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5E845CC8" w:rsidR="00CA09B2" w:rsidRPr="00E13124" w:rsidRDefault="00CA09B2">
      <w:pPr>
        <w:pStyle w:val="T1"/>
        <w:pBdr>
          <w:bottom w:val="single" w:sz="6" w:space="0" w:color="auto"/>
        </w:pBdr>
        <w:spacing w:after="240"/>
        <w:rPr>
          <w:sz w:val="20"/>
        </w:rPr>
      </w:pPr>
      <w:bookmarkStart w:id="0" w:name="_Hlk12390345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4D6046C5" w:rsidR="00B6527E" w:rsidRPr="00522E00" w:rsidRDefault="00C970B9" w:rsidP="003E4ABA">
            <w:pPr>
              <w:pStyle w:val="T2"/>
              <w:rPr>
                <w:sz w:val="18"/>
                <w:szCs w:val="18"/>
              </w:rPr>
            </w:pPr>
            <w:r>
              <w:rPr>
                <w:sz w:val="18"/>
                <w:szCs w:val="18"/>
              </w:rPr>
              <w:t>EDP Epoch Transition P</w:t>
            </w:r>
            <w:r w:rsidRPr="00C970B9">
              <w:rPr>
                <w:sz w:val="18"/>
                <w:szCs w:val="18"/>
              </w:rPr>
              <w:t>eriod</w:t>
            </w:r>
            <w:r w:rsidR="002C5DC9">
              <w:rPr>
                <w:sz w:val="18"/>
                <w:szCs w:val="18"/>
              </w:rPr>
              <w:t xml:space="preserve"> Comment Resolution</w:t>
            </w:r>
          </w:p>
        </w:tc>
      </w:tr>
      <w:tr w:rsidR="00B6527E" w:rsidRPr="00522E00" w14:paraId="25960C30" w14:textId="77777777" w:rsidTr="001968A8">
        <w:trPr>
          <w:trHeight w:val="359"/>
          <w:jc w:val="center"/>
        </w:trPr>
        <w:tc>
          <w:tcPr>
            <w:tcW w:w="9576" w:type="dxa"/>
            <w:gridSpan w:val="5"/>
            <w:vAlign w:val="center"/>
          </w:tcPr>
          <w:p w14:paraId="5C4A3311" w14:textId="138ECDEF"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w:t>
            </w:r>
            <w:r w:rsidR="0023479F">
              <w:rPr>
                <w:b w:val="0"/>
                <w:sz w:val="18"/>
                <w:szCs w:val="18"/>
              </w:rPr>
              <w:t>4</w:t>
            </w:r>
            <w:r w:rsidR="00BB08D8" w:rsidRPr="00522E00">
              <w:rPr>
                <w:b w:val="0"/>
                <w:sz w:val="18"/>
                <w:szCs w:val="18"/>
              </w:rPr>
              <w:t>-</w:t>
            </w:r>
            <w:r w:rsidR="002C5DC9">
              <w:rPr>
                <w:b w:val="0"/>
                <w:sz w:val="18"/>
                <w:szCs w:val="18"/>
              </w:rPr>
              <w:t>06</w:t>
            </w:r>
            <w:r w:rsidR="0024772F">
              <w:rPr>
                <w:b w:val="0"/>
                <w:sz w:val="18"/>
                <w:szCs w:val="18"/>
              </w:rPr>
              <w:t>-</w:t>
            </w:r>
            <w:r w:rsidR="002C5DC9">
              <w:rPr>
                <w:b w:val="0"/>
                <w:sz w:val="18"/>
                <w:szCs w:val="18"/>
              </w:rPr>
              <w:t>28</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4D438653" w:rsidR="00B6527E" w:rsidRPr="00522E00" w:rsidRDefault="00A745EC" w:rsidP="007E52CB">
            <w:pPr>
              <w:pStyle w:val="T2"/>
              <w:spacing w:after="0"/>
              <w:ind w:left="0" w:right="0"/>
              <w:jc w:val="left"/>
              <w:rPr>
                <w:sz w:val="18"/>
                <w:szCs w:val="18"/>
              </w:rPr>
            </w:pPr>
            <w:r w:rsidRPr="00522E00">
              <w:rPr>
                <w:sz w:val="18"/>
                <w:szCs w:val="18"/>
              </w:rPr>
              <w:t>E</w:t>
            </w:r>
            <w:r w:rsidR="00B6527E" w:rsidRPr="00522E00">
              <w:rPr>
                <w:sz w:val="18"/>
                <w:szCs w:val="18"/>
              </w:rPr>
              <w:t>mail</w:t>
            </w:r>
          </w:p>
        </w:tc>
      </w:tr>
      <w:tr w:rsidR="008969AE" w:rsidRPr="00A55EE5" w14:paraId="2A56A94E" w14:textId="77777777" w:rsidTr="001968A8">
        <w:trPr>
          <w:jc w:val="center"/>
        </w:trPr>
        <w:tc>
          <w:tcPr>
            <w:tcW w:w="1615" w:type="dxa"/>
            <w:vAlign w:val="center"/>
          </w:tcPr>
          <w:p w14:paraId="2865B567" w14:textId="4F261D7F" w:rsidR="008969AE" w:rsidRPr="00522E00" w:rsidRDefault="00335890" w:rsidP="00522E00">
            <w:pPr>
              <w:pStyle w:val="T2"/>
              <w:spacing w:after="0"/>
              <w:ind w:left="0" w:right="0"/>
              <w:jc w:val="left"/>
              <w:rPr>
                <w:sz w:val="18"/>
                <w:szCs w:val="18"/>
              </w:rPr>
            </w:pPr>
            <w:r w:rsidRPr="00335890">
              <w:rPr>
                <w:sz w:val="18"/>
                <w:szCs w:val="18"/>
              </w:rPr>
              <w:t>Stéphane Baron</w:t>
            </w:r>
          </w:p>
        </w:tc>
        <w:tc>
          <w:tcPr>
            <w:tcW w:w="1530" w:type="dxa"/>
            <w:vMerge w:val="restart"/>
            <w:vAlign w:val="center"/>
          </w:tcPr>
          <w:p w14:paraId="60ECF008" w14:textId="4B260A41" w:rsidR="008969AE" w:rsidRPr="00522E00" w:rsidRDefault="00520DA6" w:rsidP="00522E00">
            <w:pPr>
              <w:pStyle w:val="T2"/>
              <w:spacing w:after="0"/>
              <w:ind w:left="0" w:right="0"/>
              <w:jc w:val="left"/>
              <w:rPr>
                <w:sz w:val="18"/>
                <w:szCs w:val="18"/>
              </w:rPr>
            </w:pPr>
            <w:r>
              <w:rPr>
                <w:sz w:val="18"/>
                <w:szCs w:val="18"/>
              </w:rPr>
              <w:t>Canon Research centre France</w:t>
            </w:r>
          </w:p>
        </w:tc>
        <w:tc>
          <w:tcPr>
            <w:tcW w:w="2070" w:type="dxa"/>
            <w:vAlign w:val="center"/>
          </w:tcPr>
          <w:p w14:paraId="7CC144E9" w14:textId="432519B1" w:rsidR="008969AE" w:rsidRPr="00391E82" w:rsidRDefault="008969AE" w:rsidP="00522E00">
            <w:pPr>
              <w:pStyle w:val="T2"/>
              <w:spacing w:after="0"/>
              <w:ind w:left="0" w:right="0"/>
              <w:jc w:val="left"/>
              <w:rPr>
                <w:sz w:val="18"/>
                <w:szCs w:val="18"/>
                <w:lang w:val="fr-FR"/>
              </w:rPr>
            </w:pPr>
          </w:p>
        </w:tc>
        <w:tc>
          <w:tcPr>
            <w:tcW w:w="1440" w:type="dxa"/>
            <w:vAlign w:val="center"/>
          </w:tcPr>
          <w:p w14:paraId="1D7D8EF7" w14:textId="77777777" w:rsidR="008969AE" w:rsidRPr="00391E82" w:rsidRDefault="008969AE" w:rsidP="00522E00">
            <w:pPr>
              <w:pStyle w:val="T2"/>
              <w:spacing w:after="0"/>
              <w:ind w:left="0" w:right="0"/>
              <w:jc w:val="left"/>
              <w:rPr>
                <w:sz w:val="18"/>
                <w:szCs w:val="18"/>
                <w:lang w:val="fr-FR"/>
              </w:rPr>
            </w:pPr>
          </w:p>
        </w:tc>
        <w:tc>
          <w:tcPr>
            <w:tcW w:w="2921" w:type="dxa"/>
            <w:vAlign w:val="center"/>
          </w:tcPr>
          <w:p w14:paraId="74E257FE" w14:textId="43448FD2" w:rsidR="008969AE" w:rsidRPr="00391E82" w:rsidRDefault="00335890" w:rsidP="00522E00">
            <w:pPr>
              <w:pStyle w:val="T2"/>
              <w:spacing w:after="0"/>
              <w:ind w:left="0" w:right="0"/>
              <w:jc w:val="left"/>
              <w:rPr>
                <w:sz w:val="18"/>
                <w:szCs w:val="18"/>
                <w:lang w:val="fr-FR"/>
              </w:rPr>
            </w:pPr>
            <w:r w:rsidRPr="001071BD">
              <w:rPr>
                <w:b w:val="0"/>
                <w:kern w:val="24"/>
                <w:sz w:val="18"/>
                <w:szCs w:val="18"/>
                <w:lang w:val="fr-FR"/>
              </w:rPr>
              <w:t>Stephane.baron@crf.canon.fr</w:t>
            </w:r>
          </w:p>
        </w:tc>
      </w:tr>
      <w:tr w:rsidR="00F807D4" w:rsidRPr="00522E00" w14:paraId="2E73E7FE" w14:textId="77777777" w:rsidTr="001968A8">
        <w:trPr>
          <w:jc w:val="center"/>
        </w:trPr>
        <w:tc>
          <w:tcPr>
            <w:tcW w:w="1615" w:type="dxa"/>
            <w:vAlign w:val="center"/>
          </w:tcPr>
          <w:p w14:paraId="36BE3AB8" w14:textId="384E49ED" w:rsidR="00335890" w:rsidRPr="00F807D4" w:rsidRDefault="00335890" w:rsidP="00CA6784">
            <w:pPr>
              <w:pStyle w:val="T2"/>
              <w:spacing w:after="0"/>
              <w:ind w:left="0" w:right="0"/>
              <w:jc w:val="left"/>
              <w:rPr>
                <w:b w:val="0"/>
                <w:bCs/>
                <w:kern w:val="24"/>
                <w:sz w:val="18"/>
                <w:szCs w:val="18"/>
              </w:rPr>
            </w:pPr>
            <w:r w:rsidRPr="00335890">
              <w:rPr>
                <w:b w:val="0"/>
                <w:bCs/>
                <w:kern w:val="24"/>
                <w:sz w:val="18"/>
                <w:szCs w:val="18"/>
              </w:rPr>
              <w:t xml:space="preserve">Julien </w:t>
            </w:r>
            <w:proofErr w:type="spellStart"/>
            <w:r w:rsidRPr="00335890">
              <w:rPr>
                <w:b w:val="0"/>
                <w:bCs/>
                <w:kern w:val="24"/>
                <w:sz w:val="18"/>
                <w:szCs w:val="18"/>
              </w:rPr>
              <w:t>Sevin</w:t>
            </w:r>
            <w:proofErr w:type="spellEnd"/>
          </w:p>
        </w:tc>
        <w:tc>
          <w:tcPr>
            <w:tcW w:w="1530" w:type="dxa"/>
            <w:vMerge/>
            <w:vAlign w:val="center"/>
          </w:tcPr>
          <w:p w14:paraId="3ADF85E0" w14:textId="77777777" w:rsidR="00F807D4" w:rsidRPr="00522E00" w:rsidRDefault="00F807D4" w:rsidP="00F807D4">
            <w:pPr>
              <w:pStyle w:val="T2"/>
              <w:spacing w:after="0"/>
              <w:ind w:left="0" w:right="0"/>
              <w:jc w:val="left"/>
              <w:rPr>
                <w:sz w:val="18"/>
                <w:szCs w:val="18"/>
              </w:rPr>
            </w:pPr>
          </w:p>
        </w:tc>
        <w:tc>
          <w:tcPr>
            <w:tcW w:w="2070" w:type="dxa"/>
            <w:vAlign w:val="center"/>
          </w:tcPr>
          <w:p w14:paraId="2C1FC4D5" w14:textId="77777777" w:rsidR="00F807D4" w:rsidRPr="00522E00" w:rsidRDefault="00F807D4" w:rsidP="00F807D4">
            <w:pPr>
              <w:pStyle w:val="T2"/>
              <w:spacing w:after="0"/>
              <w:ind w:left="0" w:right="0"/>
              <w:jc w:val="left"/>
              <w:rPr>
                <w:sz w:val="18"/>
                <w:szCs w:val="18"/>
              </w:rPr>
            </w:pPr>
          </w:p>
        </w:tc>
        <w:tc>
          <w:tcPr>
            <w:tcW w:w="1440" w:type="dxa"/>
            <w:vAlign w:val="center"/>
          </w:tcPr>
          <w:p w14:paraId="59CEECC7" w14:textId="77777777" w:rsidR="00F807D4" w:rsidRPr="00522E00" w:rsidRDefault="00F807D4" w:rsidP="00F807D4">
            <w:pPr>
              <w:pStyle w:val="T2"/>
              <w:spacing w:after="0"/>
              <w:ind w:left="0" w:right="0"/>
              <w:jc w:val="left"/>
              <w:rPr>
                <w:sz w:val="18"/>
                <w:szCs w:val="18"/>
              </w:rPr>
            </w:pPr>
          </w:p>
        </w:tc>
        <w:tc>
          <w:tcPr>
            <w:tcW w:w="2921" w:type="dxa"/>
            <w:vAlign w:val="center"/>
          </w:tcPr>
          <w:p w14:paraId="725E807B" w14:textId="2E76CC62" w:rsidR="00F807D4" w:rsidRPr="00522E00" w:rsidRDefault="00335890" w:rsidP="00F807D4">
            <w:pPr>
              <w:pStyle w:val="T2"/>
              <w:spacing w:after="0"/>
              <w:ind w:left="0" w:right="0"/>
              <w:jc w:val="left"/>
              <w:rPr>
                <w:b w:val="0"/>
                <w:kern w:val="24"/>
                <w:sz w:val="18"/>
                <w:szCs w:val="18"/>
              </w:rPr>
            </w:pPr>
            <w:r w:rsidRPr="00335890">
              <w:rPr>
                <w:b w:val="0"/>
                <w:kern w:val="24"/>
                <w:sz w:val="18"/>
                <w:szCs w:val="18"/>
              </w:rPr>
              <w:t>Julien.sevin@crf.canon.fr</w:t>
            </w:r>
          </w:p>
        </w:tc>
      </w:tr>
      <w:tr w:rsidR="00F807D4" w:rsidRPr="00522E00" w14:paraId="31C46539" w14:textId="77777777" w:rsidTr="001968A8">
        <w:trPr>
          <w:jc w:val="center"/>
        </w:trPr>
        <w:tc>
          <w:tcPr>
            <w:tcW w:w="1615" w:type="dxa"/>
            <w:vAlign w:val="center"/>
          </w:tcPr>
          <w:p w14:paraId="37175644" w14:textId="1AD7CB54" w:rsidR="00F807D4" w:rsidRDefault="00F807D4" w:rsidP="00F807D4">
            <w:pPr>
              <w:pStyle w:val="T2"/>
              <w:spacing w:after="0"/>
              <w:ind w:left="0" w:right="0"/>
              <w:jc w:val="left"/>
              <w:rPr>
                <w:b w:val="0"/>
                <w:kern w:val="24"/>
                <w:sz w:val="18"/>
                <w:szCs w:val="18"/>
              </w:rPr>
            </w:pPr>
            <w:r>
              <w:rPr>
                <w:b w:val="0"/>
                <w:kern w:val="24"/>
                <w:sz w:val="18"/>
                <w:szCs w:val="18"/>
              </w:rPr>
              <w:t xml:space="preserve">Patrice </w:t>
            </w:r>
            <w:proofErr w:type="spellStart"/>
            <w:r>
              <w:rPr>
                <w:b w:val="0"/>
                <w:kern w:val="24"/>
                <w:sz w:val="18"/>
                <w:szCs w:val="18"/>
              </w:rPr>
              <w:t>Nezou</w:t>
            </w:r>
            <w:proofErr w:type="spellEnd"/>
          </w:p>
        </w:tc>
        <w:tc>
          <w:tcPr>
            <w:tcW w:w="1530" w:type="dxa"/>
            <w:vMerge/>
            <w:vAlign w:val="center"/>
          </w:tcPr>
          <w:p w14:paraId="15554E3D" w14:textId="77777777" w:rsidR="00F807D4" w:rsidRPr="00522E00" w:rsidRDefault="00F807D4" w:rsidP="00F807D4">
            <w:pPr>
              <w:pStyle w:val="T2"/>
              <w:spacing w:after="0"/>
              <w:ind w:left="0" w:right="0"/>
              <w:jc w:val="left"/>
              <w:rPr>
                <w:sz w:val="18"/>
                <w:szCs w:val="18"/>
              </w:rPr>
            </w:pPr>
          </w:p>
        </w:tc>
        <w:tc>
          <w:tcPr>
            <w:tcW w:w="2070" w:type="dxa"/>
            <w:vAlign w:val="center"/>
          </w:tcPr>
          <w:p w14:paraId="04A74458" w14:textId="7C778203" w:rsidR="00F807D4" w:rsidRPr="00522E00" w:rsidRDefault="00F807D4" w:rsidP="00F807D4">
            <w:pPr>
              <w:pStyle w:val="T2"/>
              <w:spacing w:after="0"/>
              <w:ind w:left="0" w:right="0"/>
              <w:jc w:val="left"/>
              <w:rPr>
                <w:sz w:val="18"/>
                <w:szCs w:val="18"/>
              </w:rPr>
            </w:pPr>
          </w:p>
        </w:tc>
        <w:tc>
          <w:tcPr>
            <w:tcW w:w="1440" w:type="dxa"/>
            <w:vAlign w:val="center"/>
          </w:tcPr>
          <w:p w14:paraId="1FF590B4" w14:textId="77777777" w:rsidR="00F807D4" w:rsidRPr="00522E00" w:rsidRDefault="00F807D4" w:rsidP="00F807D4">
            <w:pPr>
              <w:pStyle w:val="T2"/>
              <w:spacing w:after="0"/>
              <w:ind w:left="0" w:right="0"/>
              <w:jc w:val="left"/>
              <w:rPr>
                <w:sz w:val="18"/>
                <w:szCs w:val="18"/>
              </w:rPr>
            </w:pPr>
          </w:p>
        </w:tc>
        <w:tc>
          <w:tcPr>
            <w:tcW w:w="2921" w:type="dxa"/>
            <w:vAlign w:val="center"/>
          </w:tcPr>
          <w:p w14:paraId="2ABD0DBA" w14:textId="032A6D57" w:rsidR="00F807D4" w:rsidRPr="00522E00" w:rsidRDefault="001071BD" w:rsidP="00F807D4">
            <w:pPr>
              <w:pStyle w:val="T2"/>
              <w:spacing w:after="0"/>
              <w:ind w:left="0" w:right="0"/>
              <w:jc w:val="left"/>
              <w:rPr>
                <w:b w:val="0"/>
                <w:kern w:val="24"/>
                <w:sz w:val="18"/>
                <w:szCs w:val="18"/>
              </w:rPr>
            </w:pPr>
            <w:r>
              <w:rPr>
                <w:b w:val="0"/>
                <w:kern w:val="24"/>
                <w:sz w:val="18"/>
                <w:szCs w:val="18"/>
              </w:rPr>
              <w:t>Patrice.nezou@crf.canon.fr</w:t>
            </w:r>
          </w:p>
        </w:tc>
      </w:tr>
      <w:tr w:rsidR="00F807D4" w:rsidRPr="00522E00" w14:paraId="368C47D6" w14:textId="77777777" w:rsidTr="001968A8">
        <w:trPr>
          <w:jc w:val="center"/>
        </w:trPr>
        <w:tc>
          <w:tcPr>
            <w:tcW w:w="1615" w:type="dxa"/>
            <w:vAlign w:val="center"/>
          </w:tcPr>
          <w:p w14:paraId="131900E2" w14:textId="08D8E3D3" w:rsidR="00F807D4" w:rsidRPr="00522E00" w:rsidRDefault="00F807D4" w:rsidP="00F807D4">
            <w:pPr>
              <w:pStyle w:val="T2"/>
              <w:spacing w:after="0"/>
              <w:ind w:left="0" w:right="0"/>
              <w:jc w:val="left"/>
              <w:rPr>
                <w:b w:val="0"/>
                <w:kern w:val="24"/>
                <w:sz w:val="18"/>
                <w:szCs w:val="18"/>
              </w:rPr>
            </w:pPr>
          </w:p>
        </w:tc>
        <w:tc>
          <w:tcPr>
            <w:tcW w:w="1530" w:type="dxa"/>
            <w:vMerge/>
            <w:vAlign w:val="center"/>
          </w:tcPr>
          <w:p w14:paraId="4143A522" w14:textId="77777777" w:rsidR="00F807D4" w:rsidRPr="00522E00" w:rsidRDefault="00F807D4" w:rsidP="00F807D4">
            <w:pPr>
              <w:pStyle w:val="T2"/>
              <w:spacing w:after="0"/>
              <w:ind w:left="0" w:right="0"/>
              <w:jc w:val="left"/>
              <w:rPr>
                <w:sz w:val="18"/>
                <w:szCs w:val="18"/>
              </w:rPr>
            </w:pPr>
          </w:p>
        </w:tc>
        <w:tc>
          <w:tcPr>
            <w:tcW w:w="2070" w:type="dxa"/>
            <w:vAlign w:val="center"/>
          </w:tcPr>
          <w:p w14:paraId="5B22EAAF" w14:textId="77777777" w:rsidR="00F807D4" w:rsidRPr="00522E00" w:rsidRDefault="00F807D4" w:rsidP="00F807D4">
            <w:pPr>
              <w:pStyle w:val="T2"/>
              <w:spacing w:after="0"/>
              <w:ind w:left="0" w:right="0"/>
              <w:jc w:val="left"/>
              <w:rPr>
                <w:sz w:val="18"/>
                <w:szCs w:val="18"/>
              </w:rPr>
            </w:pPr>
          </w:p>
        </w:tc>
        <w:tc>
          <w:tcPr>
            <w:tcW w:w="1440" w:type="dxa"/>
            <w:vAlign w:val="center"/>
          </w:tcPr>
          <w:p w14:paraId="6592138A" w14:textId="77777777" w:rsidR="00F807D4" w:rsidRPr="00522E00" w:rsidRDefault="00F807D4" w:rsidP="00F807D4">
            <w:pPr>
              <w:pStyle w:val="T2"/>
              <w:spacing w:after="0"/>
              <w:ind w:left="0" w:right="0"/>
              <w:jc w:val="left"/>
              <w:rPr>
                <w:sz w:val="18"/>
                <w:szCs w:val="18"/>
              </w:rPr>
            </w:pPr>
          </w:p>
        </w:tc>
        <w:tc>
          <w:tcPr>
            <w:tcW w:w="2921" w:type="dxa"/>
            <w:vAlign w:val="center"/>
          </w:tcPr>
          <w:p w14:paraId="3004786A" w14:textId="77777777" w:rsidR="00F807D4" w:rsidRPr="00522E00" w:rsidRDefault="00F807D4" w:rsidP="00F807D4">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bookmarkEnd w:id="0"/>
    <w:p w14:paraId="25F97018" w14:textId="77777777" w:rsidR="00A005E4" w:rsidRDefault="00A005E4" w:rsidP="00A005E4">
      <w:pPr>
        <w:rPr>
          <w:lang w:eastAsia="ko-KR"/>
        </w:rPr>
      </w:pPr>
    </w:p>
    <w:p w14:paraId="3C2515BC" w14:textId="77777777" w:rsidR="002C5DC9" w:rsidRDefault="002C5DC9" w:rsidP="002C5DC9">
      <w:pPr>
        <w:rPr>
          <w:lang w:eastAsia="ko-KR"/>
        </w:rPr>
      </w:pPr>
      <w:r>
        <w:rPr>
          <w:lang w:eastAsia="ko-KR"/>
        </w:rPr>
        <w:t>Abstract</w:t>
      </w:r>
    </w:p>
    <w:p w14:paraId="75BF8F61" w14:textId="012631DC" w:rsidR="002C5DC9" w:rsidRDefault="002C5DC9" w:rsidP="002C5DC9">
      <w:pPr>
        <w:rPr>
          <w:lang w:eastAsia="ko-KR"/>
        </w:rPr>
      </w:pPr>
      <w:r>
        <w:rPr>
          <w:lang w:eastAsia="ko-KR"/>
        </w:rPr>
        <w:t xml:space="preserve">This submission proposes comments resolution of the following </w:t>
      </w:r>
      <w:r w:rsidR="0075721B">
        <w:rPr>
          <w:lang w:eastAsia="ko-KR"/>
        </w:rPr>
        <w:t xml:space="preserve">5 </w:t>
      </w:r>
      <w:r>
        <w:rPr>
          <w:lang w:eastAsia="ko-KR"/>
        </w:rPr>
        <w:t xml:space="preserve">CIDs received for </w:t>
      </w:r>
      <w:proofErr w:type="spellStart"/>
      <w:r>
        <w:rPr>
          <w:lang w:eastAsia="ko-KR"/>
        </w:rPr>
        <w:t>TGbi</w:t>
      </w:r>
      <w:proofErr w:type="spellEnd"/>
      <w:r>
        <w:rPr>
          <w:lang w:eastAsia="ko-KR"/>
        </w:rPr>
        <w:t xml:space="preserve"> Draft 0.4:</w:t>
      </w:r>
    </w:p>
    <w:p w14:paraId="50EC8462" w14:textId="77777777" w:rsidR="002C5DC9" w:rsidRDefault="002C5DC9" w:rsidP="002C5DC9">
      <w:pPr>
        <w:rPr>
          <w:lang w:eastAsia="ko-KR"/>
        </w:rPr>
      </w:pPr>
    </w:p>
    <w:p w14:paraId="1C9F7F17" w14:textId="73830C11" w:rsidR="002C5DC9" w:rsidRDefault="002C5DC9" w:rsidP="002C5DC9">
      <w:pPr>
        <w:rPr>
          <w:lang w:eastAsia="ko-KR"/>
        </w:rPr>
      </w:pPr>
      <w:r>
        <w:rPr>
          <w:lang w:eastAsia="ko-KR"/>
        </w:rPr>
        <w:t>CIDs:</w:t>
      </w:r>
      <w:r w:rsidR="0075721B">
        <w:rPr>
          <w:lang w:eastAsia="ko-KR"/>
        </w:rPr>
        <w:t>1112, 1118, 1176, 1340, 1502</w:t>
      </w:r>
    </w:p>
    <w:p w14:paraId="03C21BF2" w14:textId="77777777" w:rsidR="002C5DC9" w:rsidRDefault="002C5DC9" w:rsidP="002C5DC9">
      <w:pPr>
        <w:rPr>
          <w:lang w:eastAsia="ko-KR"/>
        </w:rPr>
      </w:pPr>
    </w:p>
    <w:p w14:paraId="42FC8FD9" w14:textId="77777777" w:rsidR="00A005E4" w:rsidRDefault="00A005E4" w:rsidP="00A005E4">
      <w:r>
        <w:t>Revisions:</w:t>
      </w:r>
    </w:p>
    <w:p w14:paraId="6E275723" w14:textId="77777777" w:rsidR="00A005E4" w:rsidRDefault="00A005E4" w:rsidP="00A005E4"/>
    <w:p w14:paraId="056E3BA6" w14:textId="4D3627F6" w:rsidR="008B0F8E" w:rsidRDefault="00A005E4" w:rsidP="00C970B9">
      <w:pPr>
        <w:pStyle w:val="ListParagraph"/>
        <w:numPr>
          <w:ilvl w:val="0"/>
          <w:numId w:val="2"/>
        </w:numPr>
        <w:contextualSpacing w:val="0"/>
      </w:pPr>
      <w:r>
        <w:t>Rev 0: Initial version of the document.</w:t>
      </w:r>
    </w:p>
    <w:p w14:paraId="7D223AF8" w14:textId="253D4A76" w:rsidR="00167DBE" w:rsidRDefault="00167DBE">
      <w:pPr>
        <w:rPr>
          <w:sz w:val="16"/>
        </w:rPr>
      </w:pPr>
    </w:p>
    <w:p w14:paraId="6BC2B271" w14:textId="77777777" w:rsidR="00A61E05" w:rsidRDefault="00A61E05" w:rsidP="00A61E05"/>
    <w:p w14:paraId="37A83FDE" w14:textId="77777777" w:rsidR="002C5DC9" w:rsidRPr="005C73D9" w:rsidRDefault="00C87338" w:rsidP="002C5DC9">
      <w:pPr>
        <w:jc w:val="left"/>
        <w:rPr>
          <w:sz w:val="20"/>
        </w:rPr>
      </w:pPr>
      <w:r w:rsidRPr="001671CC">
        <w:rPr>
          <w:sz w:val="16"/>
        </w:rPr>
        <w:br w:type="page"/>
      </w:r>
      <w:r w:rsidR="002C5DC9" w:rsidRPr="005C73D9">
        <w:rPr>
          <w:sz w:val="20"/>
        </w:rPr>
        <w:lastRenderedPageBreak/>
        <w:t>1.</w:t>
      </w:r>
      <w:r w:rsidR="002C5DC9" w:rsidRPr="005C73D9">
        <w:rPr>
          <w:sz w:val="20"/>
        </w:rPr>
        <w:tab/>
        <w:t>Introduction</w:t>
      </w:r>
    </w:p>
    <w:p w14:paraId="4CA6F0EE" w14:textId="77777777" w:rsidR="002C5DC9" w:rsidRPr="005C73D9" w:rsidRDefault="002C5DC9" w:rsidP="002C5DC9">
      <w:pPr>
        <w:jc w:val="left"/>
        <w:rPr>
          <w:sz w:val="20"/>
        </w:rPr>
      </w:pPr>
    </w:p>
    <w:p w14:paraId="3B75A6AA" w14:textId="77777777" w:rsidR="002C5DC9" w:rsidRPr="005C73D9" w:rsidRDefault="002C5DC9" w:rsidP="002C5DC9">
      <w:pPr>
        <w:jc w:val="left"/>
        <w:rPr>
          <w:sz w:val="20"/>
        </w:rPr>
      </w:pPr>
      <w:r w:rsidRPr="005C73D9">
        <w:rPr>
          <w:sz w:val="20"/>
        </w:rPr>
        <w:t>Interpretation of a Motion to Adopt</w:t>
      </w:r>
    </w:p>
    <w:p w14:paraId="2B87972F" w14:textId="77777777" w:rsidR="002C5DC9" w:rsidRPr="005C73D9" w:rsidRDefault="002C5DC9" w:rsidP="002C5DC9">
      <w:pPr>
        <w:jc w:val="left"/>
        <w:rPr>
          <w:sz w:val="20"/>
        </w:rPr>
      </w:pPr>
    </w:p>
    <w:p w14:paraId="0BBFAE3C" w14:textId="40489CE1" w:rsidR="002C5DC9" w:rsidRPr="005C73D9" w:rsidRDefault="002C5DC9" w:rsidP="002C5DC9">
      <w:pPr>
        <w:jc w:val="left"/>
        <w:rPr>
          <w:sz w:val="20"/>
        </w:rPr>
      </w:pPr>
      <w:r w:rsidRPr="005C73D9">
        <w:rPr>
          <w:sz w:val="20"/>
        </w:rPr>
        <w:t xml:space="preserve">A motion to approve this submission means that the editing instructions and any changed or added material are actioned in the </w:t>
      </w:r>
      <w:proofErr w:type="spellStart"/>
      <w:r w:rsidRPr="005C73D9">
        <w:rPr>
          <w:sz w:val="20"/>
        </w:rPr>
        <w:t>TGbi</w:t>
      </w:r>
      <w:proofErr w:type="spellEnd"/>
      <w:r w:rsidRPr="005C73D9">
        <w:rPr>
          <w:sz w:val="20"/>
        </w:rPr>
        <w:t xml:space="preserve"> Draft. The introduction and the explanation of the proposed changes are not part of the adopted material.</w:t>
      </w:r>
    </w:p>
    <w:p w14:paraId="3CB73170" w14:textId="5AF07D63" w:rsidR="002C5DC9" w:rsidRPr="002C5DC9" w:rsidRDefault="002C5DC9" w:rsidP="002C5DC9">
      <w:pPr>
        <w:jc w:val="left"/>
        <w:rPr>
          <w:sz w:val="16"/>
        </w:rPr>
      </w:pPr>
    </w:p>
    <w:p w14:paraId="570727CA" w14:textId="488E4EA4" w:rsidR="002C5DC9" w:rsidRPr="002C5DC9" w:rsidRDefault="002C5DC9" w:rsidP="002C5DC9">
      <w:pPr>
        <w:jc w:val="left"/>
        <w:rPr>
          <w:sz w:val="16"/>
        </w:rPr>
      </w:pPr>
    </w:p>
    <w:p w14:paraId="166BD6C0" w14:textId="77777777" w:rsidR="002C5DC9" w:rsidRPr="002C5DC9" w:rsidRDefault="002C5DC9" w:rsidP="002C5DC9">
      <w:pPr>
        <w:jc w:val="left"/>
        <w:rPr>
          <w:sz w:val="16"/>
        </w:rPr>
      </w:pPr>
    </w:p>
    <w:p w14:paraId="44A04888" w14:textId="77777777" w:rsidR="002C5DC9" w:rsidRPr="002C5DC9" w:rsidRDefault="002C5DC9">
      <w:pPr>
        <w:jc w:val="left"/>
        <w:rPr>
          <w:sz w:val="16"/>
        </w:rPr>
      </w:pPr>
    </w:p>
    <w:tbl>
      <w:tblPr>
        <w:tblStyle w:val="TableGrid"/>
        <w:tblpPr w:leftFromText="180" w:rightFromText="180" w:vertAnchor="text" w:horzAnchor="margin" w:tblpXSpec="center" w:tblpY="-69"/>
        <w:tblW w:w="10948" w:type="dxa"/>
        <w:tblLayout w:type="fixed"/>
        <w:tblLook w:val="04A0" w:firstRow="1" w:lastRow="0" w:firstColumn="1" w:lastColumn="0" w:noHBand="0" w:noVBand="1"/>
      </w:tblPr>
      <w:tblGrid>
        <w:gridCol w:w="721"/>
        <w:gridCol w:w="975"/>
        <w:gridCol w:w="993"/>
        <w:gridCol w:w="708"/>
        <w:gridCol w:w="2719"/>
        <w:gridCol w:w="1625"/>
        <w:gridCol w:w="3207"/>
      </w:tblGrid>
      <w:tr w:rsidR="002C5DC9" w:rsidRPr="002C5DC9" w14:paraId="2BB0E3CD" w14:textId="77777777" w:rsidTr="00186DEF">
        <w:trPr>
          <w:trHeight w:val="373"/>
        </w:trPr>
        <w:tc>
          <w:tcPr>
            <w:tcW w:w="721" w:type="dxa"/>
          </w:tcPr>
          <w:p w14:paraId="540B5083" w14:textId="77777777" w:rsidR="002C5DC9" w:rsidRPr="005C73D9" w:rsidRDefault="002C5DC9" w:rsidP="004856EE">
            <w:pPr>
              <w:autoSpaceDE w:val="0"/>
              <w:autoSpaceDN w:val="0"/>
              <w:adjustRightInd w:val="0"/>
              <w:jc w:val="center"/>
              <w:rPr>
                <w:rFonts w:ascii="Times New Roman" w:hAnsi="Times New Roman" w:cs="Times New Roman"/>
                <w:b/>
                <w:bCs/>
                <w:sz w:val="20"/>
                <w:szCs w:val="20"/>
                <w:lang w:eastAsia="ko-KR"/>
              </w:rPr>
            </w:pPr>
            <w:r w:rsidRPr="005C73D9">
              <w:rPr>
                <w:b/>
                <w:bCs/>
                <w:sz w:val="20"/>
                <w:szCs w:val="20"/>
                <w:lang w:eastAsia="ko-KR"/>
              </w:rPr>
              <w:lastRenderedPageBreak/>
              <w:t>CID</w:t>
            </w:r>
          </w:p>
        </w:tc>
        <w:tc>
          <w:tcPr>
            <w:tcW w:w="975" w:type="dxa"/>
          </w:tcPr>
          <w:p w14:paraId="511C99E4" w14:textId="77777777" w:rsidR="002C5DC9" w:rsidRPr="005C73D9" w:rsidRDefault="002C5DC9" w:rsidP="004856EE">
            <w:pPr>
              <w:autoSpaceDE w:val="0"/>
              <w:autoSpaceDN w:val="0"/>
              <w:adjustRightInd w:val="0"/>
              <w:jc w:val="center"/>
              <w:rPr>
                <w:rFonts w:ascii="Times New Roman" w:hAnsi="Times New Roman" w:cs="Times New Roman"/>
                <w:b/>
                <w:bCs/>
                <w:sz w:val="20"/>
                <w:szCs w:val="20"/>
                <w:lang w:eastAsia="ko-KR"/>
              </w:rPr>
            </w:pPr>
            <w:r w:rsidRPr="005C73D9">
              <w:rPr>
                <w:b/>
                <w:bCs/>
                <w:sz w:val="20"/>
                <w:szCs w:val="20"/>
                <w:lang w:eastAsia="ko-KR"/>
              </w:rPr>
              <w:t>Commenter</w:t>
            </w:r>
          </w:p>
        </w:tc>
        <w:tc>
          <w:tcPr>
            <w:tcW w:w="993" w:type="dxa"/>
          </w:tcPr>
          <w:p w14:paraId="514893AC" w14:textId="77777777" w:rsidR="002C5DC9" w:rsidRPr="005C73D9" w:rsidRDefault="002C5DC9" w:rsidP="004856EE">
            <w:pPr>
              <w:autoSpaceDE w:val="0"/>
              <w:autoSpaceDN w:val="0"/>
              <w:adjustRightInd w:val="0"/>
              <w:jc w:val="center"/>
              <w:rPr>
                <w:rFonts w:ascii="Times New Roman" w:hAnsi="Times New Roman" w:cs="Times New Roman"/>
                <w:b/>
                <w:bCs/>
                <w:sz w:val="20"/>
                <w:szCs w:val="20"/>
                <w:lang w:eastAsia="ko-KR"/>
              </w:rPr>
            </w:pPr>
            <w:r w:rsidRPr="005C73D9">
              <w:rPr>
                <w:b/>
                <w:bCs/>
                <w:sz w:val="20"/>
                <w:szCs w:val="20"/>
                <w:lang w:eastAsia="ko-KR"/>
              </w:rPr>
              <w:t xml:space="preserve">Clause </w:t>
            </w:r>
          </w:p>
        </w:tc>
        <w:tc>
          <w:tcPr>
            <w:tcW w:w="708" w:type="dxa"/>
          </w:tcPr>
          <w:p w14:paraId="68561123" w14:textId="77777777" w:rsidR="002C5DC9" w:rsidRPr="005C73D9" w:rsidRDefault="002C5DC9" w:rsidP="004856EE">
            <w:pPr>
              <w:autoSpaceDE w:val="0"/>
              <w:autoSpaceDN w:val="0"/>
              <w:adjustRightInd w:val="0"/>
              <w:jc w:val="center"/>
              <w:rPr>
                <w:rFonts w:ascii="Times New Roman" w:hAnsi="Times New Roman" w:cs="Times New Roman"/>
                <w:b/>
                <w:bCs/>
                <w:sz w:val="20"/>
                <w:szCs w:val="20"/>
                <w:lang w:eastAsia="ko-KR"/>
              </w:rPr>
            </w:pPr>
            <w:proofErr w:type="gramStart"/>
            <w:r w:rsidRPr="005C73D9">
              <w:rPr>
                <w:b/>
                <w:bCs/>
                <w:sz w:val="20"/>
                <w:szCs w:val="20"/>
                <w:lang w:eastAsia="ko-KR"/>
              </w:rPr>
              <w:t>P.L</w:t>
            </w:r>
            <w:proofErr w:type="gramEnd"/>
          </w:p>
        </w:tc>
        <w:tc>
          <w:tcPr>
            <w:tcW w:w="2719" w:type="dxa"/>
          </w:tcPr>
          <w:p w14:paraId="48DC5BE2" w14:textId="77777777" w:rsidR="002C5DC9" w:rsidRPr="005C73D9" w:rsidRDefault="002C5DC9" w:rsidP="004856EE">
            <w:pPr>
              <w:autoSpaceDE w:val="0"/>
              <w:autoSpaceDN w:val="0"/>
              <w:adjustRightInd w:val="0"/>
              <w:jc w:val="center"/>
              <w:rPr>
                <w:rFonts w:ascii="Times New Roman" w:hAnsi="Times New Roman" w:cs="Times New Roman"/>
                <w:b/>
                <w:bCs/>
                <w:sz w:val="20"/>
                <w:szCs w:val="20"/>
                <w:lang w:eastAsia="ko-KR"/>
              </w:rPr>
            </w:pPr>
            <w:r w:rsidRPr="005C73D9">
              <w:rPr>
                <w:b/>
                <w:bCs/>
                <w:sz w:val="20"/>
                <w:szCs w:val="20"/>
                <w:lang w:eastAsia="ko-KR"/>
              </w:rPr>
              <w:t>Comment</w:t>
            </w:r>
          </w:p>
        </w:tc>
        <w:tc>
          <w:tcPr>
            <w:tcW w:w="1625" w:type="dxa"/>
          </w:tcPr>
          <w:p w14:paraId="48BDC3B8" w14:textId="77777777" w:rsidR="002C5DC9" w:rsidRPr="005C73D9" w:rsidRDefault="002C5DC9" w:rsidP="004856EE">
            <w:pPr>
              <w:autoSpaceDE w:val="0"/>
              <w:autoSpaceDN w:val="0"/>
              <w:adjustRightInd w:val="0"/>
              <w:jc w:val="center"/>
              <w:rPr>
                <w:rFonts w:ascii="Times New Roman" w:hAnsi="Times New Roman" w:cs="Times New Roman"/>
                <w:b/>
                <w:bCs/>
                <w:sz w:val="20"/>
                <w:szCs w:val="20"/>
                <w:lang w:eastAsia="ko-KR"/>
              </w:rPr>
            </w:pPr>
            <w:r w:rsidRPr="005C73D9">
              <w:rPr>
                <w:b/>
                <w:bCs/>
                <w:sz w:val="20"/>
                <w:szCs w:val="20"/>
                <w:lang w:eastAsia="ko-KR"/>
              </w:rPr>
              <w:t>Proposed Change</w:t>
            </w:r>
          </w:p>
        </w:tc>
        <w:tc>
          <w:tcPr>
            <w:tcW w:w="3207" w:type="dxa"/>
          </w:tcPr>
          <w:p w14:paraId="330A42C9" w14:textId="77777777" w:rsidR="002C5DC9" w:rsidRPr="005C73D9" w:rsidRDefault="002C5DC9" w:rsidP="004856EE">
            <w:pPr>
              <w:autoSpaceDE w:val="0"/>
              <w:autoSpaceDN w:val="0"/>
              <w:adjustRightInd w:val="0"/>
              <w:jc w:val="center"/>
              <w:rPr>
                <w:rFonts w:ascii="Times New Roman" w:hAnsi="Times New Roman" w:cs="Times New Roman"/>
                <w:b/>
                <w:bCs/>
                <w:sz w:val="20"/>
                <w:szCs w:val="20"/>
                <w:lang w:eastAsia="ko-KR"/>
              </w:rPr>
            </w:pPr>
            <w:r w:rsidRPr="005C73D9">
              <w:rPr>
                <w:b/>
                <w:bCs/>
                <w:sz w:val="20"/>
                <w:szCs w:val="20"/>
                <w:lang w:eastAsia="ko-KR"/>
              </w:rPr>
              <w:t>Resolution</w:t>
            </w:r>
          </w:p>
        </w:tc>
      </w:tr>
      <w:tr w:rsidR="002C5DC9" w:rsidRPr="002C5DC9" w14:paraId="319C149A" w14:textId="77777777" w:rsidTr="00186DEF">
        <w:trPr>
          <w:trHeight w:val="53"/>
        </w:trPr>
        <w:tc>
          <w:tcPr>
            <w:tcW w:w="721" w:type="dxa"/>
          </w:tcPr>
          <w:p w14:paraId="3C1FED97" w14:textId="4721A4D6" w:rsidR="002C5DC9" w:rsidRPr="005C73D9" w:rsidRDefault="00186DEF" w:rsidP="004856EE">
            <w:pPr>
              <w:jc w:val="right"/>
              <w:rPr>
                <w:rFonts w:ascii="Times New Roman" w:hAnsi="Times New Roman" w:cs="Times New Roman"/>
                <w:sz w:val="20"/>
                <w:lang w:val="en-US" w:eastAsia="zh-CN"/>
              </w:rPr>
            </w:pPr>
            <w:r>
              <w:rPr>
                <w:rFonts w:ascii="Times New Roman" w:hAnsi="Times New Roman" w:cs="Times New Roman"/>
                <w:sz w:val="20"/>
                <w:lang w:val="en-US" w:eastAsia="zh-CN"/>
              </w:rPr>
              <w:t>1112</w:t>
            </w:r>
          </w:p>
        </w:tc>
        <w:tc>
          <w:tcPr>
            <w:tcW w:w="975" w:type="dxa"/>
          </w:tcPr>
          <w:p w14:paraId="2FEA8396" w14:textId="39BEC114" w:rsidR="002C5DC9" w:rsidRPr="009B19BA" w:rsidRDefault="009B19BA" w:rsidP="009B19BA">
            <w:pPr>
              <w:jc w:val="center"/>
              <w:rPr>
                <w:rFonts w:ascii="Times New Roman" w:hAnsi="Times New Roman" w:cs="Times New Roman"/>
                <w:sz w:val="20"/>
              </w:rPr>
            </w:pPr>
            <w:r>
              <w:rPr>
                <w:rFonts w:ascii="Times New Roman" w:hAnsi="Times New Roman" w:cs="Times New Roman"/>
                <w:sz w:val="20"/>
              </w:rPr>
              <w:t>S</w:t>
            </w:r>
            <w:r w:rsidR="00186DEF" w:rsidRPr="009B19BA">
              <w:rPr>
                <w:rFonts w:ascii="Times New Roman" w:hAnsi="Times New Roman" w:cs="Times New Roman"/>
                <w:sz w:val="20"/>
              </w:rPr>
              <w:t xml:space="preserve">tephane </w:t>
            </w:r>
            <w:r>
              <w:rPr>
                <w:rFonts w:ascii="Times New Roman" w:hAnsi="Times New Roman" w:cs="Times New Roman"/>
                <w:sz w:val="20"/>
              </w:rPr>
              <w:t>B</w:t>
            </w:r>
            <w:r w:rsidR="00186DEF" w:rsidRPr="009B19BA">
              <w:rPr>
                <w:rFonts w:ascii="Times New Roman" w:hAnsi="Times New Roman" w:cs="Times New Roman"/>
                <w:sz w:val="20"/>
              </w:rPr>
              <w:t>aron</w:t>
            </w:r>
          </w:p>
        </w:tc>
        <w:tc>
          <w:tcPr>
            <w:tcW w:w="993" w:type="dxa"/>
          </w:tcPr>
          <w:p w14:paraId="52C6E124" w14:textId="602A8865" w:rsidR="002C5DC9" w:rsidRPr="009B19BA" w:rsidRDefault="00186DEF" w:rsidP="009B19BA">
            <w:pPr>
              <w:jc w:val="center"/>
              <w:rPr>
                <w:rFonts w:ascii="Times New Roman" w:hAnsi="Times New Roman" w:cs="Times New Roman"/>
                <w:sz w:val="20"/>
              </w:rPr>
            </w:pPr>
            <w:r w:rsidRPr="009B19BA">
              <w:rPr>
                <w:rFonts w:ascii="Times New Roman" w:hAnsi="Times New Roman" w:cs="Times New Roman"/>
                <w:sz w:val="20"/>
              </w:rPr>
              <w:t>10.71.2.1</w:t>
            </w:r>
          </w:p>
        </w:tc>
        <w:tc>
          <w:tcPr>
            <w:tcW w:w="708" w:type="dxa"/>
          </w:tcPr>
          <w:p w14:paraId="32B7FF24" w14:textId="6101788A" w:rsidR="002C5DC9" w:rsidRPr="009B19BA" w:rsidRDefault="00186DEF" w:rsidP="009B19BA">
            <w:pPr>
              <w:jc w:val="center"/>
              <w:rPr>
                <w:rFonts w:ascii="Times New Roman" w:hAnsi="Times New Roman" w:cs="Times New Roman"/>
                <w:sz w:val="20"/>
              </w:rPr>
            </w:pPr>
            <w:r w:rsidRPr="009B19BA">
              <w:rPr>
                <w:rFonts w:ascii="Times New Roman" w:hAnsi="Times New Roman" w:cs="Times New Roman"/>
                <w:sz w:val="20"/>
              </w:rPr>
              <w:t>55.01</w:t>
            </w:r>
          </w:p>
        </w:tc>
        <w:tc>
          <w:tcPr>
            <w:tcW w:w="2719" w:type="dxa"/>
          </w:tcPr>
          <w:p w14:paraId="57C3D27B" w14:textId="70BD3111" w:rsidR="002C5DC9" w:rsidRPr="009B19BA" w:rsidRDefault="00186DEF" w:rsidP="009B19BA">
            <w:pPr>
              <w:jc w:val="left"/>
              <w:rPr>
                <w:rFonts w:ascii="Times New Roman" w:hAnsi="Times New Roman" w:cs="Times New Roman"/>
                <w:sz w:val="20"/>
              </w:rPr>
            </w:pPr>
            <w:r w:rsidRPr="009B19BA">
              <w:rPr>
                <w:rFonts w:ascii="Times New Roman" w:hAnsi="Times New Roman" w:cs="Times New Roman"/>
                <w:sz w:val="20"/>
              </w:rPr>
              <w:t>This part shall not be in the introduction but rather in a dedicated chapter defining the behaviour during the transition period.</w:t>
            </w:r>
          </w:p>
        </w:tc>
        <w:tc>
          <w:tcPr>
            <w:tcW w:w="1625" w:type="dxa"/>
          </w:tcPr>
          <w:p w14:paraId="0E6EA0B0" w14:textId="00309F58" w:rsidR="002C5DC9" w:rsidRPr="005C73D9" w:rsidRDefault="00186DEF" w:rsidP="009B19BA">
            <w:pPr>
              <w:jc w:val="left"/>
              <w:rPr>
                <w:rFonts w:ascii="Times New Roman" w:hAnsi="Times New Roman" w:cs="Times New Roman"/>
                <w:sz w:val="20"/>
              </w:rPr>
            </w:pPr>
            <w:r w:rsidRPr="00186DEF">
              <w:rPr>
                <w:rFonts w:ascii="Times New Roman" w:hAnsi="Times New Roman" w:cs="Times New Roman"/>
                <w:sz w:val="20"/>
              </w:rPr>
              <w:t>commenter will bring a contribution to define the transition period behaviour</w:t>
            </w:r>
          </w:p>
        </w:tc>
        <w:tc>
          <w:tcPr>
            <w:tcW w:w="3207" w:type="dxa"/>
          </w:tcPr>
          <w:p w14:paraId="2AC4A6DF" w14:textId="3394D62E" w:rsidR="00E96848" w:rsidRDefault="00E96848" w:rsidP="00016A50">
            <w:pPr>
              <w:autoSpaceDE w:val="0"/>
              <w:autoSpaceDN w:val="0"/>
              <w:adjustRightInd w:val="0"/>
              <w:rPr>
                <w:rFonts w:ascii="Times New Roman" w:hAnsi="Times New Roman" w:cs="Times New Roman"/>
                <w:sz w:val="20"/>
              </w:rPr>
            </w:pPr>
            <w:r>
              <w:rPr>
                <w:rFonts w:ascii="Times New Roman" w:hAnsi="Times New Roman" w:cs="Times New Roman"/>
                <w:sz w:val="20"/>
              </w:rPr>
              <w:t>Revised, Agree in principle:</w:t>
            </w:r>
          </w:p>
          <w:p w14:paraId="00DAAE34" w14:textId="1959F2CF" w:rsidR="00016A50" w:rsidRDefault="00016A50" w:rsidP="00016A50">
            <w:pPr>
              <w:autoSpaceDE w:val="0"/>
              <w:autoSpaceDN w:val="0"/>
              <w:adjustRightInd w:val="0"/>
              <w:rPr>
                <w:rFonts w:ascii="Times New Roman" w:hAnsi="Times New Roman" w:cs="Times New Roman"/>
                <w:sz w:val="20"/>
                <w:lang w:val="en-US"/>
              </w:rPr>
            </w:pPr>
            <w:r>
              <w:rPr>
                <w:rFonts w:ascii="Times New Roman" w:hAnsi="Times New Roman" w:cs="Times New Roman"/>
                <w:sz w:val="20"/>
              </w:rPr>
              <w:t xml:space="preserve">Document 1162r0 account for resolution of this CID. Part related to the transition period has been moved in a new </w:t>
            </w:r>
            <w:r w:rsidR="00531406">
              <w:rPr>
                <w:rFonts w:ascii="Times New Roman" w:hAnsi="Times New Roman" w:cs="Times New Roman"/>
                <w:sz w:val="20"/>
              </w:rPr>
              <w:t>clause</w:t>
            </w:r>
            <w:r>
              <w:rPr>
                <w:rFonts w:ascii="Times New Roman" w:hAnsi="Times New Roman" w:cs="Times New Roman"/>
                <w:sz w:val="20"/>
                <w:lang w:val="en-US"/>
              </w:rPr>
              <w:t xml:space="preserve">. </w:t>
            </w:r>
          </w:p>
          <w:p w14:paraId="16769776" w14:textId="77777777" w:rsidR="002C5DC9" w:rsidRDefault="002C5DC9" w:rsidP="004856EE">
            <w:pPr>
              <w:autoSpaceDE w:val="0"/>
              <w:autoSpaceDN w:val="0"/>
              <w:adjustRightInd w:val="0"/>
              <w:rPr>
                <w:rFonts w:ascii="Times New Roman" w:hAnsi="Times New Roman" w:cs="Times New Roman"/>
                <w:sz w:val="20"/>
                <w:lang w:val="en-US"/>
              </w:rPr>
            </w:pPr>
          </w:p>
          <w:p w14:paraId="7DE76860" w14:textId="384464A1" w:rsidR="00016A50" w:rsidRPr="00016A50" w:rsidRDefault="00016A50" w:rsidP="004856EE">
            <w:pPr>
              <w:autoSpaceDE w:val="0"/>
              <w:autoSpaceDN w:val="0"/>
              <w:adjustRightInd w:val="0"/>
              <w:rPr>
                <w:rFonts w:ascii="Times New Roman" w:hAnsi="Times New Roman" w:cs="Times New Roman"/>
                <w:sz w:val="20"/>
                <w:lang w:val="en-US"/>
              </w:rPr>
            </w:pPr>
            <w:r>
              <w:rPr>
                <w:rFonts w:ascii="Times New Roman" w:hAnsi="Times New Roman" w:cs="Times New Roman"/>
                <w:sz w:val="20"/>
                <w:lang w:val="en-US"/>
              </w:rPr>
              <w:t xml:space="preserve">Instruction to the editor: apply changes referenced with </w:t>
            </w:r>
            <w:r w:rsidR="00A55EE5">
              <w:rPr>
                <w:rFonts w:ascii="Times New Roman" w:hAnsi="Times New Roman" w:cs="Times New Roman"/>
                <w:sz w:val="20"/>
                <w:lang w:val="en-US"/>
              </w:rPr>
              <w:t>tag:</w:t>
            </w:r>
            <w:r>
              <w:rPr>
                <w:rFonts w:ascii="Times New Roman" w:hAnsi="Times New Roman" w:cs="Times New Roman"/>
                <w:sz w:val="20"/>
                <w:lang w:val="en-US"/>
              </w:rPr>
              <w:t xml:space="preserve"> #1112</w:t>
            </w:r>
          </w:p>
        </w:tc>
      </w:tr>
      <w:tr w:rsidR="00016A50" w:rsidRPr="002C5DC9" w14:paraId="232DF24D" w14:textId="77777777" w:rsidTr="00186DEF">
        <w:trPr>
          <w:trHeight w:val="980"/>
        </w:trPr>
        <w:tc>
          <w:tcPr>
            <w:tcW w:w="721" w:type="dxa"/>
          </w:tcPr>
          <w:p w14:paraId="4BCF16CF" w14:textId="6F619491" w:rsidR="00016A50" w:rsidRPr="005C73D9" w:rsidRDefault="00016A50" w:rsidP="00016A50">
            <w:pPr>
              <w:jc w:val="right"/>
              <w:rPr>
                <w:rFonts w:ascii="Times New Roman" w:hAnsi="Times New Roman" w:cs="Times New Roman"/>
                <w:sz w:val="20"/>
              </w:rPr>
            </w:pPr>
            <w:r>
              <w:rPr>
                <w:rFonts w:ascii="Times New Roman" w:hAnsi="Times New Roman" w:cs="Times New Roman"/>
                <w:sz w:val="20"/>
              </w:rPr>
              <w:t>1118</w:t>
            </w:r>
          </w:p>
        </w:tc>
        <w:tc>
          <w:tcPr>
            <w:tcW w:w="975" w:type="dxa"/>
          </w:tcPr>
          <w:p w14:paraId="62AAEC3F" w14:textId="2829F4DC" w:rsidR="00016A50" w:rsidRPr="005C73D9" w:rsidRDefault="00016A50" w:rsidP="00016A50">
            <w:pPr>
              <w:jc w:val="center"/>
              <w:rPr>
                <w:rFonts w:ascii="Times New Roman" w:hAnsi="Times New Roman" w:cs="Times New Roman"/>
                <w:sz w:val="20"/>
              </w:rPr>
            </w:pPr>
            <w:r>
              <w:rPr>
                <w:rFonts w:ascii="Times New Roman" w:hAnsi="Times New Roman" w:cs="Times New Roman"/>
                <w:sz w:val="20"/>
              </w:rPr>
              <w:t>S</w:t>
            </w:r>
            <w:r w:rsidRPr="009B19BA">
              <w:rPr>
                <w:rFonts w:ascii="Times New Roman" w:hAnsi="Times New Roman" w:cs="Times New Roman"/>
                <w:sz w:val="20"/>
              </w:rPr>
              <w:t xml:space="preserve">tephane </w:t>
            </w:r>
            <w:r>
              <w:rPr>
                <w:rFonts w:ascii="Times New Roman" w:hAnsi="Times New Roman" w:cs="Times New Roman"/>
                <w:sz w:val="20"/>
              </w:rPr>
              <w:t>B</w:t>
            </w:r>
            <w:r w:rsidRPr="009B19BA">
              <w:rPr>
                <w:rFonts w:ascii="Times New Roman" w:hAnsi="Times New Roman" w:cs="Times New Roman"/>
                <w:sz w:val="20"/>
              </w:rPr>
              <w:t>aron</w:t>
            </w:r>
          </w:p>
        </w:tc>
        <w:tc>
          <w:tcPr>
            <w:tcW w:w="993" w:type="dxa"/>
          </w:tcPr>
          <w:p w14:paraId="5236200D" w14:textId="15BDC337" w:rsidR="00016A50" w:rsidRPr="005C73D9" w:rsidRDefault="00016A50" w:rsidP="00016A50">
            <w:pPr>
              <w:jc w:val="center"/>
              <w:rPr>
                <w:rFonts w:ascii="Times New Roman" w:hAnsi="Times New Roman" w:cs="Times New Roman"/>
                <w:sz w:val="20"/>
              </w:rPr>
            </w:pPr>
            <w:r w:rsidRPr="009B19BA">
              <w:rPr>
                <w:rFonts w:ascii="Times New Roman" w:hAnsi="Times New Roman" w:cs="Times New Roman"/>
                <w:sz w:val="20"/>
              </w:rPr>
              <w:t>10.71.2.5</w:t>
            </w:r>
          </w:p>
        </w:tc>
        <w:tc>
          <w:tcPr>
            <w:tcW w:w="708" w:type="dxa"/>
          </w:tcPr>
          <w:p w14:paraId="01787389" w14:textId="443993C4" w:rsidR="00016A50" w:rsidRPr="005C73D9" w:rsidRDefault="00016A50" w:rsidP="00016A50">
            <w:pPr>
              <w:tabs>
                <w:tab w:val="left" w:pos="270"/>
              </w:tabs>
              <w:jc w:val="center"/>
              <w:rPr>
                <w:rFonts w:ascii="Times New Roman" w:hAnsi="Times New Roman" w:cs="Times New Roman"/>
                <w:sz w:val="20"/>
              </w:rPr>
            </w:pPr>
            <w:r w:rsidRPr="009B19BA">
              <w:rPr>
                <w:rFonts w:ascii="Times New Roman" w:hAnsi="Times New Roman" w:cs="Times New Roman"/>
                <w:sz w:val="20"/>
              </w:rPr>
              <w:t>57.43</w:t>
            </w:r>
          </w:p>
        </w:tc>
        <w:tc>
          <w:tcPr>
            <w:tcW w:w="2719" w:type="dxa"/>
          </w:tcPr>
          <w:p w14:paraId="04F4F5F6" w14:textId="19B72085" w:rsidR="00016A50" w:rsidRPr="005C73D9" w:rsidRDefault="00016A50" w:rsidP="00016A50">
            <w:pPr>
              <w:jc w:val="left"/>
              <w:rPr>
                <w:rFonts w:ascii="Times New Roman" w:hAnsi="Times New Roman" w:cs="Times New Roman"/>
                <w:sz w:val="20"/>
              </w:rPr>
            </w:pPr>
            <w:r w:rsidRPr="009B19BA">
              <w:rPr>
                <w:rFonts w:ascii="Times New Roman" w:hAnsi="Times New Roman" w:cs="Times New Roman"/>
                <w:sz w:val="20"/>
              </w:rPr>
              <w:t>Move this part to a chapter dedicated to the transition period handling</w:t>
            </w:r>
          </w:p>
        </w:tc>
        <w:tc>
          <w:tcPr>
            <w:tcW w:w="1625" w:type="dxa"/>
          </w:tcPr>
          <w:p w14:paraId="448C91C5" w14:textId="1927D7A7" w:rsidR="00016A50" w:rsidRPr="005C73D9" w:rsidRDefault="00016A50" w:rsidP="00016A50">
            <w:pPr>
              <w:jc w:val="left"/>
              <w:rPr>
                <w:rFonts w:ascii="Times New Roman" w:hAnsi="Times New Roman" w:cs="Times New Roman"/>
                <w:sz w:val="20"/>
              </w:rPr>
            </w:pPr>
            <w:r w:rsidRPr="00186DEF">
              <w:rPr>
                <w:rFonts w:ascii="Times New Roman" w:hAnsi="Times New Roman" w:cs="Times New Roman"/>
                <w:sz w:val="20"/>
              </w:rPr>
              <w:t>commenter will bring a contribution to define the transition period behaviour</w:t>
            </w:r>
          </w:p>
        </w:tc>
        <w:tc>
          <w:tcPr>
            <w:tcW w:w="3207" w:type="dxa"/>
          </w:tcPr>
          <w:p w14:paraId="4445C846" w14:textId="77777777" w:rsidR="00E96848" w:rsidRDefault="00E96848" w:rsidP="00E96848">
            <w:pPr>
              <w:autoSpaceDE w:val="0"/>
              <w:autoSpaceDN w:val="0"/>
              <w:adjustRightInd w:val="0"/>
              <w:rPr>
                <w:rFonts w:ascii="Times New Roman" w:hAnsi="Times New Roman" w:cs="Times New Roman"/>
                <w:sz w:val="20"/>
              </w:rPr>
            </w:pPr>
            <w:r>
              <w:rPr>
                <w:rFonts w:ascii="Times New Roman" w:hAnsi="Times New Roman" w:cs="Times New Roman"/>
                <w:sz w:val="20"/>
              </w:rPr>
              <w:t>Revised, Agree in principle:</w:t>
            </w:r>
          </w:p>
          <w:p w14:paraId="24A653E9" w14:textId="3FBEE2AB" w:rsidR="00016A50" w:rsidRDefault="00016A50" w:rsidP="00016A50">
            <w:pPr>
              <w:autoSpaceDE w:val="0"/>
              <w:autoSpaceDN w:val="0"/>
              <w:adjustRightInd w:val="0"/>
              <w:rPr>
                <w:rFonts w:ascii="Times New Roman" w:hAnsi="Times New Roman" w:cs="Times New Roman"/>
                <w:sz w:val="20"/>
              </w:rPr>
            </w:pPr>
            <w:r>
              <w:rPr>
                <w:rFonts w:ascii="Times New Roman" w:hAnsi="Times New Roman" w:cs="Times New Roman"/>
                <w:sz w:val="20"/>
              </w:rPr>
              <w:t xml:space="preserve">Document 1162r0 account for resolution of this CID. Part related to the transition period has been moved in a new </w:t>
            </w:r>
            <w:r w:rsidR="00531406">
              <w:rPr>
                <w:rFonts w:ascii="Times New Roman" w:hAnsi="Times New Roman" w:cs="Times New Roman"/>
                <w:sz w:val="20"/>
              </w:rPr>
              <w:t>clause</w:t>
            </w:r>
            <w:r>
              <w:rPr>
                <w:rFonts w:ascii="Times New Roman" w:hAnsi="Times New Roman" w:cs="Times New Roman"/>
                <w:sz w:val="20"/>
              </w:rPr>
              <w:t>.</w:t>
            </w:r>
          </w:p>
          <w:p w14:paraId="1BEDC8DF" w14:textId="77777777" w:rsidR="00016A50" w:rsidRDefault="00016A50" w:rsidP="00016A50">
            <w:pPr>
              <w:autoSpaceDE w:val="0"/>
              <w:autoSpaceDN w:val="0"/>
              <w:adjustRightInd w:val="0"/>
              <w:rPr>
                <w:rFonts w:ascii="Times New Roman" w:hAnsi="Times New Roman" w:cs="Times New Roman"/>
                <w:sz w:val="20"/>
                <w:lang w:val="en-US"/>
              </w:rPr>
            </w:pPr>
          </w:p>
          <w:p w14:paraId="5F4CDFAE" w14:textId="7EA96FF7" w:rsidR="00016A50" w:rsidRPr="005C73D9" w:rsidRDefault="00016A50" w:rsidP="00016A50">
            <w:pPr>
              <w:autoSpaceDE w:val="0"/>
              <w:autoSpaceDN w:val="0"/>
              <w:adjustRightInd w:val="0"/>
              <w:rPr>
                <w:rFonts w:ascii="Times New Roman" w:hAnsi="Times New Roman" w:cs="Times New Roman"/>
                <w:sz w:val="20"/>
              </w:rPr>
            </w:pPr>
            <w:r>
              <w:rPr>
                <w:rFonts w:ascii="Times New Roman" w:hAnsi="Times New Roman" w:cs="Times New Roman"/>
                <w:sz w:val="20"/>
                <w:lang w:val="en-US"/>
              </w:rPr>
              <w:t xml:space="preserve">Instruction to the editor: apply changes referenced with </w:t>
            </w:r>
            <w:r w:rsidR="00A55EE5">
              <w:rPr>
                <w:rFonts w:ascii="Times New Roman" w:hAnsi="Times New Roman" w:cs="Times New Roman"/>
                <w:sz w:val="20"/>
                <w:lang w:val="en-US"/>
              </w:rPr>
              <w:t>tag:</w:t>
            </w:r>
            <w:r>
              <w:rPr>
                <w:rFonts w:ascii="Times New Roman" w:hAnsi="Times New Roman" w:cs="Times New Roman"/>
                <w:sz w:val="20"/>
                <w:lang w:val="en-US"/>
              </w:rPr>
              <w:t xml:space="preserve"> #1118</w:t>
            </w:r>
          </w:p>
        </w:tc>
      </w:tr>
      <w:tr w:rsidR="00016A50" w:rsidRPr="00A166AE" w14:paraId="32E1A2B0" w14:textId="77777777" w:rsidTr="00186DEF">
        <w:trPr>
          <w:trHeight w:val="980"/>
        </w:trPr>
        <w:tc>
          <w:tcPr>
            <w:tcW w:w="721" w:type="dxa"/>
          </w:tcPr>
          <w:p w14:paraId="34B53084" w14:textId="3962884B" w:rsidR="00016A50" w:rsidRPr="00186DEF" w:rsidRDefault="00016A50" w:rsidP="00016A50">
            <w:pPr>
              <w:jc w:val="right"/>
              <w:rPr>
                <w:rFonts w:ascii="Arial" w:hAnsi="Arial" w:cs="Arial"/>
                <w:sz w:val="20"/>
              </w:rPr>
            </w:pPr>
            <w:r w:rsidRPr="00186DEF">
              <w:rPr>
                <w:rFonts w:ascii="Arial" w:hAnsi="Arial" w:cs="Arial"/>
                <w:sz w:val="20"/>
              </w:rPr>
              <w:t>1176</w:t>
            </w:r>
          </w:p>
        </w:tc>
        <w:tc>
          <w:tcPr>
            <w:tcW w:w="975" w:type="dxa"/>
          </w:tcPr>
          <w:p w14:paraId="261308CD" w14:textId="64684E88" w:rsidR="00016A50" w:rsidRPr="009B19BA" w:rsidRDefault="00016A50" w:rsidP="00016A50">
            <w:pPr>
              <w:rPr>
                <w:rFonts w:ascii="Times New Roman" w:hAnsi="Times New Roman" w:cs="Times New Roman"/>
                <w:sz w:val="20"/>
              </w:rPr>
            </w:pPr>
            <w:r w:rsidRPr="009B19BA">
              <w:rPr>
                <w:rFonts w:ascii="Times New Roman" w:hAnsi="Times New Roman" w:cs="Times New Roman"/>
                <w:sz w:val="20"/>
              </w:rPr>
              <w:t xml:space="preserve">Patrice </w:t>
            </w:r>
            <w:proofErr w:type="spellStart"/>
            <w:r w:rsidRPr="009B19BA">
              <w:rPr>
                <w:rFonts w:ascii="Times New Roman" w:hAnsi="Times New Roman" w:cs="Times New Roman"/>
                <w:sz w:val="20"/>
              </w:rPr>
              <w:t>Nezou</w:t>
            </w:r>
            <w:proofErr w:type="spellEnd"/>
          </w:p>
        </w:tc>
        <w:tc>
          <w:tcPr>
            <w:tcW w:w="993" w:type="dxa"/>
          </w:tcPr>
          <w:p w14:paraId="434579F0" w14:textId="674C47BB" w:rsidR="00016A50" w:rsidRPr="009B19BA" w:rsidRDefault="00016A50" w:rsidP="00016A50">
            <w:pPr>
              <w:rPr>
                <w:rFonts w:ascii="Times New Roman" w:hAnsi="Times New Roman" w:cs="Times New Roman"/>
                <w:sz w:val="20"/>
              </w:rPr>
            </w:pPr>
            <w:r w:rsidRPr="009B19BA">
              <w:rPr>
                <w:rFonts w:ascii="Times New Roman" w:hAnsi="Times New Roman" w:cs="Times New Roman"/>
                <w:sz w:val="20"/>
              </w:rPr>
              <w:t>10.71.2.5</w:t>
            </w:r>
          </w:p>
        </w:tc>
        <w:tc>
          <w:tcPr>
            <w:tcW w:w="708" w:type="dxa"/>
          </w:tcPr>
          <w:p w14:paraId="5B63C161" w14:textId="7468ACDE" w:rsidR="00016A50" w:rsidRPr="009B19BA" w:rsidRDefault="00016A50" w:rsidP="00016A50">
            <w:pPr>
              <w:jc w:val="right"/>
              <w:rPr>
                <w:rFonts w:ascii="Times New Roman" w:hAnsi="Times New Roman" w:cs="Times New Roman"/>
                <w:sz w:val="20"/>
              </w:rPr>
            </w:pPr>
            <w:r w:rsidRPr="009B19BA">
              <w:rPr>
                <w:rFonts w:ascii="Times New Roman" w:hAnsi="Times New Roman" w:cs="Times New Roman"/>
                <w:sz w:val="20"/>
              </w:rPr>
              <w:t>57.43</w:t>
            </w:r>
          </w:p>
        </w:tc>
        <w:tc>
          <w:tcPr>
            <w:tcW w:w="2719" w:type="dxa"/>
          </w:tcPr>
          <w:p w14:paraId="1CFE943C" w14:textId="204DC915" w:rsidR="00016A50" w:rsidRPr="009B19BA" w:rsidRDefault="00016A50" w:rsidP="00016A50">
            <w:pPr>
              <w:rPr>
                <w:rFonts w:ascii="Times New Roman" w:hAnsi="Times New Roman" w:cs="Times New Roman"/>
                <w:sz w:val="20"/>
              </w:rPr>
            </w:pPr>
            <w:r w:rsidRPr="009B19BA">
              <w:rPr>
                <w:rFonts w:ascii="Times New Roman" w:hAnsi="Times New Roman" w:cs="Times New Roman"/>
                <w:sz w:val="20"/>
              </w:rPr>
              <w:t>The transition period should be addressed in a separated subclause.</w:t>
            </w:r>
          </w:p>
        </w:tc>
        <w:tc>
          <w:tcPr>
            <w:tcW w:w="1625" w:type="dxa"/>
          </w:tcPr>
          <w:p w14:paraId="6D898E25" w14:textId="56D3BA8B" w:rsidR="00016A50" w:rsidRPr="009B19BA" w:rsidRDefault="00016A50" w:rsidP="00016A50">
            <w:pPr>
              <w:jc w:val="left"/>
              <w:rPr>
                <w:rFonts w:ascii="Times New Roman" w:hAnsi="Times New Roman" w:cs="Times New Roman"/>
                <w:sz w:val="20"/>
              </w:rPr>
            </w:pPr>
            <w:r w:rsidRPr="009B19BA">
              <w:rPr>
                <w:rFonts w:ascii="Times New Roman" w:hAnsi="Times New Roman" w:cs="Times New Roman"/>
                <w:sz w:val="20"/>
              </w:rPr>
              <w:t>The commenter will provide contribution to define them.</w:t>
            </w:r>
          </w:p>
        </w:tc>
        <w:tc>
          <w:tcPr>
            <w:tcW w:w="3207" w:type="dxa"/>
          </w:tcPr>
          <w:p w14:paraId="44210470" w14:textId="77777777" w:rsidR="00E96848" w:rsidRDefault="00E96848" w:rsidP="00E96848">
            <w:pPr>
              <w:autoSpaceDE w:val="0"/>
              <w:autoSpaceDN w:val="0"/>
              <w:adjustRightInd w:val="0"/>
              <w:rPr>
                <w:rFonts w:ascii="Times New Roman" w:hAnsi="Times New Roman" w:cs="Times New Roman"/>
                <w:sz w:val="20"/>
              </w:rPr>
            </w:pPr>
            <w:r>
              <w:rPr>
                <w:rFonts w:ascii="Times New Roman" w:hAnsi="Times New Roman" w:cs="Times New Roman"/>
                <w:sz w:val="20"/>
              </w:rPr>
              <w:t>Revised, Agree in principle:</w:t>
            </w:r>
          </w:p>
          <w:p w14:paraId="53494806" w14:textId="2C9E7904" w:rsidR="00016A50" w:rsidRDefault="00016A50" w:rsidP="00016A50">
            <w:pPr>
              <w:autoSpaceDE w:val="0"/>
              <w:autoSpaceDN w:val="0"/>
              <w:adjustRightInd w:val="0"/>
              <w:rPr>
                <w:rFonts w:ascii="Times New Roman" w:hAnsi="Times New Roman" w:cs="Times New Roman"/>
                <w:sz w:val="20"/>
              </w:rPr>
            </w:pPr>
            <w:r>
              <w:rPr>
                <w:rFonts w:ascii="Times New Roman" w:hAnsi="Times New Roman" w:cs="Times New Roman"/>
                <w:sz w:val="20"/>
              </w:rPr>
              <w:t xml:space="preserve">Document 1162r0 account for resolution of this CID. Part related to the transition period has been moved in a new </w:t>
            </w:r>
            <w:r w:rsidR="00531406">
              <w:rPr>
                <w:rFonts w:ascii="Times New Roman" w:hAnsi="Times New Roman" w:cs="Times New Roman"/>
                <w:sz w:val="20"/>
              </w:rPr>
              <w:t>clause</w:t>
            </w:r>
            <w:r>
              <w:rPr>
                <w:rFonts w:ascii="Times New Roman" w:hAnsi="Times New Roman" w:cs="Times New Roman"/>
                <w:sz w:val="20"/>
              </w:rPr>
              <w:t>.</w:t>
            </w:r>
          </w:p>
          <w:p w14:paraId="3D5CFFFF" w14:textId="77777777" w:rsidR="00016A50" w:rsidRDefault="00016A50" w:rsidP="00016A50">
            <w:pPr>
              <w:autoSpaceDE w:val="0"/>
              <w:autoSpaceDN w:val="0"/>
              <w:adjustRightInd w:val="0"/>
              <w:rPr>
                <w:rFonts w:ascii="Times New Roman" w:hAnsi="Times New Roman" w:cs="Times New Roman"/>
                <w:sz w:val="20"/>
                <w:lang w:val="en-US"/>
              </w:rPr>
            </w:pPr>
          </w:p>
          <w:p w14:paraId="511F252A" w14:textId="42CECBBF" w:rsidR="00016A50" w:rsidRPr="009B19BA" w:rsidRDefault="00016A50" w:rsidP="00016A50">
            <w:pPr>
              <w:autoSpaceDE w:val="0"/>
              <w:autoSpaceDN w:val="0"/>
              <w:adjustRightInd w:val="0"/>
              <w:rPr>
                <w:rFonts w:ascii="Times New Roman" w:hAnsi="Times New Roman" w:cs="Times New Roman"/>
                <w:sz w:val="20"/>
              </w:rPr>
            </w:pPr>
            <w:r>
              <w:rPr>
                <w:rFonts w:ascii="Times New Roman" w:hAnsi="Times New Roman" w:cs="Times New Roman"/>
                <w:sz w:val="20"/>
                <w:lang w:val="en-US"/>
              </w:rPr>
              <w:t xml:space="preserve">Instruction to the editor: apply changes referenced with </w:t>
            </w:r>
            <w:r w:rsidR="00A55EE5">
              <w:rPr>
                <w:rFonts w:ascii="Times New Roman" w:hAnsi="Times New Roman" w:cs="Times New Roman"/>
                <w:sz w:val="20"/>
                <w:lang w:val="en-US"/>
              </w:rPr>
              <w:t>tag:</w:t>
            </w:r>
            <w:r>
              <w:rPr>
                <w:rFonts w:ascii="Times New Roman" w:hAnsi="Times New Roman" w:cs="Times New Roman"/>
                <w:sz w:val="20"/>
                <w:lang w:val="en-US"/>
              </w:rPr>
              <w:t xml:space="preserve"> #1176</w:t>
            </w:r>
          </w:p>
        </w:tc>
      </w:tr>
      <w:tr w:rsidR="00016A50" w:rsidRPr="00A166AE" w14:paraId="533AEF12" w14:textId="77777777" w:rsidTr="00186DEF">
        <w:trPr>
          <w:trHeight w:val="980"/>
        </w:trPr>
        <w:tc>
          <w:tcPr>
            <w:tcW w:w="721" w:type="dxa"/>
          </w:tcPr>
          <w:p w14:paraId="152AF908" w14:textId="601798B6" w:rsidR="00016A50" w:rsidRPr="00A166AE" w:rsidRDefault="00016A50" w:rsidP="00016A50">
            <w:pPr>
              <w:jc w:val="right"/>
              <w:rPr>
                <w:rFonts w:ascii="Arial" w:hAnsi="Arial" w:cs="Arial"/>
                <w:sz w:val="20"/>
              </w:rPr>
            </w:pPr>
            <w:r>
              <w:rPr>
                <w:rFonts w:ascii="Arial" w:hAnsi="Arial" w:cs="Arial"/>
                <w:sz w:val="20"/>
              </w:rPr>
              <w:t>1340</w:t>
            </w:r>
          </w:p>
        </w:tc>
        <w:tc>
          <w:tcPr>
            <w:tcW w:w="975" w:type="dxa"/>
          </w:tcPr>
          <w:p w14:paraId="2CA05923" w14:textId="095F959B" w:rsidR="00016A50" w:rsidRPr="009B19BA" w:rsidRDefault="00016A50" w:rsidP="00016A50">
            <w:pPr>
              <w:rPr>
                <w:rFonts w:ascii="Times New Roman" w:hAnsi="Times New Roman" w:cs="Times New Roman"/>
                <w:sz w:val="20"/>
              </w:rPr>
            </w:pPr>
            <w:r w:rsidRPr="009B19BA">
              <w:rPr>
                <w:rFonts w:ascii="Times New Roman" w:hAnsi="Times New Roman" w:cs="Times New Roman"/>
                <w:sz w:val="20"/>
              </w:rPr>
              <w:t>Mark R</w:t>
            </w:r>
            <w:r>
              <w:rPr>
                <w:rFonts w:ascii="Times New Roman" w:hAnsi="Times New Roman" w:cs="Times New Roman"/>
                <w:sz w:val="20"/>
              </w:rPr>
              <w:t>ison</w:t>
            </w:r>
          </w:p>
        </w:tc>
        <w:tc>
          <w:tcPr>
            <w:tcW w:w="993" w:type="dxa"/>
          </w:tcPr>
          <w:p w14:paraId="1E885428" w14:textId="3F4F8A10" w:rsidR="00016A50" w:rsidRPr="009B19BA" w:rsidRDefault="00016A50" w:rsidP="00016A50">
            <w:pPr>
              <w:rPr>
                <w:rFonts w:ascii="Times New Roman" w:hAnsi="Times New Roman" w:cs="Times New Roman"/>
                <w:sz w:val="20"/>
              </w:rPr>
            </w:pPr>
            <w:r w:rsidRPr="009B19BA">
              <w:rPr>
                <w:rFonts w:ascii="Times New Roman" w:hAnsi="Times New Roman" w:cs="Times New Roman"/>
                <w:sz w:val="20"/>
              </w:rPr>
              <w:t>10.71.2.3</w:t>
            </w:r>
          </w:p>
        </w:tc>
        <w:tc>
          <w:tcPr>
            <w:tcW w:w="708" w:type="dxa"/>
          </w:tcPr>
          <w:p w14:paraId="6F113E19" w14:textId="4CF8F3E4" w:rsidR="00016A50" w:rsidRPr="009B19BA" w:rsidRDefault="00016A50" w:rsidP="00016A50">
            <w:pPr>
              <w:jc w:val="right"/>
              <w:rPr>
                <w:rFonts w:ascii="Times New Roman" w:hAnsi="Times New Roman" w:cs="Times New Roman"/>
                <w:sz w:val="20"/>
              </w:rPr>
            </w:pPr>
            <w:r w:rsidRPr="009B19BA">
              <w:rPr>
                <w:rFonts w:ascii="Times New Roman" w:hAnsi="Times New Roman" w:cs="Times New Roman"/>
                <w:sz w:val="20"/>
              </w:rPr>
              <w:t>56.38</w:t>
            </w:r>
          </w:p>
        </w:tc>
        <w:tc>
          <w:tcPr>
            <w:tcW w:w="2719" w:type="dxa"/>
          </w:tcPr>
          <w:p w14:paraId="03882E6F" w14:textId="04B34161" w:rsidR="00016A50" w:rsidRPr="009B19BA" w:rsidRDefault="00016A50" w:rsidP="00016A50">
            <w:pPr>
              <w:rPr>
                <w:rFonts w:ascii="Times New Roman" w:hAnsi="Times New Roman" w:cs="Times New Roman"/>
                <w:sz w:val="20"/>
              </w:rPr>
            </w:pPr>
            <w:r w:rsidRPr="009B19BA">
              <w:rPr>
                <w:rFonts w:ascii="Times New Roman" w:hAnsi="Times New Roman" w:cs="Times New Roman"/>
                <w:sz w:val="20"/>
              </w:rPr>
              <w:t xml:space="preserve">"An overview of the group EDP epoch is shown in Figure 10-168 (Over-view of group EDP epoch)." -- it is not clear what the value of this is without explanatory text. </w:t>
            </w:r>
            <w:proofErr w:type="gramStart"/>
            <w:r w:rsidRPr="009B19BA">
              <w:rPr>
                <w:rFonts w:ascii="Times New Roman" w:hAnsi="Times New Roman" w:cs="Times New Roman"/>
                <w:sz w:val="20"/>
              </w:rPr>
              <w:t>Also</w:t>
            </w:r>
            <w:proofErr w:type="gramEnd"/>
            <w:r w:rsidRPr="009B19BA">
              <w:rPr>
                <w:rFonts w:ascii="Times New Roman" w:hAnsi="Times New Roman" w:cs="Times New Roman"/>
                <w:sz w:val="20"/>
              </w:rPr>
              <w:t xml:space="preserve"> case horrors in the figure. It's not clear what "OTA_AID 0 </w:t>
            </w:r>
            <w:proofErr w:type="spellStart"/>
            <w:r w:rsidRPr="009B19BA">
              <w:rPr>
                <w:rFonts w:ascii="Times New Roman" w:hAnsi="Times New Roman" w:cs="Times New Roman"/>
                <w:sz w:val="20"/>
              </w:rPr>
              <w:t>OTA_IndividualMAC</w:t>
            </w:r>
            <w:proofErr w:type="spellEnd"/>
            <w:r w:rsidRPr="009B19BA">
              <w:rPr>
                <w:rFonts w:ascii="Times New Roman" w:hAnsi="Times New Roman" w:cs="Times New Roman"/>
                <w:sz w:val="20"/>
              </w:rPr>
              <w:t xml:space="preserve"> Header_&lt;n&gt;" refer to, nor how this relates to "Receive with AID and MAC Header 0 and 1", nor why Boundary + dot11EpochTransitionTime does not have an arrow, unlike the - on the other side</w:t>
            </w:r>
          </w:p>
        </w:tc>
        <w:tc>
          <w:tcPr>
            <w:tcW w:w="1625" w:type="dxa"/>
          </w:tcPr>
          <w:p w14:paraId="1A6A1ACA" w14:textId="1A5DFBA7" w:rsidR="00016A50" w:rsidRPr="009B19BA" w:rsidRDefault="00016A50" w:rsidP="00016A50">
            <w:pPr>
              <w:rPr>
                <w:rFonts w:ascii="Times New Roman" w:hAnsi="Times New Roman" w:cs="Times New Roman"/>
                <w:sz w:val="20"/>
              </w:rPr>
            </w:pPr>
            <w:r w:rsidRPr="009B19BA">
              <w:rPr>
                <w:rFonts w:ascii="Times New Roman" w:hAnsi="Times New Roman" w:cs="Times New Roman"/>
                <w:sz w:val="20"/>
              </w:rPr>
              <w:t>As it says in the comment</w:t>
            </w:r>
          </w:p>
        </w:tc>
        <w:tc>
          <w:tcPr>
            <w:tcW w:w="3207" w:type="dxa"/>
          </w:tcPr>
          <w:p w14:paraId="41B422D1" w14:textId="77777777" w:rsidR="00E96848" w:rsidRDefault="00E96848" w:rsidP="00E96848">
            <w:pPr>
              <w:autoSpaceDE w:val="0"/>
              <w:autoSpaceDN w:val="0"/>
              <w:adjustRightInd w:val="0"/>
              <w:rPr>
                <w:rFonts w:ascii="Times New Roman" w:hAnsi="Times New Roman" w:cs="Times New Roman"/>
                <w:sz w:val="20"/>
              </w:rPr>
            </w:pPr>
            <w:r>
              <w:rPr>
                <w:rFonts w:ascii="Times New Roman" w:hAnsi="Times New Roman" w:cs="Times New Roman"/>
                <w:sz w:val="20"/>
              </w:rPr>
              <w:t>Revised, Agree in principle:</w:t>
            </w:r>
          </w:p>
          <w:p w14:paraId="3140E836" w14:textId="40DB09C0" w:rsidR="00016A50" w:rsidRDefault="00016A50" w:rsidP="00016A50">
            <w:pPr>
              <w:autoSpaceDE w:val="0"/>
              <w:autoSpaceDN w:val="0"/>
              <w:adjustRightInd w:val="0"/>
              <w:rPr>
                <w:rFonts w:ascii="Times New Roman" w:hAnsi="Times New Roman" w:cs="Times New Roman"/>
                <w:sz w:val="20"/>
              </w:rPr>
            </w:pPr>
            <w:r>
              <w:rPr>
                <w:rFonts w:ascii="Times New Roman" w:hAnsi="Times New Roman" w:cs="Times New Roman"/>
                <w:sz w:val="20"/>
              </w:rPr>
              <w:t>Document 1162r0 account for resolution of this CID. Arrows have been added fo</w:t>
            </w:r>
            <w:r w:rsidR="00531406">
              <w:rPr>
                <w:rFonts w:ascii="Times New Roman" w:hAnsi="Times New Roman" w:cs="Times New Roman"/>
                <w:sz w:val="20"/>
              </w:rPr>
              <w:t>r</w:t>
            </w:r>
            <w:r>
              <w:rPr>
                <w:rFonts w:ascii="Times New Roman" w:hAnsi="Times New Roman" w:cs="Times New Roman"/>
                <w:sz w:val="20"/>
              </w:rPr>
              <w:t xml:space="preserve"> each </w:t>
            </w:r>
            <w:r w:rsidR="00A55EE5">
              <w:rPr>
                <w:rFonts w:ascii="Times New Roman" w:hAnsi="Times New Roman" w:cs="Times New Roman"/>
                <w:sz w:val="20"/>
              </w:rPr>
              <w:t>occurrence</w:t>
            </w:r>
            <w:r>
              <w:rPr>
                <w:rFonts w:ascii="Times New Roman" w:hAnsi="Times New Roman" w:cs="Times New Roman"/>
                <w:sz w:val="20"/>
              </w:rPr>
              <w:t xml:space="preserve"> of MIB variable in the drawing, references to AID or MAC addresses have been removed and detailed in the associated description.</w:t>
            </w:r>
          </w:p>
          <w:p w14:paraId="39F52F40" w14:textId="77777777" w:rsidR="00016A50" w:rsidRDefault="00016A50" w:rsidP="00016A50">
            <w:pPr>
              <w:autoSpaceDE w:val="0"/>
              <w:autoSpaceDN w:val="0"/>
              <w:adjustRightInd w:val="0"/>
              <w:rPr>
                <w:rFonts w:ascii="Times New Roman" w:hAnsi="Times New Roman" w:cs="Times New Roman"/>
                <w:sz w:val="20"/>
              </w:rPr>
            </w:pPr>
          </w:p>
          <w:p w14:paraId="0E2275DB" w14:textId="77777777" w:rsidR="00016A50" w:rsidRDefault="00016A50" w:rsidP="00016A50">
            <w:pPr>
              <w:autoSpaceDE w:val="0"/>
              <w:autoSpaceDN w:val="0"/>
              <w:adjustRightInd w:val="0"/>
              <w:rPr>
                <w:rFonts w:ascii="Times New Roman" w:hAnsi="Times New Roman" w:cs="Times New Roman"/>
                <w:sz w:val="20"/>
                <w:lang w:val="en-US"/>
              </w:rPr>
            </w:pPr>
          </w:p>
          <w:p w14:paraId="0A434F03" w14:textId="2FD2D5C0" w:rsidR="00016A50" w:rsidRPr="009B19BA" w:rsidRDefault="00016A50" w:rsidP="00016A50">
            <w:pPr>
              <w:autoSpaceDE w:val="0"/>
              <w:autoSpaceDN w:val="0"/>
              <w:adjustRightInd w:val="0"/>
              <w:rPr>
                <w:rFonts w:ascii="Times New Roman" w:hAnsi="Times New Roman" w:cs="Times New Roman"/>
                <w:sz w:val="20"/>
              </w:rPr>
            </w:pPr>
            <w:r>
              <w:rPr>
                <w:rFonts w:ascii="Times New Roman" w:hAnsi="Times New Roman" w:cs="Times New Roman"/>
                <w:sz w:val="20"/>
                <w:lang w:val="en-US"/>
              </w:rPr>
              <w:t xml:space="preserve">Instruction to the editor: apply changes referenced with </w:t>
            </w:r>
            <w:r w:rsidR="00A55EE5">
              <w:rPr>
                <w:rFonts w:ascii="Times New Roman" w:hAnsi="Times New Roman" w:cs="Times New Roman"/>
                <w:sz w:val="20"/>
                <w:lang w:val="en-US"/>
              </w:rPr>
              <w:t>tag:</w:t>
            </w:r>
            <w:r>
              <w:rPr>
                <w:rFonts w:ascii="Times New Roman" w:hAnsi="Times New Roman" w:cs="Times New Roman"/>
                <w:sz w:val="20"/>
                <w:lang w:val="en-US"/>
              </w:rPr>
              <w:t xml:space="preserve"> #1340</w:t>
            </w:r>
          </w:p>
        </w:tc>
      </w:tr>
      <w:tr w:rsidR="00016A50" w:rsidRPr="00A166AE" w14:paraId="20186977" w14:textId="77777777" w:rsidTr="00186DEF">
        <w:trPr>
          <w:trHeight w:val="980"/>
        </w:trPr>
        <w:tc>
          <w:tcPr>
            <w:tcW w:w="721" w:type="dxa"/>
          </w:tcPr>
          <w:p w14:paraId="16F25C3C" w14:textId="1166E393" w:rsidR="00016A50" w:rsidRPr="00A166AE" w:rsidRDefault="00016A50" w:rsidP="00016A50">
            <w:pPr>
              <w:jc w:val="right"/>
              <w:rPr>
                <w:rFonts w:ascii="Arial" w:hAnsi="Arial" w:cs="Arial"/>
                <w:sz w:val="20"/>
              </w:rPr>
            </w:pPr>
            <w:r>
              <w:rPr>
                <w:rFonts w:ascii="Arial" w:hAnsi="Arial" w:cs="Arial"/>
                <w:sz w:val="20"/>
              </w:rPr>
              <w:t>1502</w:t>
            </w:r>
          </w:p>
        </w:tc>
        <w:tc>
          <w:tcPr>
            <w:tcW w:w="975" w:type="dxa"/>
          </w:tcPr>
          <w:p w14:paraId="6AC92357" w14:textId="21384C42" w:rsidR="00016A50" w:rsidRPr="009B19BA" w:rsidRDefault="00016A50" w:rsidP="00016A50">
            <w:pPr>
              <w:rPr>
                <w:rFonts w:ascii="Times New Roman" w:hAnsi="Times New Roman" w:cs="Times New Roman"/>
                <w:sz w:val="20"/>
              </w:rPr>
            </w:pPr>
            <w:r w:rsidRPr="009B19BA">
              <w:rPr>
                <w:rFonts w:ascii="Times New Roman" w:hAnsi="Times New Roman" w:cs="Times New Roman"/>
                <w:sz w:val="20"/>
              </w:rPr>
              <w:t>Mark R</w:t>
            </w:r>
            <w:r>
              <w:rPr>
                <w:rFonts w:ascii="Times New Roman" w:hAnsi="Times New Roman" w:cs="Times New Roman"/>
                <w:sz w:val="20"/>
              </w:rPr>
              <w:t>ison</w:t>
            </w:r>
          </w:p>
        </w:tc>
        <w:tc>
          <w:tcPr>
            <w:tcW w:w="993" w:type="dxa"/>
          </w:tcPr>
          <w:p w14:paraId="415DADA0" w14:textId="3502152B" w:rsidR="00016A50" w:rsidRPr="009B19BA" w:rsidRDefault="00016A50" w:rsidP="00016A50">
            <w:pPr>
              <w:rPr>
                <w:rFonts w:ascii="Times New Roman" w:hAnsi="Times New Roman" w:cs="Times New Roman"/>
                <w:sz w:val="20"/>
              </w:rPr>
            </w:pPr>
            <w:r w:rsidRPr="009B19BA">
              <w:rPr>
                <w:rFonts w:ascii="Times New Roman" w:hAnsi="Times New Roman" w:cs="Times New Roman"/>
                <w:sz w:val="20"/>
              </w:rPr>
              <w:t>10.71.2.1</w:t>
            </w:r>
          </w:p>
        </w:tc>
        <w:tc>
          <w:tcPr>
            <w:tcW w:w="708" w:type="dxa"/>
          </w:tcPr>
          <w:p w14:paraId="41DAB80E" w14:textId="05887B10" w:rsidR="00016A50" w:rsidRPr="009B19BA" w:rsidRDefault="00016A50" w:rsidP="00016A50">
            <w:pPr>
              <w:jc w:val="right"/>
              <w:rPr>
                <w:rFonts w:ascii="Times New Roman" w:hAnsi="Times New Roman" w:cs="Times New Roman"/>
                <w:sz w:val="20"/>
              </w:rPr>
            </w:pPr>
            <w:r w:rsidRPr="009B19BA">
              <w:rPr>
                <w:rFonts w:ascii="Times New Roman" w:hAnsi="Times New Roman" w:cs="Times New Roman"/>
                <w:sz w:val="20"/>
              </w:rPr>
              <w:t>55.01</w:t>
            </w:r>
          </w:p>
        </w:tc>
        <w:tc>
          <w:tcPr>
            <w:tcW w:w="2719" w:type="dxa"/>
          </w:tcPr>
          <w:p w14:paraId="6AE33734" w14:textId="77777777" w:rsidR="00016A50" w:rsidRPr="009B19BA" w:rsidRDefault="00016A50" w:rsidP="00016A50">
            <w:pPr>
              <w:rPr>
                <w:rFonts w:ascii="Times New Roman" w:hAnsi="Times New Roman" w:cs="Times New Roman"/>
                <w:sz w:val="20"/>
                <w:lang w:val="en-US"/>
              </w:rPr>
            </w:pPr>
            <w:r w:rsidRPr="009B19BA">
              <w:rPr>
                <w:rFonts w:ascii="Times New Roman" w:hAnsi="Times New Roman" w:cs="Times New Roman"/>
                <w:sz w:val="20"/>
                <w:lang w:val="en-US"/>
              </w:rPr>
              <w:t>"During the transition period of an EDP Epoch, the EDP parameters assigned to a STA during the preceding EDP Epoch, shall remain valid only for the following operations:</w:t>
            </w:r>
          </w:p>
          <w:p w14:paraId="3A295644" w14:textId="77777777" w:rsidR="00016A50" w:rsidRPr="009B19BA" w:rsidRDefault="00016A50" w:rsidP="00016A50">
            <w:pPr>
              <w:rPr>
                <w:rFonts w:ascii="Times New Roman" w:hAnsi="Times New Roman" w:cs="Times New Roman"/>
                <w:sz w:val="20"/>
                <w:lang w:val="en-US"/>
              </w:rPr>
            </w:pPr>
            <w:r w:rsidRPr="009B19BA">
              <w:rPr>
                <w:rFonts w:ascii="Times New Roman" w:hAnsi="Times New Roman" w:cs="Times New Roman"/>
                <w:sz w:val="20"/>
                <w:lang w:val="en-US"/>
              </w:rPr>
              <w:t>-- Retransmission of a frame.</w:t>
            </w:r>
          </w:p>
          <w:p w14:paraId="7ED3BE42" w14:textId="35CC7B3B" w:rsidR="00016A50" w:rsidRPr="009B19BA" w:rsidRDefault="00016A50" w:rsidP="00016A50">
            <w:pPr>
              <w:rPr>
                <w:rFonts w:ascii="Times New Roman" w:hAnsi="Times New Roman" w:cs="Times New Roman"/>
                <w:sz w:val="20"/>
                <w:lang w:val="en-US"/>
              </w:rPr>
            </w:pPr>
            <w:r w:rsidRPr="009B19BA">
              <w:rPr>
                <w:rFonts w:ascii="Times New Roman" w:hAnsi="Times New Roman" w:cs="Times New Roman"/>
                <w:sz w:val="20"/>
                <w:lang w:val="en-US"/>
              </w:rPr>
              <w:t xml:space="preserve">-- Reception of a retransmitted frame." -- won't a combination of old frames using the old epoch parameters and new frames using the new one </w:t>
            </w:r>
            <w:proofErr w:type="gramStart"/>
            <w:r w:rsidRPr="009B19BA">
              <w:rPr>
                <w:rFonts w:ascii="Times New Roman" w:hAnsi="Times New Roman" w:cs="Times New Roman"/>
                <w:sz w:val="20"/>
                <w:lang w:val="en-US"/>
              </w:rPr>
              <w:t>allow</w:t>
            </w:r>
            <w:proofErr w:type="gramEnd"/>
            <w:r w:rsidRPr="009B19BA">
              <w:rPr>
                <w:rFonts w:ascii="Times New Roman" w:hAnsi="Times New Roman" w:cs="Times New Roman"/>
                <w:sz w:val="20"/>
                <w:lang w:val="en-US"/>
              </w:rPr>
              <w:t xml:space="preserve"> an attacker to track a device across the epochs, somehow?</w:t>
            </w:r>
          </w:p>
        </w:tc>
        <w:tc>
          <w:tcPr>
            <w:tcW w:w="1625" w:type="dxa"/>
          </w:tcPr>
          <w:p w14:paraId="1C36EDA1" w14:textId="607D59AC" w:rsidR="00016A50" w:rsidRPr="009B19BA" w:rsidRDefault="00016A50" w:rsidP="00016A50">
            <w:pPr>
              <w:rPr>
                <w:rFonts w:ascii="Times New Roman" w:hAnsi="Times New Roman" w:cs="Times New Roman"/>
                <w:sz w:val="20"/>
                <w:lang w:val="en-US"/>
              </w:rPr>
            </w:pPr>
            <w:r w:rsidRPr="009B19BA">
              <w:rPr>
                <w:rFonts w:ascii="Times New Roman" w:hAnsi="Times New Roman" w:cs="Times New Roman"/>
                <w:sz w:val="20"/>
                <w:lang w:val="en-US"/>
              </w:rPr>
              <w:t>As it says in the comment</w:t>
            </w:r>
          </w:p>
        </w:tc>
        <w:tc>
          <w:tcPr>
            <w:tcW w:w="3207" w:type="dxa"/>
          </w:tcPr>
          <w:p w14:paraId="36A87582" w14:textId="77777777" w:rsidR="00E96848" w:rsidRDefault="00E96848" w:rsidP="00E96848">
            <w:pPr>
              <w:autoSpaceDE w:val="0"/>
              <w:autoSpaceDN w:val="0"/>
              <w:adjustRightInd w:val="0"/>
              <w:rPr>
                <w:rFonts w:ascii="Times New Roman" w:hAnsi="Times New Roman" w:cs="Times New Roman"/>
                <w:sz w:val="20"/>
              </w:rPr>
            </w:pPr>
            <w:r>
              <w:rPr>
                <w:rFonts w:ascii="Times New Roman" w:hAnsi="Times New Roman" w:cs="Times New Roman"/>
                <w:sz w:val="20"/>
              </w:rPr>
              <w:t>Revised, Agree in principle:</w:t>
            </w:r>
          </w:p>
          <w:p w14:paraId="5E3FD581" w14:textId="77777777" w:rsidR="00016A50" w:rsidRDefault="00016A50" w:rsidP="00016A50">
            <w:pPr>
              <w:autoSpaceDE w:val="0"/>
              <w:autoSpaceDN w:val="0"/>
              <w:adjustRightInd w:val="0"/>
              <w:rPr>
                <w:rFonts w:ascii="Times New Roman" w:hAnsi="Times New Roman" w:cs="Times New Roman"/>
                <w:sz w:val="20"/>
              </w:rPr>
            </w:pPr>
            <w:r>
              <w:rPr>
                <w:rFonts w:ascii="Times New Roman" w:hAnsi="Times New Roman" w:cs="Times New Roman"/>
                <w:sz w:val="20"/>
              </w:rPr>
              <w:t>Document 1162r0 account for resolution of this CID. Detailed authorized operations have been added to the description.</w:t>
            </w:r>
          </w:p>
          <w:p w14:paraId="59E1BB9C" w14:textId="1790BC53" w:rsidR="00016A50" w:rsidRDefault="00016A50" w:rsidP="00016A50">
            <w:pPr>
              <w:autoSpaceDE w:val="0"/>
              <w:autoSpaceDN w:val="0"/>
              <w:adjustRightInd w:val="0"/>
              <w:rPr>
                <w:rFonts w:ascii="Times New Roman" w:hAnsi="Times New Roman" w:cs="Times New Roman"/>
                <w:sz w:val="20"/>
                <w:lang w:val="en-US"/>
              </w:rPr>
            </w:pPr>
            <w:r>
              <w:rPr>
                <w:rFonts w:ascii="Times New Roman" w:hAnsi="Times New Roman" w:cs="Times New Roman"/>
                <w:sz w:val="20"/>
              </w:rPr>
              <w:t>In particular, to avoid tracking across Epoch boundaries, a rule</w:t>
            </w:r>
            <w:r w:rsidR="00531406">
              <w:rPr>
                <w:rFonts w:ascii="Times New Roman" w:hAnsi="Times New Roman" w:cs="Times New Roman"/>
                <w:sz w:val="20"/>
              </w:rPr>
              <w:t>,</w:t>
            </w:r>
            <w:r>
              <w:rPr>
                <w:rFonts w:ascii="Times New Roman" w:hAnsi="Times New Roman" w:cs="Times New Roman"/>
                <w:sz w:val="20"/>
              </w:rPr>
              <w:t xml:space="preserve"> forbidding the usage in the same </w:t>
            </w:r>
            <w:r w:rsidR="00A55EE5">
              <w:rPr>
                <w:rFonts w:ascii="Times New Roman" w:hAnsi="Times New Roman" w:cs="Times New Roman"/>
                <w:sz w:val="20"/>
              </w:rPr>
              <w:t>TXOP</w:t>
            </w:r>
            <w:r>
              <w:rPr>
                <w:rFonts w:ascii="Times New Roman" w:hAnsi="Times New Roman" w:cs="Times New Roman"/>
                <w:sz w:val="20"/>
              </w:rPr>
              <w:t xml:space="preserve"> of </w:t>
            </w:r>
            <w:r>
              <w:rPr>
                <w:rFonts w:ascii="Times New Roman" w:hAnsi="Times New Roman" w:cs="Times New Roman"/>
                <w:sz w:val="20"/>
                <w:lang w:val="en-US"/>
              </w:rPr>
              <w:t xml:space="preserve">old frames using </w:t>
            </w:r>
            <w:r w:rsidRPr="009B19BA">
              <w:rPr>
                <w:rFonts w:ascii="Times New Roman" w:hAnsi="Times New Roman" w:cs="Times New Roman"/>
                <w:sz w:val="20"/>
                <w:lang w:val="en-US"/>
              </w:rPr>
              <w:t>old epoch parameters and new frames using the new one</w:t>
            </w:r>
            <w:r w:rsidR="00531406">
              <w:rPr>
                <w:rFonts w:ascii="Times New Roman" w:hAnsi="Times New Roman" w:cs="Times New Roman"/>
                <w:sz w:val="20"/>
                <w:lang w:val="en-US"/>
              </w:rPr>
              <w:t xml:space="preserve">, </w:t>
            </w:r>
            <w:r w:rsidR="00A55EE5">
              <w:rPr>
                <w:rFonts w:ascii="Times New Roman" w:hAnsi="Times New Roman" w:cs="Times New Roman"/>
                <w:sz w:val="20"/>
                <w:lang w:val="en-US"/>
              </w:rPr>
              <w:t>h</w:t>
            </w:r>
            <w:r w:rsidR="00531406">
              <w:rPr>
                <w:rFonts w:ascii="Times New Roman" w:hAnsi="Times New Roman" w:cs="Times New Roman"/>
                <w:sz w:val="20"/>
                <w:lang w:val="en-US"/>
              </w:rPr>
              <w:t>as been added</w:t>
            </w:r>
            <w:r>
              <w:rPr>
                <w:rFonts w:ascii="Times New Roman" w:hAnsi="Times New Roman" w:cs="Times New Roman"/>
                <w:sz w:val="20"/>
                <w:lang w:val="en-US"/>
              </w:rPr>
              <w:t>. This rule is only valid for STA since and AP could send traffic to different stations in a given T</w:t>
            </w:r>
            <w:r w:rsidR="00A55EE5">
              <w:rPr>
                <w:rFonts w:ascii="Times New Roman" w:hAnsi="Times New Roman" w:cs="Times New Roman"/>
                <w:sz w:val="20"/>
                <w:lang w:val="en-US"/>
              </w:rPr>
              <w:t>XOP</w:t>
            </w:r>
            <w:r>
              <w:rPr>
                <w:rFonts w:ascii="Times New Roman" w:hAnsi="Times New Roman" w:cs="Times New Roman"/>
                <w:sz w:val="20"/>
                <w:lang w:val="en-US"/>
              </w:rPr>
              <w:t xml:space="preserve">. </w:t>
            </w:r>
          </w:p>
          <w:p w14:paraId="5381B994" w14:textId="32B93E1B" w:rsidR="00016A50" w:rsidRDefault="00016A50" w:rsidP="00016A50">
            <w:pPr>
              <w:autoSpaceDE w:val="0"/>
              <w:autoSpaceDN w:val="0"/>
              <w:adjustRightInd w:val="0"/>
              <w:rPr>
                <w:rFonts w:ascii="Times New Roman" w:hAnsi="Times New Roman" w:cs="Times New Roman"/>
                <w:sz w:val="20"/>
                <w:lang w:val="en-US"/>
              </w:rPr>
            </w:pPr>
          </w:p>
          <w:p w14:paraId="4728D763" w14:textId="77777777" w:rsidR="00016A50" w:rsidRDefault="00016A50" w:rsidP="00016A50">
            <w:pPr>
              <w:autoSpaceDE w:val="0"/>
              <w:autoSpaceDN w:val="0"/>
              <w:adjustRightInd w:val="0"/>
              <w:rPr>
                <w:rFonts w:ascii="Times New Roman" w:hAnsi="Times New Roman" w:cs="Times New Roman"/>
                <w:sz w:val="20"/>
                <w:lang w:val="en-US"/>
              </w:rPr>
            </w:pPr>
          </w:p>
          <w:p w14:paraId="6C65FFEF" w14:textId="1D992798" w:rsidR="00016A50" w:rsidRPr="00E96848" w:rsidRDefault="00016A50" w:rsidP="00016A50">
            <w:pPr>
              <w:autoSpaceDE w:val="0"/>
              <w:autoSpaceDN w:val="0"/>
              <w:adjustRightInd w:val="0"/>
              <w:rPr>
                <w:rFonts w:ascii="Times New Roman" w:hAnsi="Times New Roman" w:cs="Times New Roman"/>
                <w:sz w:val="20"/>
                <w:lang w:val="en-US"/>
              </w:rPr>
            </w:pPr>
            <w:r>
              <w:rPr>
                <w:rFonts w:ascii="Times New Roman" w:hAnsi="Times New Roman" w:cs="Times New Roman"/>
                <w:sz w:val="20"/>
                <w:lang w:val="en-US"/>
              </w:rPr>
              <w:lastRenderedPageBreak/>
              <w:t xml:space="preserve">Instruction to the editor: apply changes referenced with </w:t>
            </w:r>
            <w:r w:rsidR="00A55EE5">
              <w:rPr>
                <w:rFonts w:ascii="Times New Roman" w:hAnsi="Times New Roman" w:cs="Times New Roman"/>
                <w:sz w:val="20"/>
                <w:lang w:val="en-US"/>
              </w:rPr>
              <w:t>tag:</w:t>
            </w:r>
            <w:r>
              <w:rPr>
                <w:rFonts w:ascii="Times New Roman" w:hAnsi="Times New Roman" w:cs="Times New Roman"/>
                <w:sz w:val="20"/>
                <w:lang w:val="en-US"/>
              </w:rPr>
              <w:t xml:space="preserve"> #1502</w:t>
            </w:r>
          </w:p>
        </w:tc>
      </w:tr>
    </w:tbl>
    <w:p w14:paraId="600F02D9" w14:textId="5F1F08C5" w:rsidR="002C5DC9" w:rsidRDefault="002C5DC9">
      <w:pPr>
        <w:jc w:val="left"/>
        <w:rPr>
          <w:sz w:val="16"/>
        </w:rPr>
      </w:pPr>
      <w:r>
        <w:rPr>
          <w:sz w:val="16"/>
        </w:rPr>
        <w:lastRenderedPageBreak/>
        <w:br w:type="page"/>
      </w:r>
    </w:p>
    <w:p w14:paraId="1EB4F7C9" w14:textId="77777777" w:rsidR="00C13926" w:rsidRDefault="00C13926">
      <w:pPr>
        <w:jc w:val="left"/>
        <w:rPr>
          <w:b/>
        </w:rPr>
      </w:pPr>
      <w:bookmarkStart w:id="1" w:name="_Hlk123903580"/>
    </w:p>
    <w:p w14:paraId="1F928EFF" w14:textId="294E6388" w:rsidR="00C13926" w:rsidRDefault="00C13926" w:rsidP="00C13926">
      <w:pPr>
        <w:jc w:val="left"/>
        <w:rPr>
          <w:bCs/>
          <w:sz w:val="20"/>
        </w:rPr>
      </w:pPr>
      <w:r w:rsidRPr="005C73D9">
        <w:rPr>
          <w:bCs/>
          <w:sz w:val="20"/>
          <w:highlight w:val="yellow"/>
        </w:rPr>
        <w:t xml:space="preserve">The baseline for this text is 802.11 </w:t>
      </w:r>
      <w:proofErr w:type="spellStart"/>
      <w:r w:rsidRPr="005C73D9">
        <w:rPr>
          <w:bCs/>
          <w:sz w:val="20"/>
          <w:highlight w:val="yellow"/>
        </w:rPr>
        <w:t>REV</w:t>
      </w:r>
      <w:r w:rsidR="00E13F94" w:rsidRPr="005C73D9">
        <w:rPr>
          <w:bCs/>
          <w:sz w:val="20"/>
          <w:highlight w:val="yellow"/>
        </w:rPr>
        <w:t>me</w:t>
      </w:r>
      <w:proofErr w:type="spellEnd"/>
      <w:r w:rsidR="00E13F94" w:rsidRPr="005C73D9">
        <w:rPr>
          <w:bCs/>
          <w:sz w:val="20"/>
          <w:highlight w:val="yellow"/>
        </w:rPr>
        <w:t xml:space="preserve"> </w:t>
      </w:r>
      <w:r w:rsidR="00C970B9" w:rsidRPr="005C73D9">
        <w:rPr>
          <w:bCs/>
          <w:sz w:val="20"/>
          <w:highlight w:val="yellow"/>
        </w:rPr>
        <w:t>D6.0</w:t>
      </w:r>
      <w:r w:rsidR="00893597" w:rsidRPr="005C73D9">
        <w:rPr>
          <w:bCs/>
          <w:sz w:val="20"/>
          <w:highlight w:val="yellow"/>
        </w:rPr>
        <w:t xml:space="preserve">, and 802.11 </w:t>
      </w:r>
      <w:proofErr w:type="spellStart"/>
      <w:r w:rsidR="00893597" w:rsidRPr="005C73D9">
        <w:rPr>
          <w:bCs/>
          <w:sz w:val="20"/>
          <w:highlight w:val="yellow"/>
        </w:rPr>
        <w:t>TGbi</w:t>
      </w:r>
      <w:proofErr w:type="spellEnd"/>
      <w:r w:rsidR="00893597" w:rsidRPr="005C73D9">
        <w:rPr>
          <w:bCs/>
          <w:sz w:val="20"/>
          <w:highlight w:val="yellow"/>
        </w:rPr>
        <w:t xml:space="preserve"> draft D0.</w:t>
      </w:r>
      <w:r w:rsidR="00C970B9" w:rsidRPr="005C73D9">
        <w:rPr>
          <w:bCs/>
          <w:sz w:val="20"/>
          <w:highlight w:val="yellow"/>
        </w:rPr>
        <w:t>4</w:t>
      </w:r>
    </w:p>
    <w:p w14:paraId="303D0636" w14:textId="712307DA" w:rsidR="00490BEA" w:rsidRDefault="00490BEA" w:rsidP="00C13926">
      <w:pPr>
        <w:jc w:val="left"/>
        <w:rPr>
          <w:bCs/>
          <w:sz w:val="20"/>
        </w:rPr>
      </w:pPr>
    </w:p>
    <w:p w14:paraId="2884DE0D" w14:textId="25AD7870" w:rsidR="00490BEA" w:rsidRDefault="00490BEA" w:rsidP="00490BEA">
      <w:pPr>
        <w:pStyle w:val="T"/>
        <w:rPr>
          <w:b/>
          <w:bCs/>
          <w:i/>
          <w:iCs/>
          <w:w w:val="100"/>
          <w:highlight w:val="yellow"/>
        </w:rPr>
      </w:pPr>
      <w:proofErr w:type="spellStart"/>
      <w:r>
        <w:rPr>
          <w:b/>
          <w:bCs/>
          <w:i/>
          <w:iCs/>
          <w:w w:val="100"/>
          <w:highlight w:val="yellow"/>
        </w:rPr>
        <w:t>TGbi</w:t>
      </w:r>
      <w:proofErr w:type="spellEnd"/>
      <w:r>
        <w:rPr>
          <w:b/>
          <w:bCs/>
          <w:i/>
          <w:iCs/>
          <w:w w:val="100"/>
          <w:highlight w:val="yellow"/>
        </w:rPr>
        <w:t xml:space="preserve"> editor: Modify </w:t>
      </w:r>
      <w:r w:rsidR="00E30A24">
        <w:rPr>
          <w:b/>
          <w:bCs/>
          <w:i/>
          <w:iCs/>
          <w:w w:val="100"/>
          <w:highlight w:val="yellow"/>
        </w:rPr>
        <w:t>clause</w:t>
      </w:r>
      <w:r>
        <w:rPr>
          <w:b/>
          <w:bCs/>
          <w:i/>
          <w:iCs/>
          <w:w w:val="100"/>
          <w:highlight w:val="yellow"/>
        </w:rPr>
        <w:t xml:space="preserve"> 10.71.2.1 as follow</w:t>
      </w:r>
    </w:p>
    <w:p w14:paraId="0D836DE6" w14:textId="77777777" w:rsidR="00490BEA" w:rsidRDefault="00490BEA" w:rsidP="00C13926">
      <w:pPr>
        <w:jc w:val="left"/>
        <w:rPr>
          <w:rFonts w:ascii="Arial,Bold" w:hAnsi="Arial,Bold" w:cs="Arial,Bold"/>
          <w:b/>
          <w:bCs/>
          <w:sz w:val="20"/>
          <w:lang w:val="en-US"/>
        </w:rPr>
      </w:pPr>
      <w:r>
        <w:rPr>
          <w:rFonts w:ascii="Arial,Bold" w:hAnsi="Arial,Bold" w:cs="Arial,Bold"/>
          <w:b/>
          <w:bCs/>
          <w:sz w:val="20"/>
          <w:lang w:val="en-US"/>
        </w:rPr>
        <w:t>10.71.2.1 Introduction</w:t>
      </w:r>
    </w:p>
    <w:p w14:paraId="71985FF2" w14:textId="6BA17A59" w:rsidR="00490BEA" w:rsidRDefault="00490BEA" w:rsidP="00C13926">
      <w:pPr>
        <w:jc w:val="left"/>
        <w:rPr>
          <w:rFonts w:ascii="Arial,Bold" w:hAnsi="Arial,Bold" w:cs="Arial,Bold"/>
          <w:b/>
          <w:bCs/>
          <w:sz w:val="20"/>
          <w:lang w:val="en-US"/>
        </w:rPr>
      </w:pPr>
      <w:r>
        <w:rPr>
          <w:rFonts w:ascii="Arial,Bold" w:hAnsi="Arial,Bold" w:cs="Arial,Bold"/>
          <w:b/>
          <w:bCs/>
          <w:sz w:val="20"/>
          <w:lang w:val="en-US"/>
        </w:rPr>
        <w:t>[…]</w:t>
      </w:r>
    </w:p>
    <w:p w14:paraId="67F120D1" w14:textId="7981108C" w:rsidR="00490BEA" w:rsidRDefault="00490BEA" w:rsidP="007B25E7">
      <w:pPr>
        <w:autoSpaceDE w:val="0"/>
        <w:autoSpaceDN w:val="0"/>
        <w:adjustRightInd w:val="0"/>
        <w:jc w:val="left"/>
        <w:rPr>
          <w:rFonts w:ascii="TimesNewRoman" w:hAnsi="TimesNewRoman" w:cs="TimesNewRoman"/>
          <w:sz w:val="20"/>
          <w:lang w:val="en-US"/>
        </w:rPr>
      </w:pPr>
      <w:r>
        <w:rPr>
          <w:rFonts w:ascii="TimesNewRoman" w:hAnsi="TimesNewRoman" w:cs="TimesNewRoman"/>
          <w:sz w:val="20"/>
          <w:lang w:val="en-US"/>
        </w:rPr>
        <w:t>Each EDP Epoch starts with a transition period</w:t>
      </w:r>
      <w:r w:rsidR="007B25E7">
        <w:rPr>
          <w:rFonts w:ascii="TimesNewRoman" w:hAnsi="TimesNewRoman" w:cs="TimesNewRoman"/>
          <w:sz w:val="20"/>
          <w:lang w:val="en-US"/>
        </w:rPr>
        <w:t xml:space="preserve"> </w:t>
      </w:r>
      <w:ins w:id="2" w:author="Stephane Baron" w:date="2024-07-12T10:25:00Z">
        <w:r w:rsidR="007B25E7">
          <w:rPr>
            <w:rFonts w:ascii="TimesNewRoman" w:hAnsi="TimesNewRoman" w:cs="TimesNewRoman"/>
            <w:sz w:val="20"/>
            <w:lang w:val="en-US"/>
          </w:rPr>
          <w:t>(#</w:t>
        </w:r>
        <w:proofErr w:type="gramStart"/>
        <w:r w:rsidR="007B25E7">
          <w:rPr>
            <w:rFonts w:ascii="TimesNewRoman" w:hAnsi="TimesNewRoman" w:cs="TimesNewRoman"/>
            <w:sz w:val="20"/>
            <w:lang w:val="en-US"/>
          </w:rPr>
          <w:t>1112)</w:t>
        </w:r>
      </w:ins>
      <w:ins w:id="3" w:author="Stephane Baron" w:date="2024-07-12T10:21:00Z">
        <w:r w:rsidR="007B25E7">
          <w:rPr>
            <w:rFonts w:ascii="TimesNewRoman" w:hAnsi="TimesNewRoman" w:cs="TimesNewRoman"/>
            <w:sz w:val="20"/>
            <w:lang w:val="en-US"/>
          </w:rPr>
          <w:t>as</w:t>
        </w:r>
        <w:proofErr w:type="gramEnd"/>
        <w:r w:rsidR="007B25E7">
          <w:rPr>
            <w:rFonts w:ascii="TimesNewRoman" w:hAnsi="TimesNewRoman" w:cs="TimesNewRoman"/>
            <w:sz w:val="20"/>
            <w:lang w:val="en-US"/>
          </w:rPr>
          <w:t xml:space="preserve"> described in 10.71.2.x (</w:t>
        </w:r>
      </w:ins>
      <w:ins w:id="4" w:author="Stephane Baron" w:date="2024-07-12T10:22:00Z">
        <w:r w:rsidR="007B25E7" w:rsidRPr="007B25E7">
          <w:rPr>
            <w:rFonts w:ascii="TimesNewRoman" w:hAnsi="TimesNewRoman" w:cs="TimesNewRoman"/>
            <w:sz w:val="20"/>
            <w:lang w:val="en-US"/>
          </w:rPr>
          <w:t>EDP Epoch transition operations</w:t>
        </w:r>
      </w:ins>
      <w:ins w:id="5" w:author="Stephane Baron" w:date="2024-07-12T10:21:00Z">
        <w:r w:rsidR="007B25E7">
          <w:rPr>
            <w:rFonts w:ascii="TimesNewRoman" w:hAnsi="TimesNewRoman" w:cs="TimesNewRoman"/>
            <w:sz w:val="20"/>
            <w:lang w:val="en-US"/>
          </w:rPr>
          <w:t>)</w:t>
        </w:r>
      </w:ins>
      <w:r>
        <w:rPr>
          <w:rFonts w:ascii="TimesNewRoman" w:hAnsi="TimesNewRoman" w:cs="TimesNewRoman"/>
          <w:sz w:val="20"/>
          <w:lang w:val="en-US"/>
        </w:rPr>
        <w:t>.</w:t>
      </w:r>
    </w:p>
    <w:p w14:paraId="627DFF1F" w14:textId="77777777" w:rsidR="00490BEA" w:rsidRDefault="00490BEA" w:rsidP="00C13926">
      <w:pPr>
        <w:jc w:val="left"/>
        <w:rPr>
          <w:rFonts w:ascii="TimesNewRoman" w:hAnsi="TimesNewRoman" w:cs="TimesNewRoman"/>
          <w:sz w:val="20"/>
          <w:lang w:val="en-US"/>
        </w:rPr>
      </w:pPr>
    </w:p>
    <w:p w14:paraId="383127B6" w14:textId="77777777" w:rsidR="00490BEA" w:rsidRDefault="00490BEA" w:rsidP="00490BEA">
      <w:pPr>
        <w:autoSpaceDE w:val="0"/>
        <w:autoSpaceDN w:val="0"/>
        <w:adjustRightInd w:val="0"/>
        <w:jc w:val="left"/>
        <w:rPr>
          <w:rFonts w:ascii="TimesNewRoman" w:hAnsi="TimesNewRoman" w:cs="TimesNewRoman"/>
          <w:sz w:val="20"/>
          <w:lang w:val="en-US"/>
        </w:rPr>
      </w:pPr>
      <w:r>
        <w:rPr>
          <w:rFonts w:ascii="TimesNewRoman" w:hAnsi="TimesNewRoman" w:cs="TimesNewRoman"/>
          <w:sz w:val="20"/>
          <w:lang w:val="en-US"/>
        </w:rPr>
        <w:t>During the transition period of an EDP Epoch, the EDP parameters assigned to a STA during the preceding</w:t>
      </w:r>
    </w:p>
    <w:p w14:paraId="50CD512D" w14:textId="6962E4C0" w:rsidR="00490BEA" w:rsidRDefault="00490BEA" w:rsidP="00490BEA">
      <w:pPr>
        <w:autoSpaceDE w:val="0"/>
        <w:autoSpaceDN w:val="0"/>
        <w:adjustRightInd w:val="0"/>
        <w:jc w:val="left"/>
        <w:rPr>
          <w:rFonts w:ascii="TimesNewRoman" w:hAnsi="TimesNewRoman" w:cs="TimesNewRoman"/>
          <w:sz w:val="20"/>
          <w:lang w:val="en-US"/>
        </w:rPr>
      </w:pPr>
      <w:r>
        <w:rPr>
          <w:rFonts w:ascii="TimesNewRoman" w:hAnsi="TimesNewRoman" w:cs="TimesNewRoman"/>
          <w:sz w:val="20"/>
          <w:lang w:val="en-US"/>
        </w:rPr>
        <w:t xml:space="preserve">EDP Epoch, shall remain valid only for </w:t>
      </w:r>
      <w:ins w:id="6" w:author="Stephane Baron" w:date="2024-07-12T10:25:00Z">
        <w:r w:rsidR="007B25E7">
          <w:rPr>
            <w:rFonts w:ascii="TimesNewRoman" w:hAnsi="TimesNewRoman" w:cs="TimesNewRoman"/>
            <w:sz w:val="20"/>
            <w:lang w:val="en-US"/>
          </w:rPr>
          <w:t>(#1112)</w:t>
        </w:r>
      </w:ins>
      <w:del w:id="7" w:author="Stephane Baron" w:date="2024-07-12T10:23:00Z">
        <w:r w:rsidDel="007B25E7">
          <w:rPr>
            <w:rFonts w:ascii="TimesNewRoman" w:hAnsi="TimesNewRoman" w:cs="TimesNewRoman"/>
            <w:sz w:val="20"/>
            <w:lang w:val="en-US"/>
          </w:rPr>
          <w:delText>the following</w:delText>
        </w:r>
      </w:del>
      <w:ins w:id="8" w:author="Stephane Baron" w:date="2024-07-12T10:23:00Z">
        <w:r w:rsidR="007B25E7">
          <w:rPr>
            <w:rFonts w:ascii="TimesNewRoman" w:hAnsi="TimesNewRoman" w:cs="TimesNewRoman"/>
            <w:sz w:val="20"/>
            <w:lang w:val="en-US"/>
          </w:rPr>
          <w:t xml:space="preserve">some </w:t>
        </w:r>
      </w:ins>
      <w:del w:id="9" w:author="Stephane Baron" w:date="2024-07-12T10:23:00Z">
        <w:r w:rsidDel="007B25E7">
          <w:rPr>
            <w:rFonts w:ascii="TimesNewRoman" w:hAnsi="TimesNewRoman" w:cs="TimesNewRoman"/>
            <w:sz w:val="20"/>
            <w:lang w:val="en-US"/>
          </w:rPr>
          <w:delText xml:space="preserve"> </w:delText>
        </w:r>
      </w:del>
      <w:r>
        <w:rPr>
          <w:rFonts w:ascii="TimesNewRoman" w:hAnsi="TimesNewRoman" w:cs="TimesNewRoman"/>
          <w:sz w:val="20"/>
          <w:lang w:val="en-US"/>
        </w:rPr>
        <w:t>operations</w:t>
      </w:r>
      <w:ins w:id="10" w:author="Stephane Baron" w:date="2024-07-12T10:23:00Z">
        <w:r w:rsidR="007B25E7">
          <w:rPr>
            <w:rFonts w:ascii="TimesNewRoman" w:hAnsi="TimesNewRoman" w:cs="TimesNewRoman"/>
            <w:sz w:val="20"/>
            <w:lang w:val="en-US"/>
          </w:rPr>
          <w:t xml:space="preserve"> </w:t>
        </w:r>
      </w:ins>
      <w:ins w:id="11" w:author="Stephane Baron" w:date="2024-07-12T10:25:00Z">
        <w:r w:rsidR="007B25E7">
          <w:rPr>
            <w:rFonts w:ascii="TimesNewRoman" w:hAnsi="TimesNewRoman" w:cs="TimesNewRoman"/>
            <w:sz w:val="20"/>
            <w:lang w:val="en-US"/>
          </w:rPr>
          <w:t>(#</w:t>
        </w:r>
        <w:proofErr w:type="gramStart"/>
        <w:r w:rsidR="007B25E7">
          <w:rPr>
            <w:rFonts w:ascii="TimesNewRoman" w:hAnsi="TimesNewRoman" w:cs="TimesNewRoman"/>
            <w:sz w:val="20"/>
            <w:lang w:val="en-US"/>
          </w:rPr>
          <w:t>1112)</w:t>
        </w:r>
      </w:ins>
      <w:ins w:id="12" w:author="Stephane Baron" w:date="2024-07-12T10:23:00Z">
        <w:r w:rsidR="007B25E7">
          <w:rPr>
            <w:rFonts w:ascii="TimesNewRoman" w:hAnsi="TimesNewRoman" w:cs="TimesNewRoman"/>
            <w:sz w:val="20"/>
            <w:lang w:val="en-US"/>
          </w:rPr>
          <w:t>as</w:t>
        </w:r>
        <w:proofErr w:type="gramEnd"/>
        <w:r w:rsidR="007B25E7">
          <w:rPr>
            <w:rFonts w:ascii="TimesNewRoman" w:hAnsi="TimesNewRoman" w:cs="TimesNewRoman"/>
            <w:sz w:val="20"/>
            <w:lang w:val="en-US"/>
          </w:rPr>
          <w:t xml:space="preserve"> described in 10.41.2.x</w:t>
        </w:r>
      </w:ins>
      <w:del w:id="13" w:author="Stephane Baron" w:date="2024-07-12T10:23:00Z">
        <w:r w:rsidDel="007B25E7">
          <w:rPr>
            <w:rFonts w:ascii="TimesNewRoman" w:hAnsi="TimesNewRoman" w:cs="TimesNewRoman"/>
            <w:sz w:val="20"/>
            <w:lang w:val="en-US"/>
          </w:rPr>
          <w:delText>:</w:delText>
        </w:r>
      </w:del>
    </w:p>
    <w:p w14:paraId="6FAFFFF0" w14:textId="3E292E94" w:rsidR="00490BEA" w:rsidDel="007B25E7" w:rsidRDefault="00490BEA" w:rsidP="00490BEA">
      <w:pPr>
        <w:autoSpaceDE w:val="0"/>
        <w:autoSpaceDN w:val="0"/>
        <w:adjustRightInd w:val="0"/>
        <w:jc w:val="left"/>
        <w:rPr>
          <w:del w:id="14" w:author="Stephane Baron" w:date="2024-07-12T10:24:00Z"/>
          <w:rFonts w:ascii="TimesNewRoman" w:hAnsi="TimesNewRoman" w:cs="TimesNewRoman"/>
          <w:sz w:val="20"/>
          <w:lang w:val="en-US"/>
        </w:rPr>
      </w:pPr>
      <w:del w:id="15" w:author="Stephane Baron" w:date="2024-07-12T10:24:00Z">
        <w:r w:rsidDel="007B25E7">
          <w:rPr>
            <w:rFonts w:ascii="TimesNewRoman" w:hAnsi="TimesNewRoman" w:cs="TimesNewRoman"/>
            <w:sz w:val="20"/>
            <w:lang w:val="en-US"/>
          </w:rPr>
          <w:delText>— Retransmission of a frame.</w:delText>
        </w:r>
      </w:del>
    </w:p>
    <w:p w14:paraId="4DFA9D29" w14:textId="3277865E" w:rsidR="00490BEA" w:rsidDel="007B25E7" w:rsidRDefault="00490BEA" w:rsidP="00490BEA">
      <w:pPr>
        <w:autoSpaceDE w:val="0"/>
        <w:autoSpaceDN w:val="0"/>
        <w:adjustRightInd w:val="0"/>
        <w:jc w:val="left"/>
        <w:rPr>
          <w:del w:id="16" w:author="Stephane Baron" w:date="2024-07-12T10:24:00Z"/>
          <w:rFonts w:ascii="TimesNewRoman" w:hAnsi="TimesNewRoman" w:cs="TimesNewRoman"/>
          <w:sz w:val="20"/>
          <w:lang w:val="en-US"/>
        </w:rPr>
      </w:pPr>
      <w:del w:id="17" w:author="Stephane Baron" w:date="2024-07-12T10:24:00Z">
        <w:r w:rsidDel="007B25E7">
          <w:rPr>
            <w:rFonts w:ascii="TimesNewRoman" w:hAnsi="TimesNewRoman" w:cs="TimesNewRoman"/>
            <w:sz w:val="20"/>
            <w:lang w:val="en-US"/>
          </w:rPr>
          <w:delText>— Reception of a retransmitted frame.</w:delText>
        </w:r>
      </w:del>
    </w:p>
    <w:p w14:paraId="35DD1774" w14:textId="23C387F0" w:rsidR="00490BEA" w:rsidDel="007B25E7" w:rsidRDefault="00490BEA" w:rsidP="00490BEA">
      <w:pPr>
        <w:jc w:val="left"/>
        <w:rPr>
          <w:del w:id="18" w:author="Stephane Baron" w:date="2024-07-12T10:24:00Z"/>
          <w:rFonts w:ascii="TimesNewRoman" w:hAnsi="TimesNewRoman" w:cs="TimesNewRoman"/>
          <w:sz w:val="20"/>
          <w:lang w:val="en-US"/>
        </w:rPr>
      </w:pPr>
      <w:del w:id="19" w:author="Stephane Baron" w:date="2024-07-12T10:24:00Z">
        <w:r w:rsidDel="007B25E7">
          <w:rPr>
            <w:rFonts w:ascii="TimesNewRoman" w:hAnsi="TimesNewRoman" w:cs="TimesNewRoman"/>
            <w:sz w:val="20"/>
            <w:lang w:val="en-US"/>
          </w:rPr>
          <w:delText>— Frame acknowledgement.</w:delText>
        </w:r>
      </w:del>
    </w:p>
    <w:p w14:paraId="246A91A3" w14:textId="2761DDBA" w:rsidR="00490BEA" w:rsidRDefault="00490BEA" w:rsidP="00490BEA">
      <w:pPr>
        <w:jc w:val="left"/>
        <w:rPr>
          <w:rFonts w:ascii="TimesNewRoman" w:hAnsi="TimesNewRoman" w:cs="TimesNewRoman"/>
          <w:sz w:val="20"/>
          <w:lang w:val="en-US"/>
        </w:rPr>
      </w:pPr>
    </w:p>
    <w:p w14:paraId="5905B5BC" w14:textId="77777777" w:rsidR="00490BEA" w:rsidRDefault="00490BEA" w:rsidP="00490BEA">
      <w:pPr>
        <w:autoSpaceDE w:val="0"/>
        <w:autoSpaceDN w:val="0"/>
        <w:adjustRightInd w:val="0"/>
        <w:jc w:val="left"/>
        <w:rPr>
          <w:rFonts w:ascii="TimesNewRoman" w:hAnsi="TimesNewRoman" w:cs="TimesNewRoman"/>
          <w:sz w:val="20"/>
          <w:lang w:val="en-US"/>
        </w:rPr>
      </w:pPr>
      <w:r>
        <w:rPr>
          <w:rFonts w:ascii="TimesNewRoman" w:hAnsi="TimesNewRoman" w:cs="TimesNewRoman"/>
          <w:sz w:val="20"/>
          <w:lang w:val="en-US"/>
        </w:rPr>
        <w:t>A transition period terminates at the end of a transition timeout interval or before the end of the transition</w:t>
      </w:r>
    </w:p>
    <w:p w14:paraId="4B19DFC9" w14:textId="77777777" w:rsidR="00490BEA" w:rsidRDefault="00490BEA" w:rsidP="00490BEA">
      <w:pPr>
        <w:autoSpaceDE w:val="0"/>
        <w:autoSpaceDN w:val="0"/>
        <w:adjustRightInd w:val="0"/>
        <w:jc w:val="left"/>
        <w:rPr>
          <w:rFonts w:ascii="TimesNewRoman" w:hAnsi="TimesNewRoman" w:cs="TimesNewRoman"/>
          <w:sz w:val="20"/>
          <w:lang w:val="en-US"/>
        </w:rPr>
      </w:pPr>
      <w:r>
        <w:rPr>
          <w:rFonts w:ascii="TimesNewRoman" w:hAnsi="TimesNewRoman" w:cs="TimesNewRoman"/>
          <w:sz w:val="20"/>
          <w:lang w:val="en-US"/>
        </w:rPr>
        <w:t>timeout interval, after the completion of the successful transmissions or retransmissions initiated during the</w:t>
      </w:r>
    </w:p>
    <w:p w14:paraId="7083F54B" w14:textId="1213BFAD" w:rsidR="00490BEA" w:rsidRDefault="00490BEA" w:rsidP="00490BEA">
      <w:pPr>
        <w:jc w:val="left"/>
        <w:rPr>
          <w:rFonts w:ascii="TimesNewRoman" w:hAnsi="TimesNewRoman" w:cs="TimesNewRoman"/>
          <w:sz w:val="20"/>
          <w:lang w:val="en-US"/>
        </w:rPr>
      </w:pPr>
      <w:r>
        <w:rPr>
          <w:rFonts w:ascii="TimesNewRoman" w:hAnsi="TimesNewRoman" w:cs="TimesNewRoman"/>
          <w:sz w:val="20"/>
          <w:lang w:val="en-US"/>
        </w:rPr>
        <w:t>preceding EDP Epoch, whichever comes first.</w:t>
      </w:r>
    </w:p>
    <w:p w14:paraId="1AAD00A1" w14:textId="77777777" w:rsidR="00490BEA" w:rsidRPr="00490BEA" w:rsidRDefault="00490BEA" w:rsidP="00490BEA">
      <w:pPr>
        <w:jc w:val="left"/>
        <w:rPr>
          <w:bCs/>
          <w:sz w:val="20"/>
          <w:lang w:val="en-US"/>
        </w:rPr>
      </w:pPr>
    </w:p>
    <w:p w14:paraId="28E7D395" w14:textId="61AA784A" w:rsidR="00C970B9" w:rsidRDefault="00893597" w:rsidP="00893597">
      <w:pPr>
        <w:pStyle w:val="T"/>
        <w:rPr>
          <w:b/>
          <w:bCs/>
          <w:i/>
          <w:iCs/>
          <w:w w:val="100"/>
          <w:highlight w:val="yellow"/>
        </w:rPr>
      </w:pPr>
      <w:proofErr w:type="spellStart"/>
      <w:r>
        <w:rPr>
          <w:b/>
          <w:bCs/>
          <w:i/>
          <w:iCs/>
          <w:w w:val="100"/>
          <w:highlight w:val="yellow"/>
        </w:rPr>
        <w:t>TGbi</w:t>
      </w:r>
      <w:proofErr w:type="spellEnd"/>
      <w:r>
        <w:rPr>
          <w:b/>
          <w:bCs/>
          <w:i/>
          <w:iCs/>
          <w:w w:val="100"/>
          <w:highlight w:val="yellow"/>
        </w:rPr>
        <w:t xml:space="preserve"> editor: </w:t>
      </w:r>
      <w:r w:rsidR="009A1596">
        <w:rPr>
          <w:b/>
          <w:bCs/>
          <w:i/>
          <w:iCs/>
          <w:w w:val="100"/>
          <w:highlight w:val="yellow"/>
        </w:rPr>
        <w:t xml:space="preserve">Modify </w:t>
      </w:r>
      <w:r w:rsidR="00E30A24">
        <w:rPr>
          <w:b/>
          <w:bCs/>
          <w:i/>
          <w:iCs/>
          <w:w w:val="100"/>
          <w:highlight w:val="yellow"/>
        </w:rPr>
        <w:t>clause</w:t>
      </w:r>
      <w:r w:rsidR="009A1596">
        <w:rPr>
          <w:b/>
          <w:bCs/>
          <w:i/>
          <w:iCs/>
          <w:w w:val="100"/>
          <w:highlight w:val="yellow"/>
        </w:rPr>
        <w:t xml:space="preserve"> 10.71.2.3 as follow</w:t>
      </w:r>
    </w:p>
    <w:p w14:paraId="4BAEAB4F" w14:textId="77777777" w:rsidR="009551E5" w:rsidRDefault="009551E5" w:rsidP="009551E5">
      <w:pPr>
        <w:pStyle w:val="H4"/>
        <w:numPr>
          <w:ilvl w:val="0"/>
          <w:numId w:val="24"/>
        </w:numPr>
        <w:rPr>
          <w:w w:val="100"/>
        </w:rPr>
      </w:pPr>
      <w:bookmarkStart w:id="20" w:name="RTF37373037343a2048342c312e"/>
      <w:r>
        <w:rPr>
          <w:w w:val="100"/>
        </w:rPr>
        <w:t>Group EDP epoch</w:t>
      </w:r>
      <w:bookmarkEnd w:id="20"/>
      <w:r>
        <w:rPr>
          <w:rFonts w:ascii="Times New Roman" w:hAnsi="Times New Roman" w:cs="Times New Roman"/>
          <w:b w:val="0"/>
          <w:bCs w:val="0"/>
          <w:vanish/>
          <w:w w:val="100"/>
        </w:rPr>
        <w:t>(#604r11)</w:t>
      </w:r>
    </w:p>
    <w:p w14:paraId="06EEE293" w14:textId="77777777" w:rsidR="009551E5" w:rsidRDefault="009551E5" w:rsidP="009551E5">
      <w:pPr>
        <w:pStyle w:val="T"/>
        <w:rPr>
          <w:w w:val="100"/>
        </w:rPr>
      </w:pPr>
      <w:r>
        <w:rPr>
          <w:w w:val="100"/>
        </w:rPr>
        <w:t>A CPE AP MLD advertises group EDP epoch support in Beacon and Probe Response frames by setting value 1 to the Group EDP Epoch Supported field of the Extended RSN Capabilities field.</w:t>
      </w:r>
    </w:p>
    <w:p w14:paraId="1576D1F5" w14:textId="77777777" w:rsidR="009551E5" w:rsidRDefault="009551E5" w:rsidP="009551E5">
      <w:pPr>
        <w:pStyle w:val="T"/>
        <w:rPr>
          <w:w w:val="100"/>
        </w:rPr>
      </w:pPr>
      <w:r>
        <w:rPr>
          <w:w w:val="100"/>
        </w:rPr>
        <w:t>A CPE non-AP MLD advertises group EDP epoch support in (Re)Association Request frames by setting value 1 to the Group EDP Epoch Supported field of the Extended RSN element.</w:t>
      </w:r>
    </w:p>
    <w:p w14:paraId="0A617275" w14:textId="77777777" w:rsidR="009551E5" w:rsidRDefault="009551E5" w:rsidP="009551E5">
      <w:pPr>
        <w:pStyle w:val="T"/>
        <w:rPr>
          <w:w w:val="100"/>
        </w:rPr>
      </w:pPr>
      <w:r>
        <w:rPr>
          <w:w w:val="100"/>
        </w:rPr>
        <w:t xml:space="preserve">Group EDP Epoch support is optional for the CPE AP MLD and the CPE non-AP MLD. </w:t>
      </w:r>
    </w:p>
    <w:p w14:paraId="5770ACCC" w14:textId="77777777" w:rsidR="009551E5" w:rsidRDefault="009551E5" w:rsidP="009551E5">
      <w:pPr>
        <w:pStyle w:val="T"/>
        <w:rPr>
          <w:w w:val="100"/>
        </w:rPr>
      </w:pPr>
      <w:r>
        <w:rPr>
          <w:w w:val="100"/>
        </w:rPr>
        <w:t xml:space="preserve">A CPE AP MLD advertises group EDP epochs by sending </w:t>
      </w:r>
      <w:proofErr w:type="gramStart"/>
      <w:r>
        <w:rPr>
          <w:w w:val="100"/>
        </w:rPr>
        <w:t>an</w:t>
      </w:r>
      <w:proofErr w:type="gramEnd"/>
      <w:r>
        <w:rPr>
          <w:w w:val="100"/>
        </w:rPr>
        <w:t xml:space="preserve"> unicast protected action frame containing an Enhanced Group Privacy Availability element for each relevant group EDP epoch in the BSS. A CPE AP MLD shall advertise group EDP epochs to each non-AP MLD that joins the BSS and may </w:t>
      </w:r>
      <w:proofErr w:type="gramStart"/>
      <w:r>
        <w:rPr>
          <w:w w:val="100"/>
        </w:rPr>
        <w:t>advertise  group</w:t>
      </w:r>
      <w:proofErr w:type="gramEnd"/>
      <w:r>
        <w:rPr>
          <w:w w:val="100"/>
        </w:rPr>
        <w:t xml:space="preserve"> EDP epochs when significant changes have affected one or more groups. </w:t>
      </w:r>
    </w:p>
    <w:p w14:paraId="18A1F417" w14:textId="77777777" w:rsidR="009551E5" w:rsidRDefault="009551E5" w:rsidP="009551E5">
      <w:pPr>
        <w:pStyle w:val="T"/>
        <w:rPr>
          <w:w w:val="100"/>
        </w:rPr>
      </w:pPr>
      <w:r>
        <w:rPr>
          <w:w w:val="100"/>
        </w:rPr>
        <w:t>A CPE non-AP MLD may be a member of only one group EDP epoch at a time.</w:t>
      </w:r>
    </w:p>
    <w:p w14:paraId="181DD200" w14:textId="77777777" w:rsidR="009551E5" w:rsidRDefault="009551E5" w:rsidP="009551E5">
      <w:pPr>
        <w:pStyle w:val="T"/>
        <w:rPr>
          <w:w w:val="100"/>
        </w:rPr>
      </w:pPr>
      <w:r>
        <w:rPr>
          <w:w w:val="100"/>
        </w:rPr>
        <w:t xml:space="preserve">A CPE non-AP MLD may request to join a group EDP epoch by sending an EDP epoch setting protected action request frame, containing the group ID that the non-AP MLD wishes to join. </w:t>
      </w:r>
    </w:p>
    <w:p w14:paraId="4B0E13F4" w14:textId="77777777" w:rsidR="009551E5" w:rsidRDefault="009551E5" w:rsidP="009551E5">
      <w:pPr>
        <w:pStyle w:val="T"/>
        <w:rPr>
          <w:w w:val="100"/>
        </w:rPr>
      </w:pPr>
      <w:r>
        <w:rPr>
          <w:w w:val="100"/>
        </w:rPr>
        <w:t>The AP MLD responds with an EDP epoch setting protected action response frame, accepting or rejecting the request.</w:t>
      </w:r>
    </w:p>
    <w:p w14:paraId="76205C31" w14:textId="77777777" w:rsidR="009551E5" w:rsidRDefault="009551E5" w:rsidP="009551E5">
      <w:pPr>
        <w:pStyle w:val="T"/>
        <w:rPr>
          <w:w w:val="100"/>
        </w:rPr>
      </w:pPr>
      <w:r>
        <w:rPr>
          <w:w w:val="100"/>
        </w:rPr>
        <w:t xml:space="preserve">A CPE non-AP MLD may leave the group EDP epoch by sending EDP epoch setting protected action request frame. </w:t>
      </w:r>
    </w:p>
    <w:p w14:paraId="527DBADC" w14:textId="0EC694C5" w:rsidR="009551E5" w:rsidDel="009A1596" w:rsidRDefault="009551E5" w:rsidP="009A1596">
      <w:pPr>
        <w:pStyle w:val="T"/>
        <w:rPr>
          <w:del w:id="21" w:author="Stephane Baron" w:date="2024-06-25T10:29:00Z"/>
          <w:w w:val="100"/>
        </w:rPr>
      </w:pPr>
      <w:r>
        <w:rPr>
          <w:w w:val="100"/>
        </w:rPr>
        <w:t xml:space="preserve">If a CPE non-AP MLD is a member of a group EDP epoch, the non-AP MLD and the AP MLD shall anonymize the selected OTA fields of the individually addressed frames according to group epoch settings as defined in </w:t>
      </w:r>
      <w:r>
        <w:fldChar w:fldCharType="begin"/>
      </w:r>
      <w:r>
        <w:rPr>
          <w:w w:val="100"/>
        </w:rPr>
        <w:instrText xml:space="preserve"> REF  RTF33313931373a2048332c312e \h</w:instrText>
      </w:r>
      <w:r>
        <w:fldChar w:fldCharType="separate"/>
      </w:r>
      <w:r>
        <w:rPr>
          <w:w w:val="100"/>
        </w:rPr>
        <w:t>10.71.3 (Establishing frame anonymization parameter sets)</w:t>
      </w:r>
      <w:r>
        <w:fldChar w:fldCharType="end"/>
      </w:r>
      <w:r>
        <w:rPr>
          <w:w w:val="100"/>
        </w:rPr>
        <w:t xml:space="preserve">, </w:t>
      </w:r>
      <w:r>
        <w:fldChar w:fldCharType="begin"/>
      </w:r>
      <w:r>
        <w:rPr>
          <w:w w:val="100"/>
        </w:rPr>
        <w:instrText xml:space="preserve"> REF  RTF36393938373a2048332c312e \h</w:instrText>
      </w:r>
      <w:r>
        <w:fldChar w:fldCharType="separate"/>
      </w:r>
      <w:r>
        <w:rPr>
          <w:w w:val="100"/>
        </w:rPr>
        <w:t>10.71.4 (MAC Header anonymization and transmitting functions)</w:t>
      </w:r>
      <w:r>
        <w:fldChar w:fldCharType="end"/>
      </w:r>
      <w:r>
        <w:rPr>
          <w:w w:val="100"/>
        </w:rPr>
        <w:t xml:space="preserve">, </w:t>
      </w:r>
      <w:r>
        <w:fldChar w:fldCharType="begin"/>
      </w:r>
      <w:r>
        <w:rPr>
          <w:w w:val="100"/>
        </w:rPr>
        <w:instrText xml:space="preserve"> REF  RTF37363339313a2048332c312e \h</w:instrText>
      </w:r>
      <w:r>
        <w:fldChar w:fldCharType="separate"/>
      </w:r>
      <w:r>
        <w:rPr>
          <w:w w:val="100"/>
        </w:rPr>
        <w:t>10.71.5 (MAC header anonymization and receiving functions)</w:t>
      </w:r>
      <w:r>
        <w:fldChar w:fldCharType="end"/>
      </w:r>
      <w:r>
        <w:rPr>
          <w:w w:val="100"/>
        </w:rPr>
        <w:t xml:space="preserve"> and </w:t>
      </w:r>
      <w:r>
        <w:fldChar w:fldCharType="begin"/>
      </w:r>
      <w:r>
        <w:rPr>
          <w:w w:val="100"/>
        </w:rPr>
        <w:instrText xml:space="preserve"> REF  RTF34373032373a2048332c312e \h</w:instrText>
      </w:r>
      <w:r>
        <w:fldChar w:fldCharType="separate"/>
      </w:r>
      <w:r>
        <w:rPr>
          <w:w w:val="100"/>
        </w:rPr>
        <w:t>10.71.6 (Frame anonymization and AID)</w:t>
      </w:r>
      <w:r>
        <w:fldChar w:fldCharType="end"/>
      </w:r>
      <w:r>
        <w:rPr>
          <w:w w:val="100"/>
        </w:rPr>
        <w:t xml:space="preserve">. </w:t>
      </w:r>
      <w:ins w:id="22" w:author="Stephane Baron" w:date="2024-07-15T13:49:00Z">
        <w:r w:rsidR="00016A50">
          <w:rPr>
            <w:w w:val="100"/>
          </w:rPr>
          <w:t xml:space="preserve">(#1112) </w:t>
        </w:r>
      </w:ins>
      <w:del w:id="23" w:author="Stephane Baron" w:date="2024-06-25T10:29:00Z">
        <w:r w:rsidDel="009A1596">
          <w:rPr>
            <w:w w:val="100"/>
          </w:rPr>
          <w:delText xml:space="preserve">An overview of the group EDP epoch is shown in </w:delText>
        </w:r>
        <w:r w:rsidDel="009A1596">
          <w:fldChar w:fldCharType="begin"/>
        </w:r>
        <w:r w:rsidDel="009A1596">
          <w:rPr>
            <w:w w:val="100"/>
          </w:rPr>
          <w:delInstrText xml:space="preserve"> REF  RTF32343233353a204669675469 \h</w:delInstrText>
        </w:r>
        <w:r w:rsidDel="009A1596">
          <w:fldChar w:fldCharType="separate"/>
        </w:r>
        <w:r w:rsidDel="009A1596">
          <w:rPr>
            <w:w w:val="100"/>
          </w:rPr>
          <w:delText>Figure 10-168 (Overview of group EDP epoch)</w:delText>
        </w:r>
        <w:r w:rsidDel="009A1596">
          <w:fldChar w:fldCharType="end"/>
        </w:r>
        <w:r w:rsidDel="009A1596">
          <w:rPr>
            <w:w w:val="100"/>
          </w:rPr>
          <w:delText>.</w:delText>
        </w:r>
      </w:del>
    </w:p>
    <w:p w14:paraId="3C767BE3" w14:textId="1DB36D4B" w:rsidR="009551E5" w:rsidDel="009A1596" w:rsidRDefault="009551E5" w:rsidP="009A1596">
      <w:pPr>
        <w:pStyle w:val="T"/>
        <w:rPr>
          <w:del w:id="24" w:author="Stephane Baron" w:date="2024-06-25T10:29:00Z"/>
          <w:w w:val="100"/>
        </w:rPr>
      </w:pPr>
      <w:commentRangeStart w:id="25"/>
      <w:del w:id="26" w:author="Stephane Baron" w:date="2024-06-25T10:29:00Z">
        <w:r w:rsidDel="009A1596">
          <w:rPr>
            <w:noProof/>
          </w:rPr>
          <w:lastRenderedPageBreak/>
          <w:drawing>
            <wp:inline distT="0" distB="0" distL="0" distR="0" wp14:anchorId="1BA2B2B6" wp14:editId="7E094FB1">
              <wp:extent cx="5486400" cy="2295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295525"/>
                      </a:xfrm>
                      <a:prstGeom prst="rect">
                        <a:avLst/>
                      </a:prstGeom>
                      <a:noFill/>
                      <a:ln>
                        <a:noFill/>
                      </a:ln>
                    </pic:spPr>
                  </pic:pic>
                </a:graphicData>
              </a:graphic>
            </wp:inline>
          </w:drawing>
        </w:r>
      </w:del>
      <w:commentRangeEnd w:id="25"/>
      <w:r w:rsidR="00293AC3">
        <w:rPr>
          <w:rStyle w:val="CommentReference"/>
          <w:lang w:val="en-GB"/>
        </w:rPr>
        <w:commentReference w:id="25"/>
      </w:r>
    </w:p>
    <w:p w14:paraId="287B97DF" w14:textId="07749065" w:rsidR="009551E5" w:rsidRDefault="009551E5" w:rsidP="00353AC1">
      <w:pPr>
        <w:pStyle w:val="T"/>
        <w:rPr>
          <w:w w:val="100"/>
        </w:rPr>
      </w:pPr>
      <w:bookmarkStart w:id="27" w:name="RTF32343233353a204669675469"/>
      <w:del w:id="28" w:author="Stephane Baron" w:date="2024-06-25T10:29:00Z">
        <w:r w:rsidDel="009A1596">
          <w:rPr>
            <w:w w:val="100"/>
          </w:rPr>
          <w:delText>Overview of group EDP epoch</w:delText>
        </w:r>
      </w:del>
      <w:bookmarkEnd w:id="27"/>
    </w:p>
    <w:p w14:paraId="7B526F3C" w14:textId="24825100" w:rsidR="009551E5" w:rsidRDefault="009551E5" w:rsidP="00C970B9">
      <w:pPr>
        <w:autoSpaceDE w:val="0"/>
        <w:autoSpaceDN w:val="0"/>
        <w:adjustRightInd w:val="0"/>
        <w:jc w:val="left"/>
        <w:rPr>
          <w:rFonts w:ascii="TimesNewRoman" w:hAnsi="TimesNewRoman" w:cs="TimesNewRoman"/>
          <w:sz w:val="20"/>
          <w:lang w:val="en-US"/>
        </w:rPr>
      </w:pPr>
    </w:p>
    <w:p w14:paraId="366A3EBF" w14:textId="14C7A3A7" w:rsidR="009551E5" w:rsidDel="009A1596" w:rsidRDefault="009551E5" w:rsidP="00C970B9">
      <w:pPr>
        <w:autoSpaceDE w:val="0"/>
        <w:autoSpaceDN w:val="0"/>
        <w:adjustRightInd w:val="0"/>
        <w:jc w:val="left"/>
        <w:rPr>
          <w:del w:id="29" w:author="Stephane Baron" w:date="2024-06-25T10:31:00Z"/>
          <w:rFonts w:ascii="TimesNewRoman" w:hAnsi="TimesNewRoman" w:cs="TimesNewRoman"/>
          <w:sz w:val="20"/>
          <w:lang w:val="en-US"/>
        </w:rPr>
      </w:pPr>
    </w:p>
    <w:p w14:paraId="654A69A7" w14:textId="35EAD3A4" w:rsidR="009A1596" w:rsidRDefault="009A1596" w:rsidP="009A1596">
      <w:pPr>
        <w:pStyle w:val="T"/>
        <w:rPr>
          <w:b/>
          <w:bCs/>
          <w:i/>
          <w:iCs/>
          <w:w w:val="100"/>
          <w:highlight w:val="yellow"/>
        </w:rPr>
      </w:pPr>
      <w:proofErr w:type="spellStart"/>
      <w:r>
        <w:rPr>
          <w:b/>
          <w:bCs/>
          <w:i/>
          <w:iCs/>
          <w:w w:val="100"/>
          <w:highlight w:val="yellow"/>
        </w:rPr>
        <w:t>TGbi</w:t>
      </w:r>
      <w:proofErr w:type="spellEnd"/>
      <w:r>
        <w:rPr>
          <w:b/>
          <w:bCs/>
          <w:i/>
          <w:iCs/>
          <w:w w:val="100"/>
          <w:highlight w:val="yellow"/>
        </w:rPr>
        <w:t xml:space="preserve"> editor: Modify </w:t>
      </w:r>
      <w:r w:rsidR="00E30A24">
        <w:rPr>
          <w:b/>
          <w:bCs/>
          <w:i/>
          <w:iCs/>
          <w:w w:val="100"/>
          <w:highlight w:val="yellow"/>
        </w:rPr>
        <w:t>clause</w:t>
      </w:r>
      <w:r>
        <w:rPr>
          <w:b/>
          <w:bCs/>
          <w:i/>
          <w:iCs/>
          <w:w w:val="100"/>
          <w:highlight w:val="yellow"/>
        </w:rPr>
        <w:t xml:space="preserve"> 10.71.2.5 as follow</w:t>
      </w:r>
    </w:p>
    <w:p w14:paraId="6B0A7E67" w14:textId="77777777" w:rsidR="009A1596" w:rsidRDefault="009A1596" w:rsidP="009A1596">
      <w:pPr>
        <w:pStyle w:val="H4"/>
        <w:numPr>
          <w:ilvl w:val="0"/>
          <w:numId w:val="26"/>
        </w:numPr>
        <w:rPr>
          <w:w w:val="100"/>
        </w:rPr>
      </w:pPr>
      <w:r>
        <w:rPr>
          <w:w w:val="100"/>
        </w:rPr>
        <w:t>Epoch boundaries</w:t>
      </w:r>
      <w:r>
        <w:rPr>
          <w:rFonts w:ascii="Times New Roman" w:hAnsi="Times New Roman" w:cs="Times New Roman"/>
          <w:b w:val="0"/>
          <w:bCs w:val="0"/>
          <w:vanish/>
          <w:w w:val="100"/>
        </w:rPr>
        <w:t>(#604r11)</w:t>
      </w:r>
    </w:p>
    <w:p w14:paraId="0CA02AAF" w14:textId="77777777" w:rsidR="009A1596" w:rsidRDefault="009A1596" w:rsidP="009A1596">
      <w:pPr>
        <w:pStyle w:val="T"/>
        <w:rPr>
          <w:w w:val="100"/>
        </w:rPr>
      </w:pPr>
      <w:r>
        <w:rPr>
          <w:w w:val="100"/>
        </w:rPr>
        <w:t xml:space="preserve">The affiliated STAs of a CPE MLD anonymize their EDP OTA fields of individually addressed frames at the beginning of each new epoch. The next epoch boundary occurs at a Next Epoch Start Time defined in the EDP Epoch Setting field of the Group Enhanced Privacy element of the (Re)Association Response frame or the EDP epoch setting action response frame. The Epoch Interval Duration field of the same fields and frames defines the interval of the following Group EDP epochs sequence. </w:t>
      </w:r>
    </w:p>
    <w:p w14:paraId="77923963" w14:textId="77777777" w:rsidR="009A1596" w:rsidRDefault="009A1596" w:rsidP="009A1596">
      <w:pPr>
        <w:pStyle w:val="T"/>
        <w:rPr>
          <w:w w:val="100"/>
        </w:rPr>
      </w:pPr>
      <w:r>
        <w:rPr>
          <w:w w:val="100"/>
        </w:rPr>
        <w:t>Each EDP epoch has associated EDP Group members.</w:t>
      </w:r>
    </w:p>
    <w:p w14:paraId="3FB0858C" w14:textId="77777777" w:rsidR="009A1596" w:rsidRDefault="009A1596" w:rsidP="009A1596">
      <w:pPr>
        <w:pStyle w:val="T"/>
        <w:rPr>
          <w:w w:val="100"/>
        </w:rPr>
      </w:pPr>
      <w:r>
        <w:rPr>
          <w:w w:val="100"/>
        </w:rPr>
        <w:t xml:space="preserve">A CPE non-AP MLD and CPE AP MLD may calculate the anonymized OTA values before the EDP epoch during which they are to be used. </w:t>
      </w:r>
    </w:p>
    <w:p w14:paraId="72002BFD" w14:textId="77777777" w:rsidR="009A1596" w:rsidRDefault="009A1596" w:rsidP="009A1596">
      <w:pPr>
        <w:pStyle w:val="T"/>
        <w:rPr>
          <w:w w:val="100"/>
        </w:rPr>
      </w:pPr>
      <w:r>
        <w:rPr>
          <w:w w:val="100"/>
        </w:rPr>
        <w:t xml:space="preserve">At the start of the new EDP epoch, the new anonymization parameters are used to anonymize the selected OTA fields of all transmitted individually addressed frames. </w:t>
      </w:r>
    </w:p>
    <w:p w14:paraId="0BA48AD7" w14:textId="4FD4DFEB" w:rsidR="009A1596" w:rsidDel="009A1596" w:rsidRDefault="007B25E7" w:rsidP="009A1596">
      <w:pPr>
        <w:pStyle w:val="T"/>
        <w:rPr>
          <w:moveFrom w:id="30" w:author="Stephane Baron" w:date="2024-06-25T10:35:00Z"/>
          <w:w w:val="100"/>
        </w:rPr>
      </w:pPr>
      <w:ins w:id="31" w:author="Stephane Baron" w:date="2024-07-12T10:27:00Z">
        <w:r>
          <w:rPr>
            <w:w w:val="100"/>
          </w:rPr>
          <w:t>(#</w:t>
        </w:r>
        <w:r>
          <w:t>1118)</w:t>
        </w:r>
      </w:ins>
      <w:moveFromRangeStart w:id="32" w:author="Stephane Baron" w:date="2024-06-25T10:35:00Z" w:name="move170204138"/>
      <w:moveFrom w:id="33" w:author="Stephane Baron" w:date="2024-06-25T10:35:00Z">
        <w:r w:rsidR="009A1596" w:rsidDel="009A1596">
          <w:rPr>
            <w:w w:val="100"/>
          </w:rPr>
          <w:t xml:space="preserve">To account for clock drifts, the CPE non-AP MLD and CPE AP MLD shall begin to accept individually addressed frames that use the new anonymization parameters for a dot11EpochStartTimeMargin before the start of new epoch. The CPE non-AP MLD and CPE AP MLD shall accept individually addressed frames with the old anonymization parameters for dot11EpochTransitionTime after the start of the new epoch. The rules of clause </w:t>
        </w:r>
        <w:r w:rsidR="009A1596" w:rsidDel="009A1596">
          <w:fldChar w:fldCharType="begin"/>
        </w:r>
        <w:r w:rsidR="009A1596" w:rsidDel="009A1596">
          <w:rPr>
            <w:w w:val="100"/>
          </w:rPr>
          <w:instrText xml:space="preserve"> REF  RTF39383033333a2048342c312e \h</w:instrText>
        </w:r>
      </w:moveFrom>
      <w:del w:id="34" w:author="Stephane Baron" w:date="2024-06-25T10:35:00Z"/>
      <w:moveFrom w:id="35" w:author="Stephane Baron" w:date="2024-06-25T10:35:00Z">
        <w:r w:rsidR="009A1596" w:rsidDel="009A1596">
          <w:fldChar w:fldCharType="separate"/>
        </w:r>
        <w:r w:rsidR="009A1596" w:rsidDel="009A1596">
          <w:rPr>
            <w:w w:val="100"/>
          </w:rPr>
          <w:t>10.71.2.1 (Introduction)</w:t>
        </w:r>
        <w:r w:rsidR="009A1596" w:rsidDel="009A1596">
          <w:fldChar w:fldCharType="end"/>
        </w:r>
        <w:r w:rsidR="009A1596" w:rsidDel="009A1596">
          <w:rPr>
            <w:w w:val="100"/>
          </w:rPr>
          <w:t xml:space="preserve"> apply for frame retransmissions and acknowledgments.</w:t>
        </w:r>
      </w:moveFrom>
    </w:p>
    <w:moveFromRangeEnd w:id="32"/>
    <w:p w14:paraId="426F0C62" w14:textId="77777777" w:rsidR="009A1596" w:rsidRDefault="009A1596" w:rsidP="009A1596">
      <w:pPr>
        <w:pStyle w:val="T"/>
        <w:rPr>
          <w:w w:val="100"/>
        </w:rPr>
      </w:pPr>
      <w:r>
        <w:rPr>
          <w:w w:val="100"/>
        </w:rPr>
        <w:t xml:space="preserve">The MAC Header parameters of the individually addressed frames are anonymized as defined in </w:t>
      </w:r>
      <w:r>
        <w:rPr>
          <w:w w:val="100"/>
        </w:rPr>
        <w:fldChar w:fldCharType="begin"/>
      </w:r>
      <w:r>
        <w:rPr>
          <w:w w:val="100"/>
        </w:rPr>
        <w:instrText xml:space="preserve"> REF  RTF33313931373a2048332c312e \h</w:instrText>
      </w:r>
      <w:r>
        <w:rPr>
          <w:w w:val="100"/>
        </w:rPr>
      </w:r>
      <w:r>
        <w:rPr>
          <w:w w:val="100"/>
        </w:rPr>
        <w:fldChar w:fldCharType="separate"/>
      </w:r>
      <w:r>
        <w:rPr>
          <w:w w:val="100"/>
        </w:rPr>
        <w:t>10.71.3 (Establishing frame anonymization parameter sets)</w:t>
      </w:r>
      <w:r>
        <w:rPr>
          <w:w w:val="100"/>
        </w:rPr>
        <w:fldChar w:fldCharType="end"/>
      </w:r>
      <w:r>
        <w:rPr>
          <w:w w:val="100"/>
        </w:rPr>
        <w:t xml:space="preserve">, </w:t>
      </w:r>
      <w:r>
        <w:rPr>
          <w:w w:val="100"/>
        </w:rPr>
        <w:fldChar w:fldCharType="begin"/>
      </w:r>
      <w:r>
        <w:rPr>
          <w:w w:val="100"/>
        </w:rPr>
        <w:instrText xml:space="preserve"> REF  RTF36393938373a2048332c312e \h</w:instrText>
      </w:r>
      <w:r>
        <w:rPr>
          <w:w w:val="100"/>
        </w:rPr>
      </w:r>
      <w:r>
        <w:rPr>
          <w:w w:val="100"/>
        </w:rPr>
        <w:fldChar w:fldCharType="separate"/>
      </w:r>
      <w:r>
        <w:rPr>
          <w:w w:val="100"/>
        </w:rPr>
        <w:t>10.71.4 (MAC Header anonymization and transmitting functions)</w:t>
      </w:r>
      <w:r>
        <w:rPr>
          <w:w w:val="100"/>
        </w:rPr>
        <w:fldChar w:fldCharType="end"/>
      </w:r>
      <w:r>
        <w:rPr>
          <w:w w:val="100"/>
        </w:rPr>
        <w:t xml:space="preserve"> and </w:t>
      </w:r>
      <w:r>
        <w:rPr>
          <w:w w:val="100"/>
        </w:rPr>
        <w:fldChar w:fldCharType="begin"/>
      </w:r>
      <w:r>
        <w:rPr>
          <w:w w:val="100"/>
        </w:rPr>
        <w:instrText xml:space="preserve"> REF  RTF37363339313a2048332c312e \h</w:instrText>
      </w:r>
      <w:r>
        <w:rPr>
          <w:w w:val="100"/>
        </w:rPr>
      </w:r>
      <w:r>
        <w:rPr>
          <w:w w:val="100"/>
        </w:rPr>
        <w:fldChar w:fldCharType="separate"/>
      </w:r>
      <w:r>
        <w:rPr>
          <w:w w:val="100"/>
        </w:rPr>
        <w:t>10.71.5 (MAC header anonymization and receiving functions)</w:t>
      </w:r>
      <w:r>
        <w:rPr>
          <w:w w:val="100"/>
        </w:rPr>
        <w:fldChar w:fldCharType="end"/>
      </w:r>
      <w:r>
        <w:rPr>
          <w:w w:val="100"/>
        </w:rPr>
        <w:t>.</w:t>
      </w:r>
    </w:p>
    <w:p w14:paraId="080D0E54" w14:textId="77777777" w:rsidR="009A1596" w:rsidRDefault="009A1596" w:rsidP="00893597">
      <w:pPr>
        <w:pStyle w:val="T"/>
        <w:rPr>
          <w:rFonts w:ascii="Arial,Bold" w:hAnsi="Arial,Bold" w:cs="Arial,Bold"/>
          <w:b/>
          <w:bCs/>
        </w:rPr>
      </w:pPr>
    </w:p>
    <w:p w14:paraId="3081613E" w14:textId="7B4B4BB0" w:rsidR="009A1596" w:rsidRDefault="009A1596" w:rsidP="009A1596">
      <w:pPr>
        <w:pStyle w:val="T"/>
        <w:rPr>
          <w:b/>
          <w:bCs/>
          <w:i/>
          <w:iCs/>
          <w:w w:val="100"/>
          <w:highlight w:val="yellow"/>
        </w:rPr>
      </w:pPr>
      <w:proofErr w:type="spellStart"/>
      <w:r>
        <w:rPr>
          <w:b/>
          <w:bCs/>
          <w:i/>
          <w:iCs/>
          <w:w w:val="100"/>
          <w:highlight w:val="yellow"/>
        </w:rPr>
        <w:t>TGbi</w:t>
      </w:r>
      <w:proofErr w:type="spellEnd"/>
      <w:r>
        <w:rPr>
          <w:b/>
          <w:bCs/>
          <w:i/>
          <w:iCs/>
          <w:w w:val="100"/>
          <w:highlight w:val="yellow"/>
        </w:rPr>
        <w:t xml:space="preserve"> editor: Add the following </w:t>
      </w:r>
      <w:r w:rsidR="00E30A24">
        <w:rPr>
          <w:b/>
          <w:bCs/>
          <w:i/>
          <w:iCs/>
          <w:w w:val="100"/>
          <w:highlight w:val="yellow"/>
        </w:rPr>
        <w:t>clause</w:t>
      </w:r>
      <w:r>
        <w:rPr>
          <w:b/>
          <w:bCs/>
          <w:i/>
          <w:iCs/>
          <w:w w:val="100"/>
          <w:highlight w:val="yellow"/>
        </w:rPr>
        <w:t xml:space="preserve"> to 10.71.2</w:t>
      </w:r>
    </w:p>
    <w:p w14:paraId="010A5B37" w14:textId="79BEA23A" w:rsidR="00893597" w:rsidRDefault="007B25E7" w:rsidP="00893597">
      <w:pPr>
        <w:pStyle w:val="T"/>
        <w:rPr>
          <w:rFonts w:ascii="Arial,Bold" w:hAnsi="Arial,Bold" w:cs="Arial,Bold"/>
          <w:b/>
          <w:bCs/>
        </w:rPr>
      </w:pPr>
      <w:ins w:id="36" w:author="Stephane Baron" w:date="2024-07-12T10:26:00Z">
        <w:r>
          <w:rPr>
            <w:rFonts w:ascii="TimesNewRoman" w:hAnsi="TimesNewRoman" w:cs="TimesNewRoman"/>
          </w:rPr>
          <w:t>(#1112</w:t>
        </w:r>
      </w:ins>
      <w:ins w:id="37" w:author="Stephane Baron" w:date="2024-07-12T10:34:00Z">
        <w:r w:rsidR="00102E00">
          <w:rPr>
            <w:rFonts w:ascii="TimesNewRoman" w:hAnsi="TimesNewRoman" w:cs="TimesNewRoman"/>
          </w:rPr>
          <w:t xml:space="preserve">, </w:t>
        </w:r>
      </w:ins>
      <w:ins w:id="38" w:author="Stephane Baron" w:date="2024-07-12T10:35:00Z">
        <w:r w:rsidR="00102E00">
          <w:rPr>
            <w:rFonts w:ascii="TimesNewRoman" w:hAnsi="TimesNewRoman" w:cs="TimesNewRoman"/>
          </w:rPr>
          <w:t>#1176</w:t>
        </w:r>
      </w:ins>
      <w:ins w:id="39" w:author="Stephane Baron" w:date="2024-07-12T10:26:00Z">
        <w:r>
          <w:rPr>
            <w:rFonts w:ascii="TimesNewRoman" w:hAnsi="TimesNewRoman" w:cs="TimesNewRoman"/>
          </w:rPr>
          <w:t>)</w:t>
        </w:r>
      </w:ins>
      <w:r w:rsidR="00C970B9">
        <w:rPr>
          <w:rFonts w:ascii="Arial,Bold" w:hAnsi="Arial,Bold" w:cs="Arial,Bold"/>
          <w:b/>
          <w:bCs/>
        </w:rPr>
        <w:t>10.71.2.</w:t>
      </w:r>
      <w:del w:id="40" w:author="Stephane Baron" w:date="2024-06-25T10:33:00Z">
        <w:r w:rsidR="00C970B9" w:rsidDel="009A1596">
          <w:rPr>
            <w:rFonts w:ascii="Arial,Bold" w:hAnsi="Arial,Bold" w:cs="Arial,Bold"/>
            <w:b/>
            <w:bCs/>
          </w:rPr>
          <w:delText xml:space="preserve"> </w:delText>
        </w:r>
      </w:del>
      <w:ins w:id="41" w:author="Stephane Baron" w:date="2024-06-25T10:33:00Z">
        <w:r w:rsidR="009A1596">
          <w:rPr>
            <w:rFonts w:ascii="Arial,Bold" w:hAnsi="Arial,Bold" w:cs="Arial,Bold"/>
            <w:b/>
            <w:bCs/>
          </w:rPr>
          <w:t xml:space="preserve">X </w:t>
        </w:r>
      </w:ins>
      <w:r w:rsidR="00C970B9">
        <w:rPr>
          <w:rFonts w:ascii="Arial,Bold" w:hAnsi="Arial,Bold" w:cs="Arial,Bold"/>
          <w:b/>
          <w:bCs/>
        </w:rPr>
        <w:t>EDP Epoch transition operations</w:t>
      </w:r>
    </w:p>
    <w:p w14:paraId="45431D3E" w14:textId="5BF650EC" w:rsidR="00056C4E" w:rsidRDefault="007522D6" w:rsidP="009A1596">
      <w:pPr>
        <w:pStyle w:val="T"/>
        <w:rPr>
          <w:ins w:id="42" w:author="Stephane Baron" w:date="2024-06-25T16:37:00Z"/>
          <w:w w:val="100"/>
        </w:rPr>
      </w:pPr>
      <w:ins w:id="43" w:author="Stephane Baron" w:date="2024-07-15T11:51:00Z">
        <w:r>
          <w:rPr>
            <w:w w:val="100"/>
          </w:rPr>
          <w:t>(#1340)</w:t>
        </w:r>
      </w:ins>
      <w:ins w:id="44" w:author="Stephane Baron" w:date="2024-07-15T15:08:00Z">
        <w:r w:rsidR="00531406" w:rsidRPr="00531406">
          <w:t xml:space="preserve"> </w:t>
        </w:r>
        <w:r w:rsidR="00531406">
          <w:t>To manage parameter</w:t>
        </w:r>
      </w:ins>
      <w:r w:rsidR="00790BF1">
        <w:t>’</w:t>
      </w:r>
      <w:ins w:id="45" w:author="Stephane Baron" w:date="2024-07-15T15:08:00Z">
        <w:r w:rsidR="00531406">
          <w:t xml:space="preserve">s randomized rotation once </w:t>
        </w:r>
        <w:commentRangeStart w:id="46"/>
        <w:r w:rsidR="00531406">
          <w:t>associated</w:t>
        </w:r>
      </w:ins>
      <w:commentRangeEnd w:id="46"/>
      <w:r w:rsidR="00531406">
        <w:rPr>
          <w:rStyle w:val="CommentReference"/>
          <w:lang w:val="en-GB"/>
        </w:rPr>
        <w:commentReference w:id="46"/>
      </w:r>
      <w:ins w:id="47" w:author="Stephane Baron" w:date="2024-06-25T16:37:00Z">
        <w:r w:rsidR="00056C4E">
          <w:rPr>
            <w:w w:val="100"/>
          </w:rPr>
          <w:t xml:space="preserve">, each CPE non-AP station shall </w:t>
        </w:r>
      </w:ins>
      <w:ins w:id="48" w:author="BARON Stephane" w:date="2024-07-15T16:11:00Z">
        <w:r w:rsidR="00790BF1">
          <w:rPr>
            <w:w w:val="100"/>
          </w:rPr>
          <w:t>maintain</w:t>
        </w:r>
      </w:ins>
      <w:ins w:id="49" w:author="Stephane Baron" w:date="2024-06-25T16:37:00Z">
        <w:r w:rsidR="00056C4E">
          <w:rPr>
            <w:w w:val="100"/>
          </w:rPr>
          <w:t xml:space="preserve"> an RCM state </w:t>
        </w:r>
      </w:ins>
      <w:ins w:id="50" w:author="Stephane Baron" w:date="2024-06-25T16:43:00Z">
        <w:r w:rsidR="00056C4E">
          <w:rPr>
            <w:w w:val="100"/>
          </w:rPr>
          <w:t xml:space="preserve">variable </w:t>
        </w:r>
      </w:ins>
      <w:ins w:id="51" w:author="Stephane Baron" w:date="2024-06-25T16:37:00Z">
        <w:r w:rsidR="00056C4E">
          <w:rPr>
            <w:w w:val="100"/>
          </w:rPr>
          <w:t>that can take the following values:</w:t>
        </w:r>
      </w:ins>
    </w:p>
    <w:p w14:paraId="6D8A4DD3" w14:textId="3CD4CEAA" w:rsidR="00056C4E" w:rsidRDefault="00056C4E" w:rsidP="00056C4E">
      <w:pPr>
        <w:pStyle w:val="T"/>
        <w:numPr>
          <w:ilvl w:val="0"/>
          <w:numId w:val="4"/>
        </w:numPr>
        <w:rPr>
          <w:ins w:id="52" w:author="Stephane Baron" w:date="2024-06-25T16:38:00Z"/>
          <w:w w:val="100"/>
        </w:rPr>
      </w:pPr>
      <w:ins w:id="53" w:author="Stephane Baron" w:date="2024-06-25T16:38:00Z">
        <w:r>
          <w:rPr>
            <w:w w:val="100"/>
          </w:rPr>
          <w:lastRenderedPageBreak/>
          <w:t>RCM</w:t>
        </w:r>
      </w:ins>
      <w:ins w:id="54" w:author="Stephane Baron" w:date="2024-06-25T16:43:00Z">
        <w:r>
          <w:rPr>
            <w:w w:val="100"/>
          </w:rPr>
          <w:t xml:space="preserve"> </w:t>
        </w:r>
      </w:ins>
      <w:ins w:id="55" w:author="Stephane Baron" w:date="2024-06-25T16:38:00Z">
        <w:r>
          <w:rPr>
            <w:w w:val="100"/>
          </w:rPr>
          <w:t xml:space="preserve">Idle: FA parameters </w:t>
        </w:r>
      </w:ins>
      <w:ins w:id="56" w:author="Stephane Baron" w:date="2024-06-25T16:40:00Z">
        <w:r>
          <w:rPr>
            <w:w w:val="100"/>
          </w:rPr>
          <w:t>will not change until next EDP Epoch transition</w:t>
        </w:r>
      </w:ins>
      <w:ins w:id="57" w:author="Stephane Baron" w:date="2024-06-25T16:38:00Z">
        <w:r>
          <w:rPr>
            <w:w w:val="100"/>
          </w:rPr>
          <w:t>.</w:t>
        </w:r>
      </w:ins>
    </w:p>
    <w:p w14:paraId="53296A3F" w14:textId="77777777" w:rsidR="00056C4E" w:rsidRDefault="00056C4E" w:rsidP="00056C4E">
      <w:pPr>
        <w:pStyle w:val="T"/>
        <w:numPr>
          <w:ilvl w:val="0"/>
          <w:numId w:val="4"/>
        </w:numPr>
        <w:rPr>
          <w:ins w:id="58" w:author="Stephane Baron" w:date="2024-06-25T16:39:00Z"/>
          <w:w w:val="100"/>
        </w:rPr>
      </w:pPr>
      <w:ins w:id="59" w:author="Stephane Baron" w:date="2024-06-25T16:38:00Z">
        <w:r>
          <w:rPr>
            <w:w w:val="100"/>
          </w:rPr>
          <w:t xml:space="preserve">RCM Ready: A change of FA </w:t>
        </w:r>
      </w:ins>
      <w:ins w:id="60" w:author="Stephane Baron" w:date="2024-06-25T16:39:00Z">
        <w:r>
          <w:rPr>
            <w:w w:val="100"/>
          </w:rPr>
          <w:t>parameters</w:t>
        </w:r>
      </w:ins>
      <w:ins w:id="61" w:author="Stephane Baron" w:date="2024-06-25T16:38:00Z">
        <w:r>
          <w:rPr>
            <w:w w:val="100"/>
          </w:rPr>
          <w:t xml:space="preserve"> will occur in </w:t>
        </w:r>
      </w:ins>
      <w:ins w:id="62" w:author="Stephane Baron" w:date="2024-06-25T16:39:00Z">
        <w:r>
          <w:rPr>
            <w:w w:val="100"/>
          </w:rPr>
          <w:t>dot11EpochStartTimeMargin.</w:t>
        </w:r>
      </w:ins>
    </w:p>
    <w:p w14:paraId="03A57A6E" w14:textId="5A9D6C02" w:rsidR="00056C4E" w:rsidRDefault="00056C4E" w:rsidP="00353AC1">
      <w:pPr>
        <w:pStyle w:val="T"/>
        <w:numPr>
          <w:ilvl w:val="0"/>
          <w:numId w:val="4"/>
        </w:numPr>
        <w:rPr>
          <w:ins w:id="63" w:author="Stephane Baron" w:date="2024-06-25T16:36:00Z"/>
          <w:w w:val="100"/>
        </w:rPr>
      </w:pPr>
      <w:ins w:id="64" w:author="Stephane Baron" w:date="2024-06-25T16:39:00Z">
        <w:r>
          <w:rPr>
            <w:w w:val="100"/>
          </w:rPr>
          <w:t xml:space="preserve">RCM Transition: A change of FA parameters just </w:t>
        </w:r>
      </w:ins>
      <w:ins w:id="65" w:author="Stephane Baron" w:date="2024-06-25T16:42:00Z">
        <w:r>
          <w:rPr>
            <w:w w:val="100"/>
          </w:rPr>
          <w:t>occurred</w:t>
        </w:r>
      </w:ins>
      <w:ins w:id="66" w:author="Stephane Baron" w:date="2024-06-25T16:39:00Z">
        <w:r>
          <w:rPr>
            <w:w w:val="100"/>
          </w:rPr>
          <w:t xml:space="preserve"> and </w:t>
        </w:r>
      </w:ins>
      <w:bookmarkStart w:id="67" w:name="_Hlk170465261"/>
      <w:ins w:id="68" w:author="Stephane Baron" w:date="2024-06-28T11:06:00Z">
        <w:r w:rsidR="007A3BBF">
          <w:rPr>
            <w:w w:val="100"/>
          </w:rPr>
          <w:t>both current and old FA parame</w:t>
        </w:r>
      </w:ins>
      <w:ins w:id="69" w:author="Stephane Baron" w:date="2024-06-28T11:07:00Z">
        <w:r w:rsidR="007A3BBF">
          <w:rPr>
            <w:w w:val="100"/>
          </w:rPr>
          <w:t>ters can be used following specific rules</w:t>
        </w:r>
      </w:ins>
      <w:ins w:id="70" w:author="Stephane Baron" w:date="2024-06-25T16:39:00Z">
        <w:r>
          <w:rPr>
            <w:w w:val="100"/>
          </w:rPr>
          <w:t xml:space="preserve"> </w:t>
        </w:r>
      </w:ins>
      <w:ins w:id="71" w:author="Stephane Baron" w:date="2024-06-25T16:38:00Z">
        <w:r>
          <w:rPr>
            <w:w w:val="100"/>
          </w:rPr>
          <w:t xml:space="preserve"> </w:t>
        </w:r>
      </w:ins>
    </w:p>
    <w:bookmarkEnd w:id="67"/>
    <w:p w14:paraId="304D3ACB" w14:textId="4976892C" w:rsidR="0000401E" w:rsidRDefault="00056C4E" w:rsidP="009A1596">
      <w:pPr>
        <w:pStyle w:val="T"/>
        <w:rPr>
          <w:ins w:id="72" w:author="Stephane Baron" w:date="2024-07-15T12:16:00Z"/>
          <w:w w:val="100"/>
        </w:rPr>
      </w:pPr>
      <w:ins w:id="73" w:author="Stephane Baron" w:date="2024-06-25T16:36:00Z">
        <w:r w:rsidRPr="00353AC1">
          <w:rPr>
            <w:w w:val="100"/>
          </w:rPr>
          <w:t>Default value for the RCM State is RCM Idle state</w:t>
        </w:r>
        <w:r w:rsidRPr="00056C4E">
          <w:rPr>
            <w:w w:val="100"/>
          </w:rPr>
          <w:t>.</w:t>
        </w:r>
      </w:ins>
      <w:ins w:id="74" w:author="Stephane Baron" w:date="2024-07-15T11:51:00Z">
        <w:r w:rsidR="007522D6">
          <w:rPr>
            <w:w w:val="100"/>
          </w:rPr>
          <w:t xml:space="preserve"> (#1340)</w:t>
        </w:r>
      </w:ins>
    </w:p>
    <w:p w14:paraId="637947AE" w14:textId="77777777" w:rsidR="00F573B2" w:rsidRDefault="00F573B2" w:rsidP="009A1596">
      <w:pPr>
        <w:pStyle w:val="T"/>
        <w:rPr>
          <w:ins w:id="75" w:author="Stephane Baron" w:date="2024-06-25T13:46:00Z"/>
          <w:w w:val="100"/>
        </w:rPr>
      </w:pPr>
    </w:p>
    <w:p w14:paraId="11B4A116" w14:textId="77777777" w:rsidR="00F65356" w:rsidRDefault="007B25E7" w:rsidP="009A1596">
      <w:pPr>
        <w:pStyle w:val="T"/>
        <w:rPr>
          <w:ins w:id="76" w:author="Stephane Baron" w:date="2024-06-25T11:01:00Z"/>
          <w:w w:val="100"/>
        </w:rPr>
      </w:pPr>
      <w:ins w:id="77" w:author="Stephane Baron" w:date="2024-07-12T10:27:00Z">
        <w:r>
          <w:rPr>
            <w:w w:val="100"/>
          </w:rPr>
          <w:t>(#</w:t>
        </w:r>
        <w:proofErr w:type="gramStart"/>
        <w:r>
          <w:t>1118)</w:t>
        </w:r>
      </w:ins>
      <w:moveToRangeStart w:id="78" w:author="Stephane Baron" w:date="2024-06-25T10:35:00Z" w:name="move170204138"/>
      <w:moveTo w:id="79" w:author="Stephane Baron" w:date="2024-06-25T10:35:00Z">
        <w:r w:rsidR="009A1596">
          <w:rPr>
            <w:w w:val="100"/>
          </w:rPr>
          <w:t>To</w:t>
        </w:r>
        <w:proofErr w:type="gramEnd"/>
        <w:r w:rsidR="009A1596">
          <w:rPr>
            <w:w w:val="100"/>
          </w:rPr>
          <w:t xml:space="preserve"> account for clock drifts, the CPE non-AP MLD </w:t>
        </w:r>
      </w:moveTo>
      <w:ins w:id="80" w:author="Stephane Baron" w:date="2024-06-25T11:28:00Z">
        <w:r w:rsidR="004857F7">
          <w:rPr>
            <w:w w:val="100"/>
          </w:rPr>
          <w:t>registered</w:t>
        </w:r>
      </w:ins>
      <w:ins w:id="81" w:author="Stephane Baron" w:date="2024-06-25T10:57:00Z">
        <w:r w:rsidR="00FF58CC">
          <w:rPr>
            <w:w w:val="100"/>
          </w:rPr>
          <w:t xml:space="preserve"> to an EDP Epoch </w:t>
        </w:r>
      </w:ins>
      <w:ins w:id="82" w:author="Stephane Baron" w:date="2024-06-25T10:58:00Z">
        <w:r w:rsidR="00FF58CC">
          <w:rPr>
            <w:w w:val="100"/>
          </w:rPr>
          <w:t xml:space="preserve">Sequence </w:t>
        </w:r>
      </w:ins>
      <w:moveTo w:id="83" w:author="Stephane Baron" w:date="2024-06-25T10:35:00Z">
        <w:del w:id="84" w:author="Stephane Baron" w:date="2024-06-25T13:19:00Z">
          <w:r w:rsidR="009A1596" w:rsidDel="00386946">
            <w:rPr>
              <w:w w:val="100"/>
            </w:rPr>
            <w:delText xml:space="preserve">and </w:delText>
          </w:r>
        </w:del>
        <w:del w:id="85" w:author="Stephane Baron" w:date="2024-06-25T10:58:00Z">
          <w:r w:rsidR="009A1596" w:rsidDel="00FF58CC">
            <w:rPr>
              <w:w w:val="100"/>
            </w:rPr>
            <w:delText xml:space="preserve">CPE AP MLD </w:delText>
          </w:r>
        </w:del>
      </w:moveTo>
      <w:ins w:id="86" w:author="Stephane Baron" w:date="2024-06-25T10:39:00Z">
        <w:r w:rsidR="00293AC3">
          <w:rPr>
            <w:w w:val="100"/>
          </w:rPr>
          <w:t xml:space="preserve">shall </w:t>
        </w:r>
      </w:ins>
      <w:ins w:id="87" w:author="Stephane Baron" w:date="2024-06-25T10:36:00Z">
        <w:r w:rsidR="009A1596">
          <w:rPr>
            <w:w w:val="100"/>
          </w:rPr>
          <w:t xml:space="preserve">enter in RCM </w:t>
        </w:r>
      </w:ins>
      <w:ins w:id="88" w:author="Stephane Baron" w:date="2024-06-25T10:37:00Z">
        <w:r w:rsidR="009A1596">
          <w:rPr>
            <w:w w:val="100"/>
          </w:rPr>
          <w:t>R</w:t>
        </w:r>
      </w:ins>
      <w:ins w:id="89" w:author="Stephane Baron" w:date="2024-06-25T10:36:00Z">
        <w:r w:rsidR="009A1596">
          <w:rPr>
            <w:w w:val="100"/>
          </w:rPr>
          <w:t xml:space="preserve">eady </w:t>
        </w:r>
      </w:ins>
      <w:ins w:id="90" w:author="Stephane Baron" w:date="2024-06-25T10:37:00Z">
        <w:r w:rsidR="009A1596">
          <w:rPr>
            <w:w w:val="100"/>
          </w:rPr>
          <w:t>state</w:t>
        </w:r>
      </w:ins>
      <w:ins w:id="91" w:author="Stephane Baron" w:date="2024-06-25T10:36:00Z">
        <w:r w:rsidR="009A1596">
          <w:rPr>
            <w:w w:val="100"/>
          </w:rPr>
          <w:t xml:space="preserve"> a dot11EpochStartTimeMargin before the start of </w:t>
        </w:r>
        <w:del w:id="92" w:author="Stephane Baron" w:date="2024-06-25T11:00:00Z">
          <w:r w:rsidR="009A1596" w:rsidDel="00F65356">
            <w:rPr>
              <w:w w:val="100"/>
            </w:rPr>
            <w:delText>new</w:delText>
          </w:r>
        </w:del>
      </w:ins>
      <w:ins w:id="93" w:author="Stephane Baron" w:date="2024-06-25T11:00:00Z">
        <w:r w:rsidR="00F65356">
          <w:rPr>
            <w:w w:val="100"/>
          </w:rPr>
          <w:t>next</w:t>
        </w:r>
      </w:ins>
      <w:ins w:id="94" w:author="Stephane Baron" w:date="2024-06-25T10:36:00Z">
        <w:r w:rsidR="009A1596">
          <w:rPr>
            <w:w w:val="100"/>
          </w:rPr>
          <w:t xml:space="preserve"> </w:t>
        </w:r>
      </w:ins>
      <w:ins w:id="95" w:author="Stephane Baron" w:date="2024-06-25T11:01:00Z">
        <w:r w:rsidR="00F65356">
          <w:rPr>
            <w:w w:val="100"/>
          </w:rPr>
          <w:t>EDP E</w:t>
        </w:r>
      </w:ins>
      <w:ins w:id="96" w:author="Stephane Baron" w:date="2024-06-25T10:36:00Z">
        <w:del w:id="97" w:author="Stephane Baron" w:date="2024-06-25T11:01:00Z">
          <w:r w:rsidR="009A1596" w:rsidDel="00F65356">
            <w:rPr>
              <w:w w:val="100"/>
            </w:rPr>
            <w:delText>e</w:delText>
          </w:r>
        </w:del>
        <w:r w:rsidR="009A1596">
          <w:rPr>
            <w:w w:val="100"/>
          </w:rPr>
          <w:t>poch</w:t>
        </w:r>
      </w:ins>
      <w:ins w:id="98" w:author="Stephane Baron" w:date="2024-06-25T11:01:00Z">
        <w:r w:rsidR="00F65356">
          <w:rPr>
            <w:w w:val="100"/>
          </w:rPr>
          <w:t xml:space="preserve"> </w:t>
        </w:r>
      </w:ins>
      <w:ins w:id="99" w:author="Stephane Baron" w:date="2024-06-25T15:29:00Z">
        <w:r w:rsidR="00C907C7">
          <w:rPr>
            <w:w w:val="100"/>
          </w:rPr>
          <w:t xml:space="preserve">start time of </w:t>
        </w:r>
      </w:ins>
      <w:ins w:id="100" w:author="Stephane Baron" w:date="2024-06-25T13:17:00Z">
        <w:r w:rsidR="00386946">
          <w:rPr>
            <w:w w:val="100"/>
          </w:rPr>
          <w:t xml:space="preserve">the </w:t>
        </w:r>
      </w:ins>
      <w:ins w:id="101" w:author="Stephane Baron" w:date="2024-06-25T11:28:00Z">
        <w:r w:rsidR="004857F7">
          <w:rPr>
            <w:w w:val="100"/>
          </w:rPr>
          <w:t>s</w:t>
        </w:r>
      </w:ins>
      <w:ins w:id="102" w:author="Stephane Baron" w:date="2024-06-25T11:01:00Z">
        <w:r w:rsidR="00F65356">
          <w:rPr>
            <w:w w:val="100"/>
          </w:rPr>
          <w:t>equence</w:t>
        </w:r>
      </w:ins>
      <w:ins w:id="103" w:author="Stephane Baron" w:date="2024-06-25T10:37:00Z">
        <w:r w:rsidR="009A1596">
          <w:rPr>
            <w:w w:val="100"/>
          </w:rPr>
          <w:t>.</w:t>
        </w:r>
      </w:ins>
    </w:p>
    <w:p w14:paraId="51563885" w14:textId="33ADD843" w:rsidR="009A1596" w:rsidRDefault="00FF58CC" w:rsidP="009A1596">
      <w:pPr>
        <w:pStyle w:val="T"/>
        <w:rPr>
          <w:ins w:id="104" w:author="Stephane Baron" w:date="2024-06-25T10:37:00Z"/>
          <w:w w:val="100"/>
        </w:rPr>
      </w:pPr>
      <w:ins w:id="105" w:author="Stephane Baron" w:date="2024-06-25T10:59:00Z">
        <w:r>
          <w:rPr>
            <w:w w:val="100"/>
          </w:rPr>
          <w:t xml:space="preserve">The CPE AP MLD </w:t>
        </w:r>
        <w:r w:rsidR="00F65356">
          <w:rPr>
            <w:w w:val="100"/>
          </w:rPr>
          <w:t xml:space="preserve">shall </w:t>
        </w:r>
      </w:ins>
      <w:ins w:id="106" w:author="Stephane Baron" w:date="2024-06-25T11:15:00Z">
        <w:r w:rsidR="000D6FB5">
          <w:rPr>
            <w:w w:val="100"/>
          </w:rPr>
          <w:t>consider</w:t>
        </w:r>
      </w:ins>
      <w:ins w:id="107" w:author="Stephane Baron" w:date="2024-06-25T10:59:00Z">
        <w:r w:rsidR="00F65356">
          <w:rPr>
            <w:w w:val="100"/>
          </w:rPr>
          <w:t xml:space="preserve"> </w:t>
        </w:r>
      </w:ins>
      <w:ins w:id="108" w:author="Stephane Baron" w:date="2024-06-25T11:15:00Z">
        <w:r w:rsidR="000D6FB5">
          <w:rPr>
            <w:w w:val="100"/>
          </w:rPr>
          <w:t xml:space="preserve">all the CPE non-AP MLD </w:t>
        </w:r>
      </w:ins>
      <w:ins w:id="109" w:author="Stephane Baron" w:date="2024-06-25T11:27:00Z">
        <w:r w:rsidR="004857F7">
          <w:rPr>
            <w:w w:val="100"/>
          </w:rPr>
          <w:t>registered</w:t>
        </w:r>
      </w:ins>
      <w:ins w:id="110" w:author="Stephane Baron" w:date="2024-06-25T11:16:00Z">
        <w:r w:rsidR="000D6FB5">
          <w:rPr>
            <w:w w:val="100"/>
          </w:rPr>
          <w:t xml:space="preserve"> an EDP Epoch Sequence </w:t>
        </w:r>
      </w:ins>
      <w:ins w:id="111" w:author="Stephane Baron" w:date="2024-06-25T10:59:00Z">
        <w:r w:rsidR="00F65356">
          <w:rPr>
            <w:w w:val="100"/>
          </w:rPr>
          <w:t xml:space="preserve">in RCM </w:t>
        </w:r>
        <w:del w:id="112" w:author="BARON Stephane" w:date="2024-07-15T16:12:00Z">
          <w:r w:rsidR="00F65356" w:rsidDel="00790BF1">
            <w:rPr>
              <w:w w:val="100"/>
            </w:rPr>
            <w:delText>r</w:delText>
          </w:r>
        </w:del>
      </w:ins>
      <w:ins w:id="113" w:author="BARON Stephane" w:date="2024-07-15T16:12:00Z">
        <w:r w:rsidR="00790BF1">
          <w:rPr>
            <w:w w:val="100"/>
          </w:rPr>
          <w:t>R</w:t>
        </w:r>
      </w:ins>
      <w:ins w:id="114" w:author="Stephane Baron" w:date="2024-06-25T10:59:00Z">
        <w:r w:rsidR="00F65356">
          <w:rPr>
            <w:w w:val="100"/>
          </w:rPr>
          <w:t xml:space="preserve">eady state a dot11EpochStartTimeMargin before the start of </w:t>
        </w:r>
      </w:ins>
      <w:ins w:id="115" w:author="Stephane Baron" w:date="2024-06-25T11:00:00Z">
        <w:r w:rsidR="00F65356">
          <w:rPr>
            <w:w w:val="100"/>
          </w:rPr>
          <w:t>the next EDP E</w:t>
        </w:r>
      </w:ins>
      <w:ins w:id="116" w:author="Stephane Baron" w:date="2024-06-25T10:59:00Z">
        <w:r w:rsidR="00F65356">
          <w:rPr>
            <w:w w:val="100"/>
          </w:rPr>
          <w:t>poch</w:t>
        </w:r>
      </w:ins>
      <w:ins w:id="117" w:author="Stephane Baron" w:date="2024-06-25T11:00:00Z">
        <w:r w:rsidR="00F65356">
          <w:rPr>
            <w:w w:val="100"/>
          </w:rPr>
          <w:t xml:space="preserve"> of the </w:t>
        </w:r>
      </w:ins>
      <w:ins w:id="118" w:author="Stephane Baron" w:date="2024-06-25T11:28:00Z">
        <w:r w:rsidR="004857F7">
          <w:rPr>
            <w:w w:val="100"/>
          </w:rPr>
          <w:t>s</w:t>
        </w:r>
      </w:ins>
      <w:ins w:id="119" w:author="Stephane Baron" w:date="2024-06-25T11:00:00Z">
        <w:r w:rsidR="00F65356">
          <w:rPr>
            <w:w w:val="100"/>
          </w:rPr>
          <w:t>equence.</w:t>
        </w:r>
      </w:ins>
    </w:p>
    <w:p w14:paraId="6A893ED9" w14:textId="6C27A2E6" w:rsidR="00293AC3" w:rsidRDefault="009A1596" w:rsidP="009A1596">
      <w:pPr>
        <w:pStyle w:val="T"/>
        <w:rPr>
          <w:ins w:id="120" w:author="Stephane Baron" w:date="2024-06-25T10:41:00Z"/>
          <w:w w:val="100"/>
        </w:rPr>
      </w:pPr>
      <w:ins w:id="121" w:author="Stephane Baron" w:date="2024-06-25T10:37:00Z">
        <w:r>
          <w:rPr>
            <w:w w:val="100"/>
          </w:rPr>
          <w:t xml:space="preserve">In RCM </w:t>
        </w:r>
        <w:del w:id="122" w:author="BARON Stephane" w:date="2024-07-15T16:12:00Z">
          <w:r w:rsidDel="00790BF1">
            <w:rPr>
              <w:w w:val="100"/>
            </w:rPr>
            <w:delText>r</w:delText>
          </w:r>
        </w:del>
      </w:ins>
      <w:ins w:id="123" w:author="BARON Stephane" w:date="2024-07-15T16:12:00Z">
        <w:r w:rsidR="00790BF1">
          <w:rPr>
            <w:w w:val="100"/>
          </w:rPr>
          <w:t>R</w:t>
        </w:r>
      </w:ins>
      <w:ins w:id="124" w:author="Stephane Baron" w:date="2024-06-25T10:37:00Z">
        <w:r>
          <w:rPr>
            <w:w w:val="100"/>
          </w:rPr>
          <w:t xml:space="preserve">eady state, </w:t>
        </w:r>
        <w:del w:id="125" w:author="Stephane Baron" w:date="2024-06-25T10:52:00Z">
          <w:r w:rsidDel="00FF58CC">
            <w:rPr>
              <w:w w:val="100"/>
            </w:rPr>
            <w:delText xml:space="preserve">a </w:delText>
          </w:r>
        </w:del>
      </w:ins>
      <w:ins w:id="126" w:author="Stephane Baron" w:date="2024-06-25T11:29:00Z">
        <w:r w:rsidR="004857F7">
          <w:rPr>
            <w:w w:val="100"/>
          </w:rPr>
          <w:t xml:space="preserve">each </w:t>
        </w:r>
      </w:ins>
      <w:ins w:id="127" w:author="Stephane Baron" w:date="2024-06-25T10:37:00Z">
        <w:r>
          <w:rPr>
            <w:w w:val="100"/>
          </w:rPr>
          <w:t xml:space="preserve">CPE </w:t>
        </w:r>
      </w:ins>
      <w:ins w:id="128" w:author="Stephane Baron" w:date="2024-06-25T10:52:00Z">
        <w:r w:rsidR="00FF58CC">
          <w:rPr>
            <w:w w:val="100"/>
          </w:rPr>
          <w:t xml:space="preserve">non-AP MLD </w:t>
        </w:r>
      </w:ins>
      <w:ins w:id="129" w:author="Stephane Baron" w:date="2024-06-25T11:29:00Z">
        <w:r w:rsidR="004857F7">
          <w:rPr>
            <w:w w:val="100"/>
          </w:rPr>
          <w:t xml:space="preserve">registered </w:t>
        </w:r>
      </w:ins>
      <w:ins w:id="130" w:author="Stephane Baron" w:date="2024-06-25T13:30:00Z">
        <w:r w:rsidR="00A955E5">
          <w:rPr>
            <w:w w:val="100"/>
          </w:rPr>
          <w:t xml:space="preserve">to </w:t>
        </w:r>
      </w:ins>
      <w:ins w:id="131" w:author="Stephane Baron" w:date="2024-06-25T10:56:00Z">
        <w:r w:rsidR="00FF58CC">
          <w:rPr>
            <w:w w:val="100"/>
          </w:rPr>
          <w:t xml:space="preserve">an EDP Epoch </w:t>
        </w:r>
      </w:ins>
      <w:ins w:id="132" w:author="Stephane Baron" w:date="2024-06-25T10:37:00Z">
        <w:del w:id="133" w:author="Stephane Baron" w:date="2024-06-25T11:29:00Z">
          <w:r w:rsidDel="002263F9">
            <w:rPr>
              <w:w w:val="100"/>
            </w:rPr>
            <w:delText>MLD</w:delText>
          </w:r>
        </w:del>
        <w:del w:id="134" w:author="Stephane Baron" w:date="2024-06-25T11:30:00Z">
          <w:r w:rsidDel="002263F9">
            <w:rPr>
              <w:w w:val="100"/>
            </w:rPr>
            <w:delText xml:space="preserve"> </w:delText>
          </w:r>
        </w:del>
      </w:ins>
      <w:moveTo w:id="135" w:author="Stephane Baron" w:date="2024-06-25T10:35:00Z">
        <w:del w:id="136" w:author="Stephane Baron" w:date="2024-06-25T11:30:00Z">
          <w:r w:rsidDel="002263F9">
            <w:rPr>
              <w:w w:val="100"/>
            </w:rPr>
            <w:delText>shall</w:delText>
          </w:r>
        </w:del>
      </w:moveTo>
      <w:ins w:id="137" w:author="Stephane Baron" w:date="2024-06-25T11:30:00Z">
        <w:r w:rsidR="002263F9">
          <w:rPr>
            <w:w w:val="100"/>
          </w:rPr>
          <w:t>Sequence</w:t>
        </w:r>
      </w:ins>
      <w:moveTo w:id="138" w:author="Stephane Baron" w:date="2024-06-25T10:35:00Z">
        <w:ins w:id="139" w:author="Stephane Baron" w:date="2024-06-25T11:30:00Z">
          <w:r w:rsidR="002263F9">
            <w:rPr>
              <w:w w:val="100"/>
            </w:rPr>
            <w:t xml:space="preserve"> shall</w:t>
          </w:r>
        </w:ins>
        <w:r>
          <w:rPr>
            <w:w w:val="100"/>
          </w:rPr>
          <w:t xml:space="preserve"> </w:t>
        </w:r>
        <w:del w:id="140" w:author="Stephane Baron" w:date="2024-06-25T10:38:00Z">
          <w:r w:rsidDel="009A1596">
            <w:rPr>
              <w:w w:val="100"/>
            </w:rPr>
            <w:delText>begin to</w:delText>
          </w:r>
        </w:del>
        <w:r>
          <w:rPr>
            <w:w w:val="100"/>
          </w:rPr>
          <w:t xml:space="preserve"> accept </w:t>
        </w:r>
      </w:moveTo>
      <w:ins w:id="141" w:author="Stephane Baron" w:date="2024-06-25T10:47:00Z">
        <w:r w:rsidR="00293AC3">
          <w:rPr>
            <w:w w:val="100"/>
          </w:rPr>
          <w:t>to</w:t>
        </w:r>
      </w:ins>
      <w:ins w:id="142" w:author="Stephane Baron" w:date="2024-06-25T11:19:00Z">
        <w:r w:rsidR="000D6FB5">
          <w:rPr>
            <w:w w:val="100"/>
          </w:rPr>
          <w:t xml:space="preserve"> receive from its AP-MLD</w:t>
        </w:r>
      </w:ins>
      <w:ins w:id="143" w:author="Stephane Baron" w:date="2024-06-25T10:41:00Z">
        <w:r w:rsidR="00293AC3">
          <w:rPr>
            <w:w w:val="100"/>
          </w:rPr>
          <w:t>:</w:t>
        </w:r>
      </w:ins>
    </w:p>
    <w:p w14:paraId="32EE289E" w14:textId="3A36186E" w:rsidR="00293AC3" w:rsidRDefault="000D6FB5" w:rsidP="00293AC3">
      <w:pPr>
        <w:pStyle w:val="T"/>
        <w:numPr>
          <w:ilvl w:val="0"/>
          <w:numId w:val="4"/>
        </w:numPr>
        <w:rPr>
          <w:ins w:id="144" w:author="Stephane Baron" w:date="2024-06-25T10:48:00Z"/>
          <w:w w:val="100"/>
        </w:rPr>
      </w:pPr>
      <w:ins w:id="145" w:author="Stephane Baron" w:date="2024-06-25T11:19:00Z">
        <w:r>
          <w:rPr>
            <w:w w:val="100"/>
          </w:rPr>
          <w:t>A</w:t>
        </w:r>
      </w:ins>
      <w:ins w:id="146" w:author="Stephane Baron" w:date="2024-06-25T10:48:00Z">
        <w:r w:rsidR="00293AC3">
          <w:rPr>
            <w:w w:val="100"/>
          </w:rPr>
          <w:t xml:space="preserve">ny frame that uses </w:t>
        </w:r>
      </w:ins>
      <w:ins w:id="147" w:author="Stephane Baron" w:date="2024-06-25T11:10:00Z">
        <w:r>
          <w:rPr>
            <w:w w:val="100"/>
          </w:rPr>
          <w:t xml:space="preserve">the </w:t>
        </w:r>
      </w:ins>
      <w:ins w:id="148" w:author="Stephane Baron" w:date="2024-06-25T11:08:00Z">
        <w:r w:rsidR="00F65356">
          <w:rPr>
            <w:w w:val="100"/>
          </w:rPr>
          <w:t>FA</w:t>
        </w:r>
      </w:ins>
      <w:ins w:id="149" w:author="Stephane Baron" w:date="2024-06-25T10:48:00Z">
        <w:r w:rsidR="00293AC3">
          <w:rPr>
            <w:w w:val="100"/>
          </w:rPr>
          <w:t xml:space="preserve"> parameter</w:t>
        </w:r>
      </w:ins>
      <w:ins w:id="150" w:author="Stephane Baron" w:date="2024-06-25T11:09:00Z">
        <w:r w:rsidR="00F65356">
          <w:rPr>
            <w:w w:val="100"/>
          </w:rPr>
          <w:t xml:space="preserve"> </w:t>
        </w:r>
      </w:ins>
      <w:ins w:id="151" w:author="Stephane Baron" w:date="2024-06-25T10:48:00Z">
        <w:r w:rsidR="00293AC3">
          <w:rPr>
            <w:w w:val="100"/>
          </w:rPr>
          <w:t>s</w:t>
        </w:r>
      </w:ins>
      <w:ins w:id="152" w:author="Stephane Baron" w:date="2024-06-25T11:09:00Z">
        <w:r w:rsidR="00F65356">
          <w:rPr>
            <w:w w:val="100"/>
          </w:rPr>
          <w:t>et</w:t>
        </w:r>
      </w:ins>
      <w:ins w:id="153" w:author="Stephane Baron" w:date="2024-06-25T11:06:00Z">
        <w:r w:rsidR="00F65356">
          <w:rPr>
            <w:w w:val="100"/>
          </w:rPr>
          <w:t xml:space="preserve"> </w:t>
        </w:r>
      </w:ins>
      <w:ins w:id="154" w:author="Stephane Baron" w:date="2024-06-25T11:09:00Z">
        <w:r>
          <w:rPr>
            <w:w w:val="100"/>
          </w:rPr>
          <w:t>establish</w:t>
        </w:r>
      </w:ins>
      <w:ins w:id="155" w:author="Stephane Baron" w:date="2024-06-25T11:06:00Z">
        <w:r w:rsidR="00F65356">
          <w:rPr>
            <w:w w:val="100"/>
          </w:rPr>
          <w:t xml:space="preserve">ed </w:t>
        </w:r>
      </w:ins>
      <w:ins w:id="156" w:author="Stephane Baron" w:date="2024-06-25T11:10:00Z">
        <w:r>
          <w:rPr>
            <w:w w:val="100"/>
          </w:rPr>
          <w:t>for</w:t>
        </w:r>
      </w:ins>
      <w:ins w:id="157" w:author="Stephane Baron" w:date="2024-06-25T11:06:00Z">
        <w:r w:rsidR="00F65356">
          <w:rPr>
            <w:w w:val="100"/>
          </w:rPr>
          <w:t xml:space="preserve"> the current EDP Epoch</w:t>
        </w:r>
      </w:ins>
      <w:ins w:id="158" w:author="Stephane Baron" w:date="2024-06-25T10:53:00Z">
        <w:r w:rsidR="00FF58CC">
          <w:rPr>
            <w:w w:val="100"/>
          </w:rPr>
          <w:t>.</w:t>
        </w:r>
      </w:ins>
    </w:p>
    <w:p w14:paraId="0E2681DA" w14:textId="42B5C821" w:rsidR="009A1596" w:rsidRDefault="009A1596" w:rsidP="00293AC3">
      <w:pPr>
        <w:pStyle w:val="T"/>
        <w:numPr>
          <w:ilvl w:val="0"/>
          <w:numId w:val="4"/>
        </w:numPr>
        <w:rPr>
          <w:ins w:id="159" w:author="Stephane Baron" w:date="2024-06-25T10:51:00Z"/>
          <w:w w:val="100"/>
        </w:rPr>
      </w:pPr>
      <w:moveTo w:id="160" w:author="Stephane Baron" w:date="2024-06-25T10:35:00Z">
        <w:del w:id="161" w:author="Stephane Baron" w:date="2024-06-25T11:20:00Z">
          <w:r w:rsidDel="004857F7">
            <w:rPr>
              <w:w w:val="100"/>
            </w:rPr>
            <w:delText>i</w:delText>
          </w:r>
        </w:del>
      </w:moveTo>
      <w:ins w:id="162" w:author="Stephane Baron" w:date="2024-06-25T10:42:00Z">
        <w:r w:rsidR="00293AC3">
          <w:rPr>
            <w:w w:val="100"/>
          </w:rPr>
          <w:t>I</w:t>
        </w:r>
      </w:ins>
      <w:moveTo w:id="163" w:author="Stephane Baron" w:date="2024-06-25T10:35:00Z">
        <w:r>
          <w:rPr>
            <w:w w:val="100"/>
          </w:rPr>
          <w:t xml:space="preserve">ndividually addressed frames that use the </w:t>
        </w:r>
        <w:del w:id="164" w:author="Stephane Baron" w:date="2024-06-25T10:53:00Z">
          <w:r w:rsidDel="00FF58CC">
            <w:rPr>
              <w:w w:val="100"/>
            </w:rPr>
            <w:delText xml:space="preserve">new </w:delText>
          </w:r>
        </w:del>
        <w:del w:id="165" w:author="Stephane Baron" w:date="2024-06-25T11:08:00Z">
          <w:r w:rsidDel="00F65356">
            <w:rPr>
              <w:w w:val="100"/>
            </w:rPr>
            <w:delText>anonymization</w:delText>
          </w:r>
        </w:del>
      </w:moveTo>
      <w:ins w:id="166" w:author="Stephane Baron" w:date="2024-06-25T11:08:00Z">
        <w:r w:rsidR="00F65356">
          <w:rPr>
            <w:w w:val="100"/>
          </w:rPr>
          <w:t>FA</w:t>
        </w:r>
      </w:ins>
      <w:moveTo w:id="167" w:author="Stephane Baron" w:date="2024-06-25T10:35:00Z">
        <w:r>
          <w:rPr>
            <w:w w:val="100"/>
          </w:rPr>
          <w:t xml:space="preserve"> parameter</w:t>
        </w:r>
      </w:moveTo>
      <w:ins w:id="168" w:author="Stephane Baron" w:date="2024-06-25T11:10:00Z">
        <w:r w:rsidR="000D6FB5">
          <w:rPr>
            <w:w w:val="100"/>
          </w:rPr>
          <w:t xml:space="preserve"> </w:t>
        </w:r>
      </w:ins>
      <w:moveTo w:id="169" w:author="Stephane Baron" w:date="2024-06-25T10:35:00Z">
        <w:r>
          <w:rPr>
            <w:w w:val="100"/>
          </w:rPr>
          <w:t>s</w:t>
        </w:r>
      </w:moveTo>
      <w:ins w:id="170" w:author="Stephane Baron" w:date="2024-06-25T11:10:00Z">
        <w:r w:rsidR="000D6FB5">
          <w:rPr>
            <w:w w:val="100"/>
          </w:rPr>
          <w:t>et</w:t>
        </w:r>
      </w:ins>
      <w:moveTo w:id="171" w:author="Stephane Baron" w:date="2024-06-25T10:35:00Z">
        <w:r>
          <w:rPr>
            <w:w w:val="100"/>
          </w:rPr>
          <w:t xml:space="preserve"> </w:t>
        </w:r>
      </w:moveTo>
      <w:ins w:id="172" w:author="Stephane Baron" w:date="2024-06-25T10:42:00Z">
        <w:del w:id="173" w:author="Stephane Baron" w:date="2024-06-25T11:10:00Z">
          <w:r w:rsidR="00293AC3" w:rsidDel="000D6FB5">
            <w:rPr>
              <w:w w:val="100"/>
            </w:rPr>
            <w:delText>associat</w:delText>
          </w:r>
        </w:del>
      </w:ins>
      <w:ins w:id="174" w:author="Stephane Baron" w:date="2024-06-25T11:10:00Z">
        <w:r w:rsidR="000D6FB5">
          <w:rPr>
            <w:w w:val="100"/>
          </w:rPr>
          <w:t>establish</w:t>
        </w:r>
      </w:ins>
      <w:ins w:id="175" w:author="Stephane Baron" w:date="2024-06-25T10:42:00Z">
        <w:r w:rsidR="00293AC3">
          <w:rPr>
            <w:w w:val="100"/>
          </w:rPr>
          <w:t>e</w:t>
        </w:r>
      </w:ins>
      <w:ins w:id="176" w:author="Stephane Baron" w:date="2024-06-25T10:48:00Z">
        <w:r w:rsidR="00293AC3">
          <w:rPr>
            <w:w w:val="100"/>
          </w:rPr>
          <w:t>d</w:t>
        </w:r>
      </w:ins>
      <w:ins w:id="177" w:author="Stephane Baron" w:date="2024-06-25T10:42:00Z">
        <w:r w:rsidR="00293AC3">
          <w:rPr>
            <w:w w:val="100"/>
          </w:rPr>
          <w:t xml:space="preserve"> </w:t>
        </w:r>
      </w:ins>
      <w:ins w:id="178" w:author="Stephane Baron" w:date="2024-06-25T11:10:00Z">
        <w:r w:rsidR="000D6FB5">
          <w:rPr>
            <w:w w:val="100"/>
          </w:rPr>
          <w:t xml:space="preserve">for </w:t>
        </w:r>
      </w:ins>
      <w:ins w:id="179" w:author="Stephane Baron" w:date="2024-06-25T10:42:00Z">
        <w:del w:id="180" w:author="Stephane Baron" w:date="2024-06-25T11:10:00Z">
          <w:r w:rsidR="00293AC3" w:rsidDel="000D6FB5">
            <w:rPr>
              <w:w w:val="100"/>
            </w:rPr>
            <w:delText xml:space="preserve">to </w:delText>
          </w:r>
        </w:del>
        <w:r w:rsidR="00293AC3">
          <w:rPr>
            <w:w w:val="100"/>
          </w:rPr>
          <w:t xml:space="preserve">the next EDP Epoch </w:t>
        </w:r>
        <w:del w:id="181" w:author="Stephane Baron" w:date="2024-06-25T11:07:00Z">
          <w:r w:rsidR="00293AC3" w:rsidDel="00F65356">
            <w:rPr>
              <w:w w:val="100"/>
            </w:rPr>
            <w:delText>in the current EDP Epoch sequence</w:delText>
          </w:r>
        </w:del>
      </w:ins>
      <w:moveTo w:id="182" w:author="Stephane Baron" w:date="2024-06-25T10:35:00Z">
        <w:del w:id="183" w:author="Stephane Baron" w:date="2024-06-25T10:38:00Z">
          <w:r w:rsidDel="009A1596">
            <w:rPr>
              <w:w w:val="100"/>
            </w:rPr>
            <w:delText>for</w:delText>
          </w:r>
        </w:del>
        <w:del w:id="184" w:author="Stephane Baron" w:date="2024-06-25T10:36:00Z">
          <w:r w:rsidDel="009A1596">
            <w:rPr>
              <w:w w:val="100"/>
            </w:rPr>
            <w:delText xml:space="preserve"> a dot11EpochStartTimeMargin before the start of new epoch</w:delText>
          </w:r>
        </w:del>
        <w:r>
          <w:rPr>
            <w:w w:val="100"/>
          </w:rPr>
          <w:t>.</w:t>
        </w:r>
      </w:moveTo>
    </w:p>
    <w:p w14:paraId="2904584C" w14:textId="47A13B6E" w:rsidR="00FF58CC" w:rsidRDefault="00FF58CC" w:rsidP="00353AC1">
      <w:pPr>
        <w:pStyle w:val="T"/>
        <w:rPr>
          <w:ins w:id="185" w:author="Stephane Baron" w:date="2024-06-25T10:49:00Z"/>
          <w:w w:val="100"/>
        </w:rPr>
      </w:pPr>
      <w:ins w:id="186" w:author="Stephane Baron" w:date="2024-06-25T10:51:00Z">
        <w:r>
          <w:rPr>
            <w:w w:val="100"/>
          </w:rPr>
          <w:t xml:space="preserve">In RCM </w:t>
        </w:r>
      </w:ins>
      <w:ins w:id="187" w:author="BARON Stephane" w:date="2024-07-15T16:12:00Z">
        <w:r w:rsidR="00790BF1">
          <w:rPr>
            <w:w w:val="100"/>
          </w:rPr>
          <w:t>R</w:t>
        </w:r>
      </w:ins>
      <w:ins w:id="188" w:author="Stephane Baron" w:date="2024-06-25T10:51:00Z">
        <w:del w:id="189" w:author="BARON Stephane" w:date="2024-07-15T16:12:00Z">
          <w:r w:rsidDel="00790BF1">
            <w:rPr>
              <w:w w:val="100"/>
            </w:rPr>
            <w:delText>r</w:delText>
          </w:r>
        </w:del>
        <w:r>
          <w:rPr>
            <w:w w:val="100"/>
          </w:rPr>
          <w:t xml:space="preserve">eady state, a CPE </w:t>
        </w:r>
      </w:ins>
      <w:ins w:id="190" w:author="Stephane Baron" w:date="2024-06-25T11:17:00Z">
        <w:r w:rsidR="000D6FB5">
          <w:rPr>
            <w:w w:val="100"/>
          </w:rPr>
          <w:t xml:space="preserve">non-AP </w:t>
        </w:r>
      </w:ins>
      <w:ins w:id="191" w:author="Stephane Baron" w:date="2024-06-25T10:51:00Z">
        <w:r>
          <w:rPr>
            <w:w w:val="100"/>
          </w:rPr>
          <w:t xml:space="preserve">MLD </w:t>
        </w:r>
      </w:ins>
      <w:ins w:id="192" w:author="Stephane Baron" w:date="2024-06-25T10:54:00Z">
        <w:r>
          <w:rPr>
            <w:w w:val="100"/>
          </w:rPr>
          <w:t>shall only</w:t>
        </w:r>
      </w:ins>
      <w:ins w:id="193" w:author="Stephane Baron" w:date="2024-06-25T10:51:00Z">
        <w:r>
          <w:rPr>
            <w:w w:val="100"/>
          </w:rPr>
          <w:t xml:space="preserve"> transmit </w:t>
        </w:r>
      </w:ins>
      <w:ins w:id="194" w:author="Stephane Baron" w:date="2024-06-25T11:11:00Z">
        <w:r w:rsidR="000D6FB5">
          <w:rPr>
            <w:w w:val="100"/>
          </w:rPr>
          <w:t xml:space="preserve">or re-transmit </w:t>
        </w:r>
      </w:ins>
      <w:ins w:id="195" w:author="Stephane Baron" w:date="2024-06-25T10:50:00Z">
        <w:r>
          <w:rPr>
            <w:w w:val="100"/>
          </w:rPr>
          <w:t xml:space="preserve">frames using </w:t>
        </w:r>
      </w:ins>
      <w:ins w:id="196" w:author="Stephane Baron" w:date="2024-06-25T11:08:00Z">
        <w:r w:rsidR="00F65356">
          <w:rPr>
            <w:w w:val="100"/>
          </w:rPr>
          <w:t>FA</w:t>
        </w:r>
      </w:ins>
      <w:ins w:id="197" w:author="Stephane Baron" w:date="2024-06-25T10:50:00Z">
        <w:r>
          <w:rPr>
            <w:w w:val="100"/>
          </w:rPr>
          <w:t xml:space="preserve"> parameters</w:t>
        </w:r>
      </w:ins>
      <w:ins w:id="198" w:author="Stephane Baron" w:date="2024-06-25T11:05:00Z">
        <w:r w:rsidR="00F65356">
          <w:rPr>
            <w:w w:val="100"/>
          </w:rPr>
          <w:t xml:space="preserve"> </w:t>
        </w:r>
      </w:ins>
      <w:ins w:id="199" w:author="Stephane Baron" w:date="2024-06-25T11:06:00Z">
        <w:r w:rsidR="00F65356">
          <w:rPr>
            <w:w w:val="100"/>
          </w:rPr>
          <w:t xml:space="preserve">associated to </w:t>
        </w:r>
      </w:ins>
      <w:ins w:id="200" w:author="Stephane Baron" w:date="2024-06-25T11:05:00Z">
        <w:r w:rsidR="00F65356">
          <w:rPr>
            <w:w w:val="100"/>
          </w:rPr>
          <w:t>the current EDP Epoch</w:t>
        </w:r>
      </w:ins>
      <w:ins w:id="201" w:author="Stephane Baron" w:date="2024-06-25T10:50:00Z">
        <w:r>
          <w:rPr>
            <w:w w:val="100"/>
          </w:rPr>
          <w:t>.</w:t>
        </w:r>
      </w:ins>
    </w:p>
    <w:p w14:paraId="5F7B7DE9" w14:textId="0F71B7C4" w:rsidR="00FF58CC" w:rsidDel="004857F7" w:rsidRDefault="000D6FB5" w:rsidP="00FF58CC">
      <w:pPr>
        <w:pStyle w:val="T"/>
        <w:rPr>
          <w:del w:id="202" w:author="Stephane Baron" w:date="2024-06-25T10:52:00Z"/>
          <w:w w:val="100"/>
        </w:rPr>
      </w:pPr>
      <w:ins w:id="203" w:author="Stephane Baron" w:date="2024-06-25T11:17:00Z">
        <w:r>
          <w:rPr>
            <w:w w:val="100"/>
          </w:rPr>
          <w:t xml:space="preserve">An AP-MLD </w:t>
        </w:r>
      </w:ins>
      <w:ins w:id="204" w:author="Stephane Baron" w:date="2024-06-25T11:18:00Z">
        <w:r>
          <w:rPr>
            <w:w w:val="100"/>
          </w:rPr>
          <w:t>shall accept to receive from its associated non-AP MLD</w:t>
        </w:r>
      </w:ins>
      <w:ins w:id="205" w:author="Stephane Baron" w:date="2024-06-25T11:19:00Z">
        <w:r>
          <w:rPr>
            <w:w w:val="100"/>
          </w:rPr>
          <w:t xml:space="preserve"> </w:t>
        </w:r>
      </w:ins>
      <w:ins w:id="206" w:author="Stephane Baron" w:date="2024-06-25T11:31:00Z">
        <w:r w:rsidR="002263F9">
          <w:rPr>
            <w:w w:val="100"/>
          </w:rPr>
          <w:t>in</w:t>
        </w:r>
      </w:ins>
      <w:ins w:id="207" w:author="Stephane Baron" w:date="2024-06-25T11:19:00Z">
        <w:r>
          <w:rPr>
            <w:w w:val="100"/>
          </w:rPr>
          <w:t xml:space="preserve"> RCM </w:t>
        </w:r>
      </w:ins>
      <w:ins w:id="208" w:author="BARON Stephane" w:date="2024-07-15T16:12:00Z">
        <w:r w:rsidR="00790BF1">
          <w:rPr>
            <w:w w:val="100"/>
          </w:rPr>
          <w:t>R</w:t>
        </w:r>
      </w:ins>
      <w:ins w:id="209" w:author="Stephane Baron" w:date="2024-06-25T11:19:00Z">
        <w:del w:id="210" w:author="BARON Stephane" w:date="2024-07-15T16:12:00Z">
          <w:r w:rsidDel="00790BF1">
            <w:rPr>
              <w:w w:val="100"/>
            </w:rPr>
            <w:delText>r</w:delText>
          </w:r>
        </w:del>
        <w:r>
          <w:rPr>
            <w:w w:val="100"/>
          </w:rPr>
          <w:t>eady</w:t>
        </w:r>
      </w:ins>
      <w:ins w:id="211" w:author="Stephane Baron" w:date="2024-06-25T11:21:00Z">
        <w:r w:rsidR="004857F7">
          <w:rPr>
            <w:w w:val="100"/>
          </w:rPr>
          <w:t xml:space="preserve"> state:</w:t>
        </w:r>
      </w:ins>
      <w:ins w:id="212" w:author="Stephane Baron" w:date="2024-06-25T11:19:00Z">
        <w:r>
          <w:rPr>
            <w:w w:val="100"/>
          </w:rPr>
          <w:t xml:space="preserve"> </w:t>
        </w:r>
      </w:ins>
    </w:p>
    <w:p w14:paraId="4C8E1A8F" w14:textId="3124239D" w:rsidR="004857F7" w:rsidRDefault="004857F7" w:rsidP="004857F7">
      <w:pPr>
        <w:pStyle w:val="T"/>
        <w:numPr>
          <w:ilvl w:val="0"/>
          <w:numId w:val="4"/>
        </w:numPr>
        <w:rPr>
          <w:ins w:id="213" w:author="Stephane Baron" w:date="2024-06-25T11:21:00Z"/>
          <w:w w:val="100"/>
        </w:rPr>
      </w:pPr>
      <w:ins w:id="214" w:author="Stephane Baron" w:date="2024-06-25T11:21:00Z">
        <w:r>
          <w:rPr>
            <w:w w:val="100"/>
          </w:rPr>
          <w:t>Any frame that uses the FA parameter set established for the current EDP Epoch.</w:t>
        </w:r>
      </w:ins>
    </w:p>
    <w:p w14:paraId="1ED17E00" w14:textId="07D04D41" w:rsidR="000D6FB5" w:rsidRDefault="004857F7" w:rsidP="00FF58CC">
      <w:pPr>
        <w:pStyle w:val="T"/>
        <w:numPr>
          <w:ilvl w:val="0"/>
          <w:numId w:val="4"/>
        </w:numPr>
        <w:rPr>
          <w:ins w:id="215" w:author="Stephane Baron" w:date="2024-06-25T11:31:00Z"/>
          <w:w w:val="100"/>
        </w:rPr>
      </w:pPr>
      <w:ins w:id="216" w:author="Stephane Baron" w:date="2024-06-25T11:21:00Z">
        <w:r>
          <w:rPr>
            <w:w w:val="100"/>
          </w:rPr>
          <w:t>Individually addressed frames that use the FA parameter set established for the next EDP Epoch.</w:t>
        </w:r>
      </w:ins>
    </w:p>
    <w:p w14:paraId="54A67189" w14:textId="18A394A6" w:rsidR="002263F9" w:rsidRDefault="00A955E5" w:rsidP="00353AC1">
      <w:pPr>
        <w:pStyle w:val="T"/>
        <w:rPr>
          <w:ins w:id="217" w:author="Stephane Baron" w:date="2024-06-25T11:31:00Z"/>
          <w:w w:val="100"/>
        </w:rPr>
      </w:pPr>
      <w:ins w:id="218" w:author="Stephane Baron" w:date="2024-06-25T13:32:00Z">
        <w:r>
          <w:rPr>
            <w:w w:val="100"/>
          </w:rPr>
          <w:t>A</w:t>
        </w:r>
      </w:ins>
      <w:ins w:id="219" w:author="Stephane Baron" w:date="2024-06-25T11:31:00Z">
        <w:r w:rsidR="002263F9">
          <w:rPr>
            <w:w w:val="100"/>
          </w:rPr>
          <w:t xml:space="preserve"> CPE AP MLD shall only transmit or re-transmit frames</w:t>
        </w:r>
      </w:ins>
      <w:ins w:id="220" w:author="Stephane Baron" w:date="2024-06-25T11:33:00Z">
        <w:r w:rsidR="002263F9">
          <w:rPr>
            <w:w w:val="100"/>
          </w:rPr>
          <w:t>,</w:t>
        </w:r>
      </w:ins>
      <w:ins w:id="221" w:author="Stephane Baron" w:date="2024-06-25T11:31:00Z">
        <w:r w:rsidR="002263F9">
          <w:rPr>
            <w:w w:val="100"/>
          </w:rPr>
          <w:t xml:space="preserve"> </w:t>
        </w:r>
      </w:ins>
      <w:ins w:id="222" w:author="Stephane Baron" w:date="2024-06-25T11:32:00Z">
        <w:r w:rsidR="002263F9">
          <w:rPr>
            <w:w w:val="100"/>
          </w:rPr>
          <w:t xml:space="preserve">to a non-AP MLD in RCM </w:t>
        </w:r>
      </w:ins>
      <w:ins w:id="223" w:author="BARON Stephane" w:date="2024-07-15T16:12:00Z">
        <w:r w:rsidR="00790BF1">
          <w:rPr>
            <w:w w:val="100"/>
          </w:rPr>
          <w:t>R</w:t>
        </w:r>
      </w:ins>
      <w:ins w:id="224" w:author="Stephane Baron" w:date="2024-06-25T11:32:00Z">
        <w:del w:id="225" w:author="BARON Stephane" w:date="2024-07-15T16:12:00Z">
          <w:r w:rsidR="002263F9" w:rsidDel="00790BF1">
            <w:rPr>
              <w:w w:val="100"/>
            </w:rPr>
            <w:delText>r</w:delText>
          </w:r>
        </w:del>
        <w:r w:rsidR="002263F9">
          <w:rPr>
            <w:w w:val="100"/>
          </w:rPr>
          <w:t>eady state</w:t>
        </w:r>
      </w:ins>
      <w:ins w:id="226" w:author="Stephane Baron" w:date="2024-06-25T11:33:00Z">
        <w:r w:rsidR="002263F9">
          <w:rPr>
            <w:w w:val="100"/>
          </w:rPr>
          <w:t>,</w:t>
        </w:r>
      </w:ins>
      <w:ins w:id="227" w:author="Stephane Baron" w:date="2024-06-25T11:32:00Z">
        <w:r w:rsidR="002263F9">
          <w:rPr>
            <w:w w:val="100"/>
          </w:rPr>
          <w:t xml:space="preserve"> </w:t>
        </w:r>
      </w:ins>
      <w:ins w:id="228" w:author="Stephane Baron" w:date="2024-06-25T11:31:00Z">
        <w:r w:rsidR="002263F9">
          <w:rPr>
            <w:w w:val="100"/>
          </w:rPr>
          <w:t>using FA parameters associated to the current EDP Epoch.</w:t>
        </w:r>
      </w:ins>
    </w:p>
    <w:p w14:paraId="7D507B33" w14:textId="57E9E7D3" w:rsidR="009A1596" w:rsidDel="00FF58CC" w:rsidRDefault="009A1596" w:rsidP="009A1596">
      <w:pPr>
        <w:pStyle w:val="T"/>
        <w:rPr>
          <w:ins w:id="229" w:author="Stephane Baron" w:date="2024-06-25T10:38:00Z"/>
          <w:del w:id="230" w:author="Stephane Baron" w:date="2024-06-25T10:52:00Z"/>
          <w:w w:val="100"/>
        </w:rPr>
      </w:pPr>
    </w:p>
    <w:p w14:paraId="7B9BCFF1" w14:textId="28C36A16" w:rsidR="000D6FB5" w:rsidRDefault="00A955E5" w:rsidP="009A1596">
      <w:pPr>
        <w:pStyle w:val="T"/>
        <w:rPr>
          <w:ins w:id="231" w:author="Stephane Baron" w:date="2024-06-25T11:14:00Z"/>
          <w:w w:val="100"/>
        </w:rPr>
      </w:pPr>
      <w:ins w:id="232" w:author="Stephane Baron" w:date="2024-06-25T13:32:00Z">
        <w:r>
          <w:rPr>
            <w:w w:val="100"/>
          </w:rPr>
          <w:t>I</w:t>
        </w:r>
      </w:ins>
      <w:ins w:id="233" w:author="Stephane Baron" w:date="2024-06-25T11:03:00Z">
        <w:r w:rsidR="00F65356">
          <w:rPr>
            <w:w w:val="100"/>
          </w:rPr>
          <w:t>n RCM Ready stat</w:t>
        </w:r>
      </w:ins>
      <w:ins w:id="234" w:author="Stephane Baron" w:date="2024-06-25T11:04:00Z">
        <w:r w:rsidR="00F65356">
          <w:rPr>
            <w:w w:val="100"/>
          </w:rPr>
          <w:t xml:space="preserve">e, </w:t>
        </w:r>
      </w:ins>
      <w:ins w:id="235" w:author="Stephane Baron" w:date="2024-06-25T10:40:00Z">
        <w:del w:id="236" w:author="Stephane Baron" w:date="2024-06-25T11:04:00Z">
          <w:r w:rsidR="00293AC3" w:rsidDel="00F65356">
            <w:rPr>
              <w:w w:val="100"/>
            </w:rPr>
            <w:delText xml:space="preserve">At the EDP Epoch </w:delText>
          </w:r>
        </w:del>
      </w:ins>
      <w:moveTo w:id="237" w:author="Stephane Baron" w:date="2024-06-25T10:35:00Z">
        <w:del w:id="238" w:author="Stephane Baron" w:date="2024-06-25T11:04:00Z">
          <w:r w:rsidR="009A1596" w:rsidDel="00F65356">
            <w:rPr>
              <w:w w:val="100"/>
            </w:rPr>
            <w:delText xml:space="preserve"> </w:delText>
          </w:r>
        </w:del>
      </w:moveTo>
      <w:ins w:id="239" w:author="Stephane Baron" w:date="2024-06-25T11:04:00Z">
        <w:r w:rsidR="00F65356">
          <w:rPr>
            <w:w w:val="100"/>
          </w:rPr>
          <w:t>a</w:t>
        </w:r>
      </w:ins>
      <w:ins w:id="240" w:author="Stephane Baron" w:date="2024-06-25T11:03:00Z">
        <w:r w:rsidR="00F65356">
          <w:rPr>
            <w:w w:val="100"/>
          </w:rPr>
          <w:t xml:space="preserve"> CPE non-AP MLD </w:t>
        </w:r>
      </w:ins>
      <w:ins w:id="241" w:author="Stephane Baron" w:date="2024-06-25T11:13:00Z">
        <w:r w:rsidR="000D6FB5">
          <w:rPr>
            <w:w w:val="100"/>
          </w:rPr>
          <w:t xml:space="preserve">shall </w:t>
        </w:r>
      </w:ins>
      <w:moveTo w:id="242" w:author="Stephane Baron" w:date="2024-06-25T10:35:00Z">
        <w:del w:id="243" w:author="Stephane Baron" w:date="2024-06-25T10:55:00Z">
          <w:r w:rsidR="009A1596" w:rsidDel="00FF58CC">
            <w:rPr>
              <w:w w:val="100"/>
            </w:rPr>
            <w:delText>T</w:delText>
          </w:r>
        </w:del>
        <w:del w:id="244" w:author="Stephane Baron" w:date="2024-06-25T10:56:00Z">
          <w:r w:rsidR="009A1596" w:rsidDel="00FF58CC">
            <w:rPr>
              <w:w w:val="100"/>
            </w:rPr>
            <w:delText>he</w:delText>
          </w:r>
        </w:del>
        <w:del w:id="245" w:author="Stephane Baron" w:date="2024-06-25T11:12:00Z">
          <w:r w:rsidR="009A1596" w:rsidDel="000D6FB5">
            <w:rPr>
              <w:w w:val="100"/>
            </w:rPr>
            <w:delText xml:space="preserve"> CPE non-AP MLD and CPE AP MLD </w:delText>
          </w:r>
        </w:del>
      </w:moveTo>
      <w:ins w:id="246" w:author="Stephane Baron" w:date="2024-06-25T11:34:00Z">
        <w:r w:rsidR="002263F9">
          <w:rPr>
            <w:w w:val="100"/>
          </w:rPr>
          <w:t xml:space="preserve">switch to </w:t>
        </w:r>
      </w:ins>
      <w:ins w:id="247" w:author="Stephane Baron" w:date="2024-06-25T11:12:00Z">
        <w:r w:rsidR="000D6FB5">
          <w:rPr>
            <w:w w:val="100"/>
          </w:rPr>
          <w:t>RCM T</w:t>
        </w:r>
      </w:ins>
      <w:ins w:id="248" w:author="Stephane Baron" w:date="2024-06-25T11:02:00Z">
        <w:r w:rsidR="00F65356">
          <w:rPr>
            <w:w w:val="100"/>
          </w:rPr>
          <w:t xml:space="preserve">ransition state </w:t>
        </w:r>
      </w:ins>
      <w:ins w:id="249" w:author="Stephane Baron" w:date="2024-06-25T11:13:00Z">
        <w:r w:rsidR="000D6FB5">
          <w:rPr>
            <w:w w:val="100"/>
          </w:rPr>
          <w:t xml:space="preserve">at the </w:t>
        </w:r>
      </w:ins>
      <w:ins w:id="250" w:author="Stephane Baron" w:date="2024-06-25T11:14:00Z">
        <w:r w:rsidR="000D6FB5">
          <w:rPr>
            <w:w w:val="100"/>
          </w:rPr>
          <w:t xml:space="preserve">next EDP Epoch start time of </w:t>
        </w:r>
      </w:ins>
      <w:ins w:id="251" w:author="Stephane Baron" w:date="2024-06-25T11:34:00Z">
        <w:r w:rsidR="002263F9">
          <w:rPr>
            <w:w w:val="100"/>
          </w:rPr>
          <w:t>its registered EDP Epoch Sequence</w:t>
        </w:r>
      </w:ins>
      <w:ins w:id="252" w:author="Stephane Baron" w:date="2024-06-25T11:44:00Z">
        <w:r w:rsidR="0052669D">
          <w:rPr>
            <w:w w:val="100"/>
          </w:rPr>
          <w:t xml:space="preserve">, for a </w:t>
        </w:r>
      </w:ins>
      <w:ins w:id="253" w:author="Stephane Baron" w:date="2024-06-25T11:45:00Z">
        <w:r w:rsidR="0052669D" w:rsidRPr="0052669D">
          <w:rPr>
            <w:w w:val="100"/>
          </w:rPr>
          <w:t>dot11EpochTransitionTime</w:t>
        </w:r>
        <w:r w:rsidR="0052669D">
          <w:rPr>
            <w:w w:val="100"/>
          </w:rPr>
          <w:t xml:space="preserve"> </w:t>
        </w:r>
      </w:ins>
      <w:ins w:id="254" w:author="Stephane Baron" w:date="2024-06-25T11:44:00Z">
        <w:r w:rsidR="0052669D">
          <w:rPr>
            <w:w w:val="100"/>
          </w:rPr>
          <w:t>maximum duration</w:t>
        </w:r>
      </w:ins>
      <w:ins w:id="255" w:author="Stephane Baron" w:date="2024-06-25T11:14:00Z">
        <w:r w:rsidR="000D6FB5">
          <w:rPr>
            <w:w w:val="100"/>
          </w:rPr>
          <w:t>.</w:t>
        </w:r>
      </w:ins>
    </w:p>
    <w:p w14:paraId="71D4C798" w14:textId="785FCBBA" w:rsidR="004857F7" w:rsidRDefault="00A955E5" w:rsidP="004857F7">
      <w:pPr>
        <w:pStyle w:val="T"/>
        <w:rPr>
          <w:ins w:id="256" w:author="Stephane Baron" w:date="2024-06-25T11:25:00Z"/>
          <w:w w:val="100"/>
        </w:rPr>
      </w:pPr>
      <w:ins w:id="257" w:author="Stephane Baron" w:date="2024-06-25T13:32:00Z">
        <w:r>
          <w:rPr>
            <w:w w:val="100"/>
          </w:rPr>
          <w:t>A</w:t>
        </w:r>
      </w:ins>
      <w:ins w:id="258" w:author="Stephane Baron" w:date="2024-06-25T11:25:00Z">
        <w:r w:rsidR="004857F7">
          <w:rPr>
            <w:w w:val="100"/>
          </w:rPr>
          <w:t xml:space="preserve"> CPE AP MLD shall </w:t>
        </w:r>
      </w:ins>
      <w:ins w:id="259" w:author="Stephane Baron" w:date="2024-06-25T11:26:00Z">
        <w:r w:rsidR="004857F7">
          <w:rPr>
            <w:w w:val="100"/>
          </w:rPr>
          <w:t>consider</w:t>
        </w:r>
      </w:ins>
      <w:ins w:id="260" w:author="Stephane Baron" w:date="2024-06-25T11:25:00Z">
        <w:r w:rsidR="004857F7">
          <w:rPr>
            <w:w w:val="100"/>
          </w:rPr>
          <w:t xml:space="preserve"> </w:t>
        </w:r>
      </w:ins>
      <w:ins w:id="261" w:author="Stephane Baron" w:date="2024-06-25T11:26:00Z">
        <w:r w:rsidR="004857F7">
          <w:rPr>
            <w:w w:val="100"/>
          </w:rPr>
          <w:t>all the non-AP MLD</w:t>
        </w:r>
      </w:ins>
      <w:ins w:id="262" w:author="Stephane Baron" w:date="2024-06-25T11:27:00Z">
        <w:r w:rsidR="004857F7">
          <w:rPr>
            <w:w w:val="100"/>
          </w:rPr>
          <w:t>s</w:t>
        </w:r>
      </w:ins>
      <w:ins w:id="263" w:author="Stephane Baron" w:date="2024-06-25T13:33:00Z">
        <w:r>
          <w:rPr>
            <w:w w:val="100"/>
          </w:rPr>
          <w:t>,</w:t>
        </w:r>
      </w:ins>
      <w:ins w:id="264" w:author="Stephane Baron" w:date="2024-06-25T11:26:00Z">
        <w:r w:rsidR="004857F7">
          <w:rPr>
            <w:w w:val="100"/>
          </w:rPr>
          <w:t xml:space="preserve"> registered to an EDP Epoch Sequence</w:t>
        </w:r>
      </w:ins>
      <w:ins w:id="265" w:author="Stephane Baron" w:date="2024-06-25T13:33:00Z">
        <w:r>
          <w:rPr>
            <w:w w:val="100"/>
          </w:rPr>
          <w:t>,</w:t>
        </w:r>
      </w:ins>
      <w:ins w:id="266" w:author="Stephane Baron" w:date="2024-06-25T11:26:00Z">
        <w:r w:rsidR="004857F7">
          <w:rPr>
            <w:w w:val="100"/>
          </w:rPr>
          <w:t xml:space="preserve"> </w:t>
        </w:r>
      </w:ins>
      <w:ins w:id="267" w:author="Stephane Baron" w:date="2024-06-25T11:25:00Z">
        <w:r w:rsidR="004857F7">
          <w:rPr>
            <w:w w:val="100"/>
          </w:rPr>
          <w:t xml:space="preserve">in RCM Transition state at the </w:t>
        </w:r>
      </w:ins>
      <w:ins w:id="268" w:author="Stephane Baron" w:date="2024-06-25T11:27:00Z">
        <w:r w:rsidR="004857F7">
          <w:rPr>
            <w:w w:val="100"/>
          </w:rPr>
          <w:t xml:space="preserve">next </w:t>
        </w:r>
      </w:ins>
      <w:ins w:id="269" w:author="Stephane Baron" w:date="2024-06-25T11:25:00Z">
        <w:r w:rsidR="004857F7">
          <w:rPr>
            <w:w w:val="100"/>
          </w:rPr>
          <w:t>EDP Epoch start time of the sequence.</w:t>
        </w:r>
      </w:ins>
    </w:p>
    <w:p w14:paraId="5D11A3E6" w14:textId="0B7D9451" w:rsidR="002263F9" w:rsidRDefault="009935ED" w:rsidP="009A1596">
      <w:pPr>
        <w:pStyle w:val="T"/>
        <w:rPr>
          <w:ins w:id="270" w:author="Stephane Baron" w:date="2024-06-25T13:22:00Z"/>
          <w:w w:val="100"/>
        </w:rPr>
      </w:pPr>
      <w:ins w:id="271" w:author="Stephane Baron" w:date="2024-07-12T10:09:00Z">
        <w:r>
          <w:rPr>
            <w:w w:val="100"/>
          </w:rPr>
          <w:t xml:space="preserve">(#1502) </w:t>
        </w:r>
      </w:ins>
      <w:ins w:id="272" w:author="Stephane Baron" w:date="2024-06-25T11:35:00Z">
        <w:r w:rsidR="002263F9">
          <w:rPr>
            <w:w w:val="100"/>
          </w:rPr>
          <w:t xml:space="preserve">In RCM Transition state, a non-AP MLD </w:t>
        </w:r>
      </w:ins>
      <w:moveTo w:id="273" w:author="Stephane Baron" w:date="2024-06-25T10:35:00Z">
        <w:r w:rsidR="009A1596">
          <w:rPr>
            <w:w w:val="100"/>
          </w:rPr>
          <w:t xml:space="preserve">shall </w:t>
        </w:r>
        <w:del w:id="274" w:author="Stephane Baron" w:date="2024-06-25T13:22:00Z">
          <w:r w:rsidR="009A1596" w:rsidDel="00386946">
            <w:rPr>
              <w:w w:val="100"/>
            </w:rPr>
            <w:delText xml:space="preserve">accept </w:delText>
          </w:r>
        </w:del>
        <w:ins w:id="275" w:author="Stephane Baron" w:date="2024-06-25T13:22:00Z">
          <w:r w:rsidR="00386946">
            <w:rPr>
              <w:w w:val="100"/>
            </w:rPr>
            <w:t>accept:</w:t>
          </w:r>
        </w:ins>
      </w:moveTo>
    </w:p>
    <w:p w14:paraId="55BF6F33" w14:textId="1DA00F9E" w:rsidR="00386946" w:rsidRDefault="00386946" w:rsidP="00386946">
      <w:pPr>
        <w:pStyle w:val="T"/>
        <w:numPr>
          <w:ilvl w:val="0"/>
          <w:numId w:val="29"/>
        </w:numPr>
        <w:rPr>
          <w:ins w:id="276" w:author="Stephane Baron" w:date="2024-06-25T13:23:00Z"/>
          <w:w w:val="100"/>
        </w:rPr>
      </w:pPr>
      <w:ins w:id="277" w:author="Stephane Baron" w:date="2024-06-25T13:22:00Z">
        <w:r>
          <w:rPr>
            <w:w w:val="100"/>
          </w:rPr>
          <w:t>Any frame received using the current FA parameter set</w:t>
        </w:r>
      </w:ins>
      <w:ins w:id="278" w:author="Stephane Baron" w:date="2024-06-25T13:23:00Z">
        <w:r>
          <w:rPr>
            <w:w w:val="100"/>
          </w:rPr>
          <w:t>.</w:t>
        </w:r>
      </w:ins>
    </w:p>
    <w:p w14:paraId="2083E4E3" w14:textId="2211CB47" w:rsidR="00386946" w:rsidRDefault="00386946" w:rsidP="00386946">
      <w:pPr>
        <w:pStyle w:val="T"/>
        <w:numPr>
          <w:ilvl w:val="0"/>
          <w:numId w:val="29"/>
        </w:numPr>
        <w:rPr>
          <w:ins w:id="279" w:author="Stephane Baron" w:date="2024-06-25T13:25:00Z"/>
          <w:w w:val="100"/>
        </w:rPr>
      </w:pPr>
      <w:ins w:id="280" w:author="Stephane Baron" w:date="2024-06-25T13:23:00Z">
        <w:r w:rsidRPr="00386946">
          <w:rPr>
            <w:w w:val="100"/>
          </w:rPr>
          <w:t>Individually addressed frames using the FA parameter set</w:t>
        </w:r>
        <w:r>
          <w:rPr>
            <w:w w:val="100"/>
          </w:rPr>
          <w:t xml:space="preserve"> </w:t>
        </w:r>
      </w:ins>
      <w:ins w:id="281" w:author="Stephane Baron" w:date="2024-06-25T13:24:00Z">
        <w:r>
          <w:rPr>
            <w:w w:val="100"/>
          </w:rPr>
          <w:t>associated to the immediately preceding EDP Epoch in its registered EDP Epoch Sequence</w:t>
        </w:r>
      </w:ins>
      <w:ins w:id="282" w:author="Stephane Baron" w:date="2024-06-25T13:23:00Z">
        <w:r>
          <w:rPr>
            <w:w w:val="100"/>
          </w:rPr>
          <w:t>.</w:t>
        </w:r>
      </w:ins>
    </w:p>
    <w:p w14:paraId="1FB0239C" w14:textId="39D63559" w:rsidR="00386946" w:rsidRDefault="00386946" w:rsidP="00386946">
      <w:pPr>
        <w:pStyle w:val="T"/>
        <w:rPr>
          <w:ins w:id="283" w:author="Stephane Baron" w:date="2024-06-25T13:27:00Z"/>
          <w:w w:val="100"/>
        </w:rPr>
      </w:pPr>
      <w:ins w:id="284" w:author="Stephane Baron" w:date="2024-06-25T13:25:00Z">
        <w:r>
          <w:rPr>
            <w:w w:val="100"/>
          </w:rPr>
          <w:t xml:space="preserve">In RCM Transition state, a non-AP MLD shall not transmit </w:t>
        </w:r>
      </w:ins>
      <w:ins w:id="285" w:author="Stephane Baron" w:date="2024-06-25T13:26:00Z">
        <w:r>
          <w:rPr>
            <w:w w:val="100"/>
          </w:rPr>
          <w:t>frames using different FA parameters in a single TXOP</w:t>
        </w:r>
      </w:ins>
      <w:ins w:id="286" w:author="Stephane Baron" w:date="2024-06-25T13:27:00Z">
        <w:r>
          <w:rPr>
            <w:w w:val="100"/>
          </w:rPr>
          <w:t>.</w:t>
        </w:r>
      </w:ins>
    </w:p>
    <w:p w14:paraId="69C96CC0" w14:textId="15AA7C8D" w:rsidR="00386946" w:rsidRDefault="00A955E5" w:rsidP="00386946">
      <w:pPr>
        <w:pStyle w:val="T"/>
        <w:rPr>
          <w:ins w:id="287" w:author="Stephane Baron" w:date="2024-06-25T13:28:00Z"/>
          <w:w w:val="100"/>
        </w:rPr>
      </w:pPr>
      <w:ins w:id="288" w:author="Stephane Baron" w:date="2024-06-25T13:27:00Z">
        <w:r w:rsidRPr="00A955E5">
          <w:rPr>
            <w:w w:val="100"/>
          </w:rPr>
          <w:lastRenderedPageBreak/>
          <w:t>A non-AP MLD m</w:t>
        </w:r>
        <w:r w:rsidRPr="00353AC1">
          <w:rPr>
            <w:w w:val="100"/>
          </w:rPr>
          <w:t>ay</w:t>
        </w:r>
        <w:r>
          <w:rPr>
            <w:w w:val="100"/>
          </w:rPr>
          <w:t xml:space="preserve"> </w:t>
        </w:r>
      </w:ins>
      <w:ins w:id="289" w:author="Stephane Baron" w:date="2024-06-25T13:28:00Z">
        <w:r>
          <w:rPr>
            <w:w w:val="100"/>
          </w:rPr>
          <w:t>re-</w:t>
        </w:r>
      </w:ins>
      <w:ins w:id="290" w:author="Stephane Baron" w:date="2024-06-25T13:27:00Z">
        <w:r>
          <w:rPr>
            <w:w w:val="100"/>
          </w:rPr>
          <w:t xml:space="preserve">transmit frames </w:t>
        </w:r>
      </w:ins>
      <w:ins w:id="291" w:author="Stephane Baron" w:date="2024-06-25T13:28:00Z">
        <w:r>
          <w:rPr>
            <w:w w:val="100"/>
          </w:rPr>
          <w:t xml:space="preserve">originally </w:t>
        </w:r>
      </w:ins>
      <w:ins w:id="292" w:author="Stephane Baron" w:date="2024-06-25T13:27:00Z">
        <w:r>
          <w:rPr>
            <w:w w:val="100"/>
          </w:rPr>
          <w:t>us</w:t>
        </w:r>
      </w:ins>
      <w:ins w:id="293" w:author="Stephane Baron" w:date="2024-06-25T13:28:00Z">
        <w:r>
          <w:rPr>
            <w:w w:val="100"/>
          </w:rPr>
          <w:t xml:space="preserve">ing </w:t>
        </w:r>
        <w:r w:rsidRPr="00386946">
          <w:rPr>
            <w:w w:val="100"/>
          </w:rPr>
          <w:t>FA parameter set</w:t>
        </w:r>
        <w:r>
          <w:rPr>
            <w:w w:val="100"/>
          </w:rPr>
          <w:t xml:space="preserve"> associated to the immediately preceding EDP Epoch.</w:t>
        </w:r>
      </w:ins>
      <w:ins w:id="294" w:author="Stephane Baron" w:date="2024-07-15T11:49:00Z">
        <w:r w:rsidR="007522D6" w:rsidRPr="007522D6">
          <w:rPr>
            <w:w w:val="100"/>
          </w:rPr>
          <w:t xml:space="preserve"> </w:t>
        </w:r>
        <w:r w:rsidR="007522D6">
          <w:rPr>
            <w:w w:val="100"/>
          </w:rPr>
          <w:t>(#1502)</w:t>
        </w:r>
      </w:ins>
    </w:p>
    <w:p w14:paraId="3408EA9B" w14:textId="79C1D0CC" w:rsidR="00A955E5" w:rsidRDefault="007522D6" w:rsidP="00A955E5">
      <w:pPr>
        <w:pStyle w:val="T"/>
        <w:rPr>
          <w:ins w:id="295" w:author="Stephane Baron" w:date="2024-06-25T13:37:00Z"/>
          <w:w w:val="100"/>
        </w:rPr>
      </w:pPr>
      <w:ins w:id="296" w:author="Stephane Baron" w:date="2024-07-15T11:49:00Z">
        <w:r>
          <w:rPr>
            <w:w w:val="100"/>
          </w:rPr>
          <w:t xml:space="preserve">(#1502) </w:t>
        </w:r>
      </w:ins>
      <w:ins w:id="297" w:author="Stephane Baron" w:date="2024-06-25T13:28:00Z">
        <w:r w:rsidR="00A955E5" w:rsidRPr="00A955E5">
          <w:rPr>
            <w:w w:val="100"/>
          </w:rPr>
          <w:t xml:space="preserve">A non-AP MLD </w:t>
        </w:r>
        <w:r w:rsidR="00A955E5">
          <w:rPr>
            <w:w w:val="100"/>
          </w:rPr>
          <w:t xml:space="preserve">shall transmit </w:t>
        </w:r>
      </w:ins>
      <w:ins w:id="298" w:author="Stephane Baron" w:date="2024-06-25T13:29:00Z">
        <w:r w:rsidR="00A955E5">
          <w:rPr>
            <w:w w:val="100"/>
          </w:rPr>
          <w:t xml:space="preserve">new </w:t>
        </w:r>
      </w:ins>
      <w:ins w:id="299" w:author="Stephane Baron" w:date="2024-06-25T13:28:00Z">
        <w:r w:rsidR="00A955E5">
          <w:rPr>
            <w:w w:val="100"/>
          </w:rPr>
          <w:t xml:space="preserve">frames using </w:t>
        </w:r>
        <w:r w:rsidR="00A955E5" w:rsidRPr="00386946">
          <w:rPr>
            <w:w w:val="100"/>
          </w:rPr>
          <w:t>FA parameter set</w:t>
        </w:r>
        <w:r w:rsidR="00A955E5">
          <w:rPr>
            <w:w w:val="100"/>
          </w:rPr>
          <w:t xml:space="preserve"> associated to the </w:t>
        </w:r>
      </w:ins>
      <w:ins w:id="300" w:author="Stephane Baron" w:date="2024-06-25T13:37:00Z">
        <w:r w:rsidR="00A955E5">
          <w:rPr>
            <w:w w:val="100"/>
          </w:rPr>
          <w:t>current</w:t>
        </w:r>
      </w:ins>
      <w:ins w:id="301" w:author="Stephane Baron" w:date="2024-06-25T13:28:00Z">
        <w:r w:rsidR="00A955E5">
          <w:rPr>
            <w:w w:val="100"/>
          </w:rPr>
          <w:t xml:space="preserve"> EDP Epoch.</w:t>
        </w:r>
      </w:ins>
    </w:p>
    <w:p w14:paraId="6F101D2B" w14:textId="3CC7B6C2" w:rsidR="0000401E" w:rsidRDefault="0000401E" w:rsidP="00A955E5">
      <w:pPr>
        <w:pStyle w:val="T"/>
        <w:rPr>
          <w:ins w:id="302" w:author="Stephane Baron" w:date="2024-06-25T13:42:00Z"/>
          <w:w w:val="100"/>
        </w:rPr>
      </w:pPr>
      <w:ins w:id="303" w:author="Stephane Baron" w:date="2024-06-25T13:41:00Z">
        <w:r>
          <w:rPr>
            <w:w w:val="100"/>
          </w:rPr>
          <w:t xml:space="preserve">A dot11EpochTransitionTime after entering the </w:t>
        </w:r>
      </w:ins>
      <w:ins w:id="304" w:author="Stephane Baron" w:date="2024-06-25T13:40:00Z">
        <w:r>
          <w:rPr>
            <w:w w:val="100"/>
          </w:rPr>
          <w:t>R</w:t>
        </w:r>
      </w:ins>
      <w:ins w:id="305" w:author="Stephane Baron" w:date="2024-06-25T13:38:00Z">
        <w:r>
          <w:rPr>
            <w:w w:val="100"/>
          </w:rPr>
          <w:t xml:space="preserve">CM </w:t>
        </w:r>
      </w:ins>
      <w:ins w:id="306" w:author="Stephane Baron" w:date="2024-06-25T13:42:00Z">
        <w:r>
          <w:rPr>
            <w:w w:val="100"/>
          </w:rPr>
          <w:t>T</w:t>
        </w:r>
      </w:ins>
      <w:ins w:id="307" w:author="Stephane Baron" w:date="2024-06-25T13:38:00Z">
        <w:r>
          <w:rPr>
            <w:w w:val="100"/>
          </w:rPr>
          <w:t>ransition state, a non-AP MLD sh</w:t>
        </w:r>
      </w:ins>
      <w:ins w:id="308" w:author="Stephane Baron" w:date="2024-06-25T13:39:00Z">
        <w:r>
          <w:rPr>
            <w:w w:val="100"/>
          </w:rPr>
          <w:t xml:space="preserve">all flush all remaining buffered traffic for transmission or re-transmission using </w:t>
        </w:r>
      </w:ins>
      <w:ins w:id="309" w:author="Stephane Baron" w:date="2024-06-25T13:40:00Z">
        <w:r>
          <w:rPr>
            <w:w w:val="100"/>
          </w:rPr>
          <w:t xml:space="preserve">any </w:t>
        </w:r>
      </w:ins>
      <w:ins w:id="310" w:author="Stephane Baron" w:date="2024-06-25T13:39:00Z">
        <w:r>
          <w:rPr>
            <w:w w:val="100"/>
          </w:rPr>
          <w:t xml:space="preserve">FA parameter set different from the </w:t>
        </w:r>
      </w:ins>
      <w:ins w:id="311" w:author="Stephane Baron" w:date="2024-06-25T13:40:00Z">
        <w:r>
          <w:rPr>
            <w:w w:val="100"/>
          </w:rPr>
          <w:t>current FA parameter set</w:t>
        </w:r>
      </w:ins>
      <w:ins w:id="312" w:author="Stephane Baron" w:date="2024-06-25T13:41:00Z">
        <w:r>
          <w:rPr>
            <w:w w:val="100"/>
          </w:rPr>
          <w:t xml:space="preserve">, and enter in RCM </w:t>
        </w:r>
      </w:ins>
      <w:ins w:id="313" w:author="Stephane Baron" w:date="2024-06-25T13:42:00Z">
        <w:r>
          <w:rPr>
            <w:w w:val="100"/>
          </w:rPr>
          <w:t>Idle state.</w:t>
        </w:r>
      </w:ins>
    </w:p>
    <w:p w14:paraId="54BB0046" w14:textId="012E73A7" w:rsidR="0000401E" w:rsidRDefault="0000401E" w:rsidP="00A955E5">
      <w:pPr>
        <w:pStyle w:val="T"/>
        <w:rPr>
          <w:ins w:id="314" w:author="Stephane Baron" w:date="2024-06-25T13:43:00Z"/>
          <w:w w:val="100"/>
        </w:rPr>
      </w:pPr>
      <w:ins w:id="315" w:author="Stephane Baron" w:date="2024-06-25T13:42:00Z">
        <w:r>
          <w:rPr>
            <w:w w:val="100"/>
          </w:rPr>
          <w:t xml:space="preserve">In RCM Idle state, </w:t>
        </w:r>
      </w:ins>
      <w:ins w:id="316" w:author="Stephane Baron" w:date="2024-06-25T13:43:00Z">
        <w:r>
          <w:rPr>
            <w:w w:val="100"/>
          </w:rPr>
          <w:t>any non-AP MLD shall only accept</w:t>
        </w:r>
      </w:ins>
      <w:ins w:id="317" w:author="Stephane Baron" w:date="2024-06-25T13:45:00Z">
        <w:r>
          <w:rPr>
            <w:w w:val="100"/>
          </w:rPr>
          <w:t>,</w:t>
        </w:r>
      </w:ins>
      <w:ins w:id="318" w:author="Stephane Baron" w:date="2024-06-25T13:43:00Z">
        <w:r>
          <w:rPr>
            <w:w w:val="100"/>
          </w:rPr>
          <w:t xml:space="preserve"> transmit</w:t>
        </w:r>
      </w:ins>
      <w:ins w:id="319" w:author="Stephane Baron" w:date="2024-06-25T13:45:00Z">
        <w:r>
          <w:rPr>
            <w:w w:val="100"/>
          </w:rPr>
          <w:t>, or re-transmit</w:t>
        </w:r>
      </w:ins>
      <w:ins w:id="320" w:author="Stephane Baron" w:date="2024-06-25T13:43:00Z">
        <w:r>
          <w:rPr>
            <w:w w:val="100"/>
          </w:rPr>
          <w:t xml:space="preserve"> frames using the current FA Parameter set.</w:t>
        </w:r>
      </w:ins>
    </w:p>
    <w:p w14:paraId="36B64094" w14:textId="183EB853" w:rsidR="0000401E" w:rsidRDefault="0000401E" w:rsidP="00A955E5">
      <w:pPr>
        <w:pStyle w:val="T"/>
        <w:rPr>
          <w:ins w:id="321" w:author="Stephane Baron" w:date="2024-06-25T13:44:00Z"/>
          <w:w w:val="100"/>
        </w:rPr>
      </w:pPr>
      <w:ins w:id="322" w:author="Stephane Baron" w:date="2024-06-25T13:43:00Z">
        <w:r>
          <w:rPr>
            <w:w w:val="100"/>
          </w:rPr>
          <w:t xml:space="preserve">An AP-MLD shall only accept frames </w:t>
        </w:r>
      </w:ins>
      <w:ins w:id="323" w:author="Stephane Baron" w:date="2024-06-25T13:44:00Z">
        <w:r>
          <w:rPr>
            <w:w w:val="100"/>
          </w:rPr>
          <w:t xml:space="preserve">using current FA Parameter set </w:t>
        </w:r>
      </w:ins>
      <w:ins w:id="324" w:author="Stephane Baron" w:date="2024-06-25T13:43:00Z">
        <w:r>
          <w:rPr>
            <w:w w:val="100"/>
          </w:rPr>
          <w:t xml:space="preserve">from </w:t>
        </w:r>
      </w:ins>
      <w:ins w:id="325" w:author="Stephane Baron" w:date="2024-06-25T13:44:00Z">
        <w:r>
          <w:rPr>
            <w:w w:val="100"/>
          </w:rPr>
          <w:t xml:space="preserve">non-AP MLD in RCM </w:t>
        </w:r>
        <w:del w:id="326" w:author="BARON Stephane" w:date="2024-07-15T16:13:00Z">
          <w:r w:rsidDel="00790BF1">
            <w:rPr>
              <w:w w:val="100"/>
            </w:rPr>
            <w:delText>i</w:delText>
          </w:r>
        </w:del>
      </w:ins>
      <w:ins w:id="327" w:author="BARON Stephane" w:date="2024-07-15T16:13:00Z">
        <w:r w:rsidR="00790BF1">
          <w:rPr>
            <w:w w:val="100"/>
          </w:rPr>
          <w:t>I</w:t>
        </w:r>
      </w:ins>
      <w:ins w:id="328" w:author="Stephane Baron" w:date="2024-06-25T13:44:00Z">
        <w:r>
          <w:rPr>
            <w:w w:val="100"/>
          </w:rPr>
          <w:t>dle state.</w:t>
        </w:r>
      </w:ins>
    </w:p>
    <w:p w14:paraId="6AE8C721" w14:textId="486411C9" w:rsidR="0000401E" w:rsidRDefault="0000401E" w:rsidP="00A955E5">
      <w:pPr>
        <w:pStyle w:val="T"/>
        <w:rPr>
          <w:ins w:id="329" w:author="Stephane Baron" w:date="2024-06-25T13:28:00Z"/>
          <w:w w:val="100"/>
        </w:rPr>
      </w:pPr>
      <w:ins w:id="330" w:author="Stephane Baron" w:date="2024-06-25T13:44:00Z">
        <w:r>
          <w:rPr>
            <w:w w:val="100"/>
          </w:rPr>
          <w:t xml:space="preserve">An AP-MLD </w:t>
        </w:r>
      </w:ins>
      <w:ins w:id="331" w:author="Stephane Baron" w:date="2024-06-25T13:45:00Z">
        <w:r>
          <w:rPr>
            <w:w w:val="100"/>
          </w:rPr>
          <w:t>shall only transmit or re-transmit frames</w:t>
        </w:r>
      </w:ins>
      <w:ins w:id="332" w:author="Stephane Baron" w:date="2024-06-25T13:46:00Z">
        <w:r>
          <w:rPr>
            <w:w w:val="100"/>
          </w:rPr>
          <w:t>,</w:t>
        </w:r>
      </w:ins>
      <w:ins w:id="333" w:author="Stephane Baron" w:date="2024-06-25T13:45:00Z">
        <w:r>
          <w:rPr>
            <w:w w:val="100"/>
          </w:rPr>
          <w:t xml:space="preserve"> to a non-AP MLD </w:t>
        </w:r>
      </w:ins>
      <w:ins w:id="334" w:author="Stephane Baron" w:date="2024-06-25T13:46:00Z">
        <w:r>
          <w:rPr>
            <w:w w:val="100"/>
          </w:rPr>
          <w:t xml:space="preserve">in RCM Idle state, </w:t>
        </w:r>
      </w:ins>
      <w:ins w:id="335" w:author="Stephane Baron" w:date="2024-06-25T13:45:00Z">
        <w:r>
          <w:rPr>
            <w:w w:val="100"/>
          </w:rPr>
          <w:t>using the current FA Parameter set</w:t>
        </w:r>
      </w:ins>
      <w:ins w:id="336" w:author="Stephane Baron" w:date="2024-06-25T13:46:00Z">
        <w:r>
          <w:rPr>
            <w:w w:val="100"/>
          </w:rPr>
          <w:t>.</w:t>
        </w:r>
      </w:ins>
      <w:ins w:id="337" w:author="Stephane Baron" w:date="2024-07-15T11:48:00Z">
        <w:r w:rsidR="007522D6" w:rsidRPr="007522D6">
          <w:rPr>
            <w:w w:val="100"/>
          </w:rPr>
          <w:t xml:space="preserve"> </w:t>
        </w:r>
        <w:r w:rsidR="007522D6">
          <w:rPr>
            <w:w w:val="100"/>
          </w:rPr>
          <w:t>(#1502)</w:t>
        </w:r>
      </w:ins>
    </w:p>
    <w:p w14:paraId="714D2B6B" w14:textId="5E295597" w:rsidR="00A955E5" w:rsidRPr="00A955E5" w:rsidDel="00453C67" w:rsidRDefault="00F573B2" w:rsidP="00102E00">
      <w:pPr>
        <w:pStyle w:val="T"/>
        <w:rPr>
          <w:ins w:id="338" w:author="Stephane Baron" w:date="2024-06-25T13:22:00Z"/>
          <w:del w:id="339" w:author="Stephane Baron" w:date="2024-06-28T15:02:00Z"/>
          <w:w w:val="100"/>
        </w:rPr>
      </w:pPr>
      <w:ins w:id="340" w:author="Stephane Baron" w:date="2024-07-15T12:17:00Z">
        <w:r>
          <w:rPr>
            <w:w w:val="100"/>
          </w:rPr>
          <w:t>(#1340)</w:t>
        </w:r>
      </w:ins>
    </w:p>
    <w:p w14:paraId="5CAB078C" w14:textId="6EF3B57D" w:rsidR="009A1596" w:rsidRDefault="009A1596" w:rsidP="009A1596">
      <w:pPr>
        <w:pStyle w:val="T"/>
        <w:rPr>
          <w:ins w:id="341" w:author="Stephane Baron" w:date="2024-07-15T12:16:00Z"/>
          <w:w w:val="100"/>
        </w:rPr>
      </w:pPr>
      <w:bookmarkStart w:id="342" w:name="_Hlk158972797"/>
      <w:moveToRangeEnd w:id="78"/>
      <w:ins w:id="343" w:author="Stephane Baron" w:date="2024-06-25T10:29:00Z">
        <w:del w:id="344" w:author="Stephane Baron" w:date="2024-07-15T12:16:00Z">
          <w:r w:rsidDel="00F573B2">
            <w:rPr>
              <w:noProof/>
              <w:w w:val="100"/>
            </w:rPr>
            <w:drawing>
              <wp:inline distT="0" distB="0" distL="0" distR="0" wp14:anchorId="0E5D28D4" wp14:editId="71C007AF">
                <wp:extent cx="5486400" cy="2295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295525"/>
                        </a:xfrm>
                        <a:prstGeom prst="rect">
                          <a:avLst/>
                        </a:prstGeom>
                        <a:noFill/>
                        <a:ln>
                          <a:noFill/>
                        </a:ln>
                      </pic:spPr>
                    </pic:pic>
                  </a:graphicData>
                </a:graphic>
              </wp:inline>
            </w:drawing>
          </w:r>
        </w:del>
      </w:ins>
    </w:p>
    <w:p w14:paraId="1686726D" w14:textId="5A46A0D1" w:rsidR="00F573B2" w:rsidRDefault="00F573B2" w:rsidP="009A1596">
      <w:pPr>
        <w:pStyle w:val="T"/>
        <w:rPr>
          <w:ins w:id="345" w:author="Stephane Baron" w:date="2024-06-25T10:29:00Z"/>
          <w:w w:val="100"/>
        </w:rPr>
      </w:pPr>
      <w:ins w:id="346" w:author="Stephane Baron" w:date="2024-07-15T12:18:00Z">
        <w:r>
          <w:object w:dxaOrig="10681" w:dyaOrig="3705" w14:anchorId="31FD8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62pt" o:ole="">
              <v:imagedata r:id="rId13" o:title=""/>
            </v:shape>
            <o:OLEObject Type="Embed" ProgID="Visio.Drawing.15" ShapeID="_x0000_i1025" DrawAspect="Content" ObjectID="_1782636369" r:id="rId14"/>
          </w:object>
        </w:r>
      </w:ins>
    </w:p>
    <w:p w14:paraId="284D7D12" w14:textId="77777777" w:rsidR="009A1596" w:rsidRDefault="009A1596" w:rsidP="009A1596">
      <w:pPr>
        <w:pStyle w:val="FigTitle"/>
        <w:numPr>
          <w:ilvl w:val="0"/>
          <w:numId w:val="25"/>
        </w:numPr>
        <w:rPr>
          <w:ins w:id="347" w:author="Stephane Baron" w:date="2024-06-25T10:29:00Z"/>
          <w:w w:val="100"/>
        </w:rPr>
      </w:pPr>
      <w:ins w:id="348" w:author="Stephane Baron" w:date="2024-06-25T10:29:00Z">
        <w:r>
          <w:rPr>
            <w:w w:val="100"/>
          </w:rPr>
          <w:t>Overview of group EDP epoch</w:t>
        </w:r>
      </w:ins>
    </w:p>
    <w:p w14:paraId="254FC042" w14:textId="556B7840" w:rsidR="005B43DF" w:rsidRDefault="005B43DF" w:rsidP="00282E98">
      <w:pPr>
        <w:rPr>
          <w:bCs/>
          <w:sz w:val="20"/>
          <w:lang w:val="en-US"/>
        </w:rPr>
      </w:pPr>
    </w:p>
    <w:bookmarkEnd w:id="342"/>
    <w:bookmarkEnd w:id="1"/>
    <w:sectPr w:rsidR="005B43DF" w:rsidSect="00F04FA0">
      <w:headerReference w:type="default" r:id="rId15"/>
      <w:footerReference w:type="default" r:id="rId16"/>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Stephane Baron" w:date="2024-06-25T10:46:00Z" w:initials="BS">
    <w:p w14:paraId="23862F56" w14:textId="20B6463E" w:rsidR="00293AC3" w:rsidRDefault="00293AC3">
      <w:pPr>
        <w:pStyle w:val="CommentText"/>
      </w:pPr>
      <w:r>
        <w:rPr>
          <w:rStyle w:val="CommentReference"/>
        </w:rPr>
        <w:annotationRef/>
      </w:r>
      <w:r>
        <w:t xml:space="preserve">Figure moved to the transition dedicated </w:t>
      </w:r>
      <w:r w:rsidR="00E30A24">
        <w:t>clause</w:t>
      </w:r>
    </w:p>
  </w:comment>
  <w:comment w:id="46" w:author="Stephane Baron" w:date="2024-07-15T15:08:00Z" w:initials="BS">
    <w:p w14:paraId="3CE37C83" w14:textId="2F35F867" w:rsidR="00531406" w:rsidRDefault="00531406">
      <w:pPr>
        <w:pStyle w:val="CommentText"/>
      </w:pPr>
      <w:r>
        <w:rPr>
          <w:rStyle w:val="CommentReference"/>
        </w:rPr>
        <w:annotationRef/>
      </w:r>
      <w:r>
        <w:t xml:space="preserve">From </w:t>
      </w:r>
      <w:proofErr w:type="gramStart"/>
      <w:r>
        <w:t>Jerome :</w:t>
      </w:r>
      <w:proofErr w:type="gramEnd"/>
      <w:r>
        <w:t xml:space="preserve"> To manage parameters randomized rotation once associated.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862F56" w15:done="0"/>
  <w15:commentEx w15:paraId="3CE37C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251E9C" w16cex:dateUtc="2024-06-25T08:46:00Z"/>
  <w16cex:commentExtensible w16cex:durableId="2A3FB9F1" w16cex:dateUtc="2024-07-15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862F56" w16cid:durableId="2A251E9C"/>
  <w16cid:commentId w16cid:paraId="3CE37C83" w16cid:durableId="2A3FB9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AC9C" w14:textId="77777777" w:rsidR="00B926FF" w:rsidRDefault="00B926FF">
      <w:r>
        <w:separator/>
      </w:r>
    </w:p>
  </w:endnote>
  <w:endnote w:type="continuationSeparator" w:id="0">
    <w:p w14:paraId="356686FE" w14:textId="77777777" w:rsidR="00B926FF" w:rsidRDefault="00B926FF">
      <w:r>
        <w:continuationSeparator/>
      </w:r>
    </w:p>
  </w:endnote>
  <w:endnote w:type="continuationNotice" w:id="1">
    <w:p w14:paraId="21499E46" w14:textId="77777777" w:rsidR="00B926FF" w:rsidRDefault="00B92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83" w:usb1="08070000" w:usb2="00000010" w:usb3="00000000" w:csb0="00020009"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19BEB8C0" w:rsidR="005B23EA" w:rsidRPr="00DF3474" w:rsidRDefault="00F846B4">
    <w:pPr>
      <w:pStyle w:val="Footer"/>
      <w:tabs>
        <w:tab w:val="clear" w:pos="6480"/>
        <w:tab w:val="center" w:pos="4680"/>
        <w:tab w:val="right" w:pos="9360"/>
      </w:tabs>
      <w:rPr>
        <w:lang w:val="fr-FR"/>
      </w:rPr>
    </w:pPr>
    <w:r w:rsidRPr="00517B76">
      <w:rPr>
        <w:lang w:val="en-US"/>
      </w:rPr>
      <w:fldChar w:fldCharType="begin"/>
    </w:r>
    <w:r w:rsidRPr="00AF5994">
      <w:rPr>
        <w:lang w:val="fr-FR"/>
      </w:rPr>
      <w:instrText xml:space="preserve"> SUBJECT  \* MERGEFORMAT </w:instrText>
    </w:r>
    <w:r w:rsidRPr="00517B76">
      <w:rPr>
        <w:lang w:val="en-US"/>
      </w:rPr>
      <w:fldChar w:fldCharType="separate"/>
    </w:r>
    <w:proofErr w:type="spellStart"/>
    <w:r w:rsidR="00032403">
      <w:rPr>
        <w:lang w:val="fr-FR"/>
      </w:rPr>
      <w:t>Submission</w:t>
    </w:r>
    <w:proofErr w:type="spellEnd"/>
    <w:r w:rsidRPr="00517B76">
      <w:rPr>
        <w:lang w:val="en-US"/>
      </w:rP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032403">
      <w:rPr>
        <w:noProof/>
        <w:lang w:val="fr-FR"/>
      </w:rPr>
      <w:t>stephane.baron@crf.canon.fr</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0563B" w14:textId="77777777" w:rsidR="00B926FF" w:rsidRDefault="00B926FF">
      <w:r>
        <w:separator/>
      </w:r>
    </w:p>
  </w:footnote>
  <w:footnote w:type="continuationSeparator" w:id="0">
    <w:p w14:paraId="424DEA1F" w14:textId="77777777" w:rsidR="00B926FF" w:rsidRDefault="00B926FF">
      <w:r>
        <w:continuationSeparator/>
      </w:r>
    </w:p>
  </w:footnote>
  <w:footnote w:type="continuationNotice" w:id="1">
    <w:p w14:paraId="322F2B66" w14:textId="77777777" w:rsidR="00B926FF" w:rsidRDefault="00B926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47ADC8DA"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A55EE5">
      <w:rPr>
        <w:noProof/>
      </w:rPr>
      <w:t>July 2024</w:t>
    </w:r>
    <w:r>
      <w:fldChar w:fldCharType="end"/>
    </w:r>
    <w:r>
      <w:tab/>
    </w:r>
    <w:r>
      <w:tab/>
    </w:r>
    <w:r w:rsidR="008D1CED">
      <w:fldChar w:fldCharType="begin"/>
    </w:r>
    <w:r w:rsidR="008D1CED">
      <w:instrText xml:space="preserve"> TITLE  \* MERGEFORMAT </w:instrText>
    </w:r>
    <w:r w:rsidR="008D1CED">
      <w:fldChar w:fldCharType="separate"/>
    </w:r>
    <w:r w:rsidR="00032403">
      <w:t>doc.: IEEE 802.11-24/</w:t>
    </w:r>
    <w:r w:rsidR="00531406">
      <w:t>1162</w:t>
    </w:r>
    <w:r w:rsidR="005972FB">
      <w:t>r</w:t>
    </w:r>
    <w:r w:rsidR="008D1CED">
      <w:fldChar w:fldCharType="end"/>
    </w:r>
    <w:r w:rsidR="00C970B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2476"/>
        </w:tabs>
        <w:ind w:left="-2476"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03"/>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5291B97"/>
    <w:multiLevelType w:val="hybridMultilevel"/>
    <w:tmpl w:val="724C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7615A"/>
    <w:multiLevelType w:val="hybridMultilevel"/>
    <w:tmpl w:val="EB44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451AB"/>
    <w:multiLevelType w:val="hybridMultilevel"/>
    <w:tmpl w:val="ACEC897A"/>
    <w:lvl w:ilvl="0" w:tplc="59A47C7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3C1D72"/>
    <w:multiLevelType w:val="singleLevel"/>
    <w:tmpl w:val="68AE471A"/>
    <w:lvl w:ilvl="0">
      <w:numFmt w:val="decimal"/>
      <w:pStyle w:val="IEEEStdsRegularFigureCaption"/>
      <w:lvlText w:val=""/>
      <w:lvlJc w:val="left"/>
    </w:lvl>
  </w:abstractNum>
  <w:abstractNum w:abstractNumId="7"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475DBB"/>
    <w:multiLevelType w:val="hybridMultilevel"/>
    <w:tmpl w:val="789A4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8"/>
  </w:num>
  <w:num w:numId="5">
    <w:abstractNumId w:val="1"/>
    <w:lvlOverride w:ilvl="0">
      <w:lvl w:ilvl="0">
        <w:numFmt w:val="decimal"/>
        <w:lvlText w:val="10.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6">
    <w:abstractNumId w:val="1"/>
    <w:lvlOverride w:ilvl="0">
      <w:lvl w:ilvl="0">
        <w:numFmt w:val="decimal"/>
        <w:lvlText w:val="10.71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7">
    <w:abstractNumId w:val="1"/>
    <w:lvlOverride w:ilvl="0">
      <w:lvl w:ilvl="0">
        <w:numFmt w:val="decimal"/>
        <w:lvlText w:val="10.7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1"/>
    <w:lvlOverride w:ilvl="0">
      <w:lvl w:ilvl="0">
        <w:numFmt w:val="decimal"/>
        <w:lvlText w:val="— "/>
        <w:legacy w:legacy="1" w:legacySpace="0" w:legacyIndent="0"/>
        <w:lvlJc w:val="left"/>
        <w:pPr>
          <w:ind w:left="1417" w:firstLine="0"/>
        </w:pPr>
        <w:rPr>
          <w:rFonts w:ascii="Times New Roman" w:hAnsi="Times New Roman" w:cs="Times New Roman" w:hint="default"/>
          <w:b w:val="0"/>
          <w:i w:val="0"/>
          <w:strike w:val="0"/>
          <w:dstrike w:val="0"/>
          <w:color w:val="000000"/>
          <w:sz w:val="20"/>
          <w:u w:val="none"/>
          <w:effect w:val="none"/>
        </w:rPr>
      </w:lvl>
    </w:lvlOverride>
  </w:num>
  <w:num w:numId="9">
    <w:abstractNumId w:val="1"/>
    <w:lvlOverride w:ilvl="0">
      <w:lvl w:ilvl="0">
        <w:numFmt w:val="decimal"/>
        <w:lvlText w:val="10.7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1"/>
    <w:lvlOverride w:ilvl="0">
      <w:lvl w:ilvl="0">
        <w:numFmt w:val="decimal"/>
        <w:lvlText w:val="10.71.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10.71.2.2 "/>
        <w:legacy w:legacy="1" w:legacySpace="0" w:legacyIndent="0"/>
        <w:lvlJc w:val="left"/>
        <w:pPr>
          <w:ind w:left="142"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10.71.2.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10.71.2.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numFmt w:val="decimal"/>
        <w:lvlText w:val="10.7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2"/>
  </w:num>
  <w:num w:numId="16">
    <w:abstractNumId w:val="7"/>
  </w:num>
  <w:num w:numId="17">
    <w:abstractNumId w:val="1"/>
    <w:lvlOverride w:ilvl="0">
      <w:lvl w:ilvl="0">
        <w:start w:val="1"/>
        <w:numFmt w:val="bullet"/>
        <w:lvlText w:val="9.6.38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9.6.38.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9-628s—"/>
        <w:legacy w:legacy="1" w:legacySpace="0" w:legacyIndent="0"/>
        <w:lvlJc w:val="center"/>
        <w:pPr>
          <w:ind w:left="3119"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9.6.38.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628t—"/>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1001de—"/>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5"/>
  </w:num>
  <w:num w:numId="24">
    <w:abstractNumId w:val="1"/>
    <w:lvlOverride w:ilvl="0">
      <w:lvl w:ilvl="0">
        <w:start w:val="1"/>
        <w:numFmt w:val="bullet"/>
        <w:lvlText w:val="10.71.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Figure 10-168—"/>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10.71.2.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71.2.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4"/>
  </w:num>
  <w:num w:numId="29">
    <w:abstractNumId w:val="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e Baron">
    <w15:presenceInfo w15:providerId="AD" w15:userId="S-1-5-21-226764037-381646214-1788637320-1908"/>
  </w15:person>
  <w15:person w15:author="BARON Stephane">
    <w15:presenceInfo w15:providerId="AD" w15:userId="S-1-5-21-226764037-381646214-1788637320-1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61"/>
    <w:rsid w:val="000018ED"/>
    <w:rsid w:val="00001FAC"/>
    <w:rsid w:val="00002781"/>
    <w:rsid w:val="00002B6A"/>
    <w:rsid w:val="00002DC7"/>
    <w:rsid w:val="000032BD"/>
    <w:rsid w:val="0000401E"/>
    <w:rsid w:val="00004758"/>
    <w:rsid w:val="00004A7D"/>
    <w:rsid w:val="00004FDB"/>
    <w:rsid w:val="00005264"/>
    <w:rsid w:val="000053CF"/>
    <w:rsid w:val="000053D5"/>
    <w:rsid w:val="00005903"/>
    <w:rsid w:val="000060A0"/>
    <w:rsid w:val="000064C6"/>
    <w:rsid w:val="00006B84"/>
    <w:rsid w:val="00006EBB"/>
    <w:rsid w:val="000074E8"/>
    <w:rsid w:val="00007609"/>
    <w:rsid w:val="00007666"/>
    <w:rsid w:val="00007917"/>
    <w:rsid w:val="00007C9B"/>
    <w:rsid w:val="00010023"/>
    <w:rsid w:val="000102AD"/>
    <w:rsid w:val="00010932"/>
    <w:rsid w:val="00011734"/>
    <w:rsid w:val="00012CD5"/>
    <w:rsid w:val="0001337F"/>
    <w:rsid w:val="00013466"/>
    <w:rsid w:val="00013A38"/>
    <w:rsid w:val="00013F2D"/>
    <w:rsid w:val="00013FF3"/>
    <w:rsid w:val="0001581C"/>
    <w:rsid w:val="00015CB9"/>
    <w:rsid w:val="00015EE0"/>
    <w:rsid w:val="00016100"/>
    <w:rsid w:val="00016A23"/>
    <w:rsid w:val="00016A50"/>
    <w:rsid w:val="00017168"/>
    <w:rsid w:val="00020121"/>
    <w:rsid w:val="00020227"/>
    <w:rsid w:val="000209C5"/>
    <w:rsid w:val="00021324"/>
    <w:rsid w:val="00021C3A"/>
    <w:rsid w:val="000225F0"/>
    <w:rsid w:val="000229AF"/>
    <w:rsid w:val="000229C4"/>
    <w:rsid w:val="00023059"/>
    <w:rsid w:val="000233A6"/>
    <w:rsid w:val="00024362"/>
    <w:rsid w:val="00024465"/>
    <w:rsid w:val="0002465E"/>
    <w:rsid w:val="00025176"/>
    <w:rsid w:val="00025D3B"/>
    <w:rsid w:val="0002651F"/>
    <w:rsid w:val="00026850"/>
    <w:rsid w:val="00026CDC"/>
    <w:rsid w:val="0002714F"/>
    <w:rsid w:val="000271E0"/>
    <w:rsid w:val="00027339"/>
    <w:rsid w:val="0002740F"/>
    <w:rsid w:val="0002756A"/>
    <w:rsid w:val="000277A6"/>
    <w:rsid w:val="00027E66"/>
    <w:rsid w:val="000308AB"/>
    <w:rsid w:val="00030FCE"/>
    <w:rsid w:val="00031274"/>
    <w:rsid w:val="00032403"/>
    <w:rsid w:val="00032D4D"/>
    <w:rsid w:val="00032D9C"/>
    <w:rsid w:val="0003313A"/>
    <w:rsid w:val="000333FB"/>
    <w:rsid w:val="00033E81"/>
    <w:rsid w:val="0003484B"/>
    <w:rsid w:val="00034B3D"/>
    <w:rsid w:val="00035667"/>
    <w:rsid w:val="00035D4D"/>
    <w:rsid w:val="00035EA4"/>
    <w:rsid w:val="00035ED6"/>
    <w:rsid w:val="0003653A"/>
    <w:rsid w:val="000370AB"/>
    <w:rsid w:val="000370F9"/>
    <w:rsid w:val="000371D3"/>
    <w:rsid w:val="000374C2"/>
    <w:rsid w:val="00037578"/>
    <w:rsid w:val="00037685"/>
    <w:rsid w:val="0003771E"/>
    <w:rsid w:val="00037F29"/>
    <w:rsid w:val="000409B9"/>
    <w:rsid w:val="00040AC1"/>
    <w:rsid w:val="00041341"/>
    <w:rsid w:val="000421C3"/>
    <w:rsid w:val="00042255"/>
    <w:rsid w:val="000423B2"/>
    <w:rsid w:val="00042854"/>
    <w:rsid w:val="0004302F"/>
    <w:rsid w:val="00043B28"/>
    <w:rsid w:val="0004439F"/>
    <w:rsid w:val="00045515"/>
    <w:rsid w:val="0004587C"/>
    <w:rsid w:val="00045CB0"/>
    <w:rsid w:val="00045FF2"/>
    <w:rsid w:val="000467D7"/>
    <w:rsid w:val="00046B91"/>
    <w:rsid w:val="00047060"/>
    <w:rsid w:val="0004747F"/>
    <w:rsid w:val="000474F5"/>
    <w:rsid w:val="000501DC"/>
    <w:rsid w:val="00050985"/>
    <w:rsid w:val="00051832"/>
    <w:rsid w:val="000518B2"/>
    <w:rsid w:val="00051AE0"/>
    <w:rsid w:val="00051BA3"/>
    <w:rsid w:val="00052727"/>
    <w:rsid w:val="00053056"/>
    <w:rsid w:val="000530F9"/>
    <w:rsid w:val="0005392A"/>
    <w:rsid w:val="00053A2E"/>
    <w:rsid w:val="00053C2D"/>
    <w:rsid w:val="00054186"/>
    <w:rsid w:val="000542FF"/>
    <w:rsid w:val="00054869"/>
    <w:rsid w:val="000549E2"/>
    <w:rsid w:val="00054D10"/>
    <w:rsid w:val="000552BF"/>
    <w:rsid w:val="00055306"/>
    <w:rsid w:val="000567FC"/>
    <w:rsid w:val="000568B0"/>
    <w:rsid w:val="0005694E"/>
    <w:rsid w:val="00056C4E"/>
    <w:rsid w:val="000575D4"/>
    <w:rsid w:val="0005795E"/>
    <w:rsid w:val="00060D9C"/>
    <w:rsid w:val="00060EC1"/>
    <w:rsid w:val="00061C3D"/>
    <w:rsid w:val="00061DD9"/>
    <w:rsid w:val="0006290F"/>
    <w:rsid w:val="00062F33"/>
    <w:rsid w:val="000632D1"/>
    <w:rsid w:val="00063E5F"/>
    <w:rsid w:val="000641AA"/>
    <w:rsid w:val="00065A83"/>
    <w:rsid w:val="000662CF"/>
    <w:rsid w:val="0006639B"/>
    <w:rsid w:val="00066C60"/>
    <w:rsid w:val="00066D8A"/>
    <w:rsid w:val="0006701B"/>
    <w:rsid w:val="000672CA"/>
    <w:rsid w:val="000676E5"/>
    <w:rsid w:val="00067B7D"/>
    <w:rsid w:val="00067E4D"/>
    <w:rsid w:val="00067ECF"/>
    <w:rsid w:val="000707D3"/>
    <w:rsid w:val="00071576"/>
    <w:rsid w:val="00071984"/>
    <w:rsid w:val="00071F86"/>
    <w:rsid w:val="00072045"/>
    <w:rsid w:val="000725BF"/>
    <w:rsid w:val="00072CF5"/>
    <w:rsid w:val="00072DB2"/>
    <w:rsid w:val="00072DFD"/>
    <w:rsid w:val="00072F9C"/>
    <w:rsid w:val="00073B29"/>
    <w:rsid w:val="00074C9D"/>
    <w:rsid w:val="00074F3C"/>
    <w:rsid w:val="00074FF5"/>
    <w:rsid w:val="000753F4"/>
    <w:rsid w:val="0007544F"/>
    <w:rsid w:val="00075676"/>
    <w:rsid w:val="00075F8F"/>
    <w:rsid w:val="000763E2"/>
    <w:rsid w:val="000764B7"/>
    <w:rsid w:val="000774E7"/>
    <w:rsid w:val="00077669"/>
    <w:rsid w:val="00077C53"/>
    <w:rsid w:val="00080145"/>
    <w:rsid w:val="000804D5"/>
    <w:rsid w:val="0008071C"/>
    <w:rsid w:val="00080EE0"/>
    <w:rsid w:val="000818A3"/>
    <w:rsid w:val="00081C63"/>
    <w:rsid w:val="0008221E"/>
    <w:rsid w:val="00082490"/>
    <w:rsid w:val="000826EB"/>
    <w:rsid w:val="00083668"/>
    <w:rsid w:val="00083DC5"/>
    <w:rsid w:val="000845A2"/>
    <w:rsid w:val="000846C1"/>
    <w:rsid w:val="000856FD"/>
    <w:rsid w:val="0008593B"/>
    <w:rsid w:val="00085D12"/>
    <w:rsid w:val="000862E6"/>
    <w:rsid w:val="000863C1"/>
    <w:rsid w:val="00086987"/>
    <w:rsid w:val="00086B80"/>
    <w:rsid w:val="00086BBE"/>
    <w:rsid w:val="00087D8F"/>
    <w:rsid w:val="000904C4"/>
    <w:rsid w:val="00090ABE"/>
    <w:rsid w:val="0009178C"/>
    <w:rsid w:val="000919B7"/>
    <w:rsid w:val="0009248B"/>
    <w:rsid w:val="0009254E"/>
    <w:rsid w:val="000926D4"/>
    <w:rsid w:val="0009286C"/>
    <w:rsid w:val="00093157"/>
    <w:rsid w:val="00093887"/>
    <w:rsid w:val="00093B20"/>
    <w:rsid w:val="00093B56"/>
    <w:rsid w:val="00093ED9"/>
    <w:rsid w:val="000943BD"/>
    <w:rsid w:val="000946B8"/>
    <w:rsid w:val="00094C78"/>
    <w:rsid w:val="000951C5"/>
    <w:rsid w:val="00095500"/>
    <w:rsid w:val="00095B52"/>
    <w:rsid w:val="00095C68"/>
    <w:rsid w:val="000962EF"/>
    <w:rsid w:val="000969A1"/>
    <w:rsid w:val="000972C4"/>
    <w:rsid w:val="0009756B"/>
    <w:rsid w:val="000975C9"/>
    <w:rsid w:val="000979D0"/>
    <w:rsid w:val="00097CF8"/>
    <w:rsid w:val="000A08C0"/>
    <w:rsid w:val="000A08C8"/>
    <w:rsid w:val="000A0BBB"/>
    <w:rsid w:val="000A0FAA"/>
    <w:rsid w:val="000A10C9"/>
    <w:rsid w:val="000A1726"/>
    <w:rsid w:val="000A1955"/>
    <w:rsid w:val="000A1B13"/>
    <w:rsid w:val="000A208F"/>
    <w:rsid w:val="000A20C8"/>
    <w:rsid w:val="000A2178"/>
    <w:rsid w:val="000A2445"/>
    <w:rsid w:val="000A2B3F"/>
    <w:rsid w:val="000A3D0D"/>
    <w:rsid w:val="000A46FE"/>
    <w:rsid w:val="000A4D1A"/>
    <w:rsid w:val="000A4EE3"/>
    <w:rsid w:val="000A4F79"/>
    <w:rsid w:val="000A534C"/>
    <w:rsid w:val="000A5660"/>
    <w:rsid w:val="000A5C6A"/>
    <w:rsid w:val="000A6422"/>
    <w:rsid w:val="000A6647"/>
    <w:rsid w:val="000A69DC"/>
    <w:rsid w:val="000A6B90"/>
    <w:rsid w:val="000A6C58"/>
    <w:rsid w:val="000A7534"/>
    <w:rsid w:val="000A761D"/>
    <w:rsid w:val="000B1D96"/>
    <w:rsid w:val="000B2409"/>
    <w:rsid w:val="000B37B7"/>
    <w:rsid w:val="000B41A9"/>
    <w:rsid w:val="000B42CA"/>
    <w:rsid w:val="000B4AFC"/>
    <w:rsid w:val="000B5914"/>
    <w:rsid w:val="000B5B85"/>
    <w:rsid w:val="000B763E"/>
    <w:rsid w:val="000B784B"/>
    <w:rsid w:val="000B79CD"/>
    <w:rsid w:val="000C0237"/>
    <w:rsid w:val="000C0B96"/>
    <w:rsid w:val="000C24FC"/>
    <w:rsid w:val="000C2715"/>
    <w:rsid w:val="000C2A18"/>
    <w:rsid w:val="000C2EF6"/>
    <w:rsid w:val="000C3AA5"/>
    <w:rsid w:val="000C3B50"/>
    <w:rsid w:val="000C49BF"/>
    <w:rsid w:val="000C4C38"/>
    <w:rsid w:val="000C5641"/>
    <w:rsid w:val="000C5883"/>
    <w:rsid w:val="000C5F3E"/>
    <w:rsid w:val="000C625F"/>
    <w:rsid w:val="000C63B5"/>
    <w:rsid w:val="000C655A"/>
    <w:rsid w:val="000C68E8"/>
    <w:rsid w:val="000C7832"/>
    <w:rsid w:val="000D010C"/>
    <w:rsid w:val="000D01A8"/>
    <w:rsid w:val="000D0526"/>
    <w:rsid w:val="000D0D3E"/>
    <w:rsid w:val="000D1100"/>
    <w:rsid w:val="000D12E8"/>
    <w:rsid w:val="000D2A27"/>
    <w:rsid w:val="000D3006"/>
    <w:rsid w:val="000D30E4"/>
    <w:rsid w:val="000D3485"/>
    <w:rsid w:val="000D380E"/>
    <w:rsid w:val="000D3AD2"/>
    <w:rsid w:val="000D4466"/>
    <w:rsid w:val="000D5894"/>
    <w:rsid w:val="000D6A72"/>
    <w:rsid w:val="000D6C1A"/>
    <w:rsid w:val="000D6C70"/>
    <w:rsid w:val="000D6FB5"/>
    <w:rsid w:val="000D7158"/>
    <w:rsid w:val="000D7ACB"/>
    <w:rsid w:val="000D7B4A"/>
    <w:rsid w:val="000E0050"/>
    <w:rsid w:val="000E008C"/>
    <w:rsid w:val="000E0262"/>
    <w:rsid w:val="000E0FBE"/>
    <w:rsid w:val="000E109B"/>
    <w:rsid w:val="000E11CA"/>
    <w:rsid w:val="000E12C8"/>
    <w:rsid w:val="000E1361"/>
    <w:rsid w:val="000E17F1"/>
    <w:rsid w:val="000E1801"/>
    <w:rsid w:val="000E1821"/>
    <w:rsid w:val="000E1B1B"/>
    <w:rsid w:val="000E1DDC"/>
    <w:rsid w:val="000E22DC"/>
    <w:rsid w:val="000E233B"/>
    <w:rsid w:val="000E2403"/>
    <w:rsid w:val="000E24E9"/>
    <w:rsid w:val="000E27E5"/>
    <w:rsid w:val="000E2A14"/>
    <w:rsid w:val="000E2CA6"/>
    <w:rsid w:val="000E3163"/>
    <w:rsid w:val="000E3F38"/>
    <w:rsid w:val="000E4065"/>
    <w:rsid w:val="000E4DD1"/>
    <w:rsid w:val="000E526C"/>
    <w:rsid w:val="000E5989"/>
    <w:rsid w:val="000E5FCD"/>
    <w:rsid w:val="000E637F"/>
    <w:rsid w:val="000E6714"/>
    <w:rsid w:val="000E693F"/>
    <w:rsid w:val="000E69CD"/>
    <w:rsid w:val="000E6CA1"/>
    <w:rsid w:val="000E71FB"/>
    <w:rsid w:val="000E7ED9"/>
    <w:rsid w:val="000E7F4D"/>
    <w:rsid w:val="000F05B6"/>
    <w:rsid w:val="000F073E"/>
    <w:rsid w:val="000F09C1"/>
    <w:rsid w:val="000F0EBE"/>
    <w:rsid w:val="000F0F8B"/>
    <w:rsid w:val="000F2623"/>
    <w:rsid w:val="000F2836"/>
    <w:rsid w:val="000F28E3"/>
    <w:rsid w:val="000F2E93"/>
    <w:rsid w:val="000F2F85"/>
    <w:rsid w:val="000F324A"/>
    <w:rsid w:val="000F387C"/>
    <w:rsid w:val="000F38AD"/>
    <w:rsid w:val="000F452F"/>
    <w:rsid w:val="000F4786"/>
    <w:rsid w:val="000F4B45"/>
    <w:rsid w:val="000F56F7"/>
    <w:rsid w:val="000F5A33"/>
    <w:rsid w:val="000F5F4D"/>
    <w:rsid w:val="000F6280"/>
    <w:rsid w:val="000F6CC9"/>
    <w:rsid w:val="000F6CED"/>
    <w:rsid w:val="000F6DF8"/>
    <w:rsid w:val="000F7821"/>
    <w:rsid w:val="000F7838"/>
    <w:rsid w:val="000F7EC8"/>
    <w:rsid w:val="00100068"/>
    <w:rsid w:val="00100ED4"/>
    <w:rsid w:val="0010120A"/>
    <w:rsid w:val="001013E9"/>
    <w:rsid w:val="00101570"/>
    <w:rsid w:val="00101596"/>
    <w:rsid w:val="001016E2"/>
    <w:rsid w:val="0010224B"/>
    <w:rsid w:val="0010245D"/>
    <w:rsid w:val="0010281E"/>
    <w:rsid w:val="001029B3"/>
    <w:rsid w:val="00102D77"/>
    <w:rsid w:val="00102E00"/>
    <w:rsid w:val="001033AC"/>
    <w:rsid w:val="0010363F"/>
    <w:rsid w:val="001037C0"/>
    <w:rsid w:val="00103E4D"/>
    <w:rsid w:val="00103EE3"/>
    <w:rsid w:val="0010425A"/>
    <w:rsid w:val="00105048"/>
    <w:rsid w:val="001053BD"/>
    <w:rsid w:val="00106127"/>
    <w:rsid w:val="001066A8"/>
    <w:rsid w:val="00106907"/>
    <w:rsid w:val="00106AC4"/>
    <w:rsid w:val="00106DA6"/>
    <w:rsid w:val="001071BD"/>
    <w:rsid w:val="001072C2"/>
    <w:rsid w:val="001074AE"/>
    <w:rsid w:val="00107623"/>
    <w:rsid w:val="00107911"/>
    <w:rsid w:val="00107991"/>
    <w:rsid w:val="00107BD5"/>
    <w:rsid w:val="00107D2D"/>
    <w:rsid w:val="00110B78"/>
    <w:rsid w:val="00110B87"/>
    <w:rsid w:val="00111433"/>
    <w:rsid w:val="00111AA9"/>
    <w:rsid w:val="00111CFA"/>
    <w:rsid w:val="00111F98"/>
    <w:rsid w:val="001125E9"/>
    <w:rsid w:val="00112D1F"/>
    <w:rsid w:val="00112D69"/>
    <w:rsid w:val="00113686"/>
    <w:rsid w:val="00113771"/>
    <w:rsid w:val="00113BE3"/>
    <w:rsid w:val="0011445E"/>
    <w:rsid w:val="00115DD5"/>
    <w:rsid w:val="0011610D"/>
    <w:rsid w:val="00116A86"/>
    <w:rsid w:val="00116BCB"/>
    <w:rsid w:val="001171AD"/>
    <w:rsid w:val="001171AF"/>
    <w:rsid w:val="00117386"/>
    <w:rsid w:val="00117766"/>
    <w:rsid w:val="00117B60"/>
    <w:rsid w:val="00117CC9"/>
    <w:rsid w:val="001201A7"/>
    <w:rsid w:val="00120780"/>
    <w:rsid w:val="00120D2A"/>
    <w:rsid w:val="00121531"/>
    <w:rsid w:val="00121A8D"/>
    <w:rsid w:val="00121B31"/>
    <w:rsid w:val="00121D79"/>
    <w:rsid w:val="00122549"/>
    <w:rsid w:val="00122EDC"/>
    <w:rsid w:val="00123743"/>
    <w:rsid w:val="001238D8"/>
    <w:rsid w:val="00123B24"/>
    <w:rsid w:val="00124199"/>
    <w:rsid w:val="00124661"/>
    <w:rsid w:val="00124918"/>
    <w:rsid w:val="00124C66"/>
    <w:rsid w:val="00124F5D"/>
    <w:rsid w:val="0012673F"/>
    <w:rsid w:val="00126912"/>
    <w:rsid w:val="0012695B"/>
    <w:rsid w:val="00126AF5"/>
    <w:rsid w:val="0012772B"/>
    <w:rsid w:val="00127B10"/>
    <w:rsid w:val="00127F1D"/>
    <w:rsid w:val="001305C1"/>
    <w:rsid w:val="00130C0D"/>
    <w:rsid w:val="001315FC"/>
    <w:rsid w:val="00131ED6"/>
    <w:rsid w:val="00132179"/>
    <w:rsid w:val="00132348"/>
    <w:rsid w:val="001323E9"/>
    <w:rsid w:val="00132482"/>
    <w:rsid w:val="00132555"/>
    <w:rsid w:val="00132F3E"/>
    <w:rsid w:val="00132FEC"/>
    <w:rsid w:val="0013314D"/>
    <w:rsid w:val="0013378F"/>
    <w:rsid w:val="0013391D"/>
    <w:rsid w:val="00134360"/>
    <w:rsid w:val="00134798"/>
    <w:rsid w:val="00134C55"/>
    <w:rsid w:val="00135AF4"/>
    <w:rsid w:val="00135B07"/>
    <w:rsid w:val="00135DDF"/>
    <w:rsid w:val="0013617A"/>
    <w:rsid w:val="00136CFC"/>
    <w:rsid w:val="00137728"/>
    <w:rsid w:val="0014001D"/>
    <w:rsid w:val="00140A4C"/>
    <w:rsid w:val="00140AF7"/>
    <w:rsid w:val="00140BAB"/>
    <w:rsid w:val="00140C23"/>
    <w:rsid w:val="00140D9A"/>
    <w:rsid w:val="00141376"/>
    <w:rsid w:val="00141692"/>
    <w:rsid w:val="0014172E"/>
    <w:rsid w:val="001419B6"/>
    <w:rsid w:val="00141A96"/>
    <w:rsid w:val="00141CA4"/>
    <w:rsid w:val="00141DFD"/>
    <w:rsid w:val="00141E86"/>
    <w:rsid w:val="00141EE9"/>
    <w:rsid w:val="00141F67"/>
    <w:rsid w:val="0014280C"/>
    <w:rsid w:val="001429D2"/>
    <w:rsid w:val="00142F85"/>
    <w:rsid w:val="00143077"/>
    <w:rsid w:val="001436B0"/>
    <w:rsid w:val="0014384E"/>
    <w:rsid w:val="00143B8C"/>
    <w:rsid w:val="00143F93"/>
    <w:rsid w:val="001454C2"/>
    <w:rsid w:val="00146B6F"/>
    <w:rsid w:val="0014707A"/>
    <w:rsid w:val="001473A2"/>
    <w:rsid w:val="00147609"/>
    <w:rsid w:val="00147805"/>
    <w:rsid w:val="00147A3C"/>
    <w:rsid w:val="00147FC9"/>
    <w:rsid w:val="0015089C"/>
    <w:rsid w:val="0015109E"/>
    <w:rsid w:val="00151255"/>
    <w:rsid w:val="0015177A"/>
    <w:rsid w:val="00151913"/>
    <w:rsid w:val="00151B2B"/>
    <w:rsid w:val="00152359"/>
    <w:rsid w:val="0015315B"/>
    <w:rsid w:val="0015399F"/>
    <w:rsid w:val="00153FAC"/>
    <w:rsid w:val="00154381"/>
    <w:rsid w:val="001545F4"/>
    <w:rsid w:val="00155202"/>
    <w:rsid w:val="00155825"/>
    <w:rsid w:val="00155F03"/>
    <w:rsid w:val="0015626B"/>
    <w:rsid w:val="00156D04"/>
    <w:rsid w:val="00157AE7"/>
    <w:rsid w:val="00157F24"/>
    <w:rsid w:val="001603D0"/>
    <w:rsid w:val="00160858"/>
    <w:rsid w:val="00160A22"/>
    <w:rsid w:val="00160E79"/>
    <w:rsid w:val="00160F4A"/>
    <w:rsid w:val="00161040"/>
    <w:rsid w:val="001610A7"/>
    <w:rsid w:val="001612D2"/>
    <w:rsid w:val="00161CEE"/>
    <w:rsid w:val="00162976"/>
    <w:rsid w:val="001629A5"/>
    <w:rsid w:val="00162AC0"/>
    <w:rsid w:val="00163CD5"/>
    <w:rsid w:val="00163F6A"/>
    <w:rsid w:val="00164676"/>
    <w:rsid w:val="00164B44"/>
    <w:rsid w:val="00164BA7"/>
    <w:rsid w:val="00164BB2"/>
    <w:rsid w:val="00164C75"/>
    <w:rsid w:val="00165164"/>
    <w:rsid w:val="00165ABE"/>
    <w:rsid w:val="001665A6"/>
    <w:rsid w:val="00166E34"/>
    <w:rsid w:val="001671CC"/>
    <w:rsid w:val="00167477"/>
    <w:rsid w:val="001677BF"/>
    <w:rsid w:val="00167DBE"/>
    <w:rsid w:val="0017043C"/>
    <w:rsid w:val="00170A3C"/>
    <w:rsid w:val="001710D4"/>
    <w:rsid w:val="00171751"/>
    <w:rsid w:val="001718D0"/>
    <w:rsid w:val="00172035"/>
    <w:rsid w:val="00172F06"/>
    <w:rsid w:val="00173085"/>
    <w:rsid w:val="00173290"/>
    <w:rsid w:val="0017342D"/>
    <w:rsid w:val="00173903"/>
    <w:rsid w:val="00173B94"/>
    <w:rsid w:val="00173C42"/>
    <w:rsid w:val="00173E5E"/>
    <w:rsid w:val="00173FC8"/>
    <w:rsid w:val="0017432E"/>
    <w:rsid w:val="001743FC"/>
    <w:rsid w:val="0017445E"/>
    <w:rsid w:val="001747DB"/>
    <w:rsid w:val="001748BA"/>
    <w:rsid w:val="00174EAC"/>
    <w:rsid w:val="001757F2"/>
    <w:rsid w:val="00176807"/>
    <w:rsid w:val="00176A05"/>
    <w:rsid w:val="00176AC3"/>
    <w:rsid w:val="00177068"/>
    <w:rsid w:val="0018064C"/>
    <w:rsid w:val="001808D5"/>
    <w:rsid w:val="00180D41"/>
    <w:rsid w:val="00180D46"/>
    <w:rsid w:val="00181357"/>
    <w:rsid w:val="00181447"/>
    <w:rsid w:val="001815BF"/>
    <w:rsid w:val="0018178D"/>
    <w:rsid w:val="00182A65"/>
    <w:rsid w:val="00182A7C"/>
    <w:rsid w:val="0018303B"/>
    <w:rsid w:val="0018360B"/>
    <w:rsid w:val="001840AF"/>
    <w:rsid w:val="001843F8"/>
    <w:rsid w:val="0018475F"/>
    <w:rsid w:val="00184827"/>
    <w:rsid w:val="00184A50"/>
    <w:rsid w:val="0018534C"/>
    <w:rsid w:val="00185986"/>
    <w:rsid w:val="001863F8"/>
    <w:rsid w:val="00186DEF"/>
    <w:rsid w:val="00186DF3"/>
    <w:rsid w:val="00186DF6"/>
    <w:rsid w:val="00186E8B"/>
    <w:rsid w:val="00187C94"/>
    <w:rsid w:val="00190734"/>
    <w:rsid w:val="00190F11"/>
    <w:rsid w:val="001911EC"/>
    <w:rsid w:val="0019126D"/>
    <w:rsid w:val="00191503"/>
    <w:rsid w:val="00192A58"/>
    <w:rsid w:val="00192A5B"/>
    <w:rsid w:val="00192C2E"/>
    <w:rsid w:val="001957F2"/>
    <w:rsid w:val="0019589A"/>
    <w:rsid w:val="00195EBE"/>
    <w:rsid w:val="00195F27"/>
    <w:rsid w:val="00195F54"/>
    <w:rsid w:val="00196289"/>
    <w:rsid w:val="00196849"/>
    <w:rsid w:val="001968A8"/>
    <w:rsid w:val="00196A46"/>
    <w:rsid w:val="00197232"/>
    <w:rsid w:val="0019726B"/>
    <w:rsid w:val="001979B2"/>
    <w:rsid w:val="00197A10"/>
    <w:rsid w:val="001A013D"/>
    <w:rsid w:val="001A0178"/>
    <w:rsid w:val="001A0B77"/>
    <w:rsid w:val="001A0D3F"/>
    <w:rsid w:val="001A0F38"/>
    <w:rsid w:val="001A1A08"/>
    <w:rsid w:val="001A1C95"/>
    <w:rsid w:val="001A25FA"/>
    <w:rsid w:val="001A292B"/>
    <w:rsid w:val="001A2E11"/>
    <w:rsid w:val="001A3672"/>
    <w:rsid w:val="001A3F2A"/>
    <w:rsid w:val="001A4F10"/>
    <w:rsid w:val="001A4F5A"/>
    <w:rsid w:val="001A512F"/>
    <w:rsid w:val="001A51BC"/>
    <w:rsid w:val="001A5286"/>
    <w:rsid w:val="001A597C"/>
    <w:rsid w:val="001A5F06"/>
    <w:rsid w:val="001A6133"/>
    <w:rsid w:val="001A6344"/>
    <w:rsid w:val="001A68D8"/>
    <w:rsid w:val="001A6C05"/>
    <w:rsid w:val="001A72C2"/>
    <w:rsid w:val="001A761B"/>
    <w:rsid w:val="001A7C91"/>
    <w:rsid w:val="001A7D38"/>
    <w:rsid w:val="001B0167"/>
    <w:rsid w:val="001B01C0"/>
    <w:rsid w:val="001B0792"/>
    <w:rsid w:val="001B105E"/>
    <w:rsid w:val="001B1949"/>
    <w:rsid w:val="001B1B49"/>
    <w:rsid w:val="001B232B"/>
    <w:rsid w:val="001B23AC"/>
    <w:rsid w:val="001B2A31"/>
    <w:rsid w:val="001B2CC4"/>
    <w:rsid w:val="001B31A6"/>
    <w:rsid w:val="001B3D70"/>
    <w:rsid w:val="001B466A"/>
    <w:rsid w:val="001B4FC3"/>
    <w:rsid w:val="001B5503"/>
    <w:rsid w:val="001B6471"/>
    <w:rsid w:val="001B71EB"/>
    <w:rsid w:val="001B76FE"/>
    <w:rsid w:val="001B7D1B"/>
    <w:rsid w:val="001B7FD2"/>
    <w:rsid w:val="001C0214"/>
    <w:rsid w:val="001C19AA"/>
    <w:rsid w:val="001C1AA8"/>
    <w:rsid w:val="001C1ADC"/>
    <w:rsid w:val="001C24FB"/>
    <w:rsid w:val="001C2B20"/>
    <w:rsid w:val="001C3254"/>
    <w:rsid w:val="001C34F7"/>
    <w:rsid w:val="001C44AC"/>
    <w:rsid w:val="001C4EF7"/>
    <w:rsid w:val="001C5A92"/>
    <w:rsid w:val="001C5AFD"/>
    <w:rsid w:val="001C6548"/>
    <w:rsid w:val="001C685B"/>
    <w:rsid w:val="001C71A5"/>
    <w:rsid w:val="001C71AC"/>
    <w:rsid w:val="001C75A9"/>
    <w:rsid w:val="001C7C34"/>
    <w:rsid w:val="001C7EAD"/>
    <w:rsid w:val="001D04AF"/>
    <w:rsid w:val="001D04EB"/>
    <w:rsid w:val="001D0945"/>
    <w:rsid w:val="001D09BC"/>
    <w:rsid w:val="001D11EB"/>
    <w:rsid w:val="001D1C8F"/>
    <w:rsid w:val="001D1F03"/>
    <w:rsid w:val="001D3287"/>
    <w:rsid w:val="001D3585"/>
    <w:rsid w:val="001D39F8"/>
    <w:rsid w:val="001D3C40"/>
    <w:rsid w:val="001D4204"/>
    <w:rsid w:val="001D4E08"/>
    <w:rsid w:val="001D54C7"/>
    <w:rsid w:val="001D58D1"/>
    <w:rsid w:val="001D6097"/>
    <w:rsid w:val="001D60A6"/>
    <w:rsid w:val="001D723B"/>
    <w:rsid w:val="001D7BA8"/>
    <w:rsid w:val="001E048B"/>
    <w:rsid w:val="001E0776"/>
    <w:rsid w:val="001E0ADE"/>
    <w:rsid w:val="001E0E8F"/>
    <w:rsid w:val="001E1245"/>
    <w:rsid w:val="001E19A7"/>
    <w:rsid w:val="001E2A47"/>
    <w:rsid w:val="001E2B02"/>
    <w:rsid w:val="001E2E3B"/>
    <w:rsid w:val="001E3453"/>
    <w:rsid w:val="001E3A3B"/>
    <w:rsid w:val="001E3B85"/>
    <w:rsid w:val="001E3EE7"/>
    <w:rsid w:val="001E4107"/>
    <w:rsid w:val="001E4135"/>
    <w:rsid w:val="001E42C7"/>
    <w:rsid w:val="001E445C"/>
    <w:rsid w:val="001E4ED0"/>
    <w:rsid w:val="001E4FD9"/>
    <w:rsid w:val="001E5770"/>
    <w:rsid w:val="001E5896"/>
    <w:rsid w:val="001E5A3B"/>
    <w:rsid w:val="001E6213"/>
    <w:rsid w:val="001E6F99"/>
    <w:rsid w:val="001E768F"/>
    <w:rsid w:val="001E7B16"/>
    <w:rsid w:val="001F07B2"/>
    <w:rsid w:val="001F0DC7"/>
    <w:rsid w:val="001F0F77"/>
    <w:rsid w:val="001F104C"/>
    <w:rsid w:val="001F10D9"/>
    <w:rsid w:val="001F18F2"/>
    <w:rsid w:val="001F1C30"/>
    <w:rsid w:val="001F334A"/>
    <w:rsid w:val="001F353C"/>
    <w:rsid w:val="001F3794"/>
    <w:rsid w:val="001F3BB8"/>
    <w:rsid w:val="001F3C1D"/>
    <w:rsid w:val="001F4C16"/>
    <w:rsid w:val="001F546A"/>
    <w:rsid w:val="001F591E"/>
    <w:rsid w:val="001F5B4B"/>
    <w:rsid w:val="001F5D0A"/>
    <w:rsid w:val="001F6834"/>
    <w:rsid w:val="001F6CCF"/>
    <w:rsid w:val="001F6E4F"/>
    <w:rsid w:val="001F6E70"/>
    <w:rsid w:val="001F7072"/>
    <w:rsid w:val="001F711E"/>
    <w:rsid w:val="001F743D"/>
    <w:rsid w:val="001F75A8"/>
    <w:rsid w:val="00200166"/>
    <w:rsid w:val="002004FB"/>
    <w:rsid w:val="0020095E"/>
    <w:rsid w:val="002014A0"/>
    <w:rsid w:val="0020206B"/>
    <w:rsid w:val="00202106"/>
    <w:rsid w:val="002028BB"/>
    <w:rsid w:val="002030BC"/>
    <w:rsid w:val="00203FD6"/>
    <w:rsid w:val="00204B52"/>
    <w:rsid w:val="0020516C"/>
    <w:rsid w:val="00205307"/>
    <w:rsid w:val="002056CB"/>
    <w:rsid w:val="0020642D"/>
    <w:rsid w:val="0020693F"/>
    <w:rsid w:val="00206ABF"/>
    <w:rsid w:val="002071F4"/>
    <w:rsid w:val="00207CF2"/>
    <w:rsid w:val="00210200"/>
    <w:rsid w:val="0021032A"/>
    <w:rsid w:val="0021035F"/>
    <w:rsid w:val="00210E83"/>
    <w:rsid w:val="00211443"/>
    <w:rsid w:val="0021157E"/>
    <w:rsid w:val="00211AAA"/>
    <w:rsid w:val="00211D72"/>
    <w:rsid w:val="00212139"/>
    <w:rsid w:val="002122E8"/>
    <w:rsid w:val="00212A9C"/>
    <w:rsid w:val="002142AE"/>
    <w:rsid w:val="00215CE5"/>
    <w:rsid w:val="00216D1C"/>
    <w:rsid w:val="00216EF4"/>
    <w:rsid w:val="002179B4"/>
    <w:rsid w:val="00217BB3"/>
    <w:rsid w:val="00217D32"/>
    <w:rsid w:val="0022015C"/>
    <w:rsid w:val="00220FF8"/>
    <w:rsid w:val="002210FF"/>
    <w:rsid w:val="00221337"/>
    <w:rsid w:val="002220B7"/>
    <w:rsid w:val="00222A15"/>
    <w:rsid w:val="00222B2D"/>
    <w:rsid w:val="00222EFA"/>
    <w:rsid w:val="0022334D"/>
    <w:rsid w:val="00225872"/>
    <w:rsid w:val="00225DD3"/>
    <w:rsid w:val="002263F9"/>
    <w:rsid w:val="002264EE"/>
    <w:rsid w:val="002267D2"/>
    <w:rsid w:val="002268D8"/>
    <w:rsid w:val="00227324"/>
    <w:rsid w:val="002302DC"/>
    <w:rsid w:val="00230372"/>
    <w:rsid w:val="002303E8"/>
    <w:rsid w:val="0023042E"/>
    <w:rsid w:val="002308FB"/>
    <w:rsid w:val="00230DDE"/>
    <w:rsid w:val="00230E72"/>
    <w:rsid w:val="002311C1"/>
    <w:rsid w:val="00231779"/>
    <w:rsid w:val="002322A5"/>
    <w:rsid w:val="00232516"/>
    <w:rsid w:val="00232741"/>
    <w:rsid w:val="00232801"/>
    <w:rsid w:val="00233058"/>
    <w:rsid w:val="0023479F"/>
    <w:rsid w:val="00234998"/>
    <w:rsid w:val="00235983"/>
    <w:rsid w:val="00235E0A"/>
    <w:rsid w:val="0023691F"/>
    <w:rsid w:val="00236B5B"/>
    <w:rsid w:val="00236F2B"/>
    <w:rsid w:val="00237571"/>
    <w:rsid w:val="0023764E"/>
    <w:rsid w:val="00240637"/>
    <w:rsid w:val="00240784"/>
    <w:rsid w:val="002410DA"/>
    <w:rsid w:val="002411BC"/>
    <w:rsid w:val="0024174B"/>
    <w:rsid w:val="00241DC7"/>
    <w:rsid w:val="002434B7"/>
    <w:rsid w:val="00244006"/>
    <w:rsid w:val="00244CEA"/>
    <w:rsid w:val="0024525A"/>
    <w:rsid w:val="0024564B"/>
    <w:rsid w:val="00245984"/>
    <w:rsid w:val="00245E73"/>
    <w:rsid w:val="0024772F"/>
    <w:rsid w:val="00247ABB"/>
    <w:rsid w:val="00247C4A"/>
    <w:rsid w:val="00247C97"/>
    <w:rsid w:val="00250605"/>
    <w:rsid w:val="00250CF0"/>
    <w:rsid w:val="0025157E"/>
    <w:rsid w:val="00251B47"/>
    <w:rsid w:val="00251EF2"/>
    <w:rsid w:val="00252BD2"/>
    <w:rsid w:val="002538AA"/>
    <w:rsid w:val="002543A4"/>
    <w:rsid w:val="002545BF"/>
    <w:rsid w:val="0025518D"/>
    <w:rsid w:val="00255234"/>
    <w:rsid w:val="0025567F"/>
    <w:rsid w:val="002556CC"/>
    <w:rsid w:val="00255B27"/>
    <w:rsid w:val="00255C57"/>
    <w:rsid w:val="002562E1"/>
    <w:rsid w:val="0025635A"/>
    <w:rsid w:val="002564B7"/>
    <w:rsid w:val="0025664B"/>
    <w:rsid w:val="00256A30"/>
    <w:rsid w:val="00257025"/>
    <w:rsid w:val="002578BB"/>
    <w:rsid w:val="00257AEC"/>
    <w:rsid w:val="00257B2B"/>
    <w:rsid w:val="00257D5A"/>
    <w:rsid w:val="00260295"/>
    <w:rsid w:val="002603F6"/>
    <w:rsid w:val="00261442"/>
    <w:rsid w:val="00261602"/>
    <w:rsid w:val="00261AA9"/>
    <w:rsid w:val="00262F96"/>
    <w:rsid w:val="002633B1"/>
    <w:rsid w:val="00264848"/>
    <w:rsid w:val="00264CB0"/>
    <w:rsid w:val="00264D7C"/>
    <w:rsid w:val="00264EFE"/>
    <w:rsid w:val="00264F76"/>
    <w:rsid w:val="002654BB"/>
    <w:rsid w:val="002658C1"/>
    <w:rsid w:val="00265D67"/>
    <w:rsid w:val="00266FC0"/>
    <w:rsid w:val="00267187"/>
    <w:rsid w:val="00267CFE"/>
    <w:rsid w:val="0027070F"/>
    <w:rsid w:val="00271B8C"/>
    <w:rsid w:val="002727FA"/>
    <w:rsid w:val="00272EB5"/>
    <w:rsid w:val="00273983"/>
    <w:rsid w:val="00273AE0"/>
    <w:rsid w:val="0027412B"/>
    <w:rsid w:val="002741C3"/>
    <w:rsid w:val="0027439D"/>
    <w:rsid w:val="00274747"/>
    <w:rsid w:val="00274C19"/>
    <w:rsid w:val="002753FE"/>
    <w:rsid w:val="00275936"/>
    <w:rsid w:val="00275BFF"/>
    <w:rsid w:val="00275C0D"/>
    <w:rsid w:val="0027695E"/>
    <w:rsid w:val="002769AB"/>
    <w:rsid w:val="00276ED5"/>
    <w:rsid w:val="00277432"/>
    <w:rsid w:val="002775B4"/>
    <w:rsid w:val="00280B10"/>
    <w:rsid w:val="00280D2E"/>
    <w:rsid w:val="00281A20"/>
    <w:rsid w:val="00281AFA"/>
    <w:rsid w:val="00281B3B"/>
    <w:rsid w:val="0028235F"/>
    <w:rsid w:val="002824F7"/>
    <w:rsid w:val="0028292F"/>
    <w:rsid w:val="00282E98"/>
    <w:rsid w:val="00283D54"/>
    <w:rsid w:val="002846CC"/>
    <w:rsid w:val="0028498B"/>
    <w:rsid w:val="00284AE2"/>
    <w:rsid w:val="00285070"/>
    <w:rsid w:val="002853C5"/>
    <w:rsid w:val="002858C4"/>
    <w:rsid w:val="0028678D"/>
    <w:rsid w:val="0028685A"/>
    <w:rsid w:val="00286E6C"/>
    <w:rsid w:val="002870F1"/>
    <w:rsid w:val="00287439"/>
    <w:rsid w:val="00287639"/>
    <w:rsid w:val="0028783A"/>
    <w:rsid w:val="0029020B"/>
    <w:rsid w:val="0029034F"/>
    <w:rsid w:val="00290F63"/>
    <w:rsid w:val="00291334"/>
    <w:rsid w:val="00291DF9"/>
    <w:rsid w:val="0029205B"/>
    <w:rsid w:val="002929AC"/>
    <w:rsid w:val="002931E7"/>
    <w:rsid w:val="0029321C"/>
    <w:rsid w:val="00293A4A"/>
    <w:rsid w:val="00293AC3"/>
    <w:rsid w:val="00293AD7"/>
    <w:rsid w:val="00293F73"/>
    <w:rsid w:val="0029410C"/>
    <w:rsid w:val="002941D3"/>
    <w:rsid w:val="00294BD0"/>
    <w:rsid w:val="0029575F"/>
    <w:rsid w:val="0029678E"/>
    <w:rsid w:val="00296FE4"/>
    <w:rsid w:val="00297C9A"/>
    <w:rsid w:val="002A03CA"/>
    <w:rsid w:val="002A04BB"/>
    <w:rsid w:val="002A0ADD"/>
    <w:rsid w:val="002A0C93"/>
    <w:rsid w:val="002A0E91"/>
    <w:rsid w:val="002A11AD"/>
    <w:rsid w:val="002A11EE"/>
    <w:rsid w:val="002A1C7D"/>
    <w:rsid w:val="002A1E90"/>
    <w:rsid w:val="002A1F5B"/>
    <w:rsid w:val="002A21C6"/>
    <w:rsid w:val="002A261B"/>
    <w:rsid w:val="002A26A4"/>
    <w:rsid w:val="002A27C2"/>
    <w:rsid w:val="002A2A15"/>
    <w:rsid w:val="002A2DA6"/>
    <w:rsid w:val="002A33FF"/>
    <w:rsid w:val="002A3512"/>
    <w:rsid w:val="002A390D"/>
    <w:rsid w:val="002A40C2"/>
    <w:rsid w:val="002A423C"/>
    <w:rsid w:val="002A4649"/>
    <w:rsid w:val="002A480F"/>
    <w:rsid w:val="002A4A15"/>
    <w:rsid w:val="002A4B46"/>
    <w:rsid w:val="002A53D7"/>
    <w:rsid w:val="002A5418"/>
    <w:rsid w:val="002A54D9"/>
    <w:rsid w:val="002A54E2"/>
    <w:rsid w:val="002A57BD"/>
    <w:rsid w:val="002A703E"/>
    <w:rsid w:val="002A70A0"/>
    <w:rsid w:val="002A7273"/>
    <w:rsid w:val="002A737A"/>
    <w:rsid w:val="002A767A"/>
    <w:rsid w:val="002A7705"/>
    <w:rsid w:val="002B0155"/>
    <w:rsid w:val="002B02C9"/>
    <w:rsid w:val="002B0657"/>
    <w:rsid w:val="002B0EF3"/>
    <w:rsid w:val="002B1A82"/>
    <w:rsid w:val="002B1C7C"/>
    <w:rsid w:val="002B1D96"/>
    <w:rsid w:val="002B1FA5"/>
    <w:rsid w:val="002B2029"/>
    <w:rsid w:val="002B22B7"/>
    <w:rsid w:val="002B33FD"/>
    <w:rsid w:val="002B3890"/>
    <w:rsid w:val="002B3BE2"/>
    <w:rsid w:val="002B3FDE"/>
    <w:rsid w:val="002B436C"/>
    <w:rsid w:val="002B4704"/>
    <w:rsid w:val="002B56CE"/>
    <w:rsid w:val="002B594F"/>
    <w:rsid w:val="002B5B54"/>
    <w:rsid w:val="002B5FB2"/>
    <w:rsid w:val="002B6444"/>
    <w:rsid w:val="002B64EB"/>
    <w:rsid w:val="002B6510"/>
    <w:rsid w:val="002B6673"/>
    <w:rsid w:val="002B6941"/>
    <w:rsid w:val="002B780B"/>
    <w:rsid w:val="002B7E6A"/>
    <w:rsid w:val="002B7F5A"/>
    <w:rsid w:val="002C033E"/>
    <w:rsid w:val="002C17A8"/>
    <w:rsid w:val="002C1806"/>
    <w:rsid w:val="002C1EB4"/>
    <w:rsid w:val="002C21A3"/>
    <w:rsid w:val="002C24B0"/>
    <w:rsid w:val="002C3A0C"/>
    <w:rsid w:val="002C3A0D"/>
    <w:rsid w:val="002C3AEB"/>
    <w:rsid w:val="002C522E"/>
    <w:rsid w:val="002C55B3"/>
    <w:rsid w:val="002C5773"/>
    <w:rsid w:val="002C58AC"/>
    <w:rsid w:val="002C5DC9"/>
    <w:rsid w:val="002C5E17"/>
    <w:rsid w:val="002C60A9"/>
    <w:rsid w:val="002C629E"/>
    <w:rsid w:val="002C6304"/>
    <w:rsid w:val="002C6B2B"/>
    <w:rsid w:val="002C7BF8"/>
    <w:rsid w:val="002D02D7"/>
    <w:rsid w:val="002D093D"/>
    <w:rsid w:val="002D146C"/>
    <w:rsid w:val="002D1892"/>
    <w:rsid w:val="002D1BA9"/>
    <w:rsid w:val="002D2A10"/>
    <w:rsid w:val="002D2BBB"/>
    <w:rsid w:val="002D2C4B"/>
    <w:rsid w:val="002D2EA5"/>
    <w:rsid w:val="002D3985"/>
    <w:rsid w:val="002D3FA9"/>
    <w:rsid w:val="002D4185"/>
    <w:rsid w:val="002D44BE"/>
    <w:rsid w:val="002D46D2"/>
    <w:rsid w:val="002D471E"/>
    <w:rsid w:val="002D4825"/>
    <w:rsid w:val="002D5FB3"/>
    <w:rsid w:val="002D6039"/>
    <w:rsid w:val="002D6402"/>
    <w:rsid w:val="002D6588"/>
    <w:rsid w:val="002D6B31"/>
    <w:rsid w:val="002D6B51"/>
    <w:rsid w:val="002D6BA1"/>
    <w:rsid w:val="002D6D2D"/>
    <w:rsid w:val="002D706D"/>
    <w:rsid w:val="002D7533"/>
    <w:rsid w:val="002D7947"/>
    <w:rsid w:val="002E07A5"/>
    <w:rsid w:val="002E0889"/>
    <w:rsid w:val="002E0C59"/>
    <w:rsid w:val="002E13B4"/>
    <w:rsid w:val="002E18CE"/>
    <w:rsid w:val="002E18D1"/>
    <w:rsid w:val="002E1D58"/>
    <w:rsid w:val="002E217B"/>
    <w:rsid w:val="002E36EB"/>
    <w:rsid w:val="002E3800"/>
    <w:rsid w:val="002E4285"/>
    <w:rsid w:val="002E43C9"/>
    <w:rsid w:val="002E46B1"/>
    <w:rsid w:val="002E4830"/>
    <w:rsid w:val="002E49BF"/>
    <w:rsid w:val="002E4C6E"/>
    <w:rsid w:val="002E5B83"/>
    <w:rsid w:val="002E6450"/>
    <w:rsid w:val="002E6B14"/>
    <w:rsid w:val="002E7044"/>
    <w:rsid w:val="002E7257"/>
    <w:rsid w:val="002E7AFD"/>
    <w:rsid w:val="002E7B37"/>
    <w:rsid w:val="002E7B43"/>
    <w:rsid w:val="002E7B75"/>
    <w:rsid w:val="002E7DD6"/>
    <w:rsid w:val="002F00F9"/>
    <w:rsid w:val="002F0431"/>
    <w:rsid w:val="002F098B"/>
    <w:rsid w:val="002F0D74"/>
    <w:rsid w:val="002F17F0"/>
    <w:rsid w:val="002F1933"/>
    <w:rsid w:val="002F1EAA"/>
    <w:rsid w:val="002F2390"/>
    <w:rsid w:val="002F24B1"/>
    <w:rsid w:val="002F2AC2"/>
    <w:rsid w:val="002F3280"/>
    <w:rsid w:val="002F33DE"/>
    <w:rsid w:val="002F4090"/>
    <w:rsid w:val="002F4142"/>
    <w:rsid w:val="002F4CC0"/>
    <w:rsid w:val="002F5312"/>
    <w:rsid w:val="002F53CF"/>
    <w:rsid w:val="002F5AB0"/>
    <w:rsid w:val="002F5F1F"/>
    <w:rsid w:val="002F7022"/>
    <w:rsid w:val="002F79DA"/>
    <w:rsid w:val="002F7C98"/>
    <w:rsid w:val="002F7E0C"/>
    <w:rsid w:val="00300888"/>
    <w:rsid w:val="003009B6"/>
    <w:rsid w:val="003009CA"/>
    <w:rsid w:val="003017E1"/>
    <w:rsid w:val="00301855"/>
    <w:rsid w:val="0030207F"/>
    <w:rsid w:val="003024BF"/>
    <w:rsid w:val="00303169"/>
    <w:rsid w:val="00303AA2"/>
    <w:rsid w:val="00303D8A"/>
    <w:rsid w:val="0030426F"/>
    <w:rsid w:val="003046A6"/>
    <w:rsid w:val="00304C33"/>
    <w:rsid w:val="003054DA"/>
    <w:rsid w:val="003056EE"/>
    <w:rsid w:val="0030575B"/>
    <w:rsid w:val="00305F25"/>
    <w:rsid w:val="003063FB"/>
    <w:rsid w:val="00306446"/>
    <w:rsid w:val="0030651C"/>
    <w:rsid w:val="00307B5C"/>
    <w:rsid w:val="003100D1"/>
    <w:rsid w:val="00310BBD"/>
    <w:rsid w:val="003111DF"/>
    <w:rsid w:val="003115A5"/>
    <w:rsid w:val="0031231B"/>
    <w:rsid w:val="003129E4"/>
    <w:rsid w:val="00313C60"/>
    <w:rsid w:val="00313DDA"/>
    <w:rsid w:val="00314CDF"/>
    <w:rsid w:val="00314DE7"/>
    <w:rsid w:val="00315410"/>
    <w:rsid w:val="003165E2"/>
    <w:rsid w:val="00316742"/>
    <w:rsid w:val="00316C62"/>
    <w:rsid w:val="0031742F"/>
    <w:rsid w:val="003174C5"/>
    <w:rsid w:val="003177AD"/>
    <w:rsid w:val="00317DDC"/>
    <w:rsid w:val="003200C3"/>
    <w:rsid w:val="00320D9A"/>
    <w:rsid w:val="00320E15"/>
    <w:rsid w:val="003211A3"/>
    <w:rsid w:val="003212D4"/>
    <w:rsid w:val="0032148B"/>
    <w:rsid w:val="003214D0"/>
    <w:rsid w:val="00321A8F"/>
    <w:rsid w:val="00322486"/>
    <w:rsid w:val="003224C2"/>
    <w:rsid w:val="00322C15"/>
    <w:rsid w:val="003234A6"/>
    <w:rsid w:val="003237B8"/>
    <w:rsid w:val="00324797"/>
    <w:rsid w:val="00324C83"/>
    <w:rsid w:val="00324EB6"/>
    <w:rsid w:val="00325031"/>
    <w:rsid w:val="00325394"/>
    <w:rsid w:val="0032541A"/>
    <w:rsid w:val="00325493"/>
    <w:rsid w:val="00325F6C"/>
    <w:rsid w:val="00326697"/>
    <w:rsid w:val="00326A9C"/>
    <w:rsid w:val="0032777E"/>
    <w:rsid w:val="003301B5"/>
    <w:rsid w:val="00330352"/>
    <w:rsid w:val="003306E8"/>
    <w:rsid w:val="00331452"/>
    <w:rsid w:val="00331E45"/>
    <w:rsid w:val="00332263"/>
    <w:rsid w:val="0033241A"/>
    <w:rsid w:val="0033263A"/>
    <w:rsid w:val="00332719"/>
    <w:rsid w:val="00333658"/>
    <w:rsid w:val="00333A10"/>
    <w:rsid w:val="00333DDF"/>
    <w:rsid w:val="0033427B"/>
    <w:rsid w:val="003347F3"/>
    <w:rsid w:val="00334A8C"/>
    <w:rsid w:val="00334CE7"/>
    <w:rsid w:val="00335890"/>
    <w:rsid w:val="003358E4"/>
    <w:rsid w:val="00335A8A"/>
    <w:rsid w:val="003368A8"/>
    <w:rsid w:val="003369B1"/>
    <w:rsid w:val="00336B0C"/>
    <w:rsid w:val="00336CD7"/>
    <w:rsid w:val="003371A3"/>
    <w:rsid w:val="003412A2"/>
    <w:rsid w:val="003414E1"/>
    <w:rsid w:val="00341AEE"/>
    <w:rsid w:val="00341C5E"/>
    <w:rsid w:val="0034227C"/>
    <w:rsid w:val="00342E63"/>
    <w:rsid w:val="00342FD6"/>
    <w:rsid w:val="003430AA"/>
    <w:rsid w:val="00343E8B"/>
    <w:rsid w:val="003441A6"/>
    <w:rsid w:val="00344903"/>
    <w:rsid w:val="00344B05"/>
    <w:rsid w:val="00345368"/>
    <w:rsid w:val="0034558B"/>
    <w:rsid w:val="00345C0C"/>
    <w:rsid w:val="00345CBA"/>
    <w:rsid w:val="003467DB"/>
    <w:rsid w:val="00346A56"/>
    <w:rsid w:val="00346D99"/>
    <w:rsid w:val="00346FF3"/>
    <w:rsid w:val="003471BA"/>
    <w:rsid w:val="00347611"/>
    <w:rsid w:val="00347CE6"/>
    <w:rsid w:val="00347E82"/>
    <w:rsid w:val="0035039C"/>
    <w:rsid w:val="003503E3"/>
    <w:rsid w:val="0035042C"/>
    <w:rsid w:val="00350F12"/>
    <w:rsid w:val="00350F78"/>
    <w:rsid w:val="00351EC2"/>
    <w:rsid w:val="00353245"/>
    <w:rsid w:val="00353808"/>
    <w:rsid w:val="003538BA"/>
    <w:rsid w:val="00353AC1"/>
    <w:rsid w:val="00353D90"/>
    <w:rsid w:val="003553B2"/>
    <w:rsid w:val="00356FE9"/>
    <w:rsid w:val="003570C9"/>
    <w:rsid w:val="0035725E"/>
    <w:rsid w:val="003572F8"/>
    <w:rsid w:val="003573D5"/>
    <w:rsid w:val="00357554"/>
    <w:rsid w:val="00357B12"/>
    <w:rsid w:val="00360803"/>
    <w:rsid w:val="00361823"/>
    <w:rsid w:val="003628DE"/>
    <w:rsid w:val="00362D39"/>
    <w:rsid w:val="00362EE6"/>
    <w:rsid w:val="00362FEC"/>
    <w:rsid w:val="00363283"/>
    <w:rsid w:val="003639EB"/>
    <w:rsid w:val="003642E1"/>
    <w:rsid w:val="003644BF"/>
    <w:rsid w:val="00364FD5"/>
    <w:rsid w:val="0036585A"/>
    <w:rsid w:val="00365B1D"/>
    <w:rsid w:val="00365C35"/>
    <w:rsid w:val="00365E37"/>
    <w:rsid w:val="00366056"/>
    <w:rsid w:val="003668C4"/>
    <w:rsid w:val="0036774F"/>
    <w:rsid w:val="003677B3"/>
    <w:rsid w:val="00367AB9"/>
    <w:rsid w:val="00367B75"/>
    <w:rsid w:val="00370595"/>
    <w:rsid w:val="003705B4"/>
    <w:rsid w:val="003708E0"/>
    <w:rsid w:val="00370948"/>
    <w:rsid w:val="003709E1"/>
    <w:rsid w:val="003711EB"/>
    <w:rsid w:val="0037157E"/>
    <w:rsid w:val="003715E8"/>
    <w:rsid w:val="00371863"/>
    <w:rsid w:val="0037198F"/>
    <w:rsid w:val="00371C07"/>
    <w:rsid w:val="003720F4"/>
    <w:rsid w:val="0037260A"/>
    <w:rsid w:val="00372A06"/>
    <w:rsid w:val="00372D60"/>
    <w:rsid w:val="00374430"/>
    <w:rsid w:val="00374B6B"/>
    <w:rsid w:val="00374DB1"/>
    <w:rsid w:val="00375D98"/>
    <w:rsid w:val="00377022"/>
    <w:rsid w:val="003774CA"/>
    <w:rsid w:val="003775C1"/>
    <w:rsid w:val="0038040B"/>
    <w:rsid w:val="0038056A"/>
    <w:rsid w:val="00380B99"/>
    <w:rsid w:val="0038167F"/>
    <w:rsid w:val="00381B11"/>
    <w:rsid w:val="00381C91"/>
    <w:rsid w:val="00382811"/>
    <w:rsid w:val="00382A7C"/>
    <w:rsid w:val="00382C06"/>
    <w:rsid w:val="00382F74"/>
    <w:rsid w:val="003837F2"/>
    <w:rsid w:val="00383827"/>
    <w:rsid w:val="00383BA8"/>
    <w:rsid w:val="00384184"/>
    <w:rsid w:val="003845F2"/>
    <w:rsid w:val="003855C5"/>
    <w:rsid w:val="00385B8E"/>
    <w:rsid w:val="003864CB"/>
    <w:rsid w:val="00386946"/>
    <w:rsid w:val="00386B58"/>
    <w:rsid w:val="00386FFB"/>
    <w:rsid w:val="00387A1C"/>
    <w:rsid w:val="00390AC0"/>
    <w:rsid w:val="00390B77"/>
    <w:rsid w:val="00390D26"/>
    <w:rsid w:val="00391C73"/>
    <w:rsid w:val="00391DF8"/>
    <w:rsid w:val="00391E82"/>
    <w:rsid w:val="003922DD"/>
    <w:rsid w:val="00392497"/>
    <w:rsid w:val="00392532"/>
    <w:rsid w:val="0039269D"/>
    <w:rsid w:val="003929FD"/>
    <w:rsid w:val="0039573F"/>
    <w:rsid w:val="00395B9F"/>
    <w:rsid w:val="00396248"/>
    <w:rsid w:val="003964F6"/>
    <w:rsid w:val="00396ECA"/>
    <w:rsid w:val="003970A2"/>
    <w:rsid w:val="0039759D"/>
    <w:rsid w:val="003977C6"/>
    <w:rsid w:val="00397A0B"/>
    <w:rsid w:val="00397E9A"/>
    <w:rsid w:val="003A0A11"/>
    <w:rsid w:val="003A0EFA"/>
    <w:rsid w:val="003A1172"/>
    <w:rsid w:val="003A23BD"/>
    <w:rsid w:val="003A2D06"/>
    <w:rsid w:val="003A2D81"/>
    <w:rsid w:val="003A3022"/>
    <w:rsid w:val="003A3200"/>
    <w:rsid w:val="003A3B82"/>
    <w:rsid w:val="003A4359"/>
    <w:rsid w:val="003A4637"/>
    <w:rsid w:val="003A49C2"/>
    <w:rsid w:val="003A4CC3"/>
    <w:rsid w:val="003A57F5"/>
    <w:rsid w:val="003A5BB2"/>
    <w:rsid w:val="003A60F7"/>
    <w:rsid w:val="003A65FE"/>
    <w:rsid w:val="003A7316"/>
    <w:rsid w:val="003A766C"/>
    <w:rsid w:val="003A7D1B"/>
    <w:rsid w:val="003B051C"/>
    <w:rsid w:val="003B0DBD"/>
    <w:rsid w:val="003B0FD6"/>
    <w:rsid w:val="003B1961"/>
    <w:rsid w:val="003B218B"/>
    <w:rsid w:val="003B25DD"/>
    <w:rsid w:val="003B2775"/>
    <w:rsid w:val="003B2DC4"/>
    <w:rsid w:val="003B3584"/>
    <w:rsid w:val="003B3B21"/>
    <w:rsid w:val="003B3F31"/>
    <w:rsid w:val="003B4DCE"/>
    <w:rsid w:val="003B4F97"/>
    <w:rsid w:val="003B51C9"/>
    <w:rsid w:val="003B5666"/>
    <w:rsid w:val="003B5BF7"/>
    <w:rsid w:val="003B5CC8"/>
    <w:rsid w:val="003B7CB8"/>
    <w:rsid w:val="003C0216"/>
    <w:rsid w:val="003C09E4"/>
    <w:rsid w:val="003C0E5A"/>
    <w:rsid w:val="003C199B"/>
    <w:rsid w:val="003C1ACC"/>
    <w:rsid w:val="003C1D44"/>
    <w:rsid w:val="003C3B75"/>
    <w:rsid w:val="003C3DAD"/>
    <w:rsid w:val="003C476F"/>
    <w:rsid w:val="003C53B8"/>
    <w:rsid w:val="003C5AFE"/>
    <w:rsid w:val="003C5E2E"/>
    <w:rsid w:val="003C673D"/>
    <w:rsid w:val="003C6EC4"/>
    <w:rsid w:val="003C72AF"/>
    <w:rsid w:val="003C72D8"/>
    <w:rsid w:val="003C7316"/>
    <w:rsid w:val="003D0791"/>
    <w:rsid w:val="003D0DB8"/>
    <w:rsid w:val="003D1042"/>
    <w:rsid w:val="003D1229"/>
    <w:rsid w:val="003D1B9A"/>
    <w:rsid w:val="003D1C3B"/>
    <w:rsid w:val="003D22ED"/>
    <w:rsid w:val="003D2317"/>
    <w:rsid w:val="003D2F4C"/>
    <w:rsid w:val="003D332C"/>
    <w:rsid w:val="003D376F"/>
    <w:rsid w:val="003D3B23"/>
    <w:rsid w:val="003D40CE"/>
    <w:rsid w:val="003D42FB"/>
    <w:rsid w:val="003D54C0"/>
    <w:rsid w:val="003D57B7"/>
    <w:rsid w:val="003D5CB0"/>
    <w:rsid w:val="003D5D07"/>
    <w:rsid w:val="003D5D6C"/>
    <w:rsid w:val="003D64CB"/>
    <w:rsid w:val="003D7131"/>
    <w:rsid w:val="003E013D"/>
    <w:rsid w:val="003E01F3"/>
    <w:rsid w:val="003E0211"/>
    <w:rsid w:val="003E0BE0"/>
    <w:rsid w:val="003E0E32"/>
    <w:rsid w:val="003E1782"/>
    <w:rsid w:val="003E18B3"/>
    <w:rsid w:val="003E2579"/>
    <w:rsid w:val="003E2843"/>
    <w:rsid w:val="003E28B4"/>
    <w:rsid w:val="003E3832"/>
    <w:rsid w:val="003E4ABA"/>
    <w:rsid w:val="003E5BD4"/>
    <w:rsid w:val="003E5D27"/>
    <w:rsid w:val="003E5DBF"/>
    <w:rsid w:val="003E6267"/>
    <w:rsid w:val="003E6749"/>
    <w:rsid w:val="003E6A59"/>
    <w:rsid w:val="003E6FE3"/>
    <w:rsid w:val="003E710E"/>
    <w:rsid w:val="003E75DB"/>
    <w:rsid w:val="003E7A15"/>
    <w:rsid w:val="003F003E"/>
    <w:rsid w:val="003F074F"/>
    <w:rsid w:val="003F1082"/>
    <w:rsid w:val="003F10E4"/>
    <w:rsid w:val="003F11D9"/>
    <w:rsid w:val="003F1DEB"/>
    <w:rsid w:val="003F2E40"/>
    <w:rsid w:val="003F3A15"/>
    <w:rsid w:val="003F3CC2"/>
    <w:rsid w:val="003F427A"/>
    <w:rsid w:val="003F4755"/>
    <w:rsid w:val="003F494B"/>
    <w:rsid w:val="003F4B3C"/>
    <w:rsid w:val="003F4CBB"/>
    <w:rsid w:val="003F4E89"/>
    <w:rsid w:val="003F57CF"/>
    <w:rsid w:val="003F58A7"/>
    <w:rsid w:val="003F5E7C"/>
    <w:rsid w:val="003F6023"/>
    <w:rsid w:val="003F6A0F"/>
    <w:rsid w:val="003F7493"/>
    <w:rsid w:val="003F7AD9"/>
    <w:rsid w:val="003F7E9C"/>
    <w:rsid w:val="003F7FD5"/>
    <w:rsid w:val="00400282"/>
    <w:rsid w:val="00400645"/>
    <w:rsid w:val="004006CE"/>
    <w:rsid w:val="00400A64"/>
    <w:rsid w:val="004010D3"/>
    <w:rsid w:val="00401D76"/>
    <w:rsid w:val="0040284E"/>
    <w:rsid w:val="00402CA5"/>
    <w:rsid w:val="0040309D"/>
    <w:rsid w:val="0040358F"/>
    <w:rsid w:val="0040663D"/>
    <w:rsid w:val="0040690D"/>
    <w:rsid w:val="00406965"/>
    <w:rsid w:val="00406B03"/>
    <w:rsid w:val="00406E7F"/>
    <w:rsid w:val="004071EE"/>
    <w:rsid w:val="00407470"/>
    <w:rsid w:val="0040756F"/>
    <w:rsid w:val="00407DED"/>
    <w:rsid w:val="0041114F"/>
    <w:rsid w:val="00411239"/>
    <w:rsid w:val="0041233C"/>
    <w:rsid w:val="0041328E"/>
    <w:rsid w:val="00413373"/>
    <w:rsid w:val="00413E7D"/>
    <w:rsid w:val="00414100"/>
    <w:rsid w:val="00414200"/>
    <w:rsid w:val="004149CB"/>
    <w:rsid w:val="004160C8"/>
    <w:rsid w:val="00416503"/>
    <w:rsid w:val="0041704A"/>
    <w:rsid w:val="00417545"/>
    <w:rsid w:val="004175E2"/>
    <w:rsid w:val="00417695"/>
    <w:rsid w:val="004178D6"/>
    <w:rsid w:val="0042004A"/>
    <w:rsid w:val="004201D4"/>
    <w:rsid w:val="0042131A"/>
    <w:rsid w:val="00421509"/>
    <w:rsid w:val="0042154A"/>
    <w:rsid w:val="0042196F"/>
    <w:rsid w:val="0042286A"/>
    <w:rsid w:val="00422929"/>
    <w:rsid w:val="0042317C"/>
    <w:rsid w:val="00423350"/>
    <w:rsid w:val="0042335E"/>
    <w:rsid w:val="00424747"/>
    <w:rsid w:val="00424D2C"/>
    <w:rsid w:val="004250E9"/>
    <w:rsid w:val="00425709"/>
    <w:rsid w:val="004259A8"/>
    <w:rsid w:val="00425B89"/>
    <w:rsid w:val="00425C0A"/>
    <w:rsid w:val="00426AD9"/>
    <w:rsid w:val="00426D70"/>
    <w:rsid w:val="00427380"/>
    <w:rsid w:val="00427789"/>
    <w:rsid w:val="00427892"/>
    <w:rsid w:val="00427C07"/>
    <w:rsid w:val="00427D0F"/>
    <w:rsid w:val="00430522"/>
    <w:rsid w:val="00430D3E"/>
    <w:rsid w:val="00430D46"/>
    <w:rsid w:val="00430D90"/>
    <w:rsid w:val="004310FC"/>
    <w:rsid w:val="00431BD3"/>
    <w:rsid w:val="004321EE"/>
    <w:rsid w:val="00432863"/>
    <w:rsid w:val="00432950"/>
    <w:rsid w:val="0043335F"/>
    <w:rsid w:val="004333DC"/>
    <w:rsid w:val="00433406"/>
    <w:rsid w:val="00433459"/>
    <w:rsid w:val="00433BF2"/>
    <w:rsid w:val="00433F4F"/>
    <w:rsid w:val="00434119"/>
    <w:rsid w:val="00434CE0"/>
    <w:rsid w:val="00434D09"/>
    <w:rsid w:val="00434E5D"/>
    <w:rsid w:val="00434EE4"/>
    <w:rsid w:val="00435B8B"/>
    <w:rsid w:val="00436CF1"/>
    <w:rsid w:val="00437BE2"/>
    <w:rsid w:val="00437C6E"/>
    <w:rsid w:val="004406EA"/>
    <w:rsid w:val="00440C42"/>
    <w:rsid w:val="00440C98"/>
    <w:rsid w:val="00441264"/>
    <w:rsid w:val="00441BCB"/>
    <w:rsid w:val="00442037"/>
    <w:rsid w:val="00442856"/>
    <w:rsid w:val="0044370D"/>
    <w:rsid w:val="00443B20"/>
    <w:rsid w:val="004448D6"/>
    <w:rsid w:val="0044570A"/>
    <w:rsid w:val="004460C9"/>
    <w:rsid w:val="0044743E"/>
    <w:rsid w:val="00447709"/>
    <w:rsid w:val="00447B9A"/>
    <w:rsid w:val="00450487"/>
    <w:rsid w:val="00451CDF"/>
    <w:rsid w:val="00452069"/>
    <w:rsid w:val="004522EC"/>
    <w:rsid w:val="00452403"/>
    <w:rsid w:val="00452A5C"/>
    <w:rsid w:val="00453056"/>
    <w:rsid w:val="004532B6"/>
    <w:rsid w:val="00453C67"/>
    <w:rsid w:val="0045425C"/>
    <w:rsid w:val="0045431C"/>
    <w:rsid w:val="0045471C"/>
    <w:rsid w:val="00454AB3"/>
    <w:rsid w:val="00454E73"/>
    <w:rsid w:val="00455425"/>
    <w:rsid w:val="00455532"/>
    <w:rsid w:val="004555A6"/>
    <w:rsid w:val="00455CBB"/>
    <w:rsid w:val="00455F9B"/>
    <w:rsid w:val="00456014"/>
    <w:rsid w:val="00456D5B"/>
    <w:rsid w:val="00457333"/>
    <w:rsid w:val="004574B5"/>
    <w:rsid w:val="00457797"/>
    <w:rsid w:val="00457AB0"/>
    <w:rsid w:val="004604CF"/>
    <w:rsid w:val="00461098"/>
    <w:rsid w:val="00461D29"/>
    <w:rsid w:val="0046215E"/>
    <w:rsid w:val="004622B1"/>
    <w:rsid w:val="00463797"/>
    <w:rsid w:val="00463860"/>
    <w:rsid w:val="0046517E"/>
    <w:rsid w:val="004655C4"/>
    <w:rsid w:val="0046589F"/>
    <w:rsid w:val="00465AA7"/>
    <w:rsid w:val="00466599"/>
    <w:rsid w:val="004669D1"/>
    <w:rsid w:val="00466ECB"/>
    <w:rsid w:val="00466F86"/>
    <w:rsid w:val="00467DBA"/>
    <w:rsid w:val="0047019B"/>
    <w:rsid w:val="004701F8"/>
    <w:rsid w:val="0047030F"/>
    <w:rsid w:val="00470397"/>
    <w:rsid w:val="00470C5D"/>
    <w:rsid w:val="00471774"/>
    <w:rsid w:val="00472F95"/>
    <w:rsid w:val="00473A6E"/>
    <w:rsid w:val="004740A0"/>
    <w:rsid w:val="004742AA"/>
    <w:rsid w:val="00474372"/>
    <w:rsid w:val="00474B57"/>
    <w:rsid w:val="00474D58"/>
    <w:rsid w:val="004754AC"/>
    <w:rsid w:val="00475819"/>
    <w:rsid w:val="00475ABC"/>
    <w:rsid w:val="00475E39"/>
    <w:rsid w:val="00476763"/>
    <w:rsid w:val="00477125"/>
    <w:rsid w:val="0047736A"/>
    <w:rsid w:val="004773F2"/>
    <w:rsid w:val="004777F0"/>
    <w:rsid w:val="0047794A"/>
    <w:rsid w:val="0048028A"/>
    <w:rsid w:val="004807C6"/>
    <w:rsid w:val="004809E5"/>
    <w:rsid w:val="00480B32"/>
    <w:rsid w:val="0048166D"/>
    <w:rsid w:val="004819B2"/>
    <w:rsid w:val="00481CD7"/>
    <w:rsid w:val="00482626"/>
    <w:rsid w:val="00482B76"/>
    <w:rsid w:val="00483344"/>
    <w:rsid w:val="0048339A"/>
    <w:rsid w:val="00483575"/>
    <w:rsid w:val="004849AC"/>
    <w:rsid w:val="00484CE3"/>
    <w:rsid w:val="00484D2F"/>
    <w:rsid w:val="00485376"/>
    <w:rsid w:val="004854CA"/>
    <w:rsid w:val="004857F7"/>
    <w:rsid w:val="00485C3C"/>
    <w:rsid w:val="004864E1"/>
    <w:rsid w:val="00486652"/>
    <w:rsid w:val="00487654"/>
    <w:rsid w:val="00487A30"/>
    <w:rsid w:val="00487C22"/>
    <w:rsid w:val="00487FA6"/>
    <w:rsid w:val="00490BEA"/>
    <w:rsid w:val="00490E52"/>
    <w:rsid w:val="004914C1"/>
    <w:rsid w:val="004916EB"/>
    <w:rsid w:val="0049281B"/>
    <w:rsid w:val="004929BB"/>
    <w:rsid w:val="00493FA6"/>
    <w:rsid w:val="00493FB8"/>
    <w:rsid w:val="0049405F"/>
    <w:rsid w:val="00494367"/>
    <w:rsid w:val="00495260"/>
    <w:rsid w:val="004955AA"/>
    <w:rsid w:val="00495610"/>
    <w:rsid w:val="004957B8"/>
    <w:rsid w:val="004958A7"/>
    <w:rsid w:val="004958C0"/>
    <w:rsid w:val="00496822"/>
    <w:rsid w:val="004969FD"/>
    <w:rsid w:val="00497904"/>
    <w:rsid w:val="0049790B"/>
    <w:rsid w:val="004A0148"/>
    <w:rsid w:val="004A046D"/>
    <w:rsid w:val="004A0BD1"/>
    <w:rsid w:val="004A179B"/>
    <w:rsid w:val="004A1A96"/>
    <w:rsid w:val="004A221D"/>
    <w:rsid w:val="004A225C"/>
    <w:rsid w:val="004A2537"/>
    <w:rsid w:val="004A28DB"/>
    <w:rsid w:val="004A33AA"/>
    <w:rsid w:val="004A343F"/>
    <w:rsid w:val="004A3E91"/>
    <w:rsid w:val="004A4309"/>
    <w:rsid w:val="004A53F9"/>
    <w:rsid w:val="004A5446"/>
    <w:rsid w:val="004A5867"/>
    <w:rsid w:val="004A6949"/>
    <w:rsid w:val="004A6B99"/>
    <w:rsid w:val="004A7040"/>
    <w:rsid w:val="004A711F"/>
    <w:rsid w:val="004A7927"/>
    <w:rsid w:val="004A7932"/>
    <w:rsid w:val="004A79C5"/>
    <w:rsid w:val="004A7C71"/>
    <w:rsid w:val="004B036C"/>
    <w:rsid w:val="004B064B"/>
    <w:rsid w:val="004B1221"/>
    <w:rsid w:val="004B25C6"/>
    <w:rsid w:val="004B2A3C"/>
    <w:rsid w:val="004B2D68"/>
    <w:rsid w:val="004B3494"/>
    <w:rsid w:val="004B36B2"/>
    <w:rsid w:val="004B3D13"/>
    <w:rsid w:val="004B48DA"/>
    <w:rsid w:val="004B4A35"/>
    <w:rsid w:val="004B5415"/>
    <w:rsid w:val="004B546D"/>
    <w:rsid w:val="004B56A5"/>
    <w:rsid w:val="004B5A13"/>
    <w:rsid w:val="004B5A7E"/>
    <w:rsid w:val="004B616E"/>
    <w:rsid w:val="004B64BE"/>
    <w:rsid w:val="004B6D4E"/>
    <w:rsid w:val="004B7327"/>
    <w:rsid w:val="004B7979"/>
    <w:rsid w:val="004B7C33"/>
    <w:rsid w:val="004B7E51"/>
    <w:rsid w:val="004C054E"/>
    <w:rsid w:val="004C0570"/>
    <w:rsid w:val="004C0B2B"/>
    <w:rsid w:val="004C16C7"/>
    <w:rsid w:val="004C1C53"/>
    <w:rsid w:val="004C1EFA"/>
    <w:rsid w:val="004C374B"/>
    <w:rsid w:val="004C3F1A"/>
    <w:rsid w:val="004C4879"/>
    <w:rsid w:val="004C51D1"/>
    <w:rsid w:val="004C542E"/>
    <w:rsid w:val="004C5711"/>
    <w:rsid w:val="004C5993"/>
    <w:rsid w:val="004C5A57"/>
    <w:rsid w:val="004C6568"/>
    <w:rsid w:val="004C66B2"/>
    <w:rsid w:val="004C75E8"/>
    <w:rsid w:val="004C7A1D"/>
    <w:rsid w:val="004C7A9E"/>
    <w:rsid w:val="004C7BEB"/>
    <w:rsid w:val="004C7D69"/>
    <w:rsid w:val="004D0485"/>
    <w:rsid w:val="004D06D3"/>
    <w:rsid w:val="004D0B02"/>
    <w:rsid w:val="004D155C"/>
    <w:rsid w:val="004D1747"/>
    <w:rsid w:val="004D24F8"/>
    <w:rsid w:val="004D2B09"/>
    <w:rsid w:val="004D2C79"/>
    <w:rsid w:val="004D3125"/>
    <w:rsid w:val="004D39EA"/>
    <w:rsid w:val="004D3B3F"/>
    <w:rsid w:val="004D3E30"/>
    <w:rsid w:val="004D4D04"/>
    <w:rsid w:val="004D5306"/>
    <w:rsid w:val="004D5353"/>
    <w:rsid w:val="004D5AF9"/>
    <w:rsid w:val="004D5D2D"/>
    <w:rsid w:val="004D5EBB"/>
    <w:rsid w:val="004D6850"/>
    <w:rsid w:val="004D6CDD"/>
    <w:rsid w:val="004D6D6A"/>
    <w:rsid w:val="004D71A2"/>
    <w:rsid w:val="004D7344"/>
    <w:rsid w:val="004D76CA"/>
    <w:rsid w:val="004E05EE"/>
    <w:rsid w:val="004E07B0"/>
    <w:rsid w:val="004E0917"/>
    <w:rsid w:val="004E13CF"/>
    <w:rsid w:val="004E1DBD"/>
    <w:rsid w:val="004E2A7F"/>
    <w:rsid w:val="004E2E34"/>
    <w:rsid w:val="004E2F50"/>
    <w:rsid w:val="004E3374"/>
    <w:rsid w:val="004E366F"/>
    <w:rsid w:val="004E3A6D"/>
    <w:rsid w:val="004E3AB8"/>
    <w:rsid w:val="004E4A83"/>
    <w:rsid w:val="004E4B12"/>
    <w:rsid w:val="004E4ED4"/>
    <w:rsid w:val="004E5276"/>
    <w:rsid w:val="004E5BEF"/>
    <w:rsid w:val="004E5CB8"/>
    <w:rsid w:val="004E6821"/>
    <w:rsid w:val="004E6AEA"/>
    <w:rsid w:val="004E70CC"/>
    <w:rsid w:val="004E7DB2"/>
    <w:rsid w:val="004F04D7"/>
    <w:rsid w:val="004F0FEE"/>
    <w:rsid w:val="004F10C4"/>
    <w:rsid w:val="004F16BA"/>
    <w:rsid w:val="004F18CC"/>
    <w:rsid w:val="004F1A75"/>
    <w:rsid w:val="004F1BAB"/>
    <w:rsid w:val="004F1CAC"/>
    <w:rsid w:val="004F266C"/>
    <w:rsid w:val="004F28B2"/>
    <w:rsid w:val="004F3827"/>
    <w:rsid w:val="004F3971"/>
    <w:rsid w:val="004F39A2"/>
    <w:rsid w:val="004F3A40"/>
    <w:rsid w:val="004F3F23"/>
    <w:rsid w:val="004F4F45"/>
    <w:rsid w:val="004F5123"/>
    <w:rsid w:val="004F56A0"/>
    <w:rsid w:val="004F5801"/>
    <w:rsid w:val="004F5CE4"/>
    <w:rsid w:val="004F60A8"/>
    <w:rsid w:val="004F6226"/>
    <w:rsid w:val="004F628C"/>
    <w:rsid w:val="004F65C9"/>
    <w:rsid w:val="004F6745"/>
    <w:rsid w:val="004F6BB2"/>
    <w:rsid w:val="004F6DF9"/>
    <w:rsid w:val="004F712F"/>
    <w:rsid w:val="004F7DE3"/>
    <w:rsid w:val="0050057C"/>
    <w:rsid w:val="005005F8"/>
    <w:rsid w:val="00500F69"/>
    <w:rsid w:val="00500F72"/>
    <w:rsid w:val="0050102B"/>
    <w:rsid w:val="0050154B"/>
    <w:rsid w:val="00501840"/>
    <w:rsid w:val="00501A04"/>
    <w:rsid w:val="00502AFC"/>
    <w:rsid w:val="00502CF3"/>
    <w:rsid w:val="005038E8"/>
    <w:rsid w:val="00503EE9"/>
    <w:rsid w:val="0050402F"/>
    <w:rsid w:val="00504442"/>
    <w:rsid w:val="00504480"/>
    <w:rsid w:val="00504577"/>
    <w:rsid w:val="00504F07"/>
    <w:rsid w:val="005051C5"/>
    <w:rsid w:val="005058C1"/>
    <w:rsid w:val="00505F49"/>
    <w:rsid w:val="00506CDE"/>
    <w:rsid w:val="00506E43"/>
    <w:rsid w:val="0050776F"/>
    <w:rsid w:val="00507B45"/>
    <w:rsid w:val="00510365"/>
    <w:rsid w:val="0051044D"/>
    <w:rsid w:val="00510A75"/>
    <w:rsid w:val="005116D1"/>
    <w:rsid w:val="00511742"/>
    <w:rsid w:val="00511850"/>
    <w:rsid w:val="005118D6"/>
    <w:rsid w:val="005123F1"/>
    <w:rsid w:val="00512AA7"/>
    <w:rsid w:val="00513380"/>
    <w:rsid w:val="005138D3"/>
    <w:rsid w:val="005144CF"/>
    <w:rsid w:val="00514566"/>
    <w:rsid w:val="0051498D"/>
    <w:rsid w:val="00514AE1"/>
    <w:rsid w:val="00514C17"/>
    <w:rsid w:val="00514FCB"/>
    <w:rsid w:val="00515CE3"/>
    <w:rsid w:val="00515F3E"/>
    <w:rsid w:val="0051618A"/>
    <w:rsid w:val="005162BF"/>
    <w:rsid w:val="005165AC"/>
    <w:rsid w:val="00516697"/>
    <w:rsid w:val="00516F06"/>
    <w:rsid w:val="00517B76"/>
    <w:rsid w:val="0052071E"/>
    <w:rsid w:val="00520DA6"/>
    <w:rsid w:val="00520DE2"/>
    <w:rsid w:val="0052116A"/>
    <w:rsid w:val="00521502"/>
    <w:rsid w:val="00522840"/>
    <w:rsid w:val="00522E00"/>
    <w:rsid w:val="0052350B"/>
    <w:rsid w:val="0052380D"/>
    <w:rsid w:val="00523D51"/>
    <w:rsid w:val="005248EF"/>
    <w:rsid w:val="005264E6"/>
    <w:rsid w:val="00526555"/>
    <w:rsid w:val="0052655E"/>
    <w:rsid w:val="0052669D"/>
    <w:rsid w:val="00527807"/>
    <w:rsid w:val="00527E18"/>
    <w:rsid w:val="00531406"/>
    <w:rsid w:val="00531731"/>
    <w:rsid w:val="00531C9E"/>
    <w:rsid w:val="00532331"/>
    <w:rsid w:val="00532622"/>
    <w:rsid w:val="00532663"/>
    <w:rsid w:val="00532E77"/>
    <w:rsid w:val="00532E80"/>
    <w:rsid w:val="00533172"/>
    <w:rsid w:val="005338D5"/>
    <w:rsid w:val="005352E1"/>
    <w:rsid w:val="00535678"/>
    <w:rsid w:val="00535874"/>
    <w:rsid w:val="00535FD4"/>
    <w:rsid w:val="00536103"/>
    <w:rsid w:val="005364A1"/>
    <w:rsid w:val="00536B83"/>
    <w:rsid w:val="00537030"/>
    <w:rsid w:val="00537403"/>
    <w:rsid w:val="0053793F"/>
    <w:rsid w:val="00540A06"/>
    <w:rsid w:val="00540D2F"/>
    <w:rsid w:val="005413DE"/>
    <w:rsid w:val="00541C16"/>
    <w:rsid w:val="00542407"/>
    <w:rsid w:val="005425AD"/>
    <w:rsid w:val="005426C3"/>
    <w:rsid w:val="00542C9D"/>
    <w:rsid w:val="00542EE2"/>
    <w:rsid w:val="0054355F"/>
    <w:rsid w:val="005438DA"/>
    <w:rsid w:val="00543C2C"/>
    <w:rsid w:val="005442C6"/>
    <w:rsid w:val="005452AB"/>
    <w:rsid w:val="005452B6"/>
    <w:rsid w:val="00545AAE"/>
    <w:rsid w:val="00546113"/>
    <w:rsid w:val="0054698E"/>
    <w:rsid w:val="005470F2"/>
    <w:rsid w:val="005473BF"/>
    <w:rsid w:val="00547544"/>
    <w:rsid w:val="00547A2F"/>
    <w:rsid w:val="00547C68"/>
    <w:rsid w:val="00550008"/>
    <w:rsid w:val="00550228"/>
    <w:rsid w:val="0055025C"/>
    <w:rsid w:val="00551162"/>
    <w:rsid w:val="005514E1"/>
    <w:rsid w:val="00551D72"/>
    <w:rsid w:val="0055221E"/>
    <w:rsid w:val="005525D3"/>
    <w:rsid w:val="0055267F"/>
    <w:rsid w:val="005527A3"/>
    <w:rsid w:val="00552861"/>
    <w:rsid w:val="0055346F"/>
    <w:rsid w:val="005534D5"/>
    <w:rsid w:val="00553E16"/>
    <w:rsid w:val="00554160"/>
    <w:rsid w:val="00554AA6"/>
    <w:rsid w:val="00554BB1"/>
    <w:rsid w:val="00554C09"/>
    <w:rsid w:val="00555CEE"/>
    <w:rsid w:val="00556AB3"/>
    <w:rsid w:val="005579FE"/>
    <w:rsid w:val="00560931"/>
    <w:rsid w:val="00560B5A"/>
    <w:rsid w:val="00561813"/>
    <w:rsid w:val="005628B9"/>
    <w:rsid w:val="005628CD"/>
    <w:rsid w:val="00562D62"/>
    <w:rsid w:val="00563DA8"/>
    <w:rsid w:val="00563E59"/>
    <w:rsid w:val="005649A0"/>
    <w:rsid w:val="00564A1A"/>
    <w:rsid w:val="00564AE2"/>
    <w:rsid w:val="00564CF6"/>
    <w:rsid w:val="005651A1"/>
    <w:rsid w:val="00565386"/>
    <w:rsid w:val="005653C8"/>
    <w:rsid w:val="00565725"/>
    <w:rsid w:val="00565BDE"/>
    <w:rsid w:val="00566AAC"/>
    <w:rsid w:val="00567E80"/>
    <w:rsid w:val="00570AA6"/>
    <w:rsid w:val="00570B37"/>
    <w:rsid w:val="00571578"/>
    <w:rsid w:val="0057180E"/>
    <w:rsid w:val="00571DE6"/>
    <w:rsid w:val="00571F58"/>
    <w:rsid w:val="00572148"/>
    <w:rsid w:val="00572580"/>
    <w:rsid w:val="00572898"/>
    <w:rsid w:val="00572C38"/>
    <w:rsid w:val="00572F1B"/>
    <w:rsid w:val="0057344B"/>
    <w:rsid w:val="005738B6"/>
    <w:rsid w:val="00573E44"/>
    <w:rsid w:val="00573E58"/>
    <w:rsid w:val="00574448"/>
    <w:rsid w:val="00574522"/>
    <w:rsid w:val="00575151"/>
    <w:rsid w:val="005753FA"/>
    <w:rsid w:val="00575672"/>
    <w:rsid w:val="00575869"/>
    <w:rsid w:val="00575F1A"/>
    <w:rsid w:val="00576508"/>
    <w:rsid w:val="00576AC3"/>
    <w:rsid w:val="00576D88"/>
    <w:rsid w:val="00576EEC"/>
    <w:rsid w:val="005777A6"/>
    <w:rsid w:val="00580181"/>
    <w:rsid w:val="00580E57"/>
    <w:rsid w:val="00581754"/>
    <w:rsid w:val="00581C35"/>
    <w:rsid w:val="00581DAA"/>
    <w:rsid w:val="00582440"/>
    <w:rsid w:val="005826F1"/>
    <w:rsid w:val="00582D7B"/>
    <w:rsid w:val="00583102"/>
    <w:rsid w:val="0058343F"/>
    <w:rsid w:val="005836E2"/>
    <w:rsid w:val="00583817"/>
    <w:rsid w:val="00583908"/>
    <w:rsid w:val="00583917"/>
    <w:rsid w:val="00584126"/>
    <w:rsid w:val="00584412"/>
    <w:rsid w:val="005859F6"/>
    <w:rsid w:val="005860A7"/>
    <w:rsid w:val="005866C8"/>
    <w:rsid w:val="0058671F"/>
    <w:rsid w:val="00586D91"/>
    <w:rsid w:val="0059062D"/>
    <w:rsid w:val="0059066B"/>
    <w:rsid w:val="005906DD"/>
    <w:rsid w:val="00590C11"/>
    <w:rsid w:val="00591263"/>
    <w:rsid w:val="00591423"/>
    <w:rsid w:val="00591912"/>
    <w:rsid w:val="0059285E"/>
    <w:rsid w:val="00592AD3"/>
    <w:rsid w:val="00593475"/>
    <w:rsid w:val="0059363F"/>
    <w:rsid w:val="00594272"/>
    <w:rsid w:val="005945DE"/>
    <w:rsid w:val="0059472C"/>
    <w:rsid w:val="0059553C"/>
    <w:rsid w:val="005964BF"/>
    <w:rsid w:val="00596A41"/>
    <w:rsid w:val="00596DD9"/>
    <w:rsid w:val="005972FB"/>
    <w:rsid w:val="005979BC"/>
    <w:rsid w:val="00597BE8"/>
    <w:rsid w:val="005A027D"/>
    <w:rsid w:val="005A0C67"/>
    <w:rsid w:val="005A0F97"/>
    <w:rsid w:val="005A17F1"/>
    <w:rsid w:val="005A2BEF"/>
    <w:rsid w:val="005A333C"/>
    <w:rsid w:val="005A3422"/>
    <w:rsid w:val="005A350D"/>
    <w:rsid w:val="005A36B9"/>
    <w:rsid w:val="005A3CE6"/>
    <w:rsid w:val="005A3DE3"/>
    <w:rsid w:val="005A43F1"/>
    <w:rsid w:val="005A482F"/>
    <w:rsid w:val="005A5405"/>
    <w:rsid w:val="005A5580"/>
    <w:rsid w:val="005A55BD"/>
    <w:rsid w:val="005A5DE3"/>
    <w:rsid w:val="005A65A7"/>
    <w:rsid w:val="005A673D"/>
    <w:rsid w:val="005A76E2"/>
    <w:rsid w:val="005A77FC"/>
    <w:rsid w:val="005A7953"/>
    <w:rsid w:val="005A7D44"/>
    <w:rsid w:val="005B02D3"/>
    <w:rsid w:val="005B04F6"/>
    <w:rsid w:val="005B0B2C"/>
    <w:rsid w:val="005B0F6A"/>
    <w:rsid w:val="005B1551"/>
    <w:rsid w:val="005B1B94"/>
    <w:rsid w:val="005B23EA"/>
    <w:rsid w:val="005B2A0B"/>
    <w:rsid w:val="005B33DA"/>
    <w:rsid w:val="005B341A"/>
    <w:rsid w:val="005B3737"/>
    <w:rsid w:val="005B3884"/>
    <w:rsid w:val="005B41FC"/>
    <w:rsid w:val="005B43DF"/>
    <w:rsid w:val="005B5A9F"/>
    <w:rsid w:val="005B6899"/>
    <w:rsid w:val="005B75E2"/>
    <w:rsid w:val="005B7639"/>
    <w:rsid w:val="005B7735"/>
    <w:rsid w:val="005B7D4D"/>
    <w:rsid w:val="005C02C7"/>
    <w:rsid w:val="005C0403"/>
    <w:rsid w:val="005C0B4B"/>
    <w:rsid w:val="005C0EC6"/>
    <w:rsid w:val="005C0FB0"/>
    <w:rsid w:val="005C11BF"/>
    <w:rsid w:val="005C1485"/>
    <w:rsid w:val="005C3666"/>
    <w:rsid w:val="005C3D6C"/>
    <w:rsid w:val="005C3E89"/>
    <w:rsid w:val="005C436B"/>
    <w:rsid w:val="005C47FF"/>
    <w:rsid w:val="005C4CE5"/>
    <w:rsid w:val="005C60C1"/>
    <w:rsid w:val="005C6586"/>
    <w:rsid w:val="005C65F6"/>
    <w:rsid w:val="005C68AD"/>
    <w:rsid w:val="005C6991"/>
    <w:rsid w:val="005C6C3E"/>
    <w:rsid w:val="005C73D9"/>
    <w:rsid w:val="005C7505"/>
    <w:rsid w:val="005C7AD6"/>
    <w:rsid w:val="005D0034"/>
    <w:rsid w:val="005D0908"/>
    <w:rsid w:val="005D0B03"/>
    <w:rsid w:val="005D156F"/>
    <w:rsid w:val="005D1E21"/>
    <w:rsid w:val="005D2073"/>
    <w:rsid w:val="005D270D"/>
    <w:rsid w:val="005D2907"/>
    <w:rsid w:val="005D2F0A"/>
    <w:rsid w:val="005D441A"/>
    <w:rsid w:val="005D4703"/>
    <w:rsid w:val="005D4887"/>
    <w:rsid w:val="005D5337"/>
    <w:rsid w:val="005D5445"/>
    <w:rsid w:val="005D5886"/>
    <w:rsid w:val="005D595C"/>
    <w:rsid w:val="005D67A5"/>
    <w:rsid w:val="005D6C33"/>
    <w:rsid w:val="005D6D76"/>
    <w:rsid w:val="005D743B"/>
    <w:rsid w:val="005E01E5"/>
    <w:rsid w:val="005E03D7"/>
    <w:rsid w:val="005E0C1D"/>
    <w:rsid w:val="005E0F26"/>
    <w:rsid w:val="005E14D1"/>
    <w:rsid w:val="005E20FC"/>
    <w:rsid w:val="005E241F"/>
    <w:rsid w:val="005E297D"/>
    <w:rsid w:val="005E2F43"/>
    <w:rsid w:val="005E32D6"/>
    <w:rsid w:val="005E3E7B"/>
    <w:rsid w:val="005E4B9F"/>
    <w:rsid w:val="005E4D68"/>
    <w:rsid w:val="005E510F"/>
    <w:rsid w:val="005E51B2"/>
    <w:rsid w:val="005E5B2F"/>
    <w:rsid w:val="005E64D4"/>
    <w:rsid w:val="005E64F5"/>
    <w:rsid w:val="005E67F9"/>
    <w:rsid w:val="005E76BD"/>
    <w:rsid w:val="005E77EC"/>
    <w:rsid w:val="005E7B61"/>
    <w:rsid w:val="005E7C43"/>
    <w:rsid w:val="005F021B"/>
    <w:rsid w:val="005F04AD"/>
    <w:rsid w:val="005F0CFC"/>
    <w:rsid w:val="005F1344"/>
    <w:rsid w:val="005F1368"/>
    <w:rsid w:val="005F1A9E"/>
    <w:rsid w:val="005F3BED"/>
    <w:rsid w:val="005F4229"/>
    <w:rsid w:val="005F4F38"/>
    <w:rsid w:val="005F6704"/>
    <w:rsid w:val="005F6930"/>
    <w:rsid w:val="005F7109"/>
    <w:rsid w:val="005F767A"/>
    <w:rsid w:val="005F7741"/>
    <w:rsid w:val="005F78BD"/>
    <w:rsid w:val="005F7A79"/>
    <w:rsid w:val="006000E6"/>
    <w:rsid w:val="00601010"/>
    <w:rsid w:val="0060139A"/>
    <w:rsid w:val="00601924"/>
    <w:rsid w:val="00601C5D"/>
    <w:rsid w:val="00601D14"/>
    <w:rsid w:val="006024E4"/>
    <w:rsid w:val="006029C8"/>
    <w:rsid w:val="00602BDA"/>
    <w:rsid w:val="00602DB5"/>
    <w:rsid w:val="00602EBF"/>
    <w:rsid w:val="006030B5"/>
    <w:rsid w:val="00604420"/>
    <w:rsid w:val="00604B84"/>
    <w:rsid w:val="00605393"/>
    <w:rsid w:val="00605924"/>
    <w:rsid w:val="00605B5A"/>
    <w:rsid w:val="00605CEB"/>
    <w:rsid w:val="0060625D"/>
    <w:rsid w:val="006062E9"/>
    <w:rsid w:val="00606306"/>
    <w:rsid w:val="006068BD"/>
    <w:rsid w:val="00607039"/>
    <w:rsid w:val="00607083"/>
    <w:rsid w:val="006071D6"/>
    <w:rsid w:val="0060755B"/>
    <w:rsid w:val="0060770B"/>
    <w:rsid w:val="00607A3B"/>
    <w:rsid w:val="00607BD6"/>
    <w:rsid w:val="00610139"/>
    <w:rsid w:val="006108B8"/>
    <w:rsid w:val="00610C38"/>
    <w:rsid w:val="0061129C"/>
    <w:rsid w:val="006114EE"/>
    <w:rsid w:val="00611E65"/>
    <w:rsid w:val="00611F5B"/>
    <w:rsid w:val="00612066"/>
    <w:rsid w:val="00612629"/>
    <w:rsid w:val="006127A5"/>
    <w:rsid w:val="00613220"/>
    <w:rsid w:val="0061331D"/>
    <w:rsid w:val="00613553"/>
    <w:rsid w:val="006139B8"/>
    <w:rsid w:val="00613BBC"/>
    <w:rsid w:val="00613E61"/>
    <w:rsid w:val="00613F9A"/>
    <w:rsid w:val="006148C2"/>
    <w:rsid w:val="0061496D"/>
    <w:rsid w:val="00614B04"/>
    <w:rsid w:val="00614E7B"/>
    <w:rsid w:val="0061501A"/>
    <w:rsid w:val="00615061"/>
    <w:rsid w:val="00616058"/>
    <w:rsid w:val="006163F8"/>
    <w:rsid w:val="006165E2"/>
    <w:rsid w:val="00616979"/>
    <w:rsid w:val="00616A95"/>
    <w:rsid w:val="00617076"/>
    <w:rsid w:val="006171E7"/>
    <w:rsid w:val="0061741C"/>
    <w:rsid w:val="006175E9"/>
    <w:rsid w:val="00620060"/>
    <w:rsid w:val="00620780"/>
    <w:rsid w:val="00620869"/>
    <w:rsid w:val="00620E1E"/>
    <w:rsid w:val="006224C2"/>
    <w:rsid w:val="00622840"/>
    <w:rsid w:val="00622D8D"/>
    <w:rsid w:val="00623934"/>
    <w:rsid w:val="006239E5"/>
    <w:rsid w:val="00623EC7"/>
    <w:rsid w:val="00624083"/>
    <w:rsid w:val="0062440B"/>
    <w:rsid w:val="006244EB"/>
    <w:rsid w:val="00624795"/>
    <w:rsid w:val="00624C63"/>
    <w:rsid w:val="00624C6C"/>
    <w:rsid w:val="006258DC"/>
    <w:rsid w:val="00625A2B"/>
    <w:rsid w:val="00625CD2"/>
    <w:rsid w:val="00626036"/>
    <w:rsid w:val="0062675E"/>
    <w:rsid w:val="00627117"/>
    <w:rsid w:val="0063011F"/>
    <w:rsid w:val="00631027"/>
    <w:rsid w:val="00632314"/>
    <w:rsid w:val="00632B7C"/>
    <w:rsid w:val="006333A1"/>
    <w:rsid w:val="00633904"/>
    <w:rsid w:val="00634FDB"/>
    <w:rsid w:val="006352ED"/>
    <w:rsid w:val="00635BC9"/>
    <w:rsid w:val="00635D75"/>
    <w:rsid w:val="006361FF"/>
    <w:rsid w:val="006364BF"/>
    <w:rsid w:val="00636C8E"/>
    <w:rsid w:val="006374B1"/>
    <w:rsid w:val="00637668"/>
    <w:rsid w:val="00637908"/>
    <w:rsid w:val="00637C35"/>
    <w:rsid w:val="00640956"/>
    <w:rsid w:val="00641064"/>
    <w:rsid w:val="00641684"/>
    <w:rsid w:val="0064289E"/>
    <w:rsid w:val="006429CB"/>
    <w:rsid w:val="0064332A"/>
    <w:rsid w:val="00643768"/>
    <w:rsid w:val="00643878"/>
    <w:rsid w:val="00643AF3"/>
    <w:rsid w:val="00643CFE"/>
    <w:rsid w:val="00643EF3"/>
    <w:rsid w:val="006440BA"/>
    <w:rsid w:val="00644578"/>
    <w:rsid w:val="0064496D"/>
    <w:rsid w:val="00644A90"/>
    <w:rsid w:val="006459B1"/>
    <w:rsid w:val="00645B64"/>
    <w:rsid w:val="006466B2"/>
    <w:rsid w:val="00647890"/>
    <w:rsid w:val="0064790D"/>
    <w:rsid w:val="00647EED"/>
    <w:rsid w:val="006502D2"/>
    <w:rsid w:val="0065045C"/>
    <w:rsid w:val="00650841"/>
    <w:rsid w:val="00650913"/>
    <w:rsid w:val="006515C2"/>
    <w:rsid w:val="006517D0"/>
    <w:rsid w:val="00651C4B"/>
    <w:rsid w:val="006521CE"/>
    <w:rsid w:val="00652389"/>
    <w:rsid w:val="00652F8C"/>
    <w:rsid w:val="006535EA"/>
    <w:rsid w:val="00653853"/>
    <w:rsid w:val="006540F7"/>
    <w:rsid w:val="00654152"/>
    <w:rsid w:val="00654789"/>
    <w:rsid w:val="00655251"/>
    <w:rsid w:val="006556B4"/>
    <w:rsid w:val="00655FDD"/>
    <w:rsid w:val="00656562"/>
    <w:rsid w:val="0065661E"/>
    <w:rsid w:val="00656783"/>
    <w:rsid w:val="00656967"/>
    <w:rsid w:val="00656EC1"/>
    <w:rsid w:val="00657F08"/>
    <w:rsid w:val="00660AAE"/>
    <w:rsid w:val="00660E4B"/>
    <w:rsid w:val="00661B07"/>
    <w:rsid w:val="00661BC4"/>
    <w:rsid w:val="00661C19"/>
    <w:rsid w:val="00661D02"/>
    <w:rsid w:val="006622D7"/>
    <w:rsid w:val="006622EC"/>
    <w:rsid w:val="0066322F"/>
    <w:rsid w:val="0066471B"/>
    <w:rsid w:val="006650D0"/>
    <w:rsid w:val="00665646"/>
    <w:rsid w:val="00666CEF"/>
    <w:rsid w:val="00666F1D"/>
    <w:rsid w:val="00667008"/>
    <w:rsid w:val="00667C17"/>
    <w:rsid w:val="00667C22"/>
    <w:rsid w:val="0067008A"/>
    <w:rsid w:val="0067099D"/>
    <w:rsid w:val="006712BA"/>
    <w:rsid w:val="00671CB7"/>
    <w:rsid w:val="00671D22"/>
    <w:rsid w:val="00672159"/>
    <w:rsid w:val="00672AE1"/>
    <w:rsid w:val="0067358E"/>
    <w:rsid w:val="00673DBF"/>
    <w:rsid w:val="00674262"/>
    <w:rsid w:val="006742F9"/>
    <w:rsid w:val="00674B18"/>
    <w:rsid w:val="00675143"/>
    <w:rsid w:val="006757B7"/>
    <w:rsid w:val="00675C9C"/>
    <w:rsid w:val="0067682F"/>
    <w:rsid w:val="0068017B"/>
    <w:rsid w:val="00680D11"/>
    <w:rsid w:val="00680E7D"/>
    <w:rsid w:val="00680F3F"/>
    <w:rsid w:val="00681C5C"/>
    <w:rsid w:val="00682917"/>
    <w:rsid w:val="0068294F"/>
    <w:rsid w:val="00682A58"/>
    <w:rsid w:val="00682B3E"/>
    <w:rsid w:val="006842FC"/>
    <w:rsid w:val="00684715"/>
    <w:rsid w:val="00684A9C"/>
    <w:rsid w:val="00684D32"/>
    <w:rsid w:val="00685A8E"/>
    <w:rsid w:val="00685F48"/>
    <w:rsid w:val="00686233"/>
    <w:rsid w:val="00686263"/>
    <w:rsid w:val="006867D9"/>
    <w:rsid w:val="006873DF"/>
    <w:rsid w:val="0068772C"/>
    <w:rsid w:val="006877B1"/>
    <w:rsid w:val="00687AE1"/>
    <w:rsid w:val="00690711"/>
    <w:rsid w:val="00690AAB"/>
    <w:rsid w:val="00690B53"/>
    <w:rsid w:val="00690FEB"/>
    <w:rsid w:val="00691279"/>
    <w:rsid w:val="0069130A"/>
    <w:rsid w:val="00692293"/>
    <w:rsid w:val="0069281D"/>
    <w:rsid w:val="0069334C"/>
    <w:rsid w:val="00693739"/>
    <w:rsid w:val="00693B0F"/>
    <w:rsid w:val="00693C56"/>
    <w:rsid w:val="00693D86"/>
    <w:rsid w:val="00693E20"/>
    <w:rsid w:val="006945C7"/>
    <w:rsid w:val="00695205"/>
    <w:rsid w:val="00695482"/>
    <w:rsid w:val="00695631"/>
    <w:rsid w:val="006957F5"/>
    <w:rsid w:val="00695E21"/>
    <w:rsid w:val="006963B9"/>
    <w:rsid w:val="00696446"/>
    <w:rsid w:val="006967F3"/>
    <w:rsid w:val="00696BEC"/>
    <w:rsid w:val="00697D8E"/>
    <w:rsid w:val="006A0DE8"/>
    <w:rsid w:val="006A0E4B"/>
    <w:rsid w:val="006A2103"/>
    <w:rsid w:val="006A21ED"/>
    <w:rsid w:val="006A3116"/>
    <w:rsid w:val="006A422C"/>
    <w:rsid w:val="006A481E"/>
    <w:rsid w:val="006A4C8B"/>
    <w:rsid w:val="006A4CE1"/>
    <w:rsid w:val="006A5204"/>
    <w:rsid w:val="006A5A4F"/>
    <w:rsid w:val="006A66E7"/>
    <w:rsid w:val="006A701A"/>
    <w:rsid w:val="006A7415"/>
    <w:rsid w:val="006A7688"/>
    <w:rsid w:val="006A792F"/>
    <w:rsid w:val="006A7EBB"/>
    <w:rsid w:val="006B01D7"/>
    <w:rsid w:val="006B03B2"/>
    <w:rsid w:val="006B0666"/>
    <w:rsid w:val="006B0882"/>
    <w:rsid w:val="006B097A"/>
    <w:rsid w:val="006B1585"/>
    <w:rsid w:val="006B1717"/>
    <w:rsid w:val="006B1B4D"/>
    <w:rsid w:val="006B3215"/>
    <w:rsid w:val="006B337A"/>
    <w:rsid w:val="006B35A4"/>
    <w:rsid w:val="006B3970"/>
    <w:rsid w:val="006B39E0"/>
    <w:rsid w:val="006B3FC1"/>
    <w:rsid w:val="006B430E"/>
    <w:rsid w:val="006B51DC"/>
    <w:rsid w:val="006B5430"/>
    <w:rsid w:val="006B5510"/>
    <w:rsid w:val="006B64EF"/>
    <w:rsid w:val="006B6839"/>
    <w:rsid w:val="006B6DBF"/>
    <w:rsid w:val="006B6F2B"/>
    <w:rsid w:val="006B7CA1"/>
    <w:rsid w:val="006C01D7"/>
    <w:rsid w:val="006C05CC"/>
    <w:rsid w:val="006C0727"/>
    <w:rsid w:val="006C0973"/>
    <w:rsid w:val="006C0BA7"/>
    <w:rsid w:val="006C10BB"/>
    <w:rsid w:val="006C1178"/>
    <w:rsid w:val="006C166A"/>
    <w:rsid w:val="006C1B47"/>
    <w:rsid w:val="006C2119"/>
    <w:rsid w:val="006C2BEA"/>
    <w:rsid w:val="006C316E"/>
    <w:rsid w:val="006C3401"/>
    <w:rsid w:val="006C36FC"/>
    <w:rsid w:val="006C44B9"/>
    <w:rsid w:val="006C48A0"/>
    <w:rsid w:val="006C49FA"/>
    <w:rsid w:val="006C4C3A"/>
    <w:rsid w:val="006C4D7A"/>
    <w:rsid w:val="006C5602"/>
    <w:rsid w:val="006C5ADA"/>
    <w:rsid w:val="006C6A2E"/>
    <w:rsid w:val="006C720C"/>
    <w:rsid w:val="006C73D5"/>
    <w:rsid w:val="006C7D1D"/>
    <w:rsid w:val="006C7D5C"/>
    <w:rsid w:val="006C7F48"/>
    <w:rsid w:val="006D0C5F"/>
    <w:rsid w:val="006D138C"/>
    <w:rsid w:val="006D1514"/>
    <w:rsid w:val="006D1A45"/>
    <w:rsid w:val="006D21F5"/>
    <w:rsid w:val="006D22E7"/>
    <w:rsid w:val="006D230B"/>
    <w:rsid w:val="006D2589"/>
    <w:rsid w:val="006D3C63"/>
    <w:rsid w:val="006D4064"/>
    <w:rsid w:val="006D40B7"/>
    <w:rsid w:val="006D4285"/>
    <w:rsid w:val="006D43D9"/>
    <w:rsid w:val="006D4654"/>
    <w:rsid w:val="006D4CCC"/>
    <w:rsid w:val="006D5F53"/>
    <w:rsid w:val="006D633C"/>
    <w:rsid w:val="006D6521"/>
    <w:rsid w:val="006D665C"/>
    <w:rsid w:val="006D6663"/>
    <w:rsid w:val="006D7079"/>
    <w:rsid w:val="006D725C"/>
    <w:rsid w:val="006D7843"/>
    <w:rsid w:val="006E145F"/>
    <w:rsid w:val="006E2B4A"/>
    <w:rsid w:val="006E3A00"/>
    <w:rsid w:val="006E3CBB"/>
    <w:rsid w:val="006E3E56"/>
    <w:rsid w:val="006E3FDC"/>
    <w:rsid w:val="006E4186"/>
    <w:rsid w:val="006E459A"/>
    <w:rsid w:val="006E4DDB"/>
    <w:rsid w:val="006E644D"/>
    <w:rsid w:val="006E64B8"/>
    <w:rsid w:val="006E65D1"/>
    <w:rsid w:val="006E667C"/>
    <w:rsid w:val="006E6A19"/>
    <w:rsid w:val="006E71BF"/>
    <w:rsid w:val="006E73B9"/>
    <w:rsid w:val="006E74CC"/>
    <w:rsid w:val="006E7AA6"/>
    <w:rsid w:val="006F0772"/>
    <w:rsid w:val="006F1A02"/>
    <w:rsid w:val="006F1E4A"/>
    <w:rsid w:val="006F2110"/>
    <w:rsid w:val="006F318D"/>
    <w:rsid w:val="006F47EE"/>
    <w:rsid w:val="006F4993"/>
    <w:rsid w:val="006F4E7B"/>
    <w:rsid w:val="006F523F"/>
    <w:rsid w:val="006F5475"/>
    <w:rsid w:val="006F62ED"/>
    <w:rsid w:val="006F668D"/>
    <w:rsid w:val="006F66B7"/>
    <w:rsid w:val="006F6D13"/>
    <w:rsid w:val="006F7151"/>
    <w:rsid w:val="006F7543"/>
    <w:rsid w:val="00700005"/>
    <w:rsid w:val="00700A38"/>
    <w:rsid w:val="00701571"/>
    <w:rsid w:val="007016A8"/>
    <w:rsid w:val="00701B7A"/>
    <w:rsid w:val="007020B5"/>
    <w:rsid w:val="0070234A"/>
    <w:rsid w:val="00703288"/>
    <w:rsid w:val="00703884"/>
    <w:rsid w:val="007039C3"/>
    <w:rsid w:val="0070414D"/>
    <w:rsid w:val="0070423B"/>
    <w:rsid w:val="00704596"/>
    <w:rsid w:val="007047FD"/>
    <w:rsid w:val="00704DFF"/>
    <w:rsid w:val="007052B5"/>
    <w:rsid w:val="007061D8"/>
    <w:rsid w:val="00706209"/>
    <w:rsid w:val="00707B73"/>
    <w:rsid w:val="00707E22"/>
    <w:rsid w:val="007103E3"/>
    <w:rsid w:val="007109B4"/>
    <w:rsid w:val="00710EAF"/>
    <w:rsid w:val="00710F1C"/>
    <w:rsid w:val="007113CD"/>
    <w:rsid w:val="00711743"/>
    <w:rsid w:val="00711AE2"/>
    <w:rsid w:val="007123FC"/>
    <w:rsid w:val="007131DA"/>
    <w:rsid w:val="007147DC"/>
    <w:rsid w:val="00714800"/>
    <w:rsid w:val="00715B8C"/>
    <w:rsid w:val="00715DA2"/>
    <w:rsid w:val="00716750"/>
    <w:rsid w:val="0071740E"/>
    <w:rsid w:val="00717CAC"/>
    <w:rsid w:val="007201AE"/>
    <w:rsid w:val="00720A61"/>
    <w:rsid w:val="00721297"/>
    <w:rsid w:val="00721F13"/>
    <w:rsid w:val="0072297D"/>
    <w:rsid w:val="00723A42"/>
    <w:rsid w:val="00724168"/>
    <w:rsid w:val="00724870"/>
    <w:rsid w:val="007253AB"/>
    <w:rsid w:val="0072540C"/>
    <w:rsid w:val="00725411"/>
    <w:rsid w:val="007254B7"/>
    <w:rsid w:val="00725509"/>
    <w:rsid w:val="00725C2D"/>
    <w:rsid w:val="0072649D"/>
    <w:rsid w:val="00726671"/>
    <w:rsid w:val="00726AE2"/>
    <w:rsid w:val="00726EE6"/>
    <w:rsid w:val="007276A3"/>
    <w:rsid w:val="0072795C"/>
    <w:rsid w:val="00727BDA"/>
    <w:rsid w:val="00730E97"/>
    <w:rsid w:val="00731780"/>
    <w:rsid w:val="00732152"/>
    <w:rsid w:val="00732253"/>
    <w:rsid w:val="00732305"/>
    <w:rsid w:val="00732A57"/>
    <w:rsid w:val="00733085"/>
    <w:rsid w:val="00733302"/>
    <w:rsid w:val="00733506"/>
    <w:rsid w:val="0073367B"/>
    <w:rsid w:val="00733965"/>
    <w:rsid w:val="00734453"/>
    <w:rsid w:val="0073479D"/>
    <w:rsid w:val="007347FA"/>
    <w:rsid w:val="007349A3"/>
    <w:rsid w:val="00735672"/>
    <w:rsid w:val="00735765"/>
    <w:rsid w:val="00736762"/>
    <w:rsid w:val="00736813"/>
    <w:rsid w:val="00736FFD"/>
    <w:rsid w:val="00737461"/>
    <w:rsid w:val="007403A5"/>
    <w:rsid w:val="00740B21"/>
    <w:rsid w:val="00740BF0"/>
    <w:rsid w:val="00740F80"/>
    <w:rsid w:val="00741CA9"/>
    <w:rsid w:val="00742BB0"/>
    <w:rsid w:val="00742F12"/>
    <w:rsid w:val="00743D05"/>
    <w:rsid w:val="0074402D"/>
    <w:rsid w:val="0074463A"/>
    <w:rsid w:val="00744990"/>
    <w:rsid w:val="00745995"/>
    <w:rsid w:val="00745F00"/>
    <w:rsid w:val="0074635F"/>
    <w:rsid w:val="007466CB"/>
    <w:rsid w:val="00746FF5"/>
    <w:rsid w:val="0074755A"/>
    <w:rsid w:val="00747D34"/>
    <w:rsid w:val="00750393"/>
    <w:rsid w:val="007503F5"/>
    <w:rsid w:val="0075075D"/>
    <w:rsid w:val="00752005"/>
    <w:rsid w:val="0075228C"/>
    <w:rsid w:val="007522D6"/>
    <w:rsid w:val="0075351A"/>
    <w:rsid w:val="0075390A"/>
    <w:rsid w:val="00753D2E"/>
    <w:rsid w:val="00753E18"/>
    <w:rsid w:val="007541F8"/>
    <w:rsid w:val="00754351"/>
    <w:rsid w:val="00754496"/>
    <w:rsid w:val="0075470F"/>
    <w:rsid w:val="00755167"/>
    <w:rsid w:val="0075522B"/>
    <w:rsid w:val="007563B3"/>
    <w:rsid w:val="007565EF"/>
    <w:rsid w:val="00756C53"/>
    <w:rsid w:val="0075721B"/>
    <w:rsid w:val="0075743A"/>
    <w:rsid w:val="00757B08"/>
    <w:rsid w:val="00761433"/>
    <w:rsid w:val="00761ADC"/>
    <w:rsid w:val="00762615"/>
    <w:rsid w:val="007627D8"/>
    <w:rsid w:val="00762BFA"/>
    <w:rsid w:val="00762C0E"/>
    <w:rsid w:val="007643A2"/>
    <w:rsid w:val="007646DE"/>
    <w:rsid w:val="0076482B"/>
    <w:rsid w:val="0076528A"/>
    <w:rsid w:val="007652E2"/>
    <w:rsid w:val="007658F7"/>
    <w:rsid w:val="00766378"/>
    <w:rsid w:val="00766786"/>
    <w:rsid w:val="00766993"/>
    <w:rsid w:val="00766BE1"/>
    <w:rsid w:val="00767C0C"/>
    <w:rsid w:val="007701BC"/>
    <w:rsid w:val="00770572"/>
    <w:rsid w:val="00770C4F"/>
    <w:rsid w:val="00771553"/>
    <w:rsid w:val="00771D8D"/>
    <w:rsid w:val="00771E8E"/>
    <w:rsid w:val="00771F6B"/>
    <w:rsid w:val="00772920"/>
    <w:rsid w:val="00772BF8"/>
    <w:rsid w:val="007731AC"/>
    <w:rsid w:val="0077324C"/>
    <w:rsid w:val="00774288"/>
    <w:rsid w:val="007746DE"/>
    <w:rsid w:val="00775643"/>
    <w:rsid w:val="00775C51"/>
    <w:rsid w:val="00776263"/>
    <w:rsid w:val="0077673A"/>
    <w:rsid w:val="007770F7"/>
    <w:rsid w:val="00777AAC"/>
    <w:rsid w:val="00777CB3"/>
    <w:rsid w:val="007811BF"/>
    <w:rsid w:val="007822BE"/>
    <w:rsid w:val="007823FE"/>
    <w:rsid w:val="00782455"/>
    <w:rsid w:val="00782E5A"/>
    <w:rsid w:val="00782FF7"/>
    <w:rsid w:val="0078372F"/>
    <w:rsid w:val="007837C8"/>
    <w:rsid w:val="00783913"/>
    <w:rsid w:val="0078434A"/>
    <w:rsid w:val="00784353"/>
    <w:rsid w:val="00784843"/>
    <w:rsid w:val="007849B5"/>
    <w:rsid w:val="0078553D"/>
    <w:rsid w:val="00785BB5"/>
    <w:rsid w:val="00785F71"/>
    <w:rsid w:val="00785FF5"/>
    <w:rsid w:val="00786863"/>
    <w:rsid w:val="007870BF"/>
    <w:rsid w:val="007870CF"/>
    <w:rsid w:val="00787930"/>
    <w:rsid w:val="00790250"/>
    <w:rsid w:val="007907B9"/>
    <w:rsid w:val="0079089E"/>
    <w:rsid w:val="00790BF1"/>
    <w:rsid w:val="00790C3A"/>
    <w:rsid w:val="00791398"/>
    <w:rsid w:val="00791E38"/>
    <w:rsid w:val="00791FA7"/>
    <w:rsid w:val="0079279A"/>
    <w:rsid w:val="00792A17"/>
    <w:rsid w:val="00792DFC"/>
    <w:rsid w:val="00792F55"/>
    <w:rsid w:val="0079306F"/>
    <w:rsid w:val="0079592D"/>
    <w:rsid w:val="0079601F"/>
    <w:rsid w:val="0079619F"/>
    <w:rsid w:val="007961A7"/>
    <w:rsid w:val="00796D8B"/>
    <w:rsid w:val="00796DAE"/>
    <w:rsid w:val="00797580"/>
    <w:rsid w:val="0079760D"/>
    <w:rsid w:val="007976A4"/>
    <w:rsid w:val="007A07F2"/>
    <w:rsid w:val="007A1B1D"/>
    <w:rsid w:val="007A1C50"/>
    <w:rsid w:val="007A1DE4"/>
    <w:rsid w:val="007A21F0"/>
    <w:rsid w:val="007A2A56"/>
    <w:rsid w:val="007A2CED"/>
    <w:rsid w:val="007A2D56"/>
    <w:rsid w:val="007A2D67"/>
    <w:rsid w:val="007A332C"/>
    <w:rsid w:val="007A3714"/>
    <w:rsid w:val="007A3B91"/>
    <w:rsid w:val="007A3BBF"/>
    <w:rsid w:val="007A3F63"/>
    <w:rsid w:val="007A41B1"/>
    <w:rsid w:val="007A42BD"/>
    <w:rsid w:val="007A433B"/>
    <w:rsid w:val="007A43BC"/>
    <w:rsid w:val="007A4854"/>
    <w:rsid w:val="007A4991"/>
    <w:rsid w:val="007A4C75"/>
    <w:rsid w:val="007A5659"/>
    <w:rsid w:val="007A62ED"/>
    <w:rsid w:val="007A6459"/>
    <w:rsid w:val="007A6CEE"/>
    <w:rsid w:val="007A6D61"/>
    <w:rsid w:val="007A728D"/>
    <w:rsid w:val="007A761B"/>
    <w:rsid w:val="007A774E"/>
    <w:rsid w:val="007B0B53"/>
    <w:rsid w:val="007B0E96"/>
    <w:rsid w:val="007B12CE"/>
    <w:rsid w:val="007B1A9F"/>
    <w:rsid w:val="007B1ED6"/>
    <w:rsid w:val="007B1F75"/>
    <w:rsid w:val="007B25E7"/>
    <w:rsid w:val="007B2A2C"/>
    <w:rsid w:val="007B2D74"/>
    <w:rsid w:val="007B35F6"/>
    <w:rsid w:val="007B3D63"/>
    <w:rsid w:val="007B47CB"/>
    <w:rsid w:val="007B4D64"/>
    <w:rsid w:val="007B4D6E"/>
    <w:rsid w:val="007B4E1B"/>
    <w:rsid w:val="007B4F35"/>
    <w:rsid w:val="007B5798"/>
    <w:rsid w:val="007B600D"/>
    <w:rsid w:val="007B641D"/>
    <w:rsid w:val="007B754E"/>
    <w:rsid w:val="007B7C2F"/>
    <w:rsid w:val="007B7E93"/>
    <w:rsid w:val="007C01F5"/>
    <w:rsid w:val="007C0454"/>
    <w:rsid w:val="007C0A61"/>
    <w:rsid w:val="007C0CF5"/>
    <w:rsid w:val="007C16D9"/>
    <w:rsid w:val="007C19F6"/>
    <w:rsid w:val="007C20D3"/>
    <w:rsid w:val="007C25D1"/>
    <w:rsid w:val="007C263E"/>
    <w:rsid w:val="007C2C14"/>
    <w:rsid w:val="007C3388"/>
    <w:rsid w:val="007C3D9B"/>
    <w:rsid w:val="007C4CCA"/>
    <w:rsid w:val="007C57BB"/>
    <w:rsid w:val="007C5A1F"/>
    <w:rsid w:val="007C5CE3"/>
    <w:rsid w:val="007C5EB1"/>
    <w:rsid w:val="007C64FB"/>
    <w:rsid w:val="007C6872"/>
    <w:rsid w:val="007C69D6"/>
    <w:rsid w:val="007C70DD"/>
    <w:rsid w:val="007C7BDC"/>
    <w:rsid w:val="007D0610"/>
    <w:rsid w:val="007D0640"/>
    <w:rsid w:val="007D0688"/>
    <w:rsid w:val="007D0975"/>
    <w:rsid w:val="007D0FD1"/>
    <w:rsid w:val="007D10E2"/>
    <w:rsid w:val="007D1AA0"/>
    <w:rsid w:val="007D219D"/>
    <w:rsid w:val="007D2973"/>
    <w:rsid w:val="007D2EFC"/>
    <w:rsid w:val="007D348C"/>
    <w:rsid w:val="007D38E2"/>
    <w:rsid w:val="007D3C5C"/>
    <w:rsid w:val="007D4358"/>
    <w:rsid w:val="007D456C"/>
    <w:rsid w:val="007D4A3E"/>
    <w:rsid w:val="007D4A7E"/>
    <w:rsid w:val="007D4BDA"/>
    <w:rsid w:val="007D5244"/>
    <w:rsid w:val="007D61F2"/>
    <w:rsid w:val="007D6AB0"/>
    <w:rsid w:val="007D784F"/>
    <w:rsid w:val="007E011A"/>
    <w:rsid w:val="007E0318"/>
    <w:rsid w:val="007E0347"/>
    <w:rsid w:val="007E0666"/>
    <w:rsid w:val="007E0CD3"/>
    <w:rsid w:val="007E1751"/>
    <w:rsid w:val="007E19F4"/>
    <w:rsid w:val="007E1C3E"/>
    <w:rsid w:val="007E1CAA"/>
    <w:rsid w:val="007E2E94"/>
    <w:rsid w:val="007E3C1A"/>
    <w:rsid w:val="007E41B4"/>
    <w:rsid w:val="007E426A"/>
    <w:rsid w:val="007E4274"/>
    <w:rsid w:val="007E45BB"/>
    <w:rsid w:val="007E4754"/>
    <w:rsid w:val="007E52CB"/>
    <w:rsid w:val="007E53CA"/>
    <w:rsid w:val="007E5DEB"/>
    <w:rsid w:val="007E6E7C"/>
    <w:rsid w:val="007E7085"/>
    <w:rsid w:val="007E71CA"/>
    <w:rsid w:val="007E7A59"/>
    <w:rsid w:val="007F028A"/>
    <w:rsid w:val="007F0B02"/>
    <w:rsid w:val="007F0CE5"/>
    <w:rsid w:val="007F1A35"/>
    <w:rsid w:val="007F2805"/>
    <w:rsid w:val="007F29EF"/>
    <w:rsid w:val="007F2A84"/>
    <w:rsid w:val="007F347B"/>
    <w:rsid w:val="007F38F3"/>
    <w:rsid w:val="007F3D4D"/>
    <w:rsid w:val="007F4B9E"/>
    <w:rsid w:val="007F4F78"/>
    <w:rsid w:val="007F5206"/>
    <w:rsid w:val="007F5A40"/>
    <w:rsid w:val="007F5BDC"/>
    <w:rsid w:val="007F63D3"/>
    <w:rsid w:val="007F66C2"/>
    <w:rsid w:val="007F6DEE"/>
    <w:rsid w:val="007F7276"/>
    <w:rsid w:val="007F7304"/>
    <w:rsid w:val="007F73CC"/>
    <w:rsid w:val="007F775E"/>
    <w:rsid w:val="007F7BC3"/>
    <w:rsid w:val="0080013D"/>
    <w:rsid w:val="008002E6"/>
    <w:rsid w:val="008005B2"/>
    <w:rsid w:val="00800678"/>
    <w:rsid w:val="00801480"/>
    <w:rsid w:val="0080270C"/>
    <w:rsid w:val="00802890"/>
    <w:rsid w:val="00802F0F"/>
    <w:rsid w:val="00803219"/>
    <w:rsid w:val="008041E2"/>
    <w:rsid w:val="00804305"/>
    <w:rsid w:val="008049D7"/>
    <w:rsid w:val="00804AA5"/>
    <w:rsid w:val="00805032"/>
    <w:rsid w:val="00805182"/>
    <w:rsid w:val="00805475"/>
    <w:rsid w:val="00805AFB"/>
    <w:rsid w:val="008074AC"/>
    <w:rsid w:val="00807DAA"/>
    <w:rsid w:val="00807DDE"/>
    <w:rsid w:val="008100BB"/>
    <w:rsid w:val="008108E3"/>
    <w:rsid w:val="00810E38"/>
    <w:rsid w:val="00811165"/>
    <w:rsid w:val="008114C9"/>
    <w:rsid w:val="00811660"/>
    <w:rsid w:val="00812041"/>
    <w:rsid w:val="00812270"/>
    <w:rsid w:val="008124F7"/>
    <w:rsid w:val="008130FD"/>
    <w:rsid w:val="00813339"/>
    <w:rsid w:val="008139E1"/>
    <w:rsid w:val="00813A48"/>
    <w:rsid w:val="008143C4"/>
    <w:rsid w:val="0081474A"/>
    <w:rsid w:val="00814BE2"/>
    <w:rsid w:val="00815697"/>
    <w:rsid w:val="00815CC7"/>
    <w:rsid w:val="00815E7A"/>
    <w:rsid w:val="00816907"/>
    <w:rsid w:val="00816F9C"/>
    <w:rsid w:val="008170B2"/>
    <w:rsid w:val="00817362"/>
    <w:rsid w:val="00817600"/>
    <w:rsid w:val="0081797D"/>
    <w:rsid w:val="00817F2F"/>
    <w:rsid w:val="008202C1"/>
    <w:rsid w:val="008206D3"/>
    <w:rsid w:val="0082074F"/>
    <w:rsid w:val="00820A32"/>
    <w:rsid w:val="00820D70"/>
    <w:rsid w:val="008216D1"/>
    <w:rsid w:val="00821DA8"/>
    <w:rsid w:val="00821ED7"/>
    <w:rsid w:val="00821FEA"/>
    <w:rsid w:val="00822307"/>
    <w:rsid w:val="00822C18"/>
    <w:rsid w:val="00822F35"/>
    <w:rsid w:val="008232A0"/>
    <w:rsid w:val="00823F6E"/>
    <w:rsid w:val="00824032"/>
    <w:rsid w:val="0082472A"/>
    <w:rsid w:val="00824BE9"/>
    <w:rsid w:val="008253AA"/>
    <w:rsid w:val="00825C31"/>
    <w:rsid w:val="00825DD3"/>
    <w:rsid w:val="00825F4A"/>
    <w:rsid w:val="0082601D"/>
    <w:rsid w:val="00826274"/>
    <w:rsid w:val="00827743"/>
    <w:rsid w:val="00827CA5"/>
    <w:rsid w:val="0083034E"/>
    <w:rsid w:val="00830523"/>
    <w:rsid w:val="008306EE"/>
    <w:rsid w:val="00830ABD"/>
    <w:rsid w:val="00830CCF"/>
    <w:rsid w:val="00831164"/>
    <w:rsid w:val="00831463"/>
    <w:rsid w:val="008328AC"/>
    <w:rsid w:val="00832ED3"/>
    <w:rsid w:val="008335D9"/>
    <w:rsid w:val="00833AF2"/>
    <w:rsid w:val="00833BB3"/>
    <w:rsid w:val="00834DFC"/>
    <w:rsid w:val="0083558D"/>
    <w:rsid w:val="00835D3A"/>
    <w:rsid w:val="00835D4B"/>
    <w:rsid w:val="00836D3B"/>
    <w:rsid w:val="008401D9"/>
    <w:rsid w:val="00840C39"/>
    <w:rsid w:val="00840C60"/>
    <w:rsid w:val="008415E4"/>
    <w:rsid w:val="008415EE"/>
    <w:rsid w:val="008417F4"/>
    <w:rsid w:val="008424B1"/>
    <w:rsid w:val="00842B40"/>
    <w:rsid w:val="00842BA1"/>
    <w:rsid w:val="00843128"/>
    <w:rsid w:val="00843766"/>
    <w:rsid w:val="008438DE"/>
    <w:rsid w:val="00844109"/>
    <w:rsid w:val="00845A5F"/>
    <w:rsid w:val="00846125"/>
    <w:rsid w:val="0084628F"/>
    <w:rsid w:val="008463AD"/>
    <w:rsid w:val="00846784"/>
    <w:rsid w:val="0084692B"/>
    <w:rsid w:val="0084697B"/>
    <w:rsid w:val="00846D1E"/>
    <w:rsid w:val="00846FC7"/>
    <w:rsid w:val="00847629"/>
    <w:rsid w:val="008479F3"/>
    <w:rsid w:val="00847BEC"/>
    <w:rsid w:val="00850775"/>
    <w:rsid w:val="00850E9C"/>
    <w:rsid w:val="00851428"/>
    <w:rsid w:val="00851917"/>
    <w:rsid w:val="00851F5B"/>
    <w:rsid w:val="00852179"/>
    <w:rsid w:val="0085229C"/>
    <w:rsid w:val="0085294B"/>
    <w:rsid w:val="00852997"/>
    <w:rsid w:val="00852B98"/>
    <w:rsid w:val="00852ED6"/>
    <w:rsid w:val="008533C4"/>
    <w:rsid w:val="00853748"/>
    <w:rsid w:val="00854DA4"/>
    <w:rsid w:val="00855066"/>
    <w:rsid w:val="008556D6"/>
    <w:rsid w:val="00855D2D"/>
    <w:rsid w:val="008561CA"/>
    <w:rsid w:val="00856F0A"/>
    <w:rsid w:val="0085727E"/>
    <w:rsid w:val="00860397"/>
    <w:rsid w:val="00860509"/>
    <w:rsid w:val="00860875"/>
    <w:rsid w:val="00860CCB"/>
    <w:rsid w:val="008617AA"/>
    <w:rsid w:val="008617E8"/>
    <w:rsid w:val="008624DD"/>
    <w:rsid w:val="00862691"/>
    <w:rsid w:val="00862F43"/>
    <w:rsid w:val="00863195"/>
    <w:rsid w:val="00863A27"/>
    <w:rsid w:val="00863C0E"/>
    <w:rsid w:val="00865511"/>
    <w:rsid w:val="0086757E"/>
    <w:rsid w:val="008676A5"/>
    <w:rsid w:val="0086773E"/>
    <w:rsid w:val="008709CD"/>
    <w:rsid w:val="00870CA4"/>
    <w:rsid w:val="00870FD9"/>
    <w:rsid w:val="00872093"/>
    <w:rsid w:val="008722B3"/>
    <w:rsid w:val="008726C6"/>
    <w:rsid w:val="008727C8"/>
    <w:rsid w:val="008728C0"/>
    <w:rsid w:val="00872CF3"/>
    <w:rsid w:val="00872E51"/>
    <w:rsid w:val="00873144"/>
    <w:rsid w:val="00873B30"/>
    <w:rsid w:val="008741A5"/>
    <w:rsid w:val="00874939"/>
    <w:rsid w:val="008749D6"/>
    <w:rsid w:val="008752DE"/>
    <w:rsid w:val="00875395"/>
    <w:rsid w:val="00875B30"/>
    <w:rsid w:val="00875DAC"/>
    <w:rsid w:val="00875E4C"/>
    <w:rsid w:val="00876EAC"/>
    <w:rsid w:val="008770B1"/>
    <w:rsid w:val="0087721D"/>
    <w:rsid w:val="00877DA9"/>
    <w:rsid w:val="00877E77"/>
    <w:rsid w:val="008804C7"/>
    <w:rsid w:val="00880595"/>
    <w:rsid w:val="00880678"/>
    <w:rsid w:val="00880A7C"/>
    <w:rsid w:val="00881494"/>
    <w:rsid w:val="008815A8"/>
    <w:rsid w:val="0088187E"/>
    <w:rsid w:val="00881976"/>
    <w:rsid w:val="00881FFB"/>
    <w:rsid w:val="008828AD"/>
    <w:rsid w:val="0088297E"/>
    <w:rsid w:val="00883EB3"/>
    <w:rsid w:val="0088425E"/>
    <w:rsid w:val="0088441A"/>
    <w:rsid w:val="008848E7"/>
    <w:rsid w:val="00884DCA"/>
    <w:rsid w:val="0088556F"/>
    <w:rsid w:val="0088560D"/>
    <w:rsid w:val="00886F2E"/>
    <w:rsid w:val="0089041F"/>
    <w:rsid w:val="008904D5"/>
    <w:rsid w:val="00890C88"/>
    <w:rsid w:val="00891E0A"/>
    <w:rsid w:val="008920ED"/>
    <w:rsid w:val="00892294"/>
    <w:rsid w:val="00892C49"/>
    <w:rsid w:val="0089323C"/>
    <w:rsid w:val="00893597"/>
    <w:rsid w:val="0089374E"/>
    <w:rsid w:val="0089515D"/>
    <w:rsid w:val="00895765"/>
    <w:rsid w:val="008961B6"/>
    <w:rsid w:val="008966CB"/>
    <w:rsid w:val="0089696C"/>
    <w:rsid w:val="008969AE"/>
    <w:rsid w:val="00897087"/>
    <w:rsid w:val="00897E9C"/>
    <w:rsid w:val="008A003F"/>
    <w:rsid w:val="008A0861"/>
    <w:rsid w:val="008A08E1"/>
    <w:rsid w:val="008A0F62"/>
    <w:rsid w:val="008A0FD3"/>
    <w:rsid w:val="008A1939"/>
    <w:rsid w:val="008A1F01"/>
    <w:rsid w:val="008A29F2"/>
    <w:rsid w:val="008A2E57"/>
    <w:rsid w:val="008A3C71"/>
    <w:rsid w:val="008A3F72"/>
    <w:rsid w:val="008A52F2"/>
    <w:rsid w:val="008A570F"/>
    <w:rsid w:val="008A5FAA"/>
    <w:rsid w:val="008A717F"/>
    <w:rsid w:val="008A71EF"/>
    <w:rsid w:val="008A753A"/>
    <w:rsid w:val="008A7936"/>
    <w:rsid w:val="008B01A0"/>
    <w:rsid w:val="008B050A"/>
    <w:rsid w:val="008B0BEF"/>
    <w:rsid w:val="008B0F8E"/>
    <w:rsid w:val="008B13BD"/>
    <w:rsid w:val="008B17BF"/>
    <w:rsid w:val="008B1EA9"/>
    <w:rsid w:val="008B204C"/>
    <w:rsid w:val="008B2A44"/>
    <w:rsid w:val="008B381A"/>
    <w:rsid w:val="008B3C1E"/>
    <w:rsid w:val="008B49E2"/>
    <w:rsid w:val="008B4A44"/>
    <w:rsid w:val="008B680B"/>
    <w:rsid w:val="008C00F5"/>
    <w:rsid w:val="008C1012"/>
    <w:rsid w:val="008C1436"/>
    <w:rsid w:val="008C1AB0"/>
    <w:rsid w:val="008C1D6F"/>
    <w:rsid w:val="008C2578"/>
    <w:rsid w:val="008C3EFA"/>
    <w:rsid w:val="008C3FBE"/>
    <w:rsid w:val="008C42D6"/>
    <w:rsid w:val="008C4508"/>
    <w:rsid w:val="008C48E4"/>
    <w:rsid w:val="008C5A58"/>
    <w:rsid w:val="008C5D9B"/>
    <w:rsid w:val="008C60F7"/>
    <w:rsid w:val="008C63AB"/>
    <w:rsid w:val="008C677F"/>
    <w:rsid w:val="008C69DD"/>
    <w:rsid w:val="008D0042"/>
    <w:rsid w:val="008D029C"/>
    <w:rsid w:val="008D05C2"/>
    <w:rsid w:val="008D0661"/>
    <w:rsid w:val="008D081F"/>
    <w:rsid w:val="008D085C"/>
    <w:rsid w:val="008D08BA"/>
    <w:rsid w:val="008D0EAE"/>
    <w:rsid w:val="008D12B5"/>
    <w:rsid w:val="008D14B3"/>
    <w:rsid w:val="008D1B6D"/>
    <w:rsid w:val="008D1CED"/>
    <w:rsid w:val="008D1F5A"/>
    <w:rsid w:val="008D20F4"/>
    <w:rsid w:val="008D2869"/>
    <w:rsid w:val="008D3304"/>
    <w:rsid w:val="008D33FF"/>
    <w:rsid w:val="008D3BC2"/>
    <w:rsid w:val="008D50E5"/>
    <w:rsid w:val="008D5FA8"/>
    <w:rsid w:val="008D623A"/>
    <w:rsid w:val="008D6805"/>
    <w:rsid w:val="008D6880"/>
    <w:rsid w:val="008D6A7C"/>
    <w:rsid w:val="008D716F"/>
    <w:rsid w:val="008E030C"/>
    <w:rsid w:val="008E0D35"/>
    <w:rsid w:val="008E13D0"/>
    <w:rsid w:val="008E16DC"/>
    <w:rsid w:val="008E1AA4"/>
    <w:rsid w:val="008E1BC1"/>
    <w:rsid w:val="008E2452"/>
    <w:rsid w:val="008E3093"/>
    <w:rsid w:val="008E3151"/>
    <w:rsid w:val="008E3855"/>
    <w:rsid w:val="008E3915"/>
    <w:rsid w:val="008E3C1B"/>
    <w:rsid w:val="008E3D71"/>
    <w:rsid w:val="008E457D"/>
    <w:rsid w:val="008E4DA6"/>
    <w:rsid w:val="008E50AA"/>
    <w:rsid w:val="008E51B6"/>
    <w:rsid w:val="008E55BE"/>
    <w:rsid w:val="008E65FB"/>
    <w:rsid w:val="008E6C62"/>
    <w:rsid w:val="008E6CB5"/>
    <w:rsid w:val="008E77FB"/>
    <w:rsid w:val="008E7882"/>
    <w:rsid w:val="008E7B8B"/>
    <w:rsid w:val="008F05FB"/>
    <w:rsid w:val="008F0F64"/>
    <w:rsid w:val="008F18A2"/>
    <w:rsid w:val="008F18FB"/>
    <w:rsid w:val="008F1D6C"/>
    <w:rsid w:val="008F1F18"/>
    <w:rsid w:val="008F2290"/>
    <w:rsid w:val="008F254D"/>
    <w:rsid w:val="008F262B"/>
    <w:rsid w:val="008F26A9"/>
    <w:rsid w:val="008F2B43"/>
    <w:rsid w:val="008F3259"/>
    <w:rsid w:val="008F365A"/>
    <w:rsid w:val="008F36B0"/>
    <w:rsid w:val="008F3AF0"/>
    <w:rsid w:val="008F44CE"/>
    <w:rsid w:val="008F4B97"/>
    <w:rsid w:val="008F4BBE"/>
    <w:rsid w:val="008F4C14"/>
    <w:rsid w:val="008F4C5D"/>
    <w:rsid w:val="008F4FA4"/>
    <w:rsid w:val="008F5B3A"/>
    <w:rsid w:val="008F6024"/>
    <w:rsid w:val="008F63DB"/>
    <w:rsid w:val="008F6723"/>
    <w:rsid w:val="008F687D"/>
    <w:rsid w:val="008F703C"/>
    <w:rsid w:val="008F7900"/>
    <w:rsid w:val="008F7A2B"/>
    <w:rsid w:val="008F7A6B"/>
    <w:rsid w:val="00900AD3"/>
    <w:rsid w:val="00901B04"/>
    <w:rsid w:val="00901ED4"/>
    <w:rsid w:val="00902AE3"/>
    <w:rsid w:val="00903F9D"/>
    <w:rsid w:val="00904AB5"/>
    <w:rsid w:val="00904CC2"/>
    <w:rsid w:val="00904DBF"/>
    <w:rsid w:val="00905668"/>
    <w:rsid w:val="00905951"/>
    <w:rsid w:val="00905A93"/>
    <w:rsid w:val="00905ADD"/>
    <w:rsid w:val="00905ED1"/>
    <w:rsid w:val="00906055"/>
    <w:rsid w:val="0090617C"/>
    <w:rsid w:val="009069C1"/>
    <w:rsid w:val="00906BE4"/>
    <w:rsid w:val="00906D41"/>
    <w:rsid w:val="00906DAC"/>
    <w:rsid w:val="00906FAA"/>
    <w:rsid w:val="00907A4C"/>
    <w:rsid w:val="00907C14"/>
    <w:rsid w:val="00907EF9"/>
    <w:rsid w:val="00907F30"/>
    <w:rsid w:val="009101EA"/>
    <w:rsid w:val="0091066A"/>
    <w:rsid w:val="00910C40"/>
    <w:rsid w:val="00911648"/>
    <w:rsid w:val="0091242E"/>
    <w:rsid w:val="0091264E"/>
    <w:rsid w:val="00913028"/>
    <w:rsid w:val="00913325"/>
    <w:rsid w:val="0091374A"/>
    <w:rsid w:val="00913ABF"/>
    <w:rsid w:val="0091448A"/>
    <w:rsid w:val="00914912"/>
    <w:rsid w:val="0091500E"/>
    <w:rsid w:val="009153B1"/>
    <w:rsid w:val="009158BF"/>
    <w:rsid w:val="009159AB"/>
    <w:rsid w:val="00915DF0"/>
    <w:rsid w:val="00916162"/>
    <w:rsid w:val="009166DC"/>
    <w:rsid w:val="009168D9"/>
    <w:rsid w:val="00916D57"/>
    <w:rsid w:val="009174FF"/>
    <w:rsid w:val="00917C91"/>
    <w:rsid w:val="00917EBE"/>
    <w:rsid w:val="0092009F"/>
    <w:rsid w:val="00920BB8"/>
    <w:rsid w:val="00920BD9"/>
    <w:rsid w:val="009214FB"/>
    <w:rsid w:val="009223E2"/>
    <w:rsid w:val="00922D4C"/>
    <w:rsid w:val="009230A5"/>
    <w:rsid w:val="00923796"/>
    <w:rsid w:val="00923839"/>
    <w:rsid w:val="00923880"/>
    <w:rsid w:val="00923F92"/>
    <w:rsid w:val="00924118"/>
    <w:rsid w:val="009243BB"/>
    <w:rsid w:val="00924623"/>
    <w:rsid w:val="00924661"/>
    <w:rsid w:val="00924DDD"/>
    <w:rsid w:val="0092577D"/>
    <w:rsid w:val="00925FC6"/>
    <w:rsid w:val="009267D1"/>
    <w:rsid w:val="00926840"/>
    <w:rsid w:val="009269AA"/>
    <w:rsid w:val="00926D2D"/>
    <w:rsid w:val="00927569"/>
    <w:rsid w:val="00927CDF"/>
    <w:rsid w:val="0093030C"/>
    <w:rsid w:val="00930B52"/>
    <w:rsid w:val="00930D15"/>
    <w:rsid w:val="0093173E"/>
    <w:rsid w:val="009319C5"/>
    <w:rsid w:val="00931C78"/>
    <w:rsid w:val="00931D42"/>
    <w:rsid w:val="00931DEA"/>
    <w:rsid w:val="00932699"/>
    <w:rsid w:val="009333A8"/>
    <w:rsid w:val="00933C0B"/>
    <w:rsid w:val="00933C84"/>
    <w:rsid w:val="009341BF"/>
    <w:rsid w:val="00934567"/>
    <w:rsid w:val="00934DEF"/>
    <w:rsid w:val="00935123"/>
    <w:rsid w:val="0093524C"/>
    <w:rsid w:val="009352C6"/>
    <w:rsid w:val="00935AD4"/>
    <w:rsid w:val="00935B13"/>
    <w:rsid w:val="00935C9E"/>
    <w:rsid w:val="0093696C"/>
    <w:rsid w:val="00936B3C"/>
    <w:rsid w:val="00936BF6"/>
    <w:rsid w:val="009376B5"/>
    <w:rsid w:val="00937F6D"/>
    <w:rsid w:val="00940284"/>
    <w:rsid w:val="0094107D"/>
    <w:rsid w:val="0094135D"/>
    <w:rsid w:val="00941AF3"/>
    <w:rsid w:val="0094220E"/>
    <w:rsid w:val="0094276F"/>
    <w:rsid w:val="00942A4D"/>
    <w:rsid w:val="0094301D"/>
    <w:rsid w:val="00943A55"/>
    <w:rsid w:val="00943F19"/>
    <w:rsid w:val="009458AA"/>
    <w:rsid w:val="00945991"/>
    <w:rsid w:val="00945B6B"/>
    <w:rsid w:val="00945C3F"/>
    <w:rsid w:val="00946661"/>
    <w:rsid w:val="00946B07"/>
    <w:rsid w:val="00947237"/>
    <w:rsid w:val="0095019F"/>
    <w:rsid w:val="0095066A"/>
    <w:rsid w:val="00950CA3"/>
    <w:rsid w:val="0095196E"/>
    <w:rsid w:val="00952403"/>
    <w:rsid w:val="0095278A"/>
    <w:rsid w:val="00952C5E"/>
    <w:rsid w:val="00952C94"/>
    <w:rsid w:val="00953594"/>
    <w:rsid w:val="009539A1"/>
    <w:rsid w:val="00954623"/>
    <w:rsid w:val="009551E5"/>
    <w:rsid w:val="00955397"/>
    <w:rsid w:val="00955E09"/>
    <w:rsid w:val="009560BF"/>
    <w:rsid w:val="00956217"/>
    <w:rsid w:val="00956233"/>
    <w:rsid w:val="00956295"/>
    <w:rsid w:val="00956688"/>
    <w:rsid w:val="0095698F"/>
    <w:rsid w:val="00957FF8"/>
    <w:rsid w:val="0096060C"/>
    <w:rsid w:val="00960B8D"/>
    <w:rsid w:val="00960BFD"/>
    <w:rsid w:val="0096140C"/>
    <w:rsid w:val="0096170E"/>
    <w:rsid w:val="00961BF9"/>
    <w:rsid w:val="00961CEA"/>
    <w:rsid w:val="00961F60"/>
    <w:rsid w:val="00962264"/>
    <w:rsid w:val="009625AA"/>
    <w:rsid w:val="009629DC"/>
    <w:rsid w:val="00962B3F"/>
    <w:rsid w:val="0096400C"/>
    <w:rsid w:val="00964819"/>
    <w:rsid w:val="00964E5D"/>
    <w:rsid w:val="00965B4F"/>
    <w:rsid w:val="00966427"/>
    <w:rsid w:val="0096716D"/>
    <w:rsid w:val="00967336"/>
    <w:rsid w:val="00967441"/>
    <w:rsid w:val="00967C93"/>
    <w:rsid w:val="00971189"/>
    <w:rsid w:val="00971365"/>
    <w:rsid w:val="00971BDB"/>
    <w:rsid w:val="009728BB"/>
    <w:rsid w:val="00972950"/>
    <w:rsid w:val="00972A7A"/>
    <w:rsid w:val="00972E37"/>
    <w:rsid w:val="00974558"/>
    <w:rsid w:val="00974853"/>
    <w:rsid w:val="00974F20"/>
    <w:rsid w:val="00974FDC"/>
    <w:rsid w:val="00975242"/>
    <w:rsid w:val="00975AB6"/>
    <w:rsid w:val="00975B4D"/>
    <w:rsid w:val="00975BFB"/>
    <w:rsid w:val="00975D2B"/>
    <w:rsid w:val="00976D68"/>
    <w:rsid w:val="00976FDC"/>
    <w:rsid w:val="00977412"/>
    <w:rsid w:val="00977FA9"/>
    <w:rsid w:val="009801D5"/>
    <w:rsid w:val="00980290"/>
    <w:rsid w:val="009804D4"/>
    <w:rsid w:val="00980E32"/>
    <w:rsid w:val="0098109D"/>
    <w:rsid w:val="009810D4"/>
    <w:rsid w:val="0098198E"/>
    <w:rsid w:val="00982161"/>
    <w:rsid w:val="00982B52"/>
    <w:rsid w:val="00982D33"/>
    <w:rsid w:val="00982FE6"/>
    <w:rsid w:val="009835FF"/>
    <w:rsid w:val="00983BF9"/>
    <w:rsid w:val="00983EB7"/>
    <w:rsid w:val="0098433E"/>
    <w:rsid w:val="00984A03"/>
    <w:rsid w:val="00984B9F"/>
    <w:rsid w:val="00985A70"/>
    <w:rsid w:val="009867FE"/>
    <w:rsid w:val="00986BFC"/>
    <w:rsid w:val="00986CA1"/>
    <w:rsid w:val="00986CAE"/>
    <w:rsid w:val="00987543"/>
    <w:rsid w:val="009875C3"/>
    <w:rsid w:val="00987A7C"/>
    <w:rsid w:val="00987E35"/>
    <w:rsid w:val="00987FB8"/>
    <w:rsid w:val="009908A7"/>
    <w:rsid w:val="00990E65"/>
    <w:rsid w:val="00991370"/>
    <w:rsid w:val="00991A67"/>
    <w:rsid w:val="0099208A"/>
    <w:rsid w:val="00992113"/>
    <w:rsid w:val="00993001"/>
    <w:rsid w:val="009931FC"/>
    <w:rsid w:val="009935CD"/>
    <w:rsid w:val="009935ED"/>
    <w:rsid w:val="00993945"/>
    <w:rsid w:val="0099402E"/>
    <w:rsid w:val="009941C0"/>
    <w:rsid w:val="009944A2"/>
    <w:rsid w:val="009945E7"/>
    <w:rsid w:val="0099496B"/>
    <w:rsid w:val="00994AC4"/>
    <w:rsid w:val="00995600"/>
    <w:rsid w:val="0099635D"/>
    <w:rsid w:val="009964DA"/>
    <w:rsid w:val="00996581"/>
    <w:rsid w:val="00997D2E"/>
    <w:rsid w:val="009A01CE"/>
    <w:rsid w:val="009A03D6"/>
    <w:rsid w:val="009A06C7"/>
    <w:rsid w:val="009A0BAB"/>
    <w:rsid w:val="009A0C88"/>
    <w:rsid w:val="009A0E12"/>
    <w:rsid w:val="009A1408"/>
    <w:rsid w:val="009A1596"/>
    <w:rsid w:val="009A173A"/>
    <w:rsid w:val="009A19E0"/>
    <w:rsid w:val="009A2575"/>
    <w:rsid w:val="009A2582"/>
    <w:rsid w:val="009A2C76"/>
    <w:rsid w:val="009A327B"/>
    <w:rsid w:val="009A3A43"/>
    <w:rsid w:val="009A3B6D"/>
    <w:rsid w:val="009A4ACB"/>
    <w:rsid w:val="009A4F5C"/>
    <w:rsid w:val="009A5251"/>
    <w:rsid w:val="009A5513"/>
    <w:rsid w:val="009A596A"/>
    <w:rsid w:val="009A625A"/>
    <w:rsid w:val="009A6804"/>
    <w:rsid w:val="009A6A85"/>
    <w:rsid w:val="009A6A96"/>
    <w:rsid w:val="009A6B9C"/>
    <w:rsid w:val="009A7336"/>
    <w:rsid w:val="009A776E"/>
    <w:rsid w:val="009A7F86"/>
    <w:rsid w:val="009A7FB6"/>
    <w:rsid w:val="009B0246"/>
    <w:rsid w:val="009B05C5"/>
    <w:rsid w:val="009B1504"/>
    <w:rsid w:val="009B1656"/>
    <w:rsid w:val="009B19BA"/>
    <w:rsid w:val="009B215C"/>
    <w:rsid w:val="009B2441"/>
    <w:rsid w:val="009B2A51"/>
    <w:rsid w:val="009B3E9B"/>
    <w:rsid w:val="009B4010"/>
    <w:rsid w:val="009B46BC"/>
    <w:rsid w:val="009B4791"/>
    <w:rsid w:val="009B4A61"/>
    <w:rsid w:val="009B4DDC"/>
    <w:rsid w:val="009B57F4"/>
    <w:rsid w:val="009B5B5F"/>
    <w:rsid w:val="009B5CC7"/>
    <w:rsid w:val="009B60A3"/>
    <w:rsid w:val="009B60A5"/>
    <w:rsid w:val="009B6291"/>
    <w:rsid w:val="009B787D"/>
    <w:rsid w:val="009C04C4"/>
    <w:rsid w:val="009C09C6"/>
    <w:rsid w:val="009C0FE0"/>
    <w:rsid w:val="009C15C2"/>
    <w:rsid w:val="009C1E78"/>
    <w:rsid w:val="009C20F1"/>
    <w:rsid w:val="009C29D0"/>
    <w:rsid w:val="009C2C14"/>
    <w:rsid w:val="009C3330"/>
    <w:rsid w:val="009C3331"/>
    <w:rsid w:val="009C35D2"/>
    <w:rsid w:val="009C3955"/>
    <w:rsid w:val="009C3F0F"/>
    <w:rsid w:val="009C42F1"/>
    <w:rsid w:val="009C4466"/>
    <w:rsid w:val="009C486D"/>
    <w:rsid w:val="009C4A39"/>
    <w:rsid w:val="009C562D"/>
    <w:rsid w:val="009C56EC"/>
    <w:rsid w:val="009C67EB"/>
    <w:rsid w:val="009C6E5C"/>
    <w:rsid w:val="009C7862"/>
    <w:rsid w:val="009C79E6"/>
    <w:rsid w:val="009C7ADA"/>
    <w:rsid w:val="009D0111"/>
    <w:rsid w:val="009D01D3"/>
    <w:rsid w:val="009D0604"/>
    <w:rsid w:val="009D0C71"/>
    <w:rsid w:val="009D1110"/>
    <w:rsid w:val="009D13E3"/>
    <w:rsid w:val="009D1CD4"/>
    <w:rsid w:val="009D20AF"/>
    <w:rsid w:val="009D224B"/>
    <w:rsid w:val="009D2531"/>
    <w:rsid w:val="009D2638"/>
    <w:rsid w:val="009D2A5F"/>
    <w:rsid w:val="009D3C3E"/>
    <w:rsid w:val="009D4700"/>
    <w:rsid w:val="009D5B5D"/>
    <w:rsid w:val="009D6187"/>
    <w:rsid w:val="009D6746"/>
    <w:rsid w:val="009D6EBD"/>
    <w:rsid w:val="009D73C0"/>
    <w:rsid w:val="009D7EE3"/>
    <w:rsid w:val="009E0773"/>
    <w:rsid w:val="009E0C27"/>
    <w:rsid w:val="009E0E3A"/>
    <w:rsid w:val="009E0ED7"/>
    <w:rsid w:val="009E0F9C"/>
    <w:rsid w:val="009E1817"/>
    <w:rsid w:val="009E1AD2"/>
    <w:rsid w:val="009E1B0E"/>
    <w:rsid w:val="009E1EE0"/>
    <w:rsid w:val="009E244A"/>
    <w:rsid w:val="009E27E8"/>
    <w:rsid w:val="009E28B3"/>
    <w:rsid w:val="009E28F7"/>
    <w:rsid w:val="009E34C4"/>
    <w:rsid w:val="009E41D4"/>
    <w:rsid w:val="009E4CC3"/>
    <w:rsid w:val="009E5320"/>
    <w:rsid w:val="009E56E1"/>
    <w:rsid w:val="009E5B00"/>
    <w:rsid w:val="009E620E"/>
    <w:rsid w:val="009E6AF6"/>
    <w:rsid w:val="009E6C0A"/>
    <w:rsid w:val="009E7958"/>
    <w:rsid w:val="009E7B1A"/>
    <w:rsid w:val="009F0108"/>
    <w:rsid w:val="009F0888"/>
    <w:rsid w:val="009F0A17"/>
    <w:rsid w:val="009F106E"/>
    <w:rsid w:val="009F10AA"/>
    <w:rsid w:val="009F26FA"/>
    <w:rsid w:val="009F2A10"/>
    <w:rsid w:val="009F2F9E"/>
    <w:rsid w:val="009F2FBC"/>
    <w:rsid w:val="009F356B"/>
    <w:rsid w:val="009F37EE"/>
    <w:rsid w:val="009F38E1"/>
    <w:rsid w:val="009F438D"/>
    <w:rsid w:val="009F452C"/>
    <w:rsid w:val="009F4A2F"/>
    <w:rsid w:val="009F4C4A"/>
    <w:rsid w:val="009F5107"/>
    <w:rsid w:val="009F520D"/>
    <w:rsid w:val="009F5290"/>
    <w:rsid w:val="009F5D3F"/>
    <w:rsid w:val="009F5F51"/>
    <w:rsid w:val="009F61DA"/>
    <w:rsid w:val="009F7ADD"/>
    <w:rsid w:val="009F7C62"/>
    <w:rsid w:val="00A005E4"/>
    <w:rsid w:val="00A00863"/>
    <w:rsid w:val="00A01DF8"/>
    <w:rsid w:val="00A0210A"/>
    <w:rsid w:val="00A02514"/>
    <w:rsid w:val="00A025C8"/>
    <w:rsid w:val="00A02732"/>
    <w:rsid w:val="00A027CE"/>
    <w:rsid w:val="00A03C22"/>
    <w:rsid w:val="00A053A1"/>
    <w:rsid w:val="00A05BEC"/>
    <w:rsid w:val="00A062EB"/>
    <w:rsid w:val="00A06817"/>
    <w:rsid w:val="00A070B3"/>
    <w:rsid w:val="00A07582"/>
    <w:rsid w:val="00A07980"/>
    <w:rsid w:val="00A07D0A"/>
    <w:rsid w:val="00A10027"/>
    <w:rsid w:val="00A101F9"/>
    <w:rsid w:val="00A103CD"/>
    <w:rsid w:val="00A1068A"/>
    <w:rsid w:val="00A11D32"/>
    <w:rsid w:val="00A11D71"/>
    <w:rsid w:val="00A1218E"/>
    <w:rsid w:val="00A125C3"/>
    <w:rsid w:val="00A12C8E"/>
    <w:rsid w:val="00A13223"/>
    <w:rsid w:val="00A132FA"/>
    <w:rsid w:val="00A138E7"/>
    <w:rsid w:val="00A13B74"/>
    <w:rsid w:val="00A13EBE"/>
    <w:rsid w:val="00A141E0"/>
    <w:rsid w:val="00A1421D"/>
    <w:rsid w:val="00A14A26"/>
    <w:rsid w:val="00A14C43"/>
    <w:rsid w:val="00A1595F"/>
    <w:rsid w:val="00A15A12"/>
    <w:rsid w:val="00A161D8"/>
    <w:rsid w:val="00A16467"/>
    <w:rsid w:val="00A17593"/>
    <w:rsid w:val="00A17E70"/>
    <w:rsid w:val="00A20C17"/>
    <w:rsid w:val="00A21B06"/>
    <w:rsid w:val="00A2208C"/>
    <w:rsid w:val="00A2242F"/>
    <w:rsid w:val="00A2267A"/>
    <w:rsid w:val="00A22A94"/>
    <w:rsid w:val="00A230C1"/>
    <w:rsid w:val="00A2328B"/>
    <w:rsid w:val="00A246AE"/>
    <w:rsid w:val="00A248D5"/>
    <w:rsid w:val="00A24DD7"/>
    <w:rsid w:val="00A24DFC"/>
    <w:rsid w:val="00A24FB0"/>
    <w:rsid w:val="00A26B16"/>
    <w:rsid w:val="00A26B65"/>
    <w:rsid w:val="00A26D93"/>
    <w:rsid w:val="00A27594"/>
    <w:rsid w:val="00A2762C"/>
    <w:rsid w:val="00A278A7"/>
    <w:rsid w:val="00A27A05"/>
    <w:rsid w:val="00A303F1"/>
    <w:rsid w:val="00A30723"/>
    <w:rsid w:val="00A30D8C"/>
    <w:rsid w:val="00A31489"/>
    <w:rsid w:val="00A3152B"/>
    <w:rsid w:val="00A31822"/>
    <w:rsid w:val="00A31AB1"/>
    <w:rsid w:val="00A31B42"/>
    <w:rsid w:val="00A31C09"/>
    <w:rsid w:val="00A33BCD"/>
    <w:rsid w:val="00A33DD6"/>
    <w:rsid w:val="00A34065"/>
    <w:rsid w:val="00A341F6"/>
    <w:rsid w:val="00A34426"/>
    <w:rsid w:val="00A349CB"/>
    <w:rsid w:val="00A34A39"/>
    <w:rsid w:val="00A34D62"/>
    <w:rsid w:val="00A353C3"/>
    <w:rsid w:val="00A355AA"/>
    <w:rsid w:val="00A35784"/>
    <w:rsid w:val="00A35A05"/>
    <w:rsid w:val="00A35B6C"/>
    <w:rsid w:val="00A35F6E"/>
    <w:rsid w:val="00A35FEF"/>
    <w:rsid w:val="00A36682"/>
    <w:rsid w:val="00A36F8E"/>
    <w:rsid w:val="00A40534"/>
    <w:rsid w:val="00A4081B"/>
    <w:rsid w:val="00A4144A"/>
    <w:rsid w:val="00A41552"/>
    <w:rsid w:val="00A41730"/>
    <w:rsid w:val="00A41D18"/>
    <w:rsid w:val="00A4224D"/>
    <w:rsid w:val="00A42284"/>
    <w:rsid w:val="00A4236C"/>
    <w:rsid w:val="00A42600"/>
    <w:rsid w:val="00A42818"/>
    <w:rsid w:val="00A43398"/>
    <w:rsid w:val="00A448D3"/>
    <w:rsid w:val="00A451A3"/>
    <w:rsid w:val="00A451F2"/>
    <w:rsid w:val="00A45777"/>
    <w:rsid w:val="00A459D9"/>
    <w:rsid w:val="00A45F05"/>
    <w:rsid w:val="00A47169"/>
    <w:rsid w:val="00A4785C"/>
    <w:rsid w:val="00A47975"/>
    <w:rsid w:val="00A47E9E"/>
    <w:rsid w:val="00A47FAA"/>
    <w:rsid w:val="00A5019E"/>
    <w:rsid w:val="00A50BCF"/>
    <w:rsid w:val="00A51033"/>
    <w:rsid w:val="00A51C88"/>
    <w:rsid w:val="00A51E06"/>
    <w:rsid w:val="00A52571"/>
    <w:rsid w:val="00A54157"/>
    <w:rsid w:val="00A54450"/>
    <w:rsid w:val="00A551C8"/>
    <w:rsid w:val="00A5580F"/>
    <w:rsid w:val="00A55BB8"/>
    <w:rsid w:val="00A55EE5"/>
    <w:rsid w:val="00A560CD"/>
    <w:rsid w:val="00A562A2"/>
    <w:rsid w:val="00A56ABA"/>
    <w:rsid w:val="00A56B9F"/>
    <w:rsid w:val="00A574EA"/>
    <w:rsid w:val="00A578DF"/>
    <w:rsid w:val="00A579DF"/>
    <w:rsid w:val="00A579F7"/>
    <w:rsid w:val="00A57EA7"/>
    <w:rsid w:val="00A603B5"/>
    <w:rsid w:val="00A60D71"/>
    <w:rsid w:val="00A610D6"/>
    <w:rsid w:val="00A6120E"/>
    <w:rsid w:val="00A61582"/>
    <w:rsid w:val="00A61652"/>
    <w:rsid w:val="00A61E05"/>
    <w:rsid w:val="00A61E78"/>
    <w:rsid w:val="00A62AAE"/>
    <w:rsid w:val="00A62EDA"/>
    <w:rsid w:val="00A634AF"/>
    <w:rsid w:val="00A636F8"/>
    <w:rsid w:val="00A63815"/>
    <w:rsid w:val="00A63AB7"/>
    <w:rsid w:val="00A64797"/>
    <w:rsid w:val="00A64813"/>
    <w:rsid w:val="00A64D93"/>
    <w:rsid w:val="00A658D4"/>
    <w:rsid w:val="00A65BD5"/>
    <w:rsid w:val="00A65C3B"/>
    <w:rsid w:val="00A66286"/>
    <w:rsid w:val="00A66453"/>
    <w:rsid w:val="00A66D3D"/>
    <w:rsid w:val="00A66DBA"/>
    <w:rsid w:val="00A67B5F"/>
    <w:rsid w:val="00A70A19"/>
    <w:rsid w:val="00A70E98"/>
    <w:rsid w:val="00A710D0"/>
    <w:rsid w:val="00A71771"/>
    <w:rsid w:val="00A71A92"/>
    <w:rsid w:val="00A720B0"/>
    <w:rsid w:val="00A72479"/>
    <w:rsid w:val="00A7319F"/>
    <w:rsid w:val="00A732A5"/>
    <w:rsid w:val="00A745E1"/>
    <w:rsid w:val="00A745EC"/>
    <w:rsid w:val="00A746DA"/>
    <w:rsid w:val="00A74A31"/>
    <w:rsid w:val="00A74D9D"/>
    <w:rsid w:val="00A75822"/>
    <w:rsid w:val="00A75918"/>
    <w:rsid w:val="00A75D1B"/>
    <w:rsid w:val="00A75F97"/>
    <w:rsid w:val="00A7647C"/>
    <w:rsid w:val="00A76628"/>
    <w:rsid w:val="00A768CC"/>
    <w:rsid w:val="00A769FB"/>
    <w:rsid w:val="00A770CC"/>
    <w:rsid w:val="00A807D3"/>
    <w:rsid w:val="00A80F1C"/>
    <w:rsid w:val="00A8100C"/>
    <w:rsid w:val="00A81442"/>
    <w:rsid w:val="00A823CD"/>
    <w:rsid w:val="00A82926"/>
    <w:rsid w:val="00A82D39"/>
    <w:rsid w:val="00A83121"/>
    <w:rsid w:val="00A8372F"/>
    <w:rsid w:val="00A84923"/>
    <w:rsid w:val="00A85480"/>
    <w:rsid w:val="00A85586"/>
    <w:rsid w:val="00A85D27"/>
    <w:rsid w:val="00A86621"/>
    <w:rsid w:val="00A868EC"/>
    <w:rsid w:val="00A86B77"/>
    <w:rsid w:val="00A871B8"/>
    <w:rsid w:val="00A87896"/>
    <w:rsid w:val="00A87A8A"/>
    <w:rsid w:val="00A904AE"/>
    <w:rsid w:val="00A9130D"/>
    <w:rsid w:val="00A924B7"/>
    <w:rsid w:val="00A92B13"/>
    <w:rsid w:val="00A933DD"/>
    <w:rsid w:val="00A93B3C"/>
    <w:rsid w:val="00A94DA3"/>
    <w:rsid w:val="00A955E5"/>
    <w:rsid w:val="00A95B70"/>
    <w:rsid w:val="00A963F9"/>
    <w:rsid w:val="00A96891"/>
    <w:rsid w:val="00A96D48"/>
    <w:rsid w:val="00A96DC4"/>
    <w:rsid w:val="00A96E94"/>
    <w:rsid w:val="00A96FB0"/>
    <w:rsid w:val="00A97304"/>
    <w:rsid w:val="00AA0017"/>
    <w:rsid w:val="00AA029B"/>
    <w:rsid w:val="00AA099E"/>
    <w:rsid w:val="00AA09FB"/>
    <w:rsid w:val="00AA0E7B"/>
    <w:rsid w:val="00AA0E90"/>
    <w:rsid w:val="00AA10DB"/>
    <w:rsid w:val="00AA136D"/>
    <w:rsid w:val="00AA18C3"/>
    <w:rsid w:val="00AA282D"/>
    <w:rsid w:val="00AA2A30"/>
    <w:rsid w:val="00AA2B36"/>
    <w:rsid w:val="00AA3053"/>
    <w:rsid w:val="00AA3464"/>
    <w:rsid w:val="00AA427C"/>
    <w:rsid w:val="00AA48EA"/>
    <w:rsid w:val="00AA48F7"/>
    <w:rsid w:val="00AA4D26"/>
    <w:rsid w:val="00AA4E0D"/>
    <w:rsid w:val="00AA56F8"/>
    <w:rsid w:val="00AA5DCD"/>
    <w:rsid w:val="00AA6072"/>
    <w:rsid w:val="00AA66AF"/>
    <w:rsid w:val="00AA68CA"/>
    <w:rsid w:val="00AA6B91"/>
    <w:rsid w:val="00AA6BCF"/>
    <w:rsid w:val="00AA6E73"/>
    <w:rsid w:val="00AA716D"/>
    <w:rsid w:val="00AA73C1"/>
    <w:rsid w:val="00AB0ECB"/>
    <w:rsid w:val="00AB10E6"/>
    <w:rsid w:val="00AB119D"/>
    <w:rsid w:val="00AB1B99"/>
    <w:rsid w:val="00AB2177"/>
    <w:rsid w:val="00AB2A02"/>
    <w:rsid w:val="00AB2FAB"/>
    <w:rsid w:val="00AB4480"/>
    <w:rsid w:val="00AB44BA"/>
    <w:rsid w:val="00AB4C4E"/>
    <w:rsid w:val="00AB4C9C"/>
    <w:rsid w:val="00AB4DFE"/>
    <w:rsid w:val="00AB4E6E"/>
    <w:rsid w:val="00AB696C"/>
    <w:rsid w:val="00AB735A"/>
    <w:rsid w:val="00AB76A4"/>
    <w:rsid w:val="00AB7E98"/>
    <w:rsid w:val="00AB7FF9"/>
    <w:rsid w:val="00AC03FE"/>
    <w:rsid w:val="00AC09E8"/>
    <w:rsid w:val="00AC0C03"/>
    <w:rsid w:val="00AC122D"/>
    <w:rsid w:val="00AC12D3"/>
    <w:rsid w:val="00AC14EC"/>
    <w:rsid w:val="00AC1779"/>
    <w:rsid w:val="00AC1C45"/>
    <w:rsid w:val="00AC1E7F"/>
    <w:rsid w:val="00AC235A"/>
    <w:rsid w:val="00AC304B"/>
    <w:rsid w:val="00AC328B"/>
    <w:rsid w:val="00AC367F"/>
    <w:rsid w:val="00AC3FB0"/>
    <w:rsid w:val="00AC3FDA"/>
    <w:rsid w:val="00AC4011"/>
    <w:rsid w:val="00AC4710"/>
    <w:rsid w:val="00AC4984"/>
    <w:rsid w:val="00AC4DDB"/>
    <w:rsid w:val="00AC55C4"/>
    <w:rsid w:val="00AC5A1F"/>
    <w:rsid w:val="00AC5FE7"/>
    <w:rsid w:val="00AC62A3"/>
    <w:rsid w:val="00AC70CE"/>
    <w:rsid w:val="00AC7583"/>
    <w:rsid w:val="00AC7AA6"/>
    <w:rsid w:val="00AC7CC8"/>
    <w:rsid w:val="00AC7FD3"/>
    <w:rsid w:val="00AD0A37"/>
    <w:rsid w:val="00AD165F"/>
    <w:rsid w:val="00AD1E0A"/>
    <w:rsid w:val="00AD1EB2"/>
    <w:rsid w:val="00AD1EBD"/>
    <w:rsid w:val="00AD23B0"/>
    <w:rsid w:val="00AD2FAF"/>
    <w:rsid w:val="00AD3033"/>
    <w:rsid w:val="00AD3120"/>
    <w:rsid w:val="00AD3256"/>
    <w:rsid w:val="00AD44CC"/>
    <w:rsid w:val="00AD47E9"/>
    <w:rsid w:val="00AD57BC"/>
    <w:rsid w:val="00AD67E4"/>
    <w:rsid w:val="00AD74EF"/>
    <w:rsid w:val="00AD75FB"/>
    <w:rsid w:val="00AD76AA"/>
    <w:rsid w:val="00AE00D4"/>
    <w:rsid w:val="00AE0363"/>
    <w:rsid w:val="00AE07DF"/>
    <w:rsid w:val="00AE0D99"/>
    <w:rsid w:val="00AE0E63"/>
    <w:rsid w:val="00AE1931"/>
    <w:rsid w:val="00AE1989"/>
    <w:rsid w:val="00AE1ABA"/>
    <w:rsid w:val="00AE2359"/>
    <w:rsid w:val="00AE315F"/>
    <w:rsid w:val="00AE3494"/>
    <w:rsid w:val="00AE366A"/>
    <w:rsid w:val="00AE39B3"/>
    <w:rsid w:val="00AE3BFE"/>
    <w:rsid w:val="00AE3CCC"/>
    <w:rsid w:val="00AE4DDA"/>
    <w:rsid w:val="00AE5363"/>
    <w:rsid w:val="00AE538A"/>
    <w:rsid w:val="00AE5E46"/>
    <w:rsid w:val="00AE62AD"/>
    <w:rsid w:val="00AE6FCA"/>
    <w:rsid w:val="00AE7053"/>
    <w:rsid w:val="00AE70F3"/>
    <w:rsid w:val="00AF081B"/>
    <w:rsid w:val="00AF0BB6"/>
    <w:rsid w:val="00AF0FA4"/>
    <w:rsid w:val="00AF115C"/>
    <w:rsid w:val="00AF18F1"/>
    <w:rsid w:val="00AF309C"/>
    <w:rsid w:val="00AF3504"/>
    <w:rsid w:val="00AF3690"/>
    <w:rsid w:val="00AF37AC"/>
    <w:rsid w:val="00AF3AD0"/>
    <w:rsid w:val="00AF3DA3"/>
    <w:rsid w:val="00AF5299"/>
    <w:rsid w:val="00AF5994"/>
    <w:rsid w:val="00AF5BF3"/>
    <w:rsid w:val="00AF5BF4"/>
    <w:rsid w:val="00AF5F06"/>
    <w:rsid w:val="00AF70AD"/>
    <w:rsid w:val="00AF7127"/>
    <w:rsid w:val="00AF7BE7"/>
    <w:rsid w:val="00B001DA"/>
    <w:rsid w:val="00B005EF"/>
    <w:rsid w:val="00B00CD8"/>
    <w:rsid w:val="00B01097"/>
    <w:rsid w:val="00B01931"/>
    <w:rsid w:val="00B01AFD"/>
    <w:rsid w:val="00B01BF6"/>
    <w:rsid w:val="00B02247"/>
    <w:rsid w:val="00B02802"/>
    <w:rsid w:val="00B02DA4"/>
    <w:rsid w:val="00B02DC9"/>
    <w:rsid w:val="00B03A8B"/>
    <w:rsid w:val="00B03DE5"/>
    <w:rsid w:val="00B04B52"/>
    <w:rsid w:val="00B04C1D"/>
    <w:rsid w:val="00B04ECD"/>
    <w:rsid w:val="00B0556E"/>
    <w:rsid w:val="00B05E8D"/>
    <w:rsid w:val="00B0654A"/>
    <w:rsid w:val="00B0665C"/>
    <w:rsid w:val="00B06AD3"/>
    <w:rsid w:val="00B06CB9"/>
    <w:rsid w:val="00B0708F"/>
    <w:rsid w:val="00B070B2"/>
    <w:rsid w:val="00B07211"/>
    <w:rsid w:val="00B07675"/>
    <w:rsid w:val="00B07728"/>
    <w:rsid w:val="00B1019A"/>
    <w:rsid w:val="00B10559"/>
    <w:rsid w:val="00B111E2"/>
    <w:rsid w:val="00B115D5"/>
    <w:rsid w:val="00B119F5"/>
    <w:rsid w:val="00B11E2B"/>
    <w:rsid w:val="00B12332"/>
    <w:rsid w:val="00B12933"/>
    <w:rsid w:val="00B13B84"/>
    <w:rsid w:val="00B14514"/>
    <w:rsid w:val="00B14B1A"/>
    <w:rsid w:val="00B15327"/>
    <w:rsid w:val="00B157C7"/>
    <w:rsid w:val="00B158CD"/>
    <w:rsid w:val="00B16DA0"/>
    <w:rsid w:val="00B16E49"/>
    <w:rsid w:val="00B178EF"/>
    <w:rsid w:val="00B17BB2"/>
    <w:rsid w:val="00B17F96"/>
    <w:rsid w:val="00B20169"/>
    <w:rsid w:val="00B201CF"/>
    <w:rsid w:val="00B20DB6"/>
    <w:rsid w:val="00B219C2"/>
    <w:rsid w:val="00B22076"/>
    <w:rsid w:val="00B23206"/>
    <w:rsid w:val="00B233D1"/>
    <w:rsid w:val="00B24092"/>
    <w:rsid w:val="00B245A2"/>
    <w:rsid w:val="00B24911"/>
    <w:rsid w:val="00B24C1A"/>
    <w:rsid w:val="00B24CA7"/>
    <w:rsid w:val="00B24DEB"/>
    <w:rsid w:val="00B24F47"/>
    <w:rsid w:val="00B2512A"/>
    <w:rsid w:val="00B25C5F"/>
    <w:rsid w:val="00B26021"/>
    <w:rsid w:val="00B26318"/>
    <w:rsid w:val="00B26805"/>
    <w:rsid w:val="00B26979"/>
    <w:rsid w:val="00B269CE"/>
    <w:rsid w:val="00B26FF2"/>
    <w:rsid w:val="00B2702E"/>
    <w:rsid w:val="00B27127"/>
    <w:rsid w:val="00B27625"/>
    <w:rsid w:val="00B27E2C"/>
    <w:rsid w:val="00B30BE5"/>
    <w:rsid w:val="00B30E2C"/>
    <w:rsid w:val="00B30E4D"/>
    <w:rsid w:val="00B30F61"/>
    <w:rsid w:val="00B316A1"/>
    <w:rsid w:val="00B316FD"/>
    <w:rsid w:val="00B31B81"/>
    <w:rsid w:val="00B31E5F"/>
    <w:rsid w:val="00B32894"/>
    <w:rsid w:val="00B32CAF"/>
    <w:rsid w:val="00B32DE6"/>
    <w:rsid w:val="00B333C4"/>
    <w:rsid w:val="00B33523"/>
    <w:rsid w:val="00B338F2"/>
    <w:rsid w:val="00B33917"/>
    <w:rsid w:val="00B33925"/>
    <w:rsid w:val="00B35693"/>
    <w:rsid w:val="00B3588A"/>
    <w:rsid w:val="00B35AFC"/>
    <w:rsid w:val="00B35C91"/>
    <w:rsid w:val="00B35D90"/>
    <w:rsid w:val="00B35DBC"/>
    <w:rsid w:val="00B36216"/>
    <w:rsid w:val="00B369E2"/>
    <w:rsid w:val="00B36CD5"/>
    <w:rsid w:val="00B36D87"/>
    <w:rsid w:val="00B36D93"/>
    <w:rsid w:val="00B376BC"/>
    <w:rsid w:val="00B37B67"/>
    <w:rsid w:val="00B40119"/>
    <w:rsid w:val="00B4037E"/>
    <w:rsid w:val="00B40558"/>
    <w:rsid w:val="00B40DE3"/>
    <w:rsid w:val="00B41458"/>
    <w:rsid w:val="00B419B2"/>
    <w:rsid w:val="00B41C93"/>
    <w:rsid w:val="00B4293B"/>
    <w:rsid w:val="00B42CDC"/>
    <w:rsid w:val="00B438BB"/>
    <w:rsid w:val="00B43ACC"/>
    <w:rsid w:val="00B44307"/>
    <w:rsid w:val="00B44754"/>
    <w:rsid w:val="00B46660"/>
    <w:rsid w:val="00B46D0A"/>
    <w:rsid w:val="00B47923"/>
    <w:rsid w:val="00B47F30"/>
    <w:rsid w:val="00B50D1F"/>
    <w:rsid w:val="00B51553"/>
    <w:rsid w:val="00B5193A"/>
    <w:rsid w:val="00B522AA"/>
    <w:rsid w:val="00B523D8"/>
    <w:rsid w:val="00B53771"/>
    <w:rsid w:val="00B53A00"/>
    <w:rsid w:val="00B53D16"/>
    <w:rsid w:val="00B54995"/>
    <w:rsid w:val="00B54BCF"/>
    <w:rsid w:val="00B55290"/>
    <w:rsid w:val="00B5536D"/>
    <w:rsid w:val="00B556C7"/>
    <w:rsid w:val="00B55DB1"/>
    <w:rsid w:val="00B56119"/>
    <w:rsid w:val="00B565DF"/>
    <w:rsid w:val="00B565FF"/>
    <w:rsid w:val="00B57699"/>
    <w:rsid w:val="00B57844"/>
    <w:rsid w:val="00B57879"/>
    <w:rsid w:val="00B57890"/>
    <w:rsid w:val="00B60101"/>
    <w:rsid w:val="00B60DEC"/>
    <w:rsid w:val="00B612E9"/>
    <w:rsid w:val="00B617D4"/>
    <w:rsid w:val="00B62D0E"/>
    <w:rsid w:val="00B62FCA"/>
    <w:rsid w:val="00B63076"/>
    <w:rsid w:val="00B630EE"/>
    <w:rsid w:val="00B6318E"/>
    <w:rsid w:val="00B631B4"/>
    <w:rsid w:val="00B63F27"/>
    <w:rsid w:val="00B63F6D"/>
    <w:rsid w:val="00B64BC7"/>
    <w:rsid w:val="00B64D16"/>
    <w:rsid w:val="00B6527E"/>
    <w:rsid w:val="00B65A1D"/>
    <w:rsid w:val="00B65A60"/>
    <w:rsid w:val="00B65C3E"/>
    <w:rsid w:val="00B65EC3"/>
    <w:rsid w:val="00B66440"/>
    <w:rsid w:val="00B66E10"/>
    <w:rsid w:val="00B66F74"/>
    <w:rsid w:val="00B67586"/>
    <w:rsid w:val="00B67B18"/>
    <w:rsid w:val="00B67EDD"/>
    <w:rsid w:val="00B70A24"/>
    <w:rsid w:val="00B70AEA"/>
    <w:rsid w:val="00B70EBF"/>
    <w:rsid w:val="00B71611"/>
    <w:rsid w:val="00B719D1"/>
    <w:rsid w:val="00B721B3"/>
    <w:rsid w:val="00B72353"/>
    <w:rsid w:val="00B72971"/>
    <w:rsid w:val="00B729CF"/>
    <w:rsid w:val="00B72C5C"/>
    <w:rsid w:val="00B7338F"/>
    <w:rsid w:val="00B73653"/>
    <w:rsid w:val="00B736E7"/>
    <w:rsid w:val="00B73977"/>
    <w:rsid w:val="00B73A69"/>
    <w:rsid w:val="00B73CCE"/>
    <w:rsid w:val="00B73E9C"/>
    <w:rsid w:val="00B7452D"/>
    <w:rsid w:val="00B749B0"/>
    <w:rsid w:val="00B74BA6"/>
    <w:rsid w:val="00B756EC"/>
    <w:rsid w:val="00B75814"/>
    <w:rsid w:val="00B75D51"/>
    <w:rsid w:val="00B7749B"/>
    <w:rsid w:val="00B777EC"/>
    <w:rsid w:val="00B77EC3"/>
    <w:rsid w:val="00B77F00"/>
    <w:rsid w:val="00B80342"/>
    <w:rsid w:val="00B8046C"/>
    <w:rsid w:val="00B809CD"/>
    <w:rsid w:val="00B80AFC"/>
    <w:rsid w:val="00B80CC8"/>
    <w:rsid w:val="00B8108C"/>
    <w:rsid w:val="00B81B86"/>
    <w:rsid w:val="00B81DC9"/>
    <w:rsid w:val="00B81E36"/>
    <w:rsid w:val="00B81F88"/>
    <w:rsid w:val="00B821C5"/>
    <w:rsid w:val="00B82424"/>
    <w:rsid w:val="00B82D8F"/>
    <w:rsid w:val="00B8313B"/>
    <w:rsid w:val="00B832E7"/>
    <w:rsid w:val="00B83A5A"/>
    <w:rsid w:val="00B84150"/>
    <w:rsid w:val="00B846DE"/>
    <w:rsid w:val="00B84710"/>
    <w:rsid w:val="00B8516B"/>
    <w:rsid w:val="00B8555D"/>
    <w:rsid w:val="00B857E7"/>
    <w:rsid w:val="00B85BDB"/>
    <w:rsid w:val="00B86B4E"/>
    <w:rsid w:val="00B873D0"/>
    <w:rsid w:val="00B87610"/>
    <w:rsid w:val="00B900A0"/>
    <w:rsid w:val="00B900CA"/>
    <w:rsid w:val="00B90A96"/>
    <w:rsid w:val="00B90C25"/>
    <w:rsid w:val="00B90C2B"/>
    <w:rsid w:val="00B90F80"/>
    <w:rsid w:val="00B91174"/>
    <w:rsid w:val="00B9132F"/>
    <w:rsid w:val="00B917AB"/>
    <w:rsid w:val="00B91A6A"/>
    <w:rsid w:val="00B91DFA"/>
    <w:rsid w:val="00B91F88"/>
    <w:rsid w:val="00B924CD"/>
    <w:rsid w:val="00B926FF"/>
    <w:rsid w:val="00B931F4"/>
    <w:rsid w:val="00B93210"/>
    <w:rsid w:val="00B9324C"/>
    <w:rsid w:val="00B9338F"/>
    <w:rsid w:val="00B937F3"/>
    <w:rsid w:val="00B948E8"/>
    <w:rsid w:val="00B94B44"/>
    <w:rsid w:val="00B94F95"/>
    <w:rsid w:val="00B95121"/>
    <w:rsid w:val="00B95818"/>
    <w:rsid w:val="00B9683A"/>
    <w:rsid w:val="00B968E0"/>
    <w:rsid w:val="00B9694D"/>
    <w:rsid w:val="00B97344"/>
    <w:rsid w:val="00B9778B"/>
    <w:rsid w:val="00B97D94"/>
    <w:rsid w:val="00B97FEA"/>
    <w:rsid w:val="00BA0864"/>
    <w:rsid w:val="00BA0C08"/>
    <w:rsid w:val="00BA1264"/>
    <w:rsid w:val="00BA12B2"/>
    <w:rsid w:val="00BA13D4"/>
    <w:rsid w:val="00BA1A67"/>
    <w:rsid w:val="00BA22DD"/>
    <w:rsid w:val="00BA2E97"/>
    <w:rsid w:val="00BA2F16"/>
    <w:rsid w:val="00BA2F69"/>
    <w:rsid w:val="00BA37D0"/>
    <w:rsid w:val="00BA4084"/>
    <w:rsid w:val="00BA4779"/>
    <w:rsid w:val="00BA51F7"/>
    <w:rsid w:val="00BA5BF1"/>
    <w:rsid w:val="00BA5D62"/>
    <w:rsid w:val="00BA67DC"/>
    <w:rsid w:val="00BA6E2C"/>
    <w:rsid w:val="00BA7409"/>
    <w:rsid w:val="00BA78A5"/>
    <w:rsid w:val="00BB0279"/>
    <w:rsid w:val="00BB08D8"/>
    <w:rsid w:val="00BB0981"/>
    <w:rsid w:val="00BB1AC6"/>
    <w:rsid w:val="00BB2063"/>
    <w:rsid w:val="00BB2647"/>
    <w:rsid w:val="00BB360E"/>
    <w:rsid w:val="00BB362C"/>
    <w:rsid w:val="00BB3729"/>
    <w:rsid w:val="00BB3B7F"/>
    <w:rsid w:val="00BB3F29"/>
    <w:rsid w:val="00BB61B8"/>
    <w:rsid w:val="00BB62E4"/>
    <w:rsid w:val="00BB6775"/>
    <w:rsid w:val="00BB7243"/>
    <w:rsid w:val="00BC016B"/>
    <w:rsid w:val="00BC0454"/>
    <w:rsid w:val="00BC06CB"/>
    <w:rsid w:val="00BC0A08"/>
    <w:rsid w:val="00BC12A3"/>
    <w:rsid w:val="00BC180C"/>
    <w:rsid w:val="00BC1896"/>
    <w:rsid w:val="00BC1B00"/>
    <w:rsid w:val="00BC1B4B"/>
    <w:rsid w:val="00BC25C1"/>
    <w:rsid w:val="00BC2F5D"/>
    <w:rsid w:val="00BC440E"/>
    <w:rsid w:val="00BC45F4"/>
    <w:rsid w:val="00BC477F"/>
    <w:rsid w:val="00BC4A77"/>
    <w:rsid w:val="00BC5996"/>
    <w:rsid w:val="00BC5C20"/>
    <w:rsid w:val="00BC668A"/>
    <w:rsid w:val="00BC6AF3"/>
    <w:rsid w:val="00BC6CED"/>
    <w:rsid w:val="00BC7274"/>
    <w:rsid w:val="00BC72DC"/>
    <w:rsid w:val="00BC73F5"/>
    <w:rsid w:val="00BC7917"/>
    <w:rsid w:val="00BD00C1"/>
    <w:rsid w:val="00BD00E0"/>
    <w:rsid w:val="00BD0E1B"/>
    <w:rsid w:val="00BD15F5"/>
    <w:rsid w:val="00BD1707"/>
    <w:rsid w:val="00BD177D"/>
    <w:rsid w:val="00BD223A"/>
    <w:rsid w:val="00BD238E"/>
    <w:rsid w:val="00BD25FF"/>
    <w:rsid w:val="00BD2667"/>
    <w:rsid w:val="00BD2862"/>
    <w:rsid w:val="00BD30CE"/>
    <w:rsid w:val="00BD3622"/>
    <w:rsid w:val="00BD3A30"/>
    <w:rsid w:val="00BD3F44"/>
    <w:rsid w:val="00BD4149"/>
    <w:rsid w:val="00BD45DA"/>
    <w:rsid w:val="00BD47C6"/>
    <w:rsid w:val="00BD4854"/>
    <w:rsid w:val="00BD497D"/>
    <w:rsid w:val="00BD49F8"/>
    <w:rsid w:val="00BD4BBB"/>
    <w:rsid w:val="00BD4C2A"/>
    <w:rsid w:val="00BD4E6E"/>
    <w:rsid w:val="00BD502D"/>
    <w:rsid w:val="00BD5501"/>
    <w:rsid w:val="00BD55C0"/>
    <w:rsid w:val="00BD582C"/>
    <w:rsid w:val="00BD5C65"/>
    <w:rsid w:val="00BD7A88"/>
    <w:rsid w:val="00BE0741"/>
    <w:rsid w:val="00BE0DA1"/>
    <w:rsid w:val="00BE116F"/>
    <w:rsid w:val="00BE137F"/>
    <w:rsid w:val="00BE14CA"/>
    <w:rsid w:val="00BE25A8"/>
    <w:rsid w:val="00BE28DB"/>
    <w:rsid w:val="00BE2CFF"/>
    <w:rsid w:val="00BE3430"/>
    <w:rsid w:val="00BE3F01"/>
    <w:rsid w:val="00BE3F43"/>
    <w:rsid w:val="00BE4101"/>
    <w:rsid w:val="00BE48F1"/>
    <w:rsid w:val="00BE54A3"/>
    <w:rsid w:val="00BE5961"/>
    <w:rsid w:val="00BE5E57"/>
    <w:rsid w:val="00BE632A"/>
    <w:rsid w:val="00BE659A"/>
    <w:rsid w:val="00BE65E5"/>
    <w:rsid w:val="00BE68C2"/>
    <w:rsid w:val="00BE731A"/>
    <w:rsid w:val="00BE7542"/>
    <w:rsid w:val="00BE7895"/>
    <w:rsid w:val="00BE78F6"/>
    <w:rsid w:val="00BF0445"/>
    <w:rsid w:val="00BF09C4"/>
    <w:rsid w:val="00BF1404"/>
    <w:rsid w:val="00BF1741"/>
    <w:rsid w:val="00BF2348"/>
    <w:rsid w:val="00BF2A2B"/>
    <w:rsid w:val="00BF32E4"/>
    <w:rsid w:val="00BF53E7"/>
    <w:rsid w:val="00BF5708"/>
    <w:rsid w:val="00BF58E0"/>
    <w:rsid w:val="00BF603F"/>
    <w:rsid w:val="00BF60C5"/>
    <w:rsid w:val="00BF67FC"/>
    <w:rsid w:val="00BF6B6F"/>
    <w:rsid w:val="00BF6D6F"/>
    <w:rsid w:val="00BF6FFD"/>
    <w:rsid w:val="00BF7D69"/>
    <w:rsid w:val="00C0022C"/>
    <w:rsid w:val="00C00456"/>
    <w:rsid w:val="00C004D9"/>
    <w:rsid w:val="00C016B1"/>
    <w:rsid w:val="00C01A9F"/>
    <w:rsid w:val="00C01C29"/>
    <w:rsid w:val="00C01CC2"/>
    <w:rsid w:val="00C01FC9"/>
    <w:rsid w:val="00C023AA"/>
    <w:rsid w:val="00C02488"/>
    <w:rsid w:val="00C02A97"/>
    <w:rsid w:val="00C03393"/>
    <w:rsid w:val="00C03442"/>
    <w:rsid w:val="00C038F1"/>
    <w:rsid w:val="00C045B1"/>
    <w:rsid w:val="00C04CDF"/>
    <w:rsid w:val="00C04D19"/>
    <w:rsid w:val="00C056F1"/>
    <w:rsid w:val="00C06B3A"/>
    <w:rsid w:val="00C072E0"/>
    <w:rsid w:val="00C079B4"/>
    <w:rsid w:val="00C07FFB"/>
    <w:rsid w:val="00C100A5"/>
    <w:rsid w:val="00C1081E"/>
    <w:rsid w:val="00C1092F"/>
    <w:rsid w:val="00C109BD"/>
    <w:rsid w:val="00C10B72"/>
    <w:rsid w:val="00C115F5"/>
    <w:rsid w:val="00C11C70"/>
    <w:rsid w:val="00C12101"/>
    <w:rsid w:val="00C126CD"/>
    <w:rsid w:val="00C12E7A"/>
    <w:rsid w:val="00C137E9"/>
    <w:rsid w:val="00C13926"/>
    <w:rsid w:val="00C14144"/>
    <w:rsid w:val="00C142AD"/>
    <w:rsid w:val="00C142B2"/>
    <w:rsid w:val="00C143E1"/>
    <w:rsid w:val="00C15352"/>
    <w:rsid w:val="00C16001"/>
    <w:rsid w:val="00C1621B"/>
    <w:rsid w:val="00C16234"/>
    <w:rsid w:val="00C168B4"/>
    <w:rsid w:val="00C16999"/>
    <w:rsid w:val="00C17049"/>
    <w:rsid w:val="00C17440"/>
    <w:rsid w:val="00C1798A"/>
    <w:rsid w:val="00C17E71"/>
    <w:rsid w:val="00C17EBB"/>
    <w:rsid w:val="00C20A78"/>
    <w:rsid w:val="00C2128F"/>
    <w:rsid w:val="00C216A7"/>
    <w:rsid w:val="00C2383C"/>
    <w:rsid w:val="00C24BF6"/>
    <w:rsid w:val="00C24F87"/>
    <w:rsid w:val="00C258DF"/>
    <w:rsid w:val="00C25E82"/>
    <w:rsid w:val="00C26B41"/>
    <w:rsid w:val="00C301AE"/>
    <w:rsid w:val="00C30441"/>
    <w:rsid w:val="00C30506"/>
    <w:rsid w:val="00C315A1"/>
    <w:rsid w:val="00C3268E"/>
    <w:rsid w:val="00C327E2"/>
    <w:rsid w:val="00C32956"/>
    <w:rsid w:val="00C32959"/>
    <w:rsid w:val="00C32E5E"/>
    <w:rsid w:val="00C33330"/>
    <w:rsid w:val="00C333CA"/>
    <w:rsid w:val="00C3404B"/>
    <w:rsid w:val="00C34558"/>
    <w:rsid w:val="00C35041"/>
    <w:rsid w:val="00C3564A"/>
    <w:rsid w:val="00C35D84"/>
    <w:rsid w:val="00C35F53"/>
    <w:rsid w:val="00C367F7"/>
    <w:rsid w:val="00C36919"/>
    <w:rsid w:val="00C370AE"/>
    <w:rsid w:val="00C3728C"/>
    <w:rsid w:val="00C37672"/>
    <w:rsid w:val="00C37B5E"/>
    <w:rsid w:val="00C40B2F"/>
    <w:rsid w:val="00C40D57"/>
    <w:rsid w:val="00C4144F"/>
    <w:rsid w:val="00C415ED"/>
    <w:rsid w:val="00C42898"/>
    <w:rsid w:val="00C42AEE"/>
    <w:rsid w:val="00C42C9D"/>
    <w:rsid w:val="00C42CE1"/>
    <w:rsid w:val="00C43159"/>
    <w:rsid w:val="00C43207"/>
    <w:rsid w:val="00C4339A"/>
    <w:rsid w:val="00C43898"/>
    <w:rsid w:val="00C43B44"/>
    <w:rsid w:val="00C43C7D"/>
    <w:rsid w:val="00C44686"/>
    <w:rsid w:val="00C449F3"/>
    <w:rsid w:val="00C45C3B"/>
    <w:rsid w:val="00C45EDA"/>
    <w:rsid w:val="00C471BF"/>
    <w:rsid w:val="00C472FA"/>
    <w:rsid w:val="00C473C3"/>
    <w:rsid w:val="00C4742E"/>
    <w:rsid w:val="00C4764D"/>
    <w:rsid w:val="00C500BD"/>
    <w:rsid w:val="00C503A4"/>
    <w:rsid w:val="00C504ED"/>
    <w:rsid w:val="00C50A72"/>
    <w:rsid w:val="00C51A10"/>
    <w:rsid w:val="00C523B6"/>
    <w:rsid w:val="00C52CC0"/>
    <w:rsid w:val="00C55075"/>
    <w:rsid w:val="00C551F7"/>
    <w:rsid w:val="00C556BC"/>
    <w:rsid w:val="00C55AB8"/>
    <w:rsid w:val="00C55DDA"/>
    <w:rsid w:val="00C55F00"/>
    <w:rsid w:val="00C55F91"/>
    <w:rsid w:val="00C56017"/>
    <w:rsid w:val="00C560B6"/>
    <w:rsid w:val="00C5612E"/>
    <w:rsid w:val="00C56714"/>
    <w:rsid w:val="00C56C48"/>
    <w:rsid w:val="00C57160"/>
    <w:rsid w:val="00C60236"/>
    <w:rsid w:val="00C6042A"/>
    <w:rsid w:val="00C604D2"/>
    <w:rsid w:val="00C6065C"/>
    <w:rsid w:val="00C60778"/>
    <w:rsid w:val="00C61759"/>
    <w:rsid w:val="00C61C10"/>
    <w:rsid w:val="00C61CE2"/>
    <w:rsid w:val="00C63928"/>
    <w:rsid w:val="00C63B1E"/>
    <w:rsid w:val="00C63CFA"/>
    <w:rsid w:val="00C64002"/>
    <w:rsid w:val="00C642B5"/>
    <w:rsid w:val="00C64956"/>
    <w:rsid w:val="00C64C98"/>
    <w:rsid w:val="00C6541C"/>
    <w:rsid w:val="00C654D8"/>
    <w:rsid w:val="00C65CBD"/>
    <w:rsid w:val="00C65D74"/>
    <w:rsid w:val="00C65F15"/>
    <w:rsid w:val="00C665D6"/>
    <w:rsid w:val="00C666E3"/>
    <w:rsid w:val="00C66EB6"/>
    <w:rsid w:val="00C673C4"/>
    <w:rsid w:val="00C677D7"/>
    <w:rsid w:val="00C67FB0"/>
    <w:rsid w:val="00C67FD5"/>
    <w:rsid w:val="00C702F2"/>
    <w:rsid w:val="00C705CA"/>
    <w:rsid w:val="00C706A2"/>
    <w:rsid w:val="00C71881"/>
    <w:rsid w:val="00C71CCA"/>
    <w:rsid w:val="00C71D8A"/>
    <w:rsid w:val="00C720E4"/>
    <w:rsid w:val="00C72C39"/>
    <w:rsid w:val="00C72D11"/>
    <w:rsid w:val="00C72D9C"/>
    <w:rsid w:val="00C7369A"/>
    <w:rsid w:val="00C73B6C"/>
    <w:rsid w:val="00C744E6"/>
    <w:rsid w:val="00C74D3B"/>
    <w:rsid w:val="00C74E7B"/>
    <w:rsid w:val="00C757F6"/>
    <w:rsid w:val="00C75ACF"/>
    <w:rsid w:val="00C75DC5"/>
    <w:rsid w:val="00C76F94"/>
    <w:rsid w:val="00C76FB9"/>
    <w:rsid w:val="00C773C4"/>
    <w:rsid w:val="00C775A1"/>
    <w:rsid w:val="00C778A4"/>
    <w:rsid w:val="00C778E0"/>
    <w:rsid w:val="00C801EB"/>
    <w:rsid w:val="00C8040F"/>
    <w:rsid w:val="00C805AB"/>
    <w:rsid w:val="00C80776"/>
    <w:rsid w:val="00C80A3A"/>
    <w:rsid w:val="00C80B1C"/>
    <w:rsid w:val="00C81EE6"/>
    <w:rsid w:val="00C8228F"/>
    <w:rsid w:val="00C82CA5"/>
    <w:rsid w:val="00C83021"/>
    <w:rsid w:val="00C83388"/>
    <w:rsid w:val="00C83496"/>
    <w:rsid w:val="00C83553"/>
    <w:rsid w:val="00C83838"/>
    <w:rsid w:val="00C83DCE"/>
    <w:rsid w:val="00C83EB5"/>
    <w:rsid w:val="00C84F41"/>
    <w:rsid w:val="00C85055"/>
    <w:rsid w:val="00C85D2A"/>
    <w:rsid w:val="00C85E1F"/>
    <w:rsid w:val="00C860FE"/>
    <w:rsid w:val="00C86321"/>
    <w:rsid w:val="00C865BB"/>
    <w:rsid w:val="00C8673A"/>
    <w:rsid w:val="00C868B8"/>
    <w:rsid w:val="00C86CA3"/>
    <w:rsid w:val="00C86DAD"/>
    <w:rsid w:val="00C87338"/>
    <w:rsid w:val="00C8784F"/>
    <w:rsid w:val="00C9017C"/>
    <w:rsid w:val="00C907C7"/>
    <w:rsid w:val="00C91648"/>
    <w:rsid w:val="00C91924"/>
    <w:rsid w:val="00C91B69"/>
    <w:rsid w:val="00C91E60"/>
    <w:rsid w:val="00C92063"/>
    <w:rsid w:val="00C92626"/>
    <w:rsid w:val="00C92CFB"/>
    <w:rsid w:val="00C93286"/>
    <w:rsid w:val="00C93B48"/>
    <w:rsid w:val="00C94144"/>
    <w:rsid w:val="00C9474A"/>
    <w:rsid w:val="00C94A1A"/>
    <w:rsid w:val="00C94DA7"/>
    <w:rsid w:val="00C94F05"/>
    <w:rsid w:val="00C95523"/>
    <w:rsid w:val="00C95BC7"/>
    <w:rsid w:val="00C96A1A"/>
    <w:rsid w:val="00C96C8C"/>
    <w:rsid w:val="00C96D9E"/>
    <w:rsid w:val="00C9701C"/>
    <w:rsid w:val="00C970B9"/>
    <w:rsid w:val="00C9790C"/>
    <w:rsid w:val="00C97E77"/>
    <w:rsid w:val="00CA028E"/>
    <w:rsid w:val="00CA0558"/>
    <w:rsid w:val="00CA09B2"/>
    <w:rsid w:val="00CA0A57"/>
    <w:rsid w:val="00CA14AB"/>
    <w:rsid w:val="00CA14FF"/>
    <w:rsid w:val="00CA15B6"/>
    <w:rsid w:val="00CA195E"/>
    <w:rsid w:val="00CA1D5A"/>
    <w:rsid w:val="00CA212B"/>
    <w:rsid w:val="00CA2540"/>
    <w:rsid w:val="00CA2A24"/>
    <w:rsid w:val="00CA2A90"/>
    <w:rsid w:val="00CA2E94"/>
    <w:rsid w:val="00CA36A2"/>
    <w:rsid w:val="00CA3A45"/>
    <w:rsid w:val="00CA3CCB"/>
    <w:rsid w:val="00CA55BA"/>
    <w:rsid w:val="00CA5837"/>
    <w:rsid w:val="00CA5AB2"/>
    <w:rsid w:val="00CA5DF8"/>
    <w:rsid w:val="00CA62DC"/>
    <w:rsid w:val="00CA6388"/>
    <w:rsid w:val="00CA6436"/>
    <w:rsid w:val="00CA6784"/>
    <w:rsid w:val="00CA684E"/>
    <w:rsid w:val="00CA6FFE"/>
    <w:rsid w:val="00CA7079"/>
    <w:rsid w:val="00CA7CF3"/>
    <w:rsid w:val="00CA7DB5"/>
    <w:rsid w:val="00CB0A42"/>
    <w:rsid w:val="00CB1739"/>
    <w:rsid w:val="00CB1D24"/>
    <w:rsid w:val="00CB25AA"/>
    <w:rsid w:val="00CB34D6"/>
    <w:rsid w:val="00CB3A15"/>
    <w:rsid w:val="00CB3FCB"/>
    <w:rsid w:val="00CB5B4E"/>
    <w:rsid w:val="00CB5DF1"/>
    <w:rsid w:val="00CB65C7"/>
    <w:rsid w:val="00CB6E83"/>
    <w:rsid w:val="00CB7359"/>
    <w:rsid w:val="00CB75C5"/>
    <w:rsid w:val="00CB78CA"/>
    <w:rsid w:val="00CB7B8E"/>
    <w:rsid w:val="00CC0162"/>
    <w:rsid w:val="00CC022E"/>
    <w:rsid w:val="00CC0527"/>
    <w:rsid w:val="00CC0886"/>
    <w:rsid w:val="00CC0B3C"/>
    <w:rsid w:val="00CC1230"/>
    <w:rsid w:val="00CC1863"/>
    <w:rsid w:val="00CC18EB"/>
    <w:rsid w:val="00CC1B38"/>
    <w:rsid w:val="00CC1CA8"/>
    <w:rsid w:val="00CC27F8"/>
    <w:rsid w:val="00CC2B29"/>
    <w:rsid w:val="00CC2C55"/>
    <w:rsid w:val="00CC3C8B"/>
    <w:rsid w:val="00CC43A3"/>
    <w:rsid w:val="00CC4E33"/>
    <w:rsid w:val="00CC50C2"/>
    <w:rsid w:val="00CC5C06"/>
    <w:rsid w:val="00CC6091"/>
    <w:rsid w:val="00CC652F"/>
    <w:rsid w:val="00CC6C51"/>
    <w:rsid w:val="00CC72A5"/>
    <w:rsid w:val="00CC7E04"/>
    <w:rsid w:val="00CD01D2"/>
    <w:rsid w:val="00CD0259"/>
    <w:rsid w:val="00CD09FE"/>
    <w:rsid w:val="00CD19D7"/>
    <w:rsid w:val="00CD264E"/>
    <w:rsid w:val="00CD2DA0"/>
    <w:rsid w:val="00CD3343"/>
    <w:rsid w:val="00CD38B6"/>
    <w:rsid w:val="00CD39AA"/>
    <w:rsid w:val="00CD4491"/>
    <w:rsid w:val="00CD4A9A"/>
    <w:rsid w:val="00CD4ACC"/>
    <w:rsid w:val="00CD4DCB"/>
    <w:rsid w:val="00CD51FC"/>
    <w:rsid w:val="00CD568A"/>
    <w:rsid w:val="00CD5959"/>
    <w:rsid w:val="00CD5B7F"/>
    <w:rsid w:val="00CD6382"/>
    <w:rsid w:val="00CD64CE"/>
    <w:rsid w:val="00CD658E"/>
    <w:rsid w:val="00CD75C5"/>
    <w:rsid w:val="00CD7892"/>
    <w:rsid w:val="00CD7B64"/>
    <w:rsid w:val="00CE0426"/>
    <w:rsid w:val="00CE10E9"/>
    <w:rsid w:val="00CE1444"/>
    <w:rsid w:val="00CE152E"/>
    <w:rsid w:val="00CE166D"/>
    <w:rsid w:val="00CE1D89"/>
    <w:rsid w:val="00CE21A1"/>
    <w:rsid w:val="00CE3541"/>
    <w:rsid w:val="00CE363E"/>
    <w:rsid w:val="00CE43AA"/>
    <w:rsid w:val="00CE4ECA"/>
    <w:rsid w:val="00CE5032"/>
    <w:rsid w:val="00CE53CE"/>
    <w:rsid w:val="00CE5604"/>
    <w:rsid w:val="00CE5A5A"/>
    <w:rsid w:val="00CE5CB4"/>
    <w:rsid w:val="00CE6234"/>
    <w:rsid w:val="00CE6362"/>
    <w:rsid w:val="00CE687A"/>
    <w:rsid w:val="00CE6972"/>
    <w:rsid w:val="00CE7016"/>
    <w:rsid w:val="00CE73F5"/>
    <w:rsid w:val="00CE7996"/>
    <w:rsid w:val="00CF0AB0"/>
    <w:rsid w:val="00CF0EA6"/>
    <w:rsid w:val="00CF1147"/>
    <w:rsid w:val="00CF1270"/>
    <w:rsid w:val="00CF1296"/>
    <w:rsid w:val="00CF13EA"/>
    <w:rsid w:val="00CF1452"/>
    <w:rsid w:val="00CF17FE"/>
    <w:rsid w:val="00CF1B42"/>
    <w:rsid w:val="00CF1DF8"/>
    <w:rsid w:val="00CF2104"/>
    <w:rsid w:val="00CF217E"/>
    <w:rsid w:val="00CF3109"/>
    <w:rsid w:val="00CF33E6"/>
    <w:rsid w:val="00CF3E69"/>
    <w:rsid w:val="00CF3E72"/>
    <w:rsid w:val="00CF44F4"/>
    <w:rsid w:val="00CF4610"/>
    <w:rsid w:val="00CF4970"/>
    <w:rsid w:val="00CF5C3C"/>
    <w:rsid w:val="00CF60DE"/>
    <w:rsid w:val="00CF68E8"/>
    <w:rsid w:val="00CF6B83"/>
    <w:rsid w:val="00CF7217"/>
    <w:rsid w:val="00CF74A2"/>
    <w:rsid w:val="00CF7DED"/>
    <w:rsid w:val="00D0000E"/>
    <w:rsid w:val="00D00456"/>
    <w:rsid w:val="00D00A56"/>
    <w:rsid w:val="00D0165B"/>
    <w:rsid w:val="00D017AC"/>
    <w:rsid w:val="00D017DE"/>
    <w:rsid w:val="00D01DB4"/>
    <w:rsid w:val="00D01F49"/>
    <w:rsid w:val="00D020CD"/>
    <w:rsid w:val="00D023BA"/>
    <w:rsid w:val="00D02630"/>
    <w:rsid w:val="00D02C93"/>
    <w:rsid w:val="00D02D8F"/>
    <w:rsid w:val="00D02DB6"/>
    <w:rsid w:val="00D039BB"/>
    <w:rsid w:val="00D03CEF"/>
    <w:rsid w:val="00D03E2E"/>
    <w:rsid w:val="00D04261"/>
    <w:rsid w:val="00D048E5"/>
    <w:rsid w:val="00D057AB"/>
    <w:rsid w:val="00D057AC"/>
    <w:rsid w:val="00D0611C"/>
    <w:rsid w:val="00D06A2B"/>
    <w:rsid w:val="00D06AB9"/>
    <w:rsid w:val="00D06AF6"/>
    <w:rsid w:val="00D07371"/>
    <w:rsid w:val="00D10073"/>
    <w:rsid w:val="00D1036A"/>
    <w:rsid w:val="00D1060A"/>
    <w:rsid w:val="00D10EDE"/>
    <w:rsid w:val="00D11103"/>
    <w:rsid w:val="00D112FD"/>
    <w:rsid w:val="00D1138B"/>
    <w:rsid w:val="00D11D4C"/>
    <w:rsid w:val="00D121ED"/>
    <w:rsid w:val="00D12945"/>
    <w:rsid w:val="00D12AB8"/>
    <w:rsid w:val="00D12B68"/>
    <w:rsid w:val="00D13530"/>
    <w:rsid w:val="00D1401C"/>
    <w:rsid w:val="00D14704"/>
    <w:rsid w:val="00D15CFB"/>
    <w:rsid w:val="00D168BC"/>
    <w:rsid w:val="00D1700E"/>
    <w:rsid w:val="00D174AB"/>
    <w:rsid w:val="00D177BC"/>
    <w:rsid w:val="00D206D5"/>
    <w:rsid w:val="00D20920"/>
    <w:rsid w:val="00D21370"/>
    <w:rsid w:val="00D21772"/>
    <w:rsid w:val="00D218DD"/>
    <w:rsid w:val="00D22305"/>
    <w:rsid w:val="00D229B8"/>
    <w:rsid w:val="00D2304D"/>
    <w:rsid w:val="00D23A41"/>
    <w:rsid w:val="00D23B65"/>
    <w:rsid w:val="00D240FC"/>
    <w:rsid w:val="00D24393"/>
    <w:rsid w:val="00D243F7"/>
    <w:rsid w:val="00D245CB"/>
    <w:rsid w:val="00D24C2A"/>
    <w:rsid w:val="00D25018"/>
    <w:rsid w:val="00D25841"/>
    <w:rsid w:val="00D25A9D"/>
    <w:rsid w:val="00D2747A"/>
    <w:rsid w:val="00D27C81"/>
    <w:rsid w:val="00D27CA6"/>
    <w:rsid w:val="00D3090E"/>
    <w:rsid w:val="00D31FC0"/>
    <w:rsid w:val="00D3246E"/>
    <w:rsid w:val="00D331EF"/>
    <w:rsid w:val="00D33597"/>
    <w:rsid w:val="00D33C11"/>
    <w:rsid w:val="00D341C4"/>
    <w:rsid w:val="00D34373"/>
    <w:rsid w:val="00D34C02"/>
    <w:rsid w:val="00D35A6E"/>
    <w:rsid w:val="00D363F8"/>
    <w:rsid w:val="00D366CB"/>
    <w:rsid w:val="00D378DC"/>
    <w:rsid w:val="00D37CA5"/>
    <w:rsid w:val="00D404D6"/>
    <w:rsid w:val="00D405B2"/>
    <w:rsid w:val="00D40C51"/>
    <w:rsid w:val="00D41591"/>
    <w:rsid w:val="00D4172B"/>
    <w:rsid w:val="00D41EAD"/>
    <w:rsid w:val="00D421D6"/>
    <w:rsid w:val="00D42371"/>
    <w:rsid w:val="00D42851"/>
    <w:rsid w:val="00D42F03"/>
    <w:rsid w:val="00D432E8"/>
    <w:rsid w:val="00D43DF0"/>
    <w:rsid w:val="00D441C9"/>
    <w:rsid w:val="00D44B49"/>
    <w:rsid w:val="00D44DE7"/>
    <w:rsid w:val="00D45748"/>
    <w:rsid w:val="00D45FAE"/>
    <w:rsid w:val="00D461CF"/>
    <w:rsid w:val="00D46AED"/>
    <w:rsid w:val="00D46B3B"/>
    <w:rsid w:val="00D46BE2"/>
    <w:rsid w:val="00D46DB7"/>
    <w:rsid w:val="00D478FE"/>
    <w:rsid w:val="00D479B9"/>
    <w:rsid w:val="00D50708"/>
    <w:rsid w:val="00D50798"/>
    <w:rsid w:val="00D50834"/>
    <w:rsid w:val="00D50AF6"/>
    <w:rsid w:val="00D5157F"/>
    <w:rsid w:val="00D51EF5"/>
    <w:rsid w:val="00D52531"/>
    <w:rsid w:val="00D525F3"/>
    <w:rsid w:val="00D52D3B"/>
    <w:rsid w:val="00D53DBA"/>
    <w:rsid w:val="00D54060"/>
    <w:rsid w:val="00D541FA"/>
    <w:rsid w:val="00D5473A"/>
    <w:rsid w:val="00D5526C"/>
    <w:rsid w:val="00D5551A"/>
    <w:rsid w:val="00D55A2D"/>
    <w:rsid w:val="00D562D9"/>
    <w:rsid w:val="00D56530"/>
    <w:rsid w:val="00D567DD"/>
    <w:rsid w:val="00D56981"/>
    <w:rsid w:val="00D57123"/>
    <w:rsid w:val="00D57696"/>
    <w:rsid w:val="00D57B6C"/>
    <w:rsid w:val="00D57F5C"/>
    <w:rsid w:val="00D60157"/>
    <w:rsid w:val="00D6056D"/>
    <w:rsid w:val="00D60732"/>
    <w:rsid w:val="00D607B1"/>
    <w:rsid w:val="00D60D9A"/>
    <w:rsid w:val="00D60DB1"/>
    <w:rsid w:val="00D60FE6"/>
    <w:rsid w:val="00D6116F"/>
    <w:rsid w:val="00D61E21"/>
    <w:rsid w:val="00D61EE3"/>
    <w:rsid w:val="00D63A9F"/>
    <w:rsid w:val="00D63C8C"/>
    <w:rsid w:val="00D653ED"/>
    <w:rsid w:val="00D66AD4"/>
    <w:rsid w:val="00D66C33"/>
    <w:rsid w:val="00D6751B"/>
    <w:rsid w:val="00D67D45"/>
    <w:rsid w:val="00D67DA0"/>
    <w:rsid w:val="00D700F2"/>
    <w:rsid w:val="00D70DF5"/>
    <w:rsid w:val="00D7158F"/>
    <w:rsid w:val="00D72212"/>
    <w:rsid w:val="00D72E33"/>
    <w:rsid w:val="00D7330F"/>
    <w:rsid w:val="00D7349F"/>
    <w:rsid w:val="00D734DB"/>
    <w:rsid w:val="00D73833"/>
    <w:rsid w:val="00D7395B"/>
    <w:rsid w:val="00D73AFA"/>
    <w:rsid w:val="00D73D4E"/>
    <w:rsid w:val="00D75478"/>
    <w:rsid w:val="00D75714"/>
    <w:rsid w:val="00D757BF"/>
    <w:rsid w:val="00D767BF"/>
    <w:rsid w:val="00D768F2"/>
    <w:rsid w:val="00D76FE2"/>
    <w:rsid w:val="00D772E5"/>
    <w:rsid w:val="00D77A5A"/>
    <w:rsid w:val="00D809B8"/>
    <w:rsid w:val="00D81227"/>
    <w:rsid w:val="00D81629"/>
    <w:rsid w:val="00D81C18"/>
    <w:rsid w:val="00D825C6"/>
    <w:rsid w:val="00D82AA1"/>
    <w:rsid w:val="00D83001"/>
    <w:rsid w:val="00D831DC"/>
    <w:rsid w:val="00D83297"/>
    <w:rsid w:val="00D83344"/>
    <w:rsid w:val="00D833A0"/>
    <w:rsid w:val="00D8432C"/>
    <w:rsid w:val="00D8479F"/>
    <w:rsid w:val="00D84DF3"/>
    <w:rsid w:val="00D850B1"/>
    <w:rsid w:val="00D85FE9"/>
    <w:rsid w:val="00D86006"/>
    <w:rsid w:val="00D86749"/>
    <w:rsid w:val="00D86E9E"/>
    <w:rsid w:val="00D871B0"/>
    <w:rsid w:val="00D87ACB"/>
    <w:rsid w:val="00D90295"/>
    <w:rsid w:val="00D90ED4"/>
    <w:rsid w:val="00D911AB"/>
    <w:rsid w:val="00D91CEB"/>
    <w:rsid w:val="00D9242B"/>
    <w:rsid w:val="00D924BA"/>
    <w:rsid w:val="00D92C32"/>
    <w:rsid w:val="00D93762"/>
    <w:rsid w:val="00D93A76"/>
    <w:rsid w:val="00D945FD"/>
    <w:rsid w:val="00D94C15"/>
    <w:rsid w:val="00D94E00"/>
    <w:rsid w:val="00D9500F"/>
    <w:rsid w:val="00D96111"/>
    <w:rsid w:val="00D965F9"/>
    <w:rsid w:val="00D96C9E"/>
    <w:rsid w:val="00D9717C"/>
    <w:rsid w:val="00D975BC"/>
    <w:rsid w:val="00DA0309"/>
    <w:rsid w:val="00DA0560"/>
    <w:rsid w:val="00DA0858"/>
    <w:rsid w:val="00DA15D5"/>
    <w:rsid w:val="00DA1A86"/>
    <w:rsid w:val="00DA240E"/>
    <w:rsid w:val="00DA255B"/>
    <w:rsid w:val="00DA2AD5"/>
    <w:rsid w:val="00DA348E"/>
    <w:rsid w:val="00DA38E6"/>
    <w:rsid w:val="00DA3D1B"/>
    <w:rsid w:val="00DA45CB"/>
    <w:rsid w:val="00DA47CF"/>
    <w:rsid w:val="00DA4E67"/>
    <w:rsid w:val="00DA5429"/>
    <w:rsid w:val="00DA550B"/>
    <w:rsid w:val="00DA5534"/>
    <w:rsid w:val="00DA6E6E"/>
    <w:rsid w:val="00DA76EF"/>
    <w:rsid w:val="00DB03D5"/>
    <w:rsid w:val="00DB0757"/>
    <w:rsid w:val="00DB19CB"/>
    <w:rsid w:val="00DB20B6"/>
    <w:rsid w:val="00DB2405"/>
    <w:rsid w:val="00DB244E"/>
    <w:rsid w:val="00DB2892"/>
    <w:rsid w:val="00DB2CF8"/>
    <w:rsid w:val="00DB3195"/>
    <w:rsid w:val="00DB325C"/>
    <w:rsid w:val="00DB3907"/>
    <w:rsid w:val="00DB41EF"/>
    <w:rsid w:val="00DB463B"/>
    <w:rsid w:val="00DB4C24"/>
    <w:rsid w:val="00DB4CF5"/>
    <w:rsid w:val="00DB5A17"/>
    <w:rsid w:val="00DB5ABF"/>
    <w:rsid w:val="00DB5DF0"/>
    <w:rsid w:val="00DB63D2"/>
    <w:rsid w:val="00DB6BB9"/>
    <w:rsid w:val="00DB70A3"/>
    <w:rsid w:val="00DB7148"/>
    <w:rsid w:val="00DB7776"/>
    <w:rsid w:val="00DB7922"/>
    <w:rsid w:val="00DB7BF6"/>
    <w:rsid w:val="00DB7CF9"/>
    <w:rsid w:val="00DB7E16"/>
    <w:rsid w:val="00DC08AE"/>
    <w:rsid w:val="00DC0E31"/>
    <w:rsid w:val="00DC115D"/>
    <w:rsid w:val="00DC1336"/>
    <w:rsid w:val="00DC1EE1"/>
    <w:rsid w:val="00DC2259"/>
    <w:rsid w:val="00DC226D"/>
    <w:rsid w:val="00DC23C7"/>
    <w:rsid w:val="00DC276B"/>
    <w:rsid w:val="00DC38D4"/>
    <w:rsid w:val="00DC3C33"/>
    <w:rsid w:val="00DC4BA4"/>
    <w:rsid w:val="00DC5A7B"/>
    <w:rsid w:val="00DC5BDE"/>
    <w:rsid w:val="00DC5E0B"/>
    <w:rsid w:val="00DC5F04"/>
    <w:rsid w:val="00DC613E"/>
    <w:rsid w:val="00DC61EA"/>
    <w:rsid w:val="00DC6554"/>
    <w:rsid w:val="00DC702F"/>
    <w:rsid w:val="00DC715A"/>
    <w:rsid w:val="00DC73F9"/>
    <w:rsid w:val="00DD0DF4"/>
    <w:rsid w:val="00DD0FD2"/>
    <w:rsid w:val="00DD11C4"/>
    <w:rsid w:val="00DD155B"/>
    <w:rsid w:val="00DD2738"/>
    <w:rsid w:val="00DD2E49"/>
    <w:rsid w:val="00DD3591"/>
    <w:rsid w:val="00DD3EA5"/>
    <w:rsid w:val="00DD4462"/>
    <w:rsid w:val="00DD4744"/>
    <w:rsid w:val="00DD4C4C"/>
    <w:rsid w:val="00DD570D"/>
    <w:rsid w:val="00DD5C23"/>
    <w:rsid w:val="00DD66A7"/>
    <w:rsid w:val="00DD68D7"/>
    <w:rsid w:val="00DD7566"/>
    <w:rsid w:val="00DD78A9"/>
    <w:rsid w:val="00DD7D55"/>
    <w:rsid w:val="00DE014E"/>
    <w:rsid w:val="00DE095F"/>
    <w:rsid w:val="00DE0DCD"/>
    <w:rsid w:val="00DE1317"/>
    <w:rsid w:val="00DE2394"/>
    <w:rsid w:val="00DE24A8"/>
    <w:rsid w:val="00DE3032"/>
    <w:rsid w:val="00DE3253"/>
    <w:rsid w:val="00DE34AB"/>
    <w:rsid w:val="00DE3676"/>
    <w:rsid w:val="00DE3868"/>
    <w:rsid w:val="00DE46B6"/>
    <w:rsid w:val="00DE5340"/>
    <w:rsid w:val="00DE5798"/>
    <w:rsid w:val="00DE6287"/>
    <w:rsid w:val="00DE63C3"/>
    <w:rsid w:val="00DE6413"/>
    <w:rsid w:val="00DE6A26"/>
    <w:rsid w:val="00DE6A70"/>
    <w:rsid w:val="00DE72B9"/>
    <w:rsid w:val="00DE7368"/>
    <w:rsid w:val="00DE7D7F"/>
    <w:rsid w:val="00DF132E"/>
    <w:rsid w:val="00DF15DA"/>
    <w:rsid w:val="00DF1716"/>
    <w:rsid w:val="00DF1905"/>
    <w:rsid w:val="00DF1971"/>
    <w:rsid w:val="00DF3474"/>
    <w:rsid w:val="00DF351F"/>
    <w:rsid w:val="00DF3A0B"/>
    <w:rsid w:val="00DF3BD6"/>
    <w:rsid w:val="00DF41B9"/>
    <w:rsid w:val="00DF43E0"/>
    <w:rsid w:val="00DF4F8E"/>
    <w:rsid w:val="00DF5015"/>
    <w:rsid w:val="00DF5A04"/>
    <w:rsid w:val="00DF5AAC"/>
    <w:rsid w:val="00DF6C39"/>
    <w:rsid w:val="00E003E1"/>
    <w:rsid w:val="00E004FB"/>
    <w:rsid w:val="00E00505"/>
    <w:rsid w:val="00E005FB"/>
    <w:rsid w:val="00E008CA"/>
    <w:rsid w:val="00E00B22"/>
    <w:rsid w:val="00E00E48"/>
    <w:rsid w:val="00E023A9"/>
    <w:rsid w:val="00E02502"/>
    <w:rsid w:val="00E02EE3"/>
    <w:rsid w:val="00E030AD"/>
    <w:rsid w:val="00E037D2"/>
    <w:rsid w:val="00E03CDA"/>
    <w:rsid w:val="00E03FDE"/>
    <w:rsid w:val="00E042B0"/>
    <w:rsid w:val="00E0466B"/>
    <w:rsid w:val="00E04941"/>
    <w:rsid w:val="00E04E66"/>
    <w:rsid w:val="00E04F25"/>
    <w:rsid w:val="00E05129"/>
    <w:rsid w:val="00E056AD"/>
    <w:rsid w:val="00E05A5C"/>
    <w:rsid w:val="00E06D40"/>
    <w:rsid w:val="00E06FA9"/>
    <w:rsid w:val="00E07487"/>
    <w:rsid w:val="00E0776B"/>
    <w:rsid w:val="00E07BB6"/>
    <w:rsid w:val="00E07CEE"/>
    <w:rsid w:val="00E10414"/>
    <w:rsid w:val="00E10A86"/>
    <w:rsid w:val="00E10CAA"/>
    <w:rsid w:val="00E11D71"/>
    <w:rsid w:val="00E123C7"/>
    <w:rsid w:val="00E13124"/>
    <w:rsid w:val="00E137D2"/>
    <w:rsid w:val="00E13A7D"/>
    <w:rsid w:val="00E13F8F"/>
    <w:rsid w:val="00E13F94"/>
    <w:rsid w:val="00E1440D"/>
    <w:rsid w:val="00E14743"/>
    <w:rsid w:val="00E14793"/>
    <w:rsid w:val="00E1485D"/>
    <w:rsid w:val="00E15482"/>
    <w:rsid w:val="00E15A3D"/>
    <w:rsid w:val="00E15D38"/>
    <w:rsid w:val="00E15E71"/>
    <w:rsid w:val="00E16036"/>
    <w:rsid w:val="00E1714A"/>
    <w:rsid w:val="00E1747D"/>
    <w:rsid w:val="00E174EA"/>
    <w:rsid w:val="00E179FD"/>
    <w:rsid w:val="00E17F26"/>
    <w:rsid w:val="00E2074D"/>
    <w:rsid w:val="00E2144C"/>
    <w:rsid w:val="00E2168E"/>
    <w:rsid w:val="00E21C8C"/>
    <w:rsid w:val="00E21DD8"/>
    <w:rsid w:val="00E2255A"/>
    <w:rsid w:val="00E22591"/>
    <w:rsid w:val="00E23047"/>
    <w:rsid w:val="00E23214"/>
    <w:rsid w:val="00E236A0"/>
    <w:rsid w:val="00E237BE"/>
    <w:rsid w:val="00E239AD"/>
    <w:rsid w:val="00E23BC8"/>
    <w:rsid w:val="00E23CEA"/>
    <w:rsid w:val="00E23E48"/>
    <w:rsid w:val="00E246F6"/>
    <w:rsid w:val="00E247F3"/>
    <w:rsid w:val="00E24F8D"/>
    <w:rsid w:val="00E256AC"/>
    <w:rsid w:val="00E25F1F"/>
    <w:rsid w:val="00E2626D"/>
    <w:rsid w:val="00E26740"/>
    <w:rsid w:val="00E2681A"/>
    <w:rsid w:val="00E2711F"/>
    <w:rsid w:val="00E27ECB"/>
    <w:rsid w:val="00E27EDC"/>
    <w:rsid w:val="00E30A24"/>
    <w:rsid w:val="00E30D7D"/>
    <w:rsid w:val="00E3115F"/>
    <w:rsid w:val="00E31635"/>
    <w:rsid w:val="00E318FA"/>
    <w:rsid w:val="00E31BC0"/>
    <w:rsid w:val="00E31EEC"/>
    <w:rsid w:val="00E32006"/>
    <w:rsid w:val="00E321C7"/>
    <w:rsid w:val="00E325A3"/>
    <w:rsid w:val="00E32A84"/>
    <w:rsid w:val="00E3363C"/>
    <w:rsid w:val="00E33D67"/>
    <w:rsid w:val="00E34B65"/>
    <w:rsid w:val="00E35367"/>
    <w:rsid w:val="00E35F14"/>
    <w:rsid w:val="00E37164"/>
    <w:rsid w:val="00E37A5B"/>
    <w:rsid w:val="00E37A62"/>
    <w:rsid w:val="00E37F19"/>
    <w:rsid w:val="00E402AF"/>
    <w:rsid w:val="00E4074C"/>
    <w:rsid w:val="00E408EB"/>
    <w:rsid w:val="00E4127C"/>
    <w:rsid w:val="00E423DE"/>
    <w:rsid w:val="00E425A4"/>
    <w:rsid w:val="00E4279C"/>
    <w:rsid w:val="00E427B6"/>
    <w:rsid w:val="00E430FF"/>
    <w:rsid w:val="00E431C1"/>
    <w:rsid w:val="00E43EA0"/>
    <w:rsid w:val="00E44479"/>
    <w:rsid w:val="00E45E57"/>
    <w:rsid w:val="00E46194"/>
    <w:rsid w:val="00E461BB"/>
    <w:rsid w:val="00E466B6"/>
    <w:rsid w:val="00E472E9"/>
    <w:rsid w:val="00E50079"/>
    <w:rsid w:val="00E51041"/>
    <w:rsid w:val="00E51C06"/>
    <w:rsid w:val="00E51D79"/>
    <w:rsid w:val="00E5246C"/>
    <w:rsid w:val="00E52587"/>
    <w:rsid w:val="00E52DD6"/>
    <w:rsid w:val="00E52E72"/>
    <w:rsid w:val="00E53610"/>
    <w:rsid w:val="00E53C32"/>
    <w:rsid w:val="00E53D8C"/>
    <w:rsid w:val="00E543CC"/>
    <w:rsid w:val="00E5480A"/>
    <w:rsid w:val="00E54DC1"/>
    <w:rsid w:val="00E557FE"/>
    <w:rsid w:val="00E558DE"/>
    <w:rsid w:val="00E559A1"/>
    <w:rsid w:val="00E55F51"/>
    <w:rsid w:val="00E56160"/>
    <w:rsid w:val="00E56331"/>
    <w:rsid w:val="00E56F0D"/>
    <w:rsid w:val="00E57788"/>
    <w:rsid w:val="00E57A43"/>
    <w:rsid w:val="00E57FBF"/>
    <w:rsid w:val="00E60231"/>
    <w:rsid w:val="00E60C29"/>
    <w:rsid w:val="00E60ED9"/>
    <w:rsid w:val="00E61AF4"/>
    <w:rsid w:val="00E61DD7"/>
    <w:rsid w:val="00E622DE"/>
    <w:rsid w:val="00E62F39"/>
    <w:rsid w:val="00E62F49"/>
    <w:rsid w:val="00E6319E"/>
    <w:rsid w:val="00E6412C"/>
    <w:rsid w:val="00E6479B"/>
    <w:rsid w:val="00E6500E"/>
    <w:rsid w:val="00E65ACC"/>
    <w:rsid w:val="00E66001"/>
    <w:rsid w:val="00E66BA0"/>
    <w:rsid w:val="00E67086"/>
    <w:rsid w:val="00E67593"/>
    <w:rsid w:val="00E67A75"/>
    <w:rsid w:val="00E67F99"/>
    <w:rsid w:val="00E70342"/>
    <w:rsid w:val="00E7149A"/>
    <w:rsid w:val="00E716DB"/>
    <w:rsid w:val="00E71AF8"/>
    <w:rsid w:val="00E71DC3"/>
    <w:rsid w:val="00E729A7"/>
    <w:rsid w:val="00E72A24"/>
    <w:rsid w:val="00E72F35"/>
    <w:rsid w:val="00E72FF5"/>
    <w:rsid w:val="00E73731"/>
    <w:rsid w:val="00E73DC3"/>
    <w:rsid w:val="00E73E2D"/>
    <w:rsid w:val="00E73E3F"/>
    <w:rsid w:val="00E74789"/>
    <w:rsid w:val="00E75353"/>
    <w:rsid w:val="00E7540F"/>
    <w:rsid w:val="00E75713"/>
    <w:rsid w:val="00E75C28"/>
    <w:rsid w:val="00E767B3"/>
    <w:rsid w:val="00E77301"/>
    <w:rsid w:val="00E773D3"/>
    <w:rsid w:val="00E808E1"/>
    <w:rsid w:val="00E8168D"/>
    <w:rsid w:val="00E81ED2"/>
    <w:rsid w:val="00E8261E"/>
    <w:rsid w:val="00E827F9"/>
    <w:rsid w:val="00E828D9"/>
    <w:rsid w:val="00E829C4"/>
    <w:rsid w:val="00E8378D"/>
    <w:rsid w:val="00E84EA8"/>
    <w:rsid w:val="00E8510F"/>
    <w:rsid w:val="00E85423"/>
    <w:rsid w:val="00E85DF8"/>
    <w:rsid w:val="00E85E19"/>
    <w:rsid w:val="00E85F55"/>
    <w:rsid w:val="00E86448"/>
    <w:rsid w:val="00E866B3"/>
    <w:rsid w:val="00E868CC"/>
    <w:rsid w:val="00E86A59"/>
    <w:rsid w:val="00E86BF0"/>
    <w:rsid w:val="00E8724F"/>
    <w:rsid w:val="00E875B0"/>
    <w:rsid w:val="00E87E07"/>
    <w:rsid w:val="00E87E16"/>
    <w:rsid w:val="00E90142"/>
    <w:rsid w:val="00E90609"/>
    <w:rsid w:val="00E90F15"/>
    <w:rsid w:val="00E91567"/>
    <w:rsid w:val="00E92107"/>
    <w:rsid w:val="00E92625"/>
    <w:rsid w:val="00E92A41"/>
    <w:rsid w:val="00E92D8B"/>
    <w:rsid w:val="00E92EC0"/>
    <w:rsid w:val="00E935FF"/>
    <w:rsid w:val="00E9374C"/>
    <w:rsid w:val="00E945DA"/>
    <w:rsid w:val="00E95D56"/>
    <w:rsid w:val="00E95EC3"/>
    <w:rsid w:val="00E96465"/>
    <w:rsid w:val="00E96848"/>
    <w:rsid w:val="00E96CA9"/>
    <w:rsid w:val="00E971AE"/>
    <w:rsid w:val="00EA04CC"/>
    <w:rsid w:val="00EA07D3"/>
    <w:rsid w:val="00EA1465"/>
    <w:rsid w:val="00EA16E3"/>
    <w:rsid w:val="00EA17E3"/>
    <w:rsid w:val="00EA1B47"/>
    <w:rsid w:val="00EA251D"/>
    <w:rsid w:val="00EA2D8E"/>
    <w:rsid w:val="00EA30C4"/>
    <w:rsid w:val="00EA35AD"/>
    <w:rsid w:val="00EA3D59"/>
    <w:rsid w:val="00EA49DB"/>
    <w:rsid w:val="00EA4CF9"/>
    <w:rsid w:val="00EA4DDB"/>
    <w:rsid w:val="00EA4ED1"/>
    <w:rsid w:val="00EA515B"/>
    <w:rsid w:val="00EA55C4"/>
    <w:rsid w:val="00EA55DD"/>
    <w:rsid w:val="00EA56C5"/>
    <w:rsid w:val="00EA597F"/>
    <w:rsid w:val="00EA5AFB"/>
    <w:rsid w:val="00EB2068"/>
    <w:rsid w:val="00EB2236"/>
    <w:rsid w:val="00EB3336"/>
    <w:rsid w:val="00EB33AE"/>
    <w:rsid w:val="00EB4B2F"/>
    <w:rsid w:val="00EB4E97"/>
    <w:rsid w:val="00EB5182"/>
    <w:rsid w:val="00EB54A8"/>
    <w:rsid w:val="00EB597D"/>
    <w:rsid w:val="00EB5BEE"/>
    <w:rsid w:val="00EB6BC2"/>
    <w:rsid w:val="00EB7B43"/>
    <w:rsid w:val="00EB7F01"/>
    <w:rsid w:val="00EC029A"/>
    <w:rsid w:val="00EC0334"/>
    <w:rsid w:val="00EC077D"/>
    <w:rsid w:val="00EC092A"/>
    <w:rsid w:val="00EC127B"/>
    <w:rsid w:val="00EC13C4"/>
    <w:rsid w:val="00EC2080"/>
    <w:rsid w:val="00EC25AE"/>
    <w:rsid w:val="00EC29D6"/>
    <w:rsid w:val="00EC2AB3"/>
    <w:rsid w:val="00EC2AFD"/>
    <w:rsid w:val="00EC39E8"/>
    <w:rsid w:val="00EC3BA9"/>
    <w:rsid w:val="00EC3DC9"/>
    <w:rsid w:val="00EC3DE9"/>
    <w:rsid w:val="00EC3E88"/>
    <w:rsid w:val="00EC4134"/>
    <w:rsid w:val="00EC446C"/>
    <w:rsid w:val="00EC46D5"/>
    <w:rsid w:val="00EC48A7"/>
    <w:rsid w:val="00EC515E"/>
    <w:rsid w:val="00EC58FA"/>
    <w:rsid w:val="00EC5AEE"/>
    <w:rsid w:val="00EC5ED3"/>
    <w:rsid w:val="00EC6656"/>
    <w:rsid w:val="00EC7060"/>
    <w:rsid w:val="00EC7A19"/>
    <w:rsid w:val="00ED0642"/>
    <w:rsid w:val="00ED0935"/>
    <w:rsid w:val="00ED0B35"/>
    <w:rsid w:val="00ED0D1A"/>
    <w:rsid w:val="00ED1526"/>
    <w:rsid w:val="00ED2752"/>
    <w:rsid w:val="00ED27E0"/>
    <w:rsid w:val="00ED2CB3"/>
    <w:rsid w:val="00ED4441"/>
    <w:rsid w:val="00ED48EB"/>
    <w:rsid w:val="00ED5397"/>
    <w:rsid w:val="00ED6046"/>
    <w:rsid w:val="00ED6155"/>
    <w:rsid w:val="00ED641A"/>
    <w:rsid w:val="00ED6BE7"/>
    <w:rsid w:val="00ED6C74"/>
    <w:rsid w:val="00ED79C2"/>
    <w:rsid w:val="00ED7C16"/>
    <w:rsid w:val="00EE09C2"/>
    <w:rsid w:val="00EE0D0C"/>
    <w:rsid w:val="00EE26D8"/>
    <w:rsid w:val="00EE2E31"/>
    <w:rsid w:val="00EE2F0A"/>
    <w:rsid w:val="00EE2FC8"/>
    <w:rsid w:val="00EE3E88"/>
    <w:rsid w:val="00EE488F"/>
    <w:rsid w:val="00EE4970"/>
    <w:rsid w:val="00EE4F05"/>
    <w:rsid w:val="00EE582C"/>
    <w:rsid w:val="00EE5DB9"/>
    <w:rsid w:val="00EE5F53"/>
    <w:rsid w:val="00EE62F8"/>
    <w:rsid w:val="00EE65B1"/>
    <w:rsid w:val="00EE6F17"/>
    <w:rsid w:val="00EE7411"/>
    <w:rsid w:val="00EE7BEC"/>
    <w:rsid w:val="00EE7C6C"/>
    <w:rsid w:val="00EF033C"/>
    <w:rsid w:val="00EF0C81"/>
    <w:rsid w:val="00EF12FE"/>
    <w:rsid w:val="00EF1352"/>
    <w:rsid w:val="00EF1523"/>
    <w:rsid w:val="00EF156C"/>
    <w:rsid w:val="00EF15AC"/>
    <w:rsid w:val="00EF1602"/>
    <w:rsid w:val="00EF1BFD"/>
    <w:rsid w:val="00EF1D98"/>
    <w:rsid w:val="00EF38E0"/>
    <w:rsid w:val="00EF4421"/>
    <w:rsid w:val="00EF445E"/>
    <w:rsid w:val="00EF4F00"/>
    <w:rsid w:val="00EF4F8C"/>
    <w:rsid w:val="00EF4FB3"/>
    <w:rsid w:val="00EF5071"/>
    <w:rsid w:val="00EF56A8"/>
    <w:rsid w:val="00EF65AC"/>
    <w:rsid w:val="00EF6890"/>
    <w:rsid w:val="00EF6A8D"/>
    <w:rsid w:val="00EF6E47"/>
    <w:rsid w:val="00EF739C"/>
    <w:rsid w:val="00EF7547"/>
    <w:rsid w:val="00F0022E"/>
    <w:rsid w:val="00F00699"/>
    <w:rsid w:val="00F009BB"/>
    <w:rsid w:val="00F00BE0"/>
    <w:rsid w:val="00F01510"/>
    <w:rsid w:val="00F01AFA"/>
    <w:rsid w:val="00F023A0"/>
    <w:rsid w:val="00F02785"/>
    <w:rsid w:val="00F02E6D"/>
    <w:rsid w:val="00F034B6"/>
    <w:rsid w:val="00F035D3"/>
    <w:rsid w:val="00F03BDB"/>
    <w:rsid w:val="00F04761"/>
    <w:rsid w:val="00F04F58"/>
    <w:rsid w:val="00F04FA0"/>
    <w:rsid w:val="00F0657E"/>
    <w:rsid w:val="00F066EE"/>
    <w:rsid w:val="00F06788"/>
    <w:rsid w:val="00F06E56"/>
    <w:rsid w:val="00F07348"/>
    <w:rsid w:val="00F0754E"/>
    <w:rsid w:val="00F1055C"/>
    <w:rsid w:val="00F105AC"/>
    <w:rsid w:val="00F10D50"/>
    <w:rsid w:val="00F10D5F"/>
    <w:rsid w:val="00F1123E"/>
    <w:rsid w:val="00F1182F"/>
    <w:rsid w:val="00F118F6"/>
    <w:rsid w:val="00F11D8C"/>
    <w:rsid w:val="00F12826"/>
    <w:rsid w:val="00F13315"/>
    <w:rsid w:val="00F13F62"/>
    <w:rsid w:val="00F1430C"/>
    <w:rsid w:val="00F143E2"/>
    <w:rsid w:val="00F14D3D"/>
    <w:rsid w:val="00F15498"/>
    <w:rsid w:val="00F154DD"/>
    <w:rsid w:val="00F157C8"/>
    <w:rsid w:val="00F16447"/>
    <w:rsid w:val="00F16ED5"/>
    <w:rsid w:val="00F16FE1"/>
    <w:rsid w:val="00F17137"/>
    <w:rsid w:val="00F174C8"/>
    <w:rsid w:val="00F17EDA"/>
    <w:rsid w:val="00F20743"/>
    <w:rsid w:val="00F21619"/>
    <w:rsid w:val="00F218BE"/>
    <w:rsid w:val="00F22143"/>
    <w:rsid w:val="00F22BE3"/>
    <w:rsid w:val="00F22F28"/>
    <w:rsid w:val="00F23346"/>
    <w:rsid w:val="00F24118"/>
    <w:rsid w:val="00F24666"/>
    <w:rsid w:val="00F24DF9"/>
    <w:rsid w:val="00F24FE5"/>
    <w:rsid w:val="00F25699"/>
    <w:rsid w:val="00F25C6B"/>
    <w:rsid w:val="00F26256"/>
    <w:rsid w:val="00F26B9C"/>
    <w:rsid w:val="00F275D5"/>
    <w:rsid w:val="00F30080"/>
    <w:rsid w:val="00F30B51"/>
    <w:rsid w:val="00F31077"/>
    <w:rsid w:val="00F32863"/>
    <w:rsid w:val="00F32B2F"/>
    <w:rsid w:val="00F32C15"/>
    <w:rsid w:val="00F32E0B"/>
    <w:rsid w:val="00F33193"/>
    <w:rsid w:val="00F33562"/>
    <w:rsid w:val="00F336C2"/>
    <w:rsid w:val="00F3394F"/>
    <w:rsid w:val="00F33DFF"/>
    <w:rsid w:val="00F34401"/>
    <w:rsid w:val="00F34C32"/>
    <w:rsid w:val="00F359B7"/>
    <w:rsid w:val="00F35B11"/>
    <w:rsid w:val="00F35C1D"/>
    <w:rsid w:val="00F36657"/>
    <w:rsid w:val="00F367AC"/>
    <w:rsid w:val="00F372FA"/>
    <w:rsid w:val="00F374BC"/>
    <w:rsid w:val="00F3759F"/>
    <w:rsid w:val="00F3786C"/>
    <w:rsid w:val="00F40440"/>
    <w:rsid w:val="00F40CAD"/>
    <w:rsid w:val="00F4118F"/>
    <w:rsid w:val="00F41661"/>
    <w:rsid w:val="00F41944"/>
    <w:rsid w:val="00F41D7D"/>
    <w:rsid w:val="00F4259B"/>
    <w:rsid w:val="00F43919"/>
    <w:rsid w:val="00F43D8C"/>
    <w:rsid w:val="00F43E08"/>
    <w:rsid w:val="00F44A36"/>
    <w:rsid w:val="00F44F02"/>
    <w:rsid w:val="00F45376"/>
    <w:rsid w:val="00F453E1"/>
    <w:rsid w:val="00F457BE"/>
    <w:rsid w:val="00F45E42"/>
    <w:rsid w:val="00F46021"/>
    <w:rsid w:val="00F463A9"/>
    <w:rsid w:val="00F46BA4"/>
    <w:rsid w:val="00F471DB"/>
    <w:rsid w:val="00F471FA"/>
    <w:rsid w:val="00F47A24"/>
    <w:rsid w:val="00F47E53"/>
    <w:rsid w:val="00F504BB"/>
    <w:rsid w:val="00F50669"/>
    <w:rsid w:val="00F50A13"/>
    <w:rsid w:val="00F51E69"/>
    <w:rsid w:val="00F525CC"/>
    <w:rsid w:val="00F53399"/>
    <w:rsid w:val="00F54059"/>
    <w:rsid w:val="00F542BC"/>
    <w:rsid w:val="00F54A25"/>
    <w:rsid w:val="00F54A38"/>
    <w:rsid w:val="00F54FFC"/>
    <w:rsid w:val="00F55040"/>
    <w:rsid w:val="00F5550B"/>
    <w:rsid w:val="00F5569D"/>
    <w:rsid w:val="00F55977"/>
    <w:rsid w:val="00F55E5C"/>
    <w:rsid w:val="00F56DA7"/>
    <w:rsid w:val="00F573B2"/>
    <w:rsid w:val="00F603C4"/>
    <w:rsid w:val="00F60AA2"/>
    <w:rsid w:val="00F60E4B"/>
    <w:rsid w:val="00F617A9"/>
    <w:rsid w:val="00F617F8"/>
    <w:rsid w:val="00F61CE0"/>
    <w:rsid w:val="00F61E1E"/>
    <w:rsid w:val="00F623D7"/>
    <w:rsid w:val="00F62FF2"/>
    <w:rsid w:val="00F634F5"/>
    <w:rsid w:val="00F6368B"/>
    <w:rsid w:val="00F63D61"/>
    <w:rsid w:val="00F641A1"/>
    <w:rsid w:val="00F650D9"/>
    <w:rsid w:val="00F6512D"/>
    <w:rsid w:val="00F65356"/>
    <w:rsid w:val="00F65419"/>
    <w:rsid w:val="00F657B3"/>
    <w:rsid w:val="00F65839"/>
    <w:rsid w:val="00F65E6F"/>
    <w:rsid w:val="00F662E7"/>
    <w:rsid w:val="00F665F3"/>
    <w:rsid w:val="00F668C7"/>
    <w:rsid w:val="00F67012"/>
    <w:rsid w:val="00F670DA"/>
    <w:rsid w:val="00F67ACA"/>
    <w:rsid w:val="00F67B37"/>
    <w:rsid w:val="00F67D47"/>
    <w:rsid w:val="00F70051"/>
    <w:rsid w:val="00F701A3"/>
    <w:rsid w:val="00F70537"/>
    <w:rsid w:val="00F7068E"/>
    <w:rsid w:val="00F706BF"/>
    <w:rsid w:val="00F70F27"/>
    <w:rsid w:val="00F71065"/>
    <w:rsid w:val="00F71396"/>
    <w:rsid w:val="00F717FC"/>
    <w:rsid w:val="00F71B53"/>
    <w:rsid w:val="00F71CEC"/>
    <w:rsid w:val="00F72072"/>
    <w:rsid w:val="00F72796"/>
    <w:rsid w:val="00F7288D"/>
    <w:rsid w:val="00F72890"/>
    <w:rsid w:val="00F72B8B"/>
    <w:rsid w:val="00F73006"/>
    <w:rsid w:val="00F73B84"/>
    <w:rsid w:val="00F73E9C"/>
    <w:rsid w:val="00F74E18"/>
    <w:rsid w:val="00F75D0B"/>
    <w:rsid w:val="00F767F7"/>
    <w:rsid w:val="00F7685A"/>
    <w:rsid w:val="00F768AA"/>
    <w:rsid w:val="00F776EF"/>
    <w:rsid w:val="00F80082"/>
    <w:rsid w:val="00F8010D"/>
    <w:rsid w:val="00F801FE"/>
    <w:rsid w:val="00F80252"/>
    <w:rsid w:val="00F8044C"/>
    <w:rsid w:val="00F807D4"/>
    <w:rsid w:val="00F808E9"/>
    <w:rsid w:val="00F80C0A"/>
    <w:rsid w:val="00F81828"/>
    <w:rsid w:val="00F81C45"/>
    <w:rsid w:val="00F82171"/>
    <w:rsid w:val="00F824FF"/>
    <w:rsid w:val="00F826AD"/>
    <w:rsid w:val="00F831CE"/>
    <w:rsid w:val="00F83851"/>
    <w:rsid w:val="00F83E84"/>
    <w:rsid w:val="00F83F61"/>
    <w:rsid w:val="00F844D4"/>
    <w:rsid w:val="00F846B4"/>
    <w:rsid w:val="00F84DE3"/>
    <w:rsid w:val="00F84FEA"/>
    <w:rsid w:val="00F85556"/>
    <w:rsid w:val="00F86408"/>
    <w:rsid w:val="00F865E0"/>
    <w:rsid w:val="00F86E12"/>
    <w:rsid w:val="00F870F8"/>
    <w:rsid w:val="00F874E7"/>
    <w:rsid w:val="00F900FD"/>
    <w:rsid w:val="00F90140"/>
    <w:rsid w:val="00F90285"/>
    <w:rsid w:val="00F90877"/>
    <w:rsid w:val="00F91831"/>
    <w:rsid w:val="00F9183F"/>
    <w:rsid w:val="00F91944"/>
    <w:rsid w:val="00F91DC3"/>
    <w:rsid w:val="00F91DE3"/>
    <w:rsid w:val="00F93266"/>
    <w:rsid w:val="00F93C16"/>
    <w:rsid w:val="00F93FF5"/>
    <w:rsid w:val="00F95A08"/>
    <w:rsid w:val="00F95A5F"/>
    <w:rsid w:val="00F96273"/>
    <w:rsid w:val="00F9653F"/>
    <w:rsid w:val="00F969E8"/>
    <w:rsid w:val="00F9700E"/>
    <w:rsid w:val="00F97054"/>
    <w:rsid w:val="00F9748C"/>
    <w:rsid w:val="00FA0473"/>
    <w:rsid w:val="00FA0891"/>
    <w:rsid w:val="00FA0F6A"/>
    <w:rsid w:val="00FA255B"/>
    <w:rsid w:val="00FA2CCA"/>
    <w:rsid w:val="00FA347F"/>
    <w:rsid w:val="00FA3582"/>
    <w:rsid w:val="00FA3828"/>
    <w:rsid w:val="00FA3DF7"/>
    <w:rsid w:val="00FA4359"/>
    <w:rsid w:val="00FA54C0"/>
    <w:rsid w:val="00FA5E0C"/>
    <w:rsid w:val="00FA62DC"/>
    <w:rsid w:val="00FA6337"/>
    <w:rsid w:val="00FA67E2"/>
    <w:rsid w:val="00FA6F08"/>
    <w:rsid w:val="00FA7007"/>
    <w:rsid w:val="00FA70F9"/>
    <w:rsid w:val="00FA790D"/>
    <w:rsid w:val="00FA7958"/>
    <w:rsid w:val="00FA7A48"/>
    <w:rsid w:val="00FA7BE3"/>
    <w:rsid w:val="00FA7C4E"/>
    <w:rsid w:val="00FB0860"/>
    <w:rsid w:val="00FB09D4"/>
    <w:rsid w:val="00FB0A2C"/>
    <w:rsid w:val="00FB0CDC"/>
    <w:rsid w:val="00FB11F7"/>
    <w:rsid w:val="00FB131D"/>
    <w:rsid w:val="00FB1663"/>
    <w:rsid w:val="00FB1AD7"/>
    <w:rsid w:val="00FB1F40"/>
    <w:rsid w:val="00FB2A39"/>
    <w:rsid w:val="00FB30BD"/>
    <w:rsid w:val="00FB37A7"/>
    <w:rsid w:val="00FB38E8"/>
    <w:rsid w:val="00FB393F"/>
    <w:rsid w:val="00FB3CA1"/>
    <w:rsid w:val="00FB3F9F"/>
    <w:rsid w:val="00FB416D"/>
    <w:rsid w:val="00FB4177"/>
    <w:rsid w:val="00FB50D9"/>
    <w:rsid w:val="00FB5148"/>
    <w:rsid w:val="00FB5258"/>
    <w:rsid w:val="00FB5429"/>
    <w:rsid w:val="00FB5ECB"/>
    <w:rsid w:val="00FB6463"/>
    <w:rsid w:val="00FB6870"/>
    <w:rsid w:val="00FB73B2"/>
    <w:rsid w:val="00FB76FD"/>
    <w:rsid w:val="00FB7AED"/>
    <w:rsid w:val="00FB7E35"/>
    <w:rsid w:val="00FC0792"/>
    <w:rsid w:val="00FC07FF"/>
    <w:rsid w:val="00FC0904"/>
    <w:rsid w:val="00FC0DBE"/>
    <w:rsid w:val="00FC2B1C"/>
    <w:rsid w:val="00FC2C44"/>
    <w:rsid w:val="00FC2E71"/>
    <w:rsid w:val="00FC32BA"/>
    <w:rsid w:val="00FC4686"/>
    <w:rsid w:val="00FC4802"/>
    <w:rsid w:val="00FC4D04"/>
    <w:rsid w:val="00FC503E"/>
    <w:rsid w:val="00FC5475"/>
    <w:rsid w:val="00FC5551"/>
    <w:rsid w:val="00FC589D"/>
    <w:rsid w:val="00FC5CF1"/>
    <w:rsid w:val="00FC6198"/>
    <w:rsid w:val="00FC62F5"/>
    <w:rsid w:val="00FC6922"/>
    <w:rsid w:val="00FC69B6"/>
    <w:rsid w:val="00FC6EC0"/>
    <w:rsid w:val="00FC6EFA"/>
    <w:rsid w:val="00FC707A"/>
    <w:rsid w:val="00FC7656"/>
    <w:rsid w:val="00FC7A88"/>
    <w:rsid w:val="00FC7EA9"/>
    <w:rsid w:val="00FD072A"/>
    <w:rsid w:val="00FD0AA2"/>
    <w:rsid w:val="00FD0C24"/>
    <w:rsid w:val="00FD14CB"/>
    <w:rsid w:val="00FD14EA"/>
    <w:rsid w:val="00FD16C8"/>
    <w:rsid w:val="00FD16EF"/>
    <w:rsid w:val="00FD211D"/>
    <w:rsid w:val="00FD217F"/>
    <w:rsid w:val="00FD21BD"/>
    <w:rsid w:val="00FD2222"/>
    <w:rsid w:val="00FD29E5"/>
    <w:rsid w:val="00FD2AE8"/>
    <w:rsid w:val="00FD2B81"/>
    <w:rsid w:val="00FD3534"/>
    <w:rsid w:val="00FD4359"/>
    <w:rsid w:val="00FD46FD"/>
    <w:rsid w:val="00FD50E4"/>
    <w:rsid w:val="00FD5136"/>
    <w:rsid w:val="00FD52E1"/>
    <w:rsid w:val="00FD5B82"/>
    <w:rsid w:val="00FD5D61"/>
    <w:rsid w:val="00FD5E77"/>
    <w:rsid w:val="00FD6061"/>
    <w:rsid w:val="00FD63D0"/>
    <w:rsid w:val="00FD709D"/>
    <w:rsid w:val="00FD7B94"/>
    <w:rsid w:val="00FE04E4"/>
    <w:rsid w:val="00FE0711"/>
    <w:rsid w:val="00FE07F7"/>
    <w:rsid w:val="00FE0CA1"/>
    <w:rsid w:val="00FE0D53"/>
    <w:rsid w:val="00FE14AB"/>
    <w:rsid w:val="00FE164A"/>
    <w:rsid w:val="00FE172A"/>
    <w:rsid w:val="00FE1916"/>
    <w:rsid w:val="00FE1EDF"/>
    <w:rsid w:val="00FE2554"/>
    <w:rsid w:val="00FE2556"/>
    <w:rsid w:val="00FE2852"/>
    <w:rsid w:val="00FE2F34"/>
    <w:rsid w:val="00FE3134"/>
    <w:rsid w:val="00FE3AA0"/>
    <w:rsid w:val="00FE3BDB"/>
    <w:rsid w:val="00FE3CDA"/>
    <w:rsid w:val="00FE4638"/>
    <w:rsid w:val="00FE5850"/>
    <w:rsid w:val="00FE63D5"/>
    <w:rsid w:val="00FE6D42"/>
    <w:rsid w:val="00FE7E82"/>
    <w:rsid w:val="00FE7F2F"/>
    <w:rsid w:val="00FF0149"/>
    <w:rsid w:val="00FF0336"/>
    <w:rsid w:val="00FF0471"/>
    <w:rsid w:val="00FF052F"/>
    <w:rsid w:val="00FF0B03"/>
    <w:rsid w:val="00FF0D8F"/>
    <w:rsid w:val="00FF246D"/>
    <w:rsid w:val="00FF3851"/>
    <w:rsid w:val="00FF3C77"/>
    <w:rsid w:val="00FF3D9E"/>
    <w:rsid w:val="00FF46AF"/>
    <w:rsid w:val="00FF494C"/>
    <w:rsid w:val="00FF55D7"/>
    <w:rsid w:val="00FF563B"/>
    <w:rsid w:val="00FF58CC"/>
    <w:rsid w:val="00FF5BC6"/>
    <w:rsid w:val="00FF5F9F"/>
    <w:rsid w:val="00FF6BEC"/>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F5E6D99"/>
  <w15:docId w15:val="{5672FB84-1A28-49E1-859B-0AF2FB76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848"/>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EA17E3"/>
    <w:pPr>
      <w:spacing w:before="120" w:after="120"/>
    </w:pPr>
    <w:rPr>
      <w:rFonts w:eastAsia="Batang"/>
      <w:sz w:val="20"/>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IEEEStdsLevel1frontmatter">
    <w:name w:val="IEEEStds Level 1 (front matter)"/>
    <w:basedOn w:val="Normal"/>
    <w:next w:val="Normal"/>
    <w:rsid w:val="00931C78"/>
    <w:pPr>
      <w:keepNext/>
      <w:keepLines/>
      <w:suppressAutoHyphens/>
      <w:spacing w:before="240" w:after="240"/>
    </w:pPr>
    <w:rPr>
      <w:rFonts w:ascii="Arial" w:eastAsia="MS Mincho" w:hAnsi="Arial"/>
      <w:b/>
      <w:sz w:val="24"/>
      <w:lang w:val="en-US" w:eastAsia="ja-JP"/>
    </w:rPr>
  </w:style>
  <w:style w:type="paragraph" w:customStyle="1" w:styleId="IEEEStdsNamesList">
    <w:name w:val="IEEEStds Names List"/>
    <w:rsid w:val="00931C78"/>
    <w:rPr>
      <w:rFonts w:eastAsia="MS Mincho"/>
      <w:sz w:val="18"/>
      <w:lang w:eastAsia="ja-JP"/>
    </w:rPr>
  </w:style>
  <w:style w:type="paragraph" w:customStyle="1" w:styleId="IEEEStdsLevel4Header">
    <w:name w:val="IEEEStds Level 4 Header"/>
    <w:basedOn w:val="IEEEStdsLevel3Header"/>
    <w:next w:val="Normal"/>
    <w:link w:val="IEEEStdsLevel4HeaderChar"/>
    <w:rsid w:val="00931C78"/>
    <w:pPr>
      <w:outlineLvl w:val="3"/>
    </w:pPr>
  </w:style>
  <w:style w:type="paragraph" w:customStyle="1" w:styleId="IEEEStdsLevel3Header">
    <w:name w:val="IEEEStds Level 3 Header"/>
    <w:basedOn w:val="Normal"/>
    <w:next w:val="Normal"/>
    <w:link w:val="IEEEStdsLevel3HeaderChar"/>
    <w:rsid w:val="00931C78"/>
    <w:pPr>
      <w:keepNext/>
      <w:keepLines/>
      <w:suppressAutoHyphens/>
      <w:spacing w:before="240" w:after="240"/>
      <w:jc w:val="left"/>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931C78"/>
    <w:rPr>
      <w:rFonts w:ascii="Arial" w:eastAsia="MS Mincho" w:hAnsi="Arial"/>
      <w:b/>
      <w:lang w:eastAsia="ja-JP"/>
    </w:rPr>
  </w:style>
  <w:style w:type="character" w:customStyle="1" w:styleId="IEEEStdsLevel4HeaderChar">
    <w:name w:val="IEEEStds Level 4 Header Char"/>
    <w:link w:val="IEEEStdsLevel4Header"/>
    <w:rsid w:val="00931C78"/>
    <w:rPr>
      <w:rFonts w:ascii="Arial" w:eastAsia="MS Mincho" w:hAnsi="Arial"/>
      <w:b/>
      <w:lang w:eastAsia="ja-JP"/>
    </w:rPr>
  </w:style>
  <w:style w:type="paragraph" w:customStyle="1" w:styleId="IEEEStdsIntroduction">
    <w:name w:val="IEEEStds Introduction"/>
    <w:basedOn w:val="Normal"/>
    <w:rsid w:val="00931C78"/>
    <w:pPr>
      <w:pBdr>
        <w:top w:val="single" w:sz="4" w:space="1" w:color="auto"/>
        <w:left w:val="single" w:sz="4" w:space="4" w:color="auto"/>
        <w:bottom w:val="single" w:sz="4" w:space="1" w:color="auto"/>
        <w:right w:val="single" w:sz="4" w:space="4" w:color="auto"/>
      </w:pBdr>
      <w:spacing w:after="240"/>
    </w:pPr>
    <w:rPr>
      <w:rFonts w:eastAsia="MS Mincho"/>
      <w:sz w:val="18"/>
      <w:lang w:val="en-US" w:eastAsia="ja-JP"/>
    </w:rPr>
  </w:style>
  <w:style w:type="paragraph" w:customStyle="1" w:styleId="IEEEStdsTitleDraftCRaddr">
    <w:name w:val="IEEEStds TitleDraftCRaddr"/>
    <w:basedOn w:val="Normal"/>
    <w:rsid w:val="00931C78"/>
    <w:pPr>
      <w:jc w:val="left"/>
    </w:pPr>
    <w:rPr>
      <w:rFonts w:eastAsia="MS Mincho"/>
      <w:noProof/>
      <w:sz w:val="20"/>
      <w:lang w:val="en-US" w:eastAsia="ja-JP"/>
    </w:rPr>
  </w:style>
  <w:style w:type="paragraph" w:customStyle="1" w:styleId="IEEEStdsRegularFigureCaption">
    <w:name w:val="IEEEStds Regular Figure Caption"/>
    <w:basedOn w:val="Normal"/>
    <w:next w:val="Normal"/>
    <w:rsid w:val="00BA13D4"/>
    <w:pPr>
      <w:keepLines/>
      <w:numPr>
        <w:numId w:val="3"/>
      </w:numPr>
      <w:tabs>
        <w:tab w:val="left" w:pos="403"/>
        <w:tab w:val="left" w:pos="475"/>
        <w:tab w:val="left" w:pos="547"/>
      </w:tabs>
      <w:suppressAutoHyphens/>
      <w:spacing w:before="120" w:after="120"/>
      <w:ind w:left="720" w:hanging="360"/>
      <w:jc w:val="center"/>
    </w:pPr>
    <w:rPr>
      <w:rFonts w:ascii="Arial" w:eastAsia="MS Mincho" w:hAnsi="Arial"/>
      <w:b/>
      <w:sz w:val="20"/>
      <w:lang w:val="en-US" w:eastAsia="ja-JP"/>
    </w:rPr>
  </w:style>
  <w:style w:type="paragraph" w:customStyle="1" w:styleId="IEEEStdsTableData-Left">
    <w:name w:val="IEEEStds Table Data - Left"/>
    <w:basedOn w:val="Normal"/>
    <w:uiPriority w:val="99"/>
    <w:rsid w:val="00BA13D4"/>
    <w:pPr>
      <w:keepNext/>
      <w:keepLines/>
      <w:jc w:val="left"/>
    </w:pPr>
    <w:rPr>
      <w:rFonts w:eastAsia="MS Mincho"/>
      <w:sz w:val="18"/>
      <w:lang w:val="en-US" w:eastAsia="ja-JP"/>
    </w:rPr>
  </w:style>
  <w:style w:type="paragraph" w:customStyle="1" w:styleId="IEEEStdsParagraph">
    <w:name w:val="IEEEStds Paragraph"/>
    <w:link w:val="IEEEStdsParagraphChar"/>
    <w:qFormat/>
    <w:rsid w:val="003720F4"/>
    <w:pPr>
      <w:spacing w:after="240"/>
      <w:jc w:val="both"/>
    </w:pPr>
    <w:rPr>
      <w:rFonts w:eastAsia="MS Mincho"/>
      <w:lang w:eastAsia="ja-JP"/>
    </w:rPr>
  </w:style>
  <w:style w:type="character" w:customStyle="1" w:styleId="IEEEStdsParagraphChar">
    <w:name w:val="IEEEStds Paragraph Char"/>
    <w:link w:val="IEEEStdsParagraph"/>
    <w:rsid w:val="003720F4"/>
    <w:rPr>
      <w:rFonts w:eastAsia="MS Mincho"/>
      <w:lang w:eastAsia="ja-JP"/>
    </w:rPr>
  </w:style>
  <w:style w:type="character" w:styleId="UnresolvedMention">
    <w:name w:val="Unresolved Mention"/>
    <w:basedOn w:val="DefaultParagraphFont"/>
    <w:uiPriority w:val="99"/>
    <w:semiHidden/>
    <w:unhideWhenUsed/>
    <w:rsid w:val="00E81ED2"/>
    <w:rPr>
      <w:color w:val="605E5C"/>
      <w:shd w:val="clear" w:color="auto" w:fill="E1DFDD"/>
    </w:rPr>
  </w:style>
  <w:style w:type="paragraph" w:styleId="BodyText0">
    <w:name w:val="Body Text"/>
    <w:basedOn w:val="Normal"/>
    <w:link w:val="BodyTextChar"/>
    <w:uiPriority w:val="1"/>
    <w:unhideWhenUsed/>
    <w:qFormat/>
    <w:rsid w:val="00637668"/>
    <w:pPr>
      <w:spacing w:after="120"/>
    </w:pPr>
  </w:style>
  <w:style w:type="character" w:customStyle="1" w:styleId="BodyTextChar">
    <w:name w:val="Body Text Char"/>
    <w:basedOn w:val="DefaultParagraphFont"/>
    <w:link w:val="BodyText0"/>
    <w:uiPriority w:val="99"/>
    <w:semiHidden/>
    <w:rsid w:val="00637668"/>
    <w:rPr>
      <w:sz w:val="22"/>
      <w:lang w:val="en-GB"/>
    </w:rPr>
  </w:style>
  <w:style w:type="character" w:customStyle="1" w:styleId="Heading1Char">
    <w:name w:val="Heading 1 Char"/>
    <w:basedOn w:val="DefaultParagraphFont"/>
    <w:link w:val="Heading1"/>
    <w:uiPriority w:val="1"/>
    <w:rsid w:val="006114EE"/>
    <w:rPr>
      <w:rFonts w:ascii="Arial" w:hAnsi="Arial"/>
      <w:b/>
      <w:sz w:val="32"/>
      <w:u w:val="single"/>
      <w:lang w:val="en-GB"/>
    </w:rPr>
  </w:style>
  <w:style w:type="character" w:customStyle="1" w:styleId="Heading3Char">
    <w:name w:val="Heading 3 Char"/>
    <w:basedOn w:val="DefaultParagraphFont"/>
    <w:link w:val="Heading3"/>
    <w:rsid w:val="006F6D13"/>
    <w:rPr>
      <w:rFonts w:ascii="Arial" w:hAnsi="Arial"/>
      <w:b/>
      <w:sz w:val="24"/>
      <w:lang w:val="en-GB"/>
    </w:rPr>
  </w:style>
  <w:style w:type="paragraph" w:customStyle="1" w:styleId="SP21278922">
    <w:name w:val="SP.21.278922"/>
    <w:basedOn w:val="Default"/>
    <w:next w:val="Default"/>
    <w:uiPriority w:val="99"/>
    <w:rsid w:val="00DB7148"/>
    <w:rPr>
      <w:rFonts w:ascii="Times New Roman" w:hAnsi="Times New Roman" w:cs="Times New Roman"/>
      <w:color w:val="auto"/>
      <w:lang w:val="fr-FR"/>
    </w:rPr>
  </w:style>
  <w:style w:type="paragraph" w:customStyle="1" w:styleId="SP21278933">
    <w:name w:val="SP.21.278933"/>
    <w:basedOn w:val="Default"/>
    <w:next w:val="Default"/>
    <w:uiPriority w:val="99"/>
    <w:rsid w:val="00DB7148"/>
    <w:rPr>
      <w:rFonts w:ascii="Times New Roman" w:hAnsi="Times New Roman" w:cs="Times New Roman"/>
      <w:color w:val="auto"/>
      <w:lang w:val="fr-FR"/>
    </w:rPr>
  </w:style>
  <w:style w:type="paragraph" w:customStyle="1" w:styleId="SP21278544">
    <w:name w:val="SP.21.278544"/>
    <w:basedOn w:val="Default"/>
    <w:next w:val="Default"/>
    <w:uiPriority w:val="99"/>
    <w:rsid w:val="00DB7148"/>
    <w:rPr>
      <w:rFonts w:ascii="Times New Roman" w:hAnsi="Times New Roman" w:cs="Times New Roman"/>
      <w:color w:val="auto"/>
      <w:lang w:val="fr-FR"/>
    </w:rPr>
  </w:style>
  <w:style w:type="paragraph" w:customStyle="1" w:styleId="SP21278900">
    <w:name w:val="SP.21.278900"/>
    <w:basedOn w:val="Default"/>
    <w:next w:val="Default"/>
    <w:uiPriority w:val="99"/>
    <w:rsid w:val="00DB7148"/>
    <w:rPr>
      <w:rFonts w:ascii="Times New Roman" w:hAnsi="Times New Roman" w:cs="Times New Roman"/>
      <w:color w:val="auto"/>
      <w:lang w:val="fr-FR"/>
    </w:rPr>
  </w:style>
  <w:style w:type="character" w:customStyle="1" w:styleId="SC21323589">
    <w:name w:val="SC.21.323589"/>
    <w:uiPriority w:val="99"/>
    <w:rsid w:val="00DB7148"/>
    <w:rPr>
      <w:color w:val="000000"/>
      <w:sz w:val="20"/>
      <w:szCs w:val="20"/>
    </w:rPr>
  </w:style>
  <w:style w:type="paragraph" w:customStyle="1" w:styleId="SP21278908">
    <w:name w:val="SP.21.278908"/>
    <w:basedOn w:val="Default"/>
    <w:next w:val="Default"/>
    <w:uiPriority w:val="99"/>
    <w:rsid w:val="00DB7148"/>
    <w:rPr>
      <w:rFonts w:ascii="Times New Roman" w:hAnsi="Times New Roman" w:cs="Times New Roman"/>
      <w:color w:val="auto"/>
      <w:lang w:val="fr-FR"/>
    </w:rPr>
  </w:style>
  <w:style w:type="paragraph" w:customStyle="1" w:styleId="SP14319618">
    <w:name w:val="SP.14.319618"/>
    <w:basedOn w:val="Default"/>
    <w:next w:val="Default"/>
    <w:uiPriority w:val="99"/>
    <w:rsid w:val="00011734"/>
    <w:rPr>
      <w:rFonts w:ascii="Times New Roman" w:hAnsi="Times New Roman" w:cs="Times New Roman"/>
      <w:color w:val="auto"/>
      <w:lang w:val="fr-FR"/>
    </w:rPr>
  </w:style>
  <w:style w:type="paragraph" w:customStyle="1" w:styleId="SP14319787">
    <w:name w:val="SP.14.319787"/>
    <w:basedOn w:val="Default"/>
    <w:next w:val="Default"/>
    <w:uiPriority w:val="99"/>
    <w:rsid w:val="00011734"/>
    <w:rPr>
      <w:rFonts w:ascii="Times New Roman" w:hAnsi="Times New Roman" w:cs="Times New Roman"/>
      <w:color w:val="auto"/>
      <w:lang w:val="fr-FR"/>
    </w:rPr>
  </w:style>
  <w:style w:type="paragraph" w:customStyle="1" w:styleId="SP14319765">
    <w:name w:val="SP.14.319765"/>
    <w:basedOn w:val="Default"/>
    <w:next w:val="Default"/>
    <w:uiPriority w:val="99"/>
    <w:rsid w:val="00011734"/>
    <w:rPr>
      <w:rFonts w:ascii="Times New Roman" w:hAnsi="Times New Roman" w:cs="Times New Roman"/>
      <w:color w:val="auto"/>
      <w:lang w:val="fr-FR"/>
    </w:rPr>
  </w:style>
  <w:style w:type="character" w:customStyle="1" w:styleId="SC14319505">
    <w:name w:val="SC.14.319505"/>
    <w:uiPriority w:val="99"/>
    <w:rsid w:val="00011734"/>
    <w:rPr>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62605438">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42634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1936353">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02753582">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5883143">
      <w:bodyDiv w:val="1"/>
      <w:marLeft w:val="0"/>
      <w:marRight w:val="0"/>
      <w:marTop w:val="0"/>
      <w:marBottom w:val="0"/>
      <w:divBdr>
        <w:top w:val="none" w:sz="0" w:space="0" w:color="auto"/>
        <w:left w:val="none" w:sz="0" w:space="0" w:color="auto"/>
        <w:bottom w:val="none" w:sz="0" w:space="0" w:color="auto"/>
        <w:right w:val="none" w:sz="0" w:space="0" w:color="auto"/>
      </w:divBdr>
    </w:div>
    <w:div w:id="78488536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31264612">
      <w:bodyDiv w:val="1"/>
      <w:marLeft w:val="0"/>
      <w:marRight w:val="0"/>
      <w:marTop w:val="0"/>
      <w:marBottom w:val="0"/>
      <w:divBdr>
        <w:top w:val="none" w:sz="0" w:space="0" w:color="auto"/>
        <w:left w:val="none" w:sz="0" w:space="0" w:color="auto"/>
        <w:bottom w:val="none" w:sz="0" w:space="0" w:color="auto"/>
        <w:right w:val="none" w:sz="0" w:space="0" w:color="auto"/>
      </w:divBdr>
    </w:div>
    <w:div w:id="861086435">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3271750">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3706480">
      <w:bodyDiv w:val="1"/>
      <w:marLeft w:val="0"/>
      <w:marRight w:val="0"/>
      <w:marTop w:val="0"/>
      <w:marBottom w:val="0"/>
      <w:divBdr>
        <w:top w:val="none" w:sz="0" w:space="0" w:color="auto"/>
        <w:left w:val="none" w:sz="0" w:space="0" w:color="auto"/>
        <w:bottom w:val="none" w:sz="0" w:space="0" w:color="auto"/>
        <w:right w:val="none" w:sz="0" w:space="0" w:color="auto"/>
      </w:divBdr>
      <w:divsChild>
        <w:div w:id="1767385583">
          <w:marLeft w:val="0"/>
          <w:marRight w:val="0"/>
          <w:marTop w:val="0"/>
          <w:marBottom w:val="0"/>
          <w:divBdr>
            <w:top w:val="none" w:sz="0" w:space="0" w:color="auto"/>
            <w:left w:val="none" w:sz="0" w:space="0" w:color="auto"/>
            <w:bottom w:val="none" w:sz="0" w:space="0" w:color="auto"/>
            <w:right w:val="none" w:sz="0" w:space="0" w:color="auto"/>
          </w:divBdr>
        </w:div>
      </w:divsChild>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55638073">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67197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84535183">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5257822">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74794340">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658186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00898327">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0319721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1339709">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on\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F71B50AF-96D5-42D0-8C77-D5673288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464</TotalTime>
  <Pages>8</Pages>
  <Words>1786</Words>
  <Characters>10680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doc.: IEEE 802.11-24/0645r1</vt:lpstr>
    </vt:vector>
  </TitlesOfParts>
  <Company>Intel</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802.11-24/0645r1</dc:title>
  <dc:subject>Submission</dc:subject>
  <dc:creator>julien.sevin@crf.canon.fr;stephane.baron@crf.canon.fr</dc:creator>
  <cp:keywords>April 2024</cp:keywords>
  <dc:description/>
  <cp:lastModifiedBy>BARON Stephane</cp:lastModifiedBy>
  <cp:revision>19</cp:revision>
  <cp:lastPrinted>2014-09-06T09:13:00Z</cp:lastPrinted>
  <dcterms:created xsi:type="dcterms:W3CDTF">2024-05-15T08:01:00Z</dcterms:created>
  <dcterms:modified xsi:type="dcterms:W3CDTF">2024-07-16T10:00:00Z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