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9D41BF" w:rsidRPr="004E66C6" w14:paraId="5C084FD6" w14:textId="77777777" w:rsidTr="00FF1BBC">
        <w:trPr>
          <w:trHeight w:val="672"/>
          <w:jc w:val="center"/>
        </w:trPr>
        <w:tc>
          <w:tcPr>
            <w:tcW w:w="10242" w:type="dxa"/>
            <w:gridSpan w:val="5"/>
            <w:vAlign w:val="center"/>
          </w:tcPr>
          <w:p w14:paraId="7BCBFF26" w14:textId="1F5CBA4D" w:rsidR="009D41BF" w:rsidRPr="004E66C6" w:rsidRDefault="008F4385" w:rsidP="007D59E5">
            <w:pPr>
              <w:pStyle w:val="T2"/>
              <w:spacing w:after="0"/>
            </w:pPr>
            <w:r>
              <w:t xml:space="preserve">Initial SA ballot comments – </w:t>
            </w:r>
            <w:r w:rsidR="00CD79C9">
              <w:t>DMG</w:t>
            </w:r>
            <w:r>
              <w:t xml:space="preserve"> comments</w:t>
            </w:r>
            <w:r w:rsidR="00AA0B78">
              <w:t xml:space="preserve"> Part </w:t>
            </w:r>
            <w:r w:rsidR="00F802AF">
              <w:t>3</w:t>
            </w:r>
          </w:p>
        </w:tc>
      </w:tr>
      <w:tr w:rsidR="009D41BF" w:rsidRPr="004E66C6" w14:paraId="7CAAFABA" w14:textId="77777777" w:rsidTr="00FF1BBC">
        <w:trPr>
          <w:trHeight w:val="367"/>
          <w:jc w:val="center"/>
        </w:trPr>
        <w:tc>
          <w:tcPr>
            <w:tcW w:w="10242" w:type="dxa"/>
            <w:gridSpan w:val="5"/>
            <w:vAlign w:val="center"/>
          </w:tcPr>
          <w:p w14:paraId="45EBA879" w14:textId="0F5F741B" w:rsidR="009D41BF" w:rsidRPr="004E66C6" w:rsidRDefault="009D41BF" w:rsidP="004C0E9A">
            <w:pPr>
              <w:pStyle w:val="T2"/>
              <w:ind w:left="0"/>
              <w:rPr>
                <w:sz w:val="20"/>
              </w:rPr>
            </w:pPr>
            <w:r w:rsidRPr="004E66C6">
              <w:rPr>
                <w:sz w:val="20"/>
              </w:rPr>
              <w:t>Date:</w:t>
            </w:r>
            <w:r w:rsidRPr="004E66C6">
              <w:rPr>
                <w:b w:val="0"/>
                <w:sz w:val="20"/>
              </w:rPr>
              <w:t xml:space="preserve">  202</w:t>
            </w:r>
            <w:r w:rsidR="00D61581">
              <w:rPr>
                <w:b w:val="0"/>
                <w:sz w:val="20"/>
              </w:rPr>
              <w:t>4</w:t>
            </w:r>
            <w:r w:rsidR="009118CA">
              <w:rPr>
                <w:b w:val="0"/>
                <w:sz w:val="20"/>
              </w:rPr>
              <w:t>-</w:t>
            </w:r>
            <w:r w:rsidR="00FE5C88">
              <w:rPr>
                <w:b w:val="0"/>
                <w:sz w:val="20"/>
              </w:rPr>
              <w:t>08</w:t>
            </w:r>
            <w:r w:rsidR="00F802AF">
              <w:rPr>
                <w:b w:val="0"/>
                <w:sz w:val="20"/>
              </w:rPr>
              <w:t>-</w:t>
            </w:r>
            <w:r w:rsidR="00FE5C88">
              <w:rPr>
                <w:b w:val="0"/>
                <w:sz w:val="20"/>
              </w:rPr>
              <w:t>02</w:t>
            </w:r>
          </w:p>
        </w:tc>
      </w:tr>
      <w:tr w:rsidR="009D41BF" w:rsidRPr="004E66C6" w14:paraId="2BD4175A" w14:textId="77777777" w:rsidTr="00FF1BBC">
        <w:trPr>
          <w:cantSplit/>
          <w:trHeight w:val="303"/>
          <w:jc w:val="center"/>
        </w:trPr>
        <w:tc>
          <w:tcPr>
            <w:tcW w:w="10242"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FC4D64">
        <w:trPr>
          <w:trHeight w:val="319"/>
          <w:jc w:val="center"/>
        </w:trPr>
        <w:tc>
          <w:tcPr>
            <w:tcW w:w="184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10"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13"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482"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396"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A62B6A" w:rsidRPr="004E66C6" w14:paraId="64ADFB97" w14:textId="77777777" w:rsidTr="00FC4D64">
        <w:trPr>
          <w:trHeight w:val="303"/>
          <w:jc w:val="center"/>
        </w:trPr>
        <w:tc>
          <w:tcPr>
            <w:tcW w:w="1841" w:type="dxa"/>
            <w:vAlign w:val="center"/>
          </w:tcPr>
          <w:p w14:paraId="72036E91" w14:textId="455E5CB5" w:rsidR="00A62B6A" w:rsidRPr="004E66C6" w:rsidRDefault="00A62B6A" w:rsidP="00FC4D64">
            <w:pPr>
              <w:pStyle w:val="T2"/>
              <w:spacing w:after="0"/>
              <w:ind w:left="0" w:right="0"/>
              <w:rPr>
                <w:b w:val="0"/>
                <w:sz w:val="20"/>
              </w:rPr>
            </w:pPr>
            <w:r w:rsidRPr="004E66C6">
              <w:rPr>
                <w:b w:val="0"/>
                <w:sz w:val="20"/>
              </w:rPr>
              <w:t>Narengerile</w:t>
            </w:r>
          </w:p>
        </w:tc>
        <w:tc>
          <w:tcPr>
            <w:tcW w:w="1510" w:type="dxa"/>
            <w:vMerge w:val="restart"/>
            <w:vAlign w:val="center"/>
          </w:tcPr>
          <w:p w14:paraId="08B5B4EE" w14:textId="45790EDE" w:rsidR="00A62B6A" w:rsidRPr="004E66C6" w:rsidRDefault="00A62B6A" w:rsidP="00A62B6A">
            <w:pPr>
              <w:pStyle w:val="T2"/>
              <w:spacing w:after="0"/>
              <w:ind w:left="0" w:right="0"/>
              <w:rPr>
                <w:b w:val="0"/>
                <w:sz w:val="20"/>
              </w:rPr>
            </w:pPr>
            <w:r w:rsidRPr="004E66C6">
              <w:rPr>
                <w:b w:val="0"/>
                <w:sz w:val="20"/>
              </w:rPr>
              <w:t>Huawei</w:t>
            </w:r>
          </w:p>
        </w:tc>
        <w:tc>
          <w:tcPr>
            <w:tcW w:w="3013" w:type="dxa"/>
            <w:vAlign w:val="center"/>
          </w:tcPr>
          <w:p w14:paraId="3DEAB280" w14:textId="7A50462F" w:rsidR="00A62B6A" w:rsidRPr="004E66C6" w:rsidRDefault="00A62B6A" w:rsidP="00FC4D64">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6FCEC07F" w14:textId="77777777" w:rsidR="00A62B6A" w:rsidRPr="004E66C6" w:rsidRDefault="00A62B6A" w:rsidP="00FC4D64">
            <w:pPr>
              <w:pStyle w:val="T2"/>
              <w:spacing w:after="0"/>
              <w:ind w:left="0" w:right="0"/>
              <w:rPr>
                <w:b w:val="0"/>
                <w:sz w:val="20"/>
              </w:rPr>
            </w:pPr>
          </w:p>
        </w:tc>
        <w:tc>
          <w:tcPr>
            <w:tcW w:w="2396" w:type="dxa"/>
            <w:vAlign w:val="center"/>
          </w:tcPr>
          <w:p w14:paraId="69BBCCD5" w14:textId="33DFD1ED" w:rsidR="00A62B6A" w:rsidRPr="004E66C6" w:rsidRDefault="00A62B6A" w:rsidP="00FC4D64">
            <w:pPr>
              <w:pStyle w:val="T2"/>
              <w:spacing w:after="0"/>
              <w:ind w:left="0" w:right="0"/>
              <w:rPr>
                <w:b w:val="0"/>
                <w:sz w:val="16"/>
              </w:rPr>
            </w:pPr>
            <w:r w:rsidRPr="004E66C6">
              <w:rPr>
                <w:b w:val="0"/>
                <w:sz w:val="16"/>
              </w:rPr>
              <w:t>narengerile@huawei.com</w:t>
            </w:r>
          </w:p>
        </w:tc>
      </w:tr>
      <w:tr w:rsidR="00A62B6A" w:rsidRPr="004E66C6" w14:paraId="75B6869F" w14:textId="77777777" w:rsidTr="000B0DC2">
        <w:trPr>
          <w:trHeight w:val="303"/>
          <w:jc w:val="center"/>
        </w:trPr>
        <w:tc>
          <w:tcPr>
            <w:tcW w:w="1841" w:type="dxa"/>
            <w:vAlign w:val="center"/>
          </w:tcPr>
          <w:p w14:paraId="686DB9B3" w14:textId="02DEA7C3" w:rsidR="00A62B6A" w:rsidRPr="004E66C6" w:rsidRDefault="00A62B6A" w:rsidP="000B0DC2">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tcPr>
          <w:p w14:paraId="547A0143" w14:textId="3C603480" w:rsidR="00A62B6A" w:rsidRPr="004E66C6" w:rsidRDefault="00A62B6A">
            <w:pPr>
              <w:pStyle w:val="T2"/>
              <w:spacing w:after="0"/>
              <w:ind w:left="0" w:right="0"/>
              <w:rPr>
                <w:b w:val="0"/>
                <w:sz w:val="20"/>
              </w:rPr>
            </w:pPr>
          </w:p>
        </w:tc>
        <w:tc>
          <w:tcPr>
            <w:tcW w:w="3013" w:type="dxa"/>
            <w:vAlign w:val="center"/>
          </w:tcPr>
          <w:p w14:paraId="678F3D21" w14:textId="77777777" w:rsidR="00A62B6A" w:rsidRPr="004E66C6" w:rsidRDefault="00A62B6A" w:rsidP="000B0DC2">
            <w:pPr>
              <w:pStyle w:val="T2"/>
              <w:spacing w:after="0"/>
              <w:ind w:left="0" w:right="0"/>
              <w:rPr>
                <w:b w:val="0"/>
                <w:sz w:val="20"/>
                <w:lang w:eastAsia="zh-CN"/>
              </w:rPr>
            </w:pPr>
          </w:p>
        </w:tc>
        <w:tc>
          <w:tcPr>
            <w:tcW w:w="1482" w:type="dxa"/>
            <w:vAlign w:val="center"/>
          </w:tcPr>
          <w:p w14:paraId="7D291A5D" w14:textId="77777777" w:rsidR="00A62B6A" w:rsidRPr="004E66C6" w:rsidRDefault="00A62B6A" w:rsidP="000B0DC2">
            <w:pPr>
              <w:pStyle w:val="T2"/>
              <w:spacing w:after="0"/>
              <w:ind w:left="0" w:right="0"/>
              <w:rPr>
                <w:b w:val="0"/>
                <w:sz w:val="20"/>
              </w:rPr>
            </w:pPr>
          </w:p>
        </w:tc>
        <w:tc>
          <w:tcPr>
            <w:tcW w:w="2396" w:type="dxa"/>
            <w:vAlign w:val="center"/>
          </w:tcPr>
          <w:p w14:paraId="2CE559E6" w14:textId="77777777" w:rsidR="00A62B6A" w:rsidRPr="004E66C6" w:rsidRDefault="00A62B6A" w:rsidP="000B0DC2">
            <w:pPr>
              <w:pStyle w:val="T2"/>
              <w:spacing w:after="0"/>
              <w:ind w:left="0" w:right="0"/>
              <w:rPr>
                <w:b w:val="0"/>
                <w:sz w:val="16"/>
              </w:rPr>
            </w:pPr>
          </w:p>
        </w:tc>
      </w:tr>
      <w:tr w:rsidR="00A62B6A" w:rsidRPr="004E66C6" w14:paraId="6DCFD914" w14:textId="77777777" w:rsidTr="000B0DC2">
        <w:trPr>
          <w:trHeight w:val="303"/>
          <w:jc w:val="center"/>
        </w:trPr>
        <w:tc>
          <w:tcPr>
            <w:tcW w:w="1841" w:type="dxa"/>
            <w:vAlign w:val="center"/>
          </w:tcPr>
          <w:p w14:paraId="6255F61A" w14:textId="11ED9C32" w:rsidR="00A62B6A" w:rsidRPr="004E66C6" w:rsidRDefault="00A62B6A" w:rsidP="000B0DC2">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tcPr>
          <w:p w14:paraId="16CF3F28" w14:textId="2BC1C037" w:rsidR="00A62B6A" w:rsidRPr="004E66C6" w:rsidRDefault="00A62B6A" w:rsidP="000B0DC2">
            <w:pPr>
              <w:pStyle w:val="T2"/>
              <w:spacing w:after="0"/>
              <w:ind w:left="0" w:right="0"/>
              <w:rPr>
                <w:b w:val="0"/>
                <w:sz w:val="20"/>
              </w:rPr>
            </w:pPr>
          </w:p>
        </w:tc>
        <w:tc>
          <w:tcPr>
            <w:tcW w:w="3013" w:type="dxa"/>
            <w:vAlign w:val="center"/>
          </w:tcPr>
          <w:p w14:paraId="27B690BD" w14:textId="77777777" w:rsidR="00A62B6A" w:rsidRPr="004E66C6" w:rsidRDefault="00A62B6A" w:rsidP="000B0DC2">
            <w:pPr>
              <w:pStyle w:val="T2"/>
              <w:spacing w:after="0"/>
              <w:ind w:left="0" w:right="0"/>
              <w:rPr>
                <w:b w:val="0"/>
                <w:sz w:val="20"/>
                <w:lang w:eastAsia="zh-CN"/>
              </w:rPr>
            </w:pPr>
          </w:p>
        </w:tc>
        <w:tc>
          <w:tcPr>
            <w:tcW w:w="1482" w:type="dxa"/>
            <w:vAlign w:val="center"/>
          </w:tcPr>
          <w:p w14:paraId="21DB66C6" w14:textId="77777777" w:rsidR="00A62B6A" w:rsidRPr="004E66C6" w:rsidRDefault="00A62B6A" w:rsidP="000B0DC2">
            <w:pPr>
              <w:pStyle w:val="T2"/>
              <w:spacing w:after="0"/>
              <w:ind w:left="0" w:right="0"/>
              <w:rPr>
                <w:b w:val="0"/>
                <w:sz w:val="20"/>
              </w:rPr>
            </w:pPr>
          </w:p>
        </w:tc>
        <w:tc>
          <w:tcPr>
            <w:tcW w:w="2396" w:type="dxa"/>
            <w:vAlign w:val="center"/>
          </w:tcPr>
          <w:p w14:paraId="790271AC" w14:textId="77777777" w:rsidR="00A62B6A" w:rsidRPr="004E66C6" w:rsidRDefault="00A62B6A" w:rsidP="000B0DC2">
            <w:pPr>
              <w:pStyle w:val="T2"/>
              <w:spacing w:after="0"/>
              <w:ind w:left="0" w:right="0"/>
              <w:rPr>
                <w:b w:val="0"/>
                <w:sz w:val="16"/>
              </w:rPr>
            </w:pPr>
          </w:p>
        </w:tc>
      </w:tr>
      <w:tr w:rsidR="00A62B6A" w:rsidRPr="004E66C6" w14:paraId="56B64547" w14:textId="77777777" w:rsidTr="000B0DC2">
        <w:trPr>
          <w:trHeight w:val="303"/>
          <w:jc w:val="center"/>
        </w:trPr>
        <w:tc>
          <w:tcPr>
            <w:tcW w:w="1841" w:type="dxa"/>
            <w:vAlign w:val="center"/>
          </w:tcPr>
          <w:p w14:paraId="71C5ACCC" w14:textId="567EAEB9" w:rsidR="00A62B6A" w:rsidRDefault="00A62B6A" w:rsidP="000B0DC2">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510" w:type="dxa"/>
            <w:vMerge/>
          </w:tcPr>
          <w:p w14:paraId="4782F79C" w14:textId="35605BC3" w:rsidR="00A62B6A" w:rsidRPr="004E66C6" w:rsidRDefault="00A62B6A" w:rsidP="000B0DC2">
            <w:pPr>
              <w:pStyle w:val="T2"/>
              <w:spacing w:after="0"/>
              <w:ind w:left="0" w:right="0"/>
              <w:rPr>
                <w:b w:val="0"/>
                <w:sz w:val="20"/>
              </w:rPr>
            </w:pPr>
          </w:p>
        </w:tc>
        <w:tc>
          <w:tcPr>
            <w:tcW w:w="3013" w:type="dxa"/>
            <w:vAlign w:val="center"/>
          </w:tcPr>
          <w:p w14:paraId="0661EBED" w14:textId="77777777" w:rsidR="00A62B6A" w:rsidRPr="004E66C6" w:rsidRDefault="00A62B6A" w:rsidP="000B0DC2">
            <w:pPr>
              <w:pStyle w:val="T2"/>
              <w:spacing w:after="0"/>
              <w:ind w:left="0" w:right="0"/>
              <w:rPr>
                <w:b w:val="0"/>
                <w:sz w:val="20"/>
                <w:lang w:eastAsia="zh-CN"/>
              </w:rPr>
            </w:pPr>
          </w:p>
        </w:tc>
        <w:tc>
          <w:tcPr>
            <w:tcW w:w="1482" w:type="dxa"/>
            <w:vAlign w:val="center"/>
          </w:tcPr>
          <w:p w14:paraId="75A484D0" w14:textId="77777777" w:rsidR="00A62B6A" w:rsidRPr="004E66C6" w:rsidRDefault="00A62B6A" w:rsidP="000B0DC2">
            <w:pPr>
              <w:pStyle w:val="T2"/>
              <w:spacing w:after="0"/>
              <w:ind w:left="0" w:right="0"/>
              <w:rPr>
                <w:b w:val="0"/>
                <w:sz w:val="20"/>
              </w:rPr>
            </w:pPr>
          </w:p>
        </w:tc>
        <w:tc>
          <w:tcPr>
            <w:tcW w:w="2396" w:type="dxa"/>
            <w:vAlign w:val="center"/>
          </w:tcPr>
          <w:p w14:paraId="438815B9" w14:textId="77777777" w:rsidR="00A62B6A" w:rsidRPr="004E66C6" w:rsidRDefault="00A62B6A" w:rsidP="000B0DC2">
            <w:pPr>
              <w:pStyle w:val="T2"/>
              <w:spacing w:after="0"/>
              <w:ind w:left="0" w:right="0"/>
              <w:rPr>
                <w:b w:val="0"/>
                <w:sz w:val="16"/>
              </w:rPr>
            </w:pPr>
          </w:p>
        </w:tc>
      </w:tr>
      <w:tr w:rsidR="00A62B6A" w:rsidRPr="004E66C6" w14:paraId="11D50C0F" w14:textId="77777777" w:rsidTr="000B0DC2">
        <w:trPr>
          <w:trHeight w:val="303"/>
          <w:jc w:val="center"/>
        </w:trPr>
        <w:tc>
          <w:tcPr>
            <w:tcW w:w="1841" w:type="dxa"/>
            <w:vAlign w:val="center"/>
          </w:tcPr>
          <w:p w14:paraId="5CC880F1" w14:textId="65BA1A79" w:rsidR="00A62B6A" w:rsidRDefault="00A62B6A" w:rsidP="000B0DC2">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tcPr>
          <w:p w14:paraId="130782B5" w14:textId="792AE3EE" w:rsidR="00A62B6A" w:rsidRPr="004E66C6" w:rsidRDefault="00A62B6A" w:rsidP="000B0DC2">
            <w:pPr>
              <w:pStyle w:val="T2"/>
              <w:spacing w:after="0"/>
              <w:ind w:left="0" w:right="0"/>
              <w:rPr>
                <w:b w:val="0"/>
                <w:sz w:val="20"/>
              </w:rPr>
            </w:pPr>
          </w:p>
        </w:tc>
        <w:tc>
          <w:tcPr>
            <w:tcW w:w="3013" w:type="dxa"/>
            <w:vAlign w:val="center"/>
          </w:tcPr>
          <w:p w14:paraId="222E1579" w14:textId="77777777" w:rsidR="00A62B6A" w:rsidRPr="004E66C6" w:rsidRDefault="00A62B6A" w:rsidP="000B0DC2">
            <w:pPr>
              <w:pStyle w:val="T2"/>
              <w:spacing w:after="0"/>
              <w:ind w:left="0" w:right="0"/>
              <w:rPr>
                <w:b w:val="0"/>
                <w:sz w:val="20"/>
                <w:lang w:eastAsia="zh-CN"/>
              </w:rPr>
            </w:pPr>
          </w:p>
        </w:tc>
        <w:tc>
          <w:tcPr>
            <w:tcW w:w="1482" w:type="dxa"/>
            <w:vAlign w:val="center"/>
          </w:tcPr>
          <w:p w14:paraId="5CFA93E1" w14:textId="77777777" w:rsidR="00A62B6A" w:rsidRPr="004E66C6" w:rsidRDefault="00A62B6A" w:rsidP="000B0DC2">
            <w:pPr>
              <w:pStyle w:val="T2"/>
              <w:spacing w:after="0"/>
              <w:ind w:left="0" w:right="0"/>
              <w:rPr>
                <w:b w:val="0"/>
                <w:sz w:val="20"/>
              </w:rPr>
            </w:pPr>
          </w:p>
        </w:tc>
        <w:tc>
          <w:tcPr>
            <w:tcW w:w="2396" w:type="dxa"/>
            <w:vAlign w:val="center"/>
          </w:tcPr>
          <w:p w14:paraId="1407FF2D" w14:textId="77777777" w:rsidR="00A62B6A" w:rsidRPr="004E66C6" w:rsidRDefault="00A62B6A" w:rsidP="000B0DC2">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3B6B53A9" w14:textId="77777777" w:rsidR="00A27BB2" w:rsidRDefault="00CE6F5E" w:rsidP="00A27BB2">
      <w:pPr>
        <w:rPr>
          <w:rFonts w:ascii="Times New Roman" w:hAnsi="Times New Roman" w:cs="Times New Roman"/>
          <w:sz w:val="22"/>
        </w:rPr>
      </w:pPr>
      <w:r w:rsidRPr="00377F3F">
        <w:rPr>
          <w:rFonts w:ascii="Times New Roman" w:hAnsi="Times New Roman" w:cs="Times New Roman"/>
          <w:sz w:val="22"/>
        </w:rPr>
        <w:t>This document proposes the</w:t>
      </w:r>
      <w:r w:rsidR="0040761F">
        <w:rPr>
          <w:rFonts w:ascii="Times New Roman" w:hAnsi="Times New Roman" w:cs="Times New Roman"/>
          <w:sz w:val="22"/>
        </w:rPr>
        <w:t xml:space="preserve"> resolutions to the following “</w:t>
      </w:r>
      <w:r w:rsidR="00CD79C9">
        <w:rPr>
          <w:rFonts w:ascii="Times New Roman" w:hAnsi="Times New Roman" w:cs="Times New Roman"/>
          <w:sz w:val="22"/>
        </w:rPr>
        <w:t>DMG</w:t>
      </w:r>
      <w:r w:rsidR="0040761F">
        <w:rPr>
          <w:rFonts w:ascii="Times New Roman" w:hAnsi="Times New Roman" w:cs="Times New Roman"/>
          <w:sz w:val="22"/>
        </w:rPr>
        <w:t>” CIDs:</w:t>
      </w:r>
    </w:p>
    <w:p w14:paraId="15C6AF14" w14:textId="26C21408" w:rsidR="0040761F" w:rsidRDefault="00041116" w:rsidP="00A27BB2">
      <w:pPr>
        <w:rPr>
          <w:rFonts w:ascii="Times New Roman" w:hAnsi="Times New Roman" w:cs="Times New Roman"/>
          <w:sz w:val="22"/>
        </w:rPr>
      </w:pPr>
      <w:r>
        <w:rPr>
          <w:rFonts w:ascii="Times New Roman" w:hAnsi="Times New Roman" w:cs="Times New Roman"/>
          <w:sz w:val="22"/>
        </w:rPr>
        <w:t>6179, 6201, 6193, 6194, 6195, 6192</w:t>
      </w:r>
      <w:r w:rsidR="00DB0860">
        <w:rPr>
          <w:rFonts w:ascii="Times New Roman" w:hAnsi="Times New Roman" w:cs="Times New Roman"/>
          <w:sz w:val="22"/>
        </w:rPr>
        <w:t xml:space="preserve">, </w:t>
      </w:r>
      <w:r w:rsidR="00CA7E7A">
        <w:rPr>
          <w:rFonts w:ascii="Times New Roman" w:hAnsi="Times New Roman" w:cs="Times New Roman"/>
          <w:sz w:val="22"/>
        </w:rPr>
        <w:t>6</w:t>
      </w:r>
      <w:r w:rsidR="00A271D4">
        <w:rPr>
          <w:rFonts w:ascii="Times New Roman" w:hAnsi="Times New Roman" w:cs="Times New Roman"/>
          <w:sz w:val="22"/>
        </w:rPr>
        <w:t>150</w:t>
      </w:r>
      <w:r w:rsidR="00DB0860">
        <w:rPr>
          <w:rFonts w:ascii="Times New Roman" w:hAnsi="Times New Roman" w:cs="Times New Roman"/>
          <w:sz w:val="22"/>
        </w:rPr>
        <w:t xml:space="preserve"> (7 in total)</w:t>
      </w:r>
    </w:p>
    <w:p w14:paraId="2210F567" w14:textId="77777777" w:rsidR="00CE6F5E" w:rsidRDefault="00CE6F5E" w:rsidP="00CE6F5E">
      <w:pPr>
        <w:rPr>
          <w:rFonts w:ascii="Times New Roman" w:hAnsi="Times New Roman" w:cs="Times New Roman"/>
          <w:sz w:val="22"/>
        </w:rPr>
      </w:pPr>
    </w:p>
    <w:p w14:paraId="2547BCAF" w14:textId="1B76DB01" w:rsidR="00005BFD" w:rsidRDefault="0040761F" w:rsidP="00CF20F2">
      <w:pPr>
        <w:rPr>
          <w:ins w:id="0" w:author="narengerile" w:date="2024-08-06T15:51:00Z"/>
          <w:rFonts w:ascii="Times New Roman" w:hAnsi="Times New Roman" w:cs="Times New Roman"/>
          <w:sz w:val="22"/>
        </w:rPr>
      </w:pPr>
      <w:r>
        <w:rPr>
          <w:rFonts w:ascii="Times New Roman" w:hAnsi="Times New Roman" w:cs="Times New Roman"/>
          <w:sz w:val="22"/>
        </w:rPr>
        <w:t xml:space="preserve">R0: initial version on </w:t>
      </w:r>
      <w:r w:rsidR="00DB0860">
        <w:rPr>
          <w:rFonts w:ascii="Times New Roman" w:hAnsi="Times New Roman" w:cs="Times New Roman"/>
          <w:sz w:val="22"/>
        </w:rPr>
        <w:t xml:space="preserve">Aug </w:t>
      </w:r>
      <w:r w:rsidR="00BE513C">
        <w:rPr>
          <w:rFonts w:ascii="Times New Roman" w:hAnsi="Times New Roman" w:cs="Times New Roman"/>
          <w:sz w:val="22"/>
        </w:rPr>
        <w:t>2</w:t>
      </w:r>
      <w:r>
        <w:rPr>
          <w:rFonts w:ascii="Times New Roman" w:hAnsi="Times New Roman" w:cs="Times New Roman"/>
          <w:sz w:val="22"/>
        </w:rPr>
        <w:t>, 2024.</w:t>
      </w:r>
    </w:p>
    <w:p w14:paraId="39BC8384" w14:textId="47A77F99" w:rsidR="004F7480" w:rsidRPr="004E66C6" w:rsidRDefault="004F7480" w:rsidP="00CF20F2">
      <w:pPr>
        <w:rPr>
          <w:rFonts w:ascii="Times New Roman" w:hAnsi="Times New Roman" w:cs="Times New Roman" w:hint="eastAsia"/>
          <w:sz w:val="22"/>
        </w:rPr>
      </w:pPr>
      <w:ins w:id="1" w:author="narengerile" w:date="2024-08-06T15:51:00Z">
        <w:r>
          <w:rPr>
            <w:rFonts w:ascii="Times New Roman" w:hAnsi="Times New Roman" w:cs="Times New Roman" w:hint="eastAsia"/>
            <w:sz w:val="22"/>
          </w:rPr>
          <w:t>R</w:t>
        </w:r>
        <w:r>
          <w:rPr>
            <w:rFonts w:ascii="Times New Roman" w:hAnsi="Times New Roman" w:cs="Times New Roman"/>
            <w:sz w:val="22"/>
          </w:rPr>
          <w:t>1: revised version on Aug 6, 2024. Changed</w:t>
        </w:r>
      </w:ins>
      <w:ins w:id="2" w:author="narengerile" w:date="2024-08-06T15:52:00Z">
        <w:r w:rsidR="00AE7926">
          <w:rPr>
            <w:rFonts w:ascii="Times New Roman" w:hAnsi="Times New Roman" w:cs="Times New Roman"/>
            <w:sz w:val="22"/>
          </w:rPr>
          <w:t xml:space="preserve"> resolution to 6192.</w:t>
        </w:r>
      </w:ins>
    </w:p>
    <w:p w14:paraId="7CDD2486" w14:textId="7C0456B9" w:rsidR="00422E0C" w:rsidRPr="00BD1477" w:rsidRDefault="00CF20F2" w:rsidP="00BD1477">
      <w:pPr>
        <w:widowControl/>
        <w:jc w:val="left"/>
        <w:rPr>
          <w:rFonts w:ascii="Times New Roman" w:hAnsi="Times New Roman" w:cs="Times New Roman"/>
          <w:sz w:val="22"/>
        </w:rPr>
      </w:pPr>
      <w:r>
        <w:rPr>
          <w:rFonts w:ascii="Times New Roman" w:hAnsi="Times New Roman" w:cs="Times New Roman"/>
          <w:sz w:val="22"/>
        </w:rPr>
        <w:br w:type="page"/>
      </w:r>
    </w:p>
    <w:p w14:paraId="0B9DBE95" w14:textId="480553A5" w:rsidR="00BD7ED8" w:rsidRPr="00AC0841" w:rsidRDefault="00BD7ED8" w:rsidP="00BD7ED8">
      <w:pPr>
        <w:pStyle w:val="1"/>
        <w:spacing w:before="0" w:after="0" w:line="360" w:lineRule="auto"/>
        <w:rPr>
          <w:bCs w:val="0"/>
          <w:sz w:val="22"/>
        </w:rPr>
      </w:pPr>
      <w:r w:rsidRPr="007C66B2">
        <w:rPr>
          <w:rStyle w:val="af5"/>
          <w:b/>
          <w:sz w:val="22"/>
        </w:rPr>
        <w:lastRenderedPageBreak/>
        <w:t>6</w:t>
      </w:r>
      <w:r>
        <w:rPr>
          <w:rStyle w:val="af5"/>
          <w:b/>
          <w:sz w:val="22"/>
        </w:rPr>
        <w:t>179</w:t>
      </w:r>
    </w:p>
    <w:tbl>
      <w:tblPr>
        <w:tblStyle w:val="a7"/>
        <w:tblW w:w="10456" w:type="dxa"/>
        <w:tblLayout w:type="fixed"/>
        <w:tblLook w:val="04A0" w:firstRow="1" w:lastRow="0" w:firstColumn="1" w:lastColumn="0" w:noHBand="0" w:noVBand="1"/>
      </w:tblPr>
      <w:tblGrid>
        <w:gridCol w:w="846"/>
        <w:gridCol w:w="992"/>
        <w:gridCol w:w="992"/>
        <w:gridCol w:w="2410"/>
        <w:gridCol w:w="2126"/>
        <w:gridCol w:w="3090"/>
      </w:tblGrid>
      <w:tr w:rsidR="00BD7ED8" w:rsidRPr="007D6D72" w14:paraId="655ABACB" w14:textId="77777777" w:rsidTr="00E55593">
        <w:trPr>
          <w:trHeight w:val="203"/>
        </w:trPr>
        <w:tc>
          <w:tcPr>
            <w:tcW w:w="846" w:type="dxa"/>
          </w:tcPr>
          <w:p w14:paraId="161923BC" w14:textId="77777777" w:rsidR="00BD7ED8" w:rsidRPr="00000A1B" w:rsidRDefault="00BD7ED8" w:rsidP="00E55593">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992" w:type="dxa"/>
          </w:tcPr>
          <w:p w14:paraId="5D7C9D97" w14:textId="77777777" w:rsidR="00BD7ED8" w:rsidRPr="00000A1B" w:rsidRDefault="00BD7ED8" w:rsidP="00E55593">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992" w:type="dxa"/>
          </w:tcPr>
          <w:p w14:paraId="10B68FD6" w14:textId="77777777" w:rsidR="00BD7ED8" w:rsidRPr="00000A1B" w:rsidRDefault="00BD7ED8" w:rsidP="00E55593">
            <w:pPr>
              <w:tabs>
                <w:tab w:val="left" w:pos="5"/>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410" w:type="dxa"/>
          </w:tcPr>
          <w:p w14:paraId="46B8C063" w14:textId="77777777" w:rsidR="00BD7ED8" w:rsidRPr="00000A1B" w:rsidRDefault="00BD7ED8" w:rsidP="00E55593">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126" w:type="dxa"/>
          </w:tcPr>
          <w:p w14:paraId="38B95FEB" w14:textId="77777777" w:rsidR="00BD7ED8" w:rsidRPr="00672097" w:rsidRDefault="00BD7ED8" w:rsidP="00E55593">
            <w:pPr>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090" w:type="dxa"/>
          </w:tcPr>
          <w:p w14:paraId="3AA19EED" w14:textId="77777777" w:rsidR="00BD7ED8" w:rsidRPr="007D6D72" w:rsidRDefault="00BD7ED8" w:rsidP="00E55593">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Pro</w:t>
            </w:r>
            <w:r>
              <w:rPr>
                <w:rFonts w:ascii="Times New Roman" w:hAnsi="Times New Roman" w:cs="Times New Roman"/>
                <w:b/>
                <w:sz w:val="22"/>
              </w:rPr>
              <w:t>posed resolution</w:t>
            </w:r>
          </w:p>
        </w:tc>
      </w:tr>
      <w:tr w:rsidR="00BD7ED8" w:rsidRPr="007D6D72" w14:paraId="4F60E78D" w14:textId="77777777" w:rsidTr="00E55593">
        <w:trPr>
          <w:trHeight w:val="566"/>
        </w:trPr>
        <w:tc>
          <w:tcPr>
            <w:tcW w:w="846" w:type="dxa"/>
          </w:tcPr>
          <w:p w14:paraId="64BCEFA3" w14:textId="57C7C46B" w:rsidR="00BD7ED8" w:rsidRPr="00340A2F" w:rsidRDefault="00BD7ED8" w:rsidP="00BD7ED8">
            <w:pPr>
              <w:tabs>
                <w:tab w:val="left" w:pos="297"/>
              </w:tabs>
              <w:spacing w:before="100" w:beforeAutospacing="1" w:after="100" w:afterAutospacing="1"/>
              <w:jc w:val="left"/>
              <w:rPr>
                <w:rFonts w:ascii="Times New Roman" w:hAnsi="Times New Roman" w:cs="Times New Roman"/>
                <w:sz w:val="22"/>
              </w:rPr>
            </w:pPr>
            <w:r w:rsidRPr="00000A1B">
              <w:rPr>
                <w:rFonts w:ascii="Times New Roman" w:hAnsi="Times New Roman" w:cs="Times New Roman"/>
                <w:sz w:val="22"/>
              </w:rPr>
              <w:t>61</w:t>
            </w:r>
            <w:r>
              <w:rPr>
                <w:rFonts w:ascii="Times New Roman" w:hAnsi="Times New Roman" w:cs="Times New Roman"/>
                <w:sz w:val="22"/>
              </w:rPr>
              <w:t>79</w:t>
            </w:r>
          </w:p>
        </w:tc>
        <w:tc>
          <w:tcPr>
            <w:tcW w:w="992" w:type="dxa"/>
          </w:tcPr>
          <w:p w14:paraId="3F421DA7" w14:textId="7ACB1F45" w:rsidR="00BD7ED8" w:rsidRPr="00340A2F" w:rsidRDefault="00BD7ED8" w:rsidP="00BD7ED8">
            <w:pPr>
              <w:tabs>
                <w:tab w:val="left" w:pos="219"/>
              </w:tabs>
              <w:spacing w:before="100" w:beforeAutospacing="1" w:after="100" w:afterAutospacing="1"/>
              <w:jc w:val="left"/>
              <w:rPr>
                <w:rFonts w:ascii="Times New Roman" w:hAnsi="Times New Roman" w:cs="Times New Roman"/>
                <w:sz w:val="22"/>
              </w:rPr>
            </w:pPr>
            <w:r w:rsidRPr="00BD7ED8">
              <w:rPr>
                <w:rFonts w:ascii="Times New Roman" w:hAnsi="Times New Roman" w:cs="Times New Roman"/>
                <w:sz w:val="22"/>
              </w:rPr>
              <w:t>9.3.3.8</w:t>
            </w:r>
          </w:p>
        </w:tc>
        <w:tc>
          <w:tcPr>
            <w:tcW w:w="992" w:type="dxa"/>
          </w:tcPr>
          <w:p w14:paraId="6678568C" w14:textId="6716FAA0" w:rsidR="00BD7ED8" w:rsidRPr="00340A2F" w:rsidRDefault="00BD7ED8" w:rsidP="00BD7ED8">
            <w:pPr>
              <w:tabs>
                <w:tab w:val="left" w:pos="5"/>
              </w:tabs>
              <w:spacing w:before="100" w:beforeAutospacing="1" w:after="100" w:afterAutospacing="1"/>
              <w:jc w:val="left"/>
              <w:rPr>
                <w:rFonts w:ascii="Times New Roman" w:hAnsi="Times New Roman" w:cs="Times New Roman"/>
                <w:sz w:val="22"/>
              </w:rPr>
            </w:pPr>
            <w:r w:rsidRPr="00BD7ED8">
              <w:rPr>
                <w:rFonts w:ascii="Times New Roman" w:hAnsi="Times New Roman" w:cs="Times New Roman"/>
                <w:sz w:val="22"/>
              </w:rPr>
              <w:t>47.59</w:t>
            </w:r>
          </w:p>
        </w:tc>
        <w:tc>
          <w:tcPr>
            <w:tcW w:w="2410" w:type="dxa"/>
          </w:tcPr>
          <w:p w14:paraId="319D329E" w14:textId="5FED7EF5" w:rsidR="00BD7ED8" w:rsidRPr="00340A2F" w:rsidRDefault="00BD7ED8" w:rsidP="00BD7ED8">
            <w:pPr>
              <w:tabs>
                <w:tab w:val="left" w:pos="924"/>
              </w:tabs>
              <w:spacing w:before="100" w:beforeAutospacing="1" w:after="100" w:afterAutospacing="1"/>
              <w:jc w:val="left"/>
              <w:rPr>
                <w:rFonts w:ascii="Times New Roman" w:hAnsi="Times New Roman" w:cs="Times New Roman"/>
                <w:sz w:val="22"/>
              </w:rPr>
            </w:pPr>
            <w:r w:rsidRPr="00BD7ED8">
              <w:rPr>
                <w:rFonts w:ascii="Times New Roman" w:hAnsi="Times New Roman" w:cs="Times New Roman"/>
                <w:sz w:val="22"/>
              </w:rPr>
              <w:t xml:space="preserve">It </w:t>
            </w:r>
            <w:proofErr w:type="spellStart"/>
            <w:r w:rsidRPr="00BD7ED8">
              <w:rPr>
                <w:rFonts w:ascii="Times New Roman" w:hAnsi="Times New Roman" w:cs="Times New Roman"/>
                <w:sz w:val="22"/>
              </w:rPr>
              <w:t>seams</w:t>
            </w:r>
            <w:proofErr w:type="spellEnd"/>
            <w:r w:rsidRPr="00BD7ED8">
              <w:rPr>
                <w:rFonts w:ascii="Times New Roman" w:hAnsi="Times New Roman" w:cs="Times New Roman"/>
                <w:sz w:val="22"/>
              </w:rPr>
              <w:t xml:space="preserve"> that part of the Notes in the DMG Sensing Capabilities and DMG Sensing Beam Descriptor elements in Table 9-67 have been misplaced.</w:t>
            </w:r>
          </w:p>
        </w:tc>
        <w:tc>
          <w:tcPr>
            <w:tcW w:w="2126" w:type="dxa"/>
          </w:tcPr>
          <w:p w14:paraId="76ABB79A" w14:textId="0259DF25" w:rsidR="00BD7ED8" w:rsidRPr="00340A2F" w:rsidRDefault="00BD7ED8" w:rsidP="00BD7ED8">
            <w:pPr>
              <w:spacing w:before="100" w:beforeAutospacing="1" w:after="100" w:afterAutospacing="1"/>
              <w:jc w:val="left"/>
              <w:rPr>
                <w:rFonts w:ascii="Times New Roman" w:hAnsi="Times New Roman" w:cs="Times New Roman"/>
                <w:sz w:val="22"/>
              </w:rPr>
            </w:pPr>
            <w:r w:rsidRPr="00BD7ED8">
              <w:rPr>
                <w:rFonts w:ascii="Times New Roman" w:hAnsi="Times New Roman" w:cs="Times New Roman"/>
                <w:sz w:val="22"/>
              </w:rPr>
              <w:t>Please fix the Notes as follow:</w:t>
            </w:r>
            <w:r w:rsidRPr="00BD7ED8">
              <w:rPr>
                <w:rFonts w:ascii="Times New Roman" w:hAnsi="Times New Roman" w:cs="Times New Roman"/>
                <w:sz w:val="22"/>
              </w:rPr>
              <w:br/>
              <w:t xml:space="preserve">1. DMG </w:t>
            </w:r>
            <w:proofErr w:type="spellStart"/>
            <w:r w:rsidRPr="00BD7ED8">
              <w:rPr>
                <w:rFonts w:ascii="Times New Roman" w:hAnsi="Times New Roman" w:cs="Times New Roman"/>
                <w:sz w:val="22"/>
              </w:rPr>
              <w:t>Sesning</w:t>
            </w:r>
            <w:proofErr w:type="spellEnd"/>
            <w:r w:rsidRPr="00BD7ED8">
              <w:rPr>
                <w:rFonts w:ascii="Times New Roman" w:hAnsi="Times New Roman" w:cs="Times New Roman"/>
                <w:sz w:val="22"/>
              </w:rPr>
              <w:t xml:space="preserve"> Capabilities: </w:t>
            </w:r>
            <w:r w:rsidRPr="00BD7ED8">
              <w:rPr>
                <w:rFonts w:ascii="Times New Roman" w:hAnsi="Times New Roman" w:cs="Times New Roman"/>
                <w:sz w:val="22"/>
              </w:rPr>
              <w:br/>
              <w:t>The element is defined in 9.4.2.332 (DMG Sensing Capabilities element) and is optionally present if dot11DMGSensingMsmtImplemented is true.  Otherwise, the element is not present.</w:t>
            </w:r>
            <w:r w:rsidRPr="00BD7ED8">
              <w:rPr>
                <w:rFonts w:ascii="Times New Roman" w:hAnsi="Times New Roman" w:cs="Times New Roman"/>
                <w:sz w:val="22"/>
              </w:rPr>
              <w:br/>
              <w:t>2 DMG Sensing Beam Descriptor:</w:t>
            </w:r>
            <w:r w:rsidRPr="00BD7ED8">
              <w:rPr>
                <w:rFonts w:ascii="Times New Roman" w:hAnsi="Times New Roman" w:cs="Times New Roman"/>
                <w:sz w:val="22"/>
              </w:rPr>
              <w:br/>
              <w:t>The element is defined in 9.4.2.333 (DMG Sensing Beam Descriptor element) and is optionally present if dot11DMGSensingMsmtImplemented is true. Two DMG Sensing Beam Descriptor elements may be present, one for TX beams and one for RX beams. If dot11DMGSensingMsmtImplemented is false, the element is not present.</w:t>
            </w:r>
          </w:p>
        </w:tc>
        <w:tc>
          <w:tcPr>
            <w:tcW w:w="3090" w:type="dxa"/>
          </w:tcPr>
          <w:p w14:paraId="68ECBB13" w14:textId="77777777" w:rsidR="00BD7ED8" w:rsidRDefault="007800AC" w:rsidP="00BD7ED8">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Revised. </w:t>
            </w:r>
          </w:p>
          <w:p w14:paraId="3B00D154" w14:textId="77777777" w:rsidR="007800AC" w:rsidRDefault="007800AC" w:rsidP="00BD7ED8">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gree with the commenter. Commenter’s proposed change is adopted with some editorial change. </w:t>
            </w:r>
          </w:p>
          <w:p w14:paraId="34AF97D7" w14:textId="78A24892" w:rsidR="007800AC" w:rsidRPr="007D6D72" w:rsidRDefault="007800AC" w:rsidP="00BD7ED8">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 xml:space="preserve">lease refer to the modifications labelled with #6179 in DCN </w:t>
            </w:r>
            <w:r w:rsidR="00645436">
              <w:rPr>
                <w:rFonts w:ascii="Times New Roman" w:hAnsi="Times New Roman" w:cs="Times New Roman"/>
                <w:sz w:val="22"/>
              </w:rPr>
              <w:t>24/</w:t>
            </w:r>
            <w:r w:rsidR="00FD553E">
              <w:rPr>
                <w:rFonts w:ascii="Times New Roman" w:hAnsi="Times New Roman" w:cs="Times New Roman"/>
                <w:sz w:val="22"/>
              </w:rPr>
              <w:t>1127</w:t>
            </w:r>
            <w:r w:rsidR="00645436">
              <w:rPr>
                <w:rFonts w:ascii="Times New Roman" w:hAnsi="Times New Roman" w:cs="Times New Roman"/>
                <w:sz w:val="22"/>
              </w:rPr>
              <w:t>r</w:t>
            </w:r>
            <w:r w:rsidR="00F92648">
              <w:rPr>
                <w:rFonts w:ascii="Times New Roman" w:hAnsi="Times New Roman" w:cs="Times New Roman"/>
                <w:sz w:val="22"/>
              </w:rPr>
              <w:t>1</w:t>
            </w:r>
            <w:r w:rsidR="00645436">
              <w:rPr>
                <w:rFonts w:ascii="Times New Roman" w:hAnsi="Times New Roman" w:cs="Times New Roman"/>
                <w:sz w:val="22"/>
              </w:rPr>
              <w:t>:</w:t>
            </w:r>
            <w:r w:rsidR="00645436">
              <w:rPr>
                <w:rFonts w:ascii="Times New Roman" w:hAnsi="Times New Roman" w:cs="Times New Roman" w:hint="eastAsia"/>
                <w:sz w:val="22"/>
              </w:rPr>
              <w:t xml:space="preserve"> </w:t>
            </w:r>
            <w:hyperlink r:id="rId8" w:history="1">
              <w:r w:rsidR="00F92648" w:rsidRPr="00F97C1A">
                <w:rPr>
                  <w:rStyle w:val="af2"/>
                  <w:rFonts w:ascii="Times New Roman" w:hAnsi="Times New Roman" w:cs="Times New Roman"/>
                  <w:sz w:val="22"/>
                </w:rPr>
                <w:t>https://mentor.ieee.org/802.11/dcn/24/11-24-1127-01-00bf-initial-sa-ballot-comments-dmg-comments-part-1.docx</w:t>
              </w:r>
            </w:hyperlink>
          </w:p>
        </w:tc>
      </w:tr>
    </w:tbl>
    <w:p w14:paraId="149DA268" w14:textId="3DB6E876" w:rsidR="00A95B96" w:rsidRDefault="00A95B96" w:rsidP="00A95B96">
      <w:pPr>
        <w:rPr>
          <w:rFonts w:ascii="Times New Roman" w:hAnsi="Times New Roman" w:cs="Times New Roman"/>
          <w:b/>
          <w:sz w:val="22"/>
        </w:rPr>
      </w:pPr>
      <w:r w:rsidRPr="00B35FBE">
        <w:rPr>
          <w:rFonts w:ascii="Times New Roman" w:hAnsi="Times New Roman" w:cs="Times New Roman" w:hint="eastAsia"/>
          <w:b/>
          <w:sz w:val="22"/>
        </w:rPr>
        <w:t>M</w:t>
      </w:r>
      <w:r w:rsidRPr="00B35FBE">
        <w:rPr>
          <w:rFonts w:ascii="Times New Roman" w:hAnsi="Times New Roman" w:cs="Times New Roman"/>
          <w:b/>
          <w:sz w:val="22"/>
        </w:rPr>
        <w:t>odifications (#61</w:t>
      </w:r>
      <w:r>
        <w:rPr>
          <w:rFonts w:ascii="Times New Roman" w:hAnsi="Times New Roman" w:cs="Times New Roman"/>
          <w:b/>
          <w:sz w:val="22"/>
        </w:rPr>
        <w:t>79</w:t>
      </w:r>
      <w:r w:rsidRPr="00B35FBE">
        <w:rPr>
          <w:rFonts w:ascii="Times New Roman" w:hAnsi="Times New Roman" w:cs="Times New Roman"/>
          <w:b/>
          <w:sz w:val="22"/>
        </w:rPr>
        <w:t>):</w:t>
      </w:r>
    </w:p>
    <w:p w14:paraId="3B27AB61" w14:textId="5B4F2559" w:rsidR="00BD7ED8" w:rsidRPr="00A95B96" w:rsidRDefault="00A95B96">
      <w:pPr>
        <w:rPr>
          <w:rFonts w:ascii="Times New Roman" w:hAnsi="Times New Roman" w:cs="Times New Roman"/>
          <w:sz w:val="28"/>
        </w:rPr>
      </w:pPr>
      <w:r w:rsidRPr="00722269">
        <w:rPr>
          <w:rFonts w:ascii="Times New Roman" w:hAnsi="Times New Roman" w:cs="Times New Roman" w:hint="eastAsia"/>
          <w:b/>
          <w:i/>
          <w:sz w:val="28"/>
          <w:highlight w:val="green"/>
        </w:rPr>
        <w:t>T</w:t>
      </w:r>
      <w:r w:rsidRPr="00722269">
        <w:rPr>
          <w:rFonts w:ascii="Times New Roman" w:hAnsi="Times New Roman" w:cs="Times New Roman"/>
          <w:b/>
          <w:i/>
          <w:sz w:val="28"/>
          <w:highlight w:val="green"/>
        </w:rPr>
        <w:t xml:space="preserve">o </w:t>
      </w:r>
      <w:proofErr w:type="spellStart"/>
      <w:r w:rsidRPr="00722269">
        <w:rPr>
          <w:rFonts w:ascii="Times New Roman" w:hAnsi="Times New Roman" w:cs="Times New Roman"/>
          <w:b/>
          <w:i/>
          <w:sz w:val="28"/>
          <w:highlight w:val="green"/>
        </w:rPr>
        <w:t>TGbf</w:t>
      </w:r>
      <w:proofErr w:type="spellEnd"/>
      <w:r w:rsidRPr="00722269">
        <w:rPr>
          <w:rFonts w:ascii="Times New Roman" w:hAnsi="Times New Roman" w:cs="Times New Roman"/>
          <w:b/>
          <w:i/>
          <w:sz w:val="28"/>
          <w:highlight w:val="green"/>
        </w:rPr>
        <w:t xml:space="preserve"> editor: Please modify </w:t>
      </w:r>
      <w:r>
        <w:rPr>
          <w:rFonts w:ascii="Times New Roman" w:hAnsi="Times New Roman" w:cs="Times New Roman"/>
          <w:b/>
          <w:i/>
          <w:sz w:val="28"/>
          <w:highlight w:val="green"/>
        </w:rPr>
        <w:t>Table 9-67</w:t>
      </w:r>
      <w:r w:rsidRPr="00722269">
        <w:rPr>
          <w:rFonts w:ascii="Times New Roman" w:hAnsi="Times New Roman" w:cs="Times New Roman"/>
          <w:b/>
          <w:i/>
          <w:sz w:val="28"/>
          <w:highlight w:val="green"/>
        </w:rPr>
        <w:t xml:space="preserve"> as follows. </w:t>
      </w:r>
      <w:r w:rsidRPr="009F00F1">
        <w:rPr>
          <w:rFonts w:ascii="Times New Roman" w:hAnsi="Times New Roman" w:cs="Times New Roman"/>
          <w:sz w:val="28"/>
        </w:rPr>
        <w:t xml:space="preserve"> </w:t>
      </w:r>
    </w:p>
    <w:tbl>
      <w:tblPr>
        <w:tblStyle w:val="a7"/>
        <w:tblW w:w="0" w:type="auto"/>
        <w:tblLook w:val="04A0" w:firstRow="1" w:lastRow="0" w:firstColumn="1" w:lastColumn="0" w:noHBand="0" w:noVBand="1"/>
      </w:tblPr>
      <w:tblGrid>
        <w:gridCol w:w="1696"/>
        <w:gridCol w:w="2552"/>
        <w:gridCol w:w="6208"/>
      </w:tblGrid>
      <w:tr w:rsidR="00292284" w14:paraId="72C9BC0C" w14:textId="77777777" w:rsidTr="001E1655">
        <w:tc>
          <w:tcPr>
            <w:tcW w:w="1696" w:type="dxa"/>
          </w:tcPr>
          <w:p w14:paraId="55473AE5" w14:textId="4A8B68F9" w:rsidR="00292284" w:rsidRPr="0014378B" w:rsidRDefault="00783699" w:rsidP="0014378B">
            <w:pPr>
              <w:jc w:val="center"/>
              <w:rPr>
                <w:rFonts w:ascii="Times New Roman" w:hAnsi="Times New Roman" w:cs="Times New Roman"/>
                <w:b/>
                <w:sz w:val="22"/>
              </w:rPr>
            </w:pPr>
            <w:r w:rsidRPr="0014378B">
              <w:rPr>
                <w:rFonts w:ascii="Times New Roman" w:hAnsi="Times New Roman" w:cs="Times New Roman" w:hint="eastAsia"/>
                <w:b/>
                <w:sz w:val="22"/>
              </w:rPr>
              <w:t>O</w:t>
            </w:r>
            <w:r w:rsidRPr="0014378B">
              <w:rPr>
                <w:rFonts w:ascii="Times New Roman" w:hAnsi="Times New Roman" w:cs="Times New Roman"/>
                <w:b/>
                <w:sz w:val="22"/>
              </w:rPr>
              <w:t>rder</w:t>
            </w:r>
          </w:p>
        </w:tc>
        <w:tc>
          <w:tcPr>
            <w:tcW w:w="2552" w:type="dxa"/>
          </w:tcPr>
          <w:p w14:paraId="28AB46B3" w14:textId="30473705" w:rsidR="00292284" w:rsidRPr="0014378B" w:rsidRDefault="00783699" w:rsidP="0014378B">
            <w:pPr>
              <w:jc w:val="center"/>
              <w:rPr>
                <w:rFonts w:ascii="Times New Roman" w:hAnsi="Times New Roman" w:cs="Times New Roman"/>
                <w:b/>
                <w:sz w:val="22"/>
              </w:rPr>
            </w:pPr>
            <w:r w:rsidRPr="0014378B">
              <w:rPr>
                <w:rFonts w:ascii="Times New Roman" w:hAnsi="Times New Roman" w:cs="Times New Roman" w:hint="eastAsia"/>
                <w:b/>
                <w:sz w:val="22"/>
              </w:rPr>
              <w:t>I</w:t>
            </w:r>
            <w:r w:rsidRPr="0014378B">
              <w:rPr>
                <w:rFonts w:ascii="Times New Roman" w:hAnsi="Times New Roman" w:cs="Times New Roman"/>
                <w:b/>
                <w:sz w:val="22"/>
              </w:rPr>
              <w:t>nformation</w:t>
            </w:r>
          </w:p>
        </w:tc>
        <w:tc>
          <w:tcPr>
            <w:tcW w:w="6208" w:type="dxa"/>
          </w:tcPr>
          <w:p w14:paraId="4DC3FCE5" w14:textId="50323535" w:rsidR="00292284" w:rsidRPr="0014378B" w:rsidRDefault="00783699" w:rsidP="0014378B">
            <w:pPr>
              <w:jc w:val="center"/>
              <w:rPr>
                <w:rFonts w:ascii="Times New Roman" w:hAnsi="Times New Roman" w:cs="Times New Roman"/>
                <w:b/>
                <w:sz w:val="22"/>
              </w:rPr>
            </w:pPr>
            <w:r w:rsidRPr="0014378B">
              <w:rPr>
                <w:rFonts w:ascii="Times New Roman" w:hAnsi="Times New Roman" w:cs="Times New Roman" w:hint="eastAsia"/>
                <w:b/>
                <w:sz w:val="22"/>
              </w:rPr>
              <w:t>N</w:t>
            </w:r>
            <w:r w:rsidRPr="0014378B">
              <w:rPr>
                <w:rFonts w:ascii="Times New Roman" w:hAnsi="Times New Roman" w:cs="Times New Roman"/>
                <w:b/>
                <w:sz w:val="22"/>
              </w:rPr>
              <w:t>otes</w:t>
            </w:r>
          </w:p>
        </w:tc>
      </w:tr>
      <w:tr w:rsidR="00783699" w14:paraId="4F05BBD8" w14:textId="77777777" w:rsidTr="001E1655">
        <w:tc>
          <w:tcPr>
            <w:tcW w:w="1696" w:type="dxa"/>
            <w:vAlign w:val="center"/>
          </w:tcPr>
          <w:p w14:paraId="404016EA" w14:textId="52708209" w:rsidR="00783699" w:rsidRPr="00783699" w:rsidRDefault="00783699" w:rsidP="00783699">
            <w:pPr>
              <w:rPr>
                <w:rFonts w:ascii="Times New Roman" w:hAnsi="Times New Roman" w:cs="Times New Roman"/>
                <w:sz w:val="22"/>
              </w:rPr>
            </w:pPr>
            <w:r w:rsidRPr="00783699">
              <w:rPr>
                <w:rFonts w:ascii="Times New Roman" w:hAnsi="Times New Roman" w:cs="Times New Roman"/>
                <w:sz w:val="22"/>
              </w:rPr>
              <w:t>&lt;Last assigned + 1&gt;</w:t>
            </w:r>
          </w:p>
        </w:tc>
        <w:tc>
          <w:tcPr>
            <w:tcW w:w="2552" w:type="dxa"/>
            <w:vAlign w:val="center"/>
          </w:tcPr>
          <w:p w14:paraId="75BBE0E7" w14:textId="6FD02FA5" w:rsidR="00783699" w:rsidRPr="00783699" w:rsidRDefault="00783699" w:rsidP="00783699">
            <w:pPr>
              <w:rPr>
                <w:rFonts w:ascii="Times New Roman" w:hAnsi="Times New Roman" w:cs="Times New Roman"/>
                <w:sz w:val="22"/>
              </w:rPr>
            </w:pPr>
            <w:r w:rsidRPr="00783699">
              <w:rPr>
                <w:rFonts w:ascii="Times New Roman" w:hAnsi="Times New Roman" w:cs="Times New Roman"/>
                <w:sz w:val="22"/>
              </w:rPr>
              <w:t>…</w:t>
            </w:r>
          </w:p>
        </w:tc>
        <w:tc>
          <w:tcPr>
            <w:tcW w:w="6208" w:type="dxa"/>
            <w:vAlign w:val="center"/>
          </w:tcPr>
          <w:p w14:paraId="43AFEC36" w14:textId="66DCE072" w:rsidR="00783699" w:rsidRPr="00783699" w:rsidRDefault="00783699" w:rsidP="00783699">
            <w:pPr>
              <w:rPr>
                <w:rFonts w:ascii="Times New Roman" w:hAnsi="Times New Roman" w:cs="Times New Roman"/>
                <w:sz w:val="22"/>
              </w:rPr>
            </w:pPr>
            <w:r w:rsidRPr="00783699">
              <w:rPr>
                <w:rFonts w:ascii="Times New Roman" w:hAnsi="Times New Roman" w:cs="Times New Roman"/>
                <w:sz w:val="22"/>
              </w:rPr>
              <w:t>…</w:t>
            </w:r>
          </w:p>
        </w:tc>
      </w:tr>
      <w:tr w:rsidR="00783699" w14:paraId="46828510" w14:textId="77777777" w:rsidTr="001E1655">
        <w:tc>
          <w:tcPr>
            <w:tcW w:w="1696" w:type="dxa"/>
            <w:vAlign w:val="center"/>
          </w:tcPr>
          <w:p w14:paraId="2A041A59" w14:textId="419681A2" w:rsidR="00783699" w:rsidRPr="00783699" w:rsidRDefault="00783699" w:rsidP="002D156E">
            <w:pPr>
              <w:jc w:val="left"/>
              <w:rPr>
                <w:rFonts w:ascii="Times New Roman" w:hAnsi="Times New Roman" w:cs="Times New Roman"/>
                <w:sz w:val="22"/>
              </w:rPr>
            </w:pPr>
            <w:r w:rsidRPr="00783699">
              <w:rPr>
                <w:rFonts w:ascii="Times New Roman" w:hAnsi="Times New Roman" w:cs="Times New Roman"/>
                <w:sz w:val="22"/>
              </w:rPr>
              <w:t xml:space="preserve">&lt;Last assigned </w:t>
            </w:r>
            <w:r w:rsidRPr="00783699">
              <w:rPr>
                <w:rFonts w:ascii="Times New Roman" w:hAnsi="Times New Roman" w:cs="Times New Roman"/>
                <w:sz w:val="22"/>
              </w:rPr>
              <w:lastRenderedPageBreak/>
              <w:t>+ 2&gt;</w:t>
            </w:r>
          </w:p>
        </w:tc>
        <w:tc>
          <w:tcPr>
            <w:tcW w:w="2552" w:type="dxa"/>
            <w:vAlign w:val="center"/>
          </w:tcPr>
          <w:p w14:paraId="7A7389BE" w14:textId="45F7EDA8" w:rsidR="00783699" w:rsidRPr="00783699" w:rsidRDefault="00783699" w:rsidP="002D156E">
            <w:pPr>
              <w:jc w:val="left"/>
              <w:rPr>
                <w:rFonts w:ascii="Times New Roman" w:hAnsi="Times New Roman" w:cs="Times New Roman"/>
                <w:sz w:val="22"/>
              </w:rPr>
            </w:pPr>
            <w:r w:rsidRPr="00783699">
              <w:rPr>
                <w:rFonts w:ascii="Times New Roman" w:hAnsi="Times New Roman" w:cs="Times New Roman"/>
                <w:sz w:val="22"/>
              </w:rPr>
              <w:lastRenderedPageBreak/>
              <w:t xml:space="preserve">DMG Sensing </w:t>
            </w:r>
            <w:r w:rsidRPr="00783699">
              <w:rPr>
                <w:rFonts w:ascii="Times New Roman" w:hAnsi="Times New Roman" w:cs="Times New Roman"/>
                <w:sz w:val="22"/>
              </w:rPr>
              <w:lastRenderedPageBreak/>
              <w:t xml:space="preserve">Capabilities </w:t>
            </w:r>
          </w:p>
        </w:tc>
        <w:tc>
          <w:tcPr>
            <w:tcW w:w="6208" w:type="dxa"/>
            <w:vAlign w:val="center"/>
          </w:tcPr>
          <w:p w14:paraId="3D782DD1" w14:textId="4E0DFCD9" w:rsidR="00783699" w:rsidRPr="00783699" w:rsidRDefault="00783699" w:rsidP="002D156E">
            <w:pPr>
              <w:jc w:val="left"/>
              <w:rPr>
                <w:rFonts w:ascii="Times New Roman" w:hAnsi="Times New Roman" w:cs="Times New Roman"/>
                <w:sz w:val="22"/>
              </w:rPr>
            </w:pPr>
            <w:r w:rsidRPr="00783699">
              <w:rPr>
                <w:rFonts w:ascii="Times New Roman" w:hAnsi="Times New Roman" w:cs="Times New Roman"/>
                <w:sz w:val="22"/>
              </w:rPr>
              <w:lastRenderedPageBreak/>
              <w:t xml:space="preserve">The element is defined in 9.4.2.332 (DMG Sensing Capabilities </w:t>
            </w:r>
            <w:r w:rsidRPr="00783699">
              <w:rPr>
                <w:rFonts w:ascii="Times New Roman" w:hAnsi="Times New Roman" w:cs="Times New Roman"/>
                <w:sz w:val="22"/>
              </w:rPr>
              <w:lastRenderedPageBreak/>
              <w:t>element) and is optionally present if dot11DMGSensingMsmtImplemented is true.</w:t>
            </w:r>
            <w:del w:id="3" w:author="narengerile" w:date="2024-06-24T11:13:00Z">
              <w:r w:rsidRPr="00783699" w:rsidDel="001E1655">
                <w:rPr>
                  <w:rFonts w:ascii="Times New Roman" w:hAnsi="Times New Roman" w:cs="Times New Roman"/>
                  <w:sz w:val="22"/>
                </w:rPr>
                <w:delText xml:space="preserve"> Two DMG Sensing Beam Descriptor elements may be present, one for TX beams and one for RX beams. If dot11DMGSensingMsmtImplemented is false</w:delText>
              </w:r>
            </w:del>
            <w:ins w:id="4" w:author="narengerile" w:date="2024-06-24T11:13:00Z">
              <w:r w:rsidR="001E1655">
                <w:rPr>
                  <w:rFonts w:ascii="Times New Roman" w:hAnsi="Times New Roman" w:cs="Times New Roman"/>
                  <w:sz w:val="22"/>
                </w:rPr>
                <w:t xml:space="preserve"> Otherwise</w:t>
              </w:r>
            </w:ins>
            <w:ins w:id="5" w:author="narengerile" w:date="2024-06-24T11:14:00Z">
              <w:r w:rsidR="001E1655">
                <w:rPr>
                  <w:rFonts w:ascii="Times New Roman" w:hAnsi="Times New Roman" w:cs="Times New Roman"/>
                  <w:sz w:val="22"/>
                </w:rPr>
                <w:t xml:space="preserve"> (#6179)</w:t>
              </w:r>
            </w:ins>
            <w:r w:rsidRPr="00783699">
              <w:rPr>
                <w:rFonts w:ascii="Times New Roman" w:hAnsi="Times New Roman" w:cs="Times New Roman"/>
                <w:sz w:val="22"/>
              </w:rPr>
              <w:t>, the element is not present.</w:t>
            </w:r>
          </w:p>
        </w:tc>
      </w:tr>
      <w:tr w:rsidR="00783699" w14:paraId="2950EC31" w14:textId="77777777" w:rsidTr="001E1655">
        <w:tc>
          <w:tcPr>
            <w:tcW w:w="1696" w:type="dxa"/>
            <w:vAlign w:val="center"/>
          </w:tcPr>
          <w:p w14:paraId="1837A45C" w14:textId="219ADA2D" w:rsidR="00783699" w:rsidRPr="00783699" w:rsidRDefault="00783699" w:rsidP="002D156E">
            <w:pPr>
              <w:jc w:val="left"/>
              <w:rPr>
                <w:rFonts w:ascii="Times New Roman" w:hAnsi="Times New Roman" w:cs="Times New Roman"/>
                <w:sz w:val="22"/>
              </w:rPr>
            </w:pPr>
            <w:r w:rsidRPr="00783699">
              <w:rPr>
                <w:rFonts w:ascii="Times New Roman" w:hAnsi="Times New Roman" w:cs="Times New Roman"/>
                <w:sz w:val="22"/>
              </w:rPr>
              <w:lastRenderedPageBreak/>
              <w:t>&lt;Last assigned + 3&gt;</w:t>
            </w:r>
          </w:p>
        </w:tc>
        <w:tc>
          <w:tcPr>
            <w:tcW w:w="2552" w:type="dxa"/>
            <w:vAlign w:val="center"/>
          </w:tcPr>
          <w:p w14:paraId="29A92654" w14:textId="4CB0C40B" w:rsidR="00783699" w:rsidRPr="00783699" w:rsidRDefault="00783699" w:rsidP="002D156E">
            <w:pPr>
              <w:jc w:val="left"/>
              <w:rPr>
                <w:rFonts w:ascii="Times New Roman" w:hAnsi="Times New Roman" w:cs="Times New Roman"/>
                <w:sz w:val="22"/>
              </w:rPr>
            </w:pPr>
            <w:r w:rsidRPr="00783699">
              <w:rPr>
                <w:rFonts w:ascii="Times New Roman" w:hAnsi="Times New Roman" w:cs="Times New Roman"/>
                <w:sz w:val="22"/>
              </w:rPr>
              <w:t xml:space="preserve">DMG Sensing Beam Descriptor </w:t>
            </w:r>
          </w:p>
        </w:tc>
        <w:tc>
          <w:tcPr>
            <w:tcW w:w="6208" w:type="dxa"/>
            <w:vAlign w:val="center"/>
          </w:tcPr>
          <w:p w14:paraId="5930343D" w14:textId="316A52FD" w:rsidR="00783699" w:rsidRPr="00783699" w:rsidRDefault="00783699" w:rsidP="002D156E">
            <w:pPr>
              <w:jc w:val="left"/>
              <w:rPr>
                <w:rFonts w:ascii="Times New Roman" w:hAnsi="Times New Roman" w:cs="Times New Roman"/>
                <w:sz w:val="22"/>
              </w:rPr>
            </w:pPr>
            <w:r w:rsidRPr="00783699">
              <w:rPr>
                <w:rFonts w:ascii="Times New Roman" w:hAnsi="Times New Roman" w:cs="Times New Roman"/>
                <w:sz w:val="22"/>
              </w:rPr>
              <w:t>The element is defined in 9.4.2.333 (DMG Sensing Beam</w:t>
            </w:r>
            <w:r w:rsidR="001E1655">
              <w:rPr>
                <w:rFonts w:ascii="Times New Roman" w:hAnsi="Times New Roman" w:cs="Times New Roman"/>
                <w:sz w:val="22"/>
              </w:rPr>
              <w:t xml:space="preserve"> </w:t>
            </w:r>
            <w:r w:rsidRPr="00783699">
              <w:rPr>
                <w:rFonts w:ascii="Times New Roman" w:hAnsi="Times New Roman" w:cs="Times New Roman"/>
                <w:sz w:val="22"/>
              </w:rPr>
              <w:t xml:space="preserve">Descriptor element) and is optionally present if dot11DMGSensingMsmtImplemented is true. </w:t>
            </w:r>
            <w:ins w:id="6" w:author="narengerile" w:date="2024-06-24T11:14:00Z">
              <w:r w:rsidR="00A01964">
                <w:rPr>
                  <w:rFonts w:ascii="Times New Roman" w:hAnsi="Times New Roman" w:cs="Times New Roman"/>
                  <w:sz w:val="22"/>
                </w:rPr>
                <w:t>Two DMG Sensing Beam Descript</w:t>
              </w:r>
            </w:ins>
            <w:ins w:id="7" w:author="narengerile" w:date="2024-06-24T11:15:00Z">
              <w:r w:rsidR="00A01964">
                <w:rPr>
                  <w:rFonts w:ascii="Times New Roman" w:hAnsi="Times New Roman" w:cs="Times New Roman"/>
                  <w:sz w:val="22"/>
                </w:rPr>
                <w:t xml:space="preserve">or elements may be present, one for TX beams and one for RX beams. If </w:t>
              </w:r>
              <w:r w:rsidR="00A01964" w:rsidRPr="00783699">
                <w:rPr>
                  <w:rFonts w:ascii="Times New Roman" w:hAnsi="Times New Roman" w:cs="Times New Roman"/>
                  <w:sz w:val="22"/>
                </w:rPr>
                <w:t>dot11DMGSensingMsmtImplemented</w:t>
              </w:r>
              <w:r w:rsidR="00A01964">
                <w:rPr>
                  <w:rFonts w:ascii="Times New Roman" w:hAnsi="Times New Roman" w:cs="Times New Roman"/>
                  <w:sz w:val="22"/>
                </w:rPr>
                <w:t xml:space="preserve"> is false, </w:t>
              </w:r>
            </w:ins>
            <w:ins w:id="8" w:author="narengerile" w:date="2024-06-24T11:16:00Z">
              <w:r w:rsidR="00A01964">
                <w:rPr>
                  <w:rFonts w:ascii="Times New Roman" w:hAnsi="Times New Roman" w:cs="Times New Roman"/>
                  <w:sz w:val="22"/>
                </w:rPr>
                <w:t xml:space="preserve">(#6179) </w:t>
              </w:r>
            </w:ins>
            <w:del w:id="9" w:author="narengerile" w:date="2024-06-24T11:15:00Z">
              <w:r w:rsidRPr="00783699" w:rsidDel="00A01964">
                <w:rPr>
                  <w:rFonts w:ascii="Times New Roman" w:hAnsi="Times New Roman" w:cs="Times New Roman"/>
                  <w:sz w:val="22"/>
                </w:rPr>
                <w:delText xml:space="preserve">Otherwise, </w:delText>
              </w:r>
            </w:del>
            <w:r w:rsidRPr="00783699">
              <w:rPr>
                <w:rFonts w:ascii="Times New Roman" w:hAnsi="Times New Roman" w:cs="Times New Roman"/>
                <w:sz w:val="22"/>
              </w:rPr>
              <w:t>the element is not present.</w:t>
            </w:r>
          </w:p>
        </w:tc>
      </w:tr>
      <w:tr w:rsidR="00783699" w14:paraId="780002D0" w14:textId="77777777" w:rsidTr="001E1655">
        <w:tc>
          <w:tcPr>
            <w:tcW w:w="1696" w:type="dxa"/>
            <w:vAlign w:val="center"/>
          </w:tcPr>
          <w:p w14:paraId="0087C21F" w14:textId="2061F0BC" w:rsidR="00783699" w:rsidRPr="00783699" w:rsidRDefault="00783699" w:rsidP="00783699">
            <w:pPr>
              <w:widowControl/>
              <w:rPr>
                <w:rFonts w:ascii="Times New Roman" w:hAnsi="Times New Roman" w:cs="Times New Roman"/>
                <w:sz w:val="22"/>
              </w:rPr>
            </w:pPr>
            <w:r w:rsidRPr="00783699">
              <w:rPr>
                <w:rFonts w:ascii="Times New Roman" w:hAnsi="Times New Roman" w:cs="Times New Roman"/>
                <w:sz w:val="22"/>
              </w:rPr>
              <w:t>&lt;Last assigned + 4&gt;</w:t>
            </w:r>
          </w:p>
        </w:tc>
        <w:tc>
          <w:tcPr>
            <w:tcW w:w="2552" w:type="dxa"/>
            <w:vAlign w:val="center"/>
          </w:tcPr>
          <w:p w14:paraId="732EE11F" w14:textId="70000675" w:rsidR="00783699" w:rsidRPr="00783699" w:rsidRDefault="00783699" w:rsidP="00783699">
            <w:pPr>
              <w:rPr>
                <w:rFonts w:ascii="Times New Roman" w:hAnsi="Times New Roman" w:cs="Times New Roman"/>
                <w:sz w:val="22"/>
              </w:rPr>
            </w:pPr>
            <w:r w:rsidRPr="00783699">
              <w:rPr>
                <w:rFonts w:ascii="Times New Roman" w:hAnsi="Times New Roman" w:cs="Times New Roman"/>
                <w:sz w:val="22"/>
              </w:rPr>
              <w:t>…</w:t>
            </w:r>
          </w:p>
        </w:tc>
        <w:tc>
          <w:tcPr>
            <w:tcW w:w="6208" w:type="dxa"/>
            <w:vAlign w:val="center"/>
          </w:tcPr>
          <w:p w14:paraId="687F5580" w14:textId="55F142BF" w:rsidR="00783699" w:rsidRPr="00783699" w:rsidRDefault="00783699" w:rsidP="00783699">
            <w:pPr>
              <w:rPr>
                <w:rFonts w:ascii="Times New Roman" w:hAnsi="Times New Roman" w:cs="Times New Roman"/>
                <w:sz w:val="22"/>
              </w:rPr>
            </w:pPr>
            <w:r w:rsidRPr="00783699">
              <w:rPr>
                <w:rFonts w:ascii="Times New Roman" w:hAnsi="Times New Roman" w:cs="Times New Roman"/>
                <w:sz w:val="22"/>
              </w:rPr>
              <w:t>…</w:t>
            </w:r>
          </w:p>
        </w:tc>
      </w:tr>
    </w:tbl>
    <w:p w14:paraId="54F2A3EC" w14:textId="796FF637" w:rsidR="00292284" w:rsidRDefault="00292284" w:rsidP="000F146D"/>
    <w:p w14:paraId="487C3342" w14:textId="4B7CF7E4" w:rsidR="00152BAB" w:rsidRPr="000F146D" w:rsidRDefault="00152BAB" w:rsidP="00152BAB">
      <w:pPr>
        <w:pStyle w:val="1"/>
        <w:spacing w:before="0" w:after="0" w:line="360" w:lineRule="auto"/>
        <w:rPr>
          <w:bCs w:val="0"/>
          <w:sz w:val="22"/>
        </w:rPr>
      </w:pPr>
      <w:r w:rsidRPr="007C66B2">
        <w:rPr>
          <w:rStyle w:val="af5"/>
          <w:b/>
          <w:sz w:val="22"/>
        </w:rPr>
        <w:t>6</w:t>
      </w:r>
      <w:r>
        <w:rPr>
          <w:rStyle w:val="af5"/>
          <w:b/>
          <w:sz w:val="22"/>
        </w:rPr>
        <w:t>201</w:t>
      </w:r>
    </w:p>
    <w:tbl>
      <w:tblPr>
        <w:tblStyle w:val="a7"/>
        <w:tblW w:w="10456" w:type="dxa"/>
        <w:tblLayout w:type="fixed"/>
        <w:tblLook w:val="04A0" w:firstRow="1" w:lastRow="0" w:firstColumn="1" w:lastColumn="0" w:noHBand="0" w:noVBand="1"/>
      </w:tblPr>
      <w:tblGrid>
        <w:gridCol w:w="846"/>
        <w:gridCol w:w="992"/>
        <w:gridCol w:w="992"/>
        <w:gridCol w:w="2410"/>
        <w:gridCol w:w="2126"/>
        <w:gridCol w:w="3090"/>
      </w:tblGrid>
      <w:tr w:rsidR="00152BAB" w:rsidRPr="007D6D72" w14:paraId="7CC188EA" w14:textId="77777777" w:rsidTr="00E55593">
        <w:trPr>
          <w:trHeight w:val="203"/>
        </w:trPr>
        <w:tc>
          <w:tcPr>
            <w:tcW w:w="846" w:type="dxa"/>
          </w:tcPr>
          <w:p w14:paraId="223596EE" w14:textId="77777777" w:rsidR="00152BAB" w:rsidRPr="00000A1B" w:rsidRDefault="00152BAB" w:rsidP="00E55593">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992" w:type="dxa"/>
          </w:tcPr>
          <w:p w14:paraId="7CEBF6E8" w14:textId="77777777" w:rsidR="00152BAB" w:rsidRPr="00000A1B" w:rsidRDefault="00152BAB" w:rsidP="00E55593">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992" w:type="dxa"/>
          </w:tcPr>
          <w:p w14:paraId="036C294E" w14:textId="77777777" w:rsidR="00152BAB" w:rsidRPr="00000A1B" w:rsidRDefault="00152BAB" w:rsidP="00E55593">
            <w:pPr>
              <w:tabs>
                <w:tab w:val="left" w:pos="5"/>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410" w:type="dxa"/>
          </w:tcPr>
          <w:p w14:paraId="67795519" w14:textId="77777777" w:rsidR="00152BAB" w:rsidRPr="00000A1B" w:rsidRDefault="00152BAB" w:rsidP="00E55593">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126" w:type="dxa"/>
          </w:tcPr>
          <w:p w14:paraId="34C29007" w14:textId="77777777" w:rsidR="00152BAB" w:rsidRPr="00672097" w:rsidRDefault="00152BAB" w:rsidP="00E55593">
            <w:pPr>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090" w:type="dxa"/>
          </w:tcPr>
          <w:p w14:paraId="271C1E42" w14:textId="77777777" w:rsidR="00152BAB" w:rsidRPr="007D6D72" w:rsidRDefault="00152BAB" w:rsidP="00E55593">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Pro</w:t>
            </w:r>
            <w:r>
              <w:rPr>
                <w:rFonts w:ascii="Times New Roman" w:hAnsi="Times New Roman" w:cs="Times New Roman"/>
                <w:b/>
                <w:sz w:val="22"/>
              </w:rPr>
              <w:t>posed resolution</w:t>
            </w:r>
          </w:p>
        </w:tc>
      </w:tr>
      <w:tr w:rsidR="00152BAB" w:rsidRPr="007D6D72" w14:paraId="5B402D8E" w14:textId="77777777" w:rsidTr="00E55593">
        <w:trPr>
          <w:trHeight w:val="566"/>
        </w:trPr>
        <w:tc>
          <w:tcPr>
            <w:tcW w:w="846" w:type="dxa"/>
          </w:tcPr>
          <w:p w14:paraId="27AE6907" w14:textId="78E6B1D0" w:rsidR="00152BAB" w:rsidRPr="00340A2F" w:rsidRDefault="00152BAB" w:rsidP="00152BAB">
            <w:pPr>
              <w:tabs>
                <w:tab w:val="left" w:pos="297"/>
              </w:tabs>
              <w:spacing w:before="100" w:beforeAutospacing="1" w:after="100" w:afterAutospacing="1"/>
              <w:jc w:val="left"/>
              <w:rPr>
                <w:rFonts w:ascii="Times New Roman" w:hAnsi="Times New Roman" w:cs="Times New Roman"/>
                <w:sz w:val="22"/>
              </w:rPr>
            </w:pPr>
            <w:r w:rsidRPr="00152BAB">
              <w:rPr>
                <w:rFonts w:ascii="Times New Roman" w:hAnsi="Times New Roman" w:cs="Times New Roman"/>
                <w:sz w:val="22"/>
              </w:rPr>
              <w:t>6201</w:t>
            </w:r>
          </w:p>
        </w:tc>
        <w:tc>
          <w:tcPr>
            <w:tcW w:w="992" w:type="dxa"/>
          </w:tcPr>
          <w:p w14:paraId="68FFFA4C" w14:textId="6C40BBD7" w:rsidR="00152BAB" w:rsidRPr="00340A2F" w:rsidRDefault="00152BAB" w:rsidP="00152BAB">
            <w:pPr>
              <w:spacing w:before="100" w:beforeAutospacing="1" w:after="100" w:afterAutospacing="1"/>
              <w:jc w:val="left"/>
              <w:rPr>
                <w:rFonts w:ascii="Times New Roman" w:hAnsi="Times New Roman" w:cs="Times New Roman"/>
                <w:sz w:val="22"/>
              </w:rPr>
            </w:pPr>
            <w:r w:rsidRPr="00152BAB">
              <w:rPr>
                <w:rFonts w:ascii="Times New Roman" w:hAnsi="Times New Roman" w:cs="Times New Roman"/>
                <w:sz w:val="22"/>
              </w:rPr>
              <w:t>9.3.3</w:t>
            </w:r>
          </w:p>
        </w:tc>
        <w:tc>
          <w:tcPr>
            <w:tcW w:w="992" w:type="dxa"/>
          </w:tcPr>
          <w:p w14:paraId="3F321DC3" w14:textId="7A3CE6F8" w:rsidR="00152BAB" w:rsidRPr="00340A2F" w:rsidRDefault="00152BAB" w:rsidP="00152BAB">
            <w:pPr>
              <w:tabs>
                <w:tab w:val="left" w:pos="5"/>
              </w:tabs>
              <w:spacing w:before="100" w:beforeAutospacing="1" w:after="100" w:afterAutospacing="1"/>
              <w:jc w:val="left"/>
              <w:rPr>
                <w:rFonts w:ascii="Times New Roman" w:hAnsi="Times New Roman" w:cs="Times New Roman"/>
                <w:sz w:val="22"/>
              </w:rPr>
            </w:pPr>
            <w:r w:rsidRPr="00152BAB">
              <w:rPr>
                <w:rFonts w:ascii="Times New Roman" w:hAnsi="Times New Roman" w:cs="Times New Roman"/>
                <w:sz w:val="22"/>
              </w:rPr>
              <w:t>0.00</w:t>
            </w:r>
          </w:p>
        </w:tc>
        <w:tc>
          <w:tcPr>
            <w:tcW w:w="2410" w:type="dxa"/>
          </w:tcPr>
          <w:p w14:paraId="00AC87C1" w14:textId="774EB763" w:rsidR="00152BAB" w:rsidRPr="00340A2F" w:rsidRDefault="00152BAB" w:rsidP="00152BAB">
            <w:pPr>
              <w:tabs>
                <w:tab w:val="left" w:pos="924"/>
              </w:tabs>
              <w:spacing w:before="100" w:beforeAutospacing="1" w:after="100" w:afterAutospacing="1"/>
              <w:jc w:val="left"/>
              <w:rPr>
                <w:rFonts w:ascii="Times New Roman" w:hAnsi="Times New Roman" w:cs="Times New Roman"/>
                <w:sz w:val="22"/>
              </w:rPr>
            </w:pPr>
            <w:r w:rsidRPr="00152BAB">
              <w:rPr>
                <w:rFonts w:ascii="Times New Roman" w:hAnsi="Times New Roman" w:cs="Times New Roman"/>
                <w:sz w:val="22"/>
              </w:rPr>
              <w:t>In 11.55.3.3, it says "A sensing capable DMG STA shall include the DMG Sensing Capabilities element (see 9.4.2.332 (DMG Sensing Capabilities element)) in probe and association frames." However, in 9.3.3, the frames which have the DMG Sensing Capabilities element have notes saying "The element is defined in 9.4.2.332 (DMG Sensing Capabilities element) and is optionally present if dot11DMGSensingMsmtImplemented is true. Otherwise, the element is not present." for this element. There is a contradiction with the description in 11.55.3.3 and the ones in 9.3.3. Make them consistent.</w:t>
            </w:r>
          </w:p>
        </w:tc>
        <w:tc>
          <w:tcPr>
            <w:tcW w:w="2126" w:type="dxa"/>
          </w:tcPr>
          <w:p w14:paraId="75E09648" w14:textId="66B1E967" w:rsidR="00152BAB" w:rsidRPr="00340A2F" w:rsidRDefault="00152BAB" w:rsidP="00152BAB">
            <w:pPr>
              <w:spacing w:before="100" w:beforeAutospacing="1" w:after="100" w:afterAutospacing="1"/>
              <w:jc w:val="left"/>
              <w:rPr>
                <w:rFonts w:ascii="Times New Roman" w:hAnsi="Times New Roman" w:cs="Times New Roman"/>
                <w:sz w:val="22"/>
              </w:rPr>
            </w:pPr>
            <w:r w:rsidRPr="00152BAB">
              <w:rPr>
                <w:rFonts w:ascii="Times New Roman" w:hAnsi="Times New Roman" w:cs="Times New Roman"/>
                <w:sz w:val="22"/>
              </w:rPr>
              <w:t>Change the notes "The element is defined in 9.4.2.332 (DMG Sensing Capabilities element) and is optionally present if dot11DMGSensingMsmtImplemented is true." where it appears for the DMG Sensing Capabilities element under 9.3.3 to "The element is defined in 9.4.2.332 (DMG Sensing Capabilities element) and present if dot11DMGSensingMsmtImplemented is true."</w:t>
            </w:r>
          </w:p>
        </w:tc>
        <w:tc>
          <w:tcPr>
            <w:tcW w:w="3090" w:type="dxa"/>
          </w:tcPr>
          <w:p w14:paraId="43F23793" w14:textId="22F42285" w:rsidR="00152BAB" w:rsidRDefault="00152BAB" w:rsidP="00152BAB">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Revised. </w:t>
            </w:r>
          </w:p>
          <w:p w14:paraId="0ADD1173" w14:textId="699B341D" w:rsidR="002748E2" w:rsidRDefault="002748E2" w:rsidP="00152BAB">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gree with the commenter.</w:t>
            </w:r>
          </w:p>
          <w:p w14:paraId="3E4AEBAD" w14:textId="642420C1" w:rsidR="00152BAB" w:rsidRPr="007D6D72" w:rsidRDefault="00152BAB" w:rsidP="00152BAB">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lease refer to the modifications labelled with #6</w:t>
            </w:r>
            <w:r w:rsidR="00856E1C">
              <w:rPr>
                <w:rFonts w:ascii="Times New Roman" w:hAnsi="Times New Roman" w:cs="Times New Roman"/>
                <w:sz w:val="22"/>
              </w:rPr>
              <w:t>201</w:t>
            </w:r>
            <w:r>
              <w:rPr>
                <w:rFonts w:ascii="Times New Roman" w:hAnsi="Times New Roman" w:cs="Times New Roman"/>
                <w:sz w:val="22"/>
              </w:rPr>
              <w:t xml:space="preserve"> in DCN </w:t>
            </w:r>
            <w:r w:rsidR="00F92648">
              <w:rPr>
                <w:rFonts w:ascii="Times New Roman" w:hAnsi="Times New Roman" w:cs="Times New Roman"/>
                <w:sz w:val="22"/>
              </w:rPr>
              <w:t>24/1127r1:</w:t>
            </w:r>
            <w:r w:rsidR="00F92648">
              <w:rPr>
                <w:rFonts w:ascii="Times New Roman" w:hAnsi="Times New Roman" w:cs="Times New Roman" w:hint="eastAsia"/>
                <w:sz w:val="22"/>
              </w:rPr>
              <w:t xml:space="preserve"> </w:t>
            </w:r>
            <w:hyperlink r:id="rId9" w:history="1">
              <w:r w:rsidR="00F92648" w:rsidRPr="00F97C1A">
                <w:rPr>
                  <w:rStyle w:val="af2"/>
                  <w:rFonts w:ascii="Times New Roman" w:hAnsi="Times New Roman" w:cs="Times New Roman"/>
                  <w:sz w:val="22"/>
                </w:rPr>
                <w:t>https://mentor.ieee.org/802.11/dcn/24/11-24-1127-01-00bf-initial-sa-ballot-comments-dmg-comments-part-1.docx</w:t>
              </w:r>
            </w:hyperlink>
          </w:p>
        </w:tc>
      </w:tr>
    </w:tbl>
    <w:p w14:paraId="574587CD" w14:textId="661BDB49" w:rsidR="00152BAB" w:rsidRDefault="00F8744F" w:rsidP="000F146D">
      <w:r w:rsidRPr="00F8744F">
        <w:rPr>
          <w:noProof/>
        </w:rPr>
        <w:lastRenderedPageBreak/>
        <w:drawing>
          <wp:inline distT="0" distB="0" distL="0" distR="0" wp14:anchorId="0334A1A8" wp14:editId="596AFC61">
            <wp:extent cx="6487430" cy="666843"/>
            <wp:effectExtent l="38100" t="38100" r="104140" b="952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7430" cy="666843"/>
                    </a:xfrm>
                    <a:prstGeom prst="rect">
                      <a:avLst/>
                    </a:prstGeom>
                    <a:effectLst>
                      <a:outerShdw blurRad="50800" dist="38100" dir="2700000" algn="tl" rotWithShape="0">
                        <a:prstClr val="black">
                          <a:alpha val="40000"/>
                        </a:prstClr>
                      </a:outerShdw>
                    </a:effectLst>
                  </pic:spPr>
                </pic:pic>
              </a:graphicData>
            </a:graphic>
          </wp:inline>
        </w:drawing>
      </w:r>
    </w:p>
    <w:p w14:paraId="1CA4EBF5" w14:textId="72D2872B" w:rsidR="00856E1C" w:rsidRDefault="00856E1C" w:rsidP="00856E1C">
      <w:pPr>
        <w:rPr>
          <w:rFonts w:ascii="Times New Roman" w:hAnsi="Times New Roman" w:cs="Times New Roman"/>
          <w:b/>
          <w:sz w:val="22"/>
        </w:rPr>
      </w:pPr>
      <w:r w:rsidRPr="00B35FBE">
        <w:rPr>
          <w:rFonts w:ascii="Times New Roman" w:hAnsi="Times New Roman" w:cs="Times New Roman" w:hint="eastAsia"/>
          <w:b/>
          <w:sz w:val="22"/>
        </w:rPr>
        <w:t>M</w:t>
      </w:r>
      <w:r w:rsidRPr="00B35FBE">
        <w:rPr>
          <w:rFonts w:ascii="Times New Roman" w:hAnsi="Times New Roman" w:cs="Times New Roman"/>
          <w:b/>
          <w:sz w:val="22"/>
        </w:rPr>
        <w:t>odifications (#6</w:t>
      </w:r>
      <w:r>
        <w:rPr>
          <w:rFonts w:ascii="Times New Roman" w:hAnsi="Times New Roman" w:cs="Times New Roman"/>
          <w:b/>
          <w:sz w:val="22"/>
        </w:rPr>
        <w:t>201</w:t>
      </w:r>
      <w:r w:rsidRPr="00B35FBE">
        <w:rPr>
          <w:rFonts w:ascii="Times New Roman" w:hAnsi="Times New Roman" w:cs="Times New Roman"/>
          <w:b/>
          <w:sz w:val="22"/>
        </w:rPr>
        <w:t>):</w:t>
      </w:r>
    </w:p>
    <w:p w14:paraId="7DFCDE9B" w14:textId="1AC308CC" w:rsidR="00856E1C" w:rsidRPr="00A95B96" w:rsidRDefault="00856E1C" w:rsidP="00856E1C">
      <w:pPr>
        <w:rPr>
          <w:rFonts w:ascii="Times New Roman" w:hAnsi="Times New Roman" w:cs="Times New Roman"/>
          <w:sz w:val="28"/>
        </w:rPr>
      </w:pPr>
      <w:r w:rsidRPr="00722269">
        <w:rPr>
          <w:rFonts w:ascii="Times New Roman" w:hAnsi="Times New Roman" w:cs="Times New Roman" w:hint="eastAsia"/>
          <w:b/>
          <w:i/>
          <w:sz w:val="28"/>
          <w:highlight w:val="green"/>
        </w:rPr>
        <w:t>T</w:t>
      </w:r>
      <w:r w:rsidRPr="00722269">
        <w:rPr>
          <w:rFonts w:ascii="Times New Roman" w:hAnsi="Times New Roman" w:cs="Times New Roman"/>
          <w:b/>
          <w:i/>
          <w:sz w:val="28"/>
          <w:highlight w:val="green"/>
        </w:rPr>
        <w:t xml:space="preserve">o </w:t>
      </w:r>
      <w:proofErr w:type="spellStart"/>
      <w:r w:rsidRPr="00722269">
        <w:rPr>
          <w:rFonts w:ascii="Times New Roman" w:hAnsi="Times New Roman" w:cs="Times New Roman"/>
          <w:b/>
          <w:i/>
          <w:sz w:val="28"/>
          <w:highlight w:val="green"/>
        </w:rPr>
        <w:t>TGbf</w:t>
      </w:r>
      <w:proofErr w:type="spellEnd"/>
      <w:r w:rsidRPr="00722269">
        <w:rPr>
          <w:rFonts w:ascii="Times New Roman" w:hAnsi="Times New Roman" w:cs="Times New Roman"/>
          <w:b/>
          <w:i/>
          <w:sz w:val="28"/>
          <w:highlight w:val="green"/>
        </w:rPr>
        <w:t xml:space="preserve"> editor: Please modify </w:t>
      </w:r>
      <w:r>
        <w:rPr>
          <w:rFonts w:ascii="Times New Roman" w:hAnsi="Times New Roman" w:cs="Times New Roman"/>
          <w:b/>
          <w:i/>
          <w:sz w:val="28"/>
          <w:highlight w:val="green"/>
        </w:rPr>
        <w:t>Table 9-</w:t>
      </w:r>
      <w:r w:rsidR="00E437D8">
        <w:rPr>
          <w:rFonts w:ascii="Times New Roman" w:hAnsi="Times New Roman" w:cs="Times New Roman"/>
          <w:b/>
          <w:i/>
          <w:sz w:val="28"/>
          <w:highlight w:val="green"/>
        </w:rPr>
        <w:t>64</w:t>
      </w:r>
      <w:r w:rsidRPr="00722269">
        <w:rPr>
          <w:rFonts w:ascii="Times New Roman" w:hAnsi="Times New Roman" w:cs="Times New Roman"/>
          <w:b/>
          <w:i/>
          <w:sz w:val="28"/>
          <w:highlight w:val="green"/>
        </w:rPr>
        <w:t xml:space="preserve"> as follows. </w:t>
      </w:r>
      <w:r w:rsidRPr="009F00F1">
        <w:rPr>
          <w:rFonts w:ascii="Times New Roman" w:hAnsi="Times New Roman" w:cs="Times New Roman"/>
          <w:sz w:val="28"/>
        </w:rPr>
        <w:t xml:space="preserve"> </w:t>
      </w:r>
    </w:p>
    <w:tbl>
      <w:tblPr>
        <w:tblStyle w:val="a7"/>
        <w:tblW w:w="0" w:type="auto"/>
        <w:tblLook w:val="04A0" w:firstRow="1" w:lastRow="0" w:firstColumn="1" w:lastColumn="0" w:noHBand="0" w:noVBand="1"/>
      </w:tblPr>
      <w:tblGrid>
        <w:gridCol w:w="1696"/>
        <w:gridCol w:w="2552"/>
        <w:gridCol w:w="6208"/>
      </w:tblGrid>
      <w:tr w:rsidR="00E437D8" w:rsidRPr="0014378B" w14:paraId="402CBED0" w14:textId="77777777" w:rsidTr="00E55593">
        <w:tc>
          <w:tcPr>
            <w:tcW w:w="1696" w:type="dxa"/>
          </w:tcPr>
          <w:p w14:paraId="2C880DF3" w14:textId="77777777" w:rsidR="00E437D8" w:rsidRPr="0014378B" w:rsidRDefault="00E437D8" w:rsidP="00E55593">
            <w:pPr>
              <w:jc w:val="center"/>
              <w:rPr>
                <w:rFonts w:ascii="Times New Roman" w:hAnsi="Times New Roman" w:cs="Times New Roman"/>
                <w:b/>
                <w:sz w:val="22"/>
              </w:rPr>
            </w:pPr>
            <w:r w:rsidRPr="0014378B">
              <w:rPr>
                <w:rFonts w:ascii="Times New Roman" w:hAnsi="Times New Roman" w:cs="Times New Roman" w:hint="eastAsia"/>
                <w:b/>
                <w:sz w:val="22"/>
              </w:rPr>
              <w:t>O</w:t>
            </w:r>
            <w:r w:rsidRPr="0014378B">
              <w:rPr>
                <w:rFonts w:ascii="Times New Roman" w:hAnsi="Times New Roman" w:cs="Times New Roman"/>
                <w:b/>
                <w:sz w:val="22"/>
              </w:rPr>
              <w:t>rder</w:t>
            </w:r>
          </w:p>
        </w:tc>
        <w:tc>
          <w:tcPr>
            <w:tcW w:w="2552" w:type="dxa"/>
          </w:tcPr>
          <w:p w14:paraId="7A8BDCBE" w14:textId="77777777" w:rsidR="00E437D8" w:rsidRPr="0014378B" w:rsidRDefault="00E437D8" w:rsidP="00E55593">
            <w:pPr>
              <w:jc w:val="center"/>
              <w:rPr>
                <w:rFonts w:ascii="Times New Roman" w:hAnsi="Times New Roman" w:cs="Times New Roman"/>
                <w:b/>
                <w:sz w:val="22"/>
              </w:rPr>
            </w:pPr>
            <w:r w:rsidRPr="0014378B">
              <w:rPr>
                <w:rFonts w:ascii="Times New Roman" w:hAnsi="Times New Roman" w:cs="Times New Roman" w:hint="eastAsia"/>
                <w:b/>
                <w:sz w:val="22"/>
              </w:rPr>
              <w:t>I</w:t>
            </w:r>
            <w:r w:rsidRPr="0014378B">
              <w:rPr>
                <w:rFonts w:ascii="Times New Roman" w:hAnsi="Times New Roman" w:cs="Times New Roman"/>
                <w:b/>
                <w:sz w:val="22"/>
              </w:rPr>
              <w:t>nformation</w:t>
            </w:r>
          </w:p>
        </w:tc>
        <w:tc>
          <w:tcPr>
            <w:tcW w:w="6208" w:type="dxa"/>
          </w:tcPr>
          <w:p w14:paraId="62A07170" w14:textId="77777777" w:rsidR="00E437D8" w:rsidRPr="0014378B" w:rsidRDefault="00E437D8" w:rsidP="00E55593">
            <w:pPr>
              <w:jc w:val="center"/>
              <w:rPr>
                <w:rFonts w:ascii="Times New Roman" w:hAnsi="Times New Roman" w:cs="Times New Roman"/>
                <w:b/>
                <w:sz w:val="22"/>
              </w:rPr>
            </w:pPr>
            <w:r w:rsidRPr="0014378B">
              <w:rPr>
                <w:rFonts w:ascii="Times New Roman" w:hAnsi="Times New Roman" w:cs="Times New Roman" w:hint="eastAsia"/>
                <w:b/>
                <w:sz w:val="22"/>
              </w:rPr>
              <w:t>N</w:t>
            </w:r>
            <w:r w:rsidRPr="0014378B">
              <w:rPr>
                <w:rFonts w:ascii="Times New Roman" w:hAnsi="Times New Roman" w:cs="Times New Roman"/>
                <w:b/>
                <w:sz w:val="22"/>
              </w:rPr>
              <w:t>otes</w:t>
            </w:r>
          </w:p>
        </w:tc>
      </w:tr>
      <w:tr w:rsidR="00E437D8" w:rsidRPr="00783699" w14:paraId="23FA8C31" w14:textId="77777777" w:rsidTr="00E55593">
        <w:tc>
          <w:tcPr>
            <w:tcW w:w="1696" w:type="dxa"/>
            <w:vAlign w:val="center"/>
          </w:tcPr>
          <w:p w14:paraId="0FA10556" w14:textId="77777777" w:rsidR="00E437D8" w:rsidRPr="00783699" w:rsidRDefault="00E437D8" w:rsidP="00E55593">
            <w:pPr>
              <w:rPr>
                <w:rFonts w:ascii="Times New Roman" w:hAnsi="Times New Roman" w:cs="Times New Roman"/>
                <w:sz w:val="22"/>
              </w:rPr>
            </w:pPr>
            <w:r w:rsidRPr="00783699">
              <w:rPr>
                <w:rFonts w:ascii="Times New Roman" w:hAnsi="Times New Roman" w:cs="Times New Roman"/>
                <w:sz w:val="22"/>
              </w:rPr>
              <w:t>&lt;Last assigned + 1&gt;</w:t>
            </w:r>
          </w:p>
        </w:tc>
        <w:tc>
          <w:tcPr>
            <w:tcW w:w="2552" w:type="dxa"/>
            <w:vAlign w:val="center"/>
          </w:tcPr>
          <w:p w14:paraId="2F566A91" w14:textId="77777777" w:rsidR="00E437D8" w:rsidRPr="00783699" w:rsidRDefault="00E437D8" w:rsidP="00E55593">
            <w:pPr>
              <w:rPr>
                <w:rFonts w:ascii="Times New Roman" w:hAnsi="Times New Roman" w:cs="Times New Roman"/>
                <w:sz w:val="22"/>
              </w:rPr>
            </w:pPr>
            <w:r w:rsidRPr="00783699">
              <w:rPr>
                <w:rFonts w:ascii="Times New Roman" w:hAnsi="Times New Roman" w:cs="Times New Roman"/>
                <w:sz w:val="22"/>
              </w:rPr>
              <w:t>…</w:t>
            </w:r>
          </w:p>
        </w:tc>
        <w:tc>
          <w:tcPr>
            <w:tcW w:w="6208" w:type="dxa"/>
            <w:vAlign w:val="center"/>
          </w:tcPr>
          <w:p w14:paraId="21430A9A" w14:textId="77777777" w:rsidR="00E437D8" w:rsidRPr="00783699" w:rsidRDefault="00E437D8" w:rsidP="00E55593">
            <w:pPr>
              <w:rPr>
                <w:rFonts w:ascii="Times New Roman" w:hAnsi="Times New Roman" w:cs="Times New Roman"/>
                <w:sz w:val="22"/>
              </w:rPr>
            </w:pPr>
            <w:r w:rsidRPr="00783699">
              <w:rPr>
                <w:rFonts w:ascii="Times New Roman" w:hAnsi="Times New Roman" w:cs="Times New Roman"/>
                <w:sz w:val="22"/>
              </w:rPr>
              <w:t>…</w:t>
            </w:r>
          </w:p>
        </w:tc>
      </w:tr>
      <w:tr w:rsidR="00E437D8" w:rsidRPr="00783699" w14:paraId="299B5EFC" w14:textId="77777777" w:rsidTr="00E55593">
        <w:tc>
          <w:tcPr>
            <w:tcW w:w="1696" w:type="dxa"/>
            <w:vAlign w:val="center"/>
          </w:tcPr>
          <w:p w14:paraId="226C9396" w14:textId="66CB53A1" w:rsidR="00E437D8" w:rsidRPr="00783699" w:rsidRDefault="00E437D8" w:rsidP="00E55593">
            <w:pPr>
              <w:rPr>
                <w:rFonts w:ascii="Times New Roman" w:hAnsi="Times New Roman" w:cs="Times New Roman"/>
                <w:sz w:val="22"/>
              </w:rPr>
            </w:pPr>
            <w:r w:rsidRPr="00783699">
              <w:rPr>
                <w:rFonts w:ascii="Times New Roman" w:hAnsi="Times New Roman" w:cs="Times New Roman"/>
                <w:sz w:val="22"/>
              </w:rPr>
              <w:t xml:space="preserve">&lt;Last assigned + </w:t>
            </w:r>
            <w:r>
              <w:rPr>
                <w:rFonts w:ascii="Times New Roman" w:hAnsi="Times New Roman" w:cs="Times New Roman"/>
                <w:sz w:val="22"/>
              </w:rPr>
              <w:t>2</w:t>
            </w:r>
            <w:r w:rsidRPr="00783699">
              <w:rPr>
                <w:rFonts w:ascii="Times New Roman" w:hAnsi="Times New Roman" w:cs="Times New Roman"/>
                <w:sz w:val="22"/>
              </w:rPr>
              <w:t>&gt;</w:t>
            </w:r>
          </w:p>
        </w:tc>
        <w:tc>
          <w:tcPr>
            <w:tcW w:w="2552" w:type="dxa"/>
            <w:vAlign w:val="center"/>
          </w:tcPr>
          <w:p w14:paraId="3A66B38A" w14:textId="2036D425" w:rsidR="00E437D8" w:rsidRPr="00783699" w:rsidRDefault="00E437D8" w:rsidP="00E437D8">
            <w:pPr>
              <w:jc w:val="left"/>
              <w:rPr>
                <w:rFonts w:ascii="Times New Roman" w:hAnsi="Times New Roman" w:cs="Times New Roman"/>
                <w:sz w:val="22"/>
              </w:rPr>
            </w:pPr>
            <w:r w:rsidRPr="00783699">
              <w:rPr>
                <w:rFonts w:ascii="Times New Roman" w:hAnsi="Times New Roman" w:cs="Times New Roman"/>
                <w:sz w:val="22"/>
              </w:rPr>
              <w:t>DMG Sensing Capabilities</w:t>
            </w:r>
          </w:p>
        </w:tc>
        <w:tc>
          <w:tcPr>
            <w:tcW w:w="6208" w:type="dxa"/>
            <w:vAlign w:val="center"/>
          </w:tcPr>
          <w:p w14:paraId="11028B01" w14:textId="141D225C" w:rsidR="00E437D8" w:rsidRPr="00783699" w:rsidRDefault="00E60341" w:rsidP="00E60341">
            <w:pPr>
              <w:widowControl/>
              <w:jc w:val="left"/>
              <w:rPr>
                <w:rFonts w:ascii="Times New Roman" w:hAnsi="Times New Roman" w:cs="Times New Roman"/>
                <w:sz w:val="22"/>
              </w:rPr>
            </w:pPr>
            <w:r w:rsidRPr="00E60341">
              <w:rPr>
                <w:rFonts w:ascii="Times New Roman" w:hAnsi="Times New Roman" w:cs="Times New Roman"/>
                <w:sz w:val="22"/>
              </w:rPr>
              <w:t xml:space="preserve">The element is defined in 9.4.2.332 (DMG Sensing Capabilities element) and is </w:t>
            </w:r>
            <w:del w:id="10" w:author="narengerile" w:date="2024-06-24T11:44:00Z">
              <w:r w:rsidRPr="00E60341" w:rsidDel="00E06547">
                <w:rPr>
                  <w:rFonts w:ascii="Times New Roman" w:hAnsi="Times New Roman" w:cs="Times New Roman"/>
                  <w:sz w:val="22"/>
                </w:rPr>
                <w:delText xml:space="preserve">optionally </w:delText>
              </w:r>
            </w:del>
            <w:ins w:id="11" w:author="narengerile" w:date="2024-06-24T11:44:00Z">
              <w:r w:rsidR="00E06547">
                <w:rPr>
                  <w:rFonts w:ascii="Times New Roman" w:hAnsi="Times New Roman" w:cs="Times New Roman"/>
                  <w:sz w:val="22"/>
                </w:rPr>
                <w:t xml:space="preserve">(#6201) </w:t>
              </w:r>
            </w:ins>
            <w:r w:rsidRPr="00E60341">
              <w:rPr>
                <w:rFonts w:ascii="Times New Roman" w:hAnsi="Times New Roman" w:cs="Times New Roman"/>
                <w:sz w:val="22"/>
              </w:rPr>
              <w:t>present if dot11DMGSensingMsmtImplemented is true. Otherwise, the element is not present</w:t>
            </w:r>
          </w:p>
        </w:tc>
      </w:tr>
    </w:tbl>
    <w:p w14:paraId="55B85BC1" w14:textId="0FF22838" w:rsidR="00856E1C" w:rsidRDefault="00856E1C" w:rsidP="000F146D"/>
    <w:p w14:paraId="285A7A5D" w14:textId="69C9D4BC" w:rsidR="00E60341" w:rsidRPr="00A95B96" w:rsidRDefault="00E60341" w:rsidP="00E60341">
      <w:pPr>
        <w:rPr>
          <w:rFonts w:ascii="Times New Roman" w:hAnsi="Times New Roman" w:cs="Times New Roman"/>
          <w:sz w:val="28"/>
        </w:rPr>
      </w:pPr>
      <w:r w:rsidRPr="00722269">
        <w:rPr>
          <w:rFonts w:ascii="Times New Roman" w:hAnsi="Times New Roman" w:cs="Times New Roman" w:hint="eastAsia"/>
          <w:b/>
          <w:i/>
          <w:sz w:val="28"/>
          <w:highlight w:val="green"/>
        </w:rPr>
        <w:t>T</w:t>
      </w:r>
      <w:r w:rsidRPr="00722269">
        <w:rPr>
          <w:rFonts w:ascii="Times New Roman" w:hAnsi="Times New Roman" w:cs="Times New Roman"/>
          <w:b/>
          <w:i/>
          <w:sz w:val="28"/>
          <w:highlight w:val="green"/>
        </w:rPr>
        <w:t xml:space="preserve">o </w:t>
      </w:r>
      <w:proofErr w:type="spellStart"/>
      <w:r w:rsidRPr="00722269">
        <w:rPr>
          <w:rFonts w:ascii="Times New Roman" w:hAnsi="Times New Roman" w:cs="Times New Roman"/>
          <w:b/>
          <w:i/>
          <w:sz w:val="28"/>
          <w:highlight w:val="green"/>
        </w:rPr>
        <w:t>TGbf</w:t>
      </w:r>
      <w:proofErr w:type="spellEnd"/>
      <w:r w:rsidRPr="00722269">
        <w:rPr>
          <w:rFonts w:ascii="Times New Roman" w:hAnsi="Times New Roman" w:cs="Times New Roman"/>
          <w:b/>
          <w:i/>
          <w:sz w:val="28"/>
          <w:highlight w:val="green"/>
        </w:rPr>
        <w:t xml:space="preserve"> editor: Please modify </w:t>
      </w:r>
      <w:r>
        <w:rPr>
          <w:rFonts w:ascii="Times New Roman" w:hAnsi="Times New Roman" w:cs="Times New Roman"/>
          <w:b/>
          <w:i/>
          <w:sz w:val="28"/>
          <w:highlight w:val="green"/>
        </w:rPr>
        <w:t>Table 9-65</w:t>
      </w:r>
      <w:r w:rsidRPr="00722269">
        <w:rPr>
          <w:rFonts w:ascii="Times New Roman" w:hAnsi="Times New Roman" w:cs="Times New Roman"/>
          <w:b/>
          <w:i/>
          <w:sz w:val="28"/>
          <w:highlight w:val="green"/>
        </w:rPr>
        <w:t xml:space="preserve"> as follows. </w:t>
      </w:r>
      <w:r w:rsidRPr="009F00F1">
        <w:rPr>
          <w:rFonts w:ascii="Times New Roman" w:hAnsi="Times New Roman" w:cs="Times New Roman"/>
          <w:sz w:val="28"/>
        </w:rPr>
        <w:t xml:space="preserve"> </w:t>
      </w:r>
    </w:p>
    <w:tbl>
      <w:tblPr>
        <w:tblStyle w:val="a7"/>
        <w:tblW w:w="0" w:type="auto"/>
        <w:tblLook w:val="04A0" w:firstRow="1" w:lastRow="0" w:firstColumn="1" w:lastColumn="0" w:noHBand="0" w:noVBand="1"/>
      </w:tblPr>
      <w:tblGrid>
        <w:gridCol w:w="1696"/>
        <w:gridCol w:w="2552"/>
        <w:gridCol w:w="6208"/>
      </w:tblGrid>
      <w:tr w:rsidR="00E60341" w:rsidRPr="0014378B" w14:paraId="20BD8A4A" w14:textId="77777777" w:rsidTr="00E55593">
        <w:tc>
          <w:tcPr>
            <w:tcW w:w="1696" w:type="dxa"/>
          </w:tcPr>
          <w:p w14:paraId="740964FD" w14:textId="77777777" w:rsidR="00E60341" w:rsidRPr="0014378B" w:rsidRDefault="00E60341" w:rsidP="00E55593">
            <w:pPr>
              <w:jc w:val="center"/>
              <w:rPr>
                <w:rFonts w:ascii="Times New Roman" w:hAnsi="Times New Roman" w:cs="Times New Roman"/>
                <w:b/>
                <w:sz w:val="22"/>
              </w:rPr>
            </w:pPr>
            <w:r w:rsidRPr="0014378B">
              <w:rPr>
                <w:rFonts w:ascii="Times New Roman" w:hAnsi="Times New Roman" w:cs="Times New Roman" w:hint="eastAsia"/>
                <w:b/>
                <w:sz w:val="22"/>
              </w:rPr>
              <w:t>O</w:t>
            </w:r>
            <w:r w:rsidRPr="0014378B">
              <w:rPr>
                <w:rFonts w:ascii="Times New Roman" w:hAnsi="Times New Roman" w:cs="Times New Roman"/>
                <w:b/>
                <w:sz w:val="22"/>
              </w:rPr>
              <w:t>rder</w:t>
            </w:r>
          </w:p>
        </w:tc>
        <w:tc>
          <w:tcPr>
            <w:tcW w:w="2552" w:type="dxa"/>
          </w:tcPr>
          <w:p w14:paraId="27742B15" w14:textId="77777777" w:rsidR="00E60341" w:rsidRPr="0014378B" w:rsidRDefault="00E60341" w:rsidP="00E55593">
            <w:pPr>
              <w:jc w:val="center"/>
              <w:rPr>
                <w:rFonts w:ascii="Times New Roman" w:hAnsi="Times New Roman" w:cs="Times New Roman"/>
                <w:b/>
                <w:sz w:val="22"/>
              </w:rPr>
            </w:pPr>
            <w:r w:rsidRPr="0014378B">
              <w:rPr>
                <w:rFonts w:ascii="Times New Roman" w:hAnsi="Times New Roman" w:cs="Times New Roman" w:hint="eastAsia"/>
                <w:b/>
                <w:sz w:val="22"/>
              </w:rPr>
              <w:t>I</w:t>
            </w:r>
            <w:r w:rsidRPr="0014378B">
              <w:rPr>
                <w:rFonts w:ascii="Times New Roman" w:hAnsi="Times New Roman" w:cs="Times New Roman"/>
                <w:b/>
                <w:sz w:val="22"/>
              </w:rPr>
              <w:t>nformation</w:t>
            </w:r>
          </w:p>
        </w:tc>
        <w:tc>
          <w:tcPr>
            <w:tcW w:w="6208" w:type="dxa"/>
          </w:tcPr>
          <w:p w14:paraId="2EA59122" w14:textId="77777777" w:rsidR="00E60341" w:rsidRPr="0014378B" w:rsidRDefault="00E60341" w:rsidP="00E55593">
            <w:pPr>
              <w:jc w:val="center"/>
              <w:rPr>
                <w:rFonts w:ascii="Times New Roman" w:hAnsi="Times New Roman" w:cs="Times New Roman"/>
                <w:b/>
                <w:sz w:val="22"/>
              </w:rPr>
            </w:pPr>
            <w:r w:rsidRPr="0014378B">
              <w:rPr>
                <w:rFonts w:ascii="Times New Roman" w:hAnsi="Times New Roman" w:cs="Times New Roman" w:hint="eastAsia"/>
                <w:b/>
                <w:sz w:val="22"/>
              </w:rPr>
              <w:t>N</w:t>
            </w:r>
            <w:r w:rsidRPr="0014378B">
              <w:rPr>
                <w:rFonts w:ascii="Times New Roman" w:hAnsi="Times New Roman" w:cs="Times New Roman"/>
                <w:b/>
                <w:sz w:val="22"/>
              </w:rPr>
              <w:t>otes</w:t>
            </w:r>
          </w:p>
        </w:tc>
      </w:tr>
      <w:tr w:rsidR="00E60341" w:rsidRPr="00783699" w14:paraId="038544C2" w14:textId="77777777" w:rsidTr="00E55593">
        <w:tc>
          <w:tcPr>
            <w:tcW w:w="1696" w:type="dxa"/>
            <w:vAlign w:val="center"/>
          </w:tcPr>
          <w:p w14:paraId="226EF08F" w14:textId="77777777" w:rsidR="00E60341" w:rsidRPr="00783699" w:rsidRDefault="00E60341" w:rsidP="00E55593">
            <w:pPr>
              <w:rPr>
                <w:rFonts w:ascii="Times New Roman" w:hAnsi="Times New Roman" w:cs="Times New Roman"/>
                <w:sz w:val="22"/>
              </w:rPr>
            </w:pPr>
            <w:r w:rsidRPr="00783699">
              <w:rPr>
                <w:rFonts w:ascii="Times New Roman" w:hAnsi="Times New Roman" w:cs="Times New Roman"/>
                <w:sz w:val="22"/>
              </w:rPr>
              <w:t>&lt;Last assigned + 1&gt;</w:t>
            </w:r>
          </w:p>
        </w:tc>
        <w:tc>
          <w:tcPr>
            <w:tcW w:w="2552" w:type="dxa"/>
            <w:vAlign w:val="center"/>
          </w:tcPr>
          <w:p w14:paraId="150F4FDB" w14:textId="77777777" w:rsidR="00E60341" w:rsidRPr="00783699" w:rsidRDefault="00E60341" w:rsidP="00E55593">
            <w:pPr>
              <w:rPr>
                <w:rFonts w:ascii="Times New Roman" w:hAnsi="Times New Roman" w:cs="Times New Roman"/>
                <w:sz w:val="22"/>
              </w:rPr>
            </w:pPr>
            <w:r w:rsidRPr="00783699">
              <w:rPr>
                <w:rFonts w:ascii="Times New Roman" w:hAnsi="Times New Roman" w:cs="Times New Roman"/>
                <w:sz w:val="22"/>
              </w:rPr>
              <w:t>…</w:t>
            </w:r>
          </w:p>
        </w:tc>
        <w:tc>
          <w:tcPr>
            <w:tcW w:w="6208" w:type="dxa"/>
            <w:vAlign w:val="center"/>
          </w:tcPr>
          <w:p w14:paraId="077736FD" w14:textId="77777777" w:rsidR="00E60341" w:rsidRPr="00783699" w:rsidRDefault="00E60341" w:rsidP="00E55593">
            <w:pPr>
              <w:rPr>
                <w:rFonts w:ascii="Times New Roman" w:hAnsi="Times New Roman" w:cs="Times New Roman"/>
                <w:sz w:val="22"/>
              </w:rPr>
            </w:pPr>
            <w:r w:rsidRPr="00783699">
              <w:rPr>
                <w:rFonts w:ascii="Times New Roman" w:hAnsi="Times New Roman" w:cs="Times New Roman"/>
                <w:sz w:val="22"/>
              </w:rPr>
              <w:t>…</w:t>
            </w:r>
          </w:p>
        </w:tc>
      </w:tr>
      <w:tr w:rsidR="00E60341" w:rsidRPr="00783699" w14:paraId="3D67C8A6" w14:textId="77777777" w:rsidTr="00E55593">
        <w:tc>
          <w:tcPr>
            <w:tcW w:w="1696" w:type="dxa"/>
            <w:vAlign w:val="center"/>
          </w:tcPr>
          <w:p w14:paraId="2AAB6679" w14:textId="77777777" w:rsidR="00E60341" w:rsidRPr="00783699" w:rsidRDefault="00E60341" w:rsidP="00E55593">
            <w:pPr>
              <w:rPr>
                <w:rFonts w:ascii="Times New Roman" w:hAnsi="Times New Roman" w:cs="Times New Roman"/>
                <w:sz w:val="22"/>
              </w:rPr>
            </w:pPr>
            <w:r w:rsidRPr="00783699">
              <w:rPr>
                <w:rFonts w:ascii="Times New Roman" w:hAnsi="Times New Roman" w:cs="Times New Roman"/>
                <w:sz w:val="22"/>
              </w:rPr>
              <w:t xml:space="preserve">&lt;Last assigned + </w:t>
            </w:r>
            <w:r>
              <w:rPr>
                <w:rFonts w:ascii="Times New Roman" w:hAnsi="Times New Roman" w:cs="Times New Roman"/>
                <w:sz w:val="22"/>
              </w:rPr>
              <w:t>2</w:t>
            </w:r>
            <w:r w:rsidRPr="00783699">
              <w:rPr>
                <w:rFonts w:ascii="Times New Roman" w:hAnsi="Times New Roman" w:cs="Times New Roman"/>
                <w:sz w:val="22"/>
              </w:rPr>
              <w:t>&gt;</w:t>
            </w:r>
          </w:p>
        </w:tc>
        <w:tc>
          <w:tcPr>
            <w:tcW w:w="2552" w:type="dxa"/>
            <w:vAlign w:val="center"/>
          </w:tcPr>
          <w:p w14:paraId="0C86F8F1" w14:textId="77777777" w:rsidR="00E60341" w:rsidRPr="00783699" w:rsidRDefault="00E60341" w:rsidP="00E55593">
            <w:pPr>
              <w:jc w:val="left"/>
              <w:rPr>
                <w:rFonts w:ascii="Times New Roman" w:hAnsi="Times New Roman" w:cs="Times New Roman"/>
                <w:sz w:val="22"/>
              </w:rPr>
            </w:pPr>
            <w:r w:rsidRPr="00783699">
              <w:rPr>
                <w:rFonts w:ascii="Times New Roman" w:hAnsi="Times New Roman" w:cs="Times New Roman"/>
                <w:sz w:val="22"/>
              </w:rPr>
              <w:t>DMG Sensing Capabilities</w:t>
            </w:r>
          </w:p>
        </w:tc>
        <w:tc>
          <w:tcPr>
            <w:tcW w:w="6208" w:type="dxa"/>
            <w:vAlign w:val="center"/>
          </w:tcPr>
          <w:p w14:paraId="3108E5E1" w14:textId="3CBBDC98" w:rsidR="00E60341" w:rsidRPr="00783699" w:rsidRDefault="00E60341" w:rsidP="00E60341">
            <w:pPr>
              <w:widowControl/>
              <w:jc w:val="left"/>
              <w:rPr>
                <w:rFonts w:ascii="Times New Roman" w:hAnsi="Times New Roman" w:cs="Times New Roman"/>
                <w:sz w:val="22"/>
              </w:rPr>
            </w:pPr>
            <w:r w:rsidRPr="00E60341">
              <w:rPr>
                <w:rFonts w:ascii="Times New Roman" w:hAnsi="Times New Roman" w:cs="Times New Roman"/>
                <w:sz w:val="22"/>
              </w:rPr>
              <w:t xml:space="preserve">The element is defined in 9.4.2.332 (DMG Sensing Capabilities element) and is </w:t>
            </w:r>
            <w:del w:id="12" w:author="narengerile" w:date="2024-06-24T11:44:00Z">
              <w:r w:rsidRPr="00E60341" w:rsidDel="00E06547">
                <w:rPr>
                  <w:rFonts w:ascii="Times New Roman" w:hAnsi="Times New Roman" w:cs="Times New Roman"/>
                  <w:sz w:val="22"/>
                </w:rPr>
                <w:delText xml:space="preserve">optionally </w:delText>
              </w:r>
            </w:del>
            <w:ins w:id="13" w:author="narengerile" w:date="2024-06-24T11:44:00Z">
              <w:r w:rsidR="00E06547">
                <w:rPr>
                  <w:rFonts w:ascii="Times New Roman" w:hAnsi="Times New Roman" w:cs="Times New Roman"/>
                  <w:sz w:val="22"/>
                </w:rPr>
                <w:t xml:space="preserve">(#6201) </w:t>
              </w:r>
            </w:ins>
            <w:r w:rsidRPr="00E60341">
              <w:rPr>
                <w:rFonts w:ascii="Times New Roman" w:hAnsi="Times New Roman" w:cs="Times New Roman"/>
                <w:sz w:val="22"/>
              </w:rPr>
              <w:t>present if dot11DMGSensingMsmtImplemented is true. Otherwise, the element is not present</w:t>
            </w:r>
          </w:p>
        </w:tc>
      </w:tr>
    </w:tbl>
    <w:p w14:paraId="57FD93C1" w14:textId="3753A51F" w:rsidR="00E60341" w:rsidRDefault="00E60341" w:rsidP="000F146D"/>
    <w:p w14:paraId="566CFF7C" w14:textId="38823812" w:rsidR="005A6EDF" w:rsidRPr="00A95B96" w:rsidRDefault="005A6EDF" w:rsidP="005A6EDF">
      <w:pPr>
        <w:rPr>
          <w:rFonts w:ascii="Times New Roman" w:hAnsi="Times New Roman" w:cs="Times New Roman"/>
          <w:sz w:val="28"/>
        </w:rPr>
      </w:pPr>
      <w:r w:rsidRPr="00722269">
        <w:rPr>
          <w:rFonts w:ascii="Times New Roman" w:hAnsi="Times New Roman" w:cs="Times New Roman" w:hint="eastAsia"/>
          <w:b/>
          <w:i/>
          <w:sz w:val="28"/>
          <w:highlight w:val="green"/>
        </w:rPr>
        <w:t>T</w:t>
      </w:r>
      <w:r w:rsidRPr="00722269">
        <w:rPr>
          <w:rFonts w:ascii="Times New Roman" w:hAnsi="Times New Roman" w:cs="Times New Roman"/>
          <w:b/>
          <w:i/>
          <w:sz w:val="28"/>
          <w:highlight w:val="green"/>
        </w:rPr>
        <w:t xml:space="preserve">o </w:t>
      </w:r>
      <w:proofErr w:type="spellStart"/>
      <w:r w:rsidRPr="00722269">
        <w:rPr>
          <w:rFonts w:ascii="Times New Roman" w:hAnsi="Times New Roman" w:cs="Times New Roman"/>
          <w:b/>
          <w:i/>
          <w:sz w:val="28"/>
          <w:highlight w:val="green"/>
        </w:rPr>
        <w:t>TGbf</w:t>
      </w:r>
      <w:proofErr w:type="spellEnd"/>
      <w:r w:rsidRPr="00722269">
        <w:rPr>
          <w:rFonts w:ascii="Times New Roman" w:hAnsi="Times New Roman" w:cs="Times New Roman"/>
          <w:b/>
          <w:i/>
          <w:sz w:val="28"/>
          <w:highlight w:val="green"/>
        </w:rPr>
        <w:t xml:space="preserve"> editor: Please modify </w:t>
      </w:r>
      <w:r>
        <w:rPr>
          <w:rFonts w:ascii="Times New Roman" w:hAnsi="Times New Roman" w:cs="Times New Roman"/>
          <w:b/>
          <w:i/>
          <w:sz w:val="28"/>
          <w:highlight w:val="green"/>
        </w:rPr>
        <w:t>Table 9-66</w:t>
      </w:r>
      <w:r w:rsidRPr="00722269">
        <w:rPr>
          <w:rFonts w:ascii="Times New Roman" w:hAnsi="Times New Roman" w:cs="Times New Roman"/>
          <w:b/>
          <w:i/>
          <w:sz w:val="28"/>
          <w:highlight w:val="green"/>
        </w:rPr>
        <w:t xml:space="preserve"> as follows. </w:t>
      </w:r>
      <w:r w:rsidRPr="009F00F1">
        <w:rPr>
          <w:rFonts w:ascii="Times New Roman" w:hAnsi="Times New Roman" w:cs="Times New Roman"/>
          <w:sz w:val="28"/>
        </w:rPr>
        <w:t xml:space="preserve"> </w:t>
      </w:r>
    </w:p>
    <w:tbl>
      <w:tblPr>
        <w:tblStyle w:val="a7"/>
        <w:tblW w:w="0" w:type="auto"/>
        <w:tblLook w:val="04A0" w:firstRow="1" w:lastRow="0" w:firstColumn="1" w:lastColumn="0" w:noHBand="0" w:noVBand="1"/>
      </w:tblPr>
      <w:tblGrid>
        <w:gridCol w:w="1696"/>
        <w:gridCol w:w="2552"/>
        <w:gridCol w:w="6208"/>
      </w:tblGrid>
      <w:tr w:rsidR="005A6EDF" w:rsidRPr="0014378B" w14:paraId="0DBE2C3F" w14:textId="77777777" w:rsidTr="00E55593">
        <w:tc>
          <w:tcPr>
            <w:tcW w:w="1696" w:type="dxa"/>
          </w:tcPr>
          <w:p w14:paraId="2DD35D89" w14:textId="77777777" w:rsidR="005A6EDF" w:rsidRPr="0014378B" w:rsidRDefault="005A6EDF" w:rsidP="00E55593">
            <w:pPr>
              <w:jc w:val="center"/>
              <w:rPr>
                <w:rFonts w:ascii="Times New Roman" w:hAnsi="Times New Roman" w:cs="Times New Roman"/>
                <w:b/>
                <w:sz w:val="22"/>
              </w:rPr>
            </w:pPr>
            <w:r w:rsidRPr="0014378B">
              <w:rPr>
                <w:rFonts w:ascii="Times New Roman" w:hAnsi="Times New Roman" w:cs="Times New Roman" w:hint="eastAsia"/>
                <w:b/>
                <w:sz w:val="22"/>
              </w:rPr>
              <w:t>O</w:t>
            </w:r>
            <w:r w:rsidRPr="0014378B">
              <w:rPr>
                <w:rFonts w:ascii="Times New Roman" w:hAnsi="Times New Roman" w:cs="Times New Roman"/>
                <w:b/>
                <w:sz w:val="22"/>
              </w:rPr>
              <w:t>rder</w:t>
            </w:r>
          </w:p>
        </w:tc>
        <w:tc>
          <w:tcPr>
            <w:tcW w:w="2552" w:type="dxa"/>
          </w:tcPr>
          <w:p w14:paraId="20B81C4D" w14:textId="77777777" w:rsidR="005A6EDF" w:rsidRPr="0014378B" w:rsidRDefault="005A6EDF" w:rsidP="00E55593">
            <w:pPr>
              <w:jc w:val="center"/>
              <w:rPr>
                <w:rFonts w:ascii="Times New Roman" w:hAnsi="Times New Roman" w:cs="Times New Roman"/>
                <w:b/>
                <w:sz w:val="22"/>
              </w:rPr>
            </w:pPr>
            <w:r w:rsidRPr="0014378B">
              <w:rPr>
                <w:rFonts w:ascii="Times New Roman" w:hAnsi="Times New Roman" w:cs="Times New Roman" w:hint="eastAsia"/>
                <w:b/>
                <w:sz w:val="22"/>
              </w:rPr>
              <w:t>I</w:t>
            </w:r>
            <w:r w:rsidRPr="0014378B">
              <w:rPr>
                <w:rFonts w:ascii="Times New Roman" w:hAnsi="Times New Roman" w:cs="Times New Roman"/>
                <w:b/>
                <w:sz w:val="22"/>
              </w:rPr>
              <w:t>nformation</w:t>
            </w:r>
          </w:p>
        </w:tc>
        <w:tc>
          <w:tcPr>
            <w:tcW w:w="6208" w:type="dxa"/>
          </w:tcPr>
          <w:p w14:paraId="52226D0B" w14:textId="77777777" w:rsidR="005A6EDF" w:rsidRPr="0014378B" w:rsidRDefault="005A6EDF" w:rsidP="00E55593">
            <w:pPr>
              <w:jc w:val="center"/>
              <w:rPr>
                <w:rFonts w:ascii="Times New Roman" w:hAnsi="Times New Roman" w:cs="Times New Roman"/>
                <w:b/>
                <w:sz w:val="22"/>
              </w:rPr>
            </w:pPr>
            <w:r w:rsidRPr="0014378B">
              <w:rPr>
                <w:rFonts w:ascii="Times New Roman" w:hAnsi="Times New Roman" w:cs="Times New Roman" w:hint="eastAsia"/>
                <w:b/>
                <w:sz w:val="22"/>
              </w:rPr>
              <w:t>N</w:t>
            </w:r>
            <w:r w:rsidRPr="0014378B">
              <w:rPr>
                <w:rFonts w:ascii="Times New Roman" w:hAnsi="Times New Roman" w:cs="Times New Roman"/>
                <w:b/>
                <w:sz w:val="22"/>
              </w:rPr>
              <w:t>otes</w:t>
            </w:r>
          </w:p>
        </w:tc>
      </w:tr>
      <w:tr w:rsidR="005A6EDF" w:rsidRPr="00783699" w14:paraId="1EFE93FB" w14:textId="77777777" w:rsidTr="00E55593">
        <w:tc>
          <w:tcPr>
            <w:tcW w:w="1696" w:type="dxa"/>
            <w:vAlign w:val="center"/>
          </w:tcPr>
          <w:p w14:paraId="53B419EB" w14:textId="77777777" w:rsidR="005A6EDF" w:rsidRPr="00783699" w:rsidRDefault="005A6EDF" w:rsidP="00E55593">
            <w:pPr>
              <w:rPr>
                <w:rFonts w:ascii="Times New Roman" w:hAnsi="Times New Roman" w:cs="Times New Roman"/>
                <w:sz w:val="22"/>
              </w:rPr>
            </w:pPr>
            <w:r w:rsidRPr="00783699">
              <w:rPr>
                <w:rFonts w:ascii="Times New Roman" w:hAnsi="Times New Roman" w:cs="Times New Roman"/>
                <w:sz w:val="22"/>
              </w:rPr>
              <w:t>&lt;Last assigned + 1&gt;</w:t>
            </w:r>
          </w:p>
        </w:tc>
        <w:tc>
          <w:tcPr>
            <w:tcW w:w="2552" w:type="dxa"/>
            <w:vAlign w:val="center"/>
          </w:tcPr>
          <w:p w14:paraId="3F532C94" w14:textId="77777777" w:rsidR="005A6EDF" w:rsidRPr="00783699" w:rsidRDefault="005A6EDF" w:rsidP="00E55593">
            <w:pPr>
              <w:rPr>
                <w:rFonts w:ascii="Times New Roman" w:hAnsi="Times New Roman" w:cs="Times New Roman"/>
                <w:sz w:val="22"/>
              </w:rPr>
            </w:pPr>
            <w:r w:rsidRPr="00783699">
              <w:rPr>
                <w:rFonts w:ascii="Times New Roman" w:hAnsi="Times New Roman" w:cs="Times New Roman"/>
                <w:sz w:val="22"/>
              </w:rPr>
              <w:t>…</w:t>
            </w:r>
          </w:p>
        </w:tc>
        <w:tc>
          <w:tcPr>
            <w:tcW w:w="6208" w:type="dxa"/>
            <w:vAlign w:val="center"/>
          </w:tcPr>
          <w:p w14:paraId="74E20C4B" w14:textId="77777777" w:rsidR="005A6EDF" w:rsidRPr="00783699" w:rsidRDefault="005A6EDF" w:rsidP="00E55593">
            <w:pPr>
              <w:rPr>
                <w:rFonts w:ascii="Times New Roman" w:hAnsi="Times New Roman" w:cs="Times New Roman"/>
                <w:sz w:val="22"/>
              </w:rPr>
            </w:pPr>
            <w:r w:rsidRPr="00783699">
              <w:rPr>
                <w:rFonts w:ascii="Times New Roman" w:hAnsi="Times New Roman" w:cs="Times New Roman"/>
                <w:sz w:val="22"/>
              </w:rPr>
              <w:t>…</w:t>
            </w:r>
          </w:p>
        </w:tc>
      </w:tr>
      <w:tr w:rsidR="005A6EDF" w:rsidRPr="00783699" w14:paraId="30881121" w14:textId="77777777" w:rsidTr="00E55593">
        <w:tc>
          <w:tcPr>
            <w:tcW w:w="1696" w:type="dxa"/>
            <w:vAlign w:val="center"/>
          </w:tcPr>
          <w:p w14:paraId="277FCC0B" w14:textId="77777777" w:rsidR="005A6EDF" w:rsidRPr="00783699" w:rsidRDefault="005A6EDF" w:rsidP="00E55593">
            <w:pPr>
              <w:rPr>
                <w:rFonts w:ascii="Times New Roman" w:hAnsi="Times New Roman" w:cs="Times New Roman"/>
                <w:sz w:val="22"/>
              </w:rPr>
            </w:pPr>
            <w:r w:rsidRPr="00783699">
              <w:rPr>
                <w:rFonts w:ascii="Times New Roman" w:hAnsi="Times New Roman" w:cs="Times New Roman"/>
                <w:sz w:val="22"/>
              </w:rPr>
              <w:t xml:space="preserve">&lt;Last assigned + </w:t>
            </w:r>
            <w:r>
              <w:rPr>
                <w:rFonts w:ascii="Times New Roman" w:hAnsi="Times New Roman" w:cs="Times New Roman"/>
                <w:sz w:val="22"/>
              </w:rPr>
              <w:t>2</w:t>
            </w:r>
            <w:r w:rsidRPr="00783699">
              <w:rPr>
                <w:rFonts w:ascii="Times New Roman" w:hAnsi="Times New Roman" w:cs="Times New Roman"/>
                <w:sz w:val="22"/>
              </w:rPr>
              <w:t>&gt;</w:t>
            </w:r>
          </w:p>
        </w:tc>
        <w:tc>
          <w:tcPr>
            <w:tcW w:w="2552" w:type="dxa"/>
            <w:vAlign w:val="center"/>
          </w:tcPr>
          <w:p w14:paraId="6CC37CE3" w14:textId="77777777" w:rsidR="005A6EDF" w:rsidRPr="00783699" w:rsidRDefault="005A6EDF" w:rsidP="00E55593">
            <w:pPr>
              <w:jc w:val="left"/>
              <w:rPr>
                <w:rFonts w:ascii="Times New Roman" w:hAnsi="Times New Roman" w:cs="Times New Roman"/>
                <w:sz w:val="22"/>
              </w:rPr>
            </w:pPr>
            <w:r w:rsidRPr="00783699">
              <w:rPr>
                <w:rFonts w:ascii="Times New Roman" w:hAnsi="Times New Roman" w:cs="Times New Roman"/>
                <w:sz w:val="22"/>
              </w:rPr>
              <w:t>DMG Sensing Capabilities</w:t>
            </w:r>
          </w:p>
        </w:tc>
        <w:tc>
          <w:tcPr>
            <w:tcW w:w="6208" w:type="dxa"/>
            <w:vAlign w:val="center"/>
          </w:tcPr>
          <w:p w14:paraId="229B07D4" w14:textId="27F5ED81" w:rsidR="005A6EDF" w:rsidRPr="00783699" w:rsidRDefault="005A6EDF" w:rsidP="00E55593">
            <w:pPr>
              <w:widowControl/>
              <w:jc w:val="left"/>
              <w:rPr>
                <w:rFonts w:ascii="Times New Roman" w:hAnsi="Times New Roman" w:cs="Times New Roman"/>
                <w:sz w:val="22"/>
              </w:rPr>
            </w:pPr>
            <w:r w:rsidRPr="00E60341">
              <w:rPr>
                <w:rFonts w:ascii="Times New Roman" w:hAnsi="Times New Roman" w:cs="Times New Roman"/>
                <w:sz w:val="22"/>
              </w:rPr>
              <w:t xml:space="preserve">The element is defined in 9.4.2.332 (DMG Sensing Capabilities element) and is </w:t>
            </w:r>
            <w:del w:id="14" w:author="narengerile" w:date="2024-06-24T11:44:00Z">
              <w:r w:rsidRPr="00E60341" w:rsidDel="00E06547">
                <w:rPr>
                  <w:rFonts w:ascii="Times New Roman" w:hAnsi="Times New Roman" w:cs="Times New Roman"/>
                  <w:sz w:val="22"/>
                </w:rPr>
                <w:delText xml:space="preserve">optionally </w:delText>
              </w:r>
            </w:del>
            <w:ins w:id="15" w:author="narengerile" w:date="2024-06-24T11:44:00Z">
              <w:r w:rsidR="00E06547">
                <w:rPr>
                  <w:rFonts w:ascii="Times New Roman" w:hAnsi="Times New Roman" w:cs="Times New Roman"/>
                  <w:sz w:val="22"/>
                </w:rPr>
                <w:t xml:space="preserve">(#6201) </w:t>
              </w:r>
            </w:ins>
            <w:r w:rsidRPr="00E60341">
              <w:rPr>
                <w:rFonts w:ascii="Times New Roman" w:hAnsi="Times New Roman" w:cs="Times New Roman"/>
                <w:sz w:val="22"/>
              </w:rPr>
              <w:t>present if dot11DMGSensingMsmtImplemented is true. Otherwise, the element is not present</w:t>
            </w:r>
          </w:p>
        </w:tc>
      </w:tr>
    </w:tbl>
    <w:p w14:paraId="2DE2D798" w14:textId="2874ABDE" w:rsidR="005A6EDF" w:rsidRPr="00A95B96" w:rsidRDefault="005A6EDF" w:rsidP="005A6EDF">
      <w:pPr>
        <w:rPr>
          <w:rFonts w:ascii="Times New Roman" w:hAnsi="Times New Roman" w:cs="Times New Roman"/>
          <w:sz w:val="28"/>
        </w:rPr>
      </w:pPr>
      <w:r w:rsidRPr="00722269">
        <w:rPr>
          <w:rFonts w:ascii="Times New Roman" w:hAnsi="Times New Roman" w:cs="Times New Roman" w:hint="eastAsia"/>
          <w:b/>
          <w:i/>
          <w:sz w:val="28"/>
          <w:highlight w:val="green"/>
        </w:rPr>
        <w:t>T</w:t>
      </w:r>
      <w:r w:rsidRPr="00722269">
        <w:rPr>
          <w:rFonts w:ascii="Times New Roman" w:hAnsi="Times New Roman" w:cs="Times New Roman"/>
          <w:b/>
          <w:i/>
          <w:sz w:val="28"/>
          <w:highlight w:val="green"/>
        </w:rPr>
        <w:t xml:space="preserve">o </w:t>
      </w:r>
      <w:proofErr w:type="spellStart"/>
      <w:r w:rsidRPr="00722269">
        <w:rPr>
          <w:rFonts w:ascii="Times New Roman" w:hAnsi="Times New Roman" w:cs="Times New Roman"/>
          <w:b/>
          <w:i/>
          <w:sz w:val="28"/>
          <w:highlight w:val="green"/>
        </w:rPr>
        <w:t>TGbf</w:t>
      </w:r>
      <w:proofErr w:type="spellEnd"/>
      <w:r w:rsidRPr="00722269">
        <w:rPr>
          <w:rFonts w:ascii="Times New Roman" w:hAnsi="Times New Roman" w:cs="Times New Roman"/>
          <w:b/>
          <w:i/>
          <w:sz w:val="28"/>
          <w:highlight w:val="green"/>
        </w:rPr>
        <w:t xml:space="preserve"> editor: Please modify </w:t>
      </w:r>
      <w:r>
        <w:rPr>
          <w:rFonts w:ascii="Times New Roman" w:hAnsi="Times New Roman" w:cs="Times New Roman"/>
          <w:b/>
          <w:i/>
          <w:sz w:val="28"/>
          <w:highlight w:val="green"/>
        </w:rPr>
        <w:t>Table 9-67</w:t>
      </w:r>
      <w:r w:rsidRPr="00722269">
        <w:rPr>
          <w:rFonts w:ascii="Times New Roman" w:hAnsi="Times New Roman" w:cs="Times New Roman"/>
          <w:b/>
          <w:i/>
          <w:sz w:val="28"/>
          <w:highlight w:val="green"/>
        </w:rPr>
        <w:t xml:space="preserve"> as follows. </w:t>
      </w:r>
      <w:r w:rsidRPr="009F00F1">
        <w:rPr>
          <w:rFonts w:ascii="Times New Roman" w:hAnsi="Times New Roman" w:cs="Times New Roman"/>
          <w:sz w:val="28"/>
        </w:rPr>
        <w:t xml:space="preserve"> </w:t>
      </w:r>
    </w:p>
    <w:tbl>
      <w:tblPr>
        <w:tblStyle w:val="a7"/>
        <w:tblW w:w="0" w:type="auto"/>
        <w:tblLook w:val="04A0" w:firstRow="1" w:lastRow="0" w:firstColumn="1" w:lastColumn="0" w:noHBand="0" w:noVBand="1"/>
      </w:tblPr>
      <w:tblGrid>
        <w:gridCol w:w="1696"/>
        <w:gridCol w:w="2552"/>
        <w:gridCol w:w="6208"/>
      </w:tblGrid>
      <w:tr w:rsidR="001D3CB3" w:rsidRPr="0014378B" w14:paraId="685E1BE8" w14:textId="77777777" w:rsidTr="00E55593">
        <w:tc>
          <w:tcPr>
            <w:tcW w:w="1696" w:type="dxa"/>
          </w:tcPr>
          <w:p w14:paraId="5966E2A9" w14:textId="77777777" w:rsidR="001D3CB3" w:rsidRPr="0014378B" w:rsidRDefault="001D3CB3" w:rsidP="00E55593">
            <w:pPr>
              <w:jc w:val="center"/>
              <w:rPr>
                <w:rFonts w:ascii="Times New Roman" w:hAnsi="Times New Roman" w:cs="Times New Roman"/>
                <w:b/>
                <w:sz w:val="22"/>
              </w:rPr>
            </w:pPr>
            <w:r w:rsidRPr="0014378B">
              <w:rPr>
                <w:rFonts w:ascii="Times New Roman" w:hAnsi="Times New Roman" w:cs="Times New Roman" w:hint="eastAsia"/>
                <w:b/>
                <w:sz w:val="22"/>
              </w:rPr>
              <w:t>O</w:t>
            </w:r>
            <w:r w:rsidRPr="0014378B">
              <w:rPr>
                <w:rFonts w:ascii="Times New Roman" w:hAnsi="Times New Roman" w:cs="Times New Roman"/>
                <w:b/>
                <w:sz w:val="22"/>
              </w:rPr>
              <w:t>rder</w:t>
            </w:r>
          </w:p>
        </w:tc>
        <w:tc>
          <w:tcPr>
            <w:tcW w:w="2552" w:type="dxa"/>
          </w:tcPr>
          <w:p w14:paraId="5B124D74" w14:textId="77777777" w:rsidR="001D3CB3" w:rsidRPr="0014378B" w:rsidRDefault="001D3CB3" w:rsidP="00E55593">
            <w:pPr>
              <w:jc w:val="center"/>
              <w:rPr>
                <w:rFonts w:ascii="Times New Roman" w:hAnsi="Times New Roman" w:cs="Times New Roman"/>
                <w:b/>
                <w:sz w:val="22"/>
              </w:rPr>
            </w:pPr>
            <w:r w:rsidRPr="0014378B">
              <w:rPr>
                <w:rFonts w:ascii="Times New Roman" w:hAnsi="Times New Roman" w:cs="Times New Roman" w:hint="eastAsia"/>
                <w:b/>
                <w:sz w:val="22"/>
              </w:rPr>
              <w:t>I</w:t>
            </w:r>
            <w:r w:rsidRPr="0014378B">
              <w:rPr>
                <w:rFonts w:ascii="Times New Roman" w:hAnsi="Times New Roman" w:cs="Times New Roman"/>
                <w:b/>
                <w:sz w:val="22"/>
              </w:rPr>
              <w:t>nformation</w:t>
            </w:r>
          </w:p>
        </w:tc>
        <w:tc>
          <w:tcPr>
            <w:tcW w:w="6208" w:type="dxa"/>
          </w:tcPr>
          <w:p w14:paraId="68322FBC" w14:textId="77777777" w:rsidR="001D3CB3" w:rsidRPr="0014378B" w:rsidRDefault="001D3CB3" w:rsidP="00E55593">
            <w:pPr>
              <w:jc w:val="center"/>
              <w:rPr>
                <w:rFonts w:ascii="Times New Roman" w:hAnsi="Times New Roman" w:cs="Times New Roman"/>
                <w:b/>
                <w:sz w:val="22"/>
              </w:rPr>
            </w:pPr>
            <w:r w:rsidRPr="0014378B">
              <w:rPr>
                <w:rFonts w:ascii="Times New Roman" w:hAnsi="Times New Roman" w:cs="Times New Roman" w:hint="eastAsia"/>
                <w:b/>
                <w:sz w:val="22"/>
              </w:rPr>
              <w:t>N</w:t>
            </w:r>
            <w:r w:rsidRPr="0014378B">
              <w:rPr>
                <w:rFonts w:ascii="Times New Roman" w:hAnsi="Times New Roman" w:cs="Times New Roman"/>
                <w:b/>
                <w:sz w:val="22"/>
              </w:rPr>
              <w:t>otes</w:t>
            </w:r>
          </w:p>
        </w:tc>
      </w:tr>
      <w:tr w:rsidR="001D3CB3" w:rsidRPr="00783699" w14:paraId="2468C9AB" w14:textId="77777777" w:rsidTr="00E55593">
        <w:tc>
          <w:tcPr>
            <w:tcW w:w="1696" w:type="dxa"/>
            <w:vAlign w:val="center"/>
          </w:tcPr>
          <w:p w14:paraId="7D618099" w14:textId="77777777" w:rsidR="001D3CB3" w:rsidRPr="00783699" w:rsidRDefault="001D3CB3" w:rsidP="00E55593">
            <w:pPr>
              <w:rPr>
                <w:rFonts w:ascii="Times New Roman" w:hAnsi="Times New Roman" w:cs="Times New Roman"/>
                <w:sz w:val="22"/>
              </w:rPr>
            </w:pPr>
            <w:r w:rsidRPr="00783699">
              <w:rPr>
                <w:rFonts w:ascii="Times New Roman" w:hAnsi="Times New Roman" w:cs="Times New Roman"/>
                <w:sz w:val="22"/>
              </w:rPr>
              <w:t>&lt;Last assigned + 1&gt;</w:t>
            </w:r>
          </w:p>
        </w:tc>
        <w:tc>
          <w:tcPr>
            <w:tcW w:w="2552" w:type="dxa"/>
            <w:vAlign w:val="center"/>
          </w:tcPr>
          <w:p w14:paraId="208F6E50" w14:textId="77777777" w:rsidR="001D3CB3" w:rsidRPr="00783699" w:rsidRDefault="001D3CB3" w:rsidP="00E55593">
            <w:pPr>
              <w:rPr>
                <w:rFonts w:ascii="Times New Roman" w:hAnsi="Times New Roman" w:cs="Times New Roman"/>
                <w:sz w:val="22"/>
              </w:rPr>
            </w:pPr>
            <w:r w:rsidRPr="00783699">
              <w:rPr>
                <w:rFonts w:ascii="Times New Roman" w:hAnsi="Times New Roman" w:cs="Times New Roman"/>
                <w:sz w:val="22"/>
              </w:rPr>
              <w:t>…</w:t>
            </w:r>
          </w:p>
        </w:tc>
        <w:tc>
          <w:tcPr>
            <w:tcW w:w="6208" w:type="dxa"/>
            <w:vAlign w:val="center"/>
          </w:tcPr>
          <w:p w14:paraId="3987A8F0" w14:textId="77777777" w:rsidR="001D3CB3" w:rsidRPr="00783699" w:rsidRDefault="001D3CB3" w:rsidP="00E55593">
            <w:pPr>
              <w:rPr>
                <w:rFonts w:ascii="Times New Roman" w:hAnsi="Times New Roman" w:cs="Times New Roman"/>
                <w:sz w:val="22"/>
              </w:rPr>
            </w:pPr>
            <w:r w:rsidRPr="00783699">
              <w:rPr>
                <w:rFonts w:ascii="Times New Roman" w:hAnsi="Times New Roman" w:cs="Times New Roman"/>
                <w:sz w:val="22"/>
              </w:rPr>
              <w:t>…</w:t>
            </w:r>
          </w:p>
        </w:tc>
      </w:tr>
      <w:tr w:rsidR="001D3CB3" w:rsidRPr="00783699" w14:paraId="06D2D7C6" w14:textId="77777777" w:rsidTr="00E55593">
        <w:tc>
          <w:tcPr>
            <w:tcW w:w="1696" w:type="dxa"/>
            <w:vAlign w:val="center"/>
          </w:tcPr>
          <w:p w14:paraId="630D6DBA" w14:textId="77777777" w:rsidR="001D3CB3" w:rsidRPr="00783699" w:rsidRDefault="001D3CB3" w:rsidP="00E55593">
            <w:pPr>
              <w:rPr>
                <w:rFonts w:ascii="Times New Roman" w:hAnsi="Times New Roman" w:cs="Times New Roman"/>
                <w:sz w:val="22"/>
              </w:rPr>
            </w:pPr>
            <w:r w:rsidRPr="00783699">
              <w:rPr>
                <w:rFonts w:ascii="Times New Roman" w:hAnsi="Times New Roman" w:cs="Times New Roman"/>
                <w:sz w:val="22"/>
              </w:rPr>
              <w:t xml:space="preserve">&lt;Last assigned + </w:t>
            </w:r>
            <w:r>
              <w:rPr>
                <w:rFonts w:ascii="Times New Roman" w:hAnsi="Times New Roman" w:cs="Times New Roman"/>
                <w:sz w:val="22"/>
              </w:rPr>
              <w:t>2</w:t>
            </w:r>
            <w:r w:rsidRPr="00783699">
              <w:rPr>
                <w:rFonts w:ascii="Times New Roman" w:hAnsi="Times New Roman" w:cs="Times New Roman"/>
                <w:sz w:val="22"/>
              </w:rPr>
              <w:t>&gt;</w:t>
            </w:r>
          </w:p>
        </w:tc>
        <w:tc>
          <w:tcPr>
            <w:tcW w:w="2552" w:type="dxa"/>
            <w:vAlign w:val="center"/>
          </w:tcPr>
          <w:p w14:paraId="153752C9" w14:textId="77777777" w:rsidR="001D3CB3" w:rsidRPr="00783699" w:rsidRDefault="001D3CB3" w:rsidP="00E55593">
            <w:pPr>
              <w:jc w:val="left"/>
              <w:rPr>
                <w:rFonts w:ascii="Times New Roman" w:hAnsi="Times New Roman" w:cs="Times New Roman"/>
                <w:sz w:val="22"/>
              </w:rPr>
            </w:pPr>
            <w:r w:rsidRPr="00783699">
              <w:rPr>
                <w:rFonts w:ascii="Times New Roman" w:hAnsi="Times New Roman" w:cs="Times New Roman"/>
                <w:sz w:val="22"/>
              </w:rPr>
              <w:t>DMG Sensing Capabilities</w:t>
            </w:r>
          </w:p>
        </w:tc>
        <w:tc>
          <w:tcPr>
            <w:tcW w:w="6208" w:type="dxa"/>
            <w:vAlign w:val="center"/>
          </w:tcPr>
          <w:p w14:paraId="066FB72C" w14:textId="306CF072" w:rsidR="001D3CB3" w:rsidRPr="00783699" w:rsidRDefault="001D3CB3" w:rsidP="00E55593">
            <w:pPr>
              <w:widowControl/>
              <w:jc w:val="left"/>
              <w:rPr>
                <w:rFonts w:ascii="Times New Roman" w:hAnsi="Times New Roman" w:cs="Times New Roman"/>
                <w:sz w:val="22"/>
              </w:rPr>
            </w:pPr>
            <w:r w:rsidRPr="00783699">
              <w:rPr>
                <w:rFonts w:ascii="Times New Roman" w:hAnsi="Times New Roman" w:cs="Times New Roman"/>
                <w:sz w:val="22"/>
              </w:rPr>
              <w:t xml:space="preserve">he element is defined in 9.4.2.332 (DMG Sensing Capabilities element) and is </w:t>
            </w:r>
            <w:del w:id="16" w:author="narengerile" w:date="2024-06-24T11:44:00Z">
              <w:r w:rsidRPr="00783699" w:rsidDel="00E06547">
                <w:rPr>
                  <w:rFonts w:ascii="Times New Roman" w:hAnsi="Times New Roman" w:cs="Times New Roman"/>
                  <w:sz w:val="22"/>
                </w:rPr>
                <w:delText xml:space="preserve">optionally </w:delText>
              </w:r>
            </w:del>
            <w:ins w:id="17" w:author="narengerile" w:date="2024-06-24T11:44:00Z">
              <w:r w:rsidR="00E06547">
                <w:rPr>
                  <w:rFonts w:ascii="Times New Roman" w:hAnsi="Times New Roman" w:cs="Times New Roman"/>
                  <w:sz w:val="22"/>
                </w:rPr>
                <w:t>(#6201)</w:t>
              </w:r>
              <w:r w:rsidR="00E06547">
                <w:rPr>
                  <w:rFonts w:ascii="Times New Roman" w:hAnsi="Times New Roman" w:cs="Times New Roman"/>
                  <w:b/>
                  <w:sz w:val="22"/>
                </w:rPr>
                <w:t xml:space="preserve"> </w:t>
              </w:r>
            </w:ins>
            <w:r w:rsidRPr="00783699">
              <w:rPr>
                <w:rFonts w:ascii="Times New Roman" w:hAnsi="Times New Roman" w:cs="Times New Roman"/>
                <w:sz w:val="22"/>
              </w:rPr>
              <w:t>present if dot11DMGSensingMsmtImplemented is true.</w:t>
            </w:r>
            <w:del w:id="18" w:author="narengerile" w:date="2024-06-24T11:13:00Z">
              <w:r w:rsidRPr="00783699" w:rsidDel="001E1655">
                <w:rPr>
                  <w:rFonts w:ascii="Times New Roman" w:hAnsi="Times New Roman" w:cs="Times New Roman"/>
                  <w:sz w:val="22"/>
                </w:rPr>
                <w:delText xml:space="preserve"> Two DMG Sensing Beam Descriptor elements may be present, one for TX beams and </w:delText>
              </w:r>
              <w:r w:rsidRPr="00783699" w:rsidDel="001E1655">
                <w:rPr>
                  <w:rFonts w:ascii="Times New Roman" w:hAnsi="Times New Roman" w:cs="Times New Roman"/>
                  <w:sz w:val="22"/>
                </w:rPr>
                <w:lastRenderedPageBreak/>
                <w:delText>one for RX beams. If dot11DMGSensingMsmtImplemented is false</w:delText>
              </w:r>
            </w:del>
            <w:ins w:id="19" w:author="narengerile" w:date="2024-06-24T11:13:00Z">
              <w:r>
                <w:rPr>
                  <w:rFonts w:ascii="Times New Roman" w:hAnsi="Times New Roman" w:cs="Times New Roman"/>
                  <w:sz w:val="22"/>
                </w:rPr>
                <w:t xml:space="preserve"> Otherwise</w:t>
              </w:r>
            </w:ins>
            <w:ins w:id="20" w:author="narengerile" w:date="2024-06-24T11:14:00Z">
              <w:r>
                <w:rPr>
                  <w:rFonts w:ascii="Times New Roman" w:hAnsi="Times New Roman" w:cs="Times New Roman"/>
                  <w:sz w:val="22"/>
                </w:rPr>
                <w:t xml:space="preserve"> (#6179)</w:t>
              </w:r>
            </w:ins>
            <w:r w:rsidRPr="00783699">
              <w:rPr>
                <w:rFonts w:ascii="Times New Roman" w:hAnsi="Times New Roman" w:cs="Times New Roman"/>
                <w:sz w:val="22"/>
              </w:rPr>
              <w:t>, the element is not present.</w:t>
            </w:r>
          </w:p>
        </w:tc>
      </w:tr>
    </w:tbl>
    <w:p w14:paraId="1EF27486" w14:textId="6F05F2E8" w:rsidR="005A6EDF" w:rsidRPr="005A6EDF" w:rsidRDefault="005A6EDF" w:rsidP="000F146D"/>
    <w:p w14:paraId="3472652E" w14:textId="5B2F598D" w:rsidR="00E06547" w:rsidRPr="00A95B96" w:rsidRDefault="00E06547" w:rsidP="00E06547">
      <w:pPr>
        <w:rPr>
          <w:rFonts w:ascii="Times New Roman" w:hAnsi="Times New Roman" w:cs="Times New Roman"/>
          <w:sz w:val="28"/>
        </w:rPr>
      </w:pPr>
      <w:r w:rsidRPr="00722269">
        <w:rPr>
          <w:rFonts w:ascii="Times New Roman" w:hAnsi="Times New Roman" w:cs="Times New Roman" w:hint="eastAsia"/>
          <w:b/>
          <w:i/>
          <w:sz w:val="28"/>
          <w:highlight w:val="green"/>
        </w:rPr>
        <w:t>T</w:t>
      </w:r>
      <w:r w:rsidRPr="00722269">
        <w:rPr>
          <w:rFonts w:ascii="Times New Roman" w:hAnsi="Times New Roman" w:cs="Times New Roman"/>
          <w:b/>
          <w:i/>
          <w:sz w:val="28"/>
          <w:highlight w:val="green"/>
        </w:rPr>
        <w:t xml:space="preserve">o </w:t>
      </w:r>
      <w:proofErr w:type="spellStart"/>
      <w:r w:rsidRPr="00722269">
        <w:rPr>
          <w:rFonts w:ascii="Times New Roman" w:hAnsi="Times New Roman" w:cs="Times New Roman"/>
          <w:b/>
          <w:i/>
          <w:sz w:val="28"/>
          <w:highlight w:val="green"/>
        </w:rPr>
        <w:t>TGbf</w:t>
      </w:r>
      <w:proofErr w:type="spellEnd"/>
      <w:r w:rsidRPr="00722269">
        <w:rPr>
          <w:rFonts w:ascii="Times New Roman" w:hAnsi="Times New Roman" w:cs="Times New Roman"/>
          <w:b/>
          <w:i/>
          <w:sz w:val="28"/>
          <w:highlight w:val="green"/>
        </w:rPr>
        <w:t xml:space="preserve"> editor: Please modify </w:t>
      </w:r>
      <w:r>
        <w:rPr>
          <w:rFonts w:ascii="Times New Roman" w:hAnsi="Times New Roman" w:cs="Times New Roman"/>
          <w:b/>
          <w:i/>
          <w:sz w:val="28"/>
          <w:highlight w:val="green"/>
        </w:rPr>
        <w:t>Table 9-68</w:t>
      </w:r>
      <w:r w:rsidRPr="00722269">
        <w:rPr>
          <w:rFonts w:ascii="Times New Roman" w:hAnsi="Times New Roman" w:cs="Times New Roman"/>
          <w:b/>
          <w:i/>
          <w:sz w:val="28"/>
          <w:highlight w:val="green"/>
        </w:rPr>
        <w:t xml:space="preserve"> as follows. </w:t>
      </w:r>
      <w:r w:rsidRPr="009F00F1">
        <w:rPr>
          <w:rFonts w:ascii="Times New Roman" w:hAnsi="Times New Roman" w:cs="Times New Roman"/>
          <w:sz w:val="28"/>
        </w:rPr>
        <w:t xml:space="preserve"> </w:t>
      </w:r>
    </w:p>
    <w:tbl>
      <w:tblPr>
        <w:tblStyle w:val="a7"/>
        <w:tblW w:w="0" w:type="auto"/>
        <w:tblLook w:val="04A0" w:firstRow="1" w:lastRow="0" w:firstColumn="1" w:lastColumn="0" w:noHBand="0" w:noVBand="1"/>
      </w:tblPr>
      <w:tblGrid>
        <w:gridCol w:w="1696"/>
        <w:gridCol w:w="2552"/>
        <w:gridCol w:w="6208"/>
      </w:tblGrid>
      <w:tr w:rsidR="00E06547" w:rsidRPr="0014378B" w14:paraId="27E70476" w14:textId="77777777" w:rsidTr="00E55593">
        <w:tc>
          <w:tcPr>
            <w:tcW w:w="1696" w:type="dxa"/>
          </w:tcPr>
          <w:p w14:paraId="294DC43D" w14:textId="77777777" w:rsidR="00E06547" w:rsidRPr="0014378B" w:rsidRDefault="00E06547" w:rsidP="00E55593">
            <w:pPr>
              <w:jc w:val="center"/>
              <w:rPr>
                <w:rFonts w:ascii="Times New Roman" w:hAnsi="Times New Roman" w:cs="Times New Roman"/>
                <w:b/>
                <w:sz w:val="22"/>
              </w:rPr>
            </w:pPr>
            <w:r w:rsidRPr="0014378B">
              <w:rPr>
                <w:rFonts w:ascii="Times New Roman" w:hAnsi="Times New Roman" w:cs="Times New Roman" w:hint="eastAsia"/>
                <w:b/>
                <w:sz w:val="22"/>
              </w:rPr>
              <w:t>O</w:t>
            </w:r>
            <w:r w:rsidRPr="0014378B">
              <w:rPr>
                <w:rFonts w:ascii="Times New Roman" w:hAnsi="Times New Roman" w:cs="Times New Roman"/>
                <w:b/>
                <w:sz w:val="22"/>
              </w:rPr>
              <w:t>rder</w:t>
            </w:r>
          </w:p>
        </w:tc>
        <w:tc>
          <w:tcPr>
            <w:tcW w:w="2552" w:type="dxa"/>
          </w:tcPr>
          <w:p w14:paraId="276E2078" w14:textId="77777777" w:rsidR="00E06547" w:rsidRPr="0014378B" w:rsidRDefault="00E06547" w:rsidP="00E55593">
            <w:pPr>
              <w:jc w:val="center"/>
              <w:rPr>
                <w:rFonts w:ascii="Times New Roman" w:hAnsi="Times New Roman" w:cs="Times New Roman"/>
                <w:b/>
                <w:sz w:val="22"/>
              </w:rPr>
            </w:pPr>
            <w:r w:rsidRPr="0014378B">
              <w:rPr>
                <w:rFonts w:ascii="Times New Roman" w:hAnsi="Times New Roman" w:cs="Times New Roman" w:hint="eastAsia"/>
                <w:b/>
                <w:sz w:val="22"/>
              </w:rPr>
              <w:t>I</w:t>
            </w:r>
            <w:r w:rsidRPr="0014378B">
              <w:rPr>
                <w:rFonts w:ascii="Times New Roman" w:hAnsi="Times New Roman" w:cs="Times New Roman"/>
                <w:b/>
                <w:sz w:val="22"/>
              </w:rPr>
              <w:t>nformation</w:t>
            </w:r>
          </w:p>
        </w:tc>
        <w:tc>
          <w:tcPr>
            <w:tcW w:w="6208" w:type="dxa"/>
          </w:tcPr>
          <w:p w14:paraId="46E059EF" w14:textId="77777777" w:rsidR="00E06547" w:rsidRPr="0014378B" w:rsidRDefault="00E06547" w:rsidP="00E55593">
            <w:pPr>
              <w:jc w:val="center"/>
              <w:rPr>
                <w:rFonts w:ascii="Times New Roman" w:hAnsi="Times New Roman" w:cs="Times New Roman"/>
                <w:b/>
                <w:sz w:val="22"/>
              </w:rPr>
            </w:pPr>
            <w:r w:rsidRPr="0014378B">
              <w:rPr>
                <w:rFonts w:ascii="Times New Roman" w:hAnsi="Times New Roman" w:cs="Times New Roman" w:hint="eastAsia"/>
                <w:b/>
                <w:sz w:val="22"/>
              </w:rPr>
              <w:t>N</w:t>
            </w:r>
            <w:r w:rsidRPr="0014378B">
              <w:rPr>
                <w:rFonts w:ascii="Times New Roman" w:hAnsi="Times New Roman" w:cs="Times New Roman"/>
                <w:b/>
                <w:sz w:val="22"/>
              </w:rPr>
              <w:t>otes</w:t>
            </w:r>
          </w:p>
        </w:tc>
      </w:tr>
      <w:tr w:rsidR="00E06547" w:rsidRPr="00783699" w14:paraId="073E461B" w14:textId="77777777" w:rsidTr="00E55593">
        <w:tc>
          <w:tcPr>
            <w:tcW w:w="1696" w:type="dxa"/>
            <w:vAlign w:val="center"/>
          </w:tcPr>
          <w:p w14:paraId="64A2E627" w14:textId="77777777" w:rsidR="00E06547" w:rsidRPr="00783699" w:rsidRDefault="00E06547" w:rsidP="00E55593">
            <w:pPr>
              <w:rPr>
                <w:rFonts w:ascii="Times New Roman" w:hAnsi="Times New Roman" w:cs="Times New Roman"/>
                <w:sz w:val="22"/>
              </w:rPr>
            </w:pPr>
            <w:r w:rsidRPr="00783699">
              <w:rPr>
                <w:rFonts w:ascii="Times New Roman" w:hAnsi="Times New Roman" w:cs="Times New Roman"/>
                <w:sz w:val="22"/>
              </w:rPr>
              <w:t>&lt;Last assigned + 1&gt;</w:t>
            </w:r>
          </w:p>
        </w:tc>
        <w:tc>
          <w:tcPr>
            <w:tcW w:w="2552" w:type="dxa"/>
            <w:vAlign w:val="center"/>
          </w:tcPr>
          <w:p w14:paraId="5864445A" w14:textId="77777777" w:rsidR="00E06547" w:rsidRPr="00783699" w:rsidRDefault="00E06547" w:rsidP="00E55593">
            <w:pPr>
              <w:rPr>
                <w:rFonts w:ascii="Times New Roman" w:hAnsi="Times New Roman" w:cs="Times New Roman"/>
                <w:sz w:val="22"/>
              </w:rPr>
            </w:pPr>
            <w:r w:rsidRPr="00783699">
              <w:rPr>
                <w:rFonts w:ascii="Times New Roman" w:hAnsi="Times New Roman" w:cs="Times New Roman"/>
                <w:sz w:val="22"/>
              </w:rPr>
              <w:t>…</w:t>
            </w:r>
          </w:p>
        </w:tc>
        <w:tc>
          <w:tcPr>
            <w:tcW w:w="6208" w:type="dxa"/>
            <w:vAlign w:val="center"/>
          </w:tcPr>
          <w:p w14:paraId="199F16E6" w14:textId="77777777" w:rsidR="00E06547" w:rsidRPr="00783699" w:rsidRDefault="00E06547" w:rsidP="00E55593">
            <w:pPr>
              <w:rPr>
                <w:rFonts w:ascii="Times New Roman" w:hAnsi="Times New Roman" w:cs="Times New Roman"/>
                <w:sz w:val="22"/>
              </w:rPr>
            </w:pPr>
            <w:r w:rsidRPr="00783699">
              <w:rPr>
                <w:rFonts w:ascii="Times New Roman" w:hAnsi="Times New Roman" w:cs="Times New Roman"/>
                <w:sz w:val="22"/>
              </w:rPr>
              <w:t>…</w:t>
            </w:r>
          </w:p>
        </w:tc>
      </w:tr>
      <w:tr w:rsidR="00E06547" w:rsidRPr="00783699" w14:paraId="7D5F5144" w14:textId="77777777" w:rsidTr="00E55593">
        <w:tc>
          <w:tcPr>
            <w:tcW w:w="1696" w:type="dxa"/>
            <w:vAlign w:val="center"/>
          </w:tcPr>
          <w:p w14:paraId="7B143765" w14:textId="77777777" w:rsidR="00E06547" w:rsidRPr="00783699" w:rsidRDefault="00E06547" w:rsidP="00E55593">
            <w:pPr>
              <w:rPr>
                <w:rFonts w:ascii="Times New Roman" w:hAnsi="Times New Roman" w:cs="Times New Roman"/>
                <w:sz w:val="22"/>
              </w:rPr>
            </w:pPr>
            <w:r w:rsidRPr="00783699">
              <w:rPr>
                <w:rFonts w:ascii="Times New Roman" w:hAnsi="Times New Roman" w:cs="Times New Roman"/>
                <w:sz w:val="22"/>
              </w:rPr>
              <w:t xml:space="preserve">&lt;Last assigned + </w:t>
            </w:r>
            <w:r>
              <w:rPr>
                <w:rFonts w:ascii="Times New Roman" w:hAnsi="Times New Roman" w:cs="Times New Roman"/>
                <w:sz w:val="22"/>
              </w:rPr>
              <w:t>2</w:t>
            </w:r>
            <w:r w:rsidRPr="00783699">
              <w:rPr>
                <w:rFonts w:ascii="Times New Roman" w:hAnsi="Times New Roman" w:cs="Times New Roman"/>
                <w:sz w:val="22"/>
              </w:rPr>
              <w:t>&gt;</w:t>
            </w:r>
          </w:p>
        </w:tc>
        <w:tc>
          <w:tcPr>
            <w:tcW w:w="2552" w:type="dxa"/>
            <w:vAlign w:val="center"/>
          </w:tcPr>
          <w:p w14:paraId="519E29BB" w14:textId="77777777" w:rsidR="00E06547" w:rsidRPr="00783699" w:rsidRDefault="00E06547" w:rsidP="00E55593">
            <w:pPr>
              <w:jc w:val="left"/>
              <w:rPr>
                <w:rFonts w:ascii="Times New Roman" w:hAnsi="Times New Roman" w:cs="Times New Roman"/>
                <w:sz w:val="22"/>
              </w:rPr>
            </w:pPr>
            <w:r w:rsidRPr="00783699">
              <w:rPr>
                <w:rFonts w:ascii="Times New Roman" w:hAnsi="Times New Roman" w:cs="Times New Roman"/>
                <w:sz w:val="22"/>
              </w:rPr>
              <w:t>DMG Sensing Capabilities</w:t>
            </w:r>
          </w:p>
        </w:tc>
        <w:tc>
          <w:tcPr>
            <w:tcW w:w="6208" w:type="dxa"/>
            <w:vAlign w:val="center"/>
          </w:tcPr>
          <w:p w14:paraId="3BB3D781" w14:textId="0F57F101" w:rsidR="00E06547" w:rsidRPr="00783699" w:rsidRDefault="00E06547" w:rsidP="00E55593">
            <w:pPr>
              <w:widowControl/>
              <w:jc w:val="left"/>
              <w:rPr>
                <w:rFonts w:ascii="Times New Roman" w:hAnsi="Times New Roman" w:cs="Times New Roman"/>
                <w:sz w:val="22"/>
              </w:rPr>
            </w:pPr>
            <w:r w:rsidRPr="00E60341">
              <w:rPr>
                <w:rFonts w:ascii="Times New Roman" w:hAnsi="Times New Roman" w:cs="Times New Roman"/>
                <w:sz w:val="22"/>
              </w:rPr>
              <w:t xml:space="preserve">The element is defined in 9.4.2.332 (DMG Sensing Capabilities element) and is </w:t>
            </w:r>
            <w:del w:id="21" w:author="narengerile" w:date="2024-06-24T11:44:00Z">
              <w:r w:rsidRPr="00E60341" w:rsidDel="00E06547">
                <w:rPr>
                  <w:rFonts w:ascii="Times New Roman" w:hAnsi="Times New Roman" w:cs="Times New Roman"/>
                  <w:sz w:val="22"/>
                </w:rPr>
                <w:delText xml:space="preserve">optionally </w:delText>
              </w:r>
            </w:del>
            <w:ins w:id="22" w:author="narengerile" w:date="2024-06-24T11:44:00Z">
              <w:r>
                <w:rPr>
                  <w:rFonts w:ascii="Times New Roman" w:hAnsi="Times New Roman" w:cs="Times New Roman"/>
                  <w:sz w:val="22"/>
                </w:rPr>
                <w:t xml:space="preserve">(#6201) </w:t>
              </w:r>
            </w:ins>
            <w:r w:rsidRPr="00E60341">
              <w:rPr>
                <w:rFonts w:ascii="Times New Roman" w:hAnsi="Times New Roman" w:cs="Times New Roman"/>
                <w:sz w:val="22"/>
              </w:rPr>
              <w:t>present if dot11DMGSensingMsmtImplemented is true. Otherwise, the element is not present</w:t>
            </w:r>
          </w:p>
        </w:tc>
      </w:tr>
    </w:tbl>
    <w:p w14:paraId="524498E7" w14:textId="4CBDA300" w:rsidR="005A6EDF" w:rsidRDefault="005A6EDF" w:rsidP="000F146D"/>
    <w:p w14:paraId="4E0248CF" w14:textId="265821CB" w:rsidR="00E06547" w:rsidRPr="00A95B96" w:rsidRDefault="00E06547" w:rsidP="00E06547">
      <w:pPr>
        <w:rPr>
          <w:rFonts w:ascii="Times New Roman" w:hAnsi="Times New Roman" w:cs="Times New Roman"/>
          <w:sz w:val="28"/>
        </w:rPr>
      </w:pPr>
      <w:r w:rsidRPr="00722269">
        <w:rPr>
          <w:rFonts w:ascii="Times New Roman" w:hAnsi="Times New Roman" w:cs="Times New Roman" w:hint="eastAsia"/>
          <w:b/>
          <w:i/>
          <w:sz w:val="28"/>
          <w:highlight w:val="green"/>
        </w:rPr>
        <w:t>T</w:t>
      </w:r>
      <w:r w:rsidRPr="00722269">
        <w:rPr>
          <w:rFonts w:ascii="Times New Roman" w:hAnsi="Times New Roman" w:cs="Times New Roman"/>
          <w:b/>
          <w:i/>
          <w:sz w:val="28"/>
          <w:highlight w:val="green"/>
        </w:rPr>
        <w:t xml:space="preserve">o </w:t>
      </w:r>
      <w:proofErr w:type="spellStart"/>
      <w:r w:rsidRPr="00722269">
        <w:rPr>
          <w:rFonts w:ascii="Times New Roman" w:hAnsi="Times New Roman" w:cs="Times New Roman"/>
          <w:b/>
          <w:i/>
          <w:sz w:val="28"/>
          <w:highlight w:val="green"/>
        </w:rPr>
        <w:t>TGbf</w:t>
      </w:r>
      <w:proofErr w:type="spellEnd"/>
      <w:r w:rsidRPr="00722269">
        <w:rPr>
          <w:rFonts w:ascii="Times New Roman" w:hAnsi="Times New Roman" w:cs="Times New Roman"/>
          <w:b/>
          <w:i/>
          <w:sz w:val="28"/>
          <w:highlight w:val="green"/>
        </w:rPr>
        <w:t xml:space="preserve"> editor: Please modify </w:t>
      </w:r>
      <w:r>
        <w:rPr>
          <w:rFonts w:ascii="Times New Roman" w:hAnsi="Times New Roman" w:cs="Times New Roman"/>
          <w:b/>
          <w:i/>
          <w:sz w:val="28"/>
          <w:highlight w:val="green"/>
        </w:rPr>
        <w:t>Table 9-69</w:t>
      </w:r>
      <w:r w:rsidRPr="00722269">
        <w:rPr>
          <w:rFonts w:ascii="Times New Roman" w:hAnsi="Times New Roman" w:cs="Times New Roman"/>
          <w:b/>
          <w:i/>
          <w:sz w:val="28"/>
          <w:highlight w:val="green"/>
        </w:rPr>
        <w:t xml:space="preserve"> as follows. </w:t>
      </w:r>
      <w:r w:rsidRPr="009F00F1">
        <w:rPr>
          <w:rFonts w:ascii="Times New Roman" w:hAnsi="Times New Roman" w:cs="Times New Roman"/>
          <w:sz w:val="28"/>
        </w:rPr>
        <w:t xml:space="preserve"> </w:t>
      </w:r>
    </w:p>
    <w:tbl>
      <w:tblPr>
        <w:tblStyle w:val="a7"/>
        <w:tblW w:w="0" w:type="auto"/>
        <w:tblLook w:val="04A0" w:firstRow="1" w:lastRow="0" w:firstColumn="1" w:lastColumn="0" w:noHBand="0" w:noVBand="1"/>
      </w:tblPr>
      <w:tblGrid>
        <w:gridCol w:w="1696"/>
        <w:gridCol w:w="2552"/>
        <w:gridCol w:w="6208"/>
      </w:tblGrid>
      <w:tr w:rsidR="00E06547" w:rsidRPr="0014378B" w14:paraId="6A71195F" w14:textId="77777777" w:rsidTr="00E55593">
        <w:tc>
          <w:tcPr>
            <w:tcW w:w="1696" w:type="dxa"/>
          </w:tcPr>
          <w:p w14:paraId="38F543FC" w14:textId="77777777" w:rsidR="00E06547" w:rsidRPr="0014378B" w:rsidRDefault="00E06547" w:rsidP="00E55593">
            <w:pPr>
              <w:jc w:val="center"/>
              <w:rPr>
                <w:rFonts w:ascii="Times New Roman" w:hAnsi="Times New Roman" w:cs="Times New Roman"/>
                <w:b/>
                <w:sz w:val="22"/>
              </w:rPr>
            </w:pPr>
            <w:r w:rsidRPr="0014378B">
              <w:rPr>
                <w:rFonts w:ascii="Times New Roman" w:hAnsi="Times New Roman" w:cs="Times New Roman" w:hint="eastAsia"/>
                <w:b/>
                <w:sz w:val="22"/>
              </w:rPr>
              <w:t>O</w:t>
            </w:r>
            <w:r w:rsidRPr="0014378B">
              <w:rPr>
                <w:rFonts w:ascii="Times New Roman" w:hAnsi="Times New Roman" w:cs="Times New Roman"/>
                <w:b/>
                <w:sz w:val="22"/>
              </w:rPr>
              <w:t>rder</w:t>
            </w:r>
          </w:p>
        </w:tc>
        <w:tc>
          <w:tcPr>
            <w:tcW w:w="2552" w:type="dxa"/>
          </w:tcPr>
          <w:p w14:paraId="343DF8A8" w14:textId="77777777" w:rsidR="00E06547" w:rsidRPr="0014378B" w:rsidRDefault="00E06547" w:rsidP="00E55593">
            <w:pPr>
              <w:jc w:val="center"/>
              <w:rPr>
                <w:rFonts w:ascii="Times New Roman" w:hAnsi="Times New Roman" w:cs="Times New Roman"/>
                <w:b/>
                <w:sz w:val="22"/>
              </w:rPr>
            </w:pPr>
            <w:r w:rsidRPr="0014378B">
              <w:rPr>
                <w:rFonts w:ascii="Times New Roman" w:hAnsi="Times New Roman" w:cs="Times New Roman" w:hint="eastAsia"/>
                <w:b/>
                <w:sz w:val="22"/>
              </w:rPr>
              <w:t>I</w:t>
            </w:r>
            <w:r w:rsidRPr="0014378B">
              <w:rPr>
                <w:rFonts w:ascii="Times New Roman" w:hAnsi="Times New Roman" w:cs="Times New Roman"/>
                <w:b/>
                <w:sz w:val="22"/>
              </w:rPr>
              <w:t>nformation</w:t>
            </w:r>
          </w:p>
        </w:tc>
        <w:tc>
          <w:tcPr>
            <w:tcW w:w="6208" w:type="dxa"/>
          </w:tcPr>
          <w:p w14:paraId="48792444" w14:textId="77777777" w:rsidR="00E06547" w:rsidRPr="0014378B" w:rsidRDefault="00E06547" w:rsidP="00E55593">
            <w:pPr>
              <w:jc w:val="center"/>
              <w:rPr>
                <w:rFonts w:ascii="Times New Roman" w:hAnsi="Times New Roman" w:cs="Times New Roman"/>
                <w:b/>
                <w:sz w:val="22"/>
              </w:rPr>
            </w:pPr>
            <w:r w:rsidRPr="0014378B">
              <w:rPr>
                <w:rFonts w:ascii="Times New Roman" w:hAnsi="Times New Roman" w:cs="Times New Roman" w:hint="eastAsia"/>
                <w:b/>
                <w:sz w:val="22"/>
              </w:rPr>
              <w:t>N</w:t>
            </w:r>
            <w:r w:rsidRPr="0014378B">
              <w:rPr>
                <w:rFonts w:ascii="Times New Roman" w:hAnsi="Times New Roman" w:cs="Times New Roman"/>
                <w:b/>
                <w:sz w:val="22"/>
              </w:rPr>
              <w:t>otes</w:t>
            </w:r>
          </w:p>
        </w:tc>
      </w:tr>
      <w:tr w:rsidR="00E06547" w:rsidRPr="00783699" w14:paraId="5F7E1EB7" w14:textId="77777777" w:rsidTr="00E55593">
        <w:tc>
          <w:tcPr>
            <w:tcW w:w="1696" w:type="dxa"/>
            <w:vAlign w:val="center"/>
          </w:tcPr>
          <w:p w14:paraId="0FE73518" w14:textId="77777777" w:rsidR="00E06547" w:rsidRPr="00783699" w:rsidRDefault="00E06547" w:rsidP="00E55593">
            <w:pPr>
              <w:rPr>
                <w:rFonts w:ascii="Times New Roman" w:hAnsi="Times New Roman" w:cs="Times New Roman"/>
                <w:sz w:val="22"/>
              </w:rPr>
            </w:pPr>
            <w:r w:rsidRPr="00783699">
              <w:rPr>
                <w:rFonts w:ascii="Times New Roman" w:hAnsi="Times New Roman" w:cs="Times New Roman"/>
                <w:sz w:val="22"/>
              </w:rPr>
              <w:t>&lt;Last assigned + 1&gt;</w:t>
            </w:r>
          </w:p>
        </w:tc>
        <w:tc>
          <w:tcPr>
            <w:tcW w:w="2552" w:type="dxa"/>
            <w:vAlign w:val="center"/>
          </w:tcPr>
          <w:p w14:paraId="33EC9C8E" w14:textId="77777777" w:rsidR="00E06547" w:rsidRPr="00783699" w:rsidRDefault="00E06547" w:rsidP="00E55593">
            <w:pPr>
              <w:rPr>
                <w:rFonts w:ascii="Times New Roman" w:hAnsi="Times New Roman" w:cs="Times New Roman"/>
                <w:sz w:val="22"/>
              </w:rPr>
            </w:pPr>
            <w:r w:rsidRPr="00783699">
              <w:rPr>
                <w:rFonts w:ascii="Times New Roman" w:hAnsi="Times New Roman" w:cs="Times New Roman"/>
                <w:sz w:val="22"/>
              </w:rPr>
              <w:t>…</w:t>
            </w:r>
          </w:p>
        </w:tc>
        <w:tc>
          <w:tcPr>
            <w:tcW w:w="6208" w:type="dxa"/>
            <w:vAlign w:val="center"/>
          </w:tcPr>
          <w:p w14:paraId="173ECE54" w14:textId="77777777" w:rsidR="00E06547" w:rsidRPr="00783699" w:rsidRDefault="00E06547" w:rsidP="00E55593">
            <w:pPr>
              <w:rPr>
                <w:rFonts w:ascii="Times New Roman" w:hAnsi="Times New Roman" w:cs="Times New Roman"/>
                <w:sz w:val="22"/>
              </w:rPr>
            </w:pPr>
            <w:r w:rsidRPr="00783699">
              <w:rPr>
                <w:rFonts w:ascii="Times New Roman" w:hAnsi="Times New Roman" w:cs="Times New Roman"/>
                <w:sz w:val="22"/>
              </w:rPr>
              <w:t>…</w:t>
            </w:r>
          </w:p>
        </w:tc>
      </w:tr>
      <w:tr w:rsidR="00E06547" w:rsidRPr="00783699" w14:paraId="333D51DE" w14:textId="77777777" w:rsidTr="00E55593">
        <w:tc>
          <w:tcPr>
            <w:tcW w:w="1696" w:type="dxa"/>
            <w:vAlign w:val="center"/>
          </w:tcPr>
          <w:p w14:paraId="046D4726" w14:textId="77777777" w:rsidR="00E06547" w:rsidRPr="00783699" w:rsidRDefault="00E06547" w:rsidP="00E55593">
            <w:pPr>
              <w:rPr>
                <w:rFonts w:ascii="Times New Roman" w:hAnsi="Times New Roman" w:cs="Times New Roman"/>
                <w:sz w:val="22"/>
              </w:rPr>
            </w:pPr>
            <w:r w:rsidRPr="00783699">
              <w:rPr>
                <w:rFonts w:ascii="Times New Roman" w:hAnsi="Times New Roman" w:cs="Times New Roman"/>
                <w:sz w:val="22"/>
              </w:rPr>
              <w:t xml:space="preserve">&lt;Last assigned + </w:t>
            </w:r>
            <w:r>
              <w:rPr>
                <w:rFonts w:ascii="Times New Roman" w:hAnsi="Times New Roman" w:cs="Times New Roman"/>
                <w:sz w:val="22"/>
              </w:rPr>
              <w:t>2</w:t>
            </w:r>
            <w:r w:rsidRPr="00783699">
              <w:rPr>
                <w:rFonts w:ascii="Times New Roman" w:hAnsi="Times New Roman" w:cs="Times New Roman"/>
                <w:sz w:val="22"/>
              </w:rPr>
              <w:t>&gt;</w:t>
            </w:r>
          </w:p>
        </w:tc>
        <w:tc>
          <w:tcPr>
            <w:tcW w:w="2552" w:type="dxa"/>
            <w:vAlign w:val="center"/>
          </w:tcPr>
          <w:p w14:paraId="6F4F2929" w14:textId="77777777" w:rsidR="00E06547" w:rsidRPr="00783699" w:rsidRDefault="00E06547" w:rsidP="00E55593">
            <w:pPr>
              <w:jc w:val="left"/>
              <w:rPr>
                <w:rFonts w:ascii="Times New Roman" w:hAnsi="Times New Roman" w:cs="Times New Roman"/>
                <w:sz w:val="22"/>
              </w:rPr>
            </w:pPr>
            <w:r w:rsidRPr="00783699">
              <w:rPr>
                <w:rFonts w:ascii="Times New Roman" w:hAnsi="Times New Roman" w:cs="Times New Roman"/>
                <w:sz w:val="22"/>
              </w:rPr>
              <w:t>DMG Sensing Capabilities</w:t>
            </w:r>
          </w:p>
        </w:tc>
        <w:tc>
          <w:tcPr>
            <w:tcW w:w="6208" w:type="dxa"/>
            <w:vAlign w:val="center"/>
          </w:tcPr>
          <w:p w14:paraId="4AEAF81D" w14:textId="2C99031E" w:rsidR="00E06547" w:rsidRPr="00783699" w:rsidRDefault="00E06547" w:rsidP="00E55593">
            <w:pPr>
              <w:widowControl/>
              <w:jc w:val="left"/>
              <w:rPr>
                <w:rFonts w:ascii="Times New Roman" w:hAnsi="Times New Roman" w:cs="Times New Roman"/>
                <w:sz w:val="22"/>
              </w:rPr>
            </w:pPr>
            <w:r w:rsidRPr="00E60341">
              <w:rPr>
                <w:rFonts w:ascii="Times New Roman" w:hAnsi="Times New Roman" w:cs="Times New Roman"/>
                <w:sz w:val="22"/>
              </w:rPr>
              <w:t xml:space="preserve">The element is defined in 9.4.2.332 (DMG Sensing Capabilities element) and is </w:t>
            </w:r>
            <w:del w:id="23" w:author="narengerile" w:date="2024-06-24T11:44:00Z">
              <w:r w:rsidRPr="00E60341" w:rsidDel="00E06547">
                <w:rPr>
                  <w:rFonts w:ascii="Times New Roman" w:hAnsi="Times New Roman" w:cs="Times New Roman"/>
                  <w:sz w:val="22"/>
                </w:rPr>
                <w:delText xml:space="preserve">optionally </w:delText>
              </w:r>
            </w:del>
            <w:ins w:id="24" w:author="narengerile" w:date="2024-06-24T11:44:00Z">
              <w:r>
                <w:rPr>
                  <w:rFonts w:ascii="Times New Roman" w:hAnsi="Times New Roman" w:cs="Times New Roman"/>
                  <w:sz w:val="22"/>
                </w:rPr>
                <w:t xml:space="preserve">(#6201) </w:t>
              </w:r>
            </w:ins>
            <w:r w:rsidRPr="00E60341">
              <w:rPr>
                <w:rFonts w:ascii="Times New Roman" w:hAnsi="Times New Roman" w:cs="Times New Roman"/>
                <w:sz w:val="22"/>
              </w:rPr>
              <w:t>present if dot11DMGSensingMsmtImplemented is true. Otherwise, the element is not present</w:t>
            </w:r>
          </w:p>
        </w:tc>
      </w:tr>
    </w:tbl>
    <w:p w14:paraId="2223163C" w14:textId="77777777" w:rsidR="00E06547" w:rsidRPr="00E06547" w:rsidRDefault="00E06547" w:rsidP="000F146D"/>
    <w:p w14:paraId="6A3B0BA9" w14:textId="1FA567E3" w:rsidR="007A7613" w:rsidRPr="000F146D" w:rsidRDefault="007A7613" w:rsidP="007A7613">
      <w:pPr>
        <w:pStyle w:val="1"/>
        <w:spacing w:before="0" w:after="0" w:line="360" w:lineRule="auto"/>
        <w:rPr>
          <w:bCs w:val="0"/>
          <w:sz w:val="22"/>
        </w:rPr>
      </w:pPr>
      <w:r w:rsidRPr="007C66B2">
        <w:rPr>
          <w:rStyle w:val="af5"/>
          <w:b/>
          <w:sz w:val="22"/>
        </w:rPr>
        <w:t>61</w:t>
      </w:r>
      <w:r>
        <w:rPr>
          <w:rStyle w:val="af5"/>
          <w:b/>
          <w:sz w:val="22"/>
        </w:rPr>
        <w:t>93</w:t>
      </w:r>
      <w:r w:rsidR="00152BAB">
        <w:rPr>
          <w:rStyle w:val="af5"/>
          <w:b/>
          <w:sz w:val="22"/>
        </w:rPr>
        <w:t>, 6194, 6195</w:t>
      </w:r>
    </w:p>
    <w:tbl>
      <w:tblPr>
        <w:tblStyle w:val="a7"/>
        <w:tblW w:w="10456" w:type="dxa"/>
        <w:tblLayout w:type="fixed"/>
        <w:tblLook w:val="04A0" w:firstRow="1" w:lastRow="0" w:firstColumn="1" w:lastColumn="0" w:noHBand="0" w:noVBand="1"/>
      </w:tblPr>
      <w:tblGrid>
        <w:gridCol w:w="846"/>
        <w:gridCol w:w="992"/>
        <w:gridCol w:w="992"/>
        <w:gridCol w:w="2410"/>
        <w:gridCol w:w="2126"/>
        <w:gridCol w:w="3090"/>
      </w:tblGrid>
      <w:tr w:rsidR="007A7613" w:rsidRPr="007D6D72" w14:paraId="54D8B45A" w14:textId="77777777" w:rsidTr="00E55593">
        <w:trPr>
          <w:trHeight w:val="203"/>
        </w:trPr>
        <w:tc>
          <w:tcPr>
            <w:tcW w:w="846" w:type="dxa"/>
          </w:tcPr>
          <w:p w14:paraId="524D96C7" w14:textId="77777777" w:rsidR="007A7613" w:rsidRPr="00000A1B" w:rsidRDefault="007A7613" w:rsidP="00E55593">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992" w:type="dxa"/>
          </w:tcPr>
          <w:p w14:paraId="059E28A3" w14:textId="77777777" w:rsidR="007A7613" w:rsidRPr="00000A1B" w:rsidRDefault="007A7613" w:rsidP="00E55593">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992" w:type="dxa"/>
          </w:tcPr>
          <w:p w14:paraId="1F89AE9D" w14:textId="77777777" w:rsidR="007A7613" w:rsidRPr="00000A1B" w:rsidRDefault="007A7613" w:rsidP="00E55593">
            <w:pPr>
              <w:tabs>
                <w:tab w:val="left" w:pos="5"/>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410" w:type="dxa"/>
          </w:tcPr>
          <w:p w14:paraId="7FFC75C1" w14:textId="77777777" w:rsidR="007A7613" w:rsidRPr="00000A1B" w:rsidRDefault="007A7613" w:rsidP="00E55593">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126" w:type="dxa"/>
          </w:tcPr>
          <w:p w14:paraId="133E5A36" w14:textId="77777777" w:rsidR="007A7613" w:rsidRPr="00672097" w:rsidRDefault="007A7613" w:rsidP="00E55593">
            <w:pPr>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090" w:type="dxa"/>
          </w:tcPr>
          <w:p w14:paraId="5A178F13" w14:textId="77777777" w:rsidR="007A7613" w:rsidRPr="007D6D72" w:rsidRDefault="007A7613" w:rsidP="00E55593">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Pro</w:t>
            </w:r>
            <w:r>
              <w:rPr>
                <w:rFonts w:ascii="Times New Roman" w:hAnsi="Times New Roman" w:cs="Times New Roman"/>
                <w:b/>
                <w:sz w:val="22"/>
              </w:rPr>
              <w:t>posed resolution</w:t>
            </w:r>
          </w:p>
        </w:tc>
      </w:tr>
      <w:tr w:rsidR="0085194F" w:rsidRPr="007D6D72" w14:paraId="24CC3700" w14:textId="77777777" w:rsidTr="00E55593">
        <w:trPr>
          <w:trHeight w:val="566"/>
        </w:trPr>
        <w:tc>
          <w:tcPr>
            <w:tcW w:w="846" w:type="dxa"/>
          </w:tcPr>
          <w:p w14:paraId="188BC27B" w14:textId="6E7FF8F5" w:rsidR="0085194F" w:rsidRPr="00340A2F" w:rsidRDefault="0085194F" w:rsidP="0085194F">
            <w:pPr>
              <w:tabs>
                <w:tab w:val="left" w:pos="297"/>
              </w:tabs>
              <w:spacing w:before="100" w:beforeAutospacing="1" w:after="100" w:afterAutospacing="1"/>
              <w:jc w:val="left"/>
              <w:rPr>
                <w:rFonts w:ascii="Times New Roman" w:hAnsi="Times New Roman" w:cs="Times New Roman"/>
                <w:sz w:val="22"/>
              </w:rPr>
            </w:pPr>
            <w:r w:rsidRPr="00000A1B">
              <w:rPr>
                <w:rFonts w:ascii="Times New Roman" w:hAnsi="Times New Roman" w:cs="Times New Roman"/>
                <w:sz w:val="22"/>
              </w:rPr>
              <w:t>61</w:t>
            </w:r>
            <w:r>
              <w:rPr>
                <w:rFonts w:ascii="Times New Roman" w:hAnsi="Times New Roman" w:cs="Times New Roman"/>
                <w:sz w:val="22"/>
              </w:rPr>
              <w:t>93</w:t>
            </w:r>
          </w:p>
        </w:tc>
        <w:tc>
          <w:tcPr>
            <w:tcW w:w="992" w:type="dxa"/>
          </w:tcPr>
          <w:p w14:paraId="44B09DBC" w14:textId="51E1999A" w:rsidR="0085194F" w:rsidRPr="00340A2F" w:rsidRDefault="0085194F" w:rsidP="0085194F">
            <w:pPr>
              <w:spacing w:before="100" w:beforeAutospacing="1" w:after="100" w:afterAutospacing="1"/>
              <w:jc w:val="left"/>
              <w:rPr>
                <w:rFonts w:ascii="Times New Roman" w:hAnsi="Times New Roman" w:cs="Times New Roman"/>
                <w:sz w:val="22"/>
              </w:rPr>
            </w:pPr>
            <w:r w:rsidRPr="0085194F">
              <w:rPr>
                <w:rFonts w:ascii="Times New Roman" w:hAnsi="Times New Roman" w:cs="Times New Roman"/>
                <w:sz w:val="22"/>
              </w:rPr>
              <w:t>11.55.3.5</w:t>
            </w:r>
          </w:p>
        </w:tc>
        <w:tc>
          <w:tcPr>
            <w:tcW w:w="992" w:type="dxa"/>
          </w:tcPr>
          <w:p w14:paraId="469FFFDA" w14:textId="4AB5D39D" w:rsidR="0085194F" w:rsidRPr="00340A2F" w:rsidRDefault="0085194F" w:rsidP="0085194F">
            <w:pPr>
              <w:tabs>
                <w:tab w:val="left" w:pos="5"/>
              </w:tabs>
              <w:spacing w:before="100" w:beforeAutospacing="1" w:after="100" w:afterAutospacing="1"/>
              <w:jc w:val="left"/>
              <w:rPr>
                <w:rFonts w:ascii="Times New Roman" w:hAnsi="Times New Roman" w:cs="Times New Roman"/>
                <w:sz w:val="22"/>
              </w:rPr>
            </w:pPr>
            <w:r w:rsidRPr="0085194F">
              <w:rPr>
                <w:rFonts w:ascii="Times New Roman" w:hAnsi="Times New Roman" w:cs="Times New Roman"/>
                <w:sz w:val="22"/>
              </w:rPr>
              <w:t>184.06</w:t>
            </w:r>
          </w:p>
        </w:tc>
        <w:tc>
          <w:tcPr>
            <w:tcW w:w="2410" w:type="dxa"/>
          </w:tcPr>
          <w:p w14:paraId="03271DC6" w14:textId="327C3389" w:rsidR="0085194F" w:rsidRPr="00340A2F" w:rsidRDefault="0085194F" w:rsidP="0085194F">
            <w:pPr>
              <w:tabs>
                <w:tab w:val="left" w:pos="924"/>
              </w:tabs>
              <w:spacing w:before="100" w:beforeAutospacing="1" w:after="100" w:afterAutospacing="1"/>
              <w:jc w:val="left"/>
              <w:rPr>
                <w:rFonts w:ascii="Times New Roman" w:hAnsi="Times New Roman" w:cs="Times New Roman"/>
                <w:sz w:val="22"/>
              </w:rPr>
            </w:pPr>
            <w:r w:rsidRPr="0085194F">
              <w:rPr>
                <w:rFonts w:ascii="Times New Roman" w:hAnsi="Times New Roman" w:cs="Times New Roman"/>
                <w:sz w:val="22"/>
              </w:rPr>
              <w:t>exchange) to obtain the distance and relative orientation between both STAs for each DMG sensing burst.</w:t>
            </w:r>
            <w:r w:rsidRPr="0085194F">
              <w:rPr>
                <w:rFonts w:ascii="Times New Roman" w:hAnsi="Times New Roman" w:cs="Times New Roman"/>
                <w:sz w:val="22"/>
              </w:rPr>
              <w:br/>
            </w:r>
            <w:r w:rsidRPr="0085194F">
              <w:rPr>
                <w:rFonts w:ascii="Times New Roman" w:hAnsi="Times New Roman" w:cs="Times New Roman"/>
                <w:sz w:val="22"/>
              </w:rPr>
              <w:br/>
              <w:t>The adjective "both" may be ambiguous</w:t>
            </w:r>
          </w:p>
        </w:tc>
        <w:tc>
          <w:tcPr>
            <w:tcW w:w="2126" w:type="dxa"/>
          </w:tcPr>
          <w:p w14:paraId="0EADE4AA" w14:textId="4CA49C8B" w:rsidR="0085194F" w:rsidRPr="00340A2F" w:rsidRDefault="0085194F" w:rsidP="0085194F">
            <w:pPr>
              <w:spacing w:before="100" w:beforeAutospacing="1" w:after="100" w:afterAutospacing="1"/>
              <w:jc w:val="left"/>
              <w:rPr>
                <w:rFonts w:ascii="Times New Roman" w:hAnsi="Times New Roman" w:cs="Times New Roman"/>
                <w:sz w:val="22"/>
              </w:rPr>
            </w:pPr>
            <w:r w:rsidRPr="0085194F">
              <w:rPr>
                <w:rFonts w:ascii="Times New Roman" w:hAnsi="Times New Roman" w:cs="Times New Roman"/>
                <w:sz w:val="22"/>
              </w:rPr>
              <w:t>exchange) to obtain the distance and relative orientation between the STAs for each DMG sensing burst.</w:t>
            </w:r>
          </w:p>
        </w:tc>
        <w:tc>
          <w:tcPr>
            <w:tcW w:w="3090" w:type="dxa"/>
          </w:tcPr>
          <w:p w14:paraId="7289BA48" w14:textId="77777777" w:rsidR="0085194F" w:rsidRDefault="00CD517A" w:rsidP="0085194F">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Revised. </w:t>
            </w:r>
          </w:p>
          <w:p w14:paraId="4029F5EC" w14:textId="58991350" w:rsidR="00CD517A" w:rsidRPr="007D6D72" w:rsidRDefault="00CD517A" w:rsidP="0085194F">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 xml:space="preserve">lease refer to the modifications labelled with #6193 in DCN </w:t>
            </w:r>
            <w:r w:rsidR="00F92648">
              <w:rPr>
                <w:rFonts w:ascii="Times New Roman" w:hAnsi="Times New Roman" w:cs="Times New Roman"/>
                <w:sz w:val="22"/>
              </w:rPr>
              <w:t>24/1127r1:</w:t>
            </w:r>
            <w:r w:rsidR="00F92648">
              <w:rPr>
                <w:rFonts w:ascii="Times New Roman" w:hAnsi="Times New Roman" w:cs="Times New Roman" w:hint="eastAsia"/>
                <w:sz w:val="22"/>
              </w:rPr>
              <w:t xml:space="preserve"> </w:t>
            </w:r>
            <w:hyperlink r:id="rId11" w:history="1">
              <w:r w:rsidR="00F92648" w:rsidRPr="00F97C1A">
                <w:rPr>
                  <w:rStyle w:val="af2"/>
                  <w:rFonts w:ascii="Times New Roman" w:hAnsi="Times New Roman" w:cs="Times New Roman"/>
                  <w:sz w:val="22"/>
                </w:rPr>
                <w:t>https://mentor.ieee.org/802.11/dcn/24/11-24-1127-01-00bf-initial-sa-ballot-comments-dmg-comments-part-1.docx</w:t>
              </w:r>
            </w:hyperlink>
          </w:p>
        </w:tc>
      </w:tr>
      <w:tr w:rsidR="00A54B81" w:rsidRPr="007D6D72" w14:paraId="6B0102FE" w14:textId="77777777" w:rsidTr="00E55593">
        <w:trPr>
          <w:trHeight w:val="566"/>
        </w:trPr>
        <w:tc>
          <w:tcPr>
            <w:tcW w:w="846" w:type="dxa"/>
          </w:tcPr>
          <w:p w14:paraId="5E9472B2" w14:textId="01F92E0C" w:rsidR="00A54B81" w:rsidRPr="00000A1B" w:rsidRDefault="00393A1E" w:rsidP="00A54B81">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194</w:t>
            </w:r>
          </w:p>
        </w:tc>
        <w:tc>
          <w:tcPr>
            <w:tcW w:w="992" w:type="dxa"/>
          </w:tcPr>
          <w:p w14:paraId="00010D81" w14:textId="091FAE1C" w:rsidR="00A54B81" w:rsidRPr="0085194F" w:rsidRDefault="00A54B81" w:rsidP="00A54B81">
            <w:pPr>
              <w:spacing w:before="100" w:beforeAutospacing="1" w:after="100" w:afterAutospacing="1"/>
              <w:jc w:val="left"/>
              <w:rPr>
                <w:rFonts w:ascii="Times New Roman" w:hAnsi="Times New Roman" w:cs="Times New Roman"/>
                <w:sz w:val="22"/>
              </w:rPr>
            </w:pPr>
            <w:r w:rsidRPr="00DD2373">
              <w:rPr>
                <w:rFonts w:ascii="Times New Roman" w:hAnsi="Times New Roman" w:cs="Times New Roman"/>
                <w:sz w:val="22"/>
              </w:rPr>
              <w:t>11.55.4.2</w:t>
            </w:r>
          </w:p>
        </w:tc>
        <w:tc>
          <w:tcPr>
            <w:tcW w:w="992" w:type="dxa"/>
          </w:tcPr>
          <w:p w14:paraId="436FC47C" w14:textId="1F670E50" w:rsidR="00A54B81" w:rsidRPr="0085194F" w:rsidRDefault="00A54B81" w:rsidP="00A54B81">
            <w:pPr>
              <w:tabs>
                <w:tab w:val="left" w:pos="5"/>
              </w:tabs>
              <w:spacing w:before="100" w:beforeAutospacing="1" w:after="100" w:afterAutospacing="1"/>
              <w:jc w:val="left"/>
              <w:rPr>
                <w:rFonts w:ascii="Times New Roman" w:hAnsi="Times New Roman" w:cs="Times New Roman"/>
                <w:sz w:val="22"/>
              </w:rPr>
            </w:pPr>
            <w:r w:rsidRPr="00DD2373">
              <w:rPr>
                <w:rFonts w:ascii="Times New Roman" w:hAnsi="Times New Roman" w:cs="Times New Roman"/>
                <w:sz w:val="22"/>
              </w:rPr>
              <w:t>201.29</w:t>
            </w:r>
          </w:p>
        </w:tc>
        <w:tc>
          <w:tcPr>
            <w:tcW w:w="2410" w:type="dxa"/>
          </w:tcPr>
          <w:p w14:paraId="31D1B2D9" w14:textId="4F9CD7FF" w:rsidR="00A54B81" w:rsidRPr="0085194F" w:rsidRDefault="00A54B81" w:rsidP="00A54B81">
            <w:pPr>
              <w:tabs>
                <w:tab w:val="left" w:pos="924"/>
              </w:tabs>
              <w:spacing w:before="100" w:beforeAutospacing="1" w:after="100" w:afterAutospacing="1"/>
              <w:jc w:val="left"/>
              <w:rPr>
                <w:rFonts w:ascii="Times New Roman" w:hAnsi="Times New Roman" w:cs="Times New Roman"/>
                <w:sz w:val="22"/>
              </w:rPr>
            </w:pPr>
            <w:r w:rsidRPr="00DD2373">
              <w:rPr>
                <w:rFonts w:ascii="Times New Roman" w:hAnsi="Times New Roman" w:cs="Times New Roman"/>
                <w:sz w:val="22"/>
              </w:rPr>
              <w:t>element of the DMG SBP Response frame is set to 1, both Sensing Responder Addresses and Sensing Responder IDs field shall be included in the frame.</w:t>
            </w:r>
            <w:r w:rsidRPr="00DD2373">
              <w:rPr>
                <w:rFonts w:ascii="Times New Roman" w:hAnsi="Times New Roman" w:cs="Times New Roman"/>
                <w:sz w:val="22"/>
              </w:rPr>
              <w:br/>
            </w:r>
            <w:r w:rsidRPr="00DD2373">
              <w:rPr>
                <w:rFonts w:ascii="Times New Roman" w:hAnsi="Times New Roman" w:cs="Times New Roman"/>
                <w:sz w:val="22"/>
              </w:rPr>
              <w:br/>
              <w:t xml:space="preserve">The "both" </w:t>
            </w:r>
            <w:proofErr w:type="gramStart"/>
            <w:r w:rsidRPr="00DD2373">
              <w:rPr>
                <w:rFonts w:ascii="Times New Roman" w:hAnsi="Times New Roman" w:cs="Times New Roman"/>
                <w:sz w:val="22"/>
              </w:rPr>
              <w:t>adjective</w:t>
            </w:r>
            <w:proofErr w:type="gramEnd"/>
            <w:r w:rsidRPr="00DD2373">
              <w:rPr>
                <w:rFonts w:ascii="Times New Roman" w:hAnsi="Times New Roman" w:cs="Times New Roman"/>
                <w:sz w:val="22"/>
              </w:rPr>
              <w:t xml:space="preserve"> may be ambiguous</w:t>
            </w:r>
          </w:p>
        </w:tc>
        <w:tc>
          <w:tcPr>
            <w:tcW w:w="2126" w:type="dxa"/>
          </w:tcPr>
          <w:p w14:paraId="54C70273" w14:textId="4F172FAC" w:rsidR="00A54B81" w:rsidRPr="0085194F" w:rsidRDefault="00A54B81" w:rsidP="00A54B81">
            <w:pPr>
              <w:spacing w:before="100" w:beforeAutospacing="1" w:after="100" w:afterAutospacing="1"/>
              <w:jc w:val="left"/>
              <w:rPr>
                <w:rFonts w:ascii="Times New Roman" w:hAnsi="Times New Roman" w:cs="Times New Roman"/>
                <w:sz w:val="22"/>
              </w:rPr>
            </w:pPr>
            <w:r w:rsidRPr="00DD2373">
              <w:rPr>
                <w:rFonts w:ascii="Times New Roman" w:hAnsi="Times New Roman" w:cs="Times New Roman"/>
                <w:sz w:val="22"/>
              </w:rPr>
              <w:t>element of the DMG SBP Response frame is set to 1, the Sensing Responder Addresses and Sensing Responder IDs field shall be included in the frame.</w:t>
            </w:r>
          </w:p>
        </w:tc>
        <w:tc>
          <w:tcPr>
            <w:tcW w:w="3090" w:type="dxa"/>
          </w:tcPr>
          <w:p w14:paraId="0D082E72" w14:textId="77777777" w:rsidR="00393A1E" w:rsidRDefault="00393A1E" w:rsidP="00393A1E">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Revised. </w:t>
            </w:r>
          </w:p>
          <w:p w14:paraId="71B5EAE3" w14:textId="631ED95D" w:rsidR="00A54B81" w:rsidRDefault="00393A1E" w:rsidP="00393A1E">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 xml:space="preserve">lease refer to the modifications labelled with #6194 in DCN </w:t>
            </w:r>
            <w:r w:rsidR="00F92648">
              <w:rPr>
                <w:rFonts w:ascii="Times New Roman" w:hAnsi="Times New Roman" w:cs="Times New Roman"/>
                <w:sz w:val="22"/>
              </w:rPr>
              <w:t>24/1127r1:</w:t>
            </w:r>
            <w:r w:rsidR="00F92648">
              <w:rPr>
                <w:rFonts w:ascii="Times New Roman" w:hAnsi="Times New Roman" w:cs="Times New Roman" w:hint="eastAsia"/>
                <w:sz w:val="22"/>
              </w:rPr>
              <w:t xml:space="preserve"> </w:t>
            </w:r>
            <w:hyperlink r:id="rId12" w:history="1">
              <w:r w:rsidR="00F92648" w:rsidRPr="00F97C1A">
                <w:rPr>
                  <w:rStyle w:val="af2"/>
                  <w:rFonts w:ascii="Times New Roman" w:hAnsi="Times New Roman" w:cs="Times New Roman"/>
                  <w:sz w:val="22"/>
                </w:rPr>
                <w:t>https://mentor.ieee.org/802.11/dcn/24/11-24-1127-01-00bf-initial-sa-ballot-comments-dmg-comments-part-1.docx</w:t>
              </w:r>
            </w:hyperlink>
          </w:p>
        </w:tc>
      </w:tr>
      <w:tr w:rsidR="00A54B81" w:rsidRPr="007D6D72" w14:paraId="60DA3C8E" w14:textId="77777777" w:rsidTr="00E55593">
        <w:trPr>
          <w:trHeight w:val="566"/>
        </w:trPr>
        <w:tc>
          <w:tcPr>
            <w:tcW w:w="846" w:type="dxa"/>
          </w:tcPr>
          <w:p w14:paraId="796A924E" w14:textId="3819F114" w:rsidR="00A54B81" w:rsidRPr="00000A1B" w:rsidRDefault="00393A1E" w:rsidP="00A54B81">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lastRenderedPageBreak/>
              <w:t>6</w:t>
            </w:r>
            <w:r>
              <w:rPr>
                <w:rFonts w:ascii="Times New Roman" w:hAnsi="Times New Roman" w:cs="Times New Roman"/>
                <w:sz w:val="22"/>
              </w:rPr>
              <w:t>195</w:t>
            </w:r>
          </w:p>
        </w:tc>
        <w:tc>
          <w:tcPr>
            <w:tcW w:w="992" w:type="dxa"/>
          </w:tcPr>
          <w:p w14:paraId="087BAC15" w14:textId="26E0D274" w:rsidR="00A54B81" w:rsidRPr="0085194F" w:rsidRDefault="00A54B81" w:rsidP="00A54B81">
            <w:pPr>
              <w:spacing w:before="100" w:beforeAutospacing="1" w:after="100" w:afterAutospacing="1"/>
              <w:jc w:val="left"/>
              <w:rPr>
                <w:rFonts w:ascii="Times New Roman" w:hAnsi="Times New Roman" w:cs="Times New Roman"/>
                <w:sz w:val="22"/>
              </w:rPr>
            </w:pPr>
            <w:r w:rsidRPr="00DD2373">
              <w:rPr>
                <w:rFonts w:ascii="Times New Roman" w:hAnsi="Times New Roman" w:cs="Times New Roman"/>
                <w:sz w:val="22"/>
              </w:rPr>
              <w:t>11.55.4.2</w:t>
            </w:r>
          </w:p>
        </w:tc>
        <w:tc>
          <w:tcPr>
            <w:tcW w:w="992" w:type="dxa"/>
          </w:tcPr>
          <w:p w14:paraId="0B854AEB" w14:textId="19F677BF" w:rsidR="00A54B81" w:rsidRPr="0085194F" w:rsidRDefault="00A54B81" w:rsidP="00A54B81">
            <w:pPr>
              <w:tabs>
                <w:tab w:val="left" w:pos="5"/>
              </w:tabs>
              <w:spacing w:before="100" w:beforeAutospacing="1" w:after="100" w:afterAutospacing="1"/>
              <w:jc w:val="left"/>
              <w:rPr>
                <w:rFonts w:ascii="Times New Roman" w:hAnsi="Times New Roman" w:cs="Times New Roman"/>
                <w:sz w:val="22"/>
              </w:rPr>
            </w:pPr>
            <w:r w:rsidRPr="00DD2373">
              <w:rPr>
                <w:rFonts w:ascii="Times New Roman" w:hAnsi="Times New Roman" w:cs="Times New Roman"/>
                <w:sz w:val="22"/>
              </w:rPr>
              <w:t>199.35</w:t>
            </w:r>
          </w:p>
        </w:tc>
        <w:tc>
          <w:tcPr>
            <w:tcW w:w="2410" w:type="dxa"/>
          </w:tcPr>
          <w:p w14:paraId="1397D012" w14:textId="1F5C986E" w:rsidR="00A54B81" w:rsidRPr="0085194F" w:rsidRDefault="00A54B81" w:rsidP="00A54B81">
            <w:pPr>
              <w:tabs>
                <w:tab w:val="left" w:pos="924"/>
              </w:tabs>
              <w:spacing w:before="100" w:beforeAutospacing="1" w:after="100" w:afterAutospacing="1"/>
              <w:jc w:val="left"/>
              <w:rPr>
                <w:rFonts w:ascii="Times New Roman" w:hAnsi="Times New Roman" w:cs="Times New Roman"/>
                <w:sz w:val="22"/>
              </w:rPr>
            </w:pPr>
            <w:r w:rsidRPr="00DD2373">
              <w:rPr>
                <w:rFonts w:ascii="Times New Roman" w:hAnsi="Times New Roman" w:cs="Times New Roman"/>
                <w:sz w:val="22"/>
              </w:rPr>
              <w:t>are not in use and shall be set to the reserved values.</w:t>
            </w:r>
            <w:r w:rsidRPr="00DD2373">
              <w:rPr>
                <w:rFonts w:ascii="Times New Roman" w:hAnsi="Times New Roman" w:cs="Times New Roman"/>
                <w:sz w:val="22"/>
              </w:rPr>
              <w:br/>
            </w:r>
            <w:r w:rsidRPr="00DD2373">
              <w:rPr>
                <w:rFonts w:ascii="Times New Roman" w:hAnsi="Times New Roman" w:cs="Times New Roman"/>
                <w:sz w:val="22"/>
              </w:rPr>
              <w:br/>
              <w:t>do not see "reserved values" defined.</w:t>
            </w:r>
          </w:p>
        </w:tc>
        <w:tc>
          <w:tcPr>
            <w:tcW w:w="2126" w:type="dxa"/>
          </w:tcPr>
          <w:p w14:paraId="42160CF1" w14:textId="3E5076B9" w:rsidR="00A54B81" w:rsidRPr="0085194F" w:rsidRDefault="00A54B81" w:rsidP="00A54B81">
            <w:pPr>
              <w:spacing w:before="100" w:beforeAutospacing="1" w:after="100" w:afterAutospacing="1"/>
              <w:jc w:val="left"/>
              <w:rPr>
                <w:rFonts w:ascii="Times New Roman" w:hAnsi="Times New Roman" w:cs="Times New Roman"/>
                <w:sz w:val="22"/>
              </w:rPr>
            </w:pPr>
            <w:r w:rsidRPr="00DD2373">
              <w:rPr>
                <w:rFonts w:ascii="Times New Roman" w:hAnsi="Times New Roman" w:cs="Times New Roman"/>
                <w:sz w:val="22"/>
              </w:rPr>
              <w:t>are not in use and shall be set to reserved values.</w:t>
            </w:r>
          </w:p>
        </w:tc>
        <w:tc>
          <w:tcPr>
            <w:tcW w:w="3090" w:type="dxa"/>
          </w:tcPr>
          <w:p w14:paraId="1C303C9A" w14:textId="77777777" w:rsidR="003A45EB" w:rsidRDefault="003A45EB" w:rsidP="003A45EB">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Revised. </w:t>
            </w:r>
          </w:p>
          <w:p w14:paraId="62FB618D" w14:textId="71C687E4" w:rsidR="00A54B81" w:rsidRDefault="003A45EB" w:rsidP="003A45EB">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 xml:space="preserve">lease refer to the modifications labelled with #6195 in DCN </w:t>
            </w:r>
            <w:r w:rsidR="00F92648">
              <w:rPr>
                <w:rFonts w:ascii="Times New Roman" w:hAnsi="Times New Roman" w:cs="Times New Roman"/>
                <w:sz w:val="22"/>
              </w:rPr>
              <w:t>24/1127r1:</w:t>
            </w:r>
            <w:r w:rsidR="00F92648">
              <w:rPr>
                <w:rFonts w:ascii="Times New Roman" w:hAnsi="Times New Roman" w:cs="Times New Roman" w:hint="eastAsia"/>
                <w:sz w:val="22"/>
              </w:rPr>
              <w:t xml:space="preserve"> </w:t>
            </w:r>
            <w:hyperlink r:id="rId13" w:history="1">
              <w:r w:rsidR="00F92648" w:rsidRPr="00F97C1A">
                <w:rPr>
                  <w:rStyle w:val="af2"/>
                  <w:rFonts w:ascii="Times New Roman" w:hAnsi="Times New Roman" w:cs="Times New Roman"/>
                  <w:sz w:val="22"/>
                </w:rPr>
                <w:t>https://mentor.ieee.org/802.11/dcn/24/11-24-1127-01-00bf-initial-sa-ballot-comments-dmg-comments-part-1.docx</w:t>
              </w:r>
            </w:hyperlink>
          </w:p>
        </w:tc>
      </w:tr>
    </w:tbl>
    <w:p w14:paraId="31B0F0E5" w14:textId="1F6B5037" w:rsidR="00CD517A" w:rsidRDefault="00CD517A" w:rsidP="00CD517A">
      <w:pPr>
        <w:rPr>
          <w:rFonts w:ascii="Times New Roman" w:hAnsi="Times New Roman" w:cs="Times New Roman"/>
          <w:b/>
          <w:sz w:val="22"/>
        </w:rPr>
      </w:pPr>
      <w:r w:rsidRPr="00B35FBE">
        <w:rPr>
          <w:rFonts w:ascii="Times New Roman" w:hAnsi="Times New Roman" w:cs="Times New Roman" w:hint="eastAsia"/>
          <w:b/>
          <w:sz w:val="22"/>
        </w:rPr>
        <w:t>M</w:t>
      </w:r>
      <w:r w:rsidRPr="00B35FBE">
        <w:rPr>
          <w:rFonts w:ascii="Times New Roman" w:hAnsi="Times New Roman" w:cs="Times New Roman"/>
          <w:b/>
          <w:sz w:val="22"/>
        </w:rPr>
        <w:t>odifications (#61</w:t>
      </w:r>
      <w:r>
        <w:rPr>
          <w:rFonts w:ascii="Times New Roman" w:hAnsi="Times New Roman" w:cs="Times New Roman"/>
          <w:b/>
          <w:sz w:val="22"/>
        </w:rPr>
        <w:t>93</w:t>
      </w:r>
      <w:r w:rsidRPr="00B35FBE">
        <w:rPr>
          <w:rFonts w:ascii="Times New Roman" w:hAnsi="Times New Roman" w:cs="Times New Roman"/>
          <w:b/>
          <w:sz w:val="22"/>
        </w:rPr>
        <w:t>):</w:t>
      </w:r>
    </w:p>
    <w:p w14:paraId="6C164872" w14:textId="00ED785B" w:rsidR="00CD517A" w:rsidRPr="00A95B96" w:rsidRDefault="00CD517A" w:rsidP="00CD517A">
      <w:pPr>
        <w:rPr>
          <w:rFonts w:ascii="Times New Roman" w:hAnsi="Times New Roman" w:cs="Times New Roman"/>
          <w:sz w:val="28"/>
        </w:rPr>
      </w:pPr>
      <w:r w:rsidRPr="00722269">
        <w:rPr>
          <w:rFonts w:ascii="Times New Roman" w:hAnsi="Times New Roman" w:cs="Times New Roman" w:hint="eastAsia"/>
          <w:b/>
          <w:i/>
          <w:sz w:val="28"/>
          <w:highlight w:val="green"/>
        </w:rPr>
        <w:t>T</w:t>
      </w:r>
      <w:r w:rsidRPr="00722269">
        <w:rPr>
          <w:rFonts w:ascii="Times New Roman" w:hAnsi="Times New Roman" w:cs="Times New Roman"/>
          <w:b/>
          <w:i/>
          <w:sz w:val="28"/>
          <w:highlight w:val="green"/>
        </w:rPr>
        <w:t xml:space="preserve">o </w:t>
      </w:r>
      <w:proofErr w:type="spellStart"/>
      <w:r w:rsidRPr="00722269">
        <w:rPr>
          <w:rFonts w:ascii="Times New Roman" w:hAnsi="Times New Roman" w:cs="Times New Roman"/>
          <w:b/>
          <w:i/>
          <w:sz w:val="28"/>
          <w:highlight w:val="green"/>
        </w:rPr>
        <w:t>TGbf</w:t>
      </w:r>
      <w:proofErr w:type="spellEnd"/>
      <w:r w:rsidRPr="00722269">
        <w:rPr>
          <w:rFonts w:ascii="Times New Roman" w:hAnsi="Times New Roman" w:cs="Times New Roman"/>
          <w:b/>
          <w:i/>
          <w:sz w:val="28"/>
          <w:highlight w:val="green"/>
        </w:rPr>
        <w:t xml:space="preserve"> editor: Please modify </w:t>
      </w:r>
      <w:r>
        <w:rPr>
          <w:rFonts w:ascii="Times New Roman" w:hAnsi="Times New Roman" w:cs="Times New Roman"/>
          <w:b/>
          <w:i/>
          <w:sz w:val="28"/>
          <w:highlight w:val="green"/>
        </w:rPr>
        <w:t>P184L</w:t>
      </w:r>
      <w:r w:rsidR="00BC7206">
        <w:rPr>
          <w:rFonts w:ascii="Times New Roman" w:hAnsi="Times New Roman" w:cs="Times New Roman"/>
          <w:b/>
          <w:i/>
          <w:sz w:val="28"/>
          <w:highlight w:val="green"/>
        </w:rPr>
        <w:t>06</w:t>
      </w:r>
      <w:r w:rsidRPr="00722269">
        <w:rPr>
          <w:rFonts w:ascii="Times New Roman" w:hAnsi="Times New Roman" w:cs="Times New Roman"/>
          <w:b/>
          <w:i/>
          <w:sz w:val="28"/>
          <w:highlight w:val="green"/>
        </w:rPr>
        <w:t xml:space="preserve"> as follows. </w:t>
      </w:r>
      <w:r w:rsidRPr="009F00F1">
        <w:rPr>
          <w:rFonts w:ascii="Times New Roman" w:hAnsi="Times New Roman" w:cs="Times New Roman"/>
          <w:sz w:val="28"/>
        </w:rPr>
        <w:t xml:space="preserve"> </w:t>
      </w:r>
    </w:p>
    <w:p w14:paraId="39F415FE" w14:textId="03130ED1" w:rsidR="007A7613" w:rsidRPr="00CC3964" w:rsidRDefault="00CD517A" w:rsidP="000F146D">
      <w:pPr>
        <w:rPr>
          <w:rFonts w:ascii="Times New Roman" w:hAnsi="Times New Roman" w:cs="Times New Roman"/>
          <w:sz w:val="22"/>
        </w:rPr>
      </w:pPr>
      <w:r w:rsidRPr="00CC3964">
        <w:rPr>
          <w:rFonts w:ascii="Times New Roman" w:hAnsi="Times New Roman" w:cs="Times New Roman"/>
          <w:sz w:val="22"/>
        </w:rPr>
        <w:t xml:space="preserve">The sensing initiator and sensing responder may perform an FTM procedure (see 11.21.6.4 (Measurement exchange) to obtain the distance and relative orientation between </w:t>
      </w:r>
      <w:del w:id="25" w:author="narengerile" w:date="2024-06-24T11:26:00Z">
        <w:r w:rsidRPr="00CC3964" w:rsidDel="00CC3964">
          <w:rPr>
            <w:rFonts w:ascii="Times New Roman" w:hAnsi="Times New Roman" w:cs="Times New Roman"/>
            <w:sz w:val="22"/>
          </w:rPr>
          <w:delText xml:space="preserve">both </w:delText>
        </w:r>
      </w:del>
      <w:ins w:id="26" w:author="narengerile" w:date="2024-06-24T11:26:00Z">
        <w:r w:rsidR="00CC3964">
          <w:rPr>
            <w:rFonts w:ascii="Times New Roman" w:hAnsi="Times New Roman" w:cs="Times New Roman"/>
            <w:sz w:val="22"/>
          </w:rPr>
          <w:t xml:space="preserve">the </w:t>
        </w:r>
      </w:ins>
      <w:ins w:id="27" w:author="narengerile" w:date="2024-06-24T11:27:00Z">
        <w:r w:rsidR="00CC3964">
          <w:rPr>
            <w:rFonts w:ascii="Times New Roman" w:hAnsi="Times New Roman" w:cs="Times New Roman"/>
            <w:sz w:val="22"/>
          </w:rPr>
          <w:t>(#6193)</w:t>
        </w:r>
      </w:ins>
      <w:ins w:id="28" w:author="narengerile" w:date="2024-06-24T11:26:00Z">
        <w:r w:rsidR="00CC3964" w:rsidRPr="00CC3964">
          <w:rPr>
            <w:rFonts w:ascii="Times New Roman" w:hAnsi="Times New Roman" w:cs="Times New Roman"/>
            <w:sz w:val="22"/>
          </w:rPr>
          <w:t xml:space="preserve"> </w:t>
        </w:r>
      </w:ins>
      <w:r w:rsidRPr="00CC3964">
        <w:rPr>
          <w:rFonts w:ascii="Times New Roman" w:hAnsi="Times New Roman" w:cs="Times New Roman"/>
          <w:sz w:val="22"/>
        </w:rPr>
        <w:t>STAs for each DMG sensing burst.</w:t>
      </w:r>
    </w:p>
    <w:p w14:paraId="6F73F37F" w14:textId="1FF2F497" w:rsidR="007A7613" w:rsidRDefault="007A7613" w:rsidP="000F146D"/>
    <w:p w14:paraId="30A52610" w14:textId="3B6AF2F8" w:rsidR="00393A1E" w:rsidRDefault="00393A1E" w:rsidP="00393A1E">
      <w:pPr>
        <w:rPr>
          <w:rFonts w:ascii="Times New Roman" w:hAnsi="Times New Roman" w:cs="Times New Roman"/>
          <w:b/>
          <w:sz w:val="22"/>
        </w:rPr>
      </w:pPr>
      <w:r w:rsidRPr="00B35FBE">
        <w:rPr>
          <w:rFonts w:ascii="Times New Roman" w:hAnsi="Times New Roman" w:cs="Times New Roman" w:hint="eastAsia"/>
          <w:b/>
          <w:sz w:val="22"/>
        </w:rPr>
        <w:t>M</w:t>
      </w:r>
      <w:r w:rsidRPr="00B35FBE">
        <w:rPr>
          <w:rFonts w:ascii="Times New Roman" w:hAnsi="Times New Roman" w:cs="Times New Roman"/>
          <w:b/>
          <w:sz w:val="22"/>
        </w:rPr>
        <w:t>odifications (#61</w:t>
      </w:r>
      <w:r>
        <w:rPr>
          <w:rFonts w:ascii="Times New Roman" w:hAnsi="Times New Roman" w:cs="Times New Roman"/>
          <w:b/>
          <w:sz w:val="22"/>
        </w:rPr>
        <w:t>94</w:t>
      </w:r>
      <w:r w:rsidRPr="00B35FBE">
        <w:rPr>
          <w:rFonts w:ascii="Times New Roman" w:hAnsi="Times New Roman" w:cs="Times New Roman"/>
          <w:b/>
          <w:sz w:val="22"/>
        </w:rPr>
        <w:t>):</w:t>
      </w:r>
    </w:p>
    <w:p w14:paraId="4AB1F9CC" w14:textId="562E393A" w:rsidR="00393A1E" w:rsidRPr="00A95B96" w:rsidRDefault="00393A1E" w:rsidP="00393A1E">
      <w:pPr>
        <w:rPr>
          <w:rFonts w:ascii="Times New Roman" w:hAnsi="Times New Roman" w:cs="Times New Roman"/>
          <w:sz w:val="28"/>
        </w:rPr>
      </w:pPr>
      <w:r w:rsidRPr="00722269">
        <w:rPr>
          <w:rFonts w:ascii="Times New Roman" w:hAnsi="Times New Roman" w:cs="Times New Roman" w:hint="eastAsia"/>
          <w:b/>
          <w:i/>
          <w:sz w:val="28"/>
          <w:highlight w:val="green"/>
        </w:rPr>
        <w:t>T</w:t>
      </w:r>
      <w:r w:rsidRPr="00722269">
        <w:rPr>
          <w:rFonts w:ascii="Times New Roman" w:hAnsi="Times New Roman" w:cs="Times New Roman"/>
          <w:b/>
          <w:i/>
          <w:sz w:val="28"/>
          <w:highlight w:val="green"/>
        </w:rPr>
        <w:t xml:space="preserve">o </w:t>
      </w:r>
      <w:proofErr w:type="spellStart"/>
      <w:r w:rsidRPr="00722269">
        <w:rPr>
          <w:rFonts w:ascii="Times New Roman" w:hAnsi="Times New Roman" w:cs="Times New Roman"/>
          <w:b/>
          <w:i/>
          <w:sz w:val="28"/>
          <w:highlight w:val="green"/>
        </w:rPr>
        <w:t>TGbf</w:t>
      </w:r>
      <w:proofErr w:type="spellEnd"/>
      <w:r w:rsidRPr="00722269">
        <w:rPr>
          <w:rFonts w:ascii="Times New Roman" w:hAnsi="Times New Roman" w:cs="Times New Roman"/>
          <w:b/>
          <w:i/>
          <w:sz w:val="28"/>
          <w:highlight w:val="green"/>
        </w:rPr>
        <w:t xml:space="preserve"> editor: Please modify </w:t>
      </w:r>
      <w:r>
        <w:rPr>
          <w:rFonts w:ascii="Times New Roman" w:hAnsi="Times New Roman" w:cs="Times New Roman"/>
          <w:b/>
          <w:i/>
          <w:sz w:val="28"/>
          <w:highlight w:val="green"/>
        </w:rPr>
        <w:t>P201L29</w:t>
      </w:r>
      <w:r w:rsidRPr="00722269">
        <w:rPr>
          <w:rFonts w:ascii="Times New Roman" w:hAnsi="Times New Roman" w:cs="Times New Roman"/>
          <w:b/>
          <w:i/>
          <w:sz w:val="28"/>
          <w:highlight w:val="green"/>
        </w:rPr>
        <w:t xml:space="preserve"> as follows. </w:t>
      </w:r>
      <w:r w:rsidRPr="009F00F1">
        <w:rPr>
          <w:rFonts w:ascii="Times New Roman" w:hAnsi="Times New Roman" w:cs="Times New Roman"/>
          <w:sz w:val="28"/>
        </w:rPr>
        <w:t xml:space="preserve"> </w:t>
      </w:r>
    </w:p>
    <w:p w14:paraId="469E0525" w14:textId="0F040C53" w:rsidR="00A54B81" w:rsidRDefault="00393A1E" w:rsidP="000F146D">
      <w:pPr>
        <w:rPr>
          <w:rFonts w:ascii="Times New Roman" w:hAnsi="Times New Roman" w:cs="Times New Roman"/>
          <w:sz w:val="22"/>
        </w:rPr>
      </w:pPr>
      <w:r w:rsidRPr="00393A1E">
        <w:rPr>
          <w:rFonts w:ascii="Times New Roman" w:hAnsi="Times New Roman" w:cs="Times New Roman"/>
          <w:sz w:val="22"/>
        </w:rPr>
        <w:t xml:space="preserve">If the DMG Preferred Responder List field within the DMG SBP Parameters element of the DMG SBP Response frame is set to 1, both </w:t>
      </w:r>
      <w:ins w:id="29" w:author="narengerile" w:date="2024-06-24T11:32:00Z">
        <w:r>
          <w:rPr>
            <w:rFonts w:ascii="Times New Roman" w:hAnsi="Times New Roman" w:cs="Times New Roman"/>
            <w:sz w:val="22"/>
          </w:rPr>
          <w:t xml:space="preserve">the </w:t>
        </w:r>
      </w:ins>
      <w:r w:rsidRPr="00393A1E">
        <w:rPr>
          <w:rFonts w:ascii="Times New Roman" w:hAnsi="Times New Roman" w:cs="Times New Roman"/>
          <w:sz w:val="22"/>
        </w:rPr>
        <w:t xml:space="preserve">Sensing Responder Addresses </w:t>
      </w:r>
      <w:ins w:id="30" w:author="narengerile" w:date="2024-06-24T11:32:00Z">
        <w:r>
          <w:rPr>
            <w:rFonts w:ascii="Times New Roman" w:hAnsi="Times New Roman" w:cs="Times New Roman"/>
            <w:sz w:val="22"/>
          </w:rPr>
          <w:t xml:space="preserve">field </w:t>
        </w:r>
      </w:ins>
      <w:ins w:id="31" w:author="narengerile" w:date="2024-06-24T11:33:00Z">
        <w:r>
          <w:rPr>
            <w:rFonts w:ascii="Times New Roman" w:hAnsi="Times New Roman" w:cs="Times New Roman"/>
            <w:sz w:val="22"/>
          </w:rPr>
          <w:t xml:space="preserve">(#6194) </w:t>
        </w:r>
      </w:ins>
      <w:r w:rsidRPr="00393A1E">
        <w:rPr>
          <w:rFonts w:ascii="Times New Roman" w:hAnsi="Times New Roman" w:cs="Times New Roman"/>
          <w:sz w:val="22"/>
        </w:rPr>
        <w:t xml:space="preserve">and </w:t>
      </w:r>
      <w:ins w:id="32" w:author="narengerile" w:date="2024-06-24T11:32:00Z">
        <w:r>
          <w:rPr>
            <w:rFonts w:ascii="Times New Roman" w:hAnsi="Times New Roman" w:cs="Times New Roman"/>
            <w:sz w:val="22"/>
          </w:rPr>
          <w:t xml:space="preserve">the </w:t>
        </w:r>
      </w:ins>
      <w:r w:rsidRPr="00393A1E">
        <w:rPr>
          <w:rFonts w:ascii="Times New Roman" w:hAnsi="Times New Roman" w:cs="Times New Roman"/>
          <w:sz w:val="22"/>
        </w:rPr>
        <w:t xml:space="preserve">Sensing Responder IDs field shall be included in the frame. </w:t>
      </w:r>
    </w:p>
    <w:p w14:paraId="29598879" w14:textId="6AD545E6" w:rsidR="00AD4F72" w:rsidRDefault="00AD4F72" w:rsidP="000F146D">
      <w:pPr>
        <w:rPr>
          <w:rFonts w:ascii="Times New Roman" w:hAnsi="Times New Roman" w:cs="Times New Roman"/>
          <w:sz w:val="22"/>
        </w:rPr>
      </w:pPr>
    </w:p>
    <w:p w14:paraId="46C53166" w14:textId="12A93E8C" w:rsidR="00AD4F72" w:rsidRDefault="00AD4F72" w:rsidP="00AD4F72">
      <w:pPr>
        <w:rPr>
          <w:rFonts w:ascii="Times New Roman" w:hAnsi="Times New Roman" w:cs="Times New Roman"/>
          <w:b/>
          <w:sz w:val="22"/>
        </w:rPr>
      </w:pPr>
      <w:r w:rsidRPr="00B35FBE">
        <w:rPr>
          <w:rFonts w:ascii="Times New Roman" w:hAnsi="Times New Roman" w:cs="Times New Roman" w:hint="eastAsia"/>
          <w:b/>
          <w:sz w:val="22"/>
        </w:rPr>
        <w:t>M</w:t>
      </w:r>
      <w:r w:rsidRPr="00B35FBE">
        <w:rPr>
          <w:rFonts w:ascii="Times New Roman" w:hAnsi="Times New Roman" w:cs="Times New Roman"/>
          <w:b/>
          <w:sz w:val="22"/>
        </w:rPr>
        <w:t>odifications (#61</w:t>
      </w:r>
      <w:r>
        <w:rPr>
          <w:rFonts w:ascii="Times New Roman" w:hAnsi="Times New Roman" w:cs="Times New Roman"/>
          <w:b/>
          <w:sz w:val="22"/>
        </w:rPr>
        <w:t>95</w:t>
      </w:r>
      <w:r w:rsidRPr="00B35FBE">
        <w:rPr>
          <w:rFonts w:ascii="Times New Roman" w:hAnsi="Times New Roman" w:cs="Times New Roman"/>
          <w:b/>
          <w:sz w:val="22"/>
        </w:rPr>
        <w:t>):</w:t>
      </w:r>
    </w:p>
    <w:p w14:paraId="1604E0E9" w14:textId="7F42AA2D" w:rsidR="00AD4F72" w:rsidRPr="00A95B96" w:rsidRDefault="00AD4F72" w:rsidP="00AD4F72">
      <w:pPr>
        <w:rPr>
          <w:rFonts w:ascii="Times New Roman" w:hAnsi="Times New Roman" w:cs="Times New Roman"/>
          <w:sz w:val="28"/>
        </w:rPr>
      </w:pPr>
      <w:r w:rsidRPr="00722269">
        <w:rPr>
          <w:rFonts w:ascii="Times New Roman" w:hAnsi="Times New Roman" w:cs="Times New Roman" w:hint="eastAsia"/>
          <w:b/>
          <w:i/>
          <w:sz w:val="28"/>
          <w:highlight w:val="green"/>
        </w:rPr>
        <w:t>T</w:t>
      </w:r>
      <w:r w:rsidRPr="00722269">
        <w:rPr>
          <w:rFonts w:ascii="Times New Roman" w:hAnsi="Times New Roman" w:cs="Times New Roman"/>
          <w:b/>
          <w:i/>
          <w:sz w:val="28"/>
          <w:highlight w:val="green"/>
        </w:rPr>
        <w:t xml:space="preserve">o </w:t>
      </w:r>
      <w:proofErr w:type="spellStart"/>
      <w:r w:rsidRPr="00722269">
        <w:rPr>
          <w:rFonts w:ascii="Times New Roman" w:hAnsi="Times New Roman" w:cs="Times New Roman"/>
          <w:b/>
          <w:i/>
          <w:sz w:val="28"/>
          <w:highlight w:val="green"/>
        </w:rPr>
        <w:t>TGbf</w:t>
      </w:r>
      <w:proofErr w:type="spellEnd"/>
      <w:r w:rsidRPr="00722269">
        <w:rPr>
          <w:rFonts w:ascii="Times New Roman" w:hAnsi="Times New Roman" w:cs="Times New Roman"/>
          <w:b/>
          <w:i/>
          <w:sz w:val="28"/>
          <w:highlight w:val="green"/>
        </w:rPr>
        <w:t xml:space="preserve"> editor: Please modify </w:t>
      </w:r>
      <w:r>
        <w:rPr>
          <w:rFonts w:ascii="Times New Roman" w:hAnsi="Times New Roman" w:cs="Times New Roman"/>
          <w:b/>
          <w:i/>
          <w:sz w:val="28"/>
          <w:highlight w:val="green"/>
        </w:rPr>
        <w:t>P199L35</w:t>
      </w:r>
      <w:r w:rsidRPr="00722269">
        <w:rPr>
          <w:rFonts w:ascii="Times New Roman" w:hAnsi="Times New Roman" w:cs="Times New Roman"/>
          <w:b/>
          <w:i/>
          <w:sz w:val="28"/>
          <w:highlight w:val="green"/>
        </w:rPr>
        <w:t xml:space="preserve"> as follows. </w:t>
      </w:r>
      <w:r w:rsidRPr="009F00F1">
        <w:rPr>
          <w:rFonts w:ascii="Times New Roman" w:hAnsi="Times New Roman" w:cs="Times New Roman"/>
          <w:sz w:val="28"/>
        </w:rPr>
        <w:t xml:space="preserve"> </w:t>
      </w:r>
    </w:p>
    <w:p w14:paraId="12E76E63" w14:textId="0CAE033E" w:rsidR="00AD4F72" w:rsidRDefault="00AD4F72" w:rsidP="000F146D">
      <w:pPr>
        <w:rPr>
          <w:rFonts w:ascii="Times New Roman" w:hAnsi="Times New Roman" w:cs="Times New Roman"/>
          <w:sz w:val="22"/>
        </w:rPr>
      </w:pPr>
      <w:r w:rsidRPr="00972F29">
        <w:rPr>
          <w:rFonts w:ascii="Times New Roman" w:hAnsi="Times New Roman" w:cs="Times New Roman"/>
          <w:sz w:val="22"/>
        </w:rPr>
        <w:t xml:space="preserve">The fields RX Initiator, LCI Present, and Orientation Present in the Measurement Session Control field of the DMG Sensing Measurement Session element are not in use and shall be set to </w:t>
      </w:r>
      <w:del w:id="33" w:author="narengerile" w:date="2024-06-24T11:35:00Z">
        <w:r w:rsidRPr="00972F29" w:rsidDel="00C83B96">
          <w:rPr>
            <w:rFonts w:ascii="Times New Roman" w:hAnsi="Times New Roman" w:cs="Times New Roman"/>
            <w:sz w:val="22"/>
          </w:rPr>
          <w:delText xml:space="preserve">the </w:delText>
        </w:r>
      </w:del>
      <w:r w:rsidRPr="00972F29">
        <w:rPr>
          <w:rFonts w:ascii="Times New Roman" w:hAnsi="Times New Roman" w:cs="Times New Roman"/>
          <w:sz w:val="22"/>
        </w:rPr>
        <w:t>reserved values.</w:t>
      </w:r>
      <w:ins w:id="34" w:author="narengerile" w:date="2024-06-24T11:35:00Z">
        <w:r w:rsidR="00C83B96">
          <w:rPr>
            <w:rFonts w:ascii="Times New Roman" w:hAnsi="Times New Roman" w:cs="Times New Roman"/>
            <w:sz w:val="22"/>
          </w:rPr>
          <w:t xml:space="preserve"> (#6195)</w:t>
        </w:r>
      </w:ins>
    </w:p>
    <w:p w14:paraId="1B089D71" w14:textId="77777777" w:rsidR="00972F29" w:rsidRPr="00AD4F72" w:rsidRDefault="00972F29" w:rsidP="000F146D">
      <w:pPr>
        <w:rPr>
          <w:rFonts w:ascii="Times New Roman" w:hAnsi="Times New Roman" w:cs="Times New Roman"/>
          <w:sz w:val="22"/>
        </w:rPr>
      </w:pPr>
    </w:p>
    <w:p w14:paraId="78CBA230" w14:textId="5F28C93B" w:rsidR="000F146D" w:rsidRPr="000F146D" w:rsidRDefault="000F146D" w:rsidP="000F146D">
      <w:pPr>
        <w:pStyle w:val="1"/>
        <w:spacing w:before="0" w:after="0" w:line="360" w:lineRule="auto"/>
        <w:rPr>
          <w:bCs w:val="0"/>
          <w:sz w:val="22"/>
        </w:rPr>
      </w:pPr>
      <w:r w:rsidRPr="007C66B2">
        <w:rPr>
          <w:rStyle w:val="af5"/>
          <w:b/>
          <w:sz w:val="22"/>
        </w:rPr>
        <w:t>61</w:t>
      </w:r>
      <w:r>
        <w:rPr>
          <w:rStyle w:val="af5"/>
          <w:b/>
          <w:sz w:val="22"/>
        </w:rPr>
        <w:t>92</w:t>
      </w:r>
    </w:p>
    <w:tbl>
      <w:tblPr>
        <w:tblStyle w:val="a7"/>
        <w:tblW w:w="10456" w:type="dxa"/>
        <w:tblLayout w:type="fixed"/>
        <w:tblLook w:val="04A0" w:firstRow="1" w:lastRow="0" w:firstColumn="1" w:lastColumn="0" w:noHBand="0" w:noVBand="1"/>
      </w:tblPr>
      <w:tblGrid>
        <w:gridCol w:w="846"/>
        <w:gridCol w:w="992"/>
        <w:gridCol w:w="992"/>
        <w:gridCol w:w="2410"/>
        <w:gridCol w:w="2126"/>
        <w:gridCol w:w="3090"/>
      </w:tblGrid>
      <w:tr w:rsidR="000F146D" w:rsidRPr="007D6D72" w14:paraId="3544D69F" w14:textId="77777777" w:rsidTr="00E55593">
        <w:trPr>
          <w:trHeight w:val="203"/>
        </w:trPr>
        <w:tc>
          <w:tcPr>
            <w:tcW w:w="846" w:type="dxa"/>
          </w:tcPr>
          <w:p w14:paraId="45D74596" w14:textId="77777777" w:rsidR="000F146D" w:rsidRPr="00000A1B" w:rsidRDefault="000F146D" w:rsidP="00E55593">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992" w:type="dxa"/>
          </w:tcPr>
          <w:p w14:paraId="6E955FDC" w14:textId="77777777" w:rsidR="000F146D" w:rsidRPr="00000A1B" w:rsidRDefault="000F146D" w:rsidP="00E55593">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992" w:type="dxa"/>
          </w:tcPr>
          <w:p w14:paraId="738B68FD" w14:textId="77777777" w:rsidR="000F146D" w:rsidRPr="00000A1B" w:rsidRDefault="000F146D" w:rsidP="00E55593">
            <w:pPr>
              <w:tabs>
                <w:tab w:val="left" w:pos="5"/>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410" w:type="dxa"/>
          </w:tcPr>
          <w:p w14:paraId="4647ABAB" w14:textId="77777777" w:rsidR="000F146D" w:rsidRPr="00000A1B" w:rsidRDefault="000F146D" w:rsidP="00E55593">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126" w:type="dxa"/>
          </w:tcPr>
          <w:p w14:paraId="46919F67" w14:textId="77777777" w:rsidR="000F146D" w:rsidRPr="00672097" w:rsidRDefault="000F146D" w:rsidP="00E55593">
            <w:pPr>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090" w:type="dxa"/>
          </w:tcPr>
          <w:p w14:paraId="5B9D1BEA" w14:textId="77777777" w:rsidR="000F146D" w:rsidRPr="007D6D72" w:rsidRDefault="000F146D" w:rsidP="00E55593">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Pro</w:t>
            </w:r>
            <w:r>
              <w:rPr>
                <w:rFonts w:ascii="Times New Roman" w:hAnsi="Times New Roman" w:cs="Times New Roman"/>
                <w:b/>
                <w:sz w:val="22"/>
              </w:rPr>
              <w:t>posed resolution</w:t>
            </w:r>
          </w:p>
        </w:tc>
      </w:tr>
      <w:tr w:rsidR="000F146D" w:rsidRPr="007D6D72" w14:paraId="32F0C5AE" w14:textId="77777777" w:rsidTr="00E55593">
        <w:trPr>
          <w:trHeight w:val="566"/>
        </w:trPr>
        <w:tc>
          <w:tcPr>
            <w:tcW w:w="846" w:type="dxa"/>
          </w:tcPr>
          <w:p w14:paraId="2CEA59D8" w14:textId="27C993FC" w:rsidR="000F146D" w:rsidRPr="00340A2F" w:rsidRDefault="000F146D" w:rsidP="000F146D">
            <w:pPr>
              <w:tabs>
                <w:tab w:val="left" w:pos="297"/>
              </w:tabs>
              <w:spacing w:before="100" w:beforeAutospacing="1" w:after="100" w:afterAutospacing="1"/>
              <w:jc w:val="left"/>
              <w:rPr>
                <w:rFonts w:ascii="Times New Roman" w:hAnsi="Times New Roman" w:cs="Times New Roman"/>
                <w:sz w:val="22"/>
              </w:rPr>
            </w:pPr>
            <w:r w:rsidRPr="00000A1B">
              <w:rPr>
                <w:rFonts w:ascii="Times New Roman" w:hAnsi="Times New Roman" w:cs="Times New Roman"/>
                <w:sz w:val="22"/>
              </w:rPr>
              <w:t>61</w:t>
            </w:r>
            <w:r>
              <w:rPr>
                <w:rFonts w:ascii="Times New Roman" w:hAnsi="Times New Roman" w:cs="Times New Roman"/>
                <w:sz w:val="22"/>
              </w:rPr>
              <w:t>92</w:t>
            </w:r>
          </w:p>
        </w:tc>
        <w:tc>
          <w:tcPr>
            <w:tcW w:w="992" w:type="dxa"/>
          </w:tcPr>
          <w:p w14:paraId="35858345" w14:textId="0A07708B" w:rsidR="000F146D" w:rsidRPr="00340A2F" w:rsidRDefault="000F146D" w:rsidP="000F146D">
            <w:pPr>
              <w:spacing w:before="100" w:beforeAutospacing="1" w:after="100" w:afterAutospacing="1"/>
              <w:jc w:val="left"/>
              <w:rPr>
                <w:rFonts w:ascii="Times New Roman" w:hAnsi="Times New Roman" w:cs="Times New Roman"/>
                <w:sz w:val="22"/>
              </w:rPr>
            </w:pPr>
            <w:r w:rsidRPr="000F146D">
              <w:rPr>
                <w:rFonts w:ascii="Times New Roman" w:hAnsi="Times New Roman" w:cs="Times New Roman"/>
                <w:sz w:val="22"/>
              </w:rPr>
              <w:t>11.55.3.3</w:t>
            </w:r>
          </w:p>
        </w:tc>
        <w:tc>
          <w:tcPr>
            <w:tcW w:w="992" w:type="dxa"/>
          </w:tcPr>
          <w:p w14:paraId="5E09B2B3" w14:textId="5B7E7952" w:rsidR="000F146D" w:rsidRPr="00340A2F" w:rsidRDefault="000F146D" w:rsidP="000F146D">
            <w:pPr>
              <w:tabs>
                <w:tab w:val="left" w:pos="5"/>
              </w:tabs>
              <w:spacing w:before="100" w:beforeAutospacing="1" w:after="100" w:afterAutospacing="1"/>
              <w:jc w:val="left"/>
              <w:rPr>
                <w:rFonts w:ascii="Times New Roman" w:hAnsi="Times New Roman" w:cs="Times New Roman"/>
                <w:sz w:val="22"/>
              </w:rPr>
            </w:pPr>
            <w:r w:rsidRPr="000F146D">
              <w:rPr>
                <w:rFonts w:ascii="Times New Roman" w:hAnsi="Times New Roman" w:cs="Times New Roman"/>
                <w:sz w:val="22"/>
              </w:rPr>
              <w:t>178.19</w:t>
            </w:r>
          </w:p>
        </w:tc>
        <w:tc>
          <w:tcPr>
            <w:tcW w:w="2410" w:type="dxa"/>
          </w:tcPr>
          <w:p w14:paraId="3519658E" w14:textId="2D708F43" w:rsidR="000F146D" w:rsidRPr="00340A2F" w:rsidRDefault="000F146D" w:rsidP="000F146D">
            <w:pPr>
              <w:tabs>
                <w:tab w:val="left" w:pos="924"/>
              </w:tabs>
              <w:spacing w:before="100" w:beforeAutospacing="1" w:after="100" w:afterAutospacing="1"/>
              <w:jc w:val="left"/>
              <w:rPr>
                <w:rFonts w:ascii="Times New Roman" w:hAnsi="Times New Roman" w:cs="Times New Roman"/>
                <w:sz w:val="22"/>
              </w:rPr>
            </w:pPr>
            <w:r w:rsidRPr="000F146D">
              <w:rPr>
                <w:rFonts w:ascii="Times New Roman" w:hAnsi="Times New Roman" w:cs="Times New Roman"/>
                <w:sz w:val="22"/>
              </w:rPr>
              <w:t>Very ambiguous, and not aligned with next normative clause:</w:t>
            </w:r>
            <w:r w:rsidRPr="000F146D">
              <w:rPr>
                <w:rFonts w:ascii="Times New Roman" w:hAnsi="Times New Roman" w:cs="Times New Roman"/>
                <w:sz w:val="22"/>
              </w:rPr>
              <w:br/>
            </w:r>
            <w:r w:rsidRPr="000F146D">
              <w:rPr>
                <w:rFonts w:ascii="Times New Roman" w:hAnsi="Times New Roman" w:cs="Times New Roman"/>
                <w:sz w:val="22"/>
              </w:rPr>
              <w:br/>
              <w:t>Monostatic or coordinated monostatic shall be capable to take the roles of both sensing transmitter and sensing receiver.</w:t>
            </w:r>
            <w:r w:rsidRPr="000F146D">
              <w:rPr>
                <w:rFonts w:ascii="Times New Roman" w:hAnsi="Times New Roman" w:cs="Times New Roman"/>
                <w:sz w:val="22"/>
              </w:rPr>
              <w:br/>
            </w:r>
            <w:r w:rsidRPr="000F146D">
              <w:rPr>
                <w:rFonts w:ascii="Times New Roman" w:hAnsi="Times New Roman" w:cs="Times New Roman"/>
                <w:sz w:val="22"/>
              </w:rPr>
              <w:br/>
              <w:t xml:space="preserve">The adjective "both" in this statement is very confusing, especially as </w:t>
            </w:r>
            <w:r w:rsidRPr="000F146D">
              <w:rPr>
                <w:rFonts w:ascii="Times New Roman" w:hAnsi="Times New Roman" w:cs="Times New Roman"/>
                <w:sz w:val="22"/>
              </w:rPr>
              <w:lastRenderedPageBreak/>
              <w:t>one read the next (normative) line.</w:t>
            </w:r>
          </w:p>
        </w:tc>
        <w:tc>
          <w:tcPr>
            <w:tcW w:w="2126" w:type="dxa"/>
          </w:tcPr>
          <w:p w14:paraId="2A59BAF9" w14:textId="4E24A8EB" w:rsidR="000F146D" w:rsidRPr="00340A2F" w:rsidRDefault="000F146D" w:rsidP="000F146D">
            <w:pPr>
              <w:spacing w:before="100" w:beforeAutospacing="1" w:after="100" w:afterAutospacing="1"/>
              <w:jc w:val="left"/>
              <w:rPr>
                <w:rFonts w:ascii="Times New Roman" w:hAnsi="Times New Roman" w:cs="Times New Roman"/>
                <w:sz w:val="22"/>
              </w:rPr>
            </w:pPr>
            <w:r w:rsidRPr="000F146D">
              <w:rPr>
                <w:rFonts w:ascii="Times New Roman" w:hAnsi="Times New Roman" w:cs="Times New Roman"/>
                <w:sz w:val="22"/>
              </w:rPr>
              <w:lastRenderedPageBreak/>
              <w:t>Monostatic or coordinated monostatic shall be capable to take the roles of sensing transmitter and/or sensing receiver.</w:t>
            </w:r>
            <w:r w:rsidRPr="000F146D">
              <w:rPr>
                <w:rFonts w:ascii="Times New Roman" w:hAnsi="Times New Roman" w:cs="Times New Roman"/>
                <w:sz w:val="22"/>
              </w:rPr>
              <w:br/>
            </w:r>
            <w:r w:rsidRPr="000F146D">
              <w:rPr>
                <w:rFonts w:ascii="Times New Roman" w:hAnsi="Times New Roman" w:cs="Times New Roman"/>
                <w:sz w:val="22"/>
              </w:rPr>
              <w:br/>
            </w:r>
            <w:proofErr w:type="gramStart"/>
            <w:r w:rsidRPr="000F146D">
              <w:rPr>
                <w:rFonts w:ascii="Times New Roman" w:hAnsi="Times New Roman" w:cs="Times New Roman"/>
                <w:sz w:val="22"/>
              </w:rPr>
              <w:t>and ?</w:t>
            </w:r>
            <w:proofErr w:type="gramEnd"/>
            <w:r w:rsidRPr="000F146D">
              <w:rPr>
                <w:rFonts w:ascii="Times New Roman" w:hAnsi="Times New Roman" w:cs="Times New Roman"/>
                <w:sz w:val="22"/>
              </w:rPr>
              <w:br/>
              <w:t>or ?</w:t>
            </w:r>
            <w:r w:rsidRPr="000F146D">
              <w:rPr>
                <w:rFonts w:ascii="Times New Roman" w:hAnsi="Times New Roman" w:cs="Times New Roman"/>
                <w:sz w:val="22"/>
              </w:rPr>
              <w:br/>
            </w:r>
            <w:r w:rsidRPr="000F146D">
              <w:rPr>
                <w:rFonts w:ascii="Times New Roman" w:hAnsi="Times New Roman" w:cs="Times New Roman"/>
                <w:sz w:val="22"/>
              </w:rPr>
              <w:br/>
              <w:t>???</w:t>
            </w:r>
          </w:p>
        </w:tc>
        <w:tc>
          <w:tcPr>
            <w:tcW w:w="3090" w:type="dxa"/>
          </w:tcPr>
          <w:p w14:paraId="1BAB9FE7" w14:textId="5C793033" w:rsidR="000F146D" w:rsidRDefault="00AA3CB3" w:rsidP="000F146D">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R</w:t>
            </w:r>
            <w:r>
              <w:rPr>
                <w:rFonts w:ascii="Times New Roman" w:hAnsi="Times New Roman" w:cs="Times New Roman" w:hint="eastAsia"/>
                <w:sz w:val="22"/>
              </w:rPr>
              <w:t>evised.</w:t>
            </w:r>
          </w:p>
          <w:p w14:paraId="4F66B9BF" w14:textId="1C2BD680" w:rsidR="000F146D" w:rsidRPr="007D6D72" w:rsidRDefault="00AA3CB3" w:rsidP="000F146D">
            <w:pPr>
              <w:spacing w:before="100" w:beforeAutospacing="1" w:after="100" w:afterAutospacing="1"/>
              <w:jc w:val="left"/>
              <w:rPr>
                <w:rFonts w:ascii="Times New Roman" w:hAnsi="Times New Roman" w:cs="Times New Roman" w:hint="eastAsia"/>
                <w:sz w:val="22"/>
              </w:rPr>
            </w:pPr>
            <w:r>
              <w:rPr>
                <w:rFonts w:ascii="Times New Roman" w:hAnsi="Times New Roman" w:cs="Times New Roman"/>
                <w:sz w:val="22"/>
              </w:rPr>
              <w:t>Please</w:t>
            </w:r>
            <w:r>
              <w:rPr>
                <w:rFonts w:ascii="Times New Roman" w:hAnsi="Times New Roman" w:cs="Times New Roman" w:hint="eastAsia"/>
                <w:sz w:val="22"/>
              </w:rPr>
              <w:t xml:space="preserve"> </w:t>
            </w:r>
            <w:r>
              <w:rPr>
                <w:rFonts w:ascii="Times New Roman" w:hAnsi="Times New Roman" w:cs="Times New Roman"/>
                <w:sz w:val="22"/>
              </w:rPr>
              <w:t>refer to the modifications labelled with #61</w:t>
            </w:r>
            <w:r>
              <w:rPr>
                <w:rFonts w:ascii="Times New Roman" w:hAnsi="Times New Roman" w:cs="Times New Roman"/>
                <w:sz w:val="22"/>
              </w:rPr>
              <w:t>92</w:t>
            </w:r>
            <w:r>
              <w:rPr>
                <w:rFonts w:ascii="Times New Roman" w:hAnsi="Times New Roman" w:cs="Times New Roman"/>
                <w:sz w:val="22"/>
              </w:rPr>
              <w:t xml:space="preserve"> in DCN </w:t>
            </w:r>
            <w:r w:rsidR="00F92648">
              <w:rPr>
                <w:rFonts w:ascii="Times New Roman" w:hAnsi="Times New Roman" w:cs="Times New Roman"/>
                <w:sz w:val="22"/>
              </w:rPr>
              <w:t>24/1127r1:</w:t>
            </w:r>
            <w:r w:rsidR="00F92648">
              <w:rPr>
                <w:rFonts w:ascii="Times New Roman" w:hAnsi="Times New Roman" w:cs="Times New Roman" w:hint="eastAsia"/>
                <w:sz w:val="22"/>
              </w:rPr>
              <w:t xml:space="preserve"> </w:t>
            </w:r>
            <w:hyperlink r:id="rId14" w:history="1">
              <w:r w:rsidR="00F92648" w:rsidRPr="00F97C1A">
                <w:rPr>
                  <w:rStyle w:val="af2"/>
                  <w:rFonts w:ascii="Times New Roman" w:hAnsi="Times New Roman" w:cs="Times New Roman"/>
                  <w:sz w:val="22"/>
                </w:rPr>
                <w:t>https://mentor.ieee.org/802.11/dcn/24/11-24-1127-01-00bf-initial-sa-ballot-comments-dmg-comments-part-1.docx</w:t>
              </w:r>
            </w:hyperlink>
          </w:p>
        </w:tc>
      </w:tr>
    </w:tbl>
    <w:p w14:paraId="002E2C0F" w14:textId="41EFE69E" w:rsidR="002B36EF" w:rsidRPr="00B72E86" w:rsidRDefault="002B36EF">
      <w:pPr>
        <w:rPr>
          <w:rFonts w:ascii="Times New Roman" w:hAnsi="Times New Roman" w:cs="Times New Roman"/>
          <w:b/>
          <w:sz w:val="22"/>
        </w:rPr>
      </w:pPr>
      <w:r w:rsidRPr="00B72E86">
        <w:rPr>
          <w:rFonts w:ascii="Times New Roman" w:hAnsi="Times New Roman" w:cs="Times New Roman" w:hint="eastAsia"/>
          <w:b/>
          <w:sz w:val="22"/>
        </w:rPr>
        <w:lastRenderedPageBreak/>
        <w:t>D</w:t>
      </w:r>
      <w:r w:rsidRPr="00B72E86">
        <w:rPr>
          <w:rFonts w:ascii="Times New Roman" w:hAnsi="Times New Roman" w:cs="Times New Roman"/>
          <w:b/>
          <w:sz w:val="22"/>
        </w:rPr>
        <w:t>iscussions:</w:t>
      </w:r>
    </w:p>
    <w:p w14:paraId="0C26FE71" w14:textId="3F1E13A0" w:rsidR="00F24F92" w:rsidRDefault="00B72E86">
      <w:pPr>
        <w:rPr>
          <w:rFonts w:ascii="Times New Roman" w:hAnsi="Times New Roman" w:cs="Times New Roman"/>
          <w:sz w:val="22"/>
        </w:rPr>
      </w:pPr>
      <w:r w:rsidRPr="002B36EF">
        <w:drawing>
          <wp:inline distT="0" distB="0" distL="0" distR="0" wp14:anchorId="4FC47D1F" wp14:editId="6B2B5D11">
            <wp:extent cx="6645910" cy="2440305"/>
            <wp:effectExtent l="38100" t="38100" r="97790" b="933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45910" cy="2440305"/>
                    </a:xfrm>
                    <a:prstGeom prst="rect">
                      <a:avLst/>
                    </a:prstGeom>
                    <a:effectLst>
                      <a:outerShdw blurRad="50800" dist="38100" dir="2700000" algn="tl" rotWithShape="0">
                        <a:prstClr val="black">
                          <a:alpha val="40000"/>
                        </a:prstClr>
                      </a:outerShdw>
                    </a:effectLst>
                  </pic:spPr>
                </pic:pic>
              </a:graphicData>
            </a:graphic>
          </wp:inline>
        </w:drawing>
      </w:r>
      <w:r w:rsidR="002B36EF" w:rsidRPr="00B72E86">
        <w:rPr>
          <w:rFonts w:ascii="Times New Roman" w:hAnsi="Times New Roman" w:cs="Times New Roman"/>
          <w:sz w:val="22"/>
        </w:rPr>
        <w:t>T</w:t>
      </w:r>
      <w:r w:rsidR="002B36EF" w:rsidRPr="00B72E86">
        <w:rPr>
          <w:rFonts w:ascii="Times New Roman" w:hAnsi="Times New Roman" w:cs="Times New Roman" w:hint="eastAsia"/>
          <w:sz w:val="22"/>
        </w:rPr>
        <w:t>h</w:t>
      </w:r>
      <w:r w:rsidR="002B36EF" w:rsidRPr="00B72E86">
        <w:rPr>
          <w:rFonts w:ascii="Times New Roman" w:hAnsi="Times New Roman" w:cs="Times New Roman"/>
          <w:sz w:val="22"/>
        </w:rPr>
        <w:t xml:space="preserve">e commenter thinks that </w:t>
      </w:r>
      <w:r w:rsidR="00031F35" w:rsidRPr="00B72E86">
        <w:rPr>
          <w:rFonts w:ascii="Times New Roman" w:hAnsi="Times New Roman" w:cs="Times New Roman"/>
          <w:sz w:val="22"/>
        </w:rPr>
        <w:t xml:space="preserve">“the roles of both sensing transmitter and sensing receiver” </w:t>
      </w:r>
      <w:r>
        <w:rPr>
          <w:rFonts w:ascii="Times New Roman" w:hAnsi="Times New Roman" w:cs="Times New Roman"/>
          <w:sz w:val="22"/>
        </w:rPr>
        <w:t xml:space="preserve">in the first bullet point </w:t>
      </w:r>
      <w:r w:rsidR="00031F35" w:rsidRPr="00B72E86">
        <w:rPr>
          <w:rFonts w:ascii="Times New Roman" w:hAnsi="Times New Roman" w:cs="Times New Roman"/>
          <w:sz w:val="22"/>
        </w:rPr>
        <w:t>and “the sensing transmitter and/or sensing receiver role”</w:t>
      </w:r>
      <w:r>
        <w:rPr>
          <w:rFonts w:ascii="Times New Roman" w:hAnsi="Times New Roman" w:cs="Times New Roman"/>
          <w:sz w:val="22"/>
        </w:rPr>
        <w:t xml:space="preserve"> in the second bullet point</w:t>
      </w:r>
      <w:r w:rsidR="00031F35" w:rsidRPr="00B72E86">
        <w:rPr>
          <w:rFonts w:ascii="Times New Roman" w:hAnsi="Times New Roman" w:cs="Times New Roman"/>
          <w:sz w:val="22"/>
        </w:rPr>
        <w:t xml:space="preserve"> are causing confusion. </w:t>
      </w:r>
      <w:r w:rsidR="00F24F92">
        <w:rPr>
          <w:rFonts w:ascii="Times New Roman" w:hAnsi="Times New Roman" w:cs="Times New Roman"/>
          <w:sz w:val="22"/>
        </w:rPr>
        <w:t>I agree with the commenter.</w:t>
      </w:r>
    </w:p>
    <w:p w14:paraId="5495990D" w14:textId="77777777" w:rsidR="00F24F92" w:rsidRDefault="00031F35" w:rsidP="00F24F92">
      <w:pPr>
        <w:pStyle w:val="a8"/>
        <w:numPr>
          <w:ilvl w:val="0"/>
          <w:numId w:val="28"/>
        </w:numPr>
        <w:ind w:firstLineChars="0"/>
        <w:rPr>
          <w:rFonts w:ascii="Times New Roman" w:hAnsi="Times New Roman" w:cs="Times New Roman"/>
          <w:sz w:val="22"/>
        </w:rPr>
      </w:pPr>
      <w:r w:rsidRPr="00F24F92">
        <w:rPr>
          <w:rFonts w:ascii="Times New Roman" w:hAnsi="Times New Roman" w:cs="Times New Roman"/>
          <w:sz w:val="22"/>
        </w:rPr>
        <w:t xml:space="preserve">The former means </w:t>
      </w:r>
      <w:r w:rsidR="001D7EC8" w:rsidRPr="00F24F92">
        <w:rPr>
          <w:rFonts w:ascii="Times New Roman" w:hAnsi="Times New Roman" w:cs="Times New Roman"/>
          <w:sz w:val="22"/>
        </w:rPr>
        <w:t xml:space="preserve">a sensing responder for (coordinated) monostatic shall support </w:t>
      </w:r>
      <w:r w:rsidRPr="00F24F92">
        <w:rPr>
          <w:rFonts w:ascii="Times New Roman" w:hAnsi="Times New Roman" w:cs="Times New Roman"/>
          <w:sz w:val="22"/>
        </w:rPr>
        <w:t xml:space="preserve">two roles: sensing transmitter role, and sensing receiver role. </w:t>
      </w:r>
    </w:p>
    <w:p w14:paraId="26EC43B0" w14:textId="77777777" w:rsidR="00F24F92" w:rsidRDefault="00031F35" w:rsidP="00F24F92">
      <w:pPr>
        <w:pStyle w:val="a8"/>
        <w:numPr>
          <w:ilvl w:val="0"/>
          <w:numId w:val="28"/>
        </w:numPr>
        <w:ind w:firstLineChars="0"/>
        <w:rPr>
          <w:rFonts w:ascii="Times New Roman" w:hAnsi="Times New Roman" w:cs="Times New Roman"/>
          <w:sz w:val="22"/>
        </w:rPr>
      </w:pPr>
      <w:r w:rsidRPr="00F24F92">
        <w:rPr>
          <w:rFonts w:ascii="Times New Roman" w:hAnsi="Times New Roman" w:cs="Times New Roman"/>
          <w:sz w:val="22"/>
        </w:rPr>
        <w:t xml:space="preserve">The latter means </w:t>
      </w:r>
      <w:r w:rsidR="001D7EC8" w:rsidRPr="00F24F92">
        <w:rPr>
          <w:rFonts w:ascii="Times New Roman" w:hAnsi="Times New Roman" w:cs="Times New Roman"/>
          <w:sz w:val="22"/>
        </w:rPr>
        <w:t xml:space="preserve">a sensing responder for </w:t>
      </w:r>
      <w:r w:rsidR="001D7EC8" w:rsidRPr="00F24F92">
        <w:rPr>
          <w:rFonts w:ascii="Times New Roman" w:hAnsi="Times New Roman" w:cs="Times New Roman"/>
          <w:sz w:val="22"/>
        </w:rPr>
        <w:t xml:space="preserve">(coordinated) bistatic shall support </w:t>
      </w:r>
      <w:r w:rsidRPr="00F24F92">
        <w:rPr>
          <w:rFonts w:ascii="Times New Roman" w:hAnsi="Times New Roman" w:cs="Times New Roman"/>
          <w:sz w:val="22"/>
        </w:rPr>
        <w:t>three roles: sensing transmitter role, sensing receiver role, and sensing transmitter and sensing receiver role.</w:t>
      </w:r>
      <w:r w:rsidR="001D7EC8" w:rsidRPr="00F24F92">
        <w:rPr>
          <w:rFonts w:ascii="Times New Roman" w:hAnsi="Times New Roman" w:cs="Times New Roman"/>
          <w:sz w:val="22"/>
        </w:rPr>
        <w:t xml:space="preserve"> </w:t>
      </w:r>
    </w:p>
    <w:p w14:paraId="1BE687DC" w14:textId="2AE190E7" w:rsidR="00F24F92" w:rsidRDefault="00F24F92" w:rsidP="00F24F92">
      <w:pPr>
        <w:rPr>
          <w:rFonts w:ascii="Times New Roman" w:hAnsi="Times New Roman" w:cs="Times New Roman"/>
          <w:sz w:val="22"/>
        </w:rPr>
      </w:pPr>
      <w:r>
        <w:rPr>
          <w:rFonts w:ascii="Times New Roman" w:hAnsi="Times New Roman" w:cs="Times New Roman"/>
          <w:sz w:val="22"/>
        </w:rPr>
        <w:t>Although “the roles of both sensing transmitter and sensing receiver” and “the sensing transmitter and sensing receiver role” lead to the same effect, they also cause different technical understandings.</w:t>
      </w:r>
      <w:r>
        <w:rPr>
          <w:rFonts w:ascii="Times New Roman" w:hAnsi="Times New Roman" w:cs="Times New Roman" w:hint="eastAsia"/>
          <w:sz w:val="22"/>
        </w:rPr>
        <w:t xml:space="preserve"> </w:t>
      </w:r>
      <w:r>
        <w:rPr>
          <w:rFonts w:ascii="Times New Roman" w:hAnsi="Times New Roman" w:cs="Times New Roman"/>
          <w:sz w:val="22"/>
        </w:rPr>
        <w:t>The support of “the sensing transmitter and sensing receiver role” is reflected by setting</w:t>
      </w:r>
      <w:r w:rsidRPr="00F24F92">
        <w:rPr>
          <w:rFonts w:ascii="Times New Roman" w:hAnsi="Times New Roman" w:cs="Times New Roman"/>
          <w:sz w:val="22"/>
        </w:rPr>
        <w:t xml:space="preserve"> </w:t>
      </w:r>
      <w:r>
        <w:rPr>
          <w:rFonts w:ascii="Times New Roman" w:hAnsi="Times New Roman" w:cs="Times New Roman"/>
          <w:sz w:val="22"/>
        </w:rPr>
        <w:t>both</w:t>
      </w:r>
      <w:r>
        <w:rPr>
          <w:rFonts w:ascii="Times New Roman" w:hAnsi="Times New Roman" w:cs="Times New Roman"/>
          <w:sz w:val="22"/>
        </w:rPr>
        <w:t xml:space="preserve"> the DMG Bistatic RX field and the DMG Bistatic TX field to 1 in the DMG Sensing Capabilities element. So, we do not have a separate capability for “the sensing transmitter and sensing receiver role”.</w:t>
      </w:r>
    </w:p>
    <w:p w14:paraId="2B6F24F9" w14:textId="6327204F" w:rsidR="002B36EF" w:rsidRPr="001D7EC8" w:rsidRDefault="00F24F92">
      <w:pPr>
        <w:rPr>
          <w:rFonts w:ascii="Times New Roman" w:hAnsi="Times New Roman" w:cs="Times New Roman" w:hint="eastAsia"/>
          <w:sz w:val="22"/>
        </w:rPr>
      </w:pPr>
      <w:r>
        <w:rPr>
          <w:rFonts w:ascii="Times New Roman" w:hAnsi="Times New Roman" w:cs="Times New Roman" w:hint="eastAsia"/>
          <w:sz w:val="22"/>
        </w:rPr>
        <w:t>T</w:t>
      </w:r>
      <w:r>
        <w:rPr>
          <w:rFonts w:ascii="Times New Roman" w:hAnsi="Times New Roman" w:cs="Times New Roman"/>
          <w:sz w:val="22"/>
        </w:rPr>
        <w:t xml:space="preserve">herefore, the second </w:t>
      </w:r>
      <w:r w:rsidR="00B72E86" w:rsidRPr="00B72E86">
        <w:rPr>
          <w:rFonts w:ascii="Times New Roman" w:hAnsi="Times New Roman" w:cs="Times New Roman"/>
          <w:sz w:val="22"/>
        </w:rPr>
        <w:t xml:space="preserve">bullet point is </w:t>
      </w:r>
      <w:r>
        <w:rPr>
          <w:rFonts w:ascii="Times New Roman" w:hAnsi="Times New Roman" w:cs="Times New Roman"/>
          <w:sz w:val="22"/>
        </w:rPr>
        <w:t>not precise</w:t>
      </w:r>
      <w:r w:rsidR="00B72E86" w:rsidRPr="00B72E86">
        <w:rPr>
          <w:rFonts w:ascii="Times New Roman" w:hAnsi="Times New Roman" w:cs="Times New Roman"/>
          <w:sz w:val="22"/>
        </w:rPr>
        <w:t xml:space="preserve">, which should be corrected. </w:t>
      </w:r>
    </w:p>
    <w:p w14:paraId="304B190A" w14:textId="77777777" w:rsidR="00B72E86" w:rsidRDefault="00B72E86" w:rsidP="00B72E86">
      <w:pPr>
        <w:rPr>
          <w:rFonts w:ascii="Times New Roman" w:hAnsi="Times New Roman" w:cs="Times New Roman"/>
          <w:b/>
          <w:sz w:val="22"/>
        </w:rPr>
      </w:pPr>
    </w:p>
    <w:p w14:paraId="37F785ED" w14:textId="55486868" w:rsidR="00B72E86" w:rsidRPr="00B72E86" w:rsidRDefault="00B72E86" w:rsidP="00B72E86">
      <w:pPr>
        <w:rPr>
          <w:rFonts w:ascii="Times New Roman" w:hAnsi="Times New Roman" w:cs="Times New Roman"/>
          <w:b/>
          <w:sz w:val="22"/>
        </w:rPr>
      </w:pPr>
      <w:r>
        <w:rPr>
          <w:rFonts w:ascii="Times New Roman" w:hAnsi="Times New Roman" w:cs="Times New Roman"/>
          <w:b/>
          <w:sz w:val="22"/>
        </w:rPr>
        <w:t xml:space="preserve">Modifications </w:t>
      </w:r>
      <w:r>
        <w:rPr>
          <w:rFonts w:ascii="Times New Roman" w:hAnsi="Times New Roman" w:cs="Times New Roman" w:hint="eastAsia"/>
          <w:b/>
          <w:sz w:val="22"/>
        </w:rPr>
        <w:t>(</w:t>
      </w:r>
      <w:r>
        <w:rPr>
          <w:rFonts w:ascii="Times New Roman" w:hAnsi="Times New Roman" w:cs="Times New Roman"/>
          <w:b/>
          <w:sz w:val="22"/>
        </w:rPr>
        <w:t>#6192)</w:t>
      </w:r>
      <w:r w:rsidRPr="00B72E86">
        <w:rPr>
          <w:rFonts w:ascii="Times New Roman" w:hAnsi="Times New Roman" w:cs="Times New Roman"/>
          <w:b/>
          <w:sz w:val="22"/>
        </w:rPr>
        <w:t>:</w:t>
      </w:r>
    </w:p>
    <w:p w14:paraId="2E894C76" w14:textId="08D75CD3" w:rsidR="00B72E86" w:rsidRPr="00A95B96" w:rsidRDefault="00B72E86" w:rsidP="00B72E86">
      <w:pPr>
        <w:rPr>
          <w:rFonts w:ascii="Times New Roman" w:hAnsi="Times New Roman" w:cs="Times New Roman"/>
          <w:sz w:val="28"/>
        </w:rPr>
      </w:pPr>
      <w:r w:rsidRPr="00722269">
        <w:rPr>
          <w:rFonts w:ascii="Times New Roman" w:hAnsi="Times New Roman" w:cs="Times New Roman" w:hint="eastAsia"/>
          <w:b/>
          <w:i/>
          <w:sz w:val="28"/>
          <w:highlight w:val="green"/>
        </w:rPr>
        <w:t>T</w:t>
      </w:r>
      <w:r w:rsidRPr="00722269">
        <w:rPr>
          <w:rFonts w:ascii="Times New Roman" w:hAnsi="Times New Roman" w:cs="Times New Roman"/>
          <w:b/>
          <w:i/>
          <w:sz w:val="28"/>
          <w:highlight w:val="green"/>
        </w:rPr>
        <w:t xml:space="preserve">o </w:t>
      </w:r>
      <w:proofErr w:type="spellStart"/>
      <w:r w:rsidRPr="00722269">
        <w:rPr>
          <w:rFonts w:ascii="Times New Roman" w:hAnsi="Times New Roman" w:cs="Times New Roman"/>
          <w:b/>
          <w:i/>
          <w:sz w:val="28"/>
          <w:highlight w:val="green"/>
        </w:rPr>
        <w:t>TGbf</w:t>
      </w:r>
      <w:proofErr w:type="spellEnd"/>
      <w:r w:rsidRPr="00722269">
        <w:rPr>
          <w:rFonts w:ascii="Times New Roman" w:hAnsi="Times New Roman" w:cs="Times New Roman"/>
          <w:b/>
          <w:i/>
          <w:sz w:val="28"/>
          <w:highlight w:val="green"/>
        </w:rPr>
        <w:t xml:space="preserve"> editor: Please modify </w:t>
      </w:r>
      <w:r>
        <w:rPr>
          <w:rFonts w:ascii="Times New Roman" w:hAnsi="Times New Roman" w:cs="Times New Roman"/>
          <w:b/>
          <w:i/>
          <w:sz w:val="28"/>
          <w:highlight w:val="green"/>
        </w:rPr>
        <w:t>P</w:t>
      </w:r>
      <w:r>
        <w:rPr>
          <w:rFonts w:ascii="Times New Roman" w:hAnsi="Times New Roman" w:cs="Times New Roman"/>
          <w:b/>
          <w:i/>
          <w:sz w:val="28"/>
          <w:highlight w:val="green"/>
        </w:rPr>
        <w:t>178</w:t>
      </w:r>
      <w:r>
        <w:rPr>
          <w:rFonts w:ascii="Times New Roman" w:hAnsi="Times New Roman" w:cs="Times New Roman"/>
          <w:b/>
          <w:i/>
          <w:sz w:val="28"/>
          <w:highlight w:val="green"/>
        </w:rPr>
        <w:t>L</w:t>
      </w:r>
      <w:r>
        <w:rPr>
          <w:rFonts w:ascii="Times New Roman" w:hAnsi="Times New Roman" w:cs="Times New Roman"/>
          <w:b/>
          <w:i/>
          <w:sz w:val="28"/>
          <w:highlight w:val="green"/>
        </w:rPr>
        <w:t>8</w:t>
      </w:r>
      <w:r w:rsidRPr="00722269">
        <w:rPr>
          <w:rFonts w:ascii="Times New Roman" w:hAnsi="Times New Roman" w:cs="Times New Roman"/>
          <w:b/>
          <w:i/>
          <w:sz w:val="28"/>
          <w:highlight w:val="green"/>
        </w:rPr>
        <w:t xml:space="preserve"> as follows. </w:t>
      </w:r>
      <w:r w:rsidRPr="009F00F1">
        <w:rPr>
          <w:rFonts w:ascii="Times New Roman" w:hAnsi="Times New Roman" w:cs="Times New Roman"/>
          <w:sz w:val="28"/>
        </w:rPr>
        <w:t xml:space="preserve"> </w:t>
      </w:r>
    </w:p>
    <w:p w14:paraId="53FE1B2B" w14:textId="77777777" w:rsidR="00B72E86" w:rsidRPr="00B72E86" w:rsidRDefault="00B72E86" w:rsidP="00B72E86">
      <w:pPr>
        <w:widowControl/>
        <w:rPr>
          <w:rFonts w:ascii="Times New Roman" w:hAnsi="Times New Roman" w:cs="Times New Roman"/>
          <w:sz w:val="22"/>
        </w:rPr>
      </w:pPr>
      <w:r w:rsidRPr="00B72E86">
        <w:rPr>
          <w:rFonts w:ascii="Times New Roman" w:hAnsi="Times New Roman" w:cs="Times New Roman"/>
          <w:sz w:val="22"/>
        </w:rPr>
        <w:t>A sensing initiator of the DMG sensing types:</w:t>
      </w:r>
    </w:p>
    <w:p w14:paraId="7F647628" w14:textId="5BB0983B" w:rsidR="00B72E86" w:rsidRPr="00B72E86" w:rsidRDefault="00B72E86" w:rsidP="00B72E86">
      <w:pPr>
        <w:widowControl/>
        <w:ind w:firstLine="420"/>
        <w:rPr>
          <w:rFonts w:ascii="Times New Roman" w:hAnsi="Times New Roman" w:cs="Times New Roman"/>
          <w:sz w:val="22"/>
        </w:rPr>
      </w:pPr>
      <w:r w:rsidRPr="00B72E86">
        <w:rPr>
          <w:rFonts w:ascii="Times New Roman" w:hAnsi="Times New Roman" w:cs="Times New Roman"/>
          <w:sz w:val="22"/>
        </w:rPr>
        <w:t>— Monostatic or coordinated monostatic shall be capable to take the roles of both sensing transmitter</w:t>
      </w:r>
      <w:r>
        <w:rPr>
          <w:rFonts w:ascii="Times New Roman" w:hAnsi="Times New Roman" w:cs="Times New Roman" w:hint="eastAsia"/>
          <w:sz w:val="22"/>
        </w:rPr>
        <w:t xml:space="preserve"> </w:t>
      </w:r>
      <w:r w:rsidRPr="00B72E86">
        <w:rPr>
          <w:rFonts w:ascii="Times New Roman" w:hAnsi="Times New Roman" w:cs="Times New Roman"/>
          <w:sz w:val="22"/>
        </w:rPr>
        <w:t>and sensing receiver, or neither of them.</w:t>
      </w:r>
    </w:p>
    <w:p w14:paraId="7DBC2A4D" w14:textId="70D33AFE" w:rsidR="00B72E86" w:rsidRPr="00B72E86" w:rsidRDefault="00B72E86" w:rsidP="00B72E86">
      <w:pPr>
        <w:widowControl/>
        <w:ind w:firstLine="420"/>
        <w:rPr>
          <w:rFonts w:ascii="Times New Roman" w:hAnsi="Times New Roman" w:cs="Times New Roman"/>
          <w:sz w:val="22"/>
        </w:rPr>
      </w:pPr>
      <w:r w:rsidRPr="00B72E86">
        <w:rPr>
          <w:rFonts w:ascii="Times New Roman" w:hAnsi="Times New Roman" w:cs="Times New Roman"/>
          <w:sz w:val="22"/>
        </w:rPr>
        <w:t>— Bistatic or coordinated bistatic shall be capable of the sensing transmitter</w:t>
      </w:r>
      <w:ins w:id="35" w:author="narengerile" w:date="2024-08-06T15:39:00Z">
        <w:r w:rsidR="001D7EC8">
          <w:rPr>
            <w:rFonts w:ascii="Times New Roman" w:hAnsi="Times New Roman" w:cs="Times New Roman"/>
            <w:sz w:val="22"/>
          </w:rPr>
          <w:t xml:space="preserve"> role,</w:t>
        </w:r>
      </w:ins>
      <w:r w:rsidRPr="00B72E86">
        <w:rPr>
          <w:rFonts w:ascii="Times New Roman" w:hAnsi="Times New Roman" w:cs="Times New Roman"/>
          <w:sz w:val="22"/>
        </w:rPr>
        <w:t xml:space="preserve"> </w:t>
      </w:r>
      <w:del w:id="36" w:author="narengerile" w:date="2024-08-06T15:39:00Z">
        <w:r w:rsidRPr="00B72E86" w:rsidDel="001D7EC8">
          <w:rPr>
            <w:rFonts w:ascii="Times New Roman" w:hAnsi="Times New Roman" w:cs="Times New Roman"/>
            <w:sz w:val="22"/>
          </w:rPr>
          <w:delText xml:space="preserve">and/or </w:delText>
        </w:r>
      </w:del>
      <w:r w:rsidRPr="00B72E86">
        <w:rPr>
          <w:rFonts w:ascii="Times New Roman" w:hAnsi="Times New Roman" w:cs="Times New Roman"/>
          <w:sz w:val="22"/>
        </w:rPr>
        <w:t>the sensing receiver</w:t>
      </w:r>
      <w:r>
        <w:rPr>
          <w:rFonts w:ascii="Times New Roman" w:hAnsi="Times New Roman" w:cs="Times New Roman" w:hint="eastAsia"/>
          <w:sz w:val="22"/>
        </w:rPr>
        <w:t xml:space="preserve"> </w:t>
      </w:r>
      <w:r w:rsidRPr="00B72E86">
        <w:rPr>
          <w:rFonts w:ascii="Times New Roman" w:hAnsi="Times New Roman" w:cs="Times New Roman"/>
          <w:sz w:val="22"/>
        </w:rPr>
        <w:t>role</w:t>
      </w:r>
      <w:ins w:id="37" w:author="narengerile" w:date="2024-08-06T15:39:00Z">
        <w:r w:rsidR="001D7EC8">
          <w:rPr>
            <w:rFonts w:ascii="Times New Roman" w:hAnsi="Times New Roman" w:cs="Times New Roman"/>
            <w:sz w:val="22"/>
          </w:rPr>
          <w:t xml:space="preserve">, or both of </w:t>
        </w:r>
        <w:proofErr w:type="gramStart"/>
        <w:r w:rsidR="001D7EC8">
          <w:rPr>
            <w:rFonts w:ascii="Times New Roman" w:hAnsi="Times New Roman" w:cs="Times New Roman"/>
            <w:sz w:val="22"/>
          </w:rPr>
          <w:t>them</w:t>
        </w:r>
      </w:ins>
      <w:r w:rsidRPr="00B72E86">
        <w:rPr>
          <w:rFonts w:ascii="Times New Roman" w:hAnsi="Times New Roman" w:cs="Times New Roman"/>
          <w:sz w:val="22"/>
        </w:rPr>
        <w:t>.</w:t>
      </w:r>
      <w:ins w:id="38" w:author="narengerile" w:date="2024-08-06T15:50:00Z">
        <w:r w:rsidR="00F24F92">
          <w:rPr>
            <w:rFonts w:ascii="Times New Roman" w:hAnsi="Times New Roman" w:cs="Times New Roman"/>
            <w:sz w:val="22"/>
          </w:rPr>
          <w:t>(</w:t>
        </w:r>
        <w:proofErr w:type="gramEnd"/>
        <w:r w:rsidR="00F24F92">
          <w:rPr>
            <w:rFonts w:ascii="Times New Roman" w:hAnsi="Times New Roman" w:cs="Times New Roman"/>
            <w:sz w:val="22"/>
          </w:rPr>
          <w:t>#6192)</w:t>
        </w:r>
      </w:ins>
    </w:p>
    <w:p w14:paraId="36AFB493" w14:textId="77777777" w:rsidR="00B72E86" w:rsidRPr="00B72E86" w:rsidRDefault="00B72E86" w:rsidP="00B72E86">
      <w:pPr>
        <w:widowControl/>
        <w:ind w:firstLine="420"/>
        <w:rPr>
          <w:rFonts w:ascii="Times New Roman" w:hAnsi="Times New Roman" w:cs="Times New Roman"/>
          <w:sz w:val="22"/>
        </w:rPr>
      </w:pPr>
      <w:r w:rsidRPr="00B72E86">
        <w:rPr>
          <w:rFonts w:ascii="Times New Roman" w:hAnsi="Times New Roman" w:cs="Times New Roman"/>
          <w:sz w:val="22"/>
        </w:rPr>
        <w:t xml:space="preserve">— </w:t>
      </w:r>
      <w:proofErr w:type="spellStart"/>
      <w:r w:rsidRPr="00B72E86">
        <w:rPr>
          <w:rFonts w:ascii="Times New Roman" w:hAnsi="Times New Roman" w:cs="Times New Roman"/>
          <w:sz w:val="22"/>
        </w:rPr>
        <w:t>Multistatic</w:t>
      </w:r>
      <w:proofErr w:type="spellEnd"/>
      <w:r w:rsidRPr="00B72E86">
        <w:rPr>
          <w:rFonts w:ascii="Times New Roman" w:hAnsi="Times New Roman" w:cs="Times New Roman"/>
          <w:sz w:val="22"/>
        </w:rPr>
        <w:t xml:space="preserve"> shall be capable of the sensing transmitter role.</w:t>
      </w:r>
    </w:p>
    <w:p w14:paraId="0DAF34C3" w14:textId="77777777" w:rsidR="00B72E86" w:rsidRPr="00B72E86" w:rsidRDefault="00B72E86" w:rsidP="00B72E86">
      <w:pPr>
        <w:widowControl/>
        <w:rPr>
          <w:rFonts w:ascii="Times New Roman" w:hAnsi="Times New Roman" w:cs="Times New Roman"/>
          <w:sz w:val="22"/>
        </w:rPr>
      </w:pPr>
      <w:r w:rsidRPr="00B72E86">
        <w:rPr>
          <w:rFonts w:ascii="Times New Roman" w:hAnsi="Times New Roman" w:cs="Times New Roman"/>
          <w:sz w:val="22"/>
        </w:rPr>
        <w:t>A sensing responder of the DMG sensing types:</w:t>
      </w:r>
    </w:p>
    <w:p w14:paraId="154FB09C" w14:textId="1AE760EB" w:rsidR="00B72E86" w:rsidRPr="00B72E86" w:rsidRDefault="00B72E86" w:rsidP="00B72E86">
      <w:pPr>
        <w:widowControl/>
        <w:ind w:firstLine="420"/>
        <w:rPr>
          <w:rFonts w:ascii="Times New Roman" w:hAnsi="Times New Roman" w:cs="Times New Roman"/>
          <w:sz w:val="22"/>
        </w:rPr>
      </w:pPr>
      <w:r w:rsidRPr="00B72E86">
        <w:rPr>
          <w:rFonts w:ascii="Times New Roman" w:hAnsi="Times New Roman" w:cs="Times New Roman"/>
          <w:sz w:val="22"/>
        </w:rPr>
        <w:t>— Monostatic or coordinated monostatic shall be capable to take the roles of both sensing transmitter</w:t>
      </w:r>
      <w:r>
        <w:rPr>
          <w:rFonts w:ascii="Times New Roman" w:hAnsi="Times New Roman" w:cs="Times New Roman" w:hint="eastAsia"/>
          <w:sz w:val="22"/>
        </w:rPr>
        <w:t xml:space="preserve"> </w:t>
      </w:r>
      <w:r w:rsidRPr="00B72E86">
        <w:rPr>
          <w:rFonts w:ascii="Times New Roman" w:hAnsi="Times New Roman" w:cs="Times New Roman"/>
          <w:sz w:val="22"/>
        </w:rPr>
        <w:t>and sensing receiver.</w:t>
      </w:r>
    </w:p>
    <w:p w14:paraId="35CEB323" w14:textId="151019BD" w:rsidR="00B72E86" w:rsidRPr="00B72E86" w:rsidRDefault="00B72E86" w:rsidP="00B72E86">
      <w:pPr>
        <w:widowControl/>
        <w:ind w:firstLine="420"/>
        <w:rPr>
          <w:rFonts w:ascii="Times New Roman" w:hAnsi="Times New Roman" w:cs="Times New Roman"/>
          <w:sz w:val="22"/>
        </w:rPr>
      </w:pPr>
      <w:r w:rsidRPr="00B72E86">
        <w:rPr>
          <w:rFonts w:ascii="Times New Roman" w:hAnsi="Times New Roman" w:cs="Times New Roman"/>
          <w:sz w:val="22"/>
        </w:rPr>
        <w:t xml:space="preserve">— Bistatic or coordinated bistatic shall be capable of the sensing transmitter </w:t>
      </w:r>
      <w:ins w:id="39" w:author="narengerile" w:date="2024-08-06T15:39:00Z">
        <w:r w:rsidR="001D7EC8">
          <w:rPr>
            <w:rFonts w:ascii="Times New Roman" w:hAnsi="Times New Roman" w:cs="Times New Roman"/>
            <w:sz w:val="22"/>
          </w:rPr>
          <w:t xml:space="preserve">role, </w:t>
        </w:r>
      </w:ins>
      <w:del w:id="40" w:author="narengerile" w:date="2024-08-06T15:39:00Z">
        <w:r w:rsidRPr="00B72E86" w:rsidDel="001D7EC8">
          <w:rPr>
            <w:rFonts w:ascii="Times New Roman" w:hAnsi="Times New Roman" w:cs="Times New Roman"/>
            <w:sz w:val="22"/>
          </w:rPr>
          <w:delText xml:space="preserve">and/or </w:delText>
        </w:r>
      </w:del>
      <w:r w:rsidRPr="00B72E86">
        <w:rPr>
          <w:rFonts w:ascii="Times New Roman" w:hAnsi="Times New Roman" w:cs="Times New Roman"/>
          <w:sz w:val="22"/>
        </w:rPr>
        <w:t>the sensing receiver</w:t>
      </w:r>
      <w:r>
        <w:rPr>
          <w:rFonts w:ascii="Times New Roman" w:hAnsi="Times New Roman" w:cs="Times New Roman" w:hint="eastAsia"/>
          <w:sz w:val="22"/>
        </w:rPr>
        <w:t xml:space="preserve"> </w:t>
      </w:r>
      <w:r w:rsidRPr="00B72E86">
        <w:rPr>
          <w:rFonts w:ascii="Times New Roman" w:hAnsi="Times New Roman" w:cs="Times New Roman"/>
          <w:sz w:val="22"/>
        </w:rPr>
        <w:t>role</w:t>
      </w:r>
      <w:ins w:id="41" w:author="narengerile" w:date="2024-08-06T15:39:00Z">
        <w:r w:rsidR="001D7EC8">
          <w:rPr>
            <w:rFonts w:ascii="Times New Roman" w:hAnsi="Times New Roman" w:cs="Times New Roman"/>
            <w:sz w:val="22"/>
          </w:rPr>
          <w:t>, or both of them</w:t>
        </w:r>
      </w:ins>
      <w:r w:rsidRPr="00B72E86">
        <w:rPr>
          <w:rFonts w:ascii="Times New Roman" w:hAnsi="Times New Roman" w:cs="Times New Roman"/>
          <w:sz w:val="22"/>
        </w:rPr>
        <w:t>.</w:t>
      </w:r>
      <w:ins w:id="42" w:author="narengerile" w:date="2024-08-06T15:51:00Z">
        <w:r w:rsidR="00F24F92" w:rsidRPr="00F24F92">
          <w:rPr>
            <w:rFonts w:ascii="Times New Roman" w:hAnsi="Times New Roman" w:cs="Times New Roman"/>
            <w:sz w:val="22"/>
          </w:rPr>
          <w:t xml:space="preserve"> </w:t>
        </w:r>
        <w:r w:rsidR="00F24F92">
          <w:rPr>
            <w:rFonts w:ascii="Times New Roman" w:hAnsi="Times New Roman" w:cs="Times New Roman"/>
            <w:sz w:val="22"/>
          </w:rPr>
          <w:t>(#6192)</w:t>
        </w:r>
      </w:ins>
    </w:p>
    <w:p w14:paraId="18881DF5" w14:textId="21B419F1" w:rsidR="0048258F" w:rsidRDefault="00B72E86" w:rsidP="00B72E86">
      <w:pPr>
        <w:ind w:firstLine="420"/>
        <w:rPr>
          <w:rFonts w:ascii="Times New Roman" w:hAnsi="Times New Roman" w:cs="Times New Roman"/>
          <w:sz w:val="22"/>
        </w:rPr>
      </w:pPr>
      <w:r w:rsidRPr="00B72E86">
        <w:rPr>
          <w:rFonts w:ascii="Times New Roman" w:hAnsi="Times New Roman" w:cs="Times New Roman"/>
          <w:sz w:val="22"/>
        </w:rPr>
        <w:t xml:space="preserve">— </w:t>
      </w:r>
      <w:proofErr w:type="spellStart"/>
      <w:r w:rsidRPr="00B72E86">
        <w:rPr>
          <w:rFonts w:ascii="Times New Roman" w:hAnsi="Times New Roman" w:cs="Times New Roman"/>
          <w:sz w:val="22"/>
        </w:rPr>
        <w:t>Multistatic</w:t>
      </w:r>
      <w:proofErr w:type="spellEnd"/>
      <w:r w:rsidRPr="00B72E86">
        <w:rPr>
          <w:rFonts w:ascii="Times New Roman" w:hAnsi="Times New Roman" w:cs="Times New Roman"/>
          <w:sz w:val="22"/>
        </w:rPr>
        <w:t xml:space="preserve"> shall be capable of the sensing receiver role.</w:t>
      </w:r>
    </w:p>
    <w:p w14:paraId="1553F850" w14:textId="77777777" w:rsidR="00B72E86" w:rsidRPr="00B72E86" w:rsidRDefault="00B72E86" w:rsidP="00B72E86">
      <w:pPr>
        <w:ind w:firstLine="420"/>
        <w:rPr>
          <w:rFonts w:ascii="Times New Roman" w:hAnsi="Times New Roman" w:cs="Times New Roman" w:hint="eastAsia"/>
          <w:sz w:val="22"/>
        </w:rPr>
      </w:pPr>
    </w:p>
    <w:p w14:paraId="533A16BF" w14:textId="4A46B1BA" w:rsidR="00564F9C" w:rsidRPr="00AA3CB3" w:rsidRDefault="00AA3CB3" w:rsidP="00AA3CB3">
      <w:pPr>
        <w:pStyle w:val="1"/>
        <w:spacing w:before="0" w:after="0" w:line="360" w:lineRule="auto"/>
        <w:rPr>
          <w:rFonts w:hint="eastAsia"/>
          <w:bCs w:val="0"/>
          <w:sz w:val="22"/>
        </w:rPr>
      </w:pPr>
      <w:r>
        <w:rPr>
          <w:rStyle w:val="af5"/>
          <w:b/>
          <w:sz w:val="22"/>
        </w:rPr>
        <w:t>6150</w:t>
      </w:r>
    </w:p>
    <w:tbl>
      <w:tblPr>
        <w:tblStyle w:val="a7"/>
        <w:tblW w:w="10456" w:type="dxa"/>
        <w:tblLayout w:type="fixed"/>
        <w:tblLook w:val="04A0" w:firstRow="1" w:lastRow="0" w:firstColumn="1" w:lastColumn="0" w:noHBand="0" w:noVBand="1"/>
      </w:tblPr>
      <w:tblGrid>
        <w:gridCol w:w="846"/>
        <w:gridCol w:w="992"/>
        <w:gridCol w:w="992"/>
        <w:gridCol w:w="2410"/>
        <w:gridCol w:w="2126"/>
        <w:gridCol w:w="3090"/>
      </w:tblGrid>
      <w:tr w:rsidR="00F06B2B" w:rsidRPr="007D6D72" w14:paraId="5C56C9B2" w14:textId="77777777" w:rsidTr="00F06B2B">
        <w:trPr>
          <w:trHeight w:val="156"/>
        </w:trPr>
        <w:tc>
          <w:tcPr>
            <w:tcW w:w="846" w:type="dxa"/>
          </w:tcPr>
          <w:p w14:paraId="3722B907" w14:textId="203D65E4" w:rsidR="00F06B2B" w:rsidRPr="00E032D5" w:rsidRDefault="00F06B2B" w:rsidP="00F06B2B">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992" w:type="dxa"/>
          </w:tcPr>
          <w:p w14:paraId="4A2119CF" w14:textId="6E7A9419" w:rsidR="00F06B2B" w:rsidRPr="00E032D5" w:rsidRDefault="00F06B2B" w:rsidP="00F06B2B">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992" w:type="dxa"/>
          </w:tcPr>
          <w:p w14:paraId="72E7F2FD" w14:textId="6F906CBA" w:rsidR="00F06B2B" w:rsidRPr="00974A0F" w:rsidRDefault="00F06B2B" w:rsidP="00F06B2B">
            <w:pPr>
              <w:tabs>
                <w:tab w:val="left" w:pos="5"/>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410" w:type="dxa"/>
          </w:tcPr>
          <w:p w14:paraId="4761B71D" w14:textId="12A82045" w:rsidR="00F06B2B" w:rsidRPr="00974A0F" w:rsidRDefault="00F06B2B" w:rsidP="00F06B2B">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126" w:type="dxa"/>
          </w:tcPr>
          <w:p w14:paraId="0ABAC042" w14:textId="56EAC4EA" w:rsidR="00F06B2B" w:rsidRPr="00974A0F" w:rsidRDefault="00F06B2B" w:rsidP="00F06B2B">
            <w:pPr>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090" w:type="dxa"/>
          </w:tcPr>
          <w:p w14:paraId="396E6CF5" w14:textId="07913AA6" w:rsidR="00F06B2B" w:rsidRDefault="00F06B2B" w:rsidP="00F06B2B">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Pro</w:t>
            </w:r>
            <w:r>
              <w:rPr>
                <w:rFonts w:ascii="Times New Roman" w:hAnsi="Times New Roman" w:cs="Times New Roman"/>
                <w:b/>
                <w:sz w:val="22"/>
              </w:rPr>
              <w:t>posed resolution</w:t>
            </w:r>
          </w:p>
        </w:tc>
      </w:tr>
      <w:tr w:rsidR="009D5A40" w:rsidRPr="007D6D72" w14:paraId="5001BB28" w14:textId="77777777" w:rsidTr="00E55593">
        <w:trPr>
          <w:trHeight w:val="566"/>
        </w:trPr>
        <w:tc>
          <w:tcPr>
            <w:tcW w:w="846" w:type="dxa"/>
          </w:tcPr>
          <w:p w14:paraId="146F5C5B" w14:textId="09AD561F" w:rsidR="009D5A40" w:rsidRPr="00000A1B" w:rsidRDefault="009D5A40" w:rsidP="009D5A40">
            <w:pPr>
              <w:tabs>
                <w:tab w:val="left" w:pos="297"/>
              </w:tabs>
              <w:spacing w:before="100" w:beforeAutospacing="1" w:after="100" w:afterAutospacing="1"/>
              <w:jc w:val="left"/>
              <w:rPr>
                <w:rFonts w:ascii="Times New Roman" w:hAnsi="Times New Roman" w:cs="Times New Roman"/>
                <w:sz w:val="22"/>
              </w:rPr>
            </w:pPr>
            <w:r w:rsidRPr="00E032D5">
              <w:rPr>
                <w:rFonts w:ascii="Times New Roman" w:hAnsi="Times New Roman" w:cs="Times New Roman"/>
                <w:sz w:val="22"/>
              </w:rPr>
              <w:t>6150</w:t>
            </w:r>
          </w:p>
        </w:tc>
        <w:tc>
          <w:tcPr>
            <w:tcW w:w="992" w:type="dxa"/>
          </w:tcPr>
          <w:p w14:paraId="0F36C649" w14:textId="59CD8E6B" w:rsidR="009D5A40" w:rsidRPr="000F146D" w:rsidRDefault="009D5A40" w:rsidP="009D5A40">
            <w:pPr>
              <w:spacing w:before="100" w:beforeAutospacing="1" w:after="100" w:afterAutospacing="1"/>
              <w:jc w:val="left"/>
              <w:rPr>
                <w:rFonts w:ascii="Times New Roman" w:hAnsi="Times New Roman" w:cs="Times New Roman"/>
                <w:sz w:val="22"/>
              </w:rPr>
            </w:pPr>
            <w:r w:rsidRPr="00E032D5">
              <w:rPr>
                <w:rFonts w:ascii="Times New Roman" w:hAnsi="Times New Roman" w:cs="Times New Roman"/>
                <w:sz w:val="22"/>
              </w:rPr>
              <w:t>11.55.3.5</w:t>
            </w:r>
          </w:p>
        </w:tc>
        <w:tc>
          <w:tcPr>
            <w:tcW w:w="992" w:type="dxa"/>
          </w:tcPr>
          <w:p w14:paraId="43618CFA" w14:textId="3DDD90B0" w:rsidR="009D5A40" w:rsidRPr="000F146D" w:rsidRDefault="009D5A40" w:rsidP="009D5A40">
            <w:pPr>
              <w:tabs>
                <w:tab w:val="left" w:pos="5"/>
              </w:tabs>
              <w:spacing w:before="100" w:beforeAutospacing="1" w:after="100" w:afterAutospacing="1"/>
              <w:jc w:val="left"/>
              <w:rPr>
                <w:rFonts w:ascii="Times New Roman" w:hAnsi="Times New Roman" w:cs="Times New Roman"/>
                <w:sz w:val="22"/>
              </w:rPr>
            </w:pPr>
            <w:r w:rsidRPr="00974A0F">
              <w:rPr>
                <w:rFonts w:ascii="Times New Roman" w:hAnsi="Times New Roman" w:cs="Times New Roman"/>
                <w:sz w:val="22"/>
              </w:rPr>
              <w:t>182.49</w:t>
            </w:r>
          </w:p>
        </w:tc>
        <w:tc>
          <w:tcPr>
            <w:tcW w:w="2410" w:type="dxa"/>
          </w:tcPr>
          <w:p w14:paraId="106A1DFA" w14:textId="78048667" w:rsidR="009D5A40" w:rsidRPr="000F146D" w:rsidRDefault="009D5A40" w:rsidP="009D5A40">
            <w:pPr>
              <w:tabs>
                <w:tab w:val="left" w:pos="924"/>
              </w:tabs>
              <w:spacing w:before="100" w:beforeAutospacing="1" w:after="100" w:afterAutospacing="1"/>
              <w:jc w:val="left"/>
              <w:rPr>
                <w:rFonts w:ascii="Times New Roman" w:hAnsi="Times New Roman" w:cs="Times New Roman"/>
                <w:sz w:val="22"/>
              </w:rPr>
            </w:pPr>
            <w:r w:rsidRPr="00974A0F">
              <w:rPr>
                <w:rFonts w:ascii="Times New Roman" w:hAnsi="Times New Roman" w:cs="Times New Roman"/>
                <w:sz w:val="22"/>
              </w:rPr>
              <w:t xml:space="preserve">In parallel coordinated </w:t>
            </w:r>
            <w:proofErr w:type="spellStart"/>
            <w:r w:rsidRPr="00974A0F">
              <w:rPr>
                <w:rFonts w:ascii="Times New Roman" w:hAnsi="Times New Roman" w:cs="Times New Roman"/>
                <w:sz w:val="22"/>
              </w:rPr>
              <w:t>monostatice</w:t>
            </w:r>
            <w:proofErr w:type="spellEnd"/>
            <w:r w:rsidRPr="00974A0F">
              <w:rPr>
                <w:rFonts w:ascii="Times New Roman" w:hAnsi="Times New Roman" w:cs="Times New Roman"/>
                <w:sz w:val="22"/>
              </w:rPr>
              <w:t xml:space="preserve"> sensing, First Beam Index is randomized among exchanges, so it is not the same among all exchanges. Unlike other fields in the list that are the same among all DMG sensing exchanges, the setting of First Beam Index has exceptions. [ng]</w:t>
            </w:r>
          </w:p>
        </w:tc>
        <w:tc>
          <w:tcPr>
            <w:tcW w:w="2126" w:type="dxa"/>
          </w:tcPr>
          <w:p w14:paraId="520CBA6A" w14:textId="60A50EC8" w:rsidR="009D5A40" w:rsidRPr="000F146D" w:rsidRDefault="009D5A40" w:rsidP="009D5A40">
            <w:pPr>
              <w:spacing w:before="100" w:beforeAutospacing="1" w:after="100" w:afterAutospacing="1"/>
              <w:jc w:val="left"/>
              <w:rPr>
                <w:rFonts w:ascii="Times New Roman" w:hAnsi="Times New Roman" w:cs="Times New Roman"/>
                <w:sz w:val="22"/>
              </w:rPr>
            </w:pPr>
            <w:r w:rsidRPr="00974A0F">
              <w:rPr>
                <w:rFonts w:ascii="Times New Roman" w:hAnsi="Times New Roman" w:cs="Times New Roman"/>
                <w:sz w:val="22"/>
              </w:rPr>
              <w:t>Please add "unless specified otherwise" before the colon.</w:t>
            </w:r>
          </w:p>
        </w:tc>
        <w:tc>
          <w:tcPr>
            <w:tcW w:w="3090" w:type="dxa"/>
          </w:tcPr>
          <w:p w14:paraId="4EA0AB5F" w14:textId="77777777" w:rsidR="009D5A40" w:rsidRDefault="009D5A40" w:rsidP="009D5A40">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Rejected. </w:t>
            </w:r>
          </w:p>
          <w:p w14:paraId="4D584FFF" w14:textId="0A5FD152" w:rsidR="009D5A40" w:rsidRDefault="009D5A40" w:rsidP="009D5A40">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For parallel coordinated monostatic sensing, the First Beam Index field is randomized per DMG sensing measurement session, not per DMG sensing measurement exchange. So, the original text in 11bf spec is correct. No change is needed.  </w:t>
            </w:r>
          </w:p>
        </w:tc>
      </w:tr>
    </w:tbl>
    <w:p w14:paraId="1983239D" w14:textId="77777777" w:rsidR="003561F4" w:rsidRPr="00041116" w:rsidRDefault="003561F4"/>
    <w:p w14:paraId="30DDEEE8" w14:textId="77777777" w:rsidR="00DA117E" w:rsidRPr="009741FB" w:rsidRDefault="00DA117E" w:rsidP="00903926">
      <w:pPr>
        <w:rPr>
          <w:rFonts w:ascii="Times New Roman" w:hAnsi="Times New Roman" w:cs="Times New Roman"/>
          <w:sz w:val="22"/>
          <w:u w:val="single"/>
        </w:rPr>
      </w:pPr>
    </w:p>
    <w:p w14:paraId="24481C07" w14:textId="2DBC6E3D" w:rsidR="007176C8" w:rsidRPr="007176C8" w:rsidRDefault="00903926" w:rsidP="00903926">
      <w:pPr>
        <w:rPr>
          <w:rFonts w:eastAsia="宋体"/>
          <w:u w:val="single"/>
        </w:rPr>
      </w:pPr>
      <w:r w:rsidRPr="00903926">
        <w:rPr>
          <w:rFonts w:ascii="Times New Roman" w:hAnsi="Times New Roman" w:cs="Times New Roman" w:hint="eastAsia"/>
          <w:sz w:val="22"/>
          <w:u w:val="single"/>
        </w:rPr>
        <w:t>S</w:t>
      </w:r>
      <w:r w:rsidRPr="00903926">
        <w:rPr>
          <w:rFonts w:ascii="Times New Roman" w:hAnsi="Times New Roman" w:cs="Times New Roman"/>
          <w:sz w:val="22"/>
          <w:u w:val="single"/>
        </w:rPr>
        <w:t>P</w:t>
      </w:r>
      <w:r w:rsidRPr="00903926">
        <w:rPr>
          <w:rFonts w:ascii="Times New Roman" w:hAnsi="Times New Roman" w:cs="Times New Roman"/>
          <w:sz w:val="22"/>
        </w:rPr>
        <w:t xml:space="preserve">: </w:t>
      </w:r>
    </w:p>
    <w:p w14:paraId="1E007B28" w14:textId="570066B5" w:rsidR="00903926" w:rsidRPr="007176C8" w:rsidRDefault="00903926" w:rsidP="00903926">
      <w:pPr>
        <w:rPr>
          <w:rFonts w:ascii="Times New Roman" w:hAnsi="Times New Roman" w:cs="Times New Roman"/>
          <w:sz w:val="22"/>
        </w:rPr>
      </w:pPr>
      <w:r w:rsidRPr="00F80D3A">
        <w:rPr>
          <w:rFonts w:ascii="Times New Roman" w:hAnsi="Times New Roman" w:cs="Times New Roman"/>
          <w:sz w:val="22"/>
        </w:rPr>
        <w:t>Do you agree to the resolution</w:t>
      </w:r>
      <w:r w:rsidR="005013EE">
        <w:rPr>
          <w:rFonts w:ascii="Times New Roman" w:hAnsi="Times New Roman" w:cs="Times New Roman"/>
          <w:sz w:val="22"/>
        </w:rPr>
        <w:t>s</w:t>
      </w:r>
      <w:r w:rsidRPr="00F80D3A">
        <w:rPr>
          <w:rFonts w:ascii="Times New Roman" w:hAnsi="Times New Roman" w:cs="Times New Roman"/>
          <w:sz w:val="22"/>
        </w:rPr>
        <w:t xml:space="preserve"> provided for CID</w:t>
      </w:r>
      <w:r w:rsidR="00C03B5A" w:rsidRPr="00F80D3A">
        <w:rPr>
          <w:rFonts w:ascii="Times New Roman" w:hAnsi="Times New Roman" w:cs="Times New Roman"/>
          <w:sz w:val="22"/>
        </w:rPr>
        <w:t>s</w:t>
      </w:r>
      <w:r w:rsidR="00F80D3A">
        <w:rPr>
          <w:rFonts w:ascii="Times New Roman" w:hAnsi="Times New Roman" w:cs="Times New Roman" w:hint="eastAsia"/>
          <w:sz w:val="22"/>
        </w:rPr>
        <w:t xml:space="preserve"> </w:t>
      </w:r>
      <w:r w:rsidR="00060308">
        <w:rPr>
          <w:rFonts w:ascii="Times New Roman" w:hAnsi="Times New Roman" w:cs="Times New Roman"/>
          <w:sz w:val="22"/>
        </w:rPr>
        <w:t>6179, 6201, 6193, 6194, 6195, 6192</w:t>
      </w:r>
      <w:r w:rsidR="009D5A40">
        <w:rPr>
          <w:rFonts w:ascii="Times New Roman" w:hAnsi="Times New Roman" w:cs="Times New Roman"/>
          <w:sz w:val="22"/>
        </w:rPr>
        <w:t>, 6150</w:t>
      </w:r>
      <w:r w:rsidR="00060308">
        <w:rPr>
          <w:rFonts w:ascii="Times New Roman" w:hAnsi="Times New Roman" w:cs="Times New Roman"/>
          <w:sz w:val="22"/>
        </w:rPr>
        <w:t xml:space="preserve"> </w:t>
      </w:r>
      <w:r w:rsidR="002A33AC">
        <w:rPr>
          <w:rFonts w:ascii="Times New Roman" w:hAnsi="Times New Roman" w:cs="Times New Roman"/>
          <w:sz w:val="22"/>
        </w:rPr>
        <w:t>in</w:t>
      </w:r>
      <w:r w:rsidR="002A33AC" w:rsidRPr="002A33AC">
        <w:rPr>
          <w:rFonts w:ascii="Times New Roman" w:hAnsi="Times New Roman" w:cs="Times New Roman"/>
          <w:sz w:val="22"/>
        </w:rPr>
        <w:t xml:space="preserve"> </w:t>
      </w:r>
      <w:r w:rsidR="005013EE">
        <w:rPr>
          <w:rFonts w:ascii="Times New Roman" w:hAnsi="Times New Roman" w:cs="Times New Roman"/>
          <w:sz w:val="22"/>
        </w:rPr>
        <w:t>24/</w:t>
      </w:r>
      <w:r w:rsidR="00FD553E">
        <w:rPr>
          <w:rFonts w:ascii="Times New Roman" w:hAnsi="Times New Roman" w:cs="Times New Roman"/>
          <w:sz w:val="22"/>
        </w:rPr>
        <w:t>1127</w:t>
      </w:r>
      <w:r w:rsidR="005013EE">
        <w:rPr>
          <w:rFonts w:ascii="Times New Roman" w:hAnsi="Times New Roman" w:cs="Times New Roman"/>
          <w:sz w:val="22"/>
        </w:rPr>
        <w:t>r</w:t>
      </w:r>
      <w:r w:rsidR="00F92648">
        <w:rPr>
          <w:rFonts w:ascii="Times New Roman" w:hAnsi="Times New Roman" w:cs="Times New Roman"/>
          <w:sz w:val="22"/>
        </w:rPr>
        <w:t>1</w:t>
      </w:r>
      <w:r w:rsidR="00460338">
        <w:rPr>
          <w:rFonts w:ascii="Times New Roman" w:hAnsi="Times New Roman" w:cs="Times New Roman"/>
          <w:sz w:val="22"/>
        </w:rPr>
        <w:t xml:space="preserve"> </w:t>
      </w:r>
      <w:r w:rsidRPr="002A33AC">
        <w:rPr>
          <w:rFonts w:ascii="Times New Roman" w:hAnsi="Times New Roman" w:cs="Times New Roman"/>
          <w:sz w:val="22"/>
        </w:rPr>
        <w:t>t</w:t>
      </w:r>
      <w:r>
        <w:rPr>
          <w:rFonts w:ascii="Times New Roman" w:hAnsi="Times New Roman" w:cs="Times New Roman"/>
          <w:sz w:val="22"/>
        </w:rPr>
        <w:t>o be included in the latest 11bf Draft</w:t>
      </w:r>
      <w:r w:rsidR="007176C8">
        <w:rPr>
          <w:rFonts w:ascii="Times New Roman" w:hAnsi="Times New Roman" w:cs="Times New Roman"/>
          <w:sz w:val="22"/>
        </w:rPr>
        <w:t>?</w:t>
      </w:r>
    </w:p>
    <w:p w14:paraId="4B70CFC9" w14:textId="77777777" w:rsidR="00E27694" w:rsidRDefault="00E27694" w:rsidP="00903926">
      <w:pPr>
        <w:rPr>
          <w:rFonts w:ascii="Times New Roman" w:hAnsi="Times New Roman" w:cs="Times New Roman"/>
          <w:sz w:val="22"/>
        </w:rPr>
      </w:pPr>
    </w:p>
    <w:p w14:paraId="13816D26" w14:textId="745A68BB" w:rsidR="00903926" w:rsidRPr="00903926" w:rsidRDefault="00903926" w:rsidP="00903926">
      <w:pPr>
        <w:rPr>
          <w:rFonts w:ascii="Times New Roman" w:hAnsi="Times New Roman" w:cs="Times New Roman"/>
          <w:sz w:val="22"/>
        </w:rPr>
      </w:pPr>
      <w:r w:rsidRPr="00903926">
        <w:rPr>
          <w:rFonts w:ascii="Times New Roman" w:hAnsi="Times New Roman" w:cs="Times New Roman"/>
          <w:sz w:val="22"/>
        </w:rPr>
        <w:t>Y/N/A</w:t>
      </w:r>
    </w:p>
    <w:p w14:paraId="77033327" w14:textId="2D4159E2" w:rsidR="00944C91" w:rsidRDefault="00944C91" w:rsidP="007E098F">
      <w:pPr>
        <w:rPr>
          <w:rFonts w:ascii="Times New Roman" w:hAnsi="Times New Roman" w:cs="Times New Roman"/>
          <w:sz w:val="22"/>
        </w:rPr>
      </w:pPr>
    </w:p>
    <w:p w14:paraId="3F21F26B" w14:textId="145DB902" w:rsidR="00A75097" w:rsidRPr="00944C91" w:rsidRDefault="00944C91" w:rsidP="00944C91">
      <w:pPr>
        <w:tabs>
          <w:tab w:val="left" w:pos="8504"/>
        </w:tabs>
        <w:rPr>
          <w:rFonts w:ascii="Times New Roman" w:hAnsi="Times New Roman" w:cs="Times New Roman"/>
          <w:sz w:val="22"/>
        </w:rPr>
      </w:pPr>
      <w:r>
        <w:rPr>
          <w:rFonts w:ascii="Times New Roman" w:hAnsi="Times New Roman" w:cs="Times New Roman"/>
          <w:sz w:val="22"/>
        </w:rPr>
        <w:tab/>
      </w:r>
      <w:bookmarkStart w:id="43" w:name="_GoBack"/>
      <w:bookmarkEnd w:id="43"/>
    </w:p>
    <w:sectPr w:rsidR="00A75097" w:rsidRPr="00944C91" w:rsidSect="00272C3B">
      <w:headerReference w:type="default" r:id="rId16"/>
      <w:footerReference w:type="default" r:id="rId17"/>
      <w:pgSz w:w="11906" w:h="16838"/>
      <w:pgMar w:top="720" w:right="720" w:bottom="720" w:left="72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92C95" w16cex:dateUtc="2023-09-11T13:05:00Z"/>
  <w16cex:commentExtensible w16cex:durableId="28A92AD6" w16cex:dateUtc="2023-09-11T12:57:00Z"/>
  <w16cex:commentExtensible w16cex:durableId="28A92BE2" w16cex:dateUtc="2023-09-11T13:02:00Z"/>
  <w16cex:commentExtensible w16cex:durableId="28A92C23" w16cex:dateUtc="2023-09-11T13:03:00Z"/>
  <w16cex:commentExtensible w16cex:durableId="28A92C31" w16cex:dateUtc="2023-09-11T13:03:00Z"/>
  <w16cex:commentExtensible w16cex:durableId="28A92DD1" w16cex:dateUtc="2023-09-11T13:10:00Z"/>
  <w16cex:commentExtensible w16cex:durableId="28A92DDA" w16cex:dateUtc="2023-09-11T13:10:00Z"/>
  <w16cex:commentExtensible w16cex:durableId="28A92E1F" w16cex:dateUtc="2023-09-11T13:11:00Z"/>
  <w16cex:commentExtensible w16cex:durableId="28A92F22" w16cex:dateUtc="2023-09-11T13:16:00Z"/>
  <w16cex:commentExtensible w16cex:durableId="28A92F31" w16cex:dateUtc="2023-09-11T13:16:00Z"/>
  <w16cex:commentExtensible w16cex:durableId="28A92F54" w16cex:dateUtc="2023-09-11T13:16:00Z"/>
  <w16cex:commentExtensible w16cex:durableId="28A92F8B" w16cex:dateUtc="2023-09-11T13:17:00Z"/>
  <w16cex:commentExtensible w16cex:durableId="28A92FA5" w16cex:dateUtc="2023-09-11T13:18:00Z"/>
  <w16cex:commentExtensible w16cex:durableId="28A92FC0" w16cex:dateUtc="2023-09-11T13:18:00Z"/>
  <w16cex:commentExtensible w16cex:durableId="28A931B6" w16cex:dateUtc="2023-09-11T13:27:00Z"/>
  <w16cex:commentExtensible w16cex:durableId="28A9321D" w16cex:dateUtc="2023-09-11T13:28:00Z"/>
  <w16cex:commentExtensible w16cex:durableId="28A93257" w16cex:dateUtc="2023-09-11T13:29:00Z"/>
  <w16cex:commentExtensible w16cex:durableId="28A9325D" w16cex:dateUtc="2023-09-11T13:29:00Z"/>
  <w16cex:commentExtensible w16cex:durableId="28A93032" w16cex:dateUtc="2023-09-11T13:20:00Z"/>
  <w16cex:commentExtensible w16cex:durableId="28A9304D" w16cex:dateUtc="2023-09-11T13:21:00Z"/>
  <w16cex:commentExtensible w16cex:durableId="28A9305F" w16cex:dateUtc="2023-09-11T13:21:00Z"/>
  <w16cex:commentExtensible w16cex:durableId="28A933D9" w16cex:dateUtc="2023-09-11T13:36:00Z"/>
  <w16cex:commentExtensible w16cex:durableId="28A933F2" w16cex:dateUtc="2023-09-11T13:36:00Z"/>
  <w16cex:commentExtensible w16cex:durableId="28A93076" w16cex:dateUtc="2023-09-11T13:21:00Z"/>
  <w16cex:commentExtensible w16cex:durableId="28A93084" w16cex:dateUtc="2023-09-11T13:21:00Z"/>
  <w16cex:commentExtensible w16cex:durableId="28A9308B" w16cex:dateUtc="2023-09-11T13:22:00Z"/>
  <w16cex:commentExtensible w16cex:durableId="28A9309C" w16cex:dateUtc="2023-09-11T13:22:00Z"/>
  <w16cex:commentExtensible w16cex:durableId="28A930A3" w16cex:dateUtc="2023-09-11T13:22:00Z"/>
  <w16cex:commentExtensible w16cex:durableId="28A930B0" w16cex:dateUtc="2023-09-11T13:22:00Z"/>
  <w16cex:commentExtensible w16cex:durableId="28A930B9" w16cex:dateUtc="2023-09-11T13:22:00Z"/>
  <w16cex:commentExtensible w16cex:durableId="28A930CA" w16cex:dateUtc="2023-09-11T13:23:00Z"/>
  <w16cex:commentExtensible w16cex:durableId="28A930DB" w16cex:dateUtc="2023-09-11T13:23:00Z"/>
  <w16cex:commentExtensible w16cex:durableId="28A930E3" w16cex:dateUtc="2023-09-11T13:23:00Z"/>
  <w16cex:commentExtensible w16cex:durableId="28A930EA" w16cex:dateUtc="2023-09-11T13:23:00Z"/>
  <w16cex:commentExtensible w16cex:durableId="28A930FC" w16cex:dateUtc="2023-09-11T13:23:00Z"/>
  <w16cex:commentExtensible w16cex:durableId="28A9313A" w16cex:dateUtc="2023-09-11T13:24:00Z"/>
  <w16cex:commentExtensible w16cex:durableId="28A93102" w16cex:dateUtc="2023-09-11T13:24:00Z"/>
  <w16cex:commentExtensible w16cex:durableId="28A93109" w16cex:dateUtc="2023-09-11T13:24:00Z"/>
  <w16cex:commentExtensible w16cex:durableId="28A93117" w16cex:dateUtc="2023-09-11T13:24:00Z"/>
  <w16cex:commentExtensible w16cex:durableId="28A9311F" w16cex:dateUtc="2023-09-11T13:24:00Z"/>
  <w16cex:commentExtensible w16cex:durableId="28A93124" w16cex:dateUtc="2023-09-11T13:24:00Z"/>
  <w16cex:commentExtensible w16cex:durableId="28A9374F" w16cex:dateUtc="2023-09-11T13:50:00Z"/>
  <w16cex:commentExtensible w16cex:durableId="28A93761" w16cex:dateUtc="2023-09-11T13: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887FF" w14:textId="77777777" w:rsidR="00D05951" w:rsidRDefault="00D05951" w:rsidP="00167061">
      <w:r>
        <w:separator/>
      </w:r>
    </w:p>
  </w:endnote>
  <w:endnote w:type="continuationSeparator" w:id="0">
    <w:p w14:paraId="0243A5A2" w14:textId="77777777" w:rsidR="00D05951" w:rsidRDefault="00D05951"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
    <w:altName w:val="微软雅黑"/>
    <w:panose1 w:val="00000000000000000000"/>
    <w:charset w:val="00"/>
    <w:family w:val="roman"/>
    <w:notTrueType/>
    <w:pitch w:val="default"/>
    <w:sig w:usb0="00000003" w:usb1="080F0000" w:usb2="00000010" w:usb3="00000000" w:csb0="0006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490B3D" w:rsidRDefault="00D05951">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1DCEACE4" w:rsidR="00490B3D" w:rsidRPr="006576BE" w:rsidRDefault="00490B3D"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00F8017A">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00F8017A">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EE182" w14:textId="77777777" w:rsidR="00D05951" w:rsidRDefault="00D05951" w:rsidP="00167061">
      <w:r>
        <w:separator/>
      </w:r>
    </w:p>
  </w:footnote>
  <w:footnote w:type="continuationSeparator" w:id="0">
    <w:p w14:paraId="372B4A40" w14:textId="77777777" w:rsidR="00D05951" w:rsidRDefault="00D05951"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4780C012" w:rsidR="00490B3D" w:rsidRPr="006576BE" w:rsidRDefault="00490B3D"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KEYWORDS  \* MERGEFORMAT </w:instrText>
    </w:r>
    <w:r w:rsidRPr="00167061">
      <w:rPr>
        <w:rFonts w:ascii="Times New Roman" w:eastAsia="等线" w:hAnsi="Times New Roman" w:cs="Times New Roman"/>
        <w:b/>
        <w:kern w:val="0"/>
        <w:sz w:val="24"/>
        <w:szCs w:val="24"/>
        <w:lang w:val="en-GB" w:eastAsia="en-US"/>
      </w:rPr>
      <w:fldChar w:fldCharType="separate"/>
    </w:r>
    <w:r w:rsidR="00AC1E97">
      <w:rPr>
        <w:rFonts w:ascii="Times New Roman" w:eastAsia="等线" w:hAnsi="Times New Roman" w:cs="Times New Roman"/>
        <w:b/>
        <w:kern w:val="0"/>
        <w:sz w:val="24"/>
        <w:szCs w:val="24"/>
        <w:lang w:val="en-GB" w:eastAsia="en-US"/>
      </w:rPr>
      <w:t>Aug</w:t>
    </w:r>
    <w:r w:rsidRPr="00167061">
      <w:rPr>
        <w:rFonts w:ascii="Times New Roman" w:eastAsia="等线" w:hAnsi="Times New Roman" w:cs="Times New Roman"/>
        <w:b/>
        <w:kern w:val="0"/>
        <w:sz w:val="24"/>
        <w:szCs w:val="24"/>
        <w:lang w:val="en-GB" w:eastAsia="en-US"/>
      </w:rPr>
      <w:t>, 202</w:t>
    </w:r>
    <w:r w:rsidR="00D61581">
      <w:rPr>
        <w:rFonts w:ascii="Times New Roman" w:eastAsia="等线" w:hAnsi="Times New Roman" w:cs="Times New Roman"/>
        <w:b/>
        <w:kern w:val="0"/>
        <w:sz w:val="24"/>
        <w:szCs w:val="24"/>
        <w:lang w:val="en-GB" w:eastAsia="en-US"/>
      </w:rPr>
      <w:t>4</w:t>
    </w:r>
    <w:r w:rsidRPr="00167061">
      <w:rPr>
        <w:rFonts w:ascii="Times New Roman" w:eastAsia="等线" w:hAnsi="Times New Roman" w:cs="Times New Roman"/>
        <w:b/>
        <w:kern w:val="0"/>
        <w:sz w:val="24"/>
        <w:szCs w:val="24"/>
        <w:lang w:val="en-GB" w:eastAsia="en-US"/>
      </w:rPr>
      <w:fldChar w:fldCharType="end"/>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Pr>
        <w:rFonts w:ascii="Times New Roman" w:eastAsia="等线" w:hAnsi="Times New Roman" w:cs="Times New Roman"/>
        <w:b/>
        <w:kern w:val="0"/>
        <w:sz w:val="24"/>
        <w:szCs w:val="24"/>
        <w:lang w:val="en-GB" w:eastAsia="en-US"/>
      </w:rPr>
      <w:t xml:space="preserve">                      </w:t>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TITLE  \* MERGEFORMAT </w:instrText>
    </w:r>
    <w:r w:rsidRPr="00167061">
      <w:rPr>
        <w:rFonts w:ascii="Times New Roman" w:eastAsia="等线" w:hAnsi="Times New Roman" w:cs="Times New Roman"/>
        <w:b/>
        <w:kern w:val="0"/>
        <w:sz w:val="24"/>
        <w:szCs w:val="24"/>
        <w:lang w:val="en-GB" w:eastAsia="en-US"/>
      </w:rPr>
      <w:fldChar w:fldCharType="separate"/>
    </w:r>
    <w:r w:rsidRPr="00167061">
      <w:rPr>
        <w:rFonts w:ascii="Times New Roman" w:eastAsia="等线" w:hAnsi="Times New Roman" w:cs="Times New Roman"/>
        <w:b/>
        <w:kern w:val="0"/>
        <w:sz w:val="24"/>
        <w:szCs w:val="24"/>
        <w:lang w:val="en-GB" w:eastAsia="en-US"/>
      </w:rPr>
      <w:t>doc.: IEEE 802.11-2</w:t>
    </w:r>
    <w:r w:rsidR="00D61581">
      <w:rPr>
        <w:rFonts w:ascii="Times New Roman" w:eastAsia="等线" w:hAnsi="Times New Roman" w:cs="Times New Roman"/>
        <w:b/>
        <w:kern w:val="0"/>
        <w:sz w:val="24"/>
        <w:szCs w:val="24"/>
        <w:lang w:val="en-GB" w:eastAsia="en-US"/>
      </w:rPr>
      <w:t>4</w:t>
    </w:r>
    <w:r w:rsidRPr="00167061">
      <w:rPr>
        <w:rFonts w:ascii="Times New Roman" w:eastAsia="等线" w:hAnsi="Times New Roman" w:cs="Times New Roman"/>
        <w:b/>
        <w:kern w:val="0"/>
        <w:sz w:val="24"/>
        <w:szCs w:val="24"/>
        <w:lang w:val="en-GB" w:eastAsia="en-US"/>
      </w:rPr>
      <w:t>/</w:t>
    </w:r>
    <w:r w:rsidR="00FD553E">
      <w:rPr>
        <w:rFonts w:ascii="Times New Roman" w:eastAsia="等线" w:hAnsi="Times New Roman" w:cs="Times New Roman"/>
        <w:b/>
        <w:kern w:val="0"/>
        <w:sz w:val="24"/>
        <w:szCs w:val="24"/>
        <w:lang w:val="en-GB" w:eastAsia="en-US"/>
      </w:rPr>
      <w:t>1127</w:t>
    </w:r>
    <w:r w:rsidRPr="00167061">
      <w:rPr>
        <w:rFonts w:ascii="Times New Roman" w:eastAsia="等线" w:hAnsi="Times New Roman" w:cs="Times New Roman"/>
        <w:b/>
        <w:kern w:val="0"/>
        <w:sz w:val="24"/>
        <w:szCs w:val="24"/>
        <w:lang w:val="en-GB" w:eastAsia="en-US"/>
      </w:rPr>
      <w:fldChar w:fldCharType="end"/>
    </w:r>
    <w:r>
      <w:rPr>
        <w:rFonts w:ascii="Times New Roman" w:eastAsia="等线" w:hAnsi="Times New Roman" w:cs="Times New Roman"/>
        <w:b/>
        <w:kern w:val="0"/>
        <w:sz w:val="24"/>
        <w:szCs w:val="24"/>
        <w:lang w:val="en-GB" w:eastAsia="en-US"/>
      </w:rPr>
      <w:t>r</w:t>
    </w:r>
    <w:r w:rsidR="00F92648">
      <w:rPr>
        <w:rFonts w:ascii="Times New Roman" w:eastAsia="等线" w:hAnsi="Times New Roman" w:cs="Times New Roman"/>
        <w:b/>
        <w:kern w:val="0"/>
        <w:sz w:val="24"/>
        <w:szCs w:val="24"/>
        <w:lang w:val="en-GB" w:eastAsia="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4"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30B458B"/>
    <w:multiLevelType w:val="hybridMultilevel"/>
    <w:tmpl w:val="6592FCB2"/>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DD0655C"/>
    <w:multiLevelType w:val="hybridMultilevel"/>
    <w:tmpl w:val="AD18E2F0"/>
    <w:lvl w:ilvl="0" w:tplc="2CF069C2">
      <w:start w:val="202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DEC0CE2"/>
    <w:multiLevelType w:val="hybridMultilevel"/>
    <w:tmpl w:val="C4AEF91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8"/>
  </w:num>
  <w:num w:numId="3">
    <w:abstractNumId w:val="3"/>
  </w:num>
  <w:num w:numId="4">
    <w:abstractNumId w:val="1"/>
  </w:num>
  <w:num w:numId="5">
    <w:abstractNumId w:val="4"/>
  </w:num>
  <w:num w:numId="6">
    <w:abstractNumId w:val="26"/>
  </w:num>
  <w:num w:numId="7">
    <w:abstractNumId w:val="15"/>
  </w:num>
  <w:num w:numId="8">
    <w:abstractNumId w:val="2"/>
  </w:num>
  <w:num w:numId="9">
    <w:abstractNumId w:val="7"/>
  </w:num>
  <w:num w:numId="10">
    <w:abstractNumId w:val="16"/>
  </w:num>
  <w:num w:numId="11">
    <w:abstractNumId w:val="21"/>
  </w:num>
  <w:num w:numId="12">
    <w:abstractNumId w:val="10"/>
  </w:num>
  <w:num w:numId="13">
    <w:abstractNumId w:val="6"/>
  </w:num>
  <w:num w:numId="14">
    <w:abstractNumId w:val="24"/>
  </w:num>
  <w:num w:numId="15">
    <w:abstractNumId w:val="23"/>
  </w:num>
  <w:num w:numId="16">
    <w:abstractNumId w:val="22"/>
  </w:num>
  <w:num w:numId="17">
    <w:abstractNumId w:val="17"/>
  </w:num>
  <w:num w:numId="18">
    <w:abstractNumId w:val="12"/>
  </w:num>
  <w:num w:numId="19">
    <w:abstractNumId w:val="25"/>
  </w:num>
  <w:num w:numId="20">
    <w:abstractNumId w:val="14"/>
  </w:num>
  <w:num w:numId="21">
    <w:abstractNumId w:val="0"/>
  </w:num>
  <w:num w:numId="22">
    <w:abstractNumId w:val="9"/>
  </w:num>
  <w:num w:numId="23">
    <w:abstractNumId w:val="11"/>
  </w:num>
  <w:num w:numId="24">
    <w:abstractNumId w:val="19"/>
  </w:num>
  <w:num w:numId="25">
    <w:abstractNumId w:val="5"/>
  </w:num>
  <w:num w:numId="26">
    <w:abstractNumId w:val="20"/>
  </w:num>
  <w:num w:numId="27">
    <w:abstractNumId w:val="27"/>
  </w:num>
  <w:num w:numId="2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0A1B"/>
    <w:rsid w:val="00004B86"/>
    <w:rsid w:val="00005BFD"/>
    <w:rsid w:val="00005DED"/>
    <w:rsid w:val="00006C69"/>
    <w:rsid w:val="00017871"/>
    <w:rsid w:val="00021DDA"/>
    <w:rsid w:val="000236D3"/>
    <w:rsid w:val="0002397D"/>
    <w:rsid w:val="0002422E"/>
    <w:rsid w:val="00030FCA"/>
    <w:rsid w:val="00031F35"/>
    <w:rsid w:val="00032E8F"/>
    <w:rsid w:val="0003444A"/>
    <w:rsid w:val="00035220"/>
    <w:rsid w:val="00035707"/>
    <w:rsid w:val="00035F4A"/>
    <w:rsid w:val="00041116"/>
    <w:rsid w:val="00042F0E"/>
    <w:rsid w:val="000433FE"/>
    <w:rsid w:val="00043DC9"/>
    <w:rsid w:val="00046FEB"/>
    <w:rsid w:val="00051262"/>
    <w:rsid w:val="0005144F"/>
    <w:rsid w:val="00054887"/>
    <w:rsid w:val="00054AFF"/>
    <w:rsid w:val="000601BC"/>
    <w:rsid w:val="00060308"/>
    <w:rsid w:val="00061279"/>
    <w:rsid w:val="00061C47"/>
    <w:rsid w:val="000636CD"/>
    <w:rsid w:val="0006384A"/>
    <w:rsid w:val="00063A6C"/>
    <w:rsid w:val="00064F8F"/>
    <w:rsid w:val="00067D3F"/>
    <w:rsid w:val="00072095"/>
    <w:rsid w:val="00072870"/>
    <w:rsid w:val="00072F1A"/>
    <w:rsid w:val="00077E13"/>
    <w:rsid w:val="00082C4A"/>
    <w:rsid w:val="00082DE4"/>
    <w:rsid w:val="000834E6"/>
    <w:rsid w:val="0008621E"/>
    <w:rsid w:val="000917E7"/>
    <w:rsid w:val="00093C90"/>
    <w:rsid w:val="00094BC7"/>
    <w:rsid w:val="000A1955"/>
    <w:rsid w:val="000A1CE0"/>
    <w:rsid w:val="000A2484"/>
    <w:rsid w:val="000A2D73"/>
    <w:rsid w:val="000A4CD8"/>
    <w:rsid w:val="000A64CF"/>
    <w:rsid w:val="000A659B"/>
    <w:rsid w:val="000A6B57"/>
    <w:rsid w:val="000A72DA"/>
    <w:rsid w:val="000A78E5"/>
    <w:rsid w:val="000B04BC"/>
    <w:rsid w:val="000B0D5E"/>
    <w:rsid w:val="000B0DC2"/>
    <w:rsid w:val="000B21B6"/>
    <w:rsid w:val="000B76E6"/>
    <w:rsid w:val="000C1CD3"/>
    <w:rsid w:val="000C2726"/>
    <w:rsid w:val="000C2EEC"/>
    <w:rsid w:val="000D19B1"/>
    <w:rsid w:val="000D1D10"/>
    <w:rsid w:val="000D1EE8"/>
    <w:rsid w:val="000D3271"/>
    <w:rsid w:val="000D75C8"/>
    <w:rsid w:val="000E20C5"/>
    <w:rsid w:val="000E31A7"/>
    <w:rsid w:val="000F056A"/>
    <w:rsid w:val="000F146D"/>
    <w:rsid w:val="000F19E3"/>
    <w:rsid w:val="000F47F9"/>
    <w:rsid w:val="000F5FF2"/>
    <w:rsid w:val="000F6F55"/>
    <w:rsid w:val="000F71FC"/>
    <w:rsid w:val="000F7347"/>
    <w:rsid w:val="000F7FD5"/>
    <w:rsid w:val="00100E9C"/>
    <w:rsid w:val="00101B4F"/>
    <w:rsid w:val="00102165"/>
    <w:rsid w:val="001023C0"/>
    <w:rsid w:val="0011087A"/>
    <w:rsid w:val="00115A55"/>
    <w:rsid w:val="00117645"/>
    <w:rsid w:val="001213F4"/>
    <w:rsid w:val="001220C0"/>
    <w:rsid w:val="00123395"/>
    <w:rsid w:val="00124CA4"/>
    <w:rsid w:val="00130625"/>
    <w:rsid w:val="00131731"/>
    <w:rsid w:val="00131B43"/>
    <w:rsid w:val="00133134"/>
    <w:rsid w:val="00133591"/>
    <w:rsid w:val="0013587E"/>
    <w:rsid w:val="00136719"/>
    <w:rsid w:val="00136A6E"/>
    <w:rsid w:val="00136AEC"/>
    <w:rsid w:val="0014378B"/>
    <w:rsid w:val="00145A3A"/>
    <w:rsid w:val="001504E6"/>
    <w:rsid w:val="001509F9"/>
    <w:rsid w:val="00152BAB"/>
    <w:rsid w:val="00152DF9"/>
    <w:rsid w:val="00153653"/>
    <w:rsid w:val="00153743"/>
    <w:rsid w:val="00153879"/>
    <w:rsid w:val="00153C2F"/>
    <w:rsid w:val="00157FCD"/>
    <w:rsid w:val="001607DA"/>
    <w:rsid w:val="00160844"/>
    <w:rsid w:val="00161527"/>
    <w:rsid w:val="00161541"/>
    <w:rsid w:val="0016307B"/>
    <w:rsid w:val="00167061"/>
    <w:rsid w:val="001676B8"/>
    <w:rsid w:val="00167D04"/>
    <w:rsid w:val="001705D5"/>
    <w:rsid w:val="00172D64"/>
    <w:rsid w:val="001732CF"/>
    <w:rsid w:val="00175F2D"/>
    <w:rsid w:val="00176322"/>
    <w:rsid w:val="00176B5A"/>
    <w:rsid w:val="00177CDA"/>
    <w:rsid w:val="00177D13"/>
    <w:rsid w:val="00180838"/>
    <w:rsid w:val="00181A43"/>
    <w:rsid w:val="00182050"/>
    <w:rsid w:val="00184D7C"/>
    <w:rsid w:val="00186694"/>
    <w:rsid w:val="00186F17"/>
    <w:rsid w:val="00187423"/>
    <w:rsid w:val="00190949"/>
    <w:rsid w:val="00193633"/>
    <w:rsid w:val="00195D16"/>
    <w:rsid w:val="00197629"/>
    <w:rsid w:val="00197D4B"/>
    <w:rsid w:val="001A1EC9"/>
    <w:rsid w:val="001A349D"/>
    <w:rsid w:val="001A3743"/>
    <w:rsid w:val="001A441C"/>
    <w:rsid w:val="001A5C9D"/>
    <w:rsid w:val="001B0C4D"/>
    <w:rsid w:val="001B1772"/>
    <w:rsid w:val="001B23F4"/>
    <w:rsid w:val="001B2C83"/>
    <w:rsid w:val="001B36CF"/>
    <w:rsid w:val="001B7C83"/>
    <w:rsid w:val="001C2231"/>
    <w:rsid w:val="001C5BA6"/>
    <w:rsid w:val="001C643B"/>
    <w:rsid w:val="001C7DB8"/>
    <w:rsid w:val="001D3125"/>
    <w:rsid w:val="001D3436"/>
    <w:rsid w:val="001D3CB3"/>
    <w:rsid w:val="001D49CC"/>
    <w:rsid w:val="001D5307"/>
    <w:rsid w:val="001D6D02"/>
    <w:rsid w:val="001D71F8"/>
    <w:rsid w:val="001D7EC8"/>
    <w:rsid w:val="001E1655"/>
    <w:rsid w:val="001E7339"/>
    <w:rsid w:val="001F1E8F"/>
    <w:rsid w:val="001F34C7"/>
    <w:rsid w:val="001F41DC"/>
    <w:rsid w:val="002006D9"/>
    <w:rsid w:val="00201259"/>
    <w:rsid w:val="00201614"/>
    <w:rsid w:val="00201CE6"/>
    <w:rsid w:val="002055CE"/>
    <w:rsid w:val="00205FDB"/>
    <w:rsid w:val="0020644E"/>
    <w:rsid w:val="00206DF9"/>
    <w:rsid w:val="002139AB"/>
    <w:rsid w:val="00213A08"/>
    <w:rsid w:val="0021496F"/>
    <w:rsid w:val="002155C1"/>
    <w:rsid w:val="00217913"/>
    <w:rsid w:val="00220669"/>
    <w:rsid w:val="002266DB"/>
    <w:rsid w:val="002268FA"/>
    <w:rsid w:val="00227385"/>
    <w:rsid w:val="00232BE3"/>
    <w:rsid w:val="00234570"/>
    <w:rsid w:val="002362F5"/>
    <w:rsid w:val="00236C2B"/>
    <w:rsid w:val="00236D36"/>
    <w:rsid w:val="00236EFD"/>
    <w:rsid w:val="00240B5F"/>
    <w:rsid w:val="002432A7"/>
    <w:rsid w:val="00250541"/>
    <w:rsid w:val="00251E79"/>
    <w:rsid w:val="00252C0F"/>
    <w:rsid w:val="00254437"/>
    <w:rsid w:val="0025520F"/>
    <w:rsid w:val="0025736F"/>
    <w:rsid w:val="002616C3"/>
    <w:rsid w:val="0026230A"/>
    <w:rsid w:val="0026332D"/>
    <w:rsid w:val="0026397F"/>
    <w:rsid w:val="002640FC"/>
    <w:rsid w:val="00264468"/>
    <w:rsid w:val="00264F41"/>
    <w:rsid w:val="002665F7"/>
    <w:rsid w:val="002723A8"/>
    <w:rsid w:val="00272C3B"/>
    <w:rsid w:val="00273123"/>
    <w:rsid w:val="00274015"/>
    <w:rsid w:val="002748E2"/>
    <w:rsid w:val="00275303"/>
    <w:rsid w:val="002800C6"/>
    <w:rsid w:val="00280350"/>
    <w:rsid w:val="00280BEF"/>
    <w:rsid w:val="00280D4C"/>
    <w:rsid w:val="00281061"/>
    <w:rsid w:val="0028305B"/>
    <w:rsid w:val="00284356"/>
    <w:rsid w:val="002901B5"/>
    <w:rsid w:val="00292284"/>
    <w:rsid w:val="00292454"/>
    <w:rsid w:val="002927A1"/>
    <w:rsid w:val="00292D2D"/>
    <w:rsid w:val="002931BC"/>
    <w:rsid w:val="00293358"/>
    <w:rsid w:val="00293A06"/>
    <w:rsid w:val="00294AA9"/>
    <w:rsid w:val="002A04D7"/>
    <w:rsid w:val="002A2741"/>
    <w:rsid w:val="002A33AC"/>
    <w:rsid w:val="002A35EF"/>
    <w:rsid w:val="002A6D3D"/>
    <w:rsid w:val="002A7ED8"/>
    <w:rsid w:val="002B0207"/>
    <w:rsid w:val="002B07F0"/>
    <w:rsid w:val="002B2B26"/>
    <w:rsid w:val="002B36EF"/>
    <w:rsid w:val="002B54EA"/>
    <w:rsid w:val="002B632C"/>
    <w:rsid w:val="002B7FFB"/>
    <w:rsid w:val="002C2C85"/>
    <w:rsid w:val="002C3076"/>
    <w:rsid w:val="002C37D2"/>
    <w:rsid w:val="002D0C22"/>
    <w:rsid w:val="002D156E"/>
    <w:rsid w:val="002D2C78"/>
    <w:rsid w:val="002D30D3"/>
    <w:rsid w:val="002D38C9"/>
    <w:rsid w:val="002D3AD9"/>
    <w:rsid w:val="002D4F8B"/>
    <w:rsid w:val="002D6AC2"/>
    <w:rsid w:val="002E19A4"/>
    <w:rsid w:val="002E1DCB"/>
    <w:rsid w:val="002E22F4"/>
    <w:rsid w:val="002E2929"/>
    <w:rsid w:val="002E48B6"/>
    <w:rsid w:val="002E5461"/>
    <w:rsid w:val="002E5AB7"/>
    <w:rsid w:val="002E6306"/>
    <w:rsid w:val="002E698F"/>
    <w:rsid w:val="002F19F2"/>
    <w:rsid w:val="002F26F9"/>
    <w:rsid w:val="002F5C6E"/>
    <w:rsid w:val="00300F2F"/>
    <w:rsid w:val="00302059"/>
    <w:rsid w:val="003023D0"/>
    <w:rsid w:val="00304F19"/>
    <w:rsid w:val="00305072"/>
    <w:rsid w:val="0030551E"/>
    <w:rsid w:val="0030768E"/>
    <w:rsid w:val="00310551"/>
    <w:rsid w:val="00312746"/>
    <w:rsid w:val="00314C30"/>
    <w:rsid w:val="003156A5"/>
    <w:rsid w:val="003161D4"/>
    <w:rsid w:val="003233B4"/>
    <w:rsid w:val="00325310"/>
    <w:rsid w:val="00325DCB"/>
    <w:rsid w:val="00327746"/>
    <w:rsid w:val="00332426"/>
    <w:rsid w:val="003338C5"/>
    <w:rsid w:val="00334770"/>
    <w:rsid w:val="00334873"/>
    <w:rsid w:val="00335F20"/>
    <w:rsid w:val="00336B21"/>
    <w:rsid w:val="00337463"/>
    <w:rsid w:val="003407EC"/>
    <w:rsid w:val="00340A2F"/>
    <w:rsid w:val="00344D5C"/>
    <w:rsid w:val="00350427"/>
    <w:rsid w:val="00350A1B"/>
    <w:rsid w:val="00352AC8"/>
    <w:rsid w:val="0035580D"/>
    <w:rsid w:val="003559E5"/>
    <w:rsid w:val="003561F4"/>
    <w:rsid w:val="00365C8B"/>
    <w:rsid w:val="00366AF4"/>
    <w:rsid w:val="003677BC"/>
    <w:rsid w:val="00372514"/>
    <w:rsid w:val="00374AAF"/>
    <w:rsid w:val="00374B97"/>
    <w:rsid w:val="00374CAF"/>
    <w:rsid w:val="00377532"/>
    <w:rsid w:val="00381C31"/>
    <w:rsid w:val="00382ADA"/>
    <w:rsid w:val="003830B5"/>
    <w:rsid w:val="00384A4D"/>
    <w:rsid w:val="00385B90"/>
    <w:rsid w:val="003874DB"/>
    <w:rsid w:val="00387FD2"/>
    <w:rsid w:val="003907A6"/>
    <w:rsid w:val="00391283"/>
    <w:rsid w:val="00391A96"/>
    <w:rsid w:val="0039333A"/>
    <w:rsid w:val="00393A1E"/>
    <w:rsid w:val="003955D4"/>
    <w:rsid w:val="00395806"/>
    <w:rsid w:val="003964CA"/>
    <w:rsid w:val="003A05D2"/>
    <w:rsid w:val="003A1E90"/>
    <w:rsid w:val="003A2351"/>
    <w:rsid w:val="003A2C00"/>
    <w:rsid w:val="003A3491"/>
    <w:rsid w:val="003A45EB"/>
    <w:rsid w:val="003A77EB"/>
    <w:rsid w:val="003B0322"/>
    <w:rsid w:val="003B0A6B"/>
    <w:rsid w:val="003B678D"/>
    <w:rsid w:val="003C10C6"/>
    <w:rsid w:val="003C212C"/>
    <w:rsid w:val="003C243D"/>
    <w:rsid w:val="003C2F6C"/>
    <w:rsid w:val="003C73B7"/>
    <w:rsid w:val="003C73FD"/>
    <w:rsid w:val="003C7CBB"/>
    <w:rsid w:val="003D2B7D"/>
    <w:rsid w:val="003D7718"/>
    <w:rsid w:val="003D7864"/>
    <w:rsid w:val="003E05AD"/>
    <w:rsid w:val="003E2608"/>
    <w:rsid w:val="003E33DD"/>
    <w:rsid w:val="003E4850"/>
    <w:rsid w:val="003E548B"/>
    <w:rsid w:val="003E72DF"/>
    <w:rsid w:val="003E7AB0"/>
    <w:rsid w:val="003F01AD"/>
    <w:rsid w:val="003F1ADF"/>
    <w:rsid w:val="003F6757"/>
    <w:rsid w:val="003F7B9B"/>
    <w:rsid w:val="00401278"/>
    <w:rsid w:val="004041C6"/>
    <w:rsid w:val="0040453D"/>
    <w:rsid w:val="00404C30"/>
    <w:rsid w:val="0040761F"/>
    <w:rsid w:val="00407DA8"/>
    <w:rsid w:val="00411480"/>
    <w:rsid w:val="00411FD0"/>
    <w:rsid w:val="00412907"/>
    <w:rsid w:val="004159D8"/>
    <w:rsid w:val="00415D06"/>
    <w:rsid w:val="0041699E"/>
    <w:rsid w:val="00416A82"/>
    <w:rsid w:val="00417C38"/>
    <w:rsid w:val="004208D9"/>
    <w:rsid w:val="00421183"/>
    <w:rsid w:val="004224F5"/>
    <w:rsid w:val="00422E0C"/>
    <w:rsid w:val="004248DC"/>
    <w:rsid w:val="0043085C"/>
    <w:rsid w:val="0043090C"/>
    <w:rsid w:val="0043230E"/>
    <w:rsid w:val="0043505C"/>
    <w:rsid w:val="0043520E"/>
    <w:rsid w:val="0043550D"/>
    <w:rsid w:val="0044071D"/>
    <w:rsid w:val="00441066"/>
    <w:rsid w:val="00445A4E"/>
    <w:rsid w:val="00445CFE"/>
    <w:rsid w:val="00445EB3"/>
    <w:rsid w:val="004463D7"/>
    <w:rsid w:val="00446E55"/>
    <w:rsid w:val="00447DF7"/>
    <w:rsid w:val="00451736"/>
    <w:rsid w:val="004531FA"/>
    <w:rsid w:val="00453A08"/>
    <w:rsid w:val="00454A4F"/>
    <w:rsid w:val="00456BFF"/>
    <w:rsid w:val="00460338"/>
    <w:rsid w:val="004612F3"/>
    <w:rsid w:val="004631AD"/>
    <w:rsid w:val="004631CD"/>
    <w:rsid w:val="00467F98"/>
    <w:rsid w:val="0047005A"/>
    <w:rsid w:val="00471837"/>
    <w:rsid w:val="00471D28"/>
    <w:rsid w:val="00474C2F"/>
    <w:rsid w:val="004769D9"/>
    <w:rsid w:val="004811B7"/>
    <w:rsid w:val="0048258F"/>
    <w:rsid w:val="00485CC0"/>
    <w:rsid w:val="00487361"/>
    <w:rsid w:val="00490B3D"/>
    <w:rsid w:val="00494752"/>
    <w:rsid w:val="00496C79"/>
    <w:rsid w:val="004A166C"/>
    <w:rsid w:val="004A3CF0"/>
    <w:rsid w:val="004B1A6E"/>
    <w:rsid w:val="004B28B4"/>
    <w:rsid w:val="004B39BE"/>
    <w:rsid w:val="004B4F04"/>
    <w:rsid w:val="004B664F"/>
    <w:rsid w:val="004B6AE5"/>
    <w:rsid w:val="004B6FCD"/>
    <w:rsid w:val="004B7E1C"/>
    <w:rsid w:val="004C0C30"/>
    <w:rsid w:val="004C0E9A"/>
    <w:rsid w:val="004C19B5"/>
    <w:rsid w:val="004C245F"/>
    <w:rsid w:val="004C309A"/>
    <w:rsid w:val="004C5A3B"/>
    <w:rsid w:val="004C66E4"/>
    <w:rsid w:val="004D30BF"/>
    <w:rsid w:val="004D50AB"/>
    <w:rsid w:val="004E1004"/>
    <w:rsid w:val="004E1480"/>
    <w:rsid w:val="004E1B83"/>
    <w:rsid w:val="004E1EAB"/>
    <w:rsid w:val="004E2303"/>
    <w:rsid w:val="004E585A"/>
    <w:rsid w:val="004E66C6"/>
    <w:rsid w:val="004E7FA1"/>
    <w:rsid w:val="004F2CAF"/>
    <w:rsid w:val="004F525B"/>
    <w:rsid w:val="004F7168"/>
    <w:rsid w:val="004F7480"/>
    <w:rsid w:val="005013EE"/>
    <w:rsid w:val="00502755"/>
    <w:rsid w:val="00503111"/>
    <w:rsid w:val="005035A6"/>
    <w:rsid w:val="00507A70"/>
    <w:rsid w:val="00512949"/>
    <w:rsid w:val="005176E5"/>
    <w:rsid w:val="0052128B"/>
    <w:rsid w:val="00524745"/>
    <w:rsid w:val="00527214"/>
    <w:rsid w:val="0053101F"/>
    <w:rsid w:val="00533691"/>
    <w:rsid w:val="00533B53"/>
    <w:rsid w:val="00534C8A"/>
    <w:rsid w:val="00535A4D"/>
    <w:rsid w:val="005369A6"/>
    <w:rsid w:val="00541A5E"/>
    <w:rsid w:val="00541D36"/>
    <w:rsid w:val="00542255"/>
    <w:rsid w:val="00542B7A"/>
    <w:rsid w:val="00545776"/>
    <w:rsid w:val="0054737B"/>
    <w:rsid w:val="00550137"/>
    <w:rsid w:val="00551C6C"/>
    <w:rsid w:val="00553C89"/>
    <w:rsid w:val="00555FFF"/>
    <w:rsid w:val="00557259"/>
    <w:rsid w:val="005605F6"/>
    <w:rsid w:val="005612C6"/>
    <w:rsid w:val="00562F17"/>
    <w:rsid w:val="00564F9C"/>
    <w:rsid w:val="0056650C"/>
    <w:rsid w:val="0056776C"/>
    <w:rsid w:val="005679A9"/>
    <w:rsid w:val="00572213"/>
    <w:rsid w:val="0057221C"/>
    <w:rsid w:val="0057371D"/>
    <w:rsid w:val="00576369"/>
    <w:rsid w:val="00580071"/>
    <w:rsid w:val="005815F9"/>
    <w:rsid w:val="0058231E"/>
    <w:rsid w:val="005832C3"/>
    <w:rsid w:val="005868EE"/>
    <w:rsid w:val="005869FE"/>
    <w:rsid w:val="0058791C"/>
    <w:rsid w:val="00594A47"/>
    <w:rsid w:val="00594B67"/>
    <w:rsid w:val="005A13D6"/>
    <w:rsid w:val="005A16F4"/>
    <w:rsid w:val="005A4964"/>
    <w:rsid w:val="005A6EDF"/>
    <w:rsid w:val="005B40A5"/>
    <w:rsid w:val="005B4DB7"/>
    <w:rsid w:val="005B6DF2"/>
    <w:rsid w:val="005C0FF9"/>
    <w:rsid w:val="005C20F7"/>
    <w:rsid w:val="005C6E4B"/>
    <w:rsid w:val="005C7098"/>
    <w:rsid w:val="005D0946"/>
    <w:rsid w:val="005D0E73"/>
    <w:rsid w:val="005D19F1"/>
    <w:rsid w:val="005D286A"/>
    <w:rsid w:val="005D56BB"/>
    <w:rsid w:val="005D7BDB"/>
    <w:rsid w:val="005E0A0C"/>
    <w:rsid w:val="005E20F6"/>
    <w:rsid w:val="005E47FC"/>
    <w:rsid w:val="005E6092"/>
    <w:rsid w:val="005E65EB"/>
    <w:rsid w:val="005F2F1A"/>
    <w:rsid w:val="005F4234"/>
    <w:rsid w:val="005F4B23"/>
    <w:rsid w:val="00602A2A"/>
    <w:rsid w:val="00602D71"/>
    <w:rsid w:val="00603431"/>
    <w:rsid w:val="00603834"/>
    <w:rsid w:val="006043CB"/>
    <w:rsid w:val="00604657"/>
    <w:rsid w:val="006049B5"/>
    <w:rsid w:val="00611D6C"/>
    <w:rsid w:val="00612683"/>
    <w:rsid w:val="00612E93"/>
    <w:rsid w:val="00615DFE"/>
    <w:rsid w:val="00616C2A"/>
    <w:rsid w:val="00617A52"/>
    <w:rsid w:val="00617B50"/>
    <w:rsid w:val="00622308"/>
    <w:rsid w:val="00622FE9"/>
    <w:rsid w:val="0062417F"/>
    <w:rsid w:val="00631BC7"/>
    <w:rsid w:val="00632DBD"/>
    <w:rsid w:val="00634A88"/>
    <w:rsid w:val="0063576C"/>
    <w:rsid w:val="00636438"/>
    <w:rsid w:val="00643EA0"/>
    <w:rsid w:val="00645436"/>
    <w:rsid w:val="00646FC8"/>
    <w:rsid w:val="00650472"/>
    <w:rsid w:val="00651590"/>
    <w:rsid w:val="0065164D"/>
    <w:rsid w:val="00651E81"/>
    <w:rsid w:val="00651FA2"/>
    <w:rsid w:val="006576BE"/>
    <w:rsid w:val="00663114"/>
    <w:rsid w:val="00663A5B"/>
    <w:rsid w:val="00663E5F"/>
    <w:rsid w:val="00664091"/>
    <w:rsid w:val="00664BD8"/>
    <w:rsid w:val="00665BA6"/>
    <w:rsid w:val="00667059"/>
    <w:rsid w:val="0066772B"/>
    <w:rsid w:val="00667B01"/>
    <w:rsid w:val="00670F32"/>
    <w:rsid w:val="00672097"/>
    <w:rsid w:val="00673244"/>
    <w:rsid w:val="00674251"/>
    <w:rsid w:val="00676056"/>
    <w:rsid w:val="00680A48"/>
    <w:rsid w:val="00684423"/>
    <w:rsid w:val="0068602C"/>
    <w:rsid w:val="006864AA"/>
    <w:rsid w:val="00691E9B"/>
    <w:rsid w:val="006927AD"/>
    <w:rsid w:val="00692AB1"/>
    <w:rsid w:val="00693E5D"/>
    <w:rsid w:val="00695B92"/>
    <w:rsid w:val="006A003A"/>
    <w:rsid w:val="006A2778"/>
    <w:rsid w:val="006A4D1A"/>
    <w:rsid w:val="006A6828"/>
    <w:rsid w:val="006A786A"/>
    <w:rsid w:val="006C3278"/>
    <w:rsid w:val="006C3891"/>
    <w:rsid w:val="006C5824"/>
    <w:rsid w:val="006C66D6"/>
    <w:rsid w:val="006C6A4F"/>
    <w:rsid w:val="006C78C7"/>
    <w:rsid w:val="006D288E"/>
    <w:rsid w:val="006D6992"/>
    <w:rsid w:val="006E3166"/>
    <w:rsid w:val="006E4C17"/>
    <w:rsid w:val="006E54A8"/>
    <w:rsid w:val="006E7BDC"/>
    <w:rsid w:val="006F0A88"/>
    <w:rsid w:val="006F16D0"/>
    <w:rsid w:val="006F3F8E"/>
    <w:rsid w:val="006F45D0"/>
    <w:rsid w:val="006F644F"/>
    <w:rsid w:val="006F6EB4"/>
    <w:rsid w:val="006F7175"/>
    <w:rsid w:val="00703153"/>
    <w:rsid w:val="00704F4A"/>
    <w:rsid w:val="007062E4"/>
    <w:rsid w:val="007131AB"/>
    <w:rsid w:val="00713C5F"/>
    <w:rsid w:val="00715B58"/>
    <w:rsid w:val="007176C8"/>
    <w:rsid w:val="00717A8F"/>
    <w:rsid w:val="00720ABB"/>
    <w:rsid w:val="00722269"/>
    <w:rsid w:val="00723220"/>
    <w:rsid w:val="0072389F"/>
    <w:rsid w:val="0072586D"/>
    <w:rsid w:val="00726053"/>
    <w:rsid w:val="0072623B"/>
    <w:rsid w:val="0072689F"/>
    <w:rsid w:val="00726F13"/>
    <w:rsid w:val="00727127"/>
    <w:rsid w:val="00727B61"/>
    <w:rsid w:val="00731B27"/>
    <w:rsid w:val="00736F2D"/>
    <w:rsid w:val="00737EEC"/>
    <w:rsid w:val="007423F3"/>
    <w:rsid w:val="007427EF"/>
    <w:rsid w:val="007429CE"/>
    <w:rsid w:val="007449EB"/>
    <w:rsid w:val="0074673C"/>
    <w:rsid w:val="00752583"/>
    <w:rsid w:val="00752B4F"/>
    <w:rsid w:val="00753A51"/>
    <w:rsid w:val="00760702"/>
    <w:rsid w:val="007616A5"/>
    <w:rsid w:val="00761740"/>
    <w:rsid w:val="00761C19"/>
    <w:rsid w:val="00765EC7"/>
    <w:rsid w:val="00770E76"/>
    <w:rsid w:val="007717B3"/>
    <w:rsid w:val="007720B9"/>
    <w:rsid w:val="0077655C"/>
    <w:rsid w:val="00777834"/>
    <w:rsid w:val="007800AC"/>
    <w:rsid w:val="007804F1"/>
    <w:rsid w:val="00783699"/>
    <w:rsid w:val="00785434"/>
    <w:rsid w:val="00786FB3"/>
    <w:rsid w:val="00790473"/>
    <w:rsid w:val="00791A78"/>
    <w:rsid w:val="0079236D"/>
    <w:rsid w:val="00792596"/>
    <w:rsid w:val="00794A0C"/>
    <w:rsid w:val="007960C0"/>
    <w:rsid w:val="007977DA"/>
    <w:rsid w:val="007A1BFA"/>
    <w:rsid w:val="007A4841"/>
    <w:rsid w:val="007A4A86"/>
    <w:rsid w:val="007A69FB"/>
    <w:rsid w:val="007A6B5B"/>
    <w:rsid w:val="007A7613"/>
    <w:rsid w:val="007B1A24"/>
    <w:rsid w:val="007B24C2"/>
    <w:rsid w:val="007B4066"/>
    <w:rsid w:val="007B4956"/>
    <w:rsid w:val="007B566D"/>
    <w:rsid w:val="007B6406"/>
    <w:rsid w:val="007C03AE"/>
    <w:rsid w:val="007C0F4A"/>
    <w:rsid w:val="007C3674"/>
    <w:rsid w:val="007C404C"/>
    <w:rsid w:val="007C552D"/>
    <w:rsid w:val="007C65E8"/>
    <w:rsid w:val="007C66B2"/>
    <w:rsid w:val="007C68E8"/>
    <w:rsid w:val="007C7AAD"/>
    <w:rsid w:val="007D2697"/>
    <w:rsid w:val="007D2848"/>
    <w:rsid w:val="007D437C"/>
    <w:rsid w:val="007D59DF"/>
    <w:rsid w:val="007D59E5"/>
    <w:rsid w:val="007D5A22"/>
    <w:rsid w:val="007D6D72"/>
    <w:rsid w:val="007D6E86"/>
    <w:rsid w:val="007D7B8C"/>
    <w:rsid w:val="007E098F"/>
    <w:rsid w:val="007E2AE6"/>
    <w:rsid w:val="007F03F8"/>
    <w:rsid w:val="007F1795"/>
    <w:rsid w:val="007F2A0D"/>
    <w:rsid w:val="007F35AF"/>
    <w:rsid w:val="007F695D"/>
    <w:rsid w:val="007F705F"/>
    <w:rsid w:val="008008CC"/>
    <w:rsid w:val="00803677"/>
    <w:rsid w:val="00804AF9"/>
    <w:rsid w:val="00806149"/>
    <w:rsid w:val="00806C58"/>
    <w:rsid w:val="008074A0"/>
    <w:rsid w:val="00811B55"/>
    <w:rsid w:val="008147A9"/>
    <w:rsid w:val="00817BC2"/>
    <w:rsid w:val="00822EC3"/>
    <w:rsid w:val="008233CF"/>
    <w:rsid w:val="0082766E"/>
    <w:rsid w:val="008309FA"/>
    <w:rsid w:val="00831516"/>
    <w:rsid w:val="008347A7"/>
    <w:rsid w:val="0084024A"/>
    <w:rsid w:val="008408D2"/>
    <w:rsid w:val="0084103F"/>
    <w:rsid w:val="00841BA2"/>
    <w:rsid w:val="00841D6D"/>
    <w:rsid w:val="00844901"/>
    <w:rsid w:val="008457D0"/>
    <w:rsid w:val="00846734"/>
    <w:rsid w:val="00847363"/>
    <w:rsid w:val="0084793A"/>
    <w:rsid w:val="00847FD3"/>
    <w:rsid w:val="0085194F"/>
    <w:rsid w:val="00852945"/>
    <w:rsid w:val="0085525A"/>
    <w:rsid w:val="00856E1C"/>
    <w:rsid w:val="008605D4"/>
    <w:rsid w:val="00861241"/>
    <w:rsid w:val="00862D6D"/>
    <w:rsid w:val="00864CD5"/>
    <w:rsid w:val="008653B3"/>
    <w:rsid w:val="0086782C"/>
    <w:rsid w:val="00871A66"/>
    <w:rsid w:val="00872DDB"/>
    <w:rsid w:val="00872FE7"/>
    <w:rsid w:val="00875844"/>
    <w:rsid w:val="00885D7D"/>
    <w:rsid w:val="00887015"/>
    <w:rsid w:val="00887F30"/>
    <w:rsid w:val="00891627"/>
    <w:rsid w:val="0089174D"/>
    <w:rsid w:val="008918C3"/>
    <w:rsid w:val="00893331"/>
    <w:rsid w:val="00896075"/>
    <w:rsid w:val="008965B6"/>
    <w:rsid w:val="008965B8"/>
    <w:rsid w:val="00897520"/>
    <w:rsid w:val="00897533"/>
    <w:rsid w:val="008A1B04"/>
    <w:rsid w:val="008A2C9D"/>
    <w:rsid w:val="008A3E89"/>
    <w:rsid w:val="008A552C"/>
    <w:rsid w:val="008A68C1"/>
    <w:rsid w:val="008A76C0"/>
    <w:rsid w:val="008B348F"/>
    <w:rsid w:val="008B3F9B"/>
    <w:rsid w:val="008B4BF7"/>
    <w:rsid w:val="008C02D8"/>
    <w:rsid w:val="008C18BD"/>
    <w:rsid w:val="008C42EC"/>
    <w:rsid w:val="008C4E20"/>
    <w:rsid w:val="008C5379"/>
    <w:rsid w:val="008D033B"/>
    <w:rsid w:val="008D2732"/>
    <w:rsid w:val="008D5203"/>
    <w:rsid w:val="008D6F51"/>
    <w:rsid w:val="008D7B27"/>
    <w:rsid w:val="008E04D0"/>
    <w:rsid w:val="008E07D5"/>
    <w:rsid w:val="008E0A49"/>
    <w:rsid w:val="008E1164"/>
    <w:rsid w:val="008E1A54"/>
    <w:rsid w:val="008E5717"/>
    <w:rsid w:val="008E63D6"/>
    <w:rsid w:val="008E722A"/>
    <w:rsid w:val="008E76BB"/>
    <w:rsid w:val="008F3E7C"/>
    <w:rsid w:val="008F3E99"/>
    <w:rsid w:val="008F4385"/>
    <w:rsid w:val="008F6200"/>
    <w:rsid w:val="008F7C81"/>
    <w:rsid w:val="008F7E93"/>
    <w:rsid w:val="00903926"/>
    <w:rsid w:val="00903CA6"/>
    <w:rsid w:val="009044F8"/>
    <w:rsid w:val="0090615C"/>
    <w:rsid w:val="00907977"/>
    <w:rsid w:val="009100B7"/>
    <w:rsid w:val="00911572"/>
    <w:rsid w:val="009118CA"/>
    <w:rsid w:val="00911D9F"/>
    <w:rsid w:val="00913473"/>
    <w:rsid w:val="0091788B"/>
    <w:rsid w:val="00920282"/>
    <w:rsid w:val="009215A6"/>
    <w:rsid w:val="00922FC7"/>
    <w:rsid w:val="009259A4"/>
    <w:rsid w:val="00925B32"/>
    <w:rsid w:val="00932E6D"/>
    <w:rsid w:val="009332FE"/>
    <w:rsid w:val="00933A75"/>
    <w:rsid w:val="00933F89"/>
    <w:rsid w:val="0093684A"/>
    <w:rsid w:val="00937370"/>
    <w:rsid w:val="00940EFC"/>
    <w:rsid w:val="009410CE"/>
    <w:rsid w:val="009418BC"/>
    <w:rsid w:val="009433E3"/>
    <w:rsid w:val="00944361"/>
    <w:rsid w:val="00944C91"/>
    <w:rsid w:val="00951D88"/>
    <w:rsid w:val="009529DC"/>
    <w:rsid w:val="00953366"/>
    <w:rsid w:val="00955133"/>
    <w:rsid w:val="00955786"/>
    <w:rsid w:val="00956579"/>
    <w:rsid w:val="00956EA4"/>
    <w:rsid w:val="00957E68"/>
    <w:rsid w:val="00957E78"/>
    <w:rsid w:val="00962845"/>
    <w:rsid w:val="00963DFE"/>
    <w:rsid w:val="0096404F"/>
    <w:rsid w:val="00964FAE"/>
    <w:rsid w:val="00967136"/>
    <w:rsid w:val="00970BE5"/>
    <w:rsid w:val="00970DD9"/>
    <w:rsid w:val="00972F29"/>
    <w:rsid w:val="00972F3F"/>
    <w:rsid w:val="009741FB"/>
    <w:rsid w:val="009742CC"/>
    <w:rsid w:val="00974A0F"/>
    <w:rsid w:val="00975CD1"/>
    <w:rsid w:val="0097697C"/>
    <w:rsid w:val="00977456"/>
    <w:rsid w:val="00980C84"/>
    <w:rsid w:val="009822D1"/>
    <w:rsid w:val="00983905"/>
    <w:rsid w:val="0098422C"/>
    <w:rsid w:val="00990A3D"/>
    <w:rsid w:val="00990DE5"/>
    <w:rsid w:val="0099356D"/>
    <w:rsid w:val="00993FF4"/>
    <w:rsid w:val="00994310"/>
    <w:rsid w:val="009952A9"/>
    <w:rsid w:val="00996672"/>
    <w:rsid w:val="009A4172"/>
    <w:rsid w:val="009A4226"/>
    <w:rsid w:val="009A55A8"/>
    <w:rsid w:val="009A5E61"/>
    <w:rsid w:val="009A61B2"/>
    <w:rsid w:val="009B2BC8"/>
    <w:rsid w:val="009B3BB4"/>
    <w:rsid w:val="009B63C1"/>
    <w:rsid w:val="009C01E7"/>
    <w:rsid w:val="009C0320"/>
    <w:rsid w:val="009C5C81"/>
    <w:rsid w:val="009C67BA"/>
    <w:rsid w:val="009C6CC8"/>
    <w:rsid w:val="009C7ADE"/>
    <w:rsid w:val="009D05A8"/>
    <w:rsid w:val="009D06EE"/>
    <w:rsid w:val="009D1162"/>
    <w:rsid w:val="009D41BF"/>
    <w:rsid w:val="009D5A40"/>
    <w:rsid w:val="009D6EB9"/>
    <w:rsid w:val="009D72BA"/>
    <w:rsid w:val="009D7F68"/>
    <w:rsid w:val="009E0B48"/>
    <w:rsid w:val="009E0DF1"/>
    <w:rsid w:val="009E150E"/>
    <w:rsid w:val="009E2443"/>
    <w:rsid w:val="009E5CA7"/>
    <w:rsid w:val="009F00F1"/>
    <w:rsid w:val="009F0635"/>
    <w:rsid w:val="009F09DB"/>
    <w:rsid w:val="009F12C9"/>
    <w:rsid w:val="009F1519"/>
    <w:rsid w:val="009F6FF8"/>
    <w:rsid w:val="009F757C"/>
    <w:rsid w:val="009F7AEE"/>
    <w:rsid w:val="00A004D3"/>
    <w:rsid w:val="00A01964"/>
    <w:rsid w:val="00A11D9A"/>
    <w:rsid w:val="00A12728"/>
    <w:rsid w:val="00A13AFD"/>
    <w:rsid w:val="00A16092"/>
    <w:rsid w:val="00A16A9D"/>
    <w:rsid w:val="00A16E38"/>
    <w:rsid w:val="00A20719"/>
    <w:rsid w:val="00A21DEB"/>
    <w:rsid w:val="00A24DC4"/>
    <w:rsid w:val="00A24DF6"/>
    <w:rsid w:val="00A26E14"/>
    <w:rsid w:val="00A271D4"/>
    <w:rsid w:val="00A27BB2"/>
    <w:rsid w:val="00A32907"/>
    <w:rsid w:val="00A376C5"/>
    <w:rsid w:val="00A3789C"/>
    <w:rsid w:val="00A43B26"/>
    <w:rsid w:val="00A43F93"/>
    <w:rsid w:val="00A45C0D"/>
    <w:rsid w:val="00A52BBB"/>
    <w:rsid w:val="00A53448"/>
    <w:rsid w:val="00A549FF"/>
    <w:rsid w:val="00A54B81"/>
    <w:rsid w:val="00A57E11"/>
    <w:rsid w:val="00A61F60"/>
    <w:rsid w:val="00A62B6A"/>
    <w:rsid w:val="00A636B2"/>
    <w:rsid w:val="00A6609C"/>
    <w:rsid w:val="00A70A92"/>
    <w:rsid w:val="00A712CD"/>
    <w:rsid w:val="00A721FE"/>
    <w:rsid w:val="00A75097"/>
    <w:rsid w:val="00A756C5"/>
    <w:rsid w:val="00A77C0B"/>
    <w:rsid w:val="00A77E26"/>
    <w:rsid w:val="00A825FC"/>
    <w:rsid w:val="00A829A0"/>
    <w:rsid w:val="00A84281"/>
    <w:rsid w:val="00A86A88"/>
    <w:rsid w:val="00A8772B"/>
    <w:rsid w:val="00A877B4"/>
    <w:rsid w:val="00A95B96"/>
    <w:rsid w:val="00A97D7E"/>
    <w:rsid w:val="00AA0B78"/>
    <w:rsid w:val="00AA2F7C"/>
    <w:rsid w:val="00AA3CB3"/>
    <w:rsid w:val="00AA736F"/>
    <w:rsid w:val="00AB158D"/>
    <w:rsid w:val="00AB17BF"/>
    <w:rsid w:val="00AC0841"/>
    <w:rsid w:val="00AC1E97"/>
    <w:rsid w:val="00AC2EA2"/>
    <w:rsid w:val="00AC3C91"/>
    <w:rsid w:val="00AC58A3"/>
    <w:rsid w:val="00AD1F04"/>
    <w:rsid w:val="00AD3FB7"/>
    <w:rsid w:val="00AD4F72"/>
    <w:rsid w:val="00AD557B"/>
    <w:rsid w:val="00AD566F"/>
    <w:rsid w:val="00AD71C7"/>
    <w:rsid w:val="00AE414E"/>
    <w:rsid w:val="00AE4E66"/>
    <w:rsid w:val="00AE5704"/>
    <w:rsid w:val="00AE7926"/>
    <w:rsid w:val="00AF07B1"/>
    <w:rsid w:val="00AF243E"/>
    <w:rsid w:val="00AF2EAF"/>
    <w:rsid w:val="00AF36BF"/>
    <w:rsid w:val="00AF3AD1"/>
    <w:rsid w:val="00AF56C0"/>
    <w:rsid w:val="00B00693"/>
    <w:rsid w:val="00B0445C"/>
    <w:rsid w:val="00B05AA3"/>
    <w:rsid w:val="00B10B16"/>
    <w:rsid w:val="00B131CD"/>
    <w:rsid w:val="00B13451"/>
    <w:rsid w:val="00B14B1D"/>
    <w:rsid w:val="00B1558D"/>
    <w:rsid w:val="00B16F70"/>
    <w:rsid w:val="00B225BB"/>
    <w:rsid w:val="00B2301F"/>
    <w:rsid w:val="00B27513"/>
    <w:rsid w:val="00B27C40"/>
    <w:rsid w:val="00B3020B"/>
    <w:rsid w:val="00B32334"/>
    <w:rsid w:val="00B33445"/>
    <w:rsid w:val="00B35FBE"/>
    <w:rsid w:val="00B36F63"/>
    <w:rsid w:val="00B41C3F"/>
    <w:rsid w:val="00B43373"/>
    <w:rsid w:val="00B435BA"/>
    <w:rsid w:val="00B44573"/>
    <w:rsid w:val="00B44970"/>
    <w:rsid w:val="00B454F7"/>
    <w:rsid w:val="00B4650A"/>
    <w:rsid w:val="00B50B09"/>
    <w:rsid w:val="00B50F9C"/>
    <w:rsid w:val="00B52798"/>
    <w:rsid w:val="00B54358"/>
    <w:rsid w:val="00B57652"/>
    <w:rsid w:val="00B62CE6"/>
    <w:rsid w:val="00B6501F"/>
    <w:rsid w:val="00B67780"/>
    <w:rsid w:val="00B67C55"/>
    <w:rsid w:val="00B704EF"/>
    <w:rsid w:val="00B70CB2"/>
    <w:rsid w:val="00B724EF"/>
    <w:rsid w:val="00B72E86"/>
    <w:rsid w:val="00B738FD"/>
    <w:rsid w:val="00B74F07"/>
    <w:rsid w:val="00B75A86"/>
    <w:rsid w:val="00B81C7E"/>
    <w:rsid w:val="00B8408A"/>
    <w:rsid w:val="00B84D50"/>
    <w:rsid w:val="00B85683"/>
    <w:rsid w:val="00B94998"/>
    <w:rsid w:val="00B949F6"/>
    <w:rsid w:val="00B972BF"/>
    <w:rsid w:val="00B977D0"/>
    <w:rsid w:val="00BA1626"/>
    <w:rsid w:val="00BA2ED3"/>
    <w:rsid w:val="00BA3020"/>
    <w:rsid w:val="00BA397F"/>
    <w:rsid w:val="00BA4776"/>
    <w:rsid w:val="00BA4EF3"/>
    <w:rsid w:val="00BA6AAB"/>
    <w:rsid w:val="00BB0022"/>
    <w:rsid w:val="00BB003A"/>
    <w:rsid w:val="00BB2F34"/>
    <w:rsid w:val="00BB3057"/>
    <w:rsid w:val="00BB3B4B"/>
    <w:rsid w:val="00BB412F"/>
    <w:rsid w:val="00BB4FA1"/>
    <w:rsid w:val="00BB588C"/>
    <w:rsid w:val="00BB715E"/>
    <w:rsid w:val="00BC00D6"/>
    <w:rsid w:val="00BC193C"/>
    <w:rsid w:val="00BC1E3D"/>
    <w:rsid w:val="00BC3800"/>
    <w:rsid w:val="00BC7206"/>
    <w:rsid w:val="00BD1477"/>
    <w:rsid w:val="00BD336A"/>
    <w:rsid w:val="00BD572C"/>
    <w:rsid w:val="00BD735F"/>
    <w:rsid w:val="00BD7ED8"/>
    <w:rsid w:val="00BD7F80"/>
    <w:rsid w:val="00BE19DA"/>
    <w:rsid w:val="00BE23CE"/>
    <w:rsid w:val="00BE27C3"/>
    <w:rsid w:val="00BE393C"/>
    <w:rsid w:val="00BE513C"/>
    <w:rsid w:val="00BF124A"/>
    <w:rsid w:val="00BF221E"/>
    <w:rsid w:val="00BF5B44"/>
    <w:rsid w:val="00BF6990"/>
    <w:rsid w:val="00C0140D"/>
    <w:rsid w:val="00C02948"/>
    <w:rsid w:val="00C03B5A"/>
    <w:rsid w:val="00C05332"/>
    <w:rsid w:val="00C070A0"/>
    <w:rsid w:val="00C104D9"/>
    <w:rsid w:val="00C12CA0"/>
    <w:rsid w:val="00C1375D"/>
    <w:rsid w:val="00C1656E"/>
    <w:rsid w:val="00C16CD7"/>
    <w:rsid w:val="00C21DD7"/>
    <w:rsid w:val="00C2348A"/>
    <w:rsid w:val="00C24B49"/>
    <w:rsid w:val="00C24BB2"/>
    <w:rsid w:val="00C253D2"/>
    <w:rsid w:val="00C26DDC"/>
    <w:rsid w:val="00C30B8F"/>
    <w:rsid w:val="00C327E6"/>
    <w:rsid w:val="00C33408"/>
    <w:rsid w:val="00C341D9"/>
    <w:rsid w:val="00C37865"/>
    <w:rsid w:val="00C40A26"/>
    <w:rsid w:val="00C4185C"/>
    <w:rsid w:val="00C42823"/>
    <w:rsid w:val="00C44745"/>
    <w:rsid w:val="00C44954"/>
    <w:rsid w:val="00C516BE"/>
    <w:rsid w:val="00C53334"/>
    <w:rsid w:val="00C56ADB"/>
    <w:rsid w:val="00C60123"/>
    <w:rsid w:val="00C624D6"/>
    <w:rsid w:val="00C62AFB"/>
    <w:rsid w:val="00C63CA5"/>
    <w:rsid w:val="00C66896"/>
    <w:rsid w:val="00C704A7"/>
    <w:rsid w:val="00C7228D"/>
    <w:rsid w:val="00C7562F"/>
    <w:rsid w:val="00C825F5"/>
    <w:rsid w:val="00C83B96"/>
    <w:rsid w:val="00C84E50"/>
    <w:rsid w:val="00C85C16"/>
    <w:rsid w:val="00C94568"/>
    <w:rsid w:val="00CA3583"/>
    <w:rsid w:val="00CA5C51"/>
    <w:rsid w:val="00CA69D3"/>
    <w:rsid w:val="00CA7E7A"/>
    <w:rsid w:val="00CA7F3E"/>
    <w:rsid w:val="00CB0E0F"/>
    <w:rsid w:val="00CB215B"/>
    <w:rsid w:val="00CB61FC"/>
    <w:rsid w:val="00CB652A"/>
    <w:rsid w:val="00CB6E6E"/>
    <w:rsid w:val="00CB74C3"/>
    <w:rsid w:val="00CC1BB4"/>
    <w:rsid w:val="00CC23B8"/>
    <w:rsid w:val="00CC3949"/>
    <w:rsid w:val="00CC3964"/>
    <w:rsid w:val="00CD1BC2"/>
    <w:rsid w:val="00CD4A3F"/>
    <w:rsid w:val="00CD517A"/>
    <w:rsid w:val="00CD517B"/>
    <w:rsid w:val="00CD611F"/>
    <w:rsid w:val="00CD6390"/>
    <w:rsid w:val="00CD6403"/>
    <w:rsid w:val="00CD79C9"/>
    <w:rsid w:val="00CD7B1F"/>
    <w:rsid w:val="00CE0294"/>
    <w:rsid w:val="00CE6F5E"/>
    <w:rsid w:val="00CF0A57"/>
    <w:rsid w:val="00CF13E9"/>
    <w:rsid w:val="00CF20F2"/>
    <w:rsid w:val="00CF2ED0"/>
    <w:rsid w:val="00CF35DE"/>
    <w:rsid w:val="00CF3C55"/>
    <w:rsid w:val="00CF647E"/>
    <w:rsid w:val="00D00DBE"/>
    <w:rsid w:val="00D032A4"/>
    <w:rsid w:val="00D03BD6"/>
    <w:rsid w:val="00D05951"/>
    <w:rsid w:val="00D06CEB"/>
    <w:rsid w:val="00D079BE"/>
    <w:rsid w:val="00D16EBC"/>
    <w:rsid w:val="00D23286"/>
    <w:rsid w:val="00D26908"/>
    <w:rsid w:val="00D35CF7"/>
    <w:rsid w:val="00D41F7E"/>
    <w:rsid w:val="00D43655"/>
    <w:rsid w:val="00D43999"/>
    <w:rsid w:val="00D45CFB"/>
    <w:rsid w:val="00D510D5"/>
    <w:rsid w:val="00D54B2F"/>
    <w:rsid w:val="00D5579E"/>
    <w:rsid w:val="00D57531"/>
    <w:rsid w:val="00D61581"/>
    <w:rsid w:val="00D6226F"/>
    <w:rsid w:val="00D6395E"/>
    <w:rsid w:val="00D63EB8"/>
    <w:rsid w:val="00D6521D"/>
    <w:rsid w:val="00D668EA"/>
    <w:rsid w:val="00D67B13"/>
    <w:rsid w:val="00D73C62"/>
    <w:rsid w:val="00D741C1"/>
    <w:rsid w:val="00D74FF2"/>
    <w:rsid w:val="00D75D68"/>
    <w:rsid w:val="00D76995"/>
    <w:rsid w:val="00D80ED0"/>
    <w:rsid w:val="00D82361"/>
    <w:rsid w:val="00D83655"/>
    <w:rsid w:val="00D913AE"/>
    <w:rsid w:val="00D956EC"/>
    <w:rsid w:val="00D97B65"/>
    <w:rsid w:val="00DA0A94"/>
    <w:rsid w:val="00DA0D5E"/>
    <w:rsid w:val="00DA117E"/>
    <w:rsid w:val="00DA3253"/>
    <w:rsid w:val="00DA3E4F"/>
    <w:rsid w:val="00DA4173"/>
    <w:rsid w:val="00DB0860"/>
    <w:rsid w:val="00DB0C21"/>
    <w:rsid w:val="00DB16FB"/>
    <w:rsid w:val="00DB3617"/>
    <w:rsid w:val="00DB4E18"/>
    <w:rsid w:val="00DB6976"/>
    <w:rsid w:val="00DB6E86"/>
    <w:rsid w:val="00DC4859"/>
    <w:rsid w:val="00DC5A03"/>
    <w:rsid w:val="00DC5DCE"/>
    <w:rsid w:val="00DC6212"/>
    <w:rsid w:val="00DC656A"/>
    <w:rsid w:val="00DD098B"/>
    <w:rsid w:val="00DD2373"/>
    <w:rsid w:val="00DD2392"/>
    <w:rsid w:val="00DD2D2C"/>
    <w:rsid w:val="00DD35C4"/>
    <w:rsid w:val="00DD3C24"/>
    <w:rsid w:val="00DD6DFB"/>
    <w:rsid w:val="00DD7070"/>
    <w:rsid w:val="00DE13E2"/>
    <w:rsid w:val="00DE25A6"/>
    <w:rsid w:val="00DF3600"/>
    <w:rsid w:val="00DF4D50"/>
    <w:rsid w:val="00DF68D9"/>
    <w:rsid w:val="00E00209"/>
    <w:rsid w:val="00E01A41"/>
    <w:rsid w:val="00E032D5"/>
    <w:rsid w:val="00E06547"/>
    <w:rsid w:val="00E112D9"/>
    <w:rsid w:val="00E11C6F"/>
    <w:rsid w:val="00E11E1C"/>
    <w:rsid w:val="00E131E3"/>
    <w:rsid w:val="00E13A49"/>
    <w:rsid w:val="00E14DDF"/>
    <w:rsid w:val="00E16607"/>
    <w:rsid w:val="00E2120A"/>
    <w:rsid w:val="00E21DAC"/>
    <w:rsid w:val="00E27694"/>
    <w:rsid w:val="00E32509"/>
    <w:rsid w:val="00E33C2C"/>
    <w:rsid w:val="00E37352"/>
    <w:rsid w:val="00E37870"/>
    <w:rsid w:val="00E42D73"/>
    <w:rsid w:val="00E437D8"/>
    <w:rsid w:val="00E455D3"/>
    <w:rsid w:val="00E468F7"/>
    <w:rsid w:val="00E46922"/>
    <w:rsid w:val="00E50BA1"/>
    <w:rsid w:val="00E5219E"/>
    <w:rsid w:val="00E52419"/>
    <w:rsid w:val="00E53044"/>
    <w:rsid w:val="00E556D5"/>
    <w:rsid w:val="00E5640A"/>
    <w:rsid w:val="00E57F08"/>
    <w:rsid w:val="00E60341"/>
    <w:rsid w:val="00E62F8F"/>
    <w:rsid w:val="00E64D66"/>
    <w:rsid w:val="00E65258"/>
    <w:rsid w:val="00E66558"/>
    <w:rsid w:val="00E67A91"/>
    <w:rsid w:val="00E701A3"/>
    <w:rsid w:val="00E718BD"/>
    <w:rsid w:val="00E71FE8"/>
    <w:rsid w:val="00E753B1"/>
    <w:rsid w:val="00E75414"/>
    <w:rsid w:val="00E774C0"/>
    <w:rsid w:val="00E86488"/>
    <w:rsid w:val="00E867E6"/>
    <w:rsid w:val="00E872F1"/>
    <w:rsid w:val="00E9071E"/>
    <w:rsid w:val="00E94EE1"/>
    <w:rsid w:val="00E97B3C"/>
    <w:rsid w:val="00E97B69"/>
    <w:rsid w:val="00EA2C0F"/>
    <w:rsid w:val="00EA3366"/>
    <w:rsid w:val="00EA3A95"/>
    <w:rsid w:val="00EA4714"/>
    <w:rsid w:val="00EA50CE"/>
    <w:rsid w:val="00EA721A"/>
    <w:rsid w:val="00EB4FD9"/>
    <w:rsid w:val="00EC299E"/>
    <w:rsid w:val="00EC37C8"/>
    <w:rsid w:val="00EC39A0"/>
    <w:rsid w:val="00EC4CB0"/>
    <w:rsid w:val="00EC7F4D"/>
    <w:rsid w:val="00ED10FD"/>
    <w:rsid w:val="00ED2281"/>
    <w:rsid w:val="00ED3CD0"/>
    <w:rsid w:val="00ED64AB"/>
    <w:rsid w:val="00EE0582"/>
    <w:rsid w:val="00EE0F82"/>
    <w:rsid w:val="00EE237B"/>
    <w:rsid w:val="00EF41A7"/>
    <w:rsid w:val="00EF62A0"/>
    <w:rsid w:val="00EF6CFF"/>
    <w:rsid w:val="00F02763"/>
    <w:rsid w:val="00F05A41"/>
    <w:rsid w:val="00F05C54"/>
    <w:rsid w:val="00F060DA"/>
    <w:rsid w:val="00F06B2B"/>
    <w:rsid w:val="00F078CC"/>
    <w:rsid w:val="00F137FC"/>
    <w:rsid w:val="00F17BE7"/>
    <w:rsid w:val="00F235E1"/>
    <w:rsid w:val="00F23B24"/>
    <w:rsid w:val="00F244C0"/>
    <w:rsid w:val="00F24F92"/>
    <w:rsid w:val="00F2677E"/>
    <w:rsid w:val="00F30836"/>
    <w:rsid w:val="00F32C1E"/>
    <w:rsid w:val="00F33FF0"/>
    <w:rsid w:val="00F3597D"/>
    <w:rsid w:val="00F37E48"/>
    <w:rsid w:val="00F421B7"/>
    <w:rsid w:val="00F43AAD"/>
    <w:rsid w:val="00F468EC"/>
    <w:rsid w:val="00F510B8"/>
    <w:rsid w:val="00F5264D"/>
    <w:rsid w:val="00F5526E"/>
    <w:rsid w:val="00F56005"/>
    <w:rsid w:val="00F56234"/>
    <w:rsid w:val="00F65047"/>
    <w:rsid w:val="00F65F8F"/>
    <w:rsid w:val="00F67902"/>
    <w:rsid w:val="00F7084C"/>
    <w:rsid w:val="00F7283F"/>
    <w:rsid w:val="00F8017A"/>
    <w:rsid w:val="00F802AF"/>
    <w:rsid w:val="00F80D3A"/>
    <w:rsid w:val="00F82045"/>
    <w:rsid w:val="00F84C91"/>
    <w:rsid w:val="00F86E5F"/>
    <w:rsid w:val="00F8744F"/>
    <w:rsid w:val="00F916FC"/>
    <w:rsid w:val="00F92648"/>
    <w:rsid w:val="00F93D10"/>
    <w:rsid w:val="00F94BAD"/>
    <w:rsid w:val="00F974C4"/>
    <w:rsid w:val="00F97A90"/>
    <w:rsid w:val="00FA0675"/>
    <w:rsid w:val="00FA180C"/>
    <w:rsid w:val="00FA1E2A"/>
    <w:rsid w:val="00FA44D0"/>
    <w:rsid w:val="00FA48BE"/>
    <w:rsid w:val="00FA6081"/>
    <w:rsid w:val="00FA73C7"/>
    <w:rsid w:val="00FB3C82"/>
    <w:rsid w:val="00FB741E"/>
    <w:rsid w:val="00FC147C"/>
    <w:rsid w:val="00FC4D64"/>
    <w:rsid w:val="00FC4D67"/>
    <w:rsid w:val="00FC5804"/>
    <w:rsid w:val="00FD2037"/>
    <w:rsid w:val="00FD24C3"/>
    <w:rsid w:val="00FD2E37"/>
    <w:rsid w:val="00FD553E"/>
    <w:rsid w:val="00FD70A9"/>
    <w:rsid w:val="00FD7279"/>
    <w:rsid w:val="00FE15BC"/>
    <w:rsid w:val="00FE161A"/>
    <w:rsid w:val="00FE1ECB"/>
    <w:rsid w:val="00FE4571"/>
    <w:rsid w:val="00FE51B0"/>
    <w:rsid w:val="00FE5C88"/>
    <w:rsid w:val="00FE5C98"/>
    <w:rsid w:val="00FF084F"/>
    <w:rsid w:val="00FF1BBC"/>
    <w:rsid w:val="00FF290F"/>
    <w:rsid w:val="00FF5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BD147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unhideWhenUsed/>
    <w:rsid w:val="004C66E4"/>
    <w:pPr>
      <w:jc w:val="left"/>
    </w:pPr>
  </w:style>
  <w:style w:type="character" w:customStyle="1" w:styleId="ab">
    <w:name w:val="批注文字 字符"/>
    <w:basedOn w:val="a0"/>
    <w:link w:val="aa"/>
    <w:uiPriority w:val="99"/>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styleId="af3">
    <w:name w:val="Intense Emphasis"/>
    <w:basedOn w:val="a0"/>
    <w:uiPriority w:val="21"/>
    <w:qFormat/>
    <w:rsid w:val="00005BFD"/>
    <w:rPr>
      <w:i/>
      <w:iCs/>
      <w:color w:val="5B9BD5" w:themeColor="accent1"/>
    </w:rPr>
  </w:style>
  <w:style w:type="character" w:styleId="af4">
    <w:name w:val="Unresolved Mention"/>
    <w:basedOn w:val="a0"/>
    <w:uiPriority w:val="99"/>
    <w:semiHidden/>
    <w:unhideWhenUsed/>
    <w:rsid w:val="00B14B1D"/>
    <w:rPr>
      <w:color w:val="605E5C"/>
      <w:shd w:val="clear" w:color="auto" w:fill="E1DFDD"/>
    </w:rPr>
  </w:style>
  <w:style w:type="character" w:customStyle="1" w:styleId="fontstyle21">
    <w:name w:val="fontstyle21"/>
    <w:basedOn w:val="a0"/>
    <w:rsid w:val="009E150E"/>
    <w:rPr>
      <w:rFonts w:ascii="TimesNewRoman" w:eastAsia="TimesNewRoman" w:hAnsi="TimesNewRoman" w:hint="eastAsia"/>
      <w:b w:val="0"/>
      <w:bCs w:val="0"/>
      <w:i w:val="0"/>
      <w:iCs w:val="0"/>
      <w:color w:val="000000"/>
      <w:sz w:val="20"/>
      <w:szCs w:val="20"/>
    </w:rPr>
  </w:style>
  <w:style w:type="character" w:styleId="af5">
    <w:name w:val="Strong"/>
    <w:basedOn w:val="a0"/>
    <w:uiPriority w:val="22"/>
    <w:qFormat/>
    <w:rsid w:val="00BD1477"/>
    <w:rPr>
      <w:b/>
      <w:bCs/>
    </w:rPr>
  </w:style>
  <w:style w:type="paragraph" w:styleId="af6">
    <w:name w:val="Subtitle"/>
    <w:basedOn w:val="a"/>
    <w:next w:val="a"/>
    <w:link w:val="af7"/>
    <w:uiPriority w:val="11"/>
    <w:qFormat/>
    <w:rsid w:val="00BD1477"/>
    <w:pPr>
      <w:spacing w:before="240" w:after="60" w:line="312" w:lineRule="auto"/>
      <w:jc w:val="center"/>
      <w:outlineLvl w:val="1"/>
    </w:pPr>
    <w:rPr>
      <w:b/>
      <w:bCs/>
      <w:kern w:val="28"/>
      <w:sz w:val="32"/>
      <w:szCs w:val="32"/>
    </w:rPr>
  </w:style>
  <w:style w:type="character" w:customStyle="1" w:styleId="af7">
    <w:name w:val="副标题 字符"/>
    <w:basedOn w:val="a0"/>
    <w:link w:val="af6"/>
    <w:uiPriority w:val="11"/>
    <w:rsid w:val="00BD1477"/>
    <w:rPr>
      <w:b/>
      <w:bCs/>
      <w:kern w:val="28"/>
      <w:sz w:val="32"/>
      <w:szCs w:val="32"/>
    </w:rPr>
  </w:style>
  <w:style w:type="paragraph" w:styleId="af8">
    <w:name w:val="Title"/>
    <w:basedOn w:val="a"/>
    <w:next w:val="a"/>
    <w:link w:val="af9"/>
    <w:uiPriority w:val="10"/>
    <w:qFormat/>
    <w:rsid w:val="00BD1477"/>
    <w:pPr>
      <w:spacing w:before="240" w:after="60"/>
      <w:jc w:val="center"/>
      <w:outlineLvl w:val="0"/>
    </w:pPr>
    <w:rPr>
      <w:rFonts w:asciiTheme="majorHAnsi" w:eastAsiaTheme="majorEastAsia" w:hAnsiTheme="majorHAnsi" w:cstheme="majorBidi"/>
      <w:b/>
      <w:bCs/>
      <w:sz w:val="32"/>
      <w:szCs w:val="32"/>
    </w:rPr>
  </w:style>
  <w:style w:type="character" w:customStyle="1" w:styleId="af9">
    <w:name w:val="标题 字符"/>
    <w:basedOn w:val="a0"/>
    <w:link w:val="af8"/>
    <w:uiPriority w:val="10"/>
    <w:rsid w:val="00BD1477"/>
    <w:rPr>
      <w:rFonts w:asciiTheme="majorHAnsi" w:eastAsiaTheme="majorEastAsia" w:hAnsiTheme="majorHAnsi" w:cstheme="majorBidi"/>
      <w:b/>
      <w:bCs/>
      <w:sz w:val="32"/>
      <w:szCs w:val="32"/>
    </w:rPr>
  </w:style>
  <w:style w:type="character" w:customStyle="1" w:styleId="50">
    <w:name w:val="标题 5 字符"/>
    <w:basedOn w:val="a0"/>
    <w:link w:val="5"/>
    <w:uiPriority w:val="9"/>
    <w:rsid w:val="00BD1477"/>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4035">
      <w:bodyDiv w:val="1"/>
      <w:marLeft w:val="0"/>
      <w:marRight w:val="0"/>
      <w:marTop w:val="0"/>
      <w:marBottom w:val="0"/>
      <w:divBdr>
        <w:top w:val="none" w:sz="0" w:space="0" w:color="auto"/>
        <w:left w:val="none" w:sz="0" w:space="0" w:color="auto"/>
        <w:bottom w:val="none" w:sz="0" w:space="0" w:color="auto"/>
        <w:right w:val="none" w:sz="0" w:space="0" w:color="auto"/>
      </w:divBdr>
      <w:divsChild>
        <w:div w:id="1753430441">
          <w:marLeft w:val="0"/>
          <w:marRight w:val="0"/>
          <w:marTop w:val="120"/>
          <w:marBottom w:val="0"/>
          <w:divBdr>
            <w:top w:val="none" w:sz="0" w:space="0" w:color="auto"/>
            <w:left w:val="none" w:sz="0" w:space="0" w:color="auto"/>
            <w:bottom w:val="none" w:sz="0" w:space="0" w:color="auto"/>
            <w:right w:val="none" w:sz="0" w:space="0" w:color="auto"/>
          </w:divBdr>
        </w:div>
      </w:divsChild>
    </w:div>
    <w:div w:id="604770868">
      <w:bodyDiv w:val="1"/>
      <w:marLeft w:val="0"/>
      <w:marRight w:val="0"/>
      <w:marTop w:val="0"/>
      <w:marBottom w:val="0"/>
      <w:divBdr>
        <w:top w:val="none" w:sz="0" w:space="0" w:color="auto"/>
        <w:left w:val="none" w:sz="0" w:space="0" w:color="auto"/>
        <w:bottom w:val="none" w:sz="0" w:space="0" w:color="auto"/>
        <w:right w:val="none" w:sz="0" w:space="0" w:color="auto"/>
      </w:divBdr>
    </w:div>
    <w:div w:id="934167342">
      <w:bodyDiv w:val="1"/>
      <w:marLeft w:val="0"/>
      <w:marRight w:val="0"/>
      <w:marTop w:val="0"/>
      <w:marBottom w:val="0"/>
      <w:divBdr>
        <w:top w:val="none" w:sz="0" w:space="0" w:color="auto"/>
        <w:left w:val="none" w:sz="0" w:space="0" w:color="auto"/>
        <w:bottom w:val="none" w:sz="0" w:space="0" w:color="auto"/>
        <w:right w:val="none" w:sz="0" w:space="0" w:color="auto"/>
      </w:divBdr>
    </w:div>
    <w:div w:id="1018192731">
      <w:bodyDiv w:val="1"/>
      <w:marLeft w:val="0"/>
      <w:marRight w:val="0"/>
      <w:marTop w:val="0"/>
      <w:marBottom w:val="0"/>
      <w:divBdr>
        <w:top w:val="none" w:sz="0" w:space="0" w:color="auto"/>
        <w:left w:val="none" w:sz="0" w:space="0" w:color="auto"/>
        <w:bottom w:val="none" w:sz="0" w:space="0" w:color="auto"/>
        <w:right w:val="none" w:sz="0" w:space="0" w:color="auto"/>
      </w:divBdr>
    </w:div>
    <w:div w:id="1040789647">
      <w:bodyDiv w:val="1"/>
      <w:marLeft w:val="0"/>
      <w:marRight w:val="0"/>
      <w:marTop w:val="0"/>
      <w:marBottom w:val="0"/>
      <w:divBdr>
        <w:top w:val="none" w:sz="0" w:space="0" w:color="auto"/>
        <w:left w:val="none" w:sz="0" w:space="0" w:color="auto"/>
        <w:bottom w:val="none" w:sz="0" w:space="0" w:color="auto"/>
        <w:right w:val="none" w:sz="0" w:space="0" w:color="auto"/>
      </w:divBdr>
    </w:div>
    <w:div w:id="1187871013">
      <w:bodyDiv w:val="1"/>
      <w:marLeft w:val="0"/>
      <w:marRight w:val="0"/>
      <w:marTop w:val="0"/>
      <w:marBottom w:val="0"/>
      <w:divBdr>
        <w:top w:val="none" w:sz="0" w:space="0" w:color="auto"/>
        <w:left w:val="none" w:sz="0" w:space="0" w:color="auto"/>
        <w:bottom w:val="none" w:sz="0" w:space="0" w:color="auto"/>
        <w:right w:val="none" w:sz="0" w:space="0" w:color="auto"/>
      </w:divBdr>
    </w:div>
    <w:div w:id="1194264638">
      <w:bodyDiv w:val="1"/>
      <w:marLeft w:val="0"/>
      <w:marRight w:val="0"/>
      <w:marTop w:val="0"/>
      <w:marBottom w:val="0"/>
      <w:divBdr>
        <w:top w:val="none" w:sz="0" w:space="0" w:color="auto"/>
        <w:left w:val="none" w:sz="0" w:space="0" w:color="auto"/>
        <w:bottom w:val="none" w:sz="0" w:space="0" w:color="auto"/>
        <w:right w:val="none" w:sz="0" w:space="0" w:color="auto"/>
      </w:divBdr>
    </w:div>
    <w:div w:id="1365061839">
      <w:bodyDiv w:val="1"/>
      <w:marLeft w:val="0"/>
      <w:marRight w:val="0"/>
      <w:marTop w:val="0"/>
      <w:marBottom w:val="0"/>
      <w:divBdr>
        <w:top w:val="none" w:sz="0" w:space="0" w:color="auto"/>
        <w:left w:val="none" w:sz="0" w:space="0" w:color="auto"/>
        <w:bottom w:val="none" w:sz="0" w:space="0" w:color="auto"/>
        <w:right w:val="none" w:sz="0" w:space="0" w:color="auto"/>
      </w:divBdr>
    </w:div>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409495339">
      <w:bodyDiv w:val="1"/>
      <w:marLeft w:val="0"/>
      <w:marRight w:val="0"/>
      <w:marTop w:val="0"/>
      <w:marBottom w:val="0"/>
      <w:divBdr>
        <w:top w:val="none" w:sz="0" w:space="0" w:color="auto"/>
        <w:left w:val="none" w:sz="0" w:space="0" w:color="auto"/>
        <w:bottom w:val="none" w:sz="0" w:space="0" w:color="auto"/>
        <w:right w:val="none" w:sz="0" w:space="0" w:color="auto"/>
      </w:divBdr>
    </w:div>
    <w:div w:id="1522232990">
      <w:bodyDiv w:val="1"/>
      <w:marLeft w:val="0"/>
      <w:marRight w:val="0"/>
      <w:marTop w:val="0"/>
      <w:marBottom w:val="0"/>
      <w:divBdr>
        <w:top w:val="none" w:sz="0" w:space="0" w:color="auto"/>
        <w:left w:val="none" w:sz="0" w:space="0" w:color="auto"/>
        <w:bottom w:val="none" w:sz="0" w:space="0" w:color="auto"/>
        <w:right w:val="none" w:sz="0" w:space="0" w:color="auto"/>
      </w:divBdr>
    </w:div>
    <w:div w:id="1551958901">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1127-01-00bf-initial-sa-ballot-comments-dmg-comments-part-1.docx" TargetMode="External"/><Relationship Id="rId13" Type="http://schemas.openxmlformats.org/officeDocument/2006/relationships/hyperlink" Target="https://mentor.ieee.org/802.11/dcn/24/11-24-1127-01-00bf-initial-sa-ballot-comments-dmg-comments-part-1.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4/11-24-1127-01-00bf-initial-sa-ballot-comments-dmg-comments-part-1.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4/11-24-1127-01-00bf-initial-sa-ballot-comments-dmg-comments-part-1.docx"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mentor.ieee.org/802.11/dcn/24/11-24-1127-01-00bf-initial-sa-ballot-comments-dmg-comments-part-1.docx" TargetMode="External"/><Relationship Id="rId14" Type="http://schemas.openxmlformats.org/officeDocument/2006/relationships/hyperlink" Target="https://mentor.ieee.org/802.11/dcn/24/11-24-1127-01-00bf-initial-sa-ballot-comments-dmg-comments-part-1.docx" TargetMode="External"/><Relationship Id="rId30"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3F9BA-94A2-4D9C-A7F9-89DE678B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2</cp:revision>
  <dcterms:created xsi:type="dcterms:W3CDTF">2024-08-06T07:53:00Z</dcterms:created>
  <dcterms:modified xsi:type="dcterms:W3CDTF">2024-08-06T07:53:00Z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(3)dannu6qdab4vx1ForTdadE7r8I3dKuvEzZajaW0nZRR11hMkKprv10a2sf0u9V+HgyECtIuD
ZPDebkmokqdsUYZf6LYzHy6xYPx10QiZRpSqHleQUvnVh3QqFZFzEHEAC+FAVKPF2ZjPM4Rp
9AQ0Zzq9HMuJHm8jpi8WedwEV5ZY4oUOxguZOc8ostN7irOVHAR+V+S7f/uvg9Q7tbKCXy6F
EaTh8EnQSnRlyOdHfC</vt:lpwstr>
  </property>
  <property fmtid="{D5CDD505-2E9C-101B-9397-08002B2CF9AE}" pid="3" name="_2015_ms_pID_7253431">
    <vt:lpwstr>aPC0SWesfK6s1b2XYoS/iFVI9ZEInzTXK4g1ZR9pz+03ZHlU3d4hBO
3Xf/Ki/iOQ4GMLmuhYsWumPnQqRFnnpRuFG42hBGJ/by/bSqoYpw+ozk7UoShNT4NinhnXkL
Qcus8cdOXmCUqJ16jJUNv7KvY9nHPuz/lTHp0zJlhdPN57Ya0lCwa1aKW0Vm3m+5lU8bZPnL
EVMxq14QrrXxbYIe9Rn8lTH1dTAUUDu/HJjz</vt:lpwstr>
  </property>
  <property fmtid="{D5CDD505-2E9C-101B-9397-08002B2CF9AE}" pid="4" name="_2015_ms_pID_7253432">
    <vt:lpwstr>bg==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1684813476</vt:lpwstr>
  </property>
  <property fmtid="{D5CDD505-2E9C-101B-9397-08002B2CF9AE}" pid="9" name="KeyAssetLabel_HuaWei">
    <vt:lpwstr>{GJvgfSPw8hWXgE/UTdBaHQwEBrApXd}</vt:lpwstr>
  </property>
  <property fmtid="{D5CDD505-2E9C-101B-9397-08002B2CF9AE}" pid="10" name="_862901variable_0907_groupIDlong_2010">
    <vt:lpwstr>(1)GJvgfSPw8hWXgE/UTdBaHQwEBrApXdy7wOPfMfJ+TKf9dM3v1wf0yqo5krjyBHSXOwkyRJj2
gE9qcYYoTaUVyQaE4zjvi/ZmcZPbDR+kFa11tWItqiYxfOCVn3rLdPDFLD6FM2lSuAluBN8H
Xb+mW27073VIB23mUgPESozG2fQ=</vt:lpwstr>
  </property>
</Properties>
</file>