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03582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521"/>
        <w:gridCol w:w="1841"/>
      </w:tblGrid>
      <w:tr w:rsidR="00CA09B2" w14:paraId="1DD9283E" w14:textId="77777777">
        <w:trPr>
          <w:trHeight w:val="485"/>
          <w:jc w:val="center"/>
        </w:trPr>
        <w:tc>
          <w:tcPr>
            <w:tcW w:w="9576" w:type="dxa"/>
            <w:gridSpan w:val="5"/>
            <w:vAlign w:val="center"/>
          </w:tcPr>
          <w:p w14:paraId="5F5A14B4" w14:textId="7F1CFE8B" w:rsidR="00CA09B2" w:rsidRDefault="009958D3">
            <w:pPr>
              <w:pStyle w:val="T2"/>
            </w:pPr>
            <w:r>
              <w:rPr>
                <w:lang w:eastAsia="ko-KR"/>
              </w:rPr>
              <w:t>11b</w:t>
            </w:r>
            <w:r w:rsidR="009D774F">
              <w:rPr>
                <w:lang w:eastAsia="ko-KR"/>
              </w:rPr>
              <w:t>i</w:t>
            </w:r>
            <w:r>
              <w:rPr>
                <w:lang w:eastAsia="ko-KR"/>
              </w:rPr>
              <w:t xml:space="preserve"> D</w:t>
            </w:r>
            <w:r w:rsidR="009D774F">
              <w:rPr>
                <w:lang w:eastAsia="ko-KR"/>
              </w:rPr>
              <w:t>0.4</w:t>
            </w:r>
            <w:r>
              <w:rPr>
                <w:rFonts w:hint="eastAsia"/>
                <w:lang w:eastAsia="ko-KR"/>
              </w:rPr>
              <w:t xml:space="preserve"> </w:t>
            </w:r>
            <w:r>
              <w:rPr>
                <w:lang w:eastAsia="ko-KR"/>
              </w:rPr>
              <w:t xml:space="preserve">CR for </w:t>
            </w:r>
            <w:r w:rsidR="009D774F">
              <w:rPr>
                <w:lang w:eastAsia="ko-KR"/>
              </w:rPr>
              <w:t>12.14.</w:t>
            </w:r>
            <w:r w:rsidR="00483D9E">
              <w:rPr>
                <w:lang w:eastAsia="ko-KR"/>
              </w:rPr>
              <w:t>4</w:t>
            </w:r>
          </w:p>
        </w:tc>
      </w:tr>
      <w:tr w:rsidR="00CA09B2" w14:paraId="4FE33E61" w14:textId="77777777">
        <w:trPr>
          <w:trHeight w:val="359"/>
          <w:jc w:val="center"/>
        </w:trPr>
        <w:tc>
          <w:tcPr>
            <w:tcW w:w="9576" w:type="dxa"/>
            <w:gridSpan w:val="5"/>
            <w:vAlign w:val="center"/>
          </w:tcPr>
          <w:p w14:paraId="2EE986C0" w14:textId="0D3D7BFA" w:rsidR="00CA09B2" w:rsidRDefault="00CA09B2">
            <w:pPr>
              <w:pStyle w:val="T2"/>
              <w:ind w:left="0"/>
              <w:rPr>
                <w:sz w:val="20"/>
              </w:rPr>
            </w:pPr>
            <w:r>
              <w:rPr>
                <w:sz w:val="20"/>
              </w:rPr>
              <w:t>Date:</w:t>
            </w:r>
            <w:r>
              <w:rPr>
                <w:b w:val="0"/>
                <w:sz w:val="20"/>
              </w:rPr>
              <w:t xml:space="preserve">  </w:t>
            </w:r>
            <w:r w:rsidR="00257D9C">
              <w:rPr>
                <w:b w:val="0"/>
                <w:sz w:val="20"/>
              </w:rPr>
              <w:t>202</w:t>
            </w:r>
            <w:r w:rsidR="00D408F3">
              <w:rPr>
                <w:b w:val="0"/>
                <w:sz w:val="20"/>
              </w:rPr>
              <w:t>4</w:t>
            </w:r>
            <w:r w:rsidR="00257D9C">
              <w:rPr>
                <w:b w:val="0"/>
                <w:sz w:val="20"/>
              </w:rPr>
              <w:t>-0</w:t>
            </w:r>
            <w:r w:rsidR="009D774F">
              <w:rPr>
                <w:b w:val="0"/>
                <w:sz w:val="20"/>
              </w:rPr>
              <w:t>7</w:t>
            </w:r>
            <w:r w:rsidR="00257D9C">
              <w:rPr>
                <w:b w:val="0"/>
                <w:sz w:val="20"/>
              </w:rPr>
              <w:t>-</w:t>
            </w:r>
            <w:r w:rsidR="00994CFC">
              <w:rPr>
                <w:b w:val="0"/>
                <w:sz w:val="20"/>
              </w:rPr>
              <w:t>13</w:t>
            </w:r>
          </w:p>
        </w:tc>
      </w:tr>
      <w:tr w:rsidR="00CA09B2" w14:paraId="4467FBA1" w14:textId="77777777">
        <w:trPr>
          <w:cantSplit/>
          <w:jc w:val="center"/>
        </w:trPr>
        <w:tc>
          <w:tcPr>
            <w:tcW w:w="9576" w:type="dxa"/>
            <w:gridSpan w:val="5"/>
            <w:vAlign w:val="center"/>
          </w:tcPr>
          <w:p w14:paraId="5BDCE5C7" w14:textId="77777777" w:rsidR="00CA09B2" w:rsidRDefault="00CA09B2">
            <w:pPr>
              <w:pStyle w:val="T2"/>
              <w:spacing w:after="0"/>
              <w:ind w:left="0" w:right="0"/>
              <w:jc w:val="left"/>
              <w:rPr>
                <w:sz w:val="20"/>
              </w:rPr>
            </w:pPr>
            <w:r>
              <w:rPr>
                <w:sz w:val="20"/>
              </w:rPr>
              <w:t>Author(s):</w:t>
            </w:r>
          </w:p>
        </w:tc>
      </w:tr>
      <w:tr w:rsidR="00CA09B2" w14:paraId="664ABF6E" w14:textId="77777777" w:rsidTr="004E72C3">
        <w:trPr>
          <w:jc w:val="center"/>
        </w:trPr>
        <w:tc>
          <w:tcPr>
            <w:tcW w:w="1525" w:type="dxa"/>
            <w:vAlign w:val="center"/>
          </w:tcPr>
          <w:p w14:paraId="642D1E63" w14:textId="77777777" w:rsidR="00CA09B2" w:rsidRDefault="00CA09B2">
            <w:pPr>
              <w:pStyle w:val="T2"/>
              <w:spacing w:after="0"/>
              <w:ind w:left="0" w:right="0"/>
              <w:jc w:val="left"/>
              <w:rPr>
                <w:sz w:val="20"/>
              </w:rPr>
            </w:pPr>
            <w:r>
              <w:rPr>
                <w:sz w:val="20"/>
              </w:rPr>
              <w:t>Name</w:t>
            </w:r>
          </w:p>
        </w:tc>
        <w:tc>
          <w:tcPr>
            <w:tcW w:w="1875" w:type="dxa"/>
            <w:vAlign w:val="center"/>
          </w:tcPr>
          <w:p w14:paraId="31F3A012" w14:textId="77777777" w:rsidR="00CA09B2" w:rsidRDefault="0062440B">
            <w:pPr>
              <w:pStyle w:val="T2"/>
              <w:spacing w:after="0"/>
              <w:ind w:left="0" w:right="0"/>
              <w:jc w:val="left"/>
              <w:rPr>
                <w:sz w:val="20"/>
              </w:rPr>
            </w:pPr>
            <w:r>
              <w:rPr>
                <w:sz w:val="20"/>
              </w:rPr>
              <w:t>Affiliation</w:t>
            </w:r>
          </w:p>
        </w:tc>
        <w:tc>
          <w:tcPr>
            <w:tcW w:w="2814" w:type="dxa"/>
            <w:vAlign w:val="center"/>
          </w:tcPr>
          <w:p w14:paraId="6A509FCA" w14:textId="77777777" w:rsidR="00CA09B2" w:rsidRDefault="00CA09B2">
            <w:pPr>
              <w:pStyle w:val="T2"/>
              <w:spacing w:after="0"/>
              <w:ind w:left="0" w:right="0"/>
              <w:jc w:val="left"/>
              <w:rPr>
                <w:sz w:val="20"/>
              </w:rPr>
            </w:pPr>
            <w:r>
              <w:rPr>
                <w:sz w:val="20"/>
              </w:rPr>
              <w:t>Address</w:t>
            </w:r>
          </w:p>
        </w:tc>
        <w:tc>
          <w:tcPr>
            <w:tcW w:w="1521" w:type="dxa"/>
            <w:vAlign w:val="center"/>
          </w:tcPr>
          <w:p w14:paraId="320EECA3" w14:textId="77777777" w:rsidR="00CA09B2" w:rsidRDefault="00CA09B2">
            <w:pPr>
              <w:pStyle w:val="T2"/>
              <w:spacing w:after="0"/>
              <w:ind w:left="0" w:right="0"/>
              <w:jc w:val="left"/>
              <w:rPr>
                <w:sz w:val="20"/>
              </w:rPr>
            </w:pPr>
            <w:r>
              <w:rPr>
                <w:sz w:val="20"/>
              </w:rPr>
              <w:t>Phone</w:t>
            </w:r>
          </w:p>
        </w:tc>
        <w:tc>
          <w:tcPr>
            <w:tcW w:w="1841" w:type="dxa"/>
            <w:vAlign w:val="center"/>
          </w:tcPr>
          <w:p w14:paraId="01990468" w14:textId="77777777" w:rsidR="00CA09B2" w:rsidRDefault="00CA09B2">
            <w:pPr>
              <w:pStyle w:val="T2"/>
              <w:spacing w:after="0"/>
              <w:ind w:left="0" w:right="0"/>
              <w:jc w:val="left"/>
              <w:rPr>
                <w:sz w:val="20"/>
              </w:rPr>
            </w:pPr>
            <w:r>
              <w:rPr>
                <w:sz w:val="20"/>
              </w:rPr>
              <w:t>email</w:t>
            </w:r>
          </w:p>
        </w:tc>
      </w:tr>
      <w:tr w:rsidR="00CA09B2" w14:paraId="35A99FA1" w14:textId="77777777" w:rsidTr="004E72C3">
        <w:trPr>
          <w:jc w:val="center"/>
        </w:trPr>
        <w:tc>
          <w:tcPr>
            <w:tcW w:w="1525" w:type="dxa"/>
            <w:vAlign w:val="center"/>
          </w:tcPr>
          <w:p w14:paraId="5C9EBAE6" w14:textId="093512F2" w:rsidR="00CA09B2" w:rsidRDefault="00257D9C">
            <w:pPr>
              <w:pStyle w:val="T2"/>
              <w:spacing w:after="0"/>
              <w:ind w:left="0" w:right="0"/>
              <w:rPr>
                <w:b w:val="0"/>
                <w:sz w:val="20"/>
              </w:rPr>
            </w:pPr>
            <w:r>
              <w:rPr>
                <w:b w:val="0"/>
                <w:sz w:val="20"/>
              </w:rPr>
              <w:t>Po-Kai Huang</w:t>
            </w:r>
          </w:p>
        </w:tc>
        <w:tc>
          <w:tcPr>
            <w:tcW w:w="1875" w:type="dxa"/>
            <w:vAlign w:val="center"/>
          </w:tcPr>
          <w:p w14:paraId="5074E9FD" w14:textId="3EBD17CF" w:rsidR="00CA09B2" w:rsidRDefault="004E72C3">
            <w:pPr>
              <w:pStyle w:val="T2"/>
              <w:spacing w:after="0"/>
              <w:ind w:left="0" w:right="0"/>
              <w:rPr>
                <w:b w:val="0"/>
                <w:sz w:val="20"/>
              </w:rPr>
            </w:pPr>
            <w:r>
              <w:rPr>
                <w:b w:val="0"/>
                <w:sz w:val="20"/>
              </w:rPr>
              <w:t>Intel</w:t>
            </w:r>
          </w:p>
        </w:tc>
        <w:tc>
          <w:tcPr>
            <w:tcW w:w="2814" w:type="dxa"/>
            <w:vAlign w:val="center"/>
          </w:tcPr>
          <w:p w14:paraId="30415FFC" w14:textId="77777777" w:rsidR="00CA09B2" w:rsidRDefault="00CA09B2">
            <w:pPr>
              <w:pStyle w:val="T2"/>
              <w:spacing w:after="0"/>
              <w:ind w:left="0" w:right="0"/>
              <w:rPr>
                <w:b w:val="0"/>
                <w:sz w:val="20"/>
              </w:rPr>
            </w:pPr>
          </w:p>
        </w:tc>
        <w:tc>
          <w:tcPr>
            <w:tcW w:w="1521" w:type="dxa"/>
            <w:vAlign w:val="center"/>
          </w:tcPr>
          <w:p w14:paraId="570C0E8D" w14:textId="77777777" w:rsidR="00CA09B2" w:rsidRDefault="00CA09B2">
            <w:pPr>
              <w:pStyle w:val="T2"/>
              <w:spacing w:after="0"/>
              <w:ind w:left="0" w:right="0"/>
              <w:rPr>
                <w:b w:val="0"/>
                <w:sz w:val="20"/>
              </w:rPr>
            </w:pPr>
          </w:p>
        </w:tc>
        <w:tc>
          <w:tcPr>
            <w:tcW w:w="1841" w:type="dxa"/>
            <w:vAlign w:val="center"/>
          </w:tcPr>
          <w:p w14:paraId="0497266C" w14:textId="0DA8C7F5" w:rsidR="00CA09B2" w:rsidRDefault="004E72C3">
            <w:pPr>
              <w:pStyle w:val="T2"/>
              <w:spacing w:after="0"/>
              <w:ind w:left="0" w:right="0"/>
              <w:rPr>
                <w:b w:val="0"/>
                <w:sz w:val="16"/>
              </w:rPr>
            </w:pPr>
            <w:r>
              <w:rPr>
                <w:b w:val="0"/>
                <w:sz w:val="16"/>
              </w:rPr>
              <w:t>po-kai.huang@intel.com</w:t>
            </w:r>
          </w:p>
        </w:tc>
      </w:tr>
      <w:tr w:rsidR="00CA09B2" w14:paraId="010C06CF" w14:textId="77777777" w:rsidTr="004E72C3">
        <w:trPr>
          <w:jc w:val="center"/>
        </w:trPr>
        <w:tc>
          <w:tcPr>
            <w:tcW w:w="1525" w:type="dxa"/>
            <w:vAlign w:val="center"/>
          </w:tcPr>
          <w:p w14:paraId="475DA546" w14:textId="77777777" w:rsidR="00CA09B2" w:rsidRDefault="00CA09B2">
            <w:pPr>
              <w:pStyle w:val="T2"/>
              <w:spacing w:after="0"/>
              <w:ind w:left="0" w:right="0"/>
              <w:rPr>
                <w:b w:val="0"/>
                <w:sz w:val="20"/>
              </w:rPr>
            </w:pPr>
          </w:p>
        </w:tc>
        <w:tc>
          <w:tcPr>
            <w:tcW w:w="1875" w:type="dxa"/>
            <w:vAlign w:val="center"/>
          </w:tcPr>
          <w:p w14:paraId="6E9A5AB3" w14:textId="77777777" w:rsidR="00CA09B2" w:rsidRDefault="00CA09B2">
            <w:pPr>
              <w:pStyle w:val="T2"/>
              <w:spacing w:after="0"/>
              <w:ind w:left="0" w:right="0"/>
              <w:rPr>
                <w:b w:val="0"/>
                <w:sz w:val="20"/>
              </w:rPr>
            </w:pPr>
          </w:p>
        </w:tc>
        <w:tc>
          <w:tcPr>
            <w:tcW w:w="2814" w:type="dxa"/>
            <w:vAlign w:val="center"/>
          </w:tcPr>
          <w:p w14:paraId="329670ED" w14:textId="77777777" w:rsidR="00CA09B2" w:rsidRDefault="00CA09B2">
            <w:pPr>
              <w:pStyle w:val="T2"/>
              <w:spacing w:after="0"/>
              <w:ind w:left="0" w:right="0"/>
              <w:rPr>
                <w:b w:val="0"/>
                <w:sz w:val="20"/>
              </w:rPr>
            </w:pPr>
          </w:p>
        </w:tc>
        <w:tc>
          <w:tcPr>
            <w:tcW w:w="1521" w:type="dxa"/>
            <w:vAlign w:val="center"/>
          </w:tcPr>
          <w:p w14:paraId="5076FD27" w14:textId="77777777" w:rsidR="00CA09B2" w:rsidRDefault="00CA09B2">
            <w:pPr>
              <w:pStyle w:val="T2"/>
              <w:spacing w:after="0"/>
              <w:ind w:left="0" w:right="0"/>
              <w:rPr>
                <w:b w:val="0"/>
                <w:sz w:val="20"/>
              </w:rPr>
            </w:pPr>
          </w:p>
        </w:tc>
        <w:tc>
          <w:tcPr>
            <w:tcW w:w="1841" w:type="dxa"/>
            <w:vAlign w:val="center"/>
          </w:tcPr>
          <w:p w14:paraId="7FDA9ED3" w14:textId="77777777" w:rsidR="00CA09B2" w:rsidRDefault="00CA09B2">
            <w:pPr>
              <w:pStyle w:val="T2"/>
              <w:spacing w:after="0"/>
              <w:ind w:left="0" w:right="0"/>
              <w:rPr>
                <w:b w:val="0"/>
                <w:sz w:val="16"/>
              </w:rPr>
            </w:pPr>
          </w:p>
        </w:tc>
      </w:tr>
    </w:tbl>
    <w:p w14:paraId="456DD3F1"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23AA29" wp14:editId="457E7BB1">
                <wp:simplePos x="0" y="0"/>
                <wp:positionH relativeFrom="column">
                  <wp:posOffset>-63339</wp:posOffset>
                </wp:positionH>
                <wp:positionV relativeFrom="paragraph">
                  <wp:posOffset>208674</wp:posOffset>
                </wp:positionV>
                <wp:extent cx="5943600" cy="3408744"/>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33484FF7" w14:textId="77777777" w:rsidR="00467A02" w:rsidRDefault="00467A02" w:rsidP="002B24C1">
                            <w:pPr>
                              <w:jc w:val="both"/>
                              <w:rPr>
                                <w:rFonts w:eastAsia="Malgun Gothic"/>
                                <w:sz w:val="18"/>
                              </w:rPr>
                            </w:pPr>
                          </w:p>
                          <w:p w14:paraId="5E313260" w14:textId="77777777" w:rsidR="00274652" w:rsidRDefault="00274652" w:rsidP="002B24C1">
                            <w:pPr>
                              <w:jc w:val="both"/>
                              <w:rPr>
                                <w:rFonts w:eastAsia="Malgun Gothic"/>
                                <w:sz w:val="18"/>
                              </w:rPr>
                            </w:pPr>
                            <w:r>
                              <w:rPr>
                                <w:rFonts w:eastAsia="Malgun Gothic"/>
                                <w:sz w:val="18"/>
                              </w:rPr>
                              <w:t xml:space="preserve">1155, 1426, 1427, 1428, 1429, 1430, 1431, 1432, 1433, 1434, </w:t>
                            </w:r>
                          </w:p>
                          <w:p w14:paraId="5ABD65D9" w14:textId="6126C275" w:rsidR="00274652" w:rsidRDefault="00274652" w:rsidP="002B24C1">
                            <w:pPr>
                              <w:jc w:val="both"/>
                              <w:rPr>
                                <w:rFonts w:eastAsia="Malgun Gothic"/>
                                <w:sz w:val="18"/>
                              </w:rPr>
                            </w:pPr>
                            <w:r>
                              <w:rPr>
                                <w:rFonts w:eastAsia="Malgun Gothic"/>
                                <w:sz w:val="18"/>
                              </w:rPr>
                              <w:t>1435, 1436, 1437, 1438, 1439, 1440, 1441, 1181, 1390, 1393,</w:t>
                            </w:r>
                          </w:p>
                          <w:p w14:paraId="69D0006F" w14:textId="6D775D9B" w:rsidR="00274652" w:rsidRDefault="00274652" w:rsidP="002B24C1">
                            <w:pPr>
                              <w:jc w:val="both"/>
                              <w:rPr>
                                <w:rFonts w:eastAsia="Malgun Gothic"/>
                                <w:sz w:val="18"/>
                              </w:rPr>
                            </w:pPr>
                            <w:r>
                              <w:rPr>
                                <w:rFonts w:eastAsia="Malgun Gothic"/>
                                <w:sz w:val="18"/>
                              </w:rPr>
                              <w:t xml:space="preserve">1394, 1395, 1396, 1397, 1398, 1399, 1183, 1129, </w:t>
                            </w:r>
                            <w:r w:rsidR="00C20328">
                              <w:rPr>
                                <w:rFonts w:eastAsia="Malgun Gothic"/>
                                <w:sz w:val="18"/>
                              </w:rPr>
                              <w:t xml:space="preserve">1179, 1182, </w:t>
                            </w:r>
                          </w:p>
                          <w:p w14:paraId="17F18061" w14:textId="77777777" w:rsidR="00E40F4C" w:rsidRDefault="00C20328" w:rsidP="002B24C1">
                            <w:pPr>
                              <w:jc w:val="both"/>
                              <w:rPr>
                                <w:rFonts w:eastAsia="Malgun Gothic"/>
                                <w:sz w:val="18"/>
                              </w:rPr>
                            </w:pPr>
                            <w:r>
                              <w:rPr>
                                <w:rFonts w:eastAsia="Malgun Gothic"/>
                                <w:sz w:val="18"/>
                              </w:rPr>
                              <w:t xml:space="preserve">1193, 1195, 1036, 1037, 1038, </w:t>
                            </w:r>
                            <w:r w:rsidR="00E40F4C">
                              <w:rPr>
                                <w:rFonts w:eastAsia="Malgun Gothic"/>
                                <w:sz w:val="18"/>
                              </w:rPr>
                              <w:t xml:space="preserve">1039, 1040, 1207, 1208, 1209, </w:t>
                            </w:r>
                          </w:p>
                          <w:p w14:paraId="02274A54" w14:textId="77777777" w:rsidR="00095EAB" w:rsidRDefault="00E40F4C" w:rsidP="002B24C1">
                            <w:pPr>
                              <w:jc w:val="both"/>
                              <w:rPr>
                                <w:rFonts w:eastAsia="Malgun Gothic"/>
                                <w:sz w:val="18"/>
                              </w:rPr>
                            </w:pPr>
                            <w:r>
                              <w:rPr>
                                <w:rFonts w:eastAsia="Malgun Gothic"/>
                                <w:sz w:val="18"/>
                              </w:rPr>
                              <w:t xml:space="preserve">1130, </w:t>
                            </w:r>
                            <w:r w:rsidR="00C20328">
                              <w:rPr>
                                <w:rFonts w:eastAsia="Malgun Gothic"/>
                                <w:sz w:val="18"/>
                              </w:rPr>
                              <w:t>1047, 1196, 1197, 1220, 1210,</w:t>
                            </w:r>
                            <w:r w:rsidR="00647E6E">
                              <w:rPr>
                                <w:rFonts w:eastAsia="Malgun Gothic"/>
                                <w:sz w:val="18"/>
                              </w:rPr>
                              <w:t xml:space="preserve"> </w:t>
                            </w:r>
                            <w:r w:rsidR="00C20328">
                              <w:rPr>
                                <w:rFonts w:eastAsia="Malgun Gothic"/>
                                <w:sz w:val="18"/>
                              </w:rPr>
                              <w:t xml:space="preserve">1211, 1212, </w:t>
                            </w:r>
                            <w:r w:rsidR="00095EAB">
                              <w:rPr>
                                <w:rFonts w:eastAsia="Malgun Gothic"/>
                                <w:sz w:val="18"/>
                              </w:rPr>
                              <w:t xml:space="preserve">1403, </w:t>
                            </w:r>
                            <w:r w:rsidR="00C20328">
                              <w:rPr>
                                <w:rFonts w:eastAsia="Malgun Gothic"/>
                                <w:sz w:val="18"/>
                              </w:rPr>
                              <w:t xml:space="preserve">1213, </w:t>
                            </w:r>
                          </w:p>
                          <w:p w14:paraId="6F67ABA1" w14:textId="2FD866FC" w:rsidR="00C20328" w:rsidRDefault="00C20328" w:rsidP="002B24C1">
                            <w:pPr>
                              <w:jc w:val="both"/>
                              <w:rPr>
                                <w:rFonts w:eastAsia="Malgun Gothic"/>
                                <w:sz w:val="18"/>
                              </w:rPr>
                            </w:pPr>
                            <w:r>
                              <w:rPr>
                                <w:rFonts w:eastAsia="Malgun Gothic"/>
                                <w:sz w:val="18"/>
                              </w:rPr>
                              <w:t>1214, 1215, 1216, 1219, 1221, 1226, 1194</w:t>
                            </w:r>
                            <w:r w:rsidR="00AC14F9">
                              <w:rPr>
                                <w:rFonts w:eastAsia="Malgun Gothic"/>
                                <w:sz w:val="18"/>
                              </w:rPr>
                              <w:t>, 1149</w:t>
                            </w:r>
                            <w:r w:rsidR="00545610">
                              <w:rPr>
                                <w:rFonts w:eastAsia="Malgun Gothic"/>
                                <w:sz w:val="18"/>
                              </w:rPr>
                              <w:t>, 1228</w:t>
                            </w:r>
                          </w:p>
                          <w:p w14:paraId="468C829C" w14:textId="77777777" w:rsidR="00274652" w:rsidRDefault="00274652" w:rsidP="002B24C1">
                            <w:pPr>
                              <w:jc w:val="both"/>
                              <w:rPr>
                                <w:rFonts w:eastAsia="Malgun Gothic"/>
                                <w:sz w:val="18"/>
                              </w:rPr>
                            </w:pPr>
                          </w:p>
                          <w:p w14:paraId="086FE4A7" w14:textId="77777777" w:rsidR="00274652" w:rsidRDefault="00274652" w:rsidP="002B24C1">
                            <w:pPr>
                              <w:jc w:val="both"/>
                              <w:rPr>
                                <w:rFonts w:eastAsia="Malgun Gothic"/>
                                <w:sz w:val="18"/>
                              </w:rPr>
                            </w:pPr>
                          </w:p>
                          <w:p w14:paraId="326FE8B6" w14:textId="7045DF4D" w:rsidR="00F923FE" w:rsidRPr="002B24C1" w:rsidRDefault="00F923FE"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14BE19E0" w14:textId="77777777" w:rsidR="00FC7088" w:rsidRDefault="00FC7088" w:rsidP="00FC7088">
                            <w:pPr>
                              <w:ind w:left="720"/>
                              <w:jc w:val="both"/>
                              <w:rPr>
                                <w:rFonts w:eastAsia="Malgun Gothic"/>
                                <w:sz w:val="18"/>
                              </w:rPr>
                            </w:pPr>
                          </w:p>
                          <w:p w14:paraId="765AB47D" w14:textId="1D1324AB" w:rsidR="0029020B" w:rsidRDefault="0029020B" w:rsidP="002B24C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3AA29" id="_x0000_t202" coordsize="21600,21600" o:spt="202" path="m,l,21600r21600,l21600,xe">
                <v:stroke joinstyle="miter"/>
                <v:path gradientshapeok="t" o:connecttype="rect"/>
              </v:shapetype>
              <v:shape id="Text Box 3" o:spid="_x0000_s1026" type="#_x0000_t202" style="position:absolute;left:0;text-align:left;margin-left:-5pt;margin-top:16.45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" o:allowincell="f" stroked="f">
                <v:textbo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33484FF7" w14:textId="77777777" w:rsidR="00467A02" w:rsidRDefault="00467A02" w:rsidP="002B24C1">
                      <w:pPr>
                        <w:jc w:val="both"/>
                        <w:rPr>
                          <w:rFonts w:eastAsia="Malgun Gothic"/>
                          <w:sz w:val="18"/>
                        </w:rPr>
                      </w:pPr>
                    </w:p>
                    <w:p w14:paraId="5E313260" w14:textId="77777777" w:rsidR="00274652" w:rsidRDefault="00274652" w:rsidP="002B24C1">
                      <w:pPr>
                        <w:jc w:val="both"/>
                        <w:rPr>
                          <w:rFonts w:eastAsia="Malgun Gothic"/>
                          <w:sz w:val="18"/>
                        </w:rPr>
                      </w:pPr>
                      <w:r>
                        <w:rPr>
                          <w:rFonts w:eastAsia="Malgun Gothic"/>
                          <w:sz w:val="18"/>
                        </w:rPr>
                        <w:t xml:space="preserve">1155, 1426, 1427, 1428, 1429, 1430, 1431, 1432, 1433, 1434, </w:t>
                      </w:r>
                    </w:p>
                    <w:p w14:paraId="5ABD65D9" w14:textId="6126C275" w:rsidR="00274652" w:rsidRDefault="00274652" w:rsidP="002B24C1">
                      <w:pPr>
                        <w:jc w:val="both"/>
                        <w:rPr>
                          <w:rFonts w:eastAsia="Malgun Gothic"/>
                          <w:sz w:val="18"/>
                        </w:rPr>
                      </w:pPr>
                      <w:r>
                        <w:rPr>
                          <w:rFonts w:eastAsia="Malgun Gothic"/>
                          <w:sz w:val="18"/>
                        </w:rPr>
                        <w:t>1435, 1436, 1437, 1438, 1439, 1440, 1441, 1181, 1390, 1393,</w:t>
                      </w:r>
                    </w:p>
                    <w:p w14:paraId="69D0006F" w14:textId="6D775D9B" w:rsidR="00274652" w:rsidRDefault="00274652" w:rsidP="002B24C1">
                      <w:pPr>
                        <w:jc w:val="both"/>
                        <w:rPr>
                          <w:rFonts w:eastAsia="Malgun Gothic"/>
                          <w:sz w:val="18"/>
                        </w:rPr>
                      </w:pPr>
                      <w:r>
                        <w:rPr>
                          <w:rFonts w:eastAsia="Malgun Gothic"/>
                          <w:sz w:val="18"/>
                        </w:rPr>
                        <w:t xml:space="preserve">1394, 1395, 1396, 1397, 1398, 1399, 1183, 1129, </w:t>
                      </w:r>
                      <w:r w:rsidR="00C20328">
                        <w:rPr>
                          <w:rFonts w:eastAsia="Malgun Gothic"/>
                          <w:sz w:val="18"/>
                        </w:rPr>
                        <w:t xml:space="preserve">1179, 1182, </w:t>
                      </w:r>
                    </w:p>
                    <w:p w14:paraId="17F18061" w14:textId="77777777" w:rsidR="00E40F4C" w:rsidRDefault="00C20328" w:rsidP="002B24C1">
                      <w:pPr>
                        <w:jc w:val="both"/>
                        <w:rPr>
                          <w:rFonts w:eastAsia="Malgun Gothic"/>
                          <w:sz w:val="18"/>
                        </w:rPr>
                      </w:pPr>
                      <w:r>
                        <w:rPr>
                          <w:rFonts w:eastAsia="Malgun Gothic"/>
                          <w:sz w:val="18"/>
                        </w:rPr>
                        <w:t xml:space="preserve">1193, 1195, 1036, 1037, 1038, </w:t>
                      </w:r>
                      <w:r w:rsidR="00E40F4C">
                        <w:rPr>
                          <w:rFonts w:eastAsia="Malgun Gothic"/>
                          <w:sz w:val="18"/>
                        </w:rPr>
                        <w:t xml:space="preserve">1039, 1040, 1207, 1208, 1209, </w:t>
                      </w:r>
                    </w:p>
                    <w:p w14:paraId="02274A54" w14:textId="77777777" w:rsidR="00095EAB" w:rsidRDefault="00E40F4C" w:rsidP="002B24C1">
                      <w:pPr>
                        <w:jc w:val="both"/>
                        <w:rPr>
                          <w:rFonts w:eastAsia="Malgun Gothic"/>
                          <w:sz w:val="18"/>
                        </w:rPr>
                      </w:pPr>
                      <w:r>
                        <w:rPr>
                          <w:rFonts w:eastAsia="Malgun Gothic"/>
                          <w:sz w:val="18"/>
                        </w:rPr>
                        <w:t xml:space="preserve">1130, </w:t>
                      </w:r>
                      <w:r w:rsidR="00C20328">
                        <w:rPr>
                          <w:rFonts w:eastAsia="Malgun Gothic"/>
                          <w:sz w:val="18"/>
                        </w:rPr>
                        <w:t>1047, 1196, 1197, 1220, 1210,</w:t>
                      </w:r>
                      <w:r w:rsidR="00647E6E">
                        <w:rPr>
                          <w:rFonts w:eastAsia="Malgun Gothic"/>
                          <w:sz w:val="18"/>
                        </w:rPr>
                        <w:t xml:space="preserve"> </w:t>
                      </w:r>
                      <w:r w:rsidR="00C20328">
                        <w:rPr>
                          <w:rFonts w:eastAsia="Malgun Gothic"/>
                          <w:sz w:val="18"/>
                        </w:rPr>
                        <w:t xml:space="preserve">1211, 1212, </w:t>
                      </w:r>
                      <w:r w:rsidR="00095EAB">
                        <w:rPr>
                          <w:rFonts w:eastAsia="Malgun Gothic"/>
                          <w:sz w:val="18"/>
                        </w:rPr>
                        <w:t xml:space="preserve">1403, </w:t>
                      </w:r>
                      <w:r w:rsidR="00C20328">
                        <w:rPr>
                          <w:rFonts w:eastAsia="Malgun Gothic"/>
                          <w:sz w:val="18"/>
                        </w:rPr>
                        <w:t xml:space="preserve">1213, </w:t>
                      </w:r>
                    </w:p>
                    <w:p w14:paraId="6F67ABA1" w14:textId="2FD866FC" w:rsidR="00C20328" w:rsidRDefault="00C20328" w:rsidP="002B24C1">
                      <w:pPr>
                        <w:jc w:val="both"/>
                        <w:rPr>
                          <w:rFonts w:eastAsia="Malgun Gothic"/>
                          <w:sz w:val="18"/>
                        </w:rPr>
                      </w:pPr>
                      <w:r>
                        <w:rPr>
                          <w:rFonts w:eastAsia="Malgun Gothic"/>
                          <w:sz w:val="18"/>
                        </w:rPr>
                        <w:t>1214, 1215, 1216, 1219, 1221, 1226, 1194</w:t>
                      </w:r>
                      <w:r w:rsidR="00AC14F9">
                        <w:rPr>
                          <w:rFonts w:eastAsia="Malgun Gothic"/>
                          <w:sz w:val="18"/>
                        </w:rPr>
                        <w:t>, 1149</w:t>
                      </w:r>
                      <w:r w:rsidR="00545610">
                        <w:rPr>
                          <w:rFonts w:eastAsia="Malgun Gothic"/>
                          <w:sz w:val="18"/>
                        </w:rPr>
                        <w:t>, 1228</w:t>
                      </w:r>
                    </w:p>
                    <w:p w14:paraId="468C829C" w14:textId="77777777" w:rsidR="00274652" w:rsidRDefault="00274652" w:rsidP="002B24C1">
                      <w:pPr>
                        <w:jc w:val="both"/>
                        <w:rPr>
                          <w:rFonts w:eastAsia="Malgun Gothic"/>
                          <w:sz w:val="18"/>
                        </w:rPr>
                      </w:pPr>
                    </w:p>
                    <w:p w14:paraId="086FE4A7" w14:textId="77777777" w:rsidR="00274652" w:rsidRDefault="00274652" w:rsidP="002B24C1">
                      <w:pPr>
                        <w:jc w:val="both"/>
                        <w:rPr>
                          <w:rFonts w:eastAsia="Malgun Gothic"/>
                          <w:sz w:val="18"/>
                        </w:rPr>
                      </w:pPr>
                    </w:p>
                    <w:p w14:paraId="326FE8B6" w14:textId="7045DF4D" w:rsidR="00F923FE" w:rsidRPr="002B24C1" w:rsidRDefault="00F923FE"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14BE19E0" w14:textId="77777777" w:rsidR="00FC7088" w:rsidRDefault="00FC7088" w:rsidP="00FC7088">
                      <w:pPr>
                        <w:ind w:left="720"/>
                        <w:jc w:val="both"/>
                        <w:rPr>
                          <w:rFonts w:eastAsia="Malgun Gothic"/>
                          <w:sz w:val="18"/>
                        </w:rPr>
                      </w:pPr>
                    </w:p>
                    <w:p w14:paraId="765AB47D" w14:textId="1D1324AB" w:rsidR="0029020B" w:rsidRDefault="0029020B" w:rsidP="002B24C1">
                      <w:pPr>
                        <w:jc w:val="both"/>
                      </w:pPr>
                    </w:p>
                  </w:txbxContent>
                </v:textbox>
              </v:shape>
            </w:pict>
          </mc:Fallback>
        </mc:AlternateContent>
      </w:r>
    </w:p>
    <w:p w14:paraId="06C2F99D" w14:textId="1C93F634" w:rsidR="00CA09B2" w:rsidRDefault="00CA09B2" w:rsidP="007F0762">
      <w:pPr>
        <w:pStyle w:val="Heading1"/>
      </w:pPr>
      <w:r>
        <w:br w:type="page"/>
      </w:r>
    </w:p>
    <w:p w14:paraId="5BEA699B" w14:textId="643E2168" w:rsidR="006724A9" w:rsidRPr="006724A9" w:rsidRDefault="006724A9" w:rsidP="006724A9">
      <w:pPr>
        <w:rPr>
          <w:rFonts w:eastAsia="Malgun Gothic"/>
        </w:rPr>
      </w:pPr>
      <w:r w:rsidRPr="006724A9">
        <w:rPr>
          <w:rFonts w:eastAsia="Malgun Gothic"/>
        </w:rPr>
        <w:lastRenderedPageBreak/>
        <w:t>Interpretation of a Motion to Adopt</w:t>
      </w:r>
    </w:p>
    <w:p w14:paraId="4AE25013" w14:textId="77777777" w:rsidR="006724A9" w:rsidRPr="006724A9" w:rsidRDefault="006724A9" w:rsidP="006724A9">
      <w:pPr>
        <w:rPr>
          <w:rFonts w:eastAsia="Malgun Gothic"/>
          <w:lang w:eastAsia="ko-KR"/>
        </w:rPr>
      </w:pPr>
    </w:p>
    <w:p w14:paraId="6726D0E7" w14:textId="281A1001" w:rsidR="006724A9" w:rsidRPr="006724A9" w:rsidRDefault="006724A9" w:rsidP="006724A9">
      <w:pPr>
        <w:rPr>
          <w:rFonts w:eastAsia="Malgun Gothic"/>
          <w:lang w:eastAsia="ko-KR"/>
        </w:rPr>
      </w:pPr>
      <w:r w:rsidRPr="006724A9">
        <w:rPr>
          <w:rFonts w:eastAsia="Malgun Gothic"/>
          <w:lang w:eastAsia="ko-KR"/>
        </w:rPr>
        <w:t xml:space="preserve">A motion to approve this submission means that the editing instructions and any changed or added material are actioned in the </w:t>
      </w:r>
      <w:proofErr w:type="spellStart"/>
      <w:r w:rsidRPr="006724A9">
        <w:rPr>
          <w:rFonts w:eastAsia="Malgun Gothic"/>
          <w:lang w:eastAsia="ko-KR"/>
        </w:rPr>
        <w:t>TGb</w:t>
      </w:r>
      <w:r w:rsidR="000E020B">
        <w:rPr>
          <w:rFonts w:eastAsia="Malgun Gothic"/>
          <w:lang w:eastAsia="ko-KR"/>
        </w:rPr>
        <w:t>i</w:t>
      </w:r>
      <w:proofErr w:type="spellEnd"/>
      <w:r w:rsidRPr="006724A9">
        <w:rPr>
          <w:rFonts w:eastAsia="Malgun Gothic"/>
          <w:lang w:eastAsia="ko-KR"/>
        </w:rPr>
        <w:t xml:space="preserve"> D</w:t>
      </w:r>
      <w:r w:rsidR="000E020B">
        <w:rPr>
          <w:rFonts w:eastAsia="Malgun Gothic"/>
          <w:lang w:eastAsia="ko-KR"/>
        </w:rPr>
        <w:t>0.4</w:t>
      </w:r>
      <w:r w:rsidRPr="006724A9">
        <w:rPr>
          <w:rFonts w:eastAsia="Malgun Gothic"/>
          <w:lang w:eastAsia="ko-KR"/>
        </w:rPr>
        <w:t xml:space="preserve"> Draft.  This introduction is not part of the adopted material.</w:t>
      </w:r>
    </w:p>
    <w:p w14:paraId="57290C40" w14:textId="77777777" w:rsidR="006724A9" w:rsidRPr="006724A9" w:rsidRDefault="006724A9" w:rsidP="006724A9">
      <w:pPr>
        <w:rPr>
          <w:rFonts w:eastAsia="Malgun Gothic"/>
          <w:lang w:eastAsia="ko-KR"/>
        </w:rPr>
      </w:pPr>
    </w:p>
    <w:p w14:paraId="5CC7E763" w14:textId="5C1422EC" w:rsidR="006724A9" w:rsidRPr="006724A9" w:rsidRDefault="006724A9" w:rsidP="006724A9">
      <w:pPr>
        <w:rPr>
          <w:rFonts w:eastAsia="Malgun Gothic"/>
          <w:b/>
          <w:bCs/>
          <w:i/>
          <w:iCs/>
          <w:lang w:eastAsia="ko-KR"/>
        </w:rPr>
      </w:pPr>
      <w:r w:rsidRPr="006724A9">
        <w:rPr>
          <w:rFonts w:eastAsia="Malgun Gothic"/>
          <w:b/>
          <w:bCs/>
          <w:i/>
          <w:iCs/>
          <w:lang w:eastAsia="ko-KR"/>
        </w:rPr>
        <w:t xml:space="preserve">Editing instructions formatted like this are intended to be copied into the </w:t>
      </w:r>
      <w:proofErr w:type="spellStart"/>
      <w:r w:rsidRPr="006724A9">
        <w:rPr>
          <w:rFonts w:eastAsia="Malgun Gothic"/>
          <w:b/>
          <w:bCs/>
          <w:i/>
          <w:iCs/>
          <w:lang w:eastAsia="ko-KR"/>
        </w:rPr>
        <w:t>TGb</w:t>
      </w:r>
      <w:r w:rsidR="000E020B">
        <w:rPr>
          <w:rFonts w:eastAsia="Malgun Gothic"/>
          <w:b/>
          <w:bCs/>
          <w:i/>
          <w:iCs/>
          <w:lang w:eastAsia="ko-KR"/>
        </w:rPr>
        <w:t>i</w:t>
      </w:r>
      <w:proofErr w:type="spellEnd"/>
      <w:r w:rsidRPr="006724A9">
        <w:rPr>
          <w:rFonts w:eastAsia="Malgun Gothic"/>
          <w:b/>
          <w:bCs/>
          <w:i/>
          <w:iCs/>
          <w:lang w:eastAsia="ko-KR"/>
        </w:rPr>
        <w:t xml:space="preserve"> D</w:t>
      </w:r>
      <w:r w:rsidR="000E020B">
        <w:rPr>
          <w:rFonts w:eastAsia="Malgun Gothic"/>
          <w:b/>
          <w:bCs/>
          <w:i/>
          <w:iCs/>
          <w:lang w:eastAsia="ko-KR"/>
        </w:rPr>
        <w:t>0.4</w:t>
      </w:r>
      <w:r w:rsidRPr="006724A9">
        <w:rPr>
          <w:rFonts w:eastAsia="Malgun Gothic"/>
          <w:b/>
          <w:bCs/>
          <w:i/>
          <w:iCs/>
          <w:lang w:eastAsia="ko-KR"/>
        </w:rPr>
        <w:t xml:space="preserve"> Draft. (i.e. they are instructions to the 802.11 editor on how to merge the text with the baseline documents). </w:t>
      </w:r>
      <w:proofErr w:type="spellStart"/>
      <w:r w:rsidRPr="006724A9">
        <w:rPr>
          <w:rFonts w:eastAsia="Malgun Gothic"/>
          <w:b/>
          <w:bCs/>
          <w:i/>
          <w:iCs/>
          <w:lang w:eastAsia="ko-KR"/>
        </w:rPr>
        <w:t>TGb</w:t>
      </w:r>
      <w:r w:rsidR="000E020B">
        <w:rPr>
          <w:rFonts w:eastAsia="Malgun Gothic"/>
          <w:b/>
          <w:bCs/>
          <w:i/>
          <w:iCs/>
          <w:lang w:eastAsia="ko-KR"/>
        </w:rPr>
        <w:t>i</w:t>
      </w:r>
      <w:proofErr w:type="spellEnd"/>
      <w:r w:rsidR="000E020B">
        <w:rPr>
          <w:rFonts w:eastAsia="Malgun Gothic"/>
          <w:b/>
          <w:bCs/>
          <w:i/>
          <w:iCs/>
          <w:lang w:eastAsia="ko-KR"/>
        </w:rPr>
        <w:t xml:space="preserve"> </w:t>
      </w:r>
      <w:r w:rsidRPr="006724A9">
        <w:rPr>
          <w:rFonts w:eastAsia="Malgun Gothic"/>
          <w:b/>
          <w:bCs/>
          <w:i/>
          <w:iCs/>
          <w:lang w:eastAsia="ko-KR"/>
        </w:rPr>
        <w:t>Editor: Editing instructions preceded by “</w:t>
      </w:r>
      <w:proofErr w:type="spellStart"/>
      <w:r w:rsidRPr="006724A9">
        <w:rPr>
          <w:rFonts w:eastAsia="Malgun Gothic"/>
          <w:b/>
          <w:bCs/>
          <w:i/>
          <w:iCs/>
          <w:lang w:eastAsia="ko-KR"/>
        </w:rPr>
        <w:t>TGb</w:t>
      </w:r>
      <w:r w:rsidR="00483D9E">
        <w:rPr>
          <w:rFonts w:eastAsia="Malgun Gothic"/>
          <w:b/>
          <w:bCs/>
          <w:i/>
          <w:iCs/>
          <w:lang w:eastAsia="ko-KR"/>
        </w:rPr>
        <w:t>i</w:t>
      </w:r>
      <w:proofErr w:type="spellEnd"/>
      <w:r w:rsidRPr="006724A9">
        <w:rPr>
          <w:rFonts w:eastAsia="Malgun Gothic"/>
          <w:b/>
          <w:bCs/>
          <w:i/>
          <w:iCs/>
          <w:lang w:eastAsia="ko-KR"/>
        </w:rPr>
        <w:t xml:space="preserve"> Editor” are instructions to the </w:t>
      </w:r>
      <w:proofErr w:type="spellStart"/>
      <w:r w:rsidRPr="006724A9">
        <w:rPr>
          <w:rFonts w:eastAsia="Malgun Gothic"/>
          <w:b/>
          <w:bCs/>
          <w:i/>
          <w:iCs/>
          <w:lang w:eastAsia="ko-KR"/>
        </w:rPr>
        <w:t>TGb</w:t>
      </w:r>
      <w:r w:rsidR="00483D9E">
        <w:rPr>
          <w:rFonts w:eastAsia="Malgun Gothic"/>
          <w:b/>
          <w:bCs/>
          <w:i/>
          <w:iCs/>
          <w:lang w:eastAsia="ko-KR"/>
        </w:rPr>
        <w:t>i</w:t>
      </w:r>
      <w:proofErr w:type="spellEnd"/>
      <w:r w:rsidRPr="006724A9">
        <w:rPr>
          <w:rFonts w:eastAsia="Malgun Gothic"/>
          <w:b/>
          <w:bCs/>
          <w:i/>
          <w:iCs/>
          <w:lang w:eastAsia="ko-KR"/>
        </w:rPr>
        <w:t xml:space="preserve"> editor to modify existing material in the </w:t>
      </w:r>
      <w:proofErr w:type="spellStart"/>
      <w:r w:rsidRPr="006724A9">
        <w:rPr>
          <w:rFonts w:eastAsia="Malgun Gothic"/>
          <w:b/>
          <w:bCs/>
          <w:i/>
          <w:iCs/>
          <w:lang w:eastAsia="ko-KR"/>
        </w:rPr>
        <w:t>TGb</w:t>
      </w:r>
      <w:r w:rsidR="000E020B">
        <w:rPr>
          <w:rFonts w:eastAsia="Malgun Gothic"/>
          <w:b/>
          <w:bCs/>
          <w:i/>
          <w:iCs/>
          <w:lang w:eastAsia="ko-KR"/>
        </w:rPr>
        <w:t>i</w:t>
      </w:r>
      <w:proofErr w:type="spellEnd"/>
      <w:r w:rsidRPr="006724A9">
        <w:rPr>
          <w:rFonts w:eastAsia="Malgun Gothic"/>
          <w:b/>
          <w:bCs/>
          <w:i/>
          <w:iCs/>
          <w:lang w:eastAsia="ko-KR"/>
        </w:rPr>
        <w:t xml:space="preserve"> draft.  As a result of adopting the changes, the </w:t>
      </w:r>
      <w:proofErr w:type="spellStart"/>
      <w:r w:rsidRPr="006724A9">
        <w:rPr>
          <w:rFonts w:eastAsia="Malgun Gothic"/>
          <w:b/>
          <w:bCs/>
          <w:i/>
          <w:iCs/>
          <w:lang w:eastAsia="ko-KR"/>
        </w:rPr>
        <w:t>TGb</w:t>
      </w:r>
      <w:r w:rsidR="000E020B">
        <w:rPr>
          <w:rFonts w:eastAsia="Malgun Gothic"/>
          <w:b/>
          <w:bCs/>
          <w:i/>
          <w:iCs/>
          <w:lang w:eastAsia="ko-KR"/>
        </w:rPr>
        <w:t>i</w:t>
      </w:r>
      <w:proofErr w:type="spellEnd"/>
      <w:r w:rsidRPr="006724A9">
        <w:rPr>
          <w:rFonts w:eastAsia="Malgun Gothic"/>
          <w:b/>
          <w:bCs/>
          <w:i/>
          <w:iCs/>
          <w:lang w:eastAsia="ko-KR"/>
        </w:rPr>
        <w:t xml:space="preserve"> editor will execute the instructions rather than copy them to the </w:t>
      </w:r>
      <w:proofErr w:type="spellStart"/>
      <w:r w:rsidRPr="006724A9">
        <w:rPr>
          <w:rFonts w:eastAsia="Malgun Gothic"/>
          <w:b/>
          <w:bCs/>
          <w:i/>
          <w:iCs/>
          <w:lang w:eastAsia="ko-KR"/>
        </w:rPr>
        <w:t>TGb</w:t>
      </w:r>
      <w:r w:rsidR="000E020B">
        <w:rPr>
          <w:rFonts w:eastAsia="Malgun Gothic"/>
          <w:b/>
          <w:bCs/>
          <w:i/>
          <w:iCs/>
          <w:lang w:eastAsia="ko-KR"/>
        </w:rPr>
        <w:t>i</w:t>
      </w:r>
      <w:proofErr w:type="spellEnd"/>
      <w:r w:rsidRPr="006724A9">
        <w:rPr>
          <w:rFonts w:eastAsia="Malgun Gothic"/>
          <w:b/>
          <w:bCs/>
          <w:i/>
          <w:iCs/>
          <w:lang w:eastAsia="ko-KR"/>
        </w:rPr>
        <w:t xml:space="preserve"> Draft.</w:t>
      </w:r>
    </w:p>
    <w:p w14:paraId="00EE9F8E" w14:textId="7C04AFA1" w:rsidR="00CA09B2" w:rsidRDefault="00CA09B2" w:rsidP="006724A9">
      <w:pPr>
        <w:tabs>
          <w:tab w:val="left" w:pos="967"/>
        </w:tabs>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477985" w:rsidRPr="00477985" w14:paraId="09956A7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BBFC80"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D290F9"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10508F"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EF6F51"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E8E4972"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3A47E26"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882237"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rFonts w:hint="eastAsia"/>
                <w:b/>
                <w:bCs/>
                <w:sz w:val="16"/>
                <w:szCs w:val="16"/>
                <w:lang w:eastAsia="ko-KR"/>
              </w:rPr>
              <w:t>Resolution</w:t>
            </w:r>
          </w:p>
        </w:tc>
      </w:tr>
      <w:tr w:rsidR="00E23478" w:rsidRPr="00477985" w14:paraId="211B355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7B85ED4" w14:textId="3C44B223" w:rsidR="00E23478" w:rsidRPr="006764F5" w:rsidRDefault="00E23478" w:rsidP="00E23478">
            <w:pPr>
              <w:rPr>
                <w:rFonts w:ascii="Calibri" w:eastAsia="Malgun Gothic" w:hAnsi="Calibri" w:cs="Arial"/>
                <w:sz w:val="18"/>
                <w:szCs w:val="18"/>
              </w:rPr>
            </w:pPr>
            <w:r w:rsidRPr="00E23478">
              <w:rPr>
                <w:rFonts w:ascii="Calibri" w:eastAsia="Malgun Gothic" w:hAnsi="Calibri" w:cs="Arial"/>
                <w:sz w:val="18"/>
                <w:szCs w:val="18"/>
              </w:rPr>
              <w:t>1155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1AC6A7" w14:textId="3272CA1F" w:rsidR="00E23478" w:rsidRPr="006764F5" w:rsidRDefault="00E23478" w:rsidP="00E23478">
            <w:pPr>
              <w:rPr>
                <w:rFonts w:ascii="Calibri" w:eastAsia="Malgun Gothic" w:hAnsi="Calibri" w:cs="Arial"/>
                <w:sz w:val="18"/>
                <w:szCs w:val="18"/>
              </w:rPr>
            </w:pPr>
            <w:r w:rsidRPr="00E23478">
              <w:rPr>
                <w:rFonts w:ascii="Calibri" w:eastAsia="Malgun Gothic" w:hAnsi="Calibri" w:cs="Arial"/>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943D421" w14:textId="78C0E631" w:rsidR="00E23478" w:rsidRPr="006764F5" w:rsidRDefault="00E23478" w:rsidP="00E23478">
            <w:pPr>
              <w:rPr>
                <w:rFonts w:ascii="Calibri" w:eastAsia="Malgun Gothic" w:hAnsi="Calibri" w:cs="Arial"/>
                <w:sz w:val="18"/>
                <w:szCs w:val="18"/>
              </w:rPr>
            </w:pPr>
            <w:r w:rsidRPr="00E23478">
              <w:rPr>
                <w:rFonts w:ascii="Calibri" w:eastAsia="Malgun Gothic" w:hAnsi="Calibri" w:cs="Arial"/>
                <w:sz w:val="18"/>
                <w:szCs w:val="18"/>
              </w:rPr>
              <w:t>12.14.4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A2DB933" w14:textId="1B4BEB53" w:rsidR="00E23478" w:rsidRPr="006764F5" w:rsidRDefault="00E23478" w:rsidP="00E23478">
            <w:pPr>
              <w:rPr>
                <w:rFonts w:ascii="Calibri" w:eastAsia="Malgun Gothic" w:hAnsi="Calibri" w:cs="Arial"/>
                <w:sz w:val="18"/>
                <w:szCs w:val="18"/>
              </w:rPr>
            </w:pPr>
            <w:r w:rsidRPr="00E23478">
              <w:rPr>
                <w:rFonts w:ascii="Calibri" w:eastAsia="Malgun Gothic" w:hAnsi="Calibri" w:cs="Arial"/>
                <w:sz w:val="18"/>
                <w:szCs w:val="18"/>
              </w:rPr>
              <w:t>74.09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726B0BF" w14:textId="4A8F9D01" w:rsidR="00E23478" w:rsidRPr="006764F5" w:rsidRDefault="00E23478" w:rsidP="00E23478">
            <w:pPr>
              <w:rPr>
                <w:rFonts w:ascii="Calibri" w:eastAsia="Malgun Gothic" w:hAnsi="Calibri" w:cs="Arial"/>
                <w:sz w:val="18"/>
                <w:szCs w:val="18"/>
              </w:rPr>
            </w:pPr>
            <w:r w:rsidRPr="00E23478">
              <w:rPr>
                <w:rFonts w:ascii="Calibri" w:eastAsia="Malgun Gothic" w:hAnsi="Calibri" w:cs="Arial"/>
                <w:sz w:val="18"/>
                <w:szCs w:val="18"/>
              </w:rPr>
              <w:t>Clarify what is the algorithm number of the authentication frame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257535A" w14:textId="0286FEA4" w:rsidR="00E23478" w:rsidRPr="006764F5" w:rsidRDefault="00E23478" w:rsidP="00E23478">
            <w:pPr>
              <w:rPr>
                <w:rFonts w:ascii="Calibri" w:eastAsia="Malgun Gothic" w:hAnsi="Calibri" w:cs="Arial"/>
                <w:sz w:val="18"/>
                <w:szCs w:val="18"/>
              </w:rPr>
            </w:pPr>
            <w:r w:rsidRPr="00E23478">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24612E4" w14:textId="0C405933" w:rsidR="003C1CE3" w:rsidRDefault="00BB6BF0" w:rsidP="003C1CE3">
            <w:pPr>
              <w:rPr>
                <w:rFonts w:ascii="Calibri" w:eastAsia="Malgun Gothic" w:hAnsi="Calibri" w:cs="Arial"/>
                <w:sz w:val="18"/>
                <w:szCs w:val="18"/>
              </w:rPr>
            </w:pPr>
            <w:r>
              <w:rPr>
                <w:rFonts w:ascii="Calibri" w:eastAsia="Malgun Gothic" w:hAnsi="Calibri" w:cs="Arial"/>
                <w:sz w:val="18"/>
                <w:szCs w:val="18"/>
              </w:rPr>
              <w:t xml:space="preserve">Rejected – </w:t>
            </w:r>
          </w:p>
          <w:p w14:paraId="51222D8E" w14:textId="77777777" w:rsidR="00BB6BF0" w:rsidRDefault="00BB6BF0" w:rsidP="003C1CE3">
            <w:pPr>
              <w:rPr>
                <w:rFonts w:ascii="Calibri" w:eastAsia="Malgun Gothic" w:hAnsi="Calibri" w:cs="Arial"/>
                <w:sz w:val="18"/>
                <w:szCs w:val="18"/>
              </w:rPr>
            </w:pPr>
          </w:p>
          <w:p w14:paraId="7FBB7A03" w14:textId="4C3394FC" w:rsidR="00BB6BF0" w:rsidRPr="00477985" w:rsidRDefault="00BB6BF0" w:rsidP="003C1CE3">
            <w:pPr>
              <w:rPr>
                <w:rFonts w:ascii="Calibri" w:eastAsia="Malgun Gothic" w:hAnsi="Calibri" w:cs="Arial"/>
                <w:sz w:val="18"/>
                <w:szCs w:val="18"/>
              </w:rPr>
            </w:pPr>
            <w:r>
              <w:rPr>
                <w:rFonts w:ascii="Calibri" w:eastAsia="Malgun Gothic" w:hAnsi="Calibri" w:cs="Arial"/>
                <w:sz w:val="18"/>
                <w:szCs w:val="18"/>
              </w:rPr>
              <w:t xml:space="preserve">This is already clarified in the first bullet of each </w:t>
            </w:r>
            <w:proofErr w:type="spellStart"/>
            <w:r>
              <w:rPr>
                <w:rFonts w:ascii="Calibri" w:eastAsia="Malgun Gothic" w:hAnsi="Calibri" w:cs="Arial"/>
                <w:sz w:val="18"/>
                <w:szCs w:val="18"/>
              </w:rPr>
              <w:t>Authenticaton</w:t>
            </w:r>
            <w:proofErr w:type="spellEnd"/>
            <w:r>
              <w:rPr>
                <w:rFonts w:ascii="Calibri" w:eastAsia="Malgun Gothic" w:hAnsi="Calibri" w:cs="Arial"/>
                <w:sz w:val="18"/>
                <w:szCs w:val="18"/>
              </w:rPr>
              <w:t xml:space="preserve"> frame </w:t>
            </w:r>
            <w:proofErr w:type="spellStart"/>
            <w:r>
              <w:rPr>
                <w:rFonts w:ascii="Calibri" w:eastAsia="Malgun Gothic" w:hAnsi="Calibri" w:cs="Arial"/>
                <w:sz w:val="18"/>
                <w:szCs w:val="18"/>
              </w:rPr>
              <w:t>constricuton</w:t>
            </w:r>
            <w:proofErr w:type="spellEnd"/>
            <w:r>
              <w:rPr>
                <w:rFonts w:ascii="Calibri" w:eastAsia="Malgun Gothic" w:hAnsi="Calibri" w:cs="Arial"/>
                <w:sz w:val="18"/>
                <w:szCs w:val="18"/>
              </w:rPr>
              <w:t xml:space="preserve">. </w:t>
            </w:r>
          </w:p>
          <w:p w14:paraId="3B254D82" w14:textId="6D461F07" w:rsidR="009138AF" w:rsidRDefault="009138AF" w:rsidP="00E23478">
            <w:pPr>
              <w:rPr>
                <w:rFonts w:ascii="Calibri" w:eastAsia="Malgun Gothic" w:hAnsi="Calibri" w:cs="Arial"/>
                <w:sz w:val="18"/>
                <w:szCs w:val="18"/>
              </w:rPr>
            </w:pPr>
          </w:p>
        </w:tc>
      </w:tr>
      <w:tr w:rsidR="00E23478" w:rsidRPr="00477985" w14:paraId="282DFCB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53DFBD6" w14:textId="0FE393CD" w:rsidR="00E23478" w:rsidRPr="006764F5" w:rsidRDefault="00E23478" w:rsidP="00E23478">
            <w:pPr>
              <w:rPr>
                <w:rFonts w:ascii="Calibri" w:eastAsia="Malgun Gothic" w:hAnsi="Calibri" w:cs="Arial"/>
                <w:sz w:val="18"/>
                <w:szCs w:val="18"/>
              </w:rPr>
            </w:pPr>
            <w:r w:rsidRPr="00E23478">
              <w:rPr>
                <w:rFonts w:ascii="Calibri" w:eastAsia="Malgun Gothic" w:hAnsi="Calibri" w:cs="Arial"/>
                <w:sz w:val="18"/>
                <w:szCs w:val="18"/>
              </w:rPr>
              <w:t>1426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F2F62C" w14:textId="28A9D81F" w:rsidR="00E23478" w:rsidRPr="006764F5" w:rsidRDefault="00E23478" w:rsidP="00E23478">
            <w:pPr>
              <w:rPr>
                <w:rFonts w:ascii="Calibri" w:eastAsia="Malgun Gothic" w:hAnsi="Calibri" w:cs="Arial"/>
                <w:sz w:val="18"/>
                <w:szCs w:val="18"/>
              </w:rPr>
            </w:pPr>
            <w:r w:rsidRPr="00E23478">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DA96A7" w14:textId="16D4F408" w:rsidR="00E23478" w:rsidRPr="006764F5" w:rsidRDefault="00E23478" w:rsidP="00E23478">
            <w:pPr>
              <w:rPr>
                <w:rFonts w:ascii="Calibri" w:eastAsia="Malgun Gothic" w:hAnsi="Calibri" w:cs="Arial"/>
                <w:sz w:val="18"/>
                <w:szCs w:val="18"/>
              </w:rPr>
            </w:pPr>
            <w:r w:rsidRPr="00E23478">
              <w:rPr>
                <w:rFonts w:ascii="Calibri" w:eastAsia="Malgun Gothic" w:hAnsi="Calibri" w:cs="Arial"/>
                <w:sz w:val="18"/>
                <w:szCs w:val="18"/>
              </w:rPr>
              <w:t>12.14.4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D26600" w14:textId="02A2976C" w:rsidR="00E23478" w:rsidRPr="006764F5" w:rsidRDefault="00E23478" w:rsidP="00E23478">
            <w:pPr>
              <w:rPr>
                <w:rFonts w:ascii="Calibri" w:eastAsia="Malgun Gothic" w:hAnsi="Calibri" w:cs="Arial"/>
                <w:sz w:val="18"/>
                <w:szCs w:val="18"/>
              </w:rPr>
            </w:pPr>
            <w:r w:rsidRPr="00E23478">
              <w:rPr>
                <w:rFonts w:ascii="Calibri" w:eastAsia="Malgun Gothic" w:hAnsi="Calibri" w:cs="Arial"/>
                <w:sz w:val="18"/>
                <w:szCs w:val="18"/>
              </w:rPr>
              <w:t>74.63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29FE5F8" w14:textId="3297CCC6" w:rsidR="00E23478" w:rsidRPr="006764F5" w:rsidRDefault="00E23478" w:rsidP="00E23478">
            <w:pPr>
              <w:rPr>
                <w:rFonts w:ascii="Calibri" w:eastAsia="Malgun Gothic" w:hAnsi="Calibri" w:cs="Arial"/>
                <w:sz w:val="18"/>
                <w:szCs w:val="18"/>
              </w:rPr>
            </w:pPr>
            <w:r w:rsidRPr="00E23478">
              <w:rPr>
                <w:rFonts w:ascii="Calibri" w:eastAsia="Malgun Gothic" w:hAnsi="Calibri" w:cs="Arial"/>
                <w:sz w:val="18"/>
                <w:szCs w:val="18"/>
              </w:rPr>
              <w:t>"supports IEEE 802.1X Authentication Utilizing Authentication Frame" case and articles wrong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B461803" w14:textId="049786CD" w:rsidR="00E23478" w:rsidRPr="006764F5" w:rsidRDefault="00E23478" w:rsidP="00E23478">
            <w:pPr>
              <w:rPr>
                <w:rFonts w:ascii="Calibri" w:eastAsia="Malgun Gothic" w:hAnsi="Calibri" w:cs="Arial"/>
                <w:sz w:val="18"/>
                <w:szCs w:val="18"/>
              </w:rPr>
            </w:pPr>
            <w:r w:rsidRPr="00E23478">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305938A" w14:textId="1504D52D" w:rsidR="00E23478" w:rsidRDefault="00FF12D8" w:rsidP="00E23478">
            <w:pPr>
              <w:rPr>
                <w:rFonts w:ascii="Calibri" w:eastAsia="Malgun Gothic" w:hAnsi="Calibri" w:cs="Arial"/>
                <w:sz w:val="18"/>
                <w:szCs w:val="18"/>
              </w:rPr>
            </w:pPr>
            <w:r>
              <w:rPr>
                <w:rFonts w:ascii="Calibri" w:eastAsia="Malgun Gothic" w:hAnsi="Calibri" w:cs="Arial"/>
                <w:sz w:val="18"/>
                <w:szCs w:val="18"/>
              </w:rPr>
              <w:t xml:space="preserve">Revised – </w:t>
            </w:r>
          </w:p>
          <w:p w14:paraId="52BAAB14" w14:textId="77777777" w:rsidR="00FF12D8" w:rsidRDefault="00FF12D8" w:rsidP="00E23478">
            <w:pPr>
              <w:rPr>
                <w:rFonts w:ascii="Calibri" w:eastAsia="Malgun Gothic" w:hAnsi="Calibri" w:cs="Arial"/>
                <w:sz w:val="18"/>
                <w:szCs w:val="18"/>
              </w:rPr>
            </w:pPr>
          </w:p>
          <w:p w14:paraId="2247CD87" w14:textId="7993BBF3" w:rsidR="00FF12D8" w:rsidRDefault="00FF12D8" w:rsidP="00FF12D8">
            <w:pPr>
              <w:autoSpaceDE w:val="0"/>
              <w:autoSpaceDN w:val="0"/>
              <w:adjustRightInd w:val="0"/>
              <w:rPr>
                <w:rFonts w:ascii="TimesNewRoman" w:hAnsi="TimesNewRoman" w:cs="TimesNewRoman"/>
                <w:sz w:val="18"/>
                <w:szCs w:val="18"/>
                <w:lang w:eastAsia="en-US"/>
              </w:rPr>
            </w:pPr>
            <w:r>
              <w:rPr>
                <w:rFonts w:ascii="Calibri" w:eastAsia="Malgun Gothic" w:hAnsi="Calibri" w:cs="Arial"/>
                <w:sz w:val="18"/>
                <w:szCs w:val="18"/>
              </w:rPr>
              <w:t xml:space="preserve">We </w:t>
            </w:r>
            <w:proofErr w:type="spellStart"/>
            <w:r>
              <w:rPr>
                <w:rFonts w:ascii="Calibri" w:eastAsia="Malgun Gothic" w:hAnsi="Calibri" w:cs="Arial"/>
                <w:sz w:val="18"/>
                <w:szCs w:val="18"/>
              </w:rPr>
              <w:t>ue</w:t>
            </w:r>
            <w:proofErr w:type="spellEnd"/>
            <w:r>
              <w:rPr>
                <w:rFonts w:ascii="Calibri" w:eastAsia="Malgun Gothic" w:hAnsi="Calibri" w:cs="Arial"/>
                <w:sz w:val="18"/>
                <w:szCs w:val="18"/>
              </w:rPr>
              <w:t xml:space="preserve"> the MIB </w:t>
            </w:r>
            <w:r>
              <w:rPr>
                <w:rFonts w:ascii="TimesNewRoman" w:hAnsi="TimesNewRoman" w:cs="TimesNewRoman"/>
                <w:sz w:val="18"/>
                <w:szCs w:val="18"/>
                <w:lang w:eastAsia="en-US"/>
              </w:rPr>
              <w:t>dot11EDPIEEE8021XAuthenticationUtilizin</w:t>
            </w:r>
            <w:r w:rsidR="00B6485B">
              <w:rPr>
                <w:rFonts w:ascii="TimesNewRoman" w:hAnsi="TimesNewRoman" w:cs="TimesNewRoman"/>
                <w:sz w:val="18"/>
                <w:szCs w:val="18"/>
                <w:lang w:eastAsia="en-US"/>
              </w:rPr>
              <w:t>g</w:t>
            </w:r>
            <w:r>
              <w:rPr>
                <w:rFonts w:ascii="TimesNewRoman" w:hAnsi="TimesNewRoman" w:cs="TimesNewRoman"/>
                <w:sz w:val="18"/>
                <w:szCs w:val="18"/>
                <w:lang w:eastAsia="en-US"/>
              </w:rPr>
              <w:t>AuthenticationFrameActivated</w:t>
            </w:r>
            <w:r w:rsidR="00114F8B">
              <w:rPr>
                <w:rFonts w:ascii="TimesNewRoman" w:hAnsi="TimesNewRoman" w:cs="TimesNewRoman"/>
                <w:sz w:val="18"/>
                <w:szCs w:val="18"/>
                <w:lang w:eastAsia="en-US"/>
              </w:rPr>
              <w:t>.</w:t>
            </w:r>
          </w:p>
          <w:p w14:paraId="38E7CDB4" w14:textId="77777777" w:rsidR="00FF12D8" w:rsidRDefault="00FF12D8" w:rsidP="00FF12D8">
            <w:pPr>
              <w:autoSpaceDE w:val="0"/>
              <w:autoSpaceDN w:val="0"/>
              <w:adjustRightInd w:val="0"/>
              <w:rPr>
                <w:rFonts w:ascii="TimesNewRoman" w:hAnsi="TimesNewRoman" w:cs="TimesNewRoman"/>
                <w:sz w:val="18"/>
                <w:szCs w:val="18"/>
                <w:lang w:eastAsia="en-US"/>
              </w:rPr>
            </w:pPr>
          </w:p>
          <w:p w14:paraId="5A6270FD" w14:textId="24F77D8A" w:rsidR="00FF12D8" w:rsidRPr="00477985" w:rsidRDefault="00FF12D8" w:rsidP="00FF12D8">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1121r0</w:t>
            </w:r>
            <w:r w:rsidRPr="00477985">
              <w:rPr>
                <w:rFonts w:ascii="Calibri" w:eastAsia="Malgun Gothic" w:hAnsi="Calibri" w:cs="Arial"/>
                <w:sz w:val="18"/>
                <w:szCs w:val="18"/>
              </w:rPr>
              <w:t xml:space="preserve"> under all headings that include CID</w:t>
            </w:r>
            <w:r>
              <w:rPr>
                <w:rFonts w:ascii="Calibri" w:eastAsia="Malgun Gothic" w:hAnsi="Calibri" w:cs="Arial"/>
                <w:sz w:val="18"/>
                <w:szCs w:val="18"/>
              </w:rPr>
              <w:t xml:space="preserve"> 1426</w:t>
            </w:r>
          </w:p>
          <w:p w14:paraId="4D97FA19" w14:textId="77777777" w:rsidR="00FF12D8" w:rsidRDefault="00FF12D8" w:rsidP="00FF12D8">
            <w:pPr>
              <w:autoSpaceDE w:val="0"/>
              <w:autoSpaceDN w:val="0"/>
              <w:adjustRightInd w:val="0"/>
              <w:rPr>
                <w:rFonts w:ascii="TimesNewRoman" w:hAnsi="TimesNewRoman" w:cs="TimesNewRoman"/>
                <w:sz w:val="18"/>
                <w:szCs w:val="18"/>
                <w:lang w:eastAsia="en-US"/>
              </w:rPr>
            </w:pPr>
          </w:p>
          <w:p w14:paraId="5B13F86B" w14:textId="7AB6C07B" w:rsidR="00FF12D8" w:rsidRPr="00FF12D8" w:rsidRDefault="00FF12D8" w:rsidP="00FF12D8">
            <w:pPr>
              <w:autoSpaceDE w:val="0"/>
              <w:autoSpaceDN w:val="0"/>
              <w:adjustRightInd w:val="0"/>
              <w:rPr>
                <w:rFonts w:ascii="TimesNewRoman" w:hAnsi="TimesNewRoman" w:cs="TimesNewRoman"/>
                <w:sz w:val="18"/>
                <w:szCs w:val="18"/>
                <w:lang w:eastAsia="en-US"/>
              </w:rPr>
            </w:pPr>
          </w:p>
        </w:tc>
      </w:tr>
      <w:tr w:rsidR="00A71EF3" w:rsidRPr="00477985" w14:paraId="60F54B5D"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D366C58" w14:textId="7BDB55A7" w:rsidR="00A71EF3" w:rsidRPr="00E23478" w:rsidRDefault="00A71EF3" w:rsidP="00A71EF3">
            <w:pPr>
              <w:rPr>
                <w:rFonts w:ascii="Calibri" w:eastAsia="Malgun Gothic" w:hAnsi="Calibri" w:cs="Arial"/>
                <w:sz w:val="18"/>
                <w:szCs w:val="18"/>
              </w:rPr>
            </w:pPr>
            <w:r w:rsidRPr="00A71EF3">
              <w:rPr>
                <w:rFonts w:ascii="Calibri" w:eastAsia="Malgun Gothic" w:hAnsi="Calibri" w:cs="Arial"/>
                <w:sz w:val="18"/>
                <w:szCs w:val="18"/>
              </w:rPr>
              <w:t>1427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E73746" w14:textId="2871E579" w:rsidR="00A71EF3" w:rsidRPr="00E23478" w:rsidRDefault="00A71EF3" w:rsidP="00A71EF3">
            <w:pPr>
              <w:rPr>
                <w:rFonts w:ascii="Calibri" w:eastAsia="Malgun Gothic" w:hAnsi="Calibri" w:cs="Arial"/>
                <w:sz w:val="18"/>
                <w:szCs w:val="18"/>
              </w:rPr>
            </w:pPr>
            <w:r w:rsidRPr="00A71EF3">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04040F6" w14:textId="347D2BE6" w:rsidR="00A71EF3" w:rsidRPr="00E23478" w:rsidRDefault="00A71EF3" w:rsidP="00A71EF3">
            <w:pPr>
              <w:rPr>
                <w:rFonts w:ascii="Calibri" w:eastAsia="Malgun Gothic" w:hAnsi="Calibri" w:cs="Arial"/>
                <w:sz w:val="18"/>
                <w:szCs w:val="18"/>
              </w:rPr>
            </w:pPr>
            <w:r w:rsidRPr="00A71EF3">
              <w:rPr>
                <w:rFonts w:ascii="Calibri" w:eastAsia="Malgun Gothic" w:hAnsi="Calibri" w:cs="Arial"/>
                <w:sz w:val="18"/>
                <w:szCs w:val="18"/>
              </w:rPr>
              <w:t>12.14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C08F09D" w14:textId="4109E155" w:rsidR="00A71EF3" w:rsidRPr="00E23478" w:rsidRDefault="00A71EF3" w:rsidP="00A71EF3">
            <w:pPr>
              <w:rPr>
                <w:rFonts w:ascii="Calibri" w:eastAsia="Malgun Gothic" w:hAnsi="Calibri" w:cs="Arial"/>
                <w:sz w:val="18"/>
                <w:szCs w:val="18"/>
              </w:rPr>
            </w:pPr>
            <w:r w:rsidRPr="00A71EF3">
              <w:rPr>
                <w:rFonts w:ascii="Calibri" w:eastAsia="Malgun Gothic" w:hAnsi="Calibri" w:cs="Arial"/>
                <w:sz w:val="18"/>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E03894E" w14:textId="33165E5C" w:rsidR="00A71EF3" w:rsidRPr="00E23478" w:rsidRDefault="00A71EF3" w:rsidP="00A71EF3">
            <w:pPr>
              <w:rPr>
                <w:rFonts w:ascii="Calibri" w:eastAsia="Malgun Gothic" w:hAnsi="Calibri" w:cs="Arial"/>
                <w:sz w:val="18"/>
                <w:szCs w:val="18"/>
              </w:rPr>
            </w:pPr>
            <w:r w:rsidRPr="00A71EF3">
              <w:rPr>
                <w:rFonts w:ascii="Calibri" w:eastAsia="Malgun Gothic" w:hAnsi="Calibri" w:cs="Arial"/>
                <w:sz w:val="18"/>
                <w:szCs w:val="18"/>
              </w:rPr>
              <w:t>I don't think introducing vague terminology like "authentication originator/responder" is a good idea.  Stick to Authenticator/Supplicant and AP/non-AP STA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8B7601D" w14:textId="7C2EB926" w:rsidR="00A71EF3" w:rsidRPr="00E23478" w:rsidRDefault="00A71EF3" w:rsidP="00A71EF3">
            <w:pPr>
              <w:rPr>
                <w:rFonts w:ascii="Calibri" w:eastAsia="Malgun Gothic" w:hAnsi="Calibri" w:cs="Arial"/>
                <w:sz w:val="18"/>
                <w:szCs w:val="18"/>
              </w:rPr>
            </w:pPr>
            <w:r w:rsidRPr="00A71EF3">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CC9959C" w14:textId="210F980C" w:rsidR="00A71EF3" w:rsidRDefault="009C3835" w:rsidP="00A71EF3">
            <w:pPr>
              <w:rPr>
                <w:rFonts w:ascii="Calibri" w:eastAsia="Malgun Gothic" w:hAnsi="Calibri" w:cs="Arial"/>
                <w:sz w:val="18"/>
                <w:szCs w:val="18"/>
              </w:rPr>
            </w:pPr>
            <w:r>
              <w:rPr>
                <w:rFonts w:ascii="Calibri" w:eastAsia="Malgun Gothic" w:hAnsi="Calibri" w:cs="Arial"/>
                <w:sz w:val="18"/>
                <w:szCs w:val="18"/>
              </w:rPr>
              <w:t xml:space="preserve">Rejected – </w:t>
            </w:r>
          </w:p>
          <w:p w14:paraId="79A6FD0B" w14:textId="77777777" w:rsidR="009C3835" w:rsidRDefault="009C3835" w:rsidP="00A71EF3">
            <w:pPr>
              <w:rPr>
                <w:rFonts w:ascii="Calibri" w:eastAsia="Malgun Gothic" w:hAnsi="Calibri" w:cs="Arial"/>
                <w:sz w:val="18"/>
                <w:szCs w:val="18"/>
              </w:rPr>
            </w:pPr>
          </w:p>
          <w:p w14:paraId="4DEEE5DE" w14:textId="33759626" w:rsidR="009C3835" w:rsidRDefault="009C3835" w:rsidP="00A71EF3">
            <w:pPr>
              <w:rPr>
                <w:rFonts w:ascii="Calibri" w:eastAsia="Malgun Gothic" w:hAnsi="Calibri" w:cs="Arial"/>
                <w:sz w:val="18"/>
                <w:szCs w:val="18"/>
              </w:rPr>
            </w:pPr>
            <w:r>
              <w:rPr>
                <w:rFonts w:ascii="Calibri" w:eastAsia="Malgun Gothic" w:hAnsi="Calibri" w:cs="Arial"/>
                <w:sz w:val="18"/>
                <w:szCs w:val="18"/>
              </w:rPr>
              <w:t>We note that FT originator and FT responder are defined for FT.</w:t>
            </w:r>
            <w:r w:rsidR="009C5E96">
              <w:rPr>
                <w:rFonts w:ascii="Calibri" w:eastAsia="Malgun Gothic" w:hAnsi="Calibri" w:cs="Arial"/>
                <w:sz w:val="18"/>
                <w:szCs w:val="18"/>
              </w:rPr>
              <w:t xml:space="preserve"> This is useful to generalize for MLO and non-MLO cases. </w:t>
            </w:r>
          </w:p>
        </w:tc>
      </w:tr>
      <w:tr w:rsidR="00E23478" w:rsidRPr="00477985" w14:paraId="43913D6D"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745864D" w14:textId="441B19CC" w:rsidR="00E23478" w:rsidRPr="006764F5" w:rsidRDefault="00E23478" w:rsidP="00E23478">
            <w:pPr>
              <w:rPr>
                <w:rFonts w:ascii="Calibri" w:eastAsia="Malgun Gothic" w:hAnsi="Calibri" w:cs="Arial"/>
                <w:sz w:val="18"/>
                <w:szCs w:val="18"/>
              </w:rPr>
            </w:pPr>
            <w:r w:rsidRPr="00E23478">
              <w:rPr>
                <w:rFonts w:ascii="Calibri" w:eastAsia="Malgun Gothic" w:hAnsi="Calibri" w:cs="Arial"/>
                <w:sz w:val="18"/>
                <w:szCs w:val="18"/>
              </w:rPr>
              <w:t>1428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3DEED3" w14:textId="5EB99135" w:rsidR="00E23478" w:rsidRPr="006764F5" w:rsidRDefault="00E23478" w:rsidP="00E23478">
            <w:pPr>
              <w:rPr>
                <w:rFonts w:ascii="Calibri" w:eastAsia="Malgun Gothic" w:hAnsi="Calibri" w:cs="Arial"/>
                <w:sz w:val="18"/>
                <w:szCs w:val="18"/>
              </w:rPr>
            </w:pPr>
            <w:r w:rsidRPr="00E23478">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FFFC6A2" w14:textId="10047FE4" w:rsidR="00E23478" w:rsidRPr="006764F5" w:rsidRDefault="00E23478" w:rsidP="00E23478">
            <w:pPr>
              <w:rPr>
                <w:rFonts w:ascii="Calibri" w:eastAsia="Malgun Gothic" w:hAnsi="Calibri" w:cs="Arial"/>
                <w:sz w:val="18"/>
                <w:szCs w:val="18"/>
              </w:rPr>
            </w:pPr>
            <w:r w:rsidRPr="00E23478">
              <w:rPr>
                <w:rFonts w:ascii="Calibri" w:eastAsia="Malgun Gothic" w:hAnsi="Calibri" w:cs="Arial"/>
                <w:sz w:val="18"/>
                <w:szCs w:val="18"/>
              </w:rPr>
              <w:t>12.14.4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73EE3F" w14:textId="17AAF4F2" w:rsidR="00E23478" w:rsidRPr="006764F5" w:rsidRDefault="00E23478" w:rsidP="00E23478">
            <w:pPr>
              <w:rPr>
                <w:rFonts w:ascii="Calibri" w:eastAsia="Malgun Gothic" w:hAnsi="Calibri" w:cs="Arial"/>
                <w:sz w:val="18"/>
                <w:szCs w:val="18"/>
              </w:rPr>
            </w:pPr>
            <w:r w:rsidRPr="00E23478">
              <w:rPr>
                <w:rFonts w:ascii="Calibri" w:eastAsia="Malgun Gothic" w:hAnsi="Calibri" w:cs="Arial"/>
                <w:sz w:val="18"/>
                <w:szCs w:val="18"/>
              </w:rPr>
              <w:t>74.32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487C5F9" w14:textId="14839459" w:rsidR="00E23478" w:rsidRPr="006764F5" w:rsidRDefault="00E23478" w:rsidP="00E23478">
            <w:pPr>
              <w:rPr>
                <w:rFonts w:ascii="Calibri" w:eastAsia="Malgun Gothic" w:hAnsi="Calibri" w:cs="Arial"/>
                <w:sz w:val="18"/>
                <w:szCs w:val="18"/>
              </w:rPr>
            </w:pPr>
            <w:r w:rsidRPr="00E23478">
              <w:rPr>
                <w:rFonts w:ascii="Calibri" w:eastAsia="Malgun Gothic" w:hAnsi="Calibri" w:cs="Arial"/>
                <w:sz w:val="18"/>
                <w:szCs w:val="18"/>
              </w:rPr>
              <w:t>"one 802.1X AKM" is weird.  Change to "an 802.1X AKM"</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C2A831" w14:textId="16DEE929" w:rsidR="00E23478" w:rsidRPr="006764F5" w:rsidRDefault="00E23478" w:rsidP="00E23478">
            <w:pPr>
              <w:rPr>
                <w:rFonts w:ascii="Calibri" w:eastAsia="Malgun Gothic" w:hAnsi="Calibri" w:cs="Arial"/>
                <w:sz w:val="18"/>
                <w:szCs w:val="18"/>
              </w:rPr>
            </w:pPr>
            <w:r w:rsidRPr="00E23478">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F88153A" w14:textId="26BED381" w:rsidR="00E23478" w:rsidRDefault="008B492F" w:rsidP="00E23478">
            <w:pPr>
              <w:rPr>
                <w:rFonts w:ascii="Calibri" w:eastAsia="Malgun Gothic" w:hAnsi="Calibri" w:cs="Arial"/>
                <w:sz w:val="18"/>
                <w:szCs w:val="18"/>
              </w:rPr>
            </w:pPr>
            <w:proofErr w:type="spellStart"/>
            <w:r>
              <w:rPr>
                <w:rFonts w:ascii="Calibri" w:eastAsia="Malgun Gothic" w:hAnsi="Calibri" w:cs="Arial"/>
                <w:sz w:val="18"/>
                <w:szCs w:val="18"/>
              </w:rPr>
              <w:t>Accetped</w:t>
            </w:r>
            <w:proofErr w:type="spellEnd"/>
            <w:r>
              <w:rPr>
                <w:rFonts w:ascii="Calibri" w:eastAsia="Malgun Gothic" w:hAnsi="Calibri" w:cs="Arial"/>
                <w:sz w:val="18"/>
                <w:szCs w:val="18"/>
              </w:rPr>
              <w:t xml:space="preserve"> – </w:t>
            </w:r>
          </w:p>
          <w:p w14:paraId="41BB2542" w14:textId="3A40BBC2" w:rsidR="008B492F" w:rsidRDefault="008B492F" w:rsidP="00E23478">
            <w:pPr>
              <w:rPr>
                <w:rFonts w:ascii="Calibri" w:eastAsia="Malgun Gothic" w:hAnsi="Calibri" w:cs="Arial"/>
                <w:sz w:val="18"/>
                <w:szCs w:val="18"/>
              </w:rPr>
            </w:pPr>
          </w:p>
        </w:tc>
      </w:tr>
      <w:tr w:rsidR="00E23478" w:rsidRPr="00477985" w14:paraId="2D620875"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6DE38DA" w14:textId="00A380AC" w:rsidR="00E23478" w:rsidRPr="006764F5" w:rsidRDefault="00E23478" w:rsidP="00E23478">
            <w:pPr>
              <w:rPr>
                <w:rFonts w:ascii="Calibri" w:eastAsia="Malgun Gothic" w:hAnsi="Calibri" w:cs="Arial"/>
                <w:sz w:val="18"/>
                <w:szCs w:val="18"/>
              </w:rPr>
            </w:pPr>
            <w:r w:rsidRPr="00E23478">
              <w:rPr>
                <w:rFonts w:ascii="Calibri" w:eastAsia="Malgun Gothic" w:hAnsi="Calibri" w:cs="Arial"/>
                <w:sz w:val="18"/>
                <w:szCs w:val="18"/>
              </w:rPr>
              <w:t>1429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37B82B" w14:textId="1B8BF17F" w:rsidR="00E23478" w:rsidRPr="006764F5" w:rsidRDefault="00E23478" w:rsidP="00E23478">
            <w:pPr>
              <w:rPr>
                <w:rFonts w:ascii="Calibri" w:eastAsia="Malgun Gothic" w:hAnsi="Calibri" w:cs="Arial"/>
                <w:sz w:val="18"/>
                <w:szCs w:val="18"/>
              </w:rPr>
            </w:pPr>
            <w:r w:rsidRPr="00E23478">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2A13393" w14:textId="62BC52A7" w:rsidR="00E23478" w:rsidRPr="006764F5" w:rsidRDefault="00E23478" w:rsidP="00E23478">
            <w:pPr>
              <w:rPr>
                <w:rFonts w:ascii="Calibri" w:eastAsia="Malgun Gothic" w:hAnsi="Calibri" w:cs="Arial"/>
                <w:sz w:val="18"/>
                <w:szCs w:val="18"/>
              </w:rPr>
            </w:pPr>
            <w:r w:rsidRPr="00E23478">
              <w:rPr>
                <w:rFonts w:ascii="Calibri" w:eastAsia="Malgun Gothic" w:hAnsi="Calibri" w:cs="Arial"/>
                <w:sz w:val="18"/>
                <w:szCs w:val="18"/>
              </w:rPr>
              <w:t>12.14.4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443BBB" w14:textId="6DBBBAE0" w:rsidR="00E23478" w:rsidRPr="006764F5" w:rsidRDefault="00E23478" w:rsidP="00E23478">
            <w:pPr>
              <w:rPr>
                <w:rFonts w:ascii="Calibri" w:eastAsia="Malgun Gothic" w:hAnsi="Calibri" w:cs="Arial"/>
                <w:sz w:val="18"/>
                <w:szCs w:val="18"/>
              </w:rPr>
            </w:pPr>
            <w:r w:rsidRPr="00E23478">
              <w:rPr>
                <w:rFonts w:ascii="Calibri" w:eastAsia="Malgun Gothic" w:hAnsi="Calibri" w:cs="Arial"/>
                <w:sz w:val="18"/>
                <w:szCs w:val="18"/>
              </w:rPr>
              <w:t>74.40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DB47105" w14:textId="55FD229A" w:rsidR="00E23478" w:rsidRPr="006764F5" w:rsidRDefault="00E23478" w:rsidP="00E23478">
            <w:pPr>
              <w:rPr>
                <w:rFonts w:ascii="Calibri" w:eastAsia="Malgun Gothic" w:hAnsi="Calibri" w:cs="Arial"/>
                <w:sz w:val="18"/>
                <w:szCs w:val="18"/>
              </w:rPr>
            </w:pPr>
            <w:r w:rsidRPr="00E23478">
              <w:rPr>
                <w:rFonts w:ascii="Calibri" w:eastAsia="Malgun Gothic" w:hAnsi="Calibri" w:cs="Arial"/>
                <w:sz w:val="18"/>
                <w:szCs w:val="18"/>
              </w:rPr>
              <w:t>"The encapsulation field" -- field names start with uppercase letters.  Also missing article in "carries EAPOL PDU"</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608F94" w14:textId="6B255844" w:rsidR="00E23478" w:rsidRPr="006764F5" w:rsidRDefault="00E23478" w:rsidP="00E23478">
            <w:pPr>
              <w:rPr>
                <w:rFonts w:ascii="Calibri" w:eastAsia="Malgun Gothic" w:hAnsi="Calibri" w:cs="Arial"/>
                <w:sz w:val="18"/>
                <w:szCs w:val="18"/>
              </w:rPr>
            </w:pPr>
            <w:r w:rsidRPr="00E23478">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358997C" w14:textId="77777777" w:rsidR="00F43A34" w:rsidRDefault="00F43A34" w:rsidP="00F43A34">
            <w:pPr>
              <w:rPr>
                <w:rFonts w:ascii="Calibri" w:eastAsia="Malgun Gothic" w:hAnsi="Calibri" w:cs="Arial"/>
                <w:sz w:val="18"/>
                <w:szCs w:val="18"/>
              </w:rPr>
            </w:pPr>
            <w:r>
              <w:rPr>
                <w:rFonts w:ascii="Calibri" w:eastAsia="Malgun Gothic" w:hAnsi="Calibri" w:cs="Arial"/>
                <w:sz w:val="18"/>
                <w:szCs w:val="18"/>
              </w:rPr>
              <w:t>Revised –</w:t>
            </w:r>
          </w:p>
          <w:p w14:paraId="29052BD4" w14:textId="77777777" w:rsidR="00F43A34" w:rsidRDefault="00F43A34" w:rsidP="00F43A34">
            <w:pPr>
              <w:rPr>
                <w:rFonts w:ascii="Calibri" w:eastAsia="Malgun Gothic" w:hAnsi="Calibri" w:cs="Arial"/>
                <w:sz w:val="18"/>
                <w:szCs w:val="18"/>
              </w:rPr>
            </w:pPr>
          </w:p>
          <w:p w14:paraId="466F1F49" w14:textId="77777777" w:rsidR="00F43A34" w:rsidRDefault="00F43A34" w:rsidP="00F43A34">
            <w:pPr>
              <w:rPr>
                <w:rFonts w:ascii="Calibri" w:eastAsia="Malgun Gothic" w:hAnsi="Calibri" w:cs="Arial"/>
                <w:sz w:val="18"/>
                <w:szCs w:val="18"/>
              </w:rPr>
            </w:pPr>
            <w:r>
              <w:rPr>
                <w:rFonts w:ascii="Calibri" w:eastAsia="Malgun Gothic" w:hAnsi="Calibri" w:cs="Arial"/>
                <w:sz w:val="18"/>
                <w:szCs w:val="18"/>
              </w:rPr>
              <w:t xml:space="preserve">Agree in principle with the commenter. </w:t>
            </w:r>
          </w:p>
          <w:p w14:paraId="301000FF" w14:textId="77777777" w:rsidR="00F43A34" w:rsidRDefault="00F43A34" w:rsidP="00F43A34">
            <w:pPr>
              <w:rPr>
                <w:rFonts w:ascii="Calibri" w:eastAsia="Malgun Gothic" w:hAnsi="Calibri" w:cs="Arial"/>
                <w:sz w:val="18"/>
                <w:szCs w:val="18"/>
              </w:rPr>
            </w:pPr>
          </w:p>
          <w:p w14:paraId="7103096E" w14:textId="3E6EBB8F" w:rsidR="00F43A34" w:rsidRPr="00477985" w:rsidRDefault="00F43A34" w:rsidP="00F43A34">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1121r0</w:t>
            </w:r>
            <w:r w:rsidRPr="00477985">
              <w:rPr>
                <w:rFonts w:ascii="Calibri" w:eastAsia="Malgun Gothic" w:hAnsi="Calibri" w:cs="Arial"/>
                <w:sz w:val="18"/>
                <w:szCs w:val="18"/>
              </w:rPr>
              <w:t xml:space="preserve"> under all headings that include CID</w:t>
            </w:r>
            <w:r>
              <w:rPr>
                <w:rFonts w:ascii="Calibri" w:eastAsia="Malgun Gothic" w:hAnsi="Calibri" w:cs="Arial"/>
                <w:sz w:val="18"/>
                <w:szCs w:val="18"/>
              </w:rPr>
              <w:t xml:space="preserve"> 1429</w:t>
            </w:r>
          </w:p>
          <w:p w14:paraId="6970F489" w14:textId="77777777" w:rsidR="00E23478" w:rsidRDefault="00E23478" w:rsidP="00E23478">
            <w:pPr>
              <w:rPr>
                <w:rFonts w:ascii="Calibri" w:eastAsia="Malgun Gothic" w:hAnsi="Calibri" w:cs="Arial"/>
                <w:sz w:val="18"/>
                <w:szCs w:val="18"/>
              </w:rPr>
            </w:pPr>
          </w:p>
        </w:tc>
      </w:tr>
      <w:tr w:rsidR="001054B7" w:rsidRPr="00477985" w14:paraId="2FB3B69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4EB3E6E" w14:textId="22F0EE80" w:rsidR="001054B7" w:rsidRPr="006764F5" w:rsidRDefault="001054B7" w:rsidP="001054B7">
            <w:pPr>
              <w:rPr>
                <w:rFonts w:ascii="Calibri" w:eastAsia="Malgun Gothic" w:hAnsi="Calibri" w:cs="Arial"/>
                <w:sz w:val="18"/>
                <w:szCs w:val="18"/>
              </w:rPr>
            </w:pPr>
            <w:r w:rsidRPr="001054B7">
              <w:rPr>
                <w:rFonts w:ascii="Calibri" w:eastAsia="Malgun Gothic" w:hAnsi="Calibri" w:cs="Arial"/>
                <w:sz w:val="18"/>
                <w:szCs w:val="18"/>
              </w:rPr>
              <w:lastRenderedPageBreak/>
              <w:t>1430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FC6D833" w14:textId="0FFA79EC" w:rsidR="001054B7" w:rsidRPr="006764F5" w:rsidRDefault="001054B7" w:rsidP="001054B7">
            <w:pPr>
              <w:rPr>
                <w:rFonts w:ascii="Calibri" w:eastAsia="Malgun Gothic" w:hAnsi="Calibri" w:cs="Arial"/>
                <w:sz w:val="18"/>
                <w:szCs w:val="18"/>
              </w:rPr>
            </w:pPr>
            <w:r w:rsidRPr="001054B7">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A611F5A" w14:textId="172408E9" w:rsidR="001054B7" w:rsidRPr="006764F5" w:rsidRDefault="001054B7" w:rsidP="001054B7">
            <w:pPr>
              <w:rPr>
                <w:rFonts w:ascii="Calibri" w:eastAsia="Malgun Gothic" w:hAnsi="Calibri" w:cs="Arial"/>
                <w:sz w:val="18"/>
                <w:szCs w:val="18"/>
              </w:rPr>
            </w:pPr>
            <w:r w:rsidRPr="001054B7">
              <w:rPr>
                <w:rFonts w:ascii="Calibri" w:eastAsia="Malgun Gothic" w:hAnsi="Calibri" w:cs="Arial"/>
                <w:sz w:val="18"/>
                <w:szCs w:val="18"/>
              </w:rPr>
              <w:t>12.14.4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AFC9F3B" w14:textId="5C7692A2" w:rsidR="001054B7" w:rsidRPr="006764F5" w:rsidRDefault="001054B7" w:rsidP="001054B7">
            <w:pPr>
              <w:rPr>
                <w:rFonts w:ascii="Calibri" w:eastAsia="Malgun Gothic" w:hAnsi="Calibri" w:cs="Arial"/>
                <w:sz w:val="18"/>
                <w:szCs w:val="18"/>
              </w:rPr>
            </w:pPr>
            <w:r w:rsidRPr="001054B7">
              <w:rPr>
                <w:rFonts w:ascii="Calibri" w:eastAsia="Malgun Gothic" w:hAnsi="Calibri" w:cs="Arial"/>
                <w:sz w:val="18"/>
                <w:szCs w:val="18"/>
              </w:rPr>
              <w:t>74.42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875649E" w14:textId="4BE42F56" w:rsidR="001054B7" w:rsidRPr="006764F5" w:rsidRDefault="001054B7" w:rsidP="001054B7">
            <w:pPr>
              <w:rPr>
                <w:rFonts w:ascii="Calibri" w:eastAsia="Malgun Gothic" w:hAnsi="Calibri" w:cs="Arial"/>
                <w:sz w:val="18"/>
                <w:szCs w:val="18"/>
              </w:rPr>
            </w:pPr>
            <w:r w:rsidRPr="001054B7">
              <w:rPr>
                <w:rFonts w:ascii="Calibri" w:eastAsia="Malgun Gothic" w:hAnsi="Calibri" w:cs="Arial"/>
                <w:sz w:val="18"/>
                <w:szCs w:val="18"/>
              </w:rPr>
              <w:t>"Including the AKM Suite Selector element indicating the selected 802.1X AKM" is not a sentence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AA1AE22" w14:textId="0BF8D1F5" w:rsidR="001054B7" w:rsidRPr="006764F5" w:rsidRDefault="001054B7" w:rsidP="001054B7">
            <w:pPr>
              <w:rPr>
                <w:rFonts w:ascii="Calibri" w:eastAsia="Malgun Gothic" w:hAnsi="Calibri" w:cs="Arial"/>
                <w:sz w:val="18"/>
                <w:szCs w:val="18"/>
              </w:rPr>
            </w:pPr>
            <w:r w:rsidRPr="001054B7">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7A471DD" w14:textId="77777777" w:rsidR="00081780" w:rsidRDefault="00081780" w:rsidP="00081780">
            <w:pPr>
              <w:rPr>
                <w:rFonts w:ascii="Calibri" w:eastAsia="Malgun Gothic" w:hAnsi="Calibri" w:cs="Arial"/>
                <w:sz w:val="18"/>
                <w:szCs w:val="18"/>
              </w:rPr>
            </w:pPr>
            <w:r>
              <w:rPr>
                <w:rFonts w:ascii="Calibri" w:eastAsia="Malgun Gothic" w:hAnsi="Calibri" w:cs="Arial"/>
                <w:sz w:val="18"/>
                <w:szCs w:val="18"/>
              </w:rPr>
              <w:t>Revised –</w:t>
            </w:r>
          </w:p>
          <w:p w14:paraId="5AB106D9" w14:textId="77777777" w:rsidR="00081780" w:rsidRDefault="00081780" w:rsidP="00081780">
            <w:pPr>
              <w:rPr>
                <w:rFonts w:ascii="Calibri" w:eastAsia="Malgun Gothic" w:hAnsi="Calibri" w:cs="Arial"/>
                <w:sz w:val="18"/>
                <w:szCs w:val="18"/>
              </w:rPr>
            </w:pPr>
          </w:p>
          <w:p w14:paraId="54608B52" w14:textId="77777777" w:rsidR="00081780" w:rsidRDefault="00081780" w:rsidP="00081780">
            <w:pPr>
              <w:rPr>
                <w:rFonts w:ascii="Calibri" w:eastAsia="Malgun Gothic" w:hAnsi="Calibri" w:cs="Arial"/>
                <w:sz w:val="18"/>
                <w:szCs w:val="18"/>
              </w:rPr>
            </w:pPr>
            <w:r>
              <w:rPr>
                <w:rFonts w:ascii="Calibri" w:eastAsia="Malgun Gothic" w:hAnsi="Calibri" w:cs="Arial"/>
                <w:sz w:val="18"/>
                <w:szCs w:val="18"/>
              </w:rPr>
              <w:t xml:space="preserve">Agree in principle with the commenter. </w:t>
            </w:r>
          </w:p>
          <w:p w14:paraId="16CDB67D" w14:textId="77777777" w:rsidR="00081780" w:rsidRDefault="00081780" w:rsidP="00081780">
            <w:pPr>
              <w:rPr>
                <w:rFonts w:ascii="Calibri" w:eastAsia="Malgun Gothic" w:hAnsi="Calibri" w:cs="Arial"/>
                <w:sz w:val="18"/>
                <w:szCs w:val="18"/>
              </w:rPr>
            </w:pPr>
          </w:p>
          <w:p w14:paraId="6CDE89E3" w14:textId="59B32E52" w:rsidR="00081780" w:rsidRPr="00477985" w:rsidRDefault="00081780" w:rsidP="00081780">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1121r0</w:t>
            </w:r>
            <w:r w:rsidRPr="00477985">
              <w:rPr>
                <w:rFonts w:ascii="Calibri" w:eastAsia="Malgun Gothic" w:hAnsi="Calibri" w:cs="Arial"/>
                <w:sz w:val="18"/>
                <w:szCs w:val="18"/>
              </w:rPr>
              <w:t xml:space="preserve"> under all headings that include CID</w:t>
            </w:r>
            <w:r>
              <w:rPr>
                <w:rFonts w:ascii="Calibri" w:eastAsia="Malgun Gothic" w:hAnsi="Calibri" w:cs="Arial"/>
                <w:sz w:val="18"/>
                <w:szCs w:val="18"/>
              </w:rPr>
              <w:t xml:space="preserve"> 1430</w:t>
            </w:r>
          </w:p>
          <w:p w14:paraId="47A212B0" w14:textId="77777777" w:rsidR="001054B7" w:rsidRDefault="001054B7" w:rsidP="001054B7">
            <w:pPr>
              <w:rPr>
                <w:rFonts w:ascii="Calibri" w:eastAsia="Malgun Gothic" w:hAnsi="Calibri" w:cs="Arial"/>
                <w:sz w:val="18"/>
                <w:szCs w:val="18"/>
              </w:rPr>
            </w:pPr>
          </w:p>
        </w:tc>
      </w:tr>
      <w:tr w:rsidR="001054B7" w:rsidRPr="00477985" w14:paraId="0499D02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C7091BB" w14:textId="639B6411" w:rsidR="001054B7" w:rsidRPr="006764F5" w:rsidRDefault="001054B7" w:rsidP="001054B7">
            <w:pPr>
              <w:rPr>
                <w:rFonts w:ascii="Calibri" w:eastAsia="Malgun Gothic" w:hAnsi="Calibri" w:cs="Arial"/>
                <w:sz w:val="18"/>
                <w:szCs w:val="18"/>
              </w:rPr>
            </w:pPr>
            <w:r w:rsidRPr="001054B7">
              <w:rPr>
                <w:rFonts w:ascii="Calibri" w:eastAsia="Malgun Gothic" w:hAnsi="Calibri" w:cs="Arial"/>
                <w:sz w:val="18"/>
                <w:szCs w:val="18"/>
              </w:rPr>
              <w:t>1431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593625D" w14:textId="5B5AC5A1" w:rsidR="001054B7" w:rsidRPr="006764F5" w:rsidRDefault="001054B7" w:rsidP="001054B7">
            <w:pPr>
              <w:rPr>
                <w:rFonts w:ascii="Calibri" w:eastAsia="Malgun Gothic" w:hAnsi="Calibri" w:cs="Arial"/>
                <w:sz w:val="18"/>
                <w:szCs w:val="18"/>
              </w:rPr>
            </w:pPr>
            <w:r w:rsidRPr="001054B7">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23162CD" w14:textId="445C8914" w:rsidR="001054B7" w:rsidRPr="006764F5" w:rsidRDefault="001054B7" w:rsidP="001054B7">
            <w:pPr>
              <w:rPr>
                <w:rFonts w:ascii="Calibri" w:eastAsia="Malgun Gothic" w:hAnsi="Calibri" w:cs="Arial"/>
                <w:sz w:val="18"/>
                <w:szCs w:val="18"/>
              </w:rPr>
            </w:pPr>
            <w:r w:rsidRPr="001054B7">
              <w:rPr>
                <w:rFonts w:ascii="Calibri" w:eastAsia="Malgun Gothic" w:hAnsi="Calibri" w:cs="Arial"/>
                <w:sz w:val="18"/>
                <w:szCs w:val="18"/>
              </w:rPr>
              <w:t>12.14.4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A82438" w14:textId="2D03AB12" w:rsidR="001054B7" w:rsidRPr="006764F5" w:rsidRDefault="001054B7" w:rsidP="001054B7">
            <w:pPr>
              <w:rPr>
                <w:rFonts w:ascii="Calibri" w:eastAsia="Malgun Gothic" w:hAnsi="Calibri" w:cs="Arial"/>
                <w:sz w:val="18"/>
                <w:szCs w:val="18"/>
              </w:rPr>
            </w:pPr>
            <w:r w:rsidRPr="001054B7">
              <w:rPr>
                <w:rFonts w:ascii="Calibri" w:eastAsia="Malgun Gothic" w:hAnsi="Calibri" w:cs="Arial"/>
                <w:sz w:val="18"/>
                <w:szCs w:val="18"/>
              </w:rPr>
              <w:t>74.49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C8258B3" w14:textId="00C68D1C" w:rsidR="001054B7" w:rsidRPr="006764F5" w:rsidRDefault="001054B7" w:rsidP="001054B7">
            <w:pPr>
              <w:rPr>
                <w:rFonts w:ascii="Calibri" w:eastAsia="Malgun Gothic" w:hAnsi="Calibri" w:cs="Arial"/>
                <w:sz w:val="18"/>
                <w:szCs w:val="18"/>
              </w:rPr>
            </w:pPr>
            <w:r w:rsidRPr="001054B7">
              <w:rPr>
                <w:rFonts w:ascii="Calibri" w:eastAsia="Malgun Gothic" w:hAnsi="Calibri" w:cs="Arial"/>
                <w:sz w:val="18"/>
                <w:szCs w:val="18"/>
              </w:rPr>
              <w:t>"Validates that the selected 802.1X AKM indicated in AKM Suite Selector element is supported." -- why not just "Validates that the AKM indicated in the AKM Suite Selector element is supported."?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F91BB7F" w14:textId="5C202E28" w:rsidR="001054B7" w:rsidRPr="006764F5" w:rsidRDefault="001054B7" w:rsidP="001054B7">
            <w:pPr>
              <w:rPr>
                <w:rFonts w:ascii="Calibri" w:eastAsia="Malgun Gothic" w:hAnsi="Calibri" w:cs="Arial"/>
                <w:sz w:val="18"/>
                <w:szCs w:val="18"/>
              </w:rPr>
            </w:pPr>
            <w:r w:rsidRPr="001054B7">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CC509F0" w14:textId="77777777" w:rsidR="00CF0491" w:rsidRDefault="00CF0491" w:rsidP="00CF0491">
            <w:pPr>
              <w:rPr>
                <w:rFonts w:ascii="Calibri" w:eastAsia="Malgun Gothic" w:hAnsi="Calibri" w:cs="Arial"/>
                <w:sz w:val="18"/>
                <w:szCs w:val="18"/>
              </w:rPr>
            </w:pPr>
            <w:r>
              <w:rPr>
                <w:rFonts w:ascii="Calibri" w:eastAsia="Malgun Gothic" w:hAnsi="Calibri" w:cs="Arial"/>
                <w:sz w:val="18"/>
                <w:szCs w:val="18"/>
              </w:rPr>
              <w:t>Revised –</w:t>
            </w:r>
          </w:p>
          <w:p w14:paraId="71034B87" w14:textId="77777777" w:rsidR="00CF0491" w:rsidRDefault="00CF0491" w:rsidP="001054B7">
            <w:pPr>
              <w:rPr>
                <w:rFonts w:ascii="Calibri" w:eastAsia="Malgun Gothic" w:hAnsi="Calibri" w:cs="Arial"/>
                <w:sz w:val="18"/>
                <w:szCs w:val="18"/>
              </w:rPr>
            </w:pPr>
          </w:p>
          <w:p w14:paraId="231CB0EC" w14:textId="77777777" w:rsidR="00D1267E" w:rsidRDefault="00D1267E" w:rsidP="001054B7">
            <w:pPr>
              <w:rPr>
                <w:rFonts w:ascii="Calibri" w:eastAsia="Malgun Gothic" w:hAnsi="Calibri" w:cs="Arial"/>
                <w:sz w:val="18"/>
                <w:szCs w:val="18"/>
              </w:rPr>
            </w:pPr>
            <w:r>
              <w:rPr>
                <w:rFonts w:ascii="Calibri" w:eastAsia="Malgun Gothic" w:hAnsi="Calibri" w:cs="Arial"/>
                <w:sz w:val="18"/>
                <w:szCs w:val="18"/>
              </w:rPr>
              <w:t xml:space="preserve">This </w:t>
            </w:r>
            <w:proofErr w:type="spellStart"/>
            <w:r>
              <w:rPr>
                <w:rFonts w:ascii="Calibri" w:eastAsia="Malgun Gothic" w:hAnsi="Calibri" w:cs="Arial"/>
                <w:sz w:val="18"/>
                <w:szCs w:val="18"/>
              </w:rPr>
              <w:t>authenticaton</w:t>
            </w:r>
            <w:proofErr w:type="spellEnd"/>
            <w:r>
              <w:rPr>
                <w:rFonts w:ascii="Calibri" w:eastAsia="Malgun Gothic" w:hAnsi="Calibri" w:cs="Arial"/>
                <w:sz w:val="18"/>
                <w:szCs w:val="18"/>
              </w:rPr>
              <w:t xml:space="preserve"> frame exchange using authentication algorithm number equal to </w:t>
            </w:r>
            <w:r w:rsidRPr="00D1267E">
              <w:rPr>
                <w:rFonts w:ascii="Calibri" w:eastAsia="Malgun Gothic" w:hAnsi="Calibri" w:cs="Arial"/>
                <w:sz w:val="18"/>
                <w:szCs w:val="18"/>
              </w:rPr>
              <w:t>&lt;ANA&gt; (IEEE 802.1X authentication). Hence, the AKM needs to be 802.1X AKM.</w:t>
            </w:r>
          </w:p>
          <w:p w14:paraId="6F0B1EED" w14:textId="77777777" w:rsidR="00CF0491" w:rsidRDefault="00CF0491" w:rsidP="001054B7">
            <w:pPr>
              <w:rPr>
                <w:rFonts w:ascii="Calibri" w:eastAsia="Malgun Gothic" w:hAnsi="Calibri" w:cs="Arial"/>
                <w:sz w:val="18"/>
                <w:szCs w:val="18"/>
              </w:rPr>
            </w:pPr>
          </w:p>
          <w:p w14:paraId="743CB438" w14:textId="5F7C4534" w:rsidR="00CF0491" w:rsidRDefault="00CF0491" w:rsidP="001054B7">
            <w:pPr>
              <w:rPr>
                <w:rFonts w:ascii="Calibri" w:eastAsia="Malgun Gothic" w:hAnsi="Calibri" w:cs="Arial"/>
                <w:sz w:val="18"/>
                <w:szCs w:val="18"/>
              </w:rPr>
            </w:pPr>
            <w:r>
              <w:rPr>
                <w:rFonts w:ascii="Calibri" w:eastAsia="Malgun Gothic" w:hAnsi="Calibri" w:cs="Arial"/>
                <w:sz w:val="18"/>
                <w:szCs w:val="18"/>
              </w:rPr>
              <w:t xml:space="preserve">We add one </w:t>
            </w:r>
            <w:r w:rsidR="007413B3">
              <w:rPr>
                <w:rFonts w:ascii="Calibri" w:eastAsia="Malgun Gothic" w:hAnsi="Calibri" w:cs="Arial"/>
                <w:sz w:val="18"/>
                <w:szCs w:val="18"/>
              </w:rPr>
              <w:t>bullet to clarify this point.</w:t>
            </w:r>
          </w:p>
          <w:p w14:paraId="2FDD2B64" w14:textId="77777777" w:rsidR="00CF0491" w:rsidRDefault="00CF0491" w:rsidP="001054B7">
            <w:pPr>
              <w:rPr>
                <w:rFonts w:ascii="Calibri" w:eastAsia="Malgun Gothic" w:hAnsi="Calibri" w:cs="Arial"/>
                <w:sz w:val="18"/>
                <w:szCs w:val="18"/>
              </w:rPr>
            </w:pPr>
          </w:p>
          <w:p w14:paraId="10BD028A" w14:textId="217870D8" w:rsidR="00CF0491" w:rsidRPr="00477985" w:rsidRDefault="00CF0491" w:rsidP="00CF0491">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1121r0</w:t>
            </w:r>
            <w:r w:rsidRPr="00477985">
              <w:rPr>
                <w:rFonts w:ascii="Calibri" w:eastAsia="Malgun Gothic" w:hAnsi="Calibri" w:cs="Arial"/>
                <w:sz w:val="18"/>
                <w:szCs w:val="18"/>
              </w:rPr>
              <w:t xml:space="preserve"> under all headings that include CID</w:t>
            </w:r>
            <w:r>
              <w:rPr>
                <w:rFonts w:ascii="Calibri" w:eastAsia="Malgun Gothic" w:hAnsi="Calibri" w:cs="Arial"/>
                <w:sz w:val="18"/>
                <w:szCs w:val="18"/>
              </w:rPr>
              <w:t xml:space="preserve"> 1431</w:t>
            </w:r>
          </w:p>
          <w:p w14:paraId="064E9BD6" w14:textId="77777777" w:rsidR="00CF0491" w:rsidRDefault="00CF0491" w:rsidP="001054B7">
            <w:pPr>
              <w:rPr>
                <w:rFonts w:ascii="Calibri" w:eastAsia="Malgun Gothic" w:hAnsi="Calibri" w:cs="Arial"/>
                <w:sz w:val="18"/>
                <w:szCs w:val="18"/>
              </w:rPr>
            </w:pPr>
          </w:p>
          <w:p w14:paraId="64D2C343" w14:textId="27B6DDA8" w:rsidR="00CF0491" w:rsidRDefault="00CF0491" w:rsidP="001054B7">
            <w:pPr>
              <w:rPr>
                <w:rFonts w:ascii="Calibri" w:eastAsia="Malgun Gothic" w:hAnsi="Calibri" w:cs="Arial"/>
                <w:sz w:val="18"/>
                <w:szCs w:val="18"/>
              </w:rPr>
            </w:pPr>
          </w:p>
        </w:tc>
      </w:tr>
      <w:tr w:rsidR="001054B7" w:rsidRPr="00477985" w14:paraId="7DA4F4F6"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45ECDD2" w14:textId="59979D35" w:rsidR="001054B7" w:rsidRPr="006764F5" w:rsidRDefault="001054B7" w:rsidP="001054B7">
            <w:pPr>
              <w:rPr>
                <w:rFonts w:ascii="Calibri" w:eastAsia="Malgun Gothic" w:hAnsi="Calibri" w:cs="Arial"/>
                <w:sz w:val="18"/>
                <w:szCs w:val="18"/>
              </w:rPr>
            </w:pPr>
            <w:r w:rsidRPr="001054B7">
              <w:rPr>
                <w:rFonts w:ascii="Calibri" w:eastAsia="Malgun Gothic" w:hAnsi="Calibri" w:cs="Arial"/>
                <w:sz w:val="18"/>
                <w:szCs w:val="18"/>
              </w:rPr>
              <w:t>1432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40AC4AF" w14:textId="2876D60B" w:rsidR="001054B7" w:rsidRPr="006764F5" w:rsidRDefault="001054B7" w:rsidP="001054B7">
            <w:pPr>
              <w:rPr>
                <w:rFonts w:ascii="Calibri" w:eastAsia="Malgun Gothic" w:hAnsi="Calibri" w:cs="Arial"/>
                <w:sz w:val="18"/>
                <w:szCs w:val="18"/>
              </w:rPr>
            </w:pPr>
            <w:r w:rsidRPr="001054B7">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C284DC8" w14:textId="71FE2B07" w:rsidR="001054B7" w:rsidRPr="006764F5" w:rsidRDefault="001054B7" w:rsidP="001054B7">
            <w:pPr>
              <w:rPr>
                <w:rFonts w:ascii="Calibri" w:eastAsia="Malgun Gothic" w:hAnsi="Calibri" w:cs="Arial"/>
                <w:sz w:val="18"/>
                <w:szCs w:val="18"/>
              </w:rPr>
            </w:pPr>
            <w:r w:rsidRPr="001054B7">
              <w:rPr>
                <w:rFonts w:ascii="Calibri" w:eastAsia="Malgun Gothic" w:hAnsi="Calibri" w:cs="Arial"/>
                <w:sz w:val="18"/>
                <w:szCs w:val="18"/>
              </w:rPr>
              <w:t>12.14.4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3CD42F" w14:textId="3EC58CE0" w:rsidR="001054B7" w:rsidRPr="006764F5" w:rsidRDefault="001054B7" w:rsidP="001054B7">
            <w:pPr>
              <w:rPr>
                <w:rFonts w:ascii="Calibri" w:eastAsia="Malgun Gothic" w:hAnsi="Calibri" w:cs="Arial"/>
                <w:sz w:val="18"/>
                <w:szCs w:val="18"/>
              </w:rPr>
            </w:pPr>
            <w:r w:rsidRPr="001054B7">
              <w:rPr>
                <w:rFonts w:ascii="Calibri" w:eastAsia="Malgun Gothic" w:hAnsi="Calibri" w:cs="Arial"/>
                <w:sz w:val="18"/>
                <w:szCs w:val="18"/>
              </w:rPr>
              <w:t>74.51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5A509CF" w14:textId="3BBA456B" w:rsidR="001054B7" w:rsidRPr="006764F5" w:rsidRDefault="001054B7" w:rsidP="001054B7">
            <w:pPr>
              <w:rPr>
                <w:rFonts w:ascii="Calibri" w:eastAsia="Malgun Gothic" w:hAnsi="Calibri" w:cs="Arial"/>
                <w:sz w:val="18"/>
                <w:szCs w:val="18"/>
              </w:rPr>
            </w:pPr>
            <w:r w:rsidRPr="001054B7">
              <w:rPr>
                <w:rFonts w:ascii="Calibri" w:eastAsia="Malgun Gothic" w:hAnsi="Calibri" w:cs="Arial"/>
                <w:sz w:val="18"/>
                <w:szCs w:val="18"/>
              </w:rPr>
              <w:t>" Extracts EAPOL PDU" missing article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776120E" w14:textId="7405DDC1" w:rsidR="001054B7" w:rsidRPr="006764F5" w:rsidRDefault="001054B7" w:rsidP="001054B7">
            <w:pPr>
              <w:rPr>
                <w:rFonts w:ascii="Calibri" w:eastAsia="Malgun Gothic" w:hAnsi="Calibri" w:cs="Arial"/>
                <w:sz w:val="18"/>
                <w:szCs w:val="18"/>
              </w:rPr>
            </w:pPr>
            <w:r w:rsidRPr="001054B7">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0E9E4FF" w14:textId="77777777" w:rsidR="000F462E" w:rsidRDefault="000F462E" w:rsidP="000F462E">
            <w:pPr>
              <w:rPr>
                <w:rFonts w:ascii="Calibri" w:eastAsia="Malgun Gothic" w:hAnsi="Calibri" w:cs="Arial"/>
                <w:sz w:val="18"/>
                <w:szCs w:val="18"/>
              </w:rPr>
            </w:pPr>
            <w:r>
              <w:rPr>
                <w:rFonts w:ascii="Calibri" w:eastAsia="Malgun Gothic" w:hAnsi="Calibri" w:cs="Arial"/>
                <w:sz w:val="18"/>
                <w:szCs w:val="18"/>
              </w:rPr>
              <w:t>Revised –</w:t>
            </w:r>
          </w:p>
          <w:p w14:paraId="3802F81C" w14:textId="77777777" w:rsidR="000F462E" w:rsidRDefault="000F462E" w:rsidP="000F462E">
            <w:pPr>
              <w:rPr>
                <w:rFonts w:ascii="Calibri" w:eastAsia="Malgun Gothic" w:hAnsi="Calibri" w:cs="Arial"/>
                <w:sz w:val="18"/>
                <w:szCs w:val="18"/>
              </w:rPr>
            </w:pPr>
          </w:p>
          <w:p w14:paraId="64F50C1B" w14:textId="77777777" w:rsidR="000F462E" w:rsidRDefault="000F462E" w:rsidP="000F462E">
            <w:pPr>
              <w:rPr>
                <w:rFonts w:ascii="Calibri" w:eastAsia="Malgun Gothic" w:hAnsi="Calibri" w:cs="Arial"/>
                <w:sz w:val="18"/>
                <w:szCs w:val="18"/>
              </w:rPr>
            </w:pPr>
            <w:r>
              <w:rPr>
                <w:rFonts w:ascii="Calibri" w:eastAsia="Malgun Gothic" w:hAnsi="Calibri" w:cs="Arial"/>
                <w:sz w:val="18"/>
                <w:szCs w:val="18"/>
              </w:rPr>
              <w:t xml:space="preserve">Agree in principle with the commenter. </w:t>
            </w:r>
          </w:p>
          <w:p w14:paraId="27DE6205" w14:textId="77777777" w:rsidR="000F462E" w:rsidRDefault="000F462E" w:rsidP="000F462E">
            <w:pPr>
              <w:rPr>
                <w:rFonts w:ascii="Calibri" w:eastAsia="Malgun Gothic" w:hAnsi="Calibri" w:cs="Arial"/>
                <w:sz w:val="18"/>
                <w:szCs w:val="18"/>
              </w:rPr>
            </w:pPr>
          </w:p>
          <w:p w14:paraId="1963171C" w14:textId="11B2C65C" w:rsidR="000F462E" w:rsidRPr="00477985" w:rsidRDefault="000F462E" w:rsidP="000F462E">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1121r0</w:t>
            </w:r>
            <w:r w:rsidRPr="00477985">
              <w:rPr>
                <w:rFonts w:ascii="Calibri" w:eastAsia="Malgun Gothic" w:hAnsi="Calibri" w:cs="Arial"/>
                <w:sz w:val="18"/>
                <w:szCs w:val="18"/>
              </w:rPr>
              <w:t xml:space="preserve"> under all headings that include CID</w:t>
            </w:r>
            <w:r>
              <w:rPr>
                <w:rFonts w:ascii="Calibri" w:eastAsia="Malgun Gothic" w:hAnsi="Calibri" w:cs="Arial"/>
                <w:sz w:val="18"/>
                <w:szCs w:val="18"/>
              </w:rPr>
              <w:t xml:space="preserve"> 1432</w:t>
            </w:r>
          </w:p>
          <w:p w14:paraId="379F8458" w14:textId="77777777" w:rsidR="001054B7" w:rsidRDefault="001054B7" w:rsidP="001054B7">
            <w:pPr>
              <w:rPr>
                <w:rFonts w:ascii="Calibri" w:eastAsia="Malgun Gothic" w:hAnsi="Calibri" w:cs="Arial"/>
                <w:sz w:val="18"/>
                <w:szCs w:val="18"/>
              </w:rPr>
            </w:pPr>
          </w:p>
        </w:tc>
      </w:tr>
      <w:tr w:rsidR="001054B7" w:rsidRPr="00477985" w14:paraId="3C1A1F7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C568F22" w14:textId="201924AF" w:rsidR="001054B7" w:rsidRPr="006764F5" w:rsidRDefault="001054B7" w:rsidP="001054B7">
            <w:pPr>
              <w:rPr>
                <w:rFonts w:ascii="Calibri" w:eastAsia="Malgun Gothic" w:hAnsi="Calibri" w:cs="Arial"/>
                <w:sz w:val="18"/>
                <w:szCs w:val="18"/>
              </w:rPr>
            </w:pPr>
            <w:r w:rsidRPr="001054B7">
              <w:rPr>
                <w:rFonts w:ascii="Calibri" w:eastAsia="Malgun Gothic" w:hAnsi="Calibri" w:cs="Arial"/>
                <w:sz w:val="18"/>
                <w:szCs w:val="18"/>
              </w:rPr>
              <w:t>1433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BDD84D" w14:textId="7FA112E1" w:rsidR="001054B7" w:rsidRPr="006764F5" w:rsidRDefault="001054B7" w:rsidP="001054B7">
            <w:pPr>
              <w:rPr>
                <w:rFonts w:ascii="Calibri" w:eastAsia="Malgun Gothic" w:hAnsi="Calibri" w:cs="Arial"/>
                <w:sz w:val="18"/>
                <w:szCs w:val="18"/>
              </w:rPr>
            </w:pPr>
            <w:r w:rsidRPr="001054B7">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1FF0B8" w14:textId="615E429D" w:rsidR="001054B7" w:rsidRPr="006764F5" w:rsidRDefault="001054B7" w:rsidP="001054B7">
            <w:pPr>
              <w:rPr>
                <w:rFonts w:ascii="Calibri" w:eastAsia="Malgun Gothic" w:hAnsi="Calibri" w:cs="Arial"/>
                <w:sz w:val="18"/>
                <w:szCs w:val="18"/>
              </w:rPr>
            </w:pPr>
            <w:r w:rsidRPr="001054B7">
              <w:rPr>
                <w:rFonts w:ascii="Calibri" w:eastAsia="Malgun Gothic" w:hAnsi="Calibri" w:cs="Arial"/>
                <w:sz w:val="18"/>
                <w:szCs w:val="18"/>
              </w:rPr>
              <w:t>12.14.4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628828" w14:textId="782E6B0E" w:rsidR="001054B7" w:rsidRPr="006764F5" w:rsidRDefault="001054B7" w:rsidP="001054B7">
            <w:pPr>
              <w:rPr>
                <w:rFonts w:ascii="Calibri" w:eastAsia="Malgun Gothic" w:hAnsi="Calibri" w:cs="Arial"/>
                <w:sz w:val="18"/>
                <w:szCs w:val="18"/>
              </w:rPr>
            </w:pPr>
            <w:r w:rsidRPr="001054B7">
              <w:rPr>
                <w:rFonts w:ascii="Calibri" w:eastAsia="Malgun Gothic" w:hAnsi="Calibri" w:cs="Arial"/>
                <w:sz w:val="18"/>
                <w:szCs w:val="18"/>
              </w:rPr>
              <w:t>74.51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C0E1AAF" w14:textId="27CDF91D" w:rsidR="001054B7" w:rsidRPr="006764F5" w:rsidRDefault="001054B7" w:rsidP="001054B7">
            <w:pPr>
              <w:rPr>
                <w:rFonts w:ascii="Calibri" w:eastAsia="Malgun Gothic" w:hAnsi="Calibri" w:cs="Arial"/>
                <w:sz w:val="18"/>
                <w:szCs w:val="18"/>
              </w:rPr>
            </w:pPr>
            <w:r w:rsidRPr="001054B7">
              <w:rPr>
                <w:rFonts w:ascii="Calibri" w:eastAsia="Malgun Gothic" w:hAnsi="Calibri" w:cs="Arial"/>
                <w:sz w:val="18"/>
                <w:szCs w:val="18"/>
              </w:rPr>
              <w:t>"processes it according to the behavior</w:t>
            </w:r>
            <w:r w:rsidRPr="001054B7">
              <w:rPr>
                <w:rFonts w:ascii="Calibri" w:eastAsia="Malgun Gothic" w:hAnsi="Calibri" w:cs="Arial"/>
                <w:sz w:val="18"/>
                <w:szCs w:val="18"/>
              </w:rPr>
              <w:br/>
              <w:t>described in a later subclause specific to the AKMP." -- too vague.  Also next page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4226F3D" w14:textId="23DA9F49" w:rsidR="001054B7" w:rsidRPr="006764F5" w:rsidRDefault="001054B7" w:rsidP="001054B7">
            <w:pPr>
              <w:rPr>
                <w:rFonts w:ascii="Calibri" w:eastAsia="Malgun Gothic" w:hAnsi="Calibri" w:cs="Arial"/>
                <w:sz w:val="18"/>
                <w:szCs w:val="18"/>
              </w:rPr>
            </w:pPr>
            <w:r w:rsidRPr="001054B7">
              <w:rPr>
                <w:rFonts w:ascii="Calibri" w:eastAsia="Malgun Gothic" w:hAnsi="Calibri" w:cs="Arial"/>
                <w:sz w:val="18"/>
                <w:szCs w:val="18"/>
              </w:rPr>
              <w:t>Refer to specific subclauses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4C029F5" w14:textId="77777777" w:rsidR="00385AC5" w:rsidRDefault="00385AC5" w:rsidP="00385AC5">
            <w:pPr>
              <w:rPr>
                <w:rFonts w:ascii="Calibri" w:eastAsia="Malgun Gothic" w:hAnsi="Calibri" w:cs="Arial"/>
                <w:sz w:val="18"/>
                <w:szCs w:val="18"/>
              </w:rPr>
            </w:pPr>
            <w:r>
              <w:rPr>
                <w:rFonts w:ascii="Calibri" w:eastAsia="Malgun Gothic" w:hAnsi="Calibri" w:cs="Arial"/>
                <w:sz w:val="18"/>
                <w:szCs w:val="18"/>
              </w:rPr>
              <w:t>Revised –</w:t>
            </w:r>
          </w:p>
          <w:p w14:paraId="789E98D2" w14:textId="77777777" w:rsidR="00385AC5" w:rsidRDefault="00385AC5" w:rsidP="00385AC5">
            <w:pPr>
              <w:rPr>
                <w:rFonts w:ascii="Calibri" w:eastAsia="Malgun Gothic" w:hAnsi="Calibri" w:cs="Arial"/>
                <w:sz w:val="18"/>
                <w:szCs w:val="18"/>
              </w:rPr>
            </w:pPr>
          </w:p>
          <w:p w14:paraId="6BC6E62E" w14:textId="64401CFC" w:rsidR="00385AC5" w:rsidRDefault="00385AC5" w:rsidP="00385AC5">
            <w:pPr>
              <w:rPr>
                <w:rFonts w:ascii="Calibri" w:eastAsia="Malgun Gothic" w:hAnsi="Calibri" w:cs="Arial"/>
                <w:sz w:val="18"/>
                <w:szCs w:val="18"/>
              </w:rPr>
            </w:pPr>
            <w:r>
              <w:rPr>
                <w:rFonts w:ascii="Calibri" w:eastAsia="Malgun Gothic" w:hAnsi="Calibri" w:cs="Arial"/>
                <w:sz w:val="18"/>
                <w:szCs w:val="18"/>
              </w:rPr>
              <w:t>This is copied from PASN</w:t>
            </w:r>
            <w:r w:rsidR="00993CB3">
              <w:rPr>
                <w:rFonts w:ascii="Calibri" w:eastAsia="Malgun Gothic" w:hAnsi="Calibri" w:cs="Arial"/>
                <w:sz w:val="18"/>
                <w:szCs w:val="18"/>
              </w:rPr>
              <w:t xml:space="preserve">, where it has specific </w:t>
            </w:r>
            <w:proofErr w:type="spellStart"/>
            <w:r w:rsidR="00993CB3">
              <w:rPr>
                <w:rFonts w:ascii="Calibri" w:eastAsia="Malgun Gothic" w:hAnsi="Calibri" w:cs="Arial"/>
                <w:sz w:val="18"/>
                <w:szCs w:val="18"/>
              </w:rPr>
              <w:t>behavir</w:t>
            </w:r>
            <w:proofErr w:type="spellEnd"/>
            <w:r w:rsidR="00993CB3">
              <w:rPr>
                <w:rFonts w:ascii="Calibri" w:eastAsia="Malgun Gothic" w:hAnsi="Calibri" w:cs="Arial"/>
                <w:sz w:val="18"/>
                <w:szCs w:val="18"/>
              </w:rPr>
              <w:t xml:space="preserve"> for FT or FILS, etc. </w:t>
            </w:r>
            <w:r w:rsidR="00D072D4">
              <w:rPr>
                <w:rFonts w:ascii="Calibri" w:eastAsia="Malgun Gothic" w:hAnsi="Calibri" w:cs="Arial"/>
                <w:sz w:val="18"/>
                <w:szCs w:val="18"/>
              </w:rPr>
              <w:t>In our case, s</w:t>
            </w:r>
            <w:r w:rsidR="00993CB3">
              <w:rPr>
                <w:rFonts w:ascii="Calibri" w:eastAsia="Malgun Gothic" w:hAnsi="Calibri" w:cs="Arial"/>
                <w:sz w:val="18"/>
                <w:szCs w:val="18"/>
              </w:rPr>
              <w:t>imply says process it.</w:t>
            </w:r>
            <w:r>
              <w:rPr>
                <w:rFonts w:ascii="Calibri" w:eastAsia="Malgun Gothic" w:hAnsi="Calibri" w:cs="Arial"/>
                <w:sz w:val="18"/>
                <w:szCs w:val="18"/>
              </w:rPr>
              <w:t xml:space="preserve"> </w:t>
            </w:r>
          </w:p>
          <w:p w14:paraId="48795C5C" w14:textId="77777777" w:rsidR="00385AC5" w:rsidRDefault="00385AC5" w:rsidP="00385AC5">
            <w:pPr>
              <w:rPr>
                <w:rFonts w:ascii="Calibri" w:eastAsia="Malgun Gothic" w:hAnsi="Calibri" w:cs="Arial"/>
                <w:sz w:val="18"/>
                <w:szCs w:val="18"/>
              </w:rPr>
            </w:pPr>
          </w:p>
          <w:p w14:paraId="72D913C1" w14:textId="3D72B3BE" w:rsidR="00385AC5" w:rsidRPr="00477985" w:rsidRDefault="00385AC5" w:rsidP="00385AC5">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1121r0</w:t>
            </w:r>
            <w:r w:rsidRPr="00477985">
              <w:rPr>
                <w:rFonts w:ascii="Calibri" w:eastAsia="Malgun Gothic" w:hAnsi="Calibri" w:cs="Arial"/>
                <w:sz w:val="18"/>
                <w:szCs w:val="18"/>
              </w:rPr>
              <w:t xml:space="preserve"> under all headings that include CID</w:t>
            </w:r>
            <w:r>
              <w:rPr>
                <w:rFonts w:ascii="Calibri" w:eastAsia="Malgun Gothic" w:hAnsi="Calibri" w:cs="Arial"/>
                <w:sz w:val="18"/>
                <w:szCs w:val="18"/>
              </w:rPr>
              <w:t xml:space="preserve"> 143</w:t>
            </w:r>
            <w:r w:rsidR="00993CB3">
              <w:rPr>
                <w:rFonts w:ascii="Calibri" w:eastAsia="Malgun Gothic" w:hAnsi="Calibri" w:cs="Arial"/>
                <w:sz w:val="18"/>
                <w:szCs w:val="18"/>
              </w:rPr>
              <w:t>3</w:t>
            </w:r>
          </w:p>
          <w:p w14:paraId="08122B77" w14:textId="77777777" w:rsidR="001054B7" w:rsidRDefault="001054B7" w:rsidP="001054B7">
            <w:pPr>
              <w:rPr>
                <w:rFonts w:ascii="Calibri" w:eastAsia="Malgun Gothic" w:hAnsi="Calibri" w:cs="Arial"/>
                <w:sz w:val="18"/>
                <w:szCs w:val="18"/>
              </w:rPr>
            </w:pPr>
          </w:p>
        </w:tc>
      </w:tr>
      <w:tr w:rsidR="001A2F64" w:rsidRPr="00477985" w14:paraId="398E881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86110CF" w14:textId="2FE9CFB1" w:rsidR="001A2F64" w:rsidRPr="001054B7" w:rsidRDefault="001A2F64" w:rsidP="001A2F64">
            <w:pPr>
              <w:rPr>
                <w:rFonts w:ascii="Calibri" w:eastAsia="Malgun Gothic" w:hAnsi="Calibri" w:cs="Arial"/>
                <w:sz w:val="18"/>
                <w:szCs w:val="18"/>
              </w:rPr>
            </w:pPr>
            <w:r w:rsidRPr="001A2F64">
              <w:rPr>
                <w:rFonts w:ascii="Calibri" w:eastAsia="Malgun Gothic" w:hAnsi="Calibri" w:cs="Arial"/>
                <w:sz w:val="18"/>
                <w:szCs w:val="18"/>
              </w:rPr>
              <w:t>1434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ECEB2DC" w14:textId="37D18EDF" w:rsidR="001A2F64" w:rsidRPr="001054B7" w:rsidRDefault="001A2F64" w:rsidP="001A2F64">
            <w:pPr>
              <w:rPr>
                <w:rFonts w:ascii="Calibri" w:eastAsia="Malgun Gothic" w:hAnsi="Calibri" w:cs="Arial"/>
                <w:sz w:val="18"/>
                <w:szCs w:val="18"/>
              </w:rPr>
            </w:pPr>
            <w:r w:rsidRPr="001A2F64">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AB07DB5" w14:textId="7D62C51E" w:rsidR="001A2F64" w:rsidRPr="001054B7" w:rsidRDefault="001A2F64" w:rsidP="001A2F64">
            <w:pPr>
              <w:rPr>
                <w:rFonts w:ascii="Calibri" w:eastAsia="Malgun Gothic" w:hAnsi="Calibri" w:cs="Arial"/>
                <w:sz w:val="18"/>
                <w:szCs w:val="18"/>
              </w:rPr>
            </w:pPr>
            <w:r w:rsidRPr="001A2F64">
              <w:rPr>
                <w:rFonts w:ascii="Calibri" w:eastAsia="Malgun Gothic" w:hAnsi="Calibri" w:cs="Arial"/>
                <w:sz w:val="18"/>
                <w:szCs w:val="18"/>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FD37627" w14:textId="5131145F" w:rsidR="001A2F64" w:rsidRPr="001054B7" w:rsidRDefault="001A2F64" w:rsidP="001A2F64">
            <w:pPr>
              <w:rPr>
                <w:rFonts w:ascii="Calibri" w:eastAsia="Malgun Gothic" w:hAnsi="Calibri" w:cs="Arial"/>
                <w:sz w:val="18"/>
                <w:szCs w:val="18"/>
              </w:rPr>
            </w:pPr>
            <w:r w:rsidRPr="001A2F64">
              <w:rPr>
                <w:rFonts w:ascii="Calibri" w:eastAsia="Malgun Gothic" w:hAnsi="Calibri" w:cs="Arial"/>
                <w:sz w:val="18"/>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E687123" w14:textId="62E75FBE" w:rsidR="001A2F64" w:rsidRPr="001054B7" w:rsidRDefault="001A2F64" w:rsidP="001A2F64">
            <w:pPr>
              <w:rPr>
                <w:rFonts w:ascii="Calibri" w:eastAsia="Malgun Gothic" w:hAnsi="Calibri" w:cs="Arial"/>
                <w:sz w:val="18"/>
                <w:szCs w:val="18"/>
              </w:rPr>
            </w:pPr>
            <w:r w:rsidRPr="001A2F64">
              <w:rPr>
                <w:rFonts w:ascii="Calibri" w:eastAsia="Malgun Gothic" w:hAnsi="Calibri" w:cs="Arial"/>
                <w:sz w:val="18"/>
                <w:szCs w:val="18"/>
              </w:rPr>
              <w:t>Article frequently missing before "EAPOL PDU"</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7C923AE" w14:textId="6150F70E" w:rsidR="001A2F64" w:rsidRPr="001054B7" w:rsidRDefault="001A2F64" w:rsidP="001A2F64">
            <w:pPr>
              <w:rPr>
                <w:rFonts w:ascii="Calibri" w:eastAsia="Malgun Gothic" w:hAnsi="Calibri" w:cs="Arial"/>
                <w:sz w:val="18"/>
                <w:szCs w:val="18"/>
              </w:rPr>
            </w:pPr>
            <w:r w:rsidRPr="001A2F64">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E6883DD" w14:textId="77777777" w:rsidR="000C27AF" w:rsidRDefault="000C27AF" w:rsidP="000C27AF">
            <w:pPr>
              <w:rPr>
                <w:rFonts w:ascii="Calibri" w:eastAsia="Malgun Gothic" w:hAnsi="Calibri" w:cs="Arial"/>
                <w:sz w:val="18"/>
                <w:szCs w:val="18"/>
              </w:rPr>
            </w:pPr>
            <w:r>
              <w:rPr>
                <w:rFonts w:ascii="Calibri" w:eastAsia="Malgun Gothic" w:hAnsi="Calibri" w:cs="Arial"/>
                <w:sz w:val="18"/>
                <w:szCs w:val="18"/>
              </w:rPr>
              <w:t>Revised –</w:t>
            </w:r>
          </w:p>
          <w:p w14:paraId="7A9788D4" w14:textId="77777777" w:rsidR="000C27AF" w:rsidRDefault="000C27AF" w:rsidP="000C27AF">
            <w:pPr>
              <w:rPr>
                <w:rFonts w:ascii="Calibri" w:eastAsia="Malgun Gothic" w:hAnsi="Calibri" w:cs="Arial"/>
                <w:sz w:val="18"/>
                <w:szCs w:val="18"/>
              </w:rPr>
            </w:pPr>
          </w:p>
          <w:p w14:paraId="22691B2A" w14:textId="77777777" w:rsidR="000C27AF" w:rsidRDefault="000C27AF" w:rsidP="000C27AF">
            <w:pPr>
              <w:rPr>
                <w:rFonts w:ascii="Calibri" w:eastAsia="Malgun Gothic" w:hAnsi="Calibri" w:cs="Arial"/>
                <w:sz w:val="18"/>
                <w:szCs w:val="18"/>
              </w:rPr>
            </w:pPr>
            <w:r>
              <w:rPr>
                <w:rFonts w:ascii="Calibri" w:eastAsia="Malgun Gothic" w:hAnsi="Calibri" w:cs="Arial"/>
                <w:sz w:val="18"/>
                <w:szCs w:val="18"/>
              </w:rPr>
              <w:t xml:space="preserve">Agree in principle with the commenter. </w:t>
            </w:r>
          </w:p>
          <w:p w14:paraId="3543CE55" w14:textId="77777777" w:rsidR="000C27AF" w:rsidRDefault="000C27AF" w:rsidP="000C27AF">
            <w:pPr>
              <w:rPr>
                <w:rFonts w:ascii="Calibri" w:eastAsia="Malgun Gothic" w:hAnsi="Calibri" w:cs="Arial"/>
                <w:sz w:val="18"/>
                <w:szCs w:val="18"/>
              </w:rPr>
            </w:pPr>
          </w:p>
          <w:p w14:paraId="054F75F0" w14:textId="3088F60B" w:rsidR="000C27AF" w:rsidRPr="00477985" w:rsidRDefault="000C27AF" w:rsidP="000C27AF">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1121r0</w:t>
            </w:r>
            <w:r w:rsidRPr="00477985">
              <w:rPr>
                <w:rFonts w:ascii="Calibri" w:eastAsia="Malgun Gothic" w:hAnsi="Calibri" w:cs="Arial"/>
                <w:sz w:val="18"/>
                <w:szCs w:val="18"/>
              </w:rPr>
              <w:t xml:space="preserve"> under all headings that include CID</w:t>
            </w:r>
            <w:r>
              <w:rPr>
                <w:rFonts w:ascii="Calibri" w:eastAsia="Malgun Gothic" w:hAnsi="Calibri" w:cs="Arial"/>
                <w:sz w:val="18"/>
                <w:szCs w:val="18"/>
              </w:rPr>
              <w:t xml:space="preserve"> 1434</w:t>
            </w:r>
          </w:p>
          <w:p w14:paraId="0A6AAD7F" w14:textId="77777777" w:rsidR="001A2F64" w:rsidRDefault="001A2F64" w:rsidP="001A2F64">
            <w:pPr>
              <w:rPr>
                <w:rFonts w:ascii="Calibri" w:eastAsia="Malgun Gothic" w:hAnsi="Calibri" w:cs="Arial"/>
                <w:sz w:val="18"/>
                <w:szCs w:val="18"/>
              </w:rPr>
            </w:pPr>
          </w:p>
        </w:tc>
      </w:tr>
      <w:tr w:rsidR="003E7B6C" w:rsidRPr="00477985" w14:paraId="5B890746"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88A4BB1" w14:textId="0857406F" w:rsidR="003E7B6C" w:rsidRPr="001054B7" w:rsidRDefault="003E7B6C" w:rsidP="003E7B6C">
            <w:pPr>
              <w:rPr>
                <w:rFonts w:ascii="Calibri" w:eastAsia="Malgun Gothic" w:hAnsi="Calibri" w:cs="Arial"/>
                <w:sz w:val="18"/>
                <w:szCs w:val="18"/>
              </w:rPr>
            </w:pPr>
            <w:r w:rsidRPr="003E7B6C">
              <w:rPr>
                <w:rFonts w:ascii="Calibri" w:eastAsia="Malgun Gothic" w:hAnsi="Calibri" w:cs="Arial"/>
                <w:sz w:val="18"/>
                <w:szCs w:val="18"/>
              </w:rPr>
              <w:t>1435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C86B89D" w14:textId="164F925B" w:rsidR="003E7B6C" w:rsidRPr="001054B7" w:rsidRDefault="003E7B6C" w:rsidP="003E7B6C">
            <w:pPr>
              <w:rPr>
                <w:rFonts w:ascii="Calibri" w:eastAsia="Malgun Gothic" w:hAnsi="Calibri" w:cs="Arial"/>
                <w:sz w:val="18"/>
                <w:szCs w:val="18"/>
              </w:rPr>
            </w:pPr>
            <w:r w:rsidRPr="003E7B6C">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7654DC7" w14:textId="05AE7119" w:rsidR="003E7B6C" w:rsidRPr="001054B7" w:rsidRDefault="003E7B6C" w:rsidP="003E7B6C">
            <w:pPr>
              <w:rPr>
                <w:rFonts w:ascii="Calibri" w:eastAsia="Malgun Gothic" w:hAnsi="Calibri" w:cs="Arial"/>
                <w:sz w:val="18"/>
                <w:szCs w:val="18"/>
              </w:rPr>
            </w:pPr>
            <w:r w:rsidRPr="003E7B6C">
              <w:rPr>
                <w:rFonts w:ascii="Calibri" w:eastAsia="Malgun Gothic" w:hAnsi="Calibri" w:cs="Arial"/>
                <w:sz w:val="18"/>
                <w:szCs w:val="18"/>
              </w:rPr>
              <w:t>12.14.4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65B6F7" w14:textId="10357CDD" w:rsidR="003E7B6C" w:rsidRPr="001054B7" w:rsidRDefault="003E7B6C" w:rsidP="003E7B6C">
            <w:pPr>
              <w:rPr>
                <w:rFonts w:ascii="Calibri" w:eastAsia="Malgun Gothic" w:hAnsi="Calibri" w:cs="Arial"/>
                <w:sz w:val="18"/>
                <w:szCs w:val="18"/>
              </w:rPr>
            </w:pPr>
            <w:r w:rsidRPr="003E7B6C">
              <w:rPr>
                <w:rFonts w:ascii="Calibri" w:eastAsia="Malgun Gothic" w:hAnsi="Calibri" w:cs="Arial"/>
                <w:sz w:val="18"/>
                <w:szCs w:val="18"/>
              </w:rPr>
              <w:t>74.60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D28FC3F" w14:textId="6F03E746" w:rsidR="003E7B6C" w:rsidRPr="001054B7" w:rsidRDefault="003E7B6C" w:rsidP="003E7B6C">
            <w:pPr>
              <w:rPr>
                <w:rFonts w:ascii="Calibri" w:eastAsia="Malgun Gothic" w:hAnsi="Calibri" w:cs="Arial"/>
                <w:sz w:val="18"/>
                <w:szCs w:val="18"/>
              </w:rPr>
            </w:pPr>
            <w:r w:rsidRPr="003E7B6C">
              <w:rPr>
                <w:rFonts w:ascii="Calibri" w:eastAsia="Malgun Gothic" w:hAnsi="Calibri" w:cs="Arial"/>
                <w:sz w:val="18"/>
                <w:szCs w:val="18"/>
              </w:rPr>
              <w:t>"Status code indicates the processing status." should be "Status Code field..."  Also next page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861C08B" w14:textId="03CC6317" w:rsidR="003E7B6C" w:rsidRPr="001054B7" w:rsidRDefault="003E7B6C" w:rsidP="003E7B6C">
            <w:pPr>
              <w:rPr>
                <w:rFonts w:ascii="Calibri" w:eastAsia="Malgun Gothic" w:hAnsi="Calibri" w:cs="Arial"/>
                <w:sz w:val="18"/>
                <w:szCs w:val="18"/>
              </w:rPr>
            </w:pPr>
            <w:r w:rsidRPr="003E7B6C">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138372" w14:textId="77777777" w:rsidR="006F2152" w:rsidRDefault="006F2152" w:rsidP="006F2152">
            <w:pPr>
              <w:rPr>
                <w:rFonts w:ascii="Calibri" w:eastAsia="Malgun Gothic" w:hAnsi="Calibri" w:cs="Arial"/>
                <w:sz w:val="18"/>
                <w:szCs w:val="18"/>
              </w:rPr>
            </w:pPr>
            <w:r>
              <w:rPr>
                <w:rFonts w:ascii="Calibri" w:eastAsia="Malgun Gothic" w:hAnsi="Calibri" w:cs="Arial"/>
                <w:sz w:val="18"/>
                <w:szCs w:val="18"/>
              </w:rPr>
              <w:t>Revised –</w:t>
            </w:r>
          </w:p>
          <w:p w14:paraId="1CA67B09" w14:textId="77777777" w:rsidR="006F2152" w:rsidRDefault="006F2152" w:rsidP="006F2152">
            <w:pPr>
              <w:rPr>
                <w:rFonts w:ascii="Calibri" w:eastAsia="Malgun Gothic" w:hAnsi="Calibri" w:cs="Arial"/>
                <w:sz w:val="18"/>
                <w:szCs w:val="18"/>
              </w:rPr>
            </w:pPr>
          </w:p>
          <w:p w14:paraId="39CAC8A7" w14:textId="77777777" w:rsidR="006F2152" w:rsidRDefault="006F2152" w:rsidP="006F2152">
            <w:pPr>
              <w:rPr>
                <w:rFonts w:ascii="Calibri" w:eastAsia="Malgun Gothic" w:hAnsi="Calibri" w:cs="Arial"/>
                <w:sz w:val="18"/>
                <w:szCs w:val="18"/>
              </w:rPr>
            </w:pPr>
            <w:r>
              <w:rPr>
                <w:rFonts w:ascii="Calibri" w:eastAsia="Malgun Gothic" w:hAnsi="Calibri" w:cs="Arial"/>
                <w:sz w:val="18"/>
                <w:szCs w:val="18"/>
              </w:rPr>
              <w:t xml:space="preserve">Agree in principle with the commenter. </w:t>
            </w:r>
          </w:p>
          <w:p w14:paraId="338081C4" w14:textId="77777777" w:rsidR="006F2152" w:rsidRDefault="006F2152" w:rsidP="006F2152">
            <w:pPr>
              <w:rPr>
                <w:rFonts w:ascii="Calibri" w:eastAsia="Malgun Gothic" w:hAnsi="Calibri" w:cs="Arial"/>
                <w:sz w:val="18"/>
                <w:szCs w:val="18"/>
              </w:rPr>
            </w:pPr>
          </w:p>
          <w:p w14:paraId="63FF0089" w14:textId="67978460" w:rsidR="006F2152" w:rsidRPr="00477985" w:rsidRDefault="006F2152" w:rsidP="006F2152">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1121r0</w:t>
            </w:r>
            <w:r w:rsidRPr="00477985">
              <w:rPr>
                <w:rFonts w:ascii="Calibri" w:eastAsia="Malgun Gothic" w:hAnsi="Calibri" w:cs="Arial"/>
                <w:sz w:val="18"/>
                <w:szCs w:val="18"/>
              </w:rPr>
              <w:t xml:space="preserve"> under all headings that include CID</w:t>
            </w:r>
            <w:r>
              <w:rPr>
                <w:rFonts w:ascii="Calibri" w:eastAsia="Malgun Gothic" w:hAnsi="Calibri" w:cs="Arial"/>
                <w:sz w:val="18"/>
                <w:szCs w:val="18"/>
              </w:rPr>
              <w:t xml:space="preserve"> 1435</w:t>
            </w:r>
          </w:p>
          <w:p w14:paraId="09249587" w14:textId="77777777" w:rsidR="003E7B6C" w:rsidRDefault="003E7B6C" w:rsidP="003E7B6C">
            <w:pPr>
              <w:rPr>
                <w:rFonts w:ascii="Calibri" w:eastAsia="Malgun Gothic" w:hAnsi="Calibri" w:cs="Arial"/>
                <w:sz w:val="18"/>
                <w:szCs w:val="18"/>
              </w:rPr>
            </w:pPr>
          </w:p>
        </w:tc>
      </w:tr>
      <w:tr w:rsidR="003E7B6C" w:rsidRPr="00477985" w14:paraId="2CAAE12E"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2E90137" w14:textId="53022A2B" w:rsidR="003E7B6C" w:rsidRPr="001054B7" w:rsidRDefault="003E7B6C" w:rsidP="003E7B6C">
            <w:pPr>
              <w:rPr>
                <w:rFonts w:ascii="Calibri" w:eastAsia="Malgun Gothic" w:hAnsi="Calibri" w:cs="Arial"/>
                <w:sz w:val="18"/>
                <w:szCs w:val="18"/>
              </w:rPr>
            </w:pPr>
            <w:r w:rsidRPr="003E7B6C">
              <w:rPr>
                <w:rFonts w:ascii="Calibri" w:eastAsia="Malgun Gothic" w:hAnsi="Calibri" w:cs="Arial"/>
                <w:sz w:val="18"/>
                <w:szCs w:val="18"/>
              </w:rPr>
              <w:lastRenderedPageBreak/>
              <w:t>1436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FE06D54" w14:textId="15189209" w:rsidR="003E7B6C" w:rsidRPr="001054B7" w:rsidRDefault="003E7B6C" w:rsidP="003E7B6C">
            <w:pPr>
              <w:rPr>
                <w:rFonts w:ascii="Calibri" w:eastAsia="Malgun Gothic" w:hAnsi="Calibri" w:cs="Arial"/>
                <w:sz w:val="18"/>
                <w:szCs w:val="18"/>
              </w:rPr>
            </w:pPr>
            <w:r w:rsidRPr="003E7B6C">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FCEFAE5" w14:textId="6AA711A6" w:rsidR="003E7B6C" w:rsidRPr="001054B7" w:rsidRDefault="003E7B6C" w:rsidP="003E7B6C">
            <w:pPr>
              <w:rPr>
                <w:rFonts w:ascii="Calibri" w:eastAsia="Malgun Gothic" w:hAnsi="Calibri" w:cs="Arial"/>
                <w:sz w:val="18"/>
                <w:szCs w:val="18"/>
              </w:rPr>
            </w:pPr>
            <w:r w:rsidRPr="003E7B6C">
              <w:rPr>
                <w:rFonts w:ascii="Calibri" w:eastAsia="Malgun Gothic" w:hAnsi="Calibri" w:cs="Arial"/>
                <w:sz w:val="18"/>
                <w:szCs w:val="18"/>
              </w:rPr>
              <w:t>12.14.4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7BF2B1" w14:textId="265CF7DB" w:rsidR="003E7B6C" w:rsidRPr="001054B7" w:rsidRDefault="003E7B6C" w:rsidP="003E7B6C">
            <w:pPr>
              <w:rPr>
                <w:rFonts w:ascii="Calibri" w:eastAsia="Malgun Gothic" w:hAnsi="Calibri" w:cs="Arial"/>
                <w:sz w:val="18"/>
                <w:szCs w:val="18"/>
              </w:rPr>
            </w:pPr>
            <w:r w:rsidRPr="003E7B6C">
              <w:rPr>
                <w:rFonts w:ascii="Calibri" w:eastAsia="Malgun Gothic" w:hAnsi="Calibri" w:cs="Arial"/>
                <w:sz w:val="18"/>
                <w:szCs w:val="18"/>
              </w:rPr>
              <w:t>74.62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81A3F6C" w14:textId="579D4B46" w:rsidR="003E7B6C" w:rsidRPr="001054B7" w:rsidRDefault="003E7B6C" w:rsidP="003E7B6C">
            <w:pPr>
              <w:rPr>
                <w:rFonts w:ascii="Calibri" w:eastAsia="Malgun Gothic" w:hAnsi="Calibri" w:cs="Arial"/>
                <w:sz w:val="18"/>
                <w:szCs w:val="18"/>
              </w:rPr>
            </w:pPr>
            <w:r w:rsidRPr="003E7B6C">
              <w:rPr>
                <w:rFonts w:ascii="Calibri" w:eastAsia="Malgun Gothic" w:hAnsi="Calibri" w:cs="Arial"/>
                <w:sz w:val="18"/>
                <w:szCs w:val="18"/>
              </w:rPr>
              <w:t>"The Length of Encapsulation field indicates the length of the Encapsulation field." duplicates Clause 9.  Also next page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2000B3F" w14:textId="485D978B" w:rsidR="003E7B6C" w:rsidRPr="001054B7" w:rsidRDefault="003E7B6C" w:rsidP="003E7B6C">
            <w:pPr>
              <w:rPr>
                <w:rFonts w:ascii="Calibri" w:eastAsia="Malgun Gothic" w:hAnsi="Calibri" w:cs="Arial"/>
                <w:sz w:val="18"/>
                <w:szCs w:val="18"/>
              </w:rPr>
            </w:pPr>
            <w:r w:rsidRPr="003E7B6C">
              <w:rPr>
                <w:rFonts w:ascii="Calibri" w:eastAsia="Malgun Gothic" w:hAnsi="Calibri" w:cs="Arial"/>
                <w:sz w:val="18"/>
                <w:szCs w:val="18"/>
              </w:rPr>
              <w:t>Delete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49D4A9F" w14:textId="77777777" w:rsidR="007F5583" w:rsidRDefault="007F5583" w:rsidP="007F5583">
            <w:pPr>
              <w:rPr>
                <w:rFonts w:ascii="Calibri" w:eastAsia="Malgun Gothic" w:hAnsi="Calibri" w:cs="Arial"/>
                <w:sz w:val="18"/>
                <w:szCs w:val="18"/>
              </w:rPr>
            </w:pPr>
            <w:r>
              <w:rPr>
                <w:rFonts w:ascii="Calibri" w:eastAsia="Malgun Gothic" w:hAnsi="Calibri" w:cs="Arial"/>
                <w:sz w:val="18"/>
                <w:szCs w:val="18"/>
              </w:rPr>
              <w:t>Revised –</w:t>
            </w:r>
          </w:p>
          <w:p w14:paraId="3144869C" w14:textId="77777777" w:rsidR="007F5583" w:rsidRDefault="007F5583" w:rsidP="007F5583">
            <w:pPr>
              <w:rPr>
                <w:rFonts w:ascii="Calibri" w:eastAsia="Malgun Gothic" w:hAnsi="Calibri" w:cs="Arial"/>
                <w:sz w:val="18"/>
                <w:szCs w:val="18"/>
              </w:rPr>
            </w:pPr>
          </w:p>
          <w:p w14:paraId="2CECE823" w14:textId="77777777" w:rsidR="007F5583" w:rsidRDefault="007F5583" w:rsidP="007F5583">
            <w:pPr>
              <w:rPr>
                <w:rFonts w:ascii="Calibri" w:eastAsia="Malgun Gothic" w:hAnsi="Calibri" w:cs="Arial"/>
                <w:sz w:val="18"/>
                <w:szCs w:val="18"/>
              </w:rPr>
            </w:pPr>
            <w:r>
              <w:rPr>
                <w:rFonts w:ascii="Calibri" w:eastAsia="Malgun Gothic" w:hAnsi="Calibri" w:cs="Arial"/>
                <w:sz w:val="18"/>
                <w:szCs w:val="18"/>
              </w:rPr>
              <w:t xml:space="preserve">Agree in principle with the commenter. </w:t>
            </w:r>
          </w:p>
          <w:p w14:paraId="17925BE9" w14:textId="77777777" w:rsidR="007F5583" w:rsidRDefault="007F5583" w:rsidP="007F5583">
            <w:pPr>
              <w:rPr>
                <w:rFonts w:ascii="Calibri" w:eastAsia="Malgun Gothic" w:hAnsi="Calibri" w:cs="Arial"/>
                <w:sz w:val="18"/>
                <w:szCs w:val="18"/>
              </w:rPr>
            </w:pPr>
          </w:p>
          <w:p w14:paraId="64DCC146" w14:textId="1F6FA644" w:rsidR="007F5583" w:rsidRPr="00477985" w:rsidRDefault="007F5583" w:rsidP="007F5583">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1121r0</w:t>
            </w:r>
            <w:r w:rsidRPr="00477985">
              <w:rPr>
                <w:rFonts w:ascii="Calibri" w:eastAsia="Malgun Gothic" w:hAnsi="Calibri" w:cs="Arial"/>
                <w:sz w:val="18"/>
                <w:szCs w:val="18"/>
              </w:rPr>
              <w:t xml:space="preserve"> under all headings that include CID</w:t>
            </w:r>
            <w:r>
              <w:rPr>
                <w:rFonts w:ascii="Calibri" w:eastAsia="Malgun Gothic" w:hAnsi="Calibri" w:cs="Arial"/>
                <w:sz w:val="18"/>
                <w:szCs w:val="18"/>
              </w:rPr>
              <w:t xml:space="preserve"> 1436</w:t>
            </w:r>
          </w:p>
          <w:p w14:paraId="76BC30D9" w14:textId="77777777" w:rsidR="003E7B6C" w:rsidRDefault="003E7B6C" w:rsidP="003E7B6C">
            <w:pPr>
              <w:rPr>
                <w:rFonts w:ascii="Calibri" w:eastAsia="Malgun Gothic" w:hAnsi="Calibri" w:cs="Arial"/>
                <w:sz w:val="18"/>
                <w:szCs w:val="18"/>
              </w:rPr>
            </w:pPr>
          </w:p>
        </w:tc>
      </w:tr>
      <w:tr w:rsidR="003E7B6C" w:rsidRPr="00477985" w14:paraId="7005C806"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28D6E5D" w14:textId="498B848A" w:rsidR="003E7B6C" w:rsidRPr="001054B7" w:rsidRDefault="003E7B6C" w:rsidP="003E7B6C">
            <w:pPr>
              <w:rPr>
                <w:rFonts w:ascii="Calibri" w:eastAsia="Malgun Gothic" w:hAnsi="Calibri" w:cs="Arial"/>
                <w:sz w:val="18"/>
                <w:szCs w:val="18"/>
              </w:rPr>
            </w:pPr>
            <w:r w:rsidRPr="003E7B6C">
              <w:rPr>
                <w:rFonts w:ascii="Calibri" w:eastAsia="Malgun Gothic" w:hAnsi="Calibri" w:cs="Arial"/>
                <w:sz w:val="18"/>
                <w:szCs w:val="18"/>
              </w:rPr>
              <w:t>1437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6CFB8A7" w14:textId="08688232" w:rsidR="003E7B6C" w:rsidRPr="001054B7" w:rsidRDefault="003E7B6C" w:rsidP="003E7B6C">
            <w:pPr>
              <w:rPr>
                <w:rFonts w:ascii="Calibri" w:eastAsia="Malgun Gothic" w:hAnsi="Calibri" w:cs="Arial"/>
                <w:sz w:val="18"/>
                <w:szCs w:val="18"/>
              </w:rPr>
            </w:pPr>
            <w:r w:rsidRPr="003E7B6C">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9EBDAD4" w14:textId="2C576665" w:rsidR="003E7B6C" w:rsidRPr="001054B7" w:rsidRDefault="003E7B6C" w:rsidP="003E7B6C">
            <w:pPr>
              <w:rPr>
                <w:rFonts w:ascii="Calibri" w:eastAsia="Malgun Gothic" w:hAnsi="Calibri" w:cs="Arial"/>
                <w:sz w:val="18"/>
                <w:szCs w:val="18"/>
              </w:rPr>
            </w:pPr>
            <w:r w:rsidRPr="003E7B6C">
              <w:rPr>
                <w:rFonts w:ascii="Calibri" w:eastAsia="Malgun Gothic" w:hAnsi="Calibri" w:cs="Arial"/>
                <w:sz w:val="18"/>
                <w:szCs w:val="18"/>
              </w:rPr>
              <w:t>12.14.4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36A9BF" w14:textId="30000D4E" w:rsidR="003E7B6C" w:rsidRPr="001054B7" w:rsidRDefault="003E7B6C" w:rsidP="003E7B6C">
            <w:pPr>
              <w:rPr>
                <w:rFonts w:ascii="Calibri" w:eastAsia="Malgun Gothic" w:hAnsi="Calibri" w:cs="Arial"/>
                <w:sz w:val="18"/>
                <w:szCs w:val="18"/>
              </w:rPr>
            </w:pPr>
            <w:r w:rsidRPr="003E7B6C">
              <w:rPr>
                <w:rFonts w:ascii="Calibri" w:eastAsia="Malgun Gothic" w:hAnsi="Calibri" w:cs="Arial"/>
                <w:sz w:val="18"/>
                <w:szCs w:val="18"/>
              </w:rPr>
              <w:t>75.01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41AB6BD" w14:textId="0D0B304C" w:rsidR="003E7B6C" w:rsidRPr="001054B7" w:rsidRDefault="003E7B6C" w:rsidP="003E7B6C">
            <w:pPr>
              <w:rPr>
                <w:rFonts w:ascii="Calibri" w:eastAsia="Malgun Gothic" w:hAnsi="Calibri" w:cs="Arial"/>
                <w:sz w:val="18"/>
                <w:szCs w:val="18"/>
              </w:rPr>
            </w:pPr>
            <w:r w:rsidRPr="003E7B6C">
              <w:rPr>
                <w:rFonts w:ascii="Calibri" w:eastAsia="Malgun Gothic" w:hAnsi="Calibri" w:cs="Arial"/>
                <w:sz w:val="18"/>
                <w:szCs w:val="18"/>
              </w:rPr>
              <w:t>" Includes the AKM Suite Selector element indicating the selected 802.1X AKM indicated in the first</w:t>
            </w:r>
            <w:r w:rsidRPr="003E7B6C">
              <w:rPr>
                <w:rFonts w:ascii="Calibri" w:eastAsia="Malgun Gothic" w:hAnsi="Calibri" w:cs="Arial"/>
                <w:sz w:val="18"/>
                <w:szCs w:val="18"/>
              </w:rPr>
              <w:br/>
              <w:t>Authentication frame." is rather waffly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FE14CE5" w14:textId="0148879D" w:rsidR="003E7B6C" w:rsidRPr="001054B7" w:rsidRDefault="003E7B6C" w:rsidP="003E7B6C">
            <w:pPr>
              <w:rPr>
                <w:rFonts w:ascii="Calibri" w:eastAsia="Malgun Gothic" w:hAnsi="Calibri" w:cs="Arial"/>
                <w:sz w:val="18"/>
                <w:szCs w:val="18"/>
              </w:rPr>
            </w:pPr>
            <w:r w:rsidRPr="003E7B6C">
              <w:rPr>
                <w:rFonts w:ascii="Calibri" w:eastAsia="Malgun Gothic" w:hAnsi="Calibri" w:cs="Arial"/>
                <w:sz w:val="18"/>
                <w:szCs w:val="18"/>
              </w:rPr>
              <w:t>Change to " Includes the same AKM Suite Selector element as in the first</w:t>
            </w:r>
            <w:r w:rsidRPr="003E7B6C">
              <w:rPr>
                <w:rFonts w:ascii="Calibri" w:eastAsia="Malgun Gothic" w:hAnsi="Calibri" w:cs="Arial"/>
                <w:sz w:val="18"/>
                <w:szCs w:val="18"/>
              </w:rPr>
              <w:br/>
              <w:t>Authentication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3E8A190" w14:textId="77777777" w:rsidR="00C818DF" w:rsidRDefault="00C818DF" w:rsidP="00C818DF">
            <w:pPr>
              <w:rPr>
                <w:rFonts w:ascii="Calibri" w:eastAsia="Malgun Gothic" w:hAnsi="Calibri" w:cs="Arial"/>
                <w:sz w:val="18"/>
                <w:szCs w:val="18"/>
              </w:rPr>
            </w:pPr>
            <w:r>
              <w:rPr>
                <w:rFonts w:ascii="Calibri" w:eastAsia="Malgun Gothic" w:hAnsi="Calibri" w:cs="Arial"/>
                <w:sz w:val="18"/>
                <w:szCs w:val="18"/>
              </w:rPr>
              <w:t>Revised –</w:t>
            </w:r>
          </w:p>
          <w:p w14:paraId="0E8AD114" w14:textId="77777777" w:rsidR="00C818DF" w:rsidRDefault="00C818DF" w:rsidP="00C818DF">
            <w:pPr>
              <w:rPr>
                <w:rFonts w:ascii="Calibri" w:eastAsia="Malgun Gothic" w:hAnsi="Calibri" w:cs="Arial"/>
                <w:sz w:val="18"/>
                <w:szCs w:val="18"/>
              </w:rPr>
            </w:pPr>
          </w:p>
          <w:p w14:paraId="7E83B5D7" w14:textId="038AC622" w:rsidR="00C818DF" w:rsidRDefault="00C818DF" w:rsidP="00C818DF">
            <w:pPr>
              <w:rPr>
                <w:rFonts w:ascii="Calibri" w:eastAsia="Malgun Gothic" w:hAnsi="Calibri" w:cs="Arial"/>
                <w:sz w:val="18"/>
                <w:szCs w:val="18"/>
              </w:rPr>
            </w:pPr>
            <w:r>
              <w:rPr>
                <w:rFonts w:ascii="Calibri" w:eastAsia="Malgun Gothic" w:hAnsi="Calibri" w:cs="Arial"/>
                <w:sz w:val="18"/>
                <w:szCs w:val="18"/>
              </w:rPr>
              <w:t>We change “the selected” to “the same”.</w:t>
            </w:r>
          </w:p>
          <w:p w14:paraId="1DE4078C" w14:textId="77777777" w:rsidR="00C818DF" w:rsidRDefault="00C818DF" w:rsidP="00C818DF">
            <w:pPr>
              <w:rPr>
                <w:rFonts w:ascii="Calibri" w:eastAsia="Malgun Gothic" w:hAnsi="Calibri" w:cs="Arial"/>
                <w:sz w:val="18"/>
                <w:szCs w:val="18"/>
              </w:rPr>
            </w:pPr>
          </w:p>
          <w:p w14:paraId="500244E0" w14:textId="0C6FBA1A" w:rsidR="00C818DF" w:rsidRPr="00477985" w:rsidRDefault="00C818DF" w:rsidP="00C818DF">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1121r0</w:t>
            </w:r>
            <w:r w:rsidRPr="00477985">
              <w:rPr>
                <w:rFonts w:ascii="Calibri" w:eastAsia="Malgun Gothic" w:hAnsi="Calibri" w:cs="Arial"/>
                <w:sz w:val="18"/>
                <w:szCs w:val="18"/>
              </w:rPr>
              <w:t xml:space="preserve"> under all headings that include CID</w:t>
            </w:r>
            <w:r>
              <w:rPr>
                <w:rFonts w:ascii="Calibri" w:eastAsia="Malgun Gothic" w:hAnsi="Calibri" w:cs="Arial"/>
                <w:sz w:val="18"/>
                <w:szCs w:val="18"/>
              </w:rPr>
              <w:t xml:space="preserve"> 1437</w:t>
            </w:r>
          </w:p>
          <w:p w14:paraId="014FDE0A" w14:textId="77777777" w:rsidR="003E7B6C" w:rsidRDefault="003E7B6C" w:rsidP="003E7B6C">
            <w:pPr>
              <w:rPr>
                <w:rFonts w:ascii="Calibri" w:eastAsia="Malgun Gothic" w:hAnsi="Calibri" w:cs="Arial"/>
                <w:sz w:val="18"/>
                <w:szCs w:val="18"/>
              </w:rPr>
            </w:pPr>
          </w:p>
        </w:tc>
      </w:tr>
      <w:tr w:rsidR="003E7B6C" w:rsidRPr="00477985" w14:paraId="4A4DF71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E4480F9" w14:textId="03D5497B" w:rsidR="003E7B6C" w:rsidRPr="003E7B6C" w:rsidRDefault="003E7B6C" w:rsidP="003E7B6C">
            <w:pPr>
              <w:rPr>
                <w:rFonts w:ascii="Calibri" w:eastAsia="Malgun Gothic" w:hAnsi="Calibri" w:cs="Arial"/>
                <w:sz w:val="18"/>
                <w:szCs w:val="18"/>
              </w:rPr>
            </w:pPr>
            <w:r w:rsidRPr="003E7B6C">
              <w:rPr>
                <w:rFonts w:ascii="Calibri" w:eastAsia="Malgun Gothic" w:hAnsi="Calibri" w:cs="Arial"/>
                <w:sz w:val="18"/>
                <w:szCs w:val="18"/>
              </w:rPr>
              <w:t>1438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14CA4B" w14:textId="28709EEB" w:rsidR="003E7B6C" w:rsidRPr="003E7B6C" w:rsidRDefault="003E7B6C" w:rsidP="003E7B6C">
            <w:pPr>
              <w:rPr>
                <w:rFonts w:ascii="Calibri" w:eastAsia="Malgun Gothic" w:hAnsi="Calibri" w:cs="Arial"/>
                <w:sz w:val="18"/>
                <w:szCs w:val="18"/>
              </w:rPr>
            </w:pPr>
            <w:r w:rsidRPr="003E7B6C">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9A16010" w14:textId="038D6FCC" w:rsidR="003E7B6C" w:rsidRPr="003E7B6C" w:rsidRDefault="003E7B6C" w:rsidP="003E7B6C">
            <w:pPr>
              <w:rPr>
                <w:rFonts w:ascii="Calibri" w:eastAsia="Malgun Gothic" w:hAnsi="Calibri" w:cs="Arial"/>
                <w:sz w:val="18"/>
                <w:szCs w:val="18"/>
              </w:rPr>
            </w:pPr>
            <w:r w:rsidRPr="003E7B6C">
              <w:rPr>
                <w:rFonts w:ascii="Calibri" w:eastAsia="Malgun Gothic" w:hAnsi="Calibri" w:cs="Arial"/>
                <w:sz w:val="18"/>
                <w:szCs w:val="18"/>
              </w:rPr>
              <w:t>12.14.4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EEFDDD" w14:textId="64069117" w:rsidR="003E7B6C" w:rsidRPr="003E7B6C" w:rsidRDefault="003E7B6C" w:rsidP="003E7B6C">
            <w:pPr>
              <w:rPr>
                <w:rFonts w:ascii="Calibri" w:eastAsia="Malgun Gothic" w:hAnsi="Calibri" w:cs="Arial"/>
                <w:sz w:val="18"/>
                <w:szCs w:val="18"/>
              </w:rPr>
            </w:pPr>
            <w:r w:rsidRPr="003E7B6C">
              <w:rPr>
                <w:rFonts w:ascii="Calibri" w:eastAsia="Malgun Gothic" w:hAnsi="Calibri" w:cs="Arial"/>
                <w:sz w:val="18"/>
                <w:szCs w:val="18"/>
              </w:rPr>
              <w:t>75.11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18DB5AB" w14:textId="6AF91118" w:rsidR="003E7B6C" w:rsidRPr="003E7B6C" w:rsidRDefault="003E7B6C" w:rsidP="003E7B6C">
            <w:pPr>
              <w:rPr>
                <w:rFonts w:ascii="Calibri" w:eastAsia="Malgun Gothic" w:hAnsi="Calibri" w:cs="Arial"/>
                <w:sz w:val="18"/>
                <w:szCs w:val="18"/>
              </w:rPr>
            </w:pPr>
            <w:r w:rsidRPr="003E7B6C">
              <w:rPr>
                <w:rFonts w:ascii="Calibri" w:eastAsia="Malgun Gothic" w:hAnsi="Calibri" w:cs="Arial"/>
                <w:sz w:val="18"/>
                <w:szCs w:val="18"/>
              </w:rPr>
              <w:t xml:space="preserve">"hat 802.1X AKM indicated in AKM Suite Selector </w:t>
            </w:r>
            <w:proofErr w:type="spellStart"/>
            <w:r w:rsidRPr="003E7B6C">
              <w:rPr>
                <w:rFonts w:ascii="Calibri" w:eastAsia="Malgun Gothic" w:hAnsi="Calibri" w:cs="Arial"/>
                <w:sz w:val="18"/>
                <w:szCs w:val="18"/>
              </w:rPr>
              <w:t>elemen</w:t>
            </w:r>
            <w:proofErr w:type="spellEnd"/>
            <w:r w:rsidRPr="003E7B6C">
              <w:rPr>
                <w:rFonts w:ascii="Calibri" w:eastAsia="Malgun Gothic" w:hAnsi="Calibri" w:cs="Arial"/>
                <w:sz w:val="18"/>
                <w:szCs w:val="18"/>
              </w:rPr>
              <w:t>" missing articles and also 802.1X is superfluous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47F254F" w14:textId="7011BB94" w:rsidR="003E7B6C" w:rsidRPr="003E7B6C" w:rsidRDefault="003E7B6C" w:rsidP="003E7B6C">
            <w:pPr>
              <w:rPr>
                <w:rFonts w:ascii="Calibri" w:eastAsia="Malgun Gothic" w:hAnsi="Calibri" w:cs="Arial"/>
                <w:sz w:val="18"/>
                <w:szCs w:val="18"/>
              </w:rPr>
            </w:pPr>
            <w:r w:rsidRPr="003E7B6C">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DB67DE7" w14:textId="77777777" w:rsidR="00497A4A" w:rsidRDefault="00497A4A" w:rsidP="00497A4A">
            <w:pPr>
              <w:rPr>
                <w:rFonts w:ascii="Calibri" w:eastAsia="Malgun Gothic" w:hAnsi="Calibri" w:cs="Arial"/>
                <w:sz w:val="18"/>
                <w:szCs w:val="18"/>
              </w:rPr>
            </w:pPr>
            <w:r>
              <w:rPr>
                <w:rFonts w:ascii="Calibri" w:eastAsia="Malgun Gothic" w:hAnsi="Calibri" w:cs="Arial"/>
                <w:sz w:val="18"/>
                <w:szCs w:val="18"/>
              </w:rPr>
              <w:t>Revised –</w:t>
            </w:r>
          </w:p>
          <w:p w14:paraId="0D08E8DA" w14:textId="77777777" w:rsidR="00497A4A" w:rsidRDefault="00497A4A" w:rsidP="00497A4A">
            <w:pPr>
              <w:rPr>
                <w:rFonts w:ascii="Calibri" w:eastAsia="Malgun Gothic" w:hAnsi="Calibri" w:cs="Arial"/>
                <w:sz w:val="18"/>
                <w:szCs w:val="18"/>
              </w:rPr>
            </w:pPr>
          </w:p>
          <w:p w14:paraId="29D9B642" w14:textId="77777777" w:rsidR="00497A4A" w:rsidRDefault="00497A4A" w:rsidP="00497A4A">
            <w:pPr>
              <w:rPr>
                <w:rFonts w:ascii="Calibri" w:eastAsia="Malgun Gothic" w:hAnsi="Calibri" w:cs="Arial"/>
                <w:sz w:val="18"/>
                <w:szCs w:val="18"/>
              </w:rPr>
            </w:pPr>
            <w:r>
              <w:rPr>
                <w:rFonts w:ascii="Calibri" w:eastAsia="Malgun Gothic" w:hAnsi="Calibri" w:cs="Arial"/>
                <w:sz w:val="18"/>
                <w:szCs w:val="18"/>
              </w:rPr>
              <w:t xml:space="preserve">Agree in principle with the commenter. </w:t>
            </w:r>
          </w:p>
          <w:p w14:paraId="2031CB42" w14:textId="77777777" w:rsidR="00497A4A" w:rsidRDefault="00497A4A" w:rsidP="00497A4A">
            <w:pPr>
              <w:rPr>
                <w:rFonts w:ascii="Calibri" w:eastAsia="Malgun Gothic" w:hAnsi="Calibri" w:cs="Arial"/>
                <w:sz w:val="18"/>
                <w:szCs w:val="18"/>
              </w:rPr>
            </w:pPr>
          </w:p>
          <w:p w14:paraId="314F6F2E" w14:textId="7154F98B" w:rsidR="00497A4A" w:rsidRPr="00477985" w:rsidRDefault="00497A4A" w:rsidP="00497A4A">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1121r0</w:t>
            </w:r>
            <w:r w:rsidRPr="00477985">
              <w:rPr>
                <w:rFonts w:ascii="Calibri" w:eastAsia="Malgun Gothic" w:hAnsi="Calibri" w:cs="Arial"/>
                <w:sz w:val="18"/>
                <w:szCs w:val="18"/>
              </w:rPr>
              <w:t xml:space="preserve"> under all headings that include CID</w:t>
            </w:r>
            <w:r>
              <w:rPr>
                <w:rFonts w:ascii="Calibri" w:eastAsia="Malgun Gothic" w:hAnsi="Calibri" w:cs="Arial"/>
                <w:sz w:val="18"/>
                <w:szCs w:val="18"/>
              </w:rPr>
              <w:t xml:space="preserve"> 1438</w:t>
            </w:r>
          </w:p>
          <w:p w14:paraId="0CC7066B" w14:textId="77777777" w:rsidR="003E7B6C" w:rsidRDefault="003E7B6C" w:rsidP="003E7B6C">
            <w:pPr>
              <w:rPr>
                <w:rFonts w:ascii="Calibri" w:eastAsia="Malgun Gothic" w:hAnsi="Calibri" w:cs="Arial"/>
                <w:sz w:val="18"/>
                <w:szCs w:val="18"/>
              </w:rPr>
            </w:pPr>
          </w:p>
        </w:tc>
      </w:tr>
      <w:tr w:rsidR="003E7B6C" w:rsidRPr="00477985" w14:paraId="24B94B69"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C0E43F5" w14:textId="73561253" w:rsidR="003E7B6C" w:rsidRPr="003E7B6C" w:rsidRDefault="003E7B6C" w:rsidP="003E7B6C">
            <w:pPr>
              <w:rPr>
                <w:rFonts w:ascii="Calibri" w:eastAsia="Malgun Gothic" w:hAnsi="Calibri" w:cs="Arial"/>
                <w:sz w:val="18"/>
                <w:szCs w:val="18"/>
              </w:rPr>
            </w:pPr>
            <w:r w:rsidRPr="003E7B6C">
              <w:rPr>
                <w:rFonts w:ascii="Calibri" w:eastAsia="Malgun Gothic" w:hAnsi="Calibri" w:cs="Arial"/>
                <w:sz w:val="18"/>
                <w:szCs w:val="18"/>
              </w:rPr>
              <w:t>1439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A51C826" w14:textId="4809FA34" w:rsidR="003E7B6C" w:rsidRPr="003E7B6C" w:rsidRDefault="003E7B6C" w:rsidP="003E7B6C">
            <w:pPr>
              <w:rPr>
                <w:rFonts w:ascii="Calibri" w:eastAsia="Malgun Gothic" w:hAnsi="Calibri" w:cs="Arial"/>
                <w:sz w:val="18"/>
                <w:szCs w:val="18"/>
              </w:rPr>
            </w:pPr>
            <w:r w:rsidRPr="003E7B6C">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E7831D8" w14:textId="41D08710" w:rsidR="003E7B6C" w:rsidRPr="003E7B6C" w:rsidRDefault="003E7B6C" w:rsidP="003E7B6C">
            <w:pPr>
              <w:rPr>
                <w:rFonts w:ascii="Calibri" w:eastAsia="Malgun Gothic" w:hAnsi="Calibri" w:cs="Arial"/>
                <w:sz w:val="18"/>
                <w:szCs w:val="18"/>
              </w:rPr>
            </w:pPr>
            <w:r w:rsidRPr="003E7B6C">
              <w:rPr>
                <w:rFonts w:ascii="Calibri" w:eastAsia="Malgun Gothic" w:hAnsi="Calibri" w:cs="Arial"/>
                <w:sz w:val="18"/>
                <w:szCs w:val="18"/>
              </w:rPr>
              <w:t>12.14.4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1D15B8" w14:textId="77DA5969" w:rsidR="003E7B6C" w:rsidRPr="003E7B6C" w:rsidRDefault="003E7B6C" w:rsidP="003E7B6C">
            <w:pPr>
              <w:rPr>
                <w:rFonts w:ascii="Calibri" w:eastAsia="Malgun Gothic" w:hAnsi="Calibri" w:cs="Arial"/>
                <w:sz w:val="18"/>
                <w:szCs w:val="18"/>
              </w:rPr>
            </w:pPr>
            <w:r w:rsidRPr="003E7B6C">
              <w:rPr>
                <w:rFonts w:ascii="Calibri" w:eastAsia="Malgun Gothic" w:hAnsi="Calibri" w:cs="Arial"/>
                <w:sz w:val="18"/>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AD6FD33" w14:textId="0EA500DE" w:rsidR="003E7B6C" w:rsidRPr="003E7B6C" w:rsidRDefault="003E7B6C" w:rsidP="003E7B6C">
            <w:pPr>
              <w:rPr>
                <w:rFonts w:ascii="Calibri" w:eastAsia="Malgun Gothic" w:hAnsi="Calibri" w:cs="Arial"/>
                <w:sz w:val="18"/>
                <w:szCs w:val="18"/>
              </w:rPr>
            </w:pPr>
            <w:r w:rsidRPr="003E7B6C">
              <w:rPr>
                <w:rFonts w:ascii="Calibri" w:eastAsia="Malgun Gothic" w:hAnsi="Calibri" w:cs="Arial"/>
                <w:sz w:val="18"/>
                <w:szCs w:val="18"/>
              </w:rPr>
              <w:t>This subclause repeatedly makes the same mistake, so please fix them all per comments made on the first part of the subclause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4BC60B2" w14:textId="6B1EF187" w:rsidR="003E7B6C" w:rsidRPr="003E7B6C" w:rsidRDefault="003E7B6C" w:rsidP="003E7B6C">
            <w:pPr>
              <w:rPr>
                <w:rFonts w:ascii="Calibri" w:eastAsia="Malgun Gothic" w:hAnsi="Calibri" w:cs="Arial"/>
                <w:sz w:val="18"/>
                <w:szCs w:val="18"/>
              </w:rPr>
            </w:pPr>
            <w:r w:rsidRPr="003E7B6C">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8D9AFC3" w14:textId="77777777" w:rsidR="00F3198F" w:rsidRDefault="00F3198F" w:rsidP="00F3198F">
            <w:pPr>
              <w:rPr>
                <w:rFonts w:ascii="Calibri" w:eastAsia="Malgun Gothic" w:hAnsi="Calibri" w:cs="Arial"/>
                <w:sz w:val="18"/>
                <w:szCs w:val="18"/>
              </w:rPr>
            </w:pPr>
            <w:r>
              <w:rPr>
                <w:rFonts w:ascii="Calibri" w:eastAsia="Malgun Gothic" w:hAnsi="Calibri" w:cs="Arial"/>
                <w:sz w:val="18"/>
                <w:szCs w:val="18"/>
              </w:rPr>
              <w:t>Revised –</w:t>
            </w:r>
          </w:p>
          <w:p w14:paraId="5238B5A3" w14:textId="77777777" w:rsidR="00F3198F" w:rsidRDefault="00F3198F" w:rsidP="00F3198F">
            <w:pPr>
              <w:rPr>
                <w:rFonts w:ascii="Calibri" w:eastAsia="Malgun Gothic" w:hAnsi="Calibri" w:cs="Arial"/>
                <w:sz w:val="18"/>
                <w:szCs w:val="18"/>
              </w:rPr>
            </w:pPr>
          </w:p>
          <w:p w14:paraId="649D1A56" w14:textId="77777777" w:rsidR="00F3198F" w:rsidRDefault="00F3198F" w:rsidP="00F3198F">
            <w:pPr>
              <w:rPr>
                <w:rFonts w:ascii="Calibri" w:eastAsia="Malgun Gothic" w:hAnsi="Calibri" w:cs="Arial"/>
                <w:sz w:val="18"/>
                <w:szCs w:val="18"/>
              </w:rPr>
            </w:pPr>
            <w:r>
              <w:rPr>
                <w:rFonts w:ascii="Calibri" w:eastAsia="Malgun Gothic" w:hAnsi="Calibri" w:cs="Arial"/>
                <w:sz w:val="18"/>
                <w:szCs w:val="18"/>
              </w:rPr>
              <w:t xml:space="preserve">Agree in principle with the commenter. </w:t>
            </w:r>
          </w:p>
          <w:p w14:paraId="7A083333" w14:textId="77777777" w:rsidR="00F3198F" w:rsidRDefault="00F3198F" w:rsidP="00F3198F">
            <w:pPr>
              <w:rPr>
                <w:rFonts w:ascii="Calibri" w:eastAsia="Malgun Gothic" w:hAnsi="Calibri" w:cs="Arial"/>
                <w:sz w:val="18"/>
                <w:szCs w:val="18"/>
              </w:rPr>
            </w:pPr>
          </w:p>
          <w:p w14:paraId="27A12331" w14:textId="530A4216" w:rsidR="00F3198F" w:rsidRPr="00477985" w:rsidRDefault="00F3198F" w:rsidP="00F3198F">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1121r0</w:t>
            </w:r>
            <w:r w:rsidRPr="00477985">
              <w:rPr>
                <w:rFonts w:ascii="Calibri" w:eastAsia="Malgun Gothic" w:hAnsi="Calibri" w:cs="Arial"/>
                <w:sz w:val="18"/>
                <w:szCs w:val="18"/>
              </w:rPr>
              <w:t xml:space="preserve"> under all headings that include CID</w:t>
            </w:r>
            <w:r>
              <w:rPr>
                <w:rFonts w:ascii="Calibri" w:eastAsia="Malgun Gothic" w:hAnsi="Calibri" w:cs="Arial"/>
                <w:sz w:val="18"/>
                <w:szCs w:val="18"/>
              </w:rPr>
              <w:t xml:space="preserve"> </w:t>
            </w:r>
            <w:r w:rsidR="00547BE7">
              <w:rPr>
                <w:rFonts w:ascii="Calibri" w:eastAsia="Malgun Gothic" w:hAnsi="Calibri" w:cs="Arial"/>
                <w:sz w:val="18"/>
                <w:szCs w:val="18"/>
              </w:rPr>
              <w:t xml:space="preserve">1429, </w:t>
            </w:r>
            <w:r>
              <w:rPr>
                <w:rFonts w:ascii="Calibri" w:eastAsia="Malgun Gothic" w:hAnsi="Calibri" w:cs="Arial"/>
                <w:sz w:val="18"/>
                <w:szCs w:val="18"/>
              </w:rPr>
              <w:t>143</w:t>
            </w:r>
            <w:r w:rsidR="000D7376">
              <w:rPr>
                <w:rFonts w:ascii="Calibri" w:eastAsia="Malgun Gothic" w:hAnsi="Calibri" w:cs="Arial"/>
                <w:sz w:val="18"/>
                <w:szCs w:val="18"/>
              </w:rPr>
              <w:t>4, 1435, 1436</w:t>
            </w:r>
          </w:p>
          <w:p w14:paraId="29D67E55" w14:textId="77777777" w:rsidR="003E7B6C" w:rsidRDefault="003E7B6C" w:rsidP="003E7B6C">
            <w:pPr>
              <w:rPr>
                <w:rFonts w:ascii="Calibri" w:eastAsia="Malgun Gothic" w:hAnsi="Calibri" w:cs="Arial"/>
                <w:sz w:val="18"/>
                <w:szCs w:val="18"/>
              </w:rPr>
            </w:pPr>
          </w:p>
        </w:tc>
      </w:tr>
      <w:tr w:rsidR="003E7B6C" w:rsidRPr="00477985" w14:paraId="0C631F11"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8ECE63" w14:textId="1D24C0AE" w:rsidR="003E7B6C" w:rsidRPr="003E7B6C" w:rsidRDefault="003E7B6C" w:rsidP="003E7B6C">
            <w:pPr>
              <w:rPr>
                <w:rFonts w:ascii="Calibri" w:eastAsia="Malgun Gothic" w:hAnsi="Calibri" w:cs="Arial"/>
                <w:sz w:val="18"/>
                <w:szCs w:val="18"/>
              </w:rPr>
            </w:pPr>
            <w:r w:rsidRPr="003E7B6C">
              <w:rPr>
                <w:rFonts w:ascii="Calibri" w:eastAsia="Malgun Gothic" w:hAnsi="Calibri" w:cs="Arial"/>
                <w:sz w:val="18"/>
                <w:szCs w:val="18"/>
              </w:rPr>
              <w:t>1440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890A499" w14:textId="260097C6" w:rsidR="003E7B6C" w:rsidRPr="003E7B6C" w:rsidRDefault="003E7B6C" w:rsidP="003E7B6C">
            <w:pPr>
              <w:rPr>
                <w:rFonts w:ascii="Calibri" w:eastAsia="Malgun Gothic" w:hAnsi="Calibri" w:cs="Arial"/>
                <w:sz w:val="18"/>
                <w:szCs w:val="18"/>
              </w:rPr>
            </w:pPr>
            <w:r w:rsidRPr="003E7B6C">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0076C81" w14:textId="7FCB421F" w:rsidR="003E7B6C" w:rsidRPr="003E7B6C" w:rsidRDefault="003E7B6C" w:rsidP="003E7B6C">
            <w:pPr>
              <w:rPr>
                <w:rFonts w:ascii="Calibri" w:eastAsia="Malgun Gothic" w:hAnsi="Calibri" w:cs="Arial"/>
                <w:sz w:val="18"/>
                <w:szCs w:val="18"/>
              </w:rPr>
            </w:pPr>
            <w:r w:rsidRPr="003E7B6C">
              <w:rPr>
                <w:rFonts w:ascii="Calibri" w:eastAsia="Malgun Gothic" w:hAnsi="Calibri" w:cs="Arial"/>
                <w:sz w:val="18"/>
                <w:szCs w:val="18"/>
              </w:rPr>
              <w:t>12.14.4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DA726B" w14:textId="33B48C22" w:rsidR="003E7B6C" w:rsidRPr="003E7B6C" w:rsidRDefault="003E7B6C" w:rsidP="003E7B6C">
            <w:pPr>
              <w:rPr>
                <w:rFonts w:ascii="Calibri" w:eastAsia="Malgun Gothic" w:hAnsi="Calibri" w:cs="Arial"/>
                <w:sz w:val="18"/>
                <w:szCs w:val="18"/>
              </w:rPr>
            </w:pPr>
            <w:r w:rsidRPr="003E7B6C">
              <w:rPr>
                <w:rFonts w:ascii="Calibri" w:eastAsia="Malgun Gothic" w:hAnsi="Calibri" w:cs="Arial"/>
                <w:sz w:val="18"/>
                <w:szCs w:val="18"/>
              </w:rPr>
              <w:t>75.41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2645FE4" w14:textId="3070CB58" w:rsidR="003E7B6C" w:rsidRPr="003E7B6C" w:rsidRDefault="003E7B6C" w:rsidP="003E7B6C">
            <w:pPr>
              <w:rPr>
                <w:rFonts w:ascii="Calibri" w:eastAsia="Malgun Gothic" w:hAnsi="Calibri" w:cs="Arial"/>
                <w:sz w:val="18"/>
                <w:szCs w:val="18"/>
              </w:rPr>
            </w:pPr>
            <w:r w:rsidRPr="003E7B6C">
              <w:rPr>
                <w:rFonts w:ascii="Calibri" w:eastAsia="Malgun Gothic" w:hAnsi="Calibri" w:cs="Arial"/>
                <w:sz w:val="18"/>
                <w:szCs w:val="18"/>
              </w:rPr>
              <w:t>"constructs the Authentication frame of the exchange [...] responder sends the Authentication frame" missing 2x "</w:t>
            </w:r>
            <w:proofErr w:type="spellStart"/>
            <w:r w:rsidRPr="003E7B6C">
              <w:rPr>
                <w:rFonts w:ascii="Calibri" w:eastAsia="Malgun Gothic" w:hAnsi="Calibri" w:cs="Arial"/>
                <w:sz w:val="18"/>
                <w:szCs w:val="18"/>
              </w:rPr>
              <w:t>fourth"s</w:t>
            </w:r>
            <w:proofErr w:type="spellEnd"/>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FBF92AF" w14:textId="7235C462" w:rsidR="003E7B6C" w:rsidRPr="003E7B6C" w:rsidRDefault="003E7B6C" w:rsidP="003E7B6C">
            <w:pPr>
              <w:rPr>
                <w:rFonts w:ascii="Calibri" w:eastAsia="Malgun Gothic" w:hAnsi="Calibri" w:cs="Arial"/>
                <w:sz w:val="18"/>
                <w:szCs w:val="18"/>
              </w:rPr>
            </w:pPr>
            <w:r w:rsidRPr="003E7B6C">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69AF51D" w14:textId="0D54F271" w:rsidR="003E7B6C" w:rsidRDefault="000A6704" w:rsidP="003E7B6C">
            <w:pPr>
              <w:rPr>
                <w:rFonts w:ascii="Calibri" w:eastAsia="Malgun Gothic" w:hAnsi="Calibri" w:cs="Arial"/>
                <w:sz w:val="18"/>
                <w:szCs w:val="18"/>
              </w:rPr>
            </w:pPr>
            <w:r>
              <w:rPr>
                <w:rFonts w:ascii="Calibri" w:eastAsia="Malgun Gothic" w:hAnsi="Calibri" w:cs="Arial"/>
                <w:sz w:val="18"/>
                <w:szCs w:val="18"/>
              </w:rPr>
              <w:t>Rejected –</w:t>
            </w:r>
          </w:p>
          <w:p w14:paraId="1752A875" w14:textId="77777777" w:rsidR="000A6704" w:rsidRDefault="000A6704" w:rsidP="003E7B6C">
            <w:pPr>
              <w:rPr>
                <w:rFonts w:ascii="Calibri" w:eastAsia="Malgun Gothic" w:hAnsi="Calibri" w:cs="Arial"/>
                <w:sz w:val="18"/>
                <w:szCs w:val="18"/>
              </w:rPr>
            </w:pPr>
          </w:p>
          <w:p w14:paraId="136B09C9" w14:textId="4F248AA9" w:rsidR="000A6704" w:rsidRDefault="000A6704" w:rsidP="003E7B6C">
            <w:pPr>
              <w:rPr>
                <w:rFonts w:ascii="Calibri" w:eastAsia="Malgun Gothic" w:hAnsi="Calibri" w:cs="Arial"/>
                <w:sz w:val="18"/>
                <w:szCs w:val="18"/>
              </w:rPr>
            </w:pPr>
            <w:r>
              <w:rPr>
                <w:rFonts w:ascii="Calibri" w:eastAsia="Malgun Gothic" w:hAnsi="Calibri" w:cs="Arial"/>
                <w:sz w:val="18"/>
                <w:szCs w:val="18"/>
              </w:rPr>
              <w:t>The paragraph is described for any of</w:t>
            </w:r>
            <w:r w:rsidR="00D62033">
              <w:rPr>
                <w:rFonts w:ascii="Calibri" w:eastAsia="Malgun Gothic" w:hAnsi="Calibri" w:cs="Arial"/>
                <w:sz w:val="18"/>
                <w:szCs w:val="18"/>
              </w:rPr>
              <w:t xml:space="preserve"> general value which is X+1, where X is larger than or equal to 3.</w:t>
            </w:r>
          </w:p>
        </w:tc>
      </w:tr>
      <w:tr w:rsidR="003E7B6C" w:rsidRPr="00477985" w14:paraId="11DC9E7E"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539313D" w14:textId="6FF4AE7D" w:rsidR="003E7B6C" w:rsidRPr="003E7B6C" w:rsidRDefault="003E7B6C" w:rsidP="003E7B6C">
            <w:pPr>
              <w:rPr>
                <w:rFonts w:ascii="Calibri" w:eastAsia="Malgun Gothic" w:hAnsi="Calibri" w:cs="Arial"/>
                <w:sz w:val="18"/>
                <w:szCs w:val="18"/>
              </w:rPr>
            </w:pPr>
            <w:r w:rsidRPr="003E7B6C">
              <w:rPr>
                <w:rFonts w:ascii="Calibri" w:eastAsia="Malgun Gothic" w:hAnsi="Calibri" w:cs="Arial"/>
                <w:sz w:val="18"/>
                <w:szCs w:val="18"/>
              </w:rPr>
              <w:t>1441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E22CC93" w14:textId="18D6F284" w:rsidR="003E7B6C" w:rsidRPr="003E7B6C" w:rsidRDefault="003E7B6C" w:rsidP="003E7B6C">
            <w:pPr>
              <w:rPr>
                <w:rFonts w:ascii="Calibri" w:eastAsia="Malgun Gothic" w:hAnsi="Calibri" w:cs="Arial"/>
                <w:sz w:val="18"/>
                <w:szCs w:val="18"/>
              </w:rPr>
            </w:pPr>
            <w:r w:rsidRPr="003E7B6C">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80EEDF4" w14:textId="0922643C" w:rsidR="003E7B6C" w:rsidRPr="003E7B6C" w:rsidRDefault="003E7B6C" w:rsidP="003E7B6C">
            <w:pPr>
              <w:rPr>
                <w:rFonts w:ascii="Calibri" w:eastAsia="Malgun Gothic" w:hAnsi="Calibri" w:cs="Arial"/>
                <w:sz w:val="18"/>
                <w:szCs w:val="18"/>
              </w:rPr>
            </w:pPr>
            <w:r w:rsidRPr="003E7B6C">
              <w:rPr>
                <w:rFonts w:ascii="Calibri" w:eastAsia="Malgun Gothic" w:hAnsi="Calibri" w:cs="Arial"/>
                <w:sz w:val="18"/>
                <w:szCs w:val="18"/>
              </w:rPr>
              <w:t>12.14.4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FCB9F94" w14:textId="076C00B5" w:rsidR="003E7B6C" w:rsidRPr="003E7B6C" w:rsidRDefault="003E7B6C" w:rsidP="003E7B6C">
            <w:pPr>
              <w:rPr>
                <w:rFonts w:ascii="Calibri" w:eastAsia="Malgun Gothic" w:hAnsi="Calibri" w:cs="Arial"/>
                <w:sz w:val="18"/>
                <w:szCs w:val="18"/>
              </w:rPr>
            </w:pPr>
            <w:r w:rsidRPr="003E7B6C">
              <w:rPr>
                <w:rFonts w:ascii="Calibri" w:eastAsia="Malgun Gothic" w:hAnsi="Calibri" w:cs="Arial"/>
                <w:sz w:val="18"/>
                <w:szCs w:val="18"/>
              </w:rPr>
              <w:t>75.55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1B5C6DC" w14:textId="5563C7FD" w:rsidR="003E7B6C" w:rsidRPr="003E7B6C" w:rsidRDefault="003E7B6C" w:rsidP="003E7B6C">
            <w:pPr>
              <w:rPr>
                <w:rFonts w:ascii="Calibri" w:eastAsia="Malgun Gothic" w:hAnsi="Calibri" w:cs="Arial"/>
                <w:sz w:val="18"/>
                <w:szCs w:val="18"/>
              </w:rPr>
            </w:pPr>
            <w:r w:rsidRPr="003E7B6C">
              <w:rPr>
                <w:rFonts w:ascii="Calibri" w:eastAsia="Malgun Gothic" w:hAnsi="Calibri" w:cs="Arial"/>
                <w:sz w:val="18"/>
                <w:szCs w:val="18"/>
              </w:rPr>
              <w:t>"(if needed by the EAP method)" not 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59AB472" w14:textId="6FFC2380" w:rsidR="003E7B6C" w:rsidRPr="003E7B6C" w:rsidRDefault="003E7B6C" w:rsidP="003E7B6C">
            <w:pPr>
              <w:rPr>
                <w:rFonts w:ascii="Calibri" w:eastAsia="Malgun Gothic" w:hAnsi="Calibri" w:cs="Arial"/>
                <w:sz w:val="18"/>
                <w:szCs w:val="18"/>
              </w:rPr>
            </w:pPr>
            <w:r w:rsidRPr="003E7B6C">
              <w:rPr>
                <w:rFonts w:ascii="Calibri" w:eastAsia="Malgun Gothic" w:hAnsi="Calibri" w:cs="Arial"/>
                <w:sz w:val="18"/>
                <w:szCs w:val="18"/>
              </w:rPr>
              <w:t>Clarify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BE5663" w14:textId="77777777" w:rsidR="00497013" w:rsidRDefault="00497013" w:rsidP="00497013">
            <w:pPr>
              <w:rPr>
                <w:rFonts w:ascii="Calibri" w:eastAsia="Malgun Gothic" w:hAnsi="Calibri" w:cs="Arial"/>
                <w:sz w:val="18"/>
                <w:szCs w:val="18"/>
              </w:rPr>
            </w:pPr>
            <w:r>
              <w:rPr>
                <w:rFonts w:ascii="Calibri" w:eastAsia="Malgun Gothic" w:hAnsi="Calibri" w:cs="Arial"/>
                <w:sz w:val="18"/>
                <w:szCs w:val="18"/>
              </w:rPr>
              <w:t>Rejected –</w:t>
            </w:r>
          </w:p>
          <w:p w14:paraId="7C37DADD" w14:textId="77777777" w:rsidR="003E7B6C" w:rsidRDefault="003E7B6C" w:rsidP="003E7B6C">
            <w:pPr>
              <w:rPr>
                <w:rFonts w:ascii="Calibri" w:eastAsia="Malgun Gothic" w:hAnsi="Calibri" w:cs="Arial"/>
                <w:sz w:val="18"/>
                <w:szCs w:val="18"/>
              </w:rPr>
            </w:pPr>
          </w:p>
          <w:p w14:paraId="5B09610A" w14:textId="0D46FFB6" w:rsidR="00497013" w:rsidRDefault="00497013" w:rsidP="003E7B6C">
            <w:pPr>
              <w:rPr>
                <w:rFonts w:ascii="Calibri" w:eastAsia="Malgun Gothic" w:hAnsi="Calibri" w:cs="Arial"/>
                <w:sz w:val="18"/>
                <w:szCs w:val="18"/>
              </w:rPr>
            </w:pPr>
            <w:r>
              <w:rPr>
                <w:rFonts w:ascii="Calibri" w:eastAsia="Malgun Gothic" w:hAnsi="Calibri" w:cs="Arial"/>
                <w:sz w:val="18"/>
                <w:szCs w:val="18"/>
              </w:rPr>
              <w:t>The number of authentication frame exchange depends on the EAP method. Hence, we add (if needed by the EAP method).</w:t>
            </w:r>
          </w:p>
        </w:tc>
      </w:tr>
      <w:tr w:rsidR="00816D76" w:rsidRPr="00477985" w14:paraId="36C43FD2"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93658E5" w14:textId="6B7B8C98" w:rsidR="00816D76" w:rsidRPr="003E7B6C" w:rsidRDefault="00816D76" w:rsidP="00816D76">
            <w:pPr>
              <w:rPr>
                <w:rFonts w:ascii="Calibri" w:eastAsia="Malgun Gothic" w:hAnsi="Calibri" w:cs="Arial"/>
                <w:sz w:val="18"/>
                <w:szCs w:val="18"/>
              </w:rPr>
            </w:pPr>
            <w:r w:rsidRPr="00816D76">
              <w:rPr>
                <w:rFonts w:ascii="Calibri" w:eastAsia="Malgun Gothic" w:hAnsi="Calibri" w:cs="Arial"/>
                <w:sz w:val="18"/>
                <w:szCs w:val="18"/>
              </w:rPr>
              <w:t>1181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4FD09B4" w14:textId="7DCD9EB2" w:rsidR="00816D76" w:rsidRPr="003E7B6C" w:rsidRDefault="00816D76" w:rsidP="00816D76">
            <w:pPr>
              <w:rPr>
                <w:rFonts w:ascii="Calibri" w:eastAsia="Malgun Gothic" w:hAnsi="Calibri" w:cs="Arial"/>
                <w:sz w:val="18"/>
                <w:szCs w:val="18"/>
              </w:rPr>
            </w:pPr>
            <w:r w:rsidRPr="00816D76">
              <w:rPr>
                <w:rFonts w:ascii="Calibri" w:eastAsia="Malgun Gothic" w:hAnsi="Calibri" w:cs="Arial"/>
                <w:sz w:val="18"/>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A6A274B" w14:textId="544E200E" w:rsidR="00816D76" w:rsidRPr="003E7B6C" w:rsidRDefault="00816D76" w:rsidP="00816D76">
            <w:pPr>
              <w:rPr>
                <w:rFonts w:ascii="Calibri" w:eastAsia="Malgun Gothic" w:hAnsi="Calibri" w:cs="Arial"/>
                <w:sz w:val="18"/>
                <w:szCs w:val="18"/>
              </w:rPr>
            </w:pPr>
            <w:r w:rsidRPr="00816D76">
              <w:rPr>
                <w:rFonts w:ascii="Calibri" w:eastAsia="Malgun Gothic" w:hAnsi="Calibri" w:cs="Arial"/>
                <w:sz w:val="18"/>
                <w:szCs w:val="18"/>
              </w:rPr>
              <w:t>12.2.4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572271D" w14:textId="543089A2" w:rsidR="00816D76" w:rsidRPr="003E7B6C" w:rsidRDefault="00816D76" w:rsidP="00816D76">
            <w:pPr>
              <w:rPr>
                <w:rFonts w:ascii="Calibri" w:eastAsia="Malgun Gothic" w:hAnsi="Calibri" w:cs="Arial"/>
                <w:sz w:val="18"/>
                <w:szCs w:val="18"/>
              </w:rPr>
            </w:pPr>
            <w:r w:rsidRPr="00816D76">
              <w:rPr>
                <w:rFonts w:ascii="Calibri" w:eastAsia="Malgun Gothic" w:hAnsi="Calibri" w:cs="Arial"/>
                <w:sz w:val="18"/>
                <w:szCs w:val="18"/>
              </w:rPr>
              <w:t>63.38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7534639" w14:textId="651CEFCE" w:rsidR="00816D76" w:rsidRPr="003E7B6C" w:rsidRDefault="00816D76" w:rsidP="00816D76">
            <w:pPr>
              <w:rPr>
                <w:rFonts w:ascii="Calibri" w:eastAsia="Malgun Gothic" w:hAnsi="Calibri" w:cs="Arial"/>
                <w:sz w:val="18"/>
                <w:szCs w:val="18"/>
              </w:rPr>
            </w:pPr>
            <w:r w:rsidRPr="00816D76">
              <w:rPr>
                <w:rFonts w:ascii="Calibri" w:eastAsia="Malgun Gothic" w:hAnsi="Calibri" w:cs="Arial"/>
                <w:sz w:val="18"/>
                <w:szCs w:val="18"/>
              </w:rPr>
              <w:t>Typo missing "IEEE"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0B9C582" w14:textId="22289784" w:rsidR="00816D76" w:rsidRPr="003E7B6C" w:rsidRDefault="00816D76" w:rsidP="00816D76">
            <w:pPr>
              <w:rPr>
                <w:rFonts w:ascii="Calibri" w:eastAsia="Malgun Gothic" w:hAnsi="Calibri" w:cs="Arial"/>
                <w:sz w:val="18"/>
                <w:szCs w:val="18"/>
              </w:rPr>
            </w:pPr>
            <w:r w:rsidRPr="00816D76">
              <w:rPr>
                <w:rFonts w:ascii="Calibri" w:eastAsia="Malgun Gothic" w:hAnsi="Calibri" w:cs="Arial"/>
                <w:sz w:val="18"/>
                <w:szCs w:val="18"/>
              </w:rPr>
              <w:t>Insert "IEEE" before "802.1X" at the cited location and P67L39, P67L43, P68L15, P68L19, P68L61, P69L7, P69L19, P69L61, P74L31 &amp; P74L32.</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5914306" w14:textId="77777777" w:rsidR="000F2136" w:rsidRDefault="000F2136" w:rsidP="000F2136">
            <w:pPr>
              <w:rPr>
                <w:rFonts w:ascii="Calibri" w:eastAsia="Malgun Gothic" w:hAnsi="Calibri" w:cs="Arial"/>
                <w:sz w:val="18"/>
                <w:szCs w:val="18"/>
              </w:rPr>
            </w:pPr>
            <w:r>
              <w:rPr>
                <w:rFonts w:ascii="Calibri" w:eastAsia="Malgun Gothic" w:hAnsi="Calibri" w:cs="Arial"/>
                <w:sz w:val="18"/>
                <w:szCs w:val="18"/>
              </w:rPr>
              <w:t>Revised –</w:t>
            </w:r>
          </w:p>
          <w:p w14:paraId="70C5240E" w14:textId="77777777" w:rsidR="000F2136" w:rsidRDefault="000F2136" w:rsidP="000F2136">
            <w:pPr>
              <w:rPr>
                <w:rFonts w:ascii="Calibri" w:eastAsia="Malgun Gothic" w:hAnsi="Calibri" w:cs="Arial"/>
                <w:sz w:val="18"/>
                <w:szCs w:val="18"/>
              </w:rPr>
            </w:pPr>
          </w:p>
          <w:p w14:paraId="560515FC" w14:textId="77777777" w:rsidR="000F2136" w:rsidRDefault="000F2136" w:rsidP="000F2136">
            <w:pPr>
              <w:rPr>
                <w:rFonts w:ascii="Calibri" w:eastAsia="Malgun Gothic" w:hAnsi="Calibri" w:cs="Arial"/>
                <w:sz w:val="18"/>
                <w:szCs w:val="18"/>
              </w:rPr>
            </w:pPr>
            <w:r>
              <w:rPr>
                <w:rFonts w:ascii="Calibri" w:eastAsia="Malgun Gothic" w:hAnsi="Calibri" w:cs="Arial"/>
                <w:sz w:val="18"/>
                <w:szCs w:val="18"/>
              </w:rPr>
              <w:t xml:space="preserve">Agree in principle with the commenter. </w:t>
            </w:r>
          </w:p>
          <w:p w14:paraId="1C2949C7" w14:textId="77777777" w:rsidR="000F2136" w:rsidRDefault="000F2136" w:rsidP="000F2136">
            <w:pPr>
              <w:rPr>
                <w:rFonts w:ascii="Calibri" w:eastAsia="Malgun Gothic" w:hAnsi="Calibri" w:cs="Arial"/>
                <w:sz w:val="18"/>
                <w:szCs w:val="18"/>
              </w:rPr>
            </w:pPr>
          </w:p>
          <w:p w14:paraId="770019FA" w14:textId="77777777" w:rsidR="000F2136" w:rsidRPr="00477985" w:rsidRDefault="000F2136" w:rsidP="000F2136">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1121r0</w:t>
            </w:r>
            <w:r w:rsidRPr="00477985">
              <w:rPr>
                <w:rFonts w:ascii="Calibri" w:eastAsia="Malgun Gothic" w:hAnsi="Calibri" w:cs="Arial"/>
                <w:sz w:val="18"/>
                <w:szCs w:val="18"/>
              </w:rPr>
              <w:t xml:space="preserve"> under all headings that include CID</w:t>
            </w:r>
            <w:r>
              <w:rPr>
                <w:rFonts w:ascii="Calibri" w:eastAsia="Malgun Gothic" w:hAnsi="Calibri" w:cs="Arial"/>
                <w:sz w:val="18"/>
                <w:szCs w:val="18"/>
              </w:rPr>
              <w:t xml:space="preserve"> 1181</w:t>
            </w:r>
          </w:p>
          <w:p w14:paraId="31DAED09" w14:textId="77777777" w:rsidR="00816D76" w:rsidRDefault="00816D76" w:rsidP="00816D76">
            <w:pPr>
              <w:rPr>
                <w:rFonts w:ascii="Calibri" w:eastAsia="Malgun Gothic" w:hAnsi="Calibri" w:cs="Arial"/>
                <w:sz w:val="18"/>
                <w:szCs w:val="18"/>
              </w:rPr>
            </w:pPr>
          </w:p>
        </w:tc>
      </w:tr>
      <w:tr w:rsidR="000F2136" w:rsidRPr="00477985" w14:paraId="165B2B63"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4AF4E3" w14:textId="0F0EE026" w:rsidR="000F2136" w:rsidRPr="00816D76" w:rsidRDefault="000F2136" w:rsidP="000F2136">
            <w:pPr>
              <w:rPr>
                <w:rFonts w:ascii="Calibri" w:eastAsia="Malgun Gothic" w:hAnsi="Calibri" w:cs="Arial"/>
                <w:sz w:val="18"/>
                <w:szCs w:val="18"/>
              </w:rPr>
            </w:pPr>
            <w:r w:rsidRPr="000F2136">
              <w:rPr>
                <w:rFonts w:ascii="Calibri" w:eastAsia="Malgun Gothic" w:hAnsi="Calibri" w:cs="Arial"/>
                <w:sz w:val="18"/>
                <w:szCs w:val="18"/>
              </w:rPr>
              <w:t>1390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A19EEE" w14:textId="48B9B9E4" w:rsidR="000F2136" w:rsidRPr="00816D76" w:rsidRDefault="000F2136" w:rsidP="000F2136">
            <w:pPr>
              <w:rPr>
                <w:rFonts w:ascii="Calibri" w:eastAsia="Malgun Gothic" w:hAnsi="Calibri" w:cs="Arial"/>
                <w:sz w:val="18"/>
                <w:szCs w:val="18"/>
              </w:rPr>
            </w:pPr>
            <w:r w:rsidRPr="000F2136">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C5ACAAE" w14:textId="181D407D" w:rsidR="000F2136" w:rsidRPr="00816D76" w:rsidRDefault="000F2136" w:rsidP="000F2136">
            <w:pPr>
              <w:rPr>
                <w:rFonts w:ascii="Calibri" w:eastAsia="Malgun Gothic" w:hAnsi="Calibri" w:cs="Arial"/>
                <w:sz w:val="18"/>
                <w:szCs w:val="18"/>
              </w:rPr>
            </w:pPr>
            <w:r w:rsidRPr="000F2136">
              <w:rPr>
                <w:rFonts w:ascii="Calibri" w:eastAsia="Malgun Gothic" w:hAnsi="Calibri" w:cs="Arial"/>
                <w:sz w:val="18"/>
                <w:szCs w:val="18"/>
              </w:rPr>
              <w:t>12.2.4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21E5439" w14:textId="353FBB06" w:rsidR="000F2136" w:rsidRPr="00816D76" w:rsidRDefault="000F2136" w:rsidP="000F2136">
            <w:pPr>
              <w:rPr>
                <w:rFonts w:ascii="Calibri" w:eastAsia="Malgun Gothic" w:hAnsi="Calibri" w:cs="Arial"/>
                <w:sz w:val="18"/>
                <w:szCs w:val="18"/>
              </w:rPr>
            </w:pPr>
            <w:r w:rsidRPr="000F2136">
              <w:rPr>
                <w:rFonts w:ascii="Calibri" w:eastAsia="Malgun Gothic" w:hAnsi="Calibri" w:cs="Arial"/>
                <w:sz w:val="18"/>
                <w:szCs w:val="18"/>
              </w:rPr>
              <w:t>63.32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091CE7A" w14:textId="68F6B72F" w:rsidR="000F2136" w:rsidRPr="00816D76" w:rsidRDefault="000F2136" w:rsidP="000F2136">
            <w:pPr>
              <w:rPr>
                <w:rFonts w:ascii="Calibri" w:eastAsia="Malgun Gothic" w:hAnsi="Calibri" w:cs="Arial"/>
                <w:sz w:val="18"/>
                <w:szCs w:val="18"/>
              </w:rPr>
            </w:pPr>
            <w:r w:rsidRPr="000F2136">
              <w:rPr>
                <w:rFonts w:ascii="Calibri" w:eastAsia="Malgun Gothic" w:hAnsi="Calibri" w:cs="Arial"/>
                <w:sz w:val="18"/>
                <w:szCs w:val="18"/>
              </w:rPr>
              <w:t>"or IEEE 802.1X authentication" -- I'm not sure this is correct, since it's in 4) below.  If it is kept, then it should be a comma not or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4AAC189" w14:textId="5BDE7664" w:rsidR="000F2136" w:rsidRPr="00816D76" w:rsidRDefault="000F2136" w:rsidP="000F2136">
            <w:pPr>
              <w:rPr>
                <w:rFonts w:ascii="Calibri" w:eastAsia="Malgun Gothic" w:hAnsi="Calibri" w:cs="Arial"/>
                <w:sz w:val="18"/>
                <w:szCs w:val="18"/>
              </w:rPr>
            </w:pPr>
            <w:r w:rsidRPr="000F2136">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8053C15" w14:textId="77777777" w:rsidR="000F2136" w:rsidRDefault="000F2136" w:rsidP="000F2136">
            <w:pPr>
              <w:rPr>
                <w:rFonts w:ascii="Calibri" w:eastAsia="Malgun Gothic" w:hAnsi="Calibri" w:cs="Arial"/>
                <w:sz w:val="18"/>
                <w:szCs w:val="18"/>
              </w:rPr>
            </w:pPr>
            <w:r>
              <w:rPr>
                <w:rFonts w:ascii="Calibri" w:eastAsia="Malgun Gothic" w:hAnsi="Calibri" w:cs="Arial"/>
                <w:sz w:val="18"/>
                <w:szCs w:val="18"/>
              </w:rPr>
              <w:t>Revised –</w:t>
            </w:r>
          </w:p>
          <w:p w14:paraId="4BDEA6C1" w14:textId="77777777" w:rsidR="000F2136" w:rsidRDefault="000F2136" w:rsidP="000F2136">
            <w:pPr>
              <w:rPr>
                <w:rFonts w:ascii="Calibri" w:eastAsia="Malgun Gothic" w:hAnsi="Calibri" w:cs="Arial"/>
                <w:sz w:val="18"/>
                <w:szCs w:val="18"/>
              </w:rPr>
            </w:pPr>
          </w:p>
          <w:p w14:paraId="37B00BA3" w14:textId="5F234E25" w:rsidR="000F2136" w:rsidRDefault="000F2136" w:rsidP="000F2136">
            <w:pPr>
              <w:rPr>
                <w:rFonts w:ascii="Calibri" w:eastAsia="Malgun Gothic" w:hAnsi="Calibri" w:cs="Arial"/>
                <w:sz w:val="18"/>
                <w:szCs w:val="18"/>
              </w:rPr>
            </w:pPr>
            <w:r>
              <w:rPr>
                <w:rFonts w:ascii="Calibri" w:eastAsia="Malgun Gothic" w:hAnsi="Calibri" w:cs="Arial"/>
                <w:sz w:val="18"/>
                <w:szCs w:val="18"/>
              </w:rPr>
              <w:t>Agree in principle with the commenter. Note that 4</w:t>
            </w:r>
            <w:r w:rsidRPr="000F2136">
              <w:rPr>
                <w:rFonts w:ascii="Calibri" w:eastAsia="Malgun Gothic" w:hAnsi="Calibri" w:cs="Arial"/>
                <w:sz w:val="18"/>
                <w:szCs w:val="18"/>
                <w:vertAlign w:val="superscript"/>
              </w:rPr>
              <w:t>th</w:t>
            </w:r>
            <w:r>
              <w:rPr>
                <w:rFonts w:ascii="Calibri" w:eastAsia="Malgun Gothic" w:hAnsi="Calibri" w:cs="Arial"/>
                <w:sz w:val="18"/>
                <w:szCs w:val="18"/>
              </w:rPr>
              <w:t xml:space="preserve"> bullet is 802.1X after association frame exchange. </w:t>
            </w:r>
          </w:p>
          <w:p w14:paraId="77BB37AA" w14:textId="77777777" w:rsidR="000F2136" w:rsidRDefault="000F2136" w:rsidP="000F2136">
            <w:pPr>
              <w:rPr>
                <w:rFonts w:ascii="Calibri" w:eastAsia="Malgun Gothic" w:hAnsi="Calibri" w:cs="Arial"/>
                <w:sz w:val="18"/>
                <w:szCs w:val="18"/>
              </w:rPr>
            </w:pPr>
          </w:p>
          <w:p w14:paraId="64537196" w14:textId="16A2DB4F" w:rsidR="000F2136" w:rsidRPr="00477985" w:rsidRDefault="000F2136" w:rsidP="000F2136">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1121r0</w:t>
            </w:r>
            <w:r w:rsidRPr="00477985">
              <w:rPr>
                <w:rFonts w:ascii="Calibri" w:eastAsia="Malgun Gothic" w:hAnsi="Calibri" w:cs="Arial"/>
                <w:sz w:val="18"/>
                <w:szCs w:val="18"/>
              </w:rPr>
              <w:t xml:space="preserve"> under all headings that include CID</w:t>
            </w:r>
            <w:r>
              <w:rPr>
                <w:rFonts w:ascii="Calibri" w:eastAsia="Malgun Gothic" w:hAnsi="Calibri" w:cs="Arial"/>
                <w:sz w:val="18"/>
                <w:szCs w:val="18"/>
              </w:rPr>
              <w:t xml:space="preserve"> 1390</w:t>
            </w:r>
          </w:p>
          <w:p w14:paraId="55CF8CD8" w14:textId="77777777" w:rsidR="000F2136" w:rsidRDefault="000F2136" w:rsidP="000F2136">
            <w:pPr>
              <w:rPr>
                <w:rFonts w:ascii="Calibri" w:eastAsia="Malgun Gothic" w:hAnsi="Calibri" w:cs="Arial"/>
                <w:sz w:val="18"/>
                <w:szCs w:val="18"/>
              </w:rPr>
            </w:pPr>
          </w:p>
        </w:tc>
      </w:tr>
      <w:tr w:rsidR="00EA0E19" w:rsidRPr="00477985" w14:paraId="44A53871"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8A290EC" w14:textId="62C2642B" w:rsidR="00EA0E19" w:rsidRPr="000F2136" w:rsidRDefault="00EA0E19" w:rsidP="00EA0E19">
            <w:pPr>
              <w:rPr>
                <w:rFonts w:ascii="Calibri" w:eastAsia="Malgun Gothic" w:hAnsi="Calibri" w:cs="Arial"/>
                <w:sz w:val="18"/>
                <w:szCs w:val="18"/>
              </w:rPr>
            </w:pPr>
            <w:r w:rsidRPr="008D3150">
              <w:rPr>
                <w:rFonts w:ascii="Calibri" w:eastAsia="Malgun Gothic" w:hAnsi="Calibri" w:cs="Arial"/>
                <w:sz w:val="18"/>
                <w:szCs w:val="18"/>
              </w:rPr>
              <w:lastRenderedPageBreak/>
              <w:t>1393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9E7104" w14:textId="5689B50A" w:rsidR="00EA0E19" w:rsidRPr="000F2136" w:rsidRDefault="00EA0E19" w:rsidP="00EA0E19">
            <w:pPr>
              <w:rPr>
                <w:rFonts w:ascii="Calibri" w:eastAsia="Malgun Gothic" w:hAnsi="Calibri" w:cs="Arial"/>
                <w:sz w:val="18"/>
                <w:szCs w:val="18"/>
              </w:rPr>
            </w:pPr>
            <w:r w:rsidRPr="008D3150">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C62AAFF" w14:textId="7BF31E4A" w:rsidR="00EA0E19" w:rsidRPr="000F2136" w:rsidRDefault="00EA0E19" w:rsidP="00EA0E19">
            <w:pPr>
              <w:rPr>
                <w:rFonts w:ascii="Calibri" w:eastAsia="Malgun Gothic" w:hAnsi="Calibri" w:cs="Arial"/>
                <w:sz w:val="18"/>
                <w:szCs w:val="18"/>
              </w:rPr>
            </w:pPr>
            <w:r w:rsidRPr="008D3150">
              <w:rPr>
                <w:rFonts w:ascii="Calibri" w:eastAsia="Malgun Gothic" w:hAnsi="Calibri" w:cs="Arial"/>
                <w:sz w:val="18"/>
                <w:szCs w:val="18"/>
              </w:rPr>
              <w:t>12.6.1.2.2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470546" w14:textId="38DDFF09" w:rsidR="00EA0E19" w:rsidRPr="000F2136" w:rsidRDefault="00EA0E19" w:rsidP="00EA0E19">
            <w:pPr>
              <w:rPr>
                <w:rFonts w:ascii="Calibri" w:eastAsia="Malgun Gothic" w:hAnsi="Calibri" w:cs="Arial"/>
                <w:sz w:val="18"/>
                <w:szCs w:val="18"/>
              </w:rPr>
            </w:pPr>
            <w:r w:rsidRPr="008D3150">
              <w:rPr>
                <w:rFonts w:ascii="Calibri" w:eastAsia="Malgun Gothic" w:hAnsi="Calibri" w:cs="Arial"/>
                <w:sz w:val="18"/>
                <w:szCs w:val="18"/>
              </w:rPr>
              <w:t>67.37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FA24C62" w14:textId="378DC361" w:rsidR="00EA0E19" w:rsidRPr="000F2136" w:rsidRDefault="00EA0E19" w:rsidP="00EA0E19">
            <w:pPr>
              <w:rPr>
                <w:rFonts w:ascii="Calibri" w:eastAsia="Malgun Gothic" w:hAnsi="Calibri" w:cs="Arial"/>
                <w:sz w:val="18"/>
                <w:szCs w:val="18"/>
              </w:rPr>
            </w:pPr>
            <w:r w:rsidRPr="008D3150">
              <w:rPr>
                <w:rFonts w:ascii="Calibri" w:eastAsia="Malgun Gothic" w:hAnsi="Calibri" w:cs="Arial"/>
                <w:sz w:val="18"/>
                <w:szCs w:val="18"/>
              </w:rPr>
              <w:t>"A non-DMG STA performing authentication with IEEE 802.1X authentication after using Open System authentication or 802.1X authentication utilizing Authentication frames." is not a valid sentence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059327A" w14:textId="548D222D" w:rsidR="00EA0E19" w:rsidRPr="000F2136" w:rsidRDefault="00EA0E19" w:rsidP="00EA0E19">
            <w:pPr>
              <w:rPr>
                <w:rFonts w:ascii="Calibri" w:eastAsia="Malgun Gothic" w:hAnsi="Calibri" w:cs="Arial"/>
                <w:sz w:val="18"/>
                <w:szCs w:val="18"/>
              </w:rPr>
            </w:pPr>
            <w:r w:rsidRPr="008D3150">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39B82F" w14:textId="77777777" w:rsidR="00EA0E19" w:rsidRDefault="00EA0E19" w:rsidP="00EA0E19">
            <w:pPr>
              <w:rPr>
                <w:rFonts w:ascii="Calibri" w:eastAsia="Malgun Gothic" w:hAnsi="Calibri" w:cs="Arial"/>
                <w:sz w:val="18"/>
                <w:szCs w:val="18"/>
              </w:rPr>
            </w:pPr>
            <w:r>
              <w:rPr>
                <w:rFonts w:ascii="Calibri" w:eastAsia="Malgun Gothic" w:hAnsi="Calibri" w:cs="Arial"/>
                <w:sz w:val="18"/>
                <w:szCs w:val="18"/>
              </w:rPr>
              <w:t>Revised –</w:t>
            </w:r>
          </w:p>
          <w:p w14:paraId="535BA60F" w14:textId="77777777" w:rsidR="00EA0E19" w:rsidRDefault="00EA0E19" w:rsidP="00EA0E19">
            <w:pPr>
              <w:rPr>
                <w:rFonts w:ascii="Calibri" w:eastAsia="Malgun Gothic" w:hAnsi="Calibri" w:cs="Arial"/>
                <w:sz w:val="18"/>
                <w:szCs w:val="18"/>
              </w:rPr>
            </w:pPr>
          </w:p>
          <w:p w14:paraId="7DFE761F" w14:textId="3250607B" w:rsidR="00EA0E19" w:rsidRDefault="00EA0E19" w:rsidP="00EA0E19">
            <w:pPr>
              <w:rPr>
                <w:rFonts w:ascii="Calibri" w:eastAsia="Malgun Gothic" w:hAnsi="Calibri" w:cs="Arial"/>
                <w:sz w:val="18"/>
                <w:szCs w:val="18"/>
              </w:rPr>
            </w:pPr>
            <w:r>
              <w:rPr>
                <w:rFonts w:ascii="Calibri" w:eastAsia="Malgun Gothic" w:hAnsi="Calibri" w:cs="Arial"/>
                <w:sz w:val="18"/>
                <w:szCs w:val="18"/>
              </w:rPr>
              <w:t xml:space="preserve">Agree in principle with the commenter. </w:t>
            </w:r>
          </w:p>
          <w:p w14:paraId="260679F3" w14:textId="77777777" w:rsidR="00EA0E19" w:rsidRDefault="00EA0E19" w:rsidP="00EA0E19">
            <w:pPr>
              <w:rPr>
                <w:rFonts w:ascii="Calibri" w:eastAsia="Malgun Gothic" w:hAnsi="Calibri" w:cs="Arial"/>
                <w:sz w:val="18"/>
                <w:szCs w:val="18"/>
              </w:rPr>
            </w:pPr>
          </w:p>
          <w:p w14:paraId="61812E53" w14:textId="4D9D5C2A" w:rsidR="00EA0E19" w:rsidRPr="00477985" w:rsidRDefault="00EA0E19" w:rsidP="00EA0E19">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1121r0</w:t>
            </w:r>
            <w:r w:rsidRPr="00477985">
              <w:rPr>
                <w:rFonts w:ascii="Calibri" w:eastAsia="Malgun Gothic" w:hAnsi="Calibri" w:cs="Arial"/>
                <w:sz w:val="18"/>
                <w:szCs w:val="18"/>
              </w:rPr>
              <w:t xml:space="preserve"> under all headings that include CID</w:t>
            </w:r>
            <w:r>
              <w:rPr>
                <w:rFonts w:ascii="Calibri" w:eastAsia="Malgun Gothic" w:hAnsi="Calibri" w:cs="Arial"/>
                <w:sz w:val="18"/>
                <w:szCs w:val="18"/>
              </w:rPr>
              <w:t xml:space="preserve"> 1393</w:t>
            </w:r>
          </w:p>
          <w:p w14:paraId="38F25B4C" w14:textId="77777777" w:rsidR="00EA0E19" w:rsidRDefault="00EA0E19" w:rsidP="00EA0E19">
            <w:pPr>
              <w:rPr>
                <w:rFonts w:ascii="Calibri" w:eastAsia="Malgun Gothic" w:hAnsi="Calibri" w:cs="Arial"/>
                <w:sz w:val="18"/>
                <w:szCs w:val="18"/>
              </w:rPr>
            </w:pPr>
          </w:p>
        </w:tc>
      </w:tr>
      <w:tr w:rsidR="007313B9" w:rsidRPr="00477985" w14:paraId="46F3CE38"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7CDBB1E" w14:textId="0739415C" w:rsidR="007313B9" w:rsidRPr="008D3150" w:rsidRDefault="007313B9" w:rsidP="007313B9">
            <w:pPr>
              <w:rPr>
                <w:rFonts w:ascii="Calibri" w:eastAsia="Malgun Gothic" w:hAnsi="Calibri" w:cs="Arial"/>
                <w:sz w:val="18"/>
                <w:szCs w:val="18"/>
              </w:rPr>
            </w:pPr>
            <w:r w:rsidRPr="00B81A4B">
              <w:rPr>
                <w:rFonts w:ascii="Calibri" w:eastAsia="Malgun Gothic" w:hAnsi="Calibri" w:cs="Arial"/>
                <w:sz w:val="18"/>
                <w:szCs w:val="18"/>
              </w:rPr>
              <w:t>1394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A906137" w14:textId="3A8D1268" w:rsidR="007313B9" w:rsidRPr="008D3150" w:rsidRDefault="007313B9" w:rsidP="007313B9">
            <w:pPr>
              <w:rPr>
                <w:rFonts w:ascii="Calibri" w:eastAsia="Malgun Gothic" w:hAnsi="Calibri" w:cs="Arial"/>
                <w:sz w:val="18"/>
                <w:szCs w:val="18"/>
              </w:rPr>
            </w:pPr>
            <w:r w:rsidRPr="00B81A4B">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FEE435C" w14:textId="5107EB29" w:rsidR="007313B9" w:rsidRPr="008D3150" w:rsidRDefault="007313B9" w:rsidP="007313B9">
            <w:pPr>
              <w:rPr>
                <w:rFonts w:ascii="Calibri" w:eastAsia="Malgun Gothic" w:hAnsi="Calibri" w:cs="Arial"/>
                <w:sz w:val="18"/>
                <w:szCs w:val="18"/>
              </w:rPr>
            </w:pPr>
            <w:r w:rsidRPr="00B81A4B">
              <w:rPr>
                <w:rFonts w:ascii="Calibri" w:eastAsia="Malgun Gothic" w:hAnsi="Calibri" w:cs="Arial"/>
                <w:sz w:val="18"/>
                <w:szCs w:val="18"/>
              </w:rPr>
              <w:t>12.6.1.2.2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9B0C18" w14:textId="37D55365" w:rsidR="007313B9" w:rsidRPr="008D3150" w:rsidRDefault="007313B9" w:rsidP="007313B9">
            <w:pPr>
              <w:rPr>
                <w:rFonts w:ascii="Calibri" w:eastAsia="Malgun Gothic" w:hAnsi="Calibri" w:cs="Arial"/>
                <w:sz w:val="18"/>
                <w:szCs w:val="18"/>
              </w:rPr>
            </w:pPr>
            <w:r w:rsidRPr="00B81A4B">
              <w:rPr>
                <w:rFonts w:ascii="Calibri" w:eastAsia="Malgun Gothic" w:hAnsi="Calibri" w:cs="Arial"/>
                <w:sz w:val="18"/>
                <w:szCs w:val="18"/>
              </w:rPr>
              <w:t>67.60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12BCF3C" w14:textId="0DED18D2" w:rsidR="007313B9" w:rsidRPr="008D3150" w:rsidRDefault="007313B9" w:rsidP="007313B9">
            <w:pPr>
              <w:rPr>
                <w:rFonts w:ascii="Calibri" w:eastAsia="Malgun Gothic" w:hAnsi="Calibri" w:cs="Arial"/>
                <w:sz w:val="18"/>
                <w:szCs w:val="18"/>
              </w:rPr>
            </w:pPr>
            <w:r w:rsidRPr="00B81A4B">
              <w:rPr>
                <w:rFonts w:ascii="Calibri" w:eastAsia="Malgun Gothic" w:hAnsi="Calibri" w:cs="Arial"/>
                <w:sz w:val="18"/>
                <w:szCs w:val="18"/>
              </w:rPr>
              <w:t>"authentication or IEEE 802.1X authentication utilizing Authentication frames or IEEE 802.1X" -- too many "</w:t>
            </w:r>
            <w:proofErr w:type="spellStart"/>
            <w:r w:rsidRPr="00B81A4B">
              <w:rPr>
                <w:rFonts w:ascii="Calibri" w:eastAsia="Malgun Gothic" w:hAnsi="Calibri" w:cs="Arial"/>
                <w:sz w:val="18"/>
                <w:szCs w:val="18"/>
              </w:rPr>
              <w:t>or"s</w:t>
            </w:r>
            <w:proofErr w:type="spellEnd"/>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B9F475" w14:textId="5BDDDC92" w:rsidR="007313B9" w:rsidRPr="008D3150" w:rsidRDefault="007313B9" w:rsidP="007313B9">
            <w:pPr>
              <w:rPr>
                <w:rFonts w:ascii="Calibri" w:eastAsia="Malgun Gothic" w:hAnsi="Calibri" w:cs="Arial"/>
                <w:sz w:val="18"/>
                <w:szCs w:val="18"/>
              </w:rPr>
            </w:pPr>
            <w:r w:rsidRPr="00B81A4B">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F58F64" w14:textId="77777777" w:rsidR="00B81A4B" w:rsidRDefault="00B81A4B" w:rsidP="00B81A4B">
            <w:pPr>
              <w:rPr>
                <w:rFonts w:ascii="Calibri" w:eastAsia="Malgun Gothic" w:hAnsi="Calibri" w:cs="Arial"/>
                <w:sz w:val="18"/>
                <w:szCs w:val="18"/>
              </w:rPr>
            </w:pPr>
            <w:r>
              <w:rPr>
                <w:rFonts w:ascii="Calibri" w:eastAsia="Malgun Gothic" w:hAnsi="Calibri" w:cs="Arial"/>
                <w:sz w:val="18"/>
                <w:szCs w:val="18"/>
              </w:rPr>
              <w:t>Revised –</w:t>
            </w:r>
          </w:p>
          <w:p w14:paraId="708AB84E" w14:textId="77777777" w:rsidR="00B81A4B" w:rsidRDefault="00B81A4B" w:rsidP="00B81A4B">
            <w:pPr>
              <w:rPr>
                <w:rFonts w:ascii="Calibri" w:eastAsia="Malgun Gothic" w:hAnsi="Calibri" w:cs="Arial"/>
                <w:sz w:val="18"/>
                <w:szCs w:val="18"/>
              </w:rPr>
            </w:pPr>
          </w:p>
          <w:p w14:paraId="14CD8565" w14:textId="77777777" w:rsidR="00B81A4B" w:rsidRDefault="00B81A4B" w:rsidP="00B81A4B">
            <w:pPr>
              <w:rPr>
                <w:rFonts w:ascii="Calibri" w:eastAsia="Malgun Gothic" w:hAnsi="Calibri" w:cs="Arial"/>
                <w:sz w:val="18"/>
                <w:szCs w:val="18"/>
              </w:rPr>
            </w:pPr>
            <w:r>
              <w:rPr>
                <w:rFonts w:ascii="Calibri" w:eastAsia="Malgun Gothic" w:hAnsi="Calibri" w:cs="Arial"/>
                <w:sz w:val="18"/>
                <w:szCs w:val="18"/>
              </w:rPr>
              <w:t xml:space="preserve">Agree in principle with the commenter. </w:t>
            </w:r>
          </w:p>
          <w:p w14:paraId="2B832D50" w14:textId="77777777" w:rsidR="00B81A4B" w:rsidRDefault="00B81A4B" w:rsidP="00B81A4B">
            <w:pPr>
              <w:rPr>
                <w:rFonts w:ascii="Calibri" w:eastAsia="Malgun Gothic" w:hAnsi="Calibri" w:cs="Arial"/>
                <w:sz w:val="18"/>
                <w:szCs w:val="18"/>
              </w:rPr>
            </w:pPr>
          </w:p>
          <w:p w14:paraId="626E23B0" w14:textId="347FC81B" w:rsidR="00B81A4B" w:rsidRPr="00477985" w:rsidRDefault="00B81A4B" w:rsidP="00B81A4B">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1121r0</w:t>
            </w:r>
            <w:r w:rsidRPr="00477985">
              <w:rPr>
                <w:rFonts w:ascii="Calibri" w:eastAsia="Malgun Gothic" w:hAnsi="Calibri" w:cs="Arial"/>
                <w:sz w:val="18"/>
                <w:szCs w:val="18"/>
              </w:rPr>
              <w:t xml:space="preserve"> under all headings that include CID</w:t>
            </w:r>
            <w:r>
              <w:rPr>
                <w:rFonts w:ascii="Calibri" w:eastAsia="Malgun Gothic" w:hAnsi="Calibri" w:cs="Arial"/>
                <w:sz w:val="18"/>
                <w:szCs w:val="18"/>
              </w:rPr>
              <w:t xml:space="preserve"> 1394</w:t>
            </w:r>
          </w:p>
          <w:p w14:paraId="00E4072C" w14:textId="77777777" w:rsidR="007313B9" w:rsidRDefault="007313B9" w:rsidP="007313B9">
            <w:pPr>
              <w:rPr>
                <w:rFonts w:ascii="Calibri" w:eastAsia="Malgun Gothic" w:hAnsi="Calibri" w:cs="Arial"/>
                <w:sz w:val="18"/>
                <w:szCs w:val="18"/>
              </w:rPr>
            </w:pPr>
          </w:p>
        </w:tc>
      </w:tr>
      <w:tr w:rsidR="00B81A4B" w:rsidRPr="00477985" w14:paraId="767B7976"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17B25E0" w14:textId="74D08AE1" w:rsidR="00B81A4B" w:rsidRPr="008D3150" w:rsidRDefault="00B81A4B" w:rsidP="00B81A4B">
            <w:pPr>
              <w:rPr>
                <w:rFonts w:ascii="Calibri" w:eastAsia="Malgun Gothic" w:hAnsi="Calibri" w:cs="Arial"/>
                <w:sz w:val="18"/>
                <w:szCs w:val="18"/>
              </w:rPr>
            </w:pPr>
            <w:r w:rsidRPr="00B81A4B">
              <w:rPr>
                <w:rFonts w:ascii="Calibri" w:eastAsia="Malgun Gothic" w:hAnsi="Calibri" w:cs="Arial"/>
                <w:sz w:val="18"/>
                <w:szCs w:val="18"/>
              </w:rPr>
              <w:t>1395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C68DC24" w14:textId="7F6CC6C1" w:rsidR="00B81A4B" w:rsidRPr="008D3150" w:rsidRDefault="00B81A4B" w:rsidP="00B81A4B">
            <w:pPr>
              <w:rPr>
                <w:rFonts w:ascii="Calibri" w:eastAsia="Malgun Gothic" w:hAnsi="Calibri" w:cs="Arial"/>
                <w:sz w:val="18"/>
                <w:szCs w:val="18"/>
              </w:rPr>
            </w:pPr>
            <w:r w:rsidRPr="00B81A4B">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DD21BC8" w14:textId="0B11E569" w:rsidR="00B81A4B" w:rsidRPr="008D3150" w:rsidRDefault="00B81A4B" w:rsidP="00B81A4B">
            <w:pPr>
              <w:rPr>
                <w:rFonts w:ascii="Calibri" w:eastAsia="Malgun Gothic" w:hAnsi="Calibri" w:cs="Arial"/>
                <w:sz w:val="18"/>
                <w:szCs w:val="18"/>
              </w:rPr>
            </w:pPr>
            <w:r w:rsidRPr="00B81A4B">
              <w:rPr>
                <w:rFonts w:ascii="Calibri" w:eastAsia="Malgun Gothic" w:hAnsi="Calibri" w:cs="Arial"/>
                <w:sz w:val="18"/>
                <w:szCs w:val="18"/>
              </w:rPr>
              <w:t>12.6.7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80A52C" w14:textId="489A9408" w:rsidR="00B81A4B" w:rsidRPr="008D3150" w:rsidRDefault="00B81A4B" w:rsidP="00B81A4B">
            <w:pPr>
              <w:rPr>
                <w:rFonts w:ascii="Calibri" w:eastAsia="Malgun Gothic" w:hAnsi="Calibri" w:cs="Arial"/>
                <w:sz w:val="18"/>
                <w:szCs w:val="18"/>
              </w:rPr>
            </w:pPr>
            <w:r w:rsidRPr="00B81A4B">
              <w:rPr>
                <w:rFonts w:ascii="Calibri" w:eastAsia="Malgun Gothic" w:hAnsi="Calibri" w:cs="Arial"/>
                <w:sz w:val="18"/>
                <w:szCs w:val="18"/>
              </w:rPr>
              <w:t>68.38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24D3079" w14:textId="6D2DDB28" w:rsidR="00B81A4B" w:rsidRPr="008D3150" w:rsidRDefault="00B81A4B" w:rsidP="00B81A4B">
            <w:pPr>
              <w:rPr>
                <w:rFonts w:ascii="Calibri" w:eastAsia="Malgun Gothic" w:hAnsi="Calibri" w:cs="Arial"/>
                <w:sz w:val="18"/>
                <w:szCs w:val="18"/>
              </w:rPr>
            </w:pPr>
            <w:r w:rsidRPr="00B81A4B">
              <w:rPr>
                <w:rFonts w:ascii="Calibri" w:eastAsia="Malgun Gothic" w:hAnsi="Calibri" w:cs="Arial"/>
                <w:sz w:val="18"/>
                <w:szCs w:val="18"/>
              </w:rPr>
              <w:t>"carrying EAPOL PDU" should be "carrying EAPOL PDUs".  Ditto line 41.  And the "frame" in the parenthesis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649613B" w14:textId="133D8F16" w:rsidR="00B81A4B" w:rsidRPr="008D3150" w:rsidRDefault="00B81A4B" w:rsidP="00B81A4B">
            <w:pPr>
              <w:rPr>
                <w:rFonts w:ascii="Calibri" w:eastAsia="Malgun Gothic" w:hAnsi="Calibri" w:cs="Arial"/>
                <w:sz w:val="18"/>
                <w:szCs w:val="18"/>
              </w:rPr>
            </w:pPr>
            <w:r w:rsidRPr="00B81A4B">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7456035" w14:textId="77777777" w:rsidR="00FA622B" w:rsidRDefault="00FA622B" w:rsidP="00FA622B">
            <w:pPr>
              <w:rPr>
                <w:rFonts w:ascii="Calibri" w:eastAsia="Malgun Gothic" w:hAnsi="Calibri" w:cs="Arial"/>
                <w:sz w:val="18"/>
                <w:szCs w:val="18"/>
              </w:rPr>
            </w:pPr>
            <w:r>
              <w:rPr>
                <w:rFonts w:ascii="Calibri" w:eastAsia="Malgun Gothic" w:hAnsi="Calibri" w:cs="Arial"/>
                <w:sz w:val="18"/>
                <w:szCs w:val="18"/>
              </w:rPr>
              <w:t>Revised –</w:t>
            </w:r>
          </w:p>
          <w:p w14:paraId="2B888A47" w14:textId="77777777" w:rsidR="00FA622B" w:rsidRDefault="00FA622B" w:rsidP="00FA622B">
            <w:pPr>
              <w:rPr>
                <w:rFonts w:ascii="Calibri" w:eastAsia="Malgun Gothic" w:hAnsi="Calibri" w:cs="Arial"/>
                <w:sz w:val="18"/>
                <w:szCs w:val="18"/>
              </w:rPr>
            </w:pPr>
          </w:p>
          <w:p w14:paraId="302D8209" w14:textId="77777777" w:rsidR="00FA622B" w:rsidRDefault="00FA622B" w:rsidP="00FA622B">
            <w:pPr>
              <w:rPr>
                <w:rFonts w:ascii="Calibri" w:eastAsia="Malgun Gothic" w:hAnsi="Calibri" w:cs="Arial"/>
                <w:sz w:val="18"/>
                <w:szCs w:val="18"/>
              </w:rPr>
            </w:pPr>
            <w:r>
              <w:rPr>
                <w:rFonts w:ascii="Calibri" w:eastAsia="Malgun Gothic" w:hAnsi="Calibri" w:cs="Arial"/>
                <w:sz w:val="18"/>
                <w:szCs w:val="18"/>
              </w:rPr>
              <w:t xml:space="preserve">Agree in principle with the commenter. </w:t>
            </w:r>
          </w:p>
          <w:p w14:paraId="5CE26E9B" w14:textId="77777777" w:rsidR="00FA622B" w:rsidRDefault="00FA622B" w:rsidP="00FA622B">
            <w:pPr>
              <w:rPr>
                <w:rFonts w:ascii="Calibri" w:eastAsia="Malgun Gothic" w:hAnsi="Calibri" w:cs="Arial"/>
                <w:sz w:val="18"/>
                <w:szCs w:val="18"/>
              </w:rPr>
            </w:pPr>
          </w:p>
          <w:p w14:paraId="75BA1A41" w14:textId="6D88F122" w:rsidR="00FA622B" w:rsidRPr="00477985" w:rsidRDefault="00FA622B" w:rsidP="00FA622B">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1121r0</w:t>
            </w:r>
            <w:r w:rsidRPr="00477985">
              <w:rPr>
                <w:rFonts w:ascii="Calibri" w:eastAsia="Malgun Gothic" w:hAnsi="Calibri" w:cs="Arial"/>
                <w:sz w:val="18"/>
                <w:szCs w:val="18"/>
              </w:rPr>
              <w:t xml:space="preserve"> under all headings that include CID</w:t>
            </w:r>
            <w:r>
              <w:rPr>
                <w:rFonts w:ascii="Calibri" w:eastAsia="Malgun Gothic" w:hAnsi="Calibri" w:cs="Arial"/>
                <w:sz w:val="18"/>
                <w:szCs w:val="18"/>
              </w:rPr>
              <w:t xml:space="preserve"> 1395</w:t>
            </w:r>
          </w:p>
          <w:p w14:paraId="5823F504" w14:textId="77777777" w:rsidR="00B81A4B" w:rsidRDefault="00B81A4B" w:rsidP="00B81A4B">
            <w:pPr>
              <w:rPr>
                <w:rFonts w:ascii="Calibri" w:eastAsia="Malgun Gothic" w:hAnsi="Calibri" w:cs="Arial"/>
                <w:sz w:val="18"/>
                <w:szCs w:val="18"/>
              </w:rPr>
            </w:pPr>
          </w:p>
        </w:tc>
      </w:tr>
      <w:tr w:rsidR="00B81A4B" w:rsidRPr="00477985" w14:paraId="79CD82A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9A6B89C" w14:textId="3BA6F4B7" w:rsidR="00B81A4B" w:rsidRPr="008D3150" w:rsidRDefault="00B81A4B" w:rsidP="00B81A4B">
            <w:pPr>
              <w:rPr>
                <w:rFonts w:ascii="Calibri" w:eastAsia="Malgun Gothic" w:hAnsi="Calibri" w:cs="Arial"/>
                <w:sz w:val="18"/>
                <w:szCs w:val="18"/>
              </w:rPr>
            </w:pPr>
            <w:r w:rsidRPr="00B81A4B">
              <w:rPr>
                <w:rFonts w:ascii="Calibri" w:eastAsia="Malgun Gothic" w:hAnsi="Calibri" w:cs="Arial"/>
                <w:sz w:val="18"/>
                <w:szCs w:val="18"/>
              </w:rPr>
              <w:t>1396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C051343" w14:textId="0F06F364" w:rsidR="00B81A4B" w:rsidRPr="008D3150" w:rsidRDefault="00B81A4B" w:rsidP="00B81A4B">
            <w:pPr>
              <w:rPr>
                <w:rFonts w:ascii="Calibri" w:eastAsia="Malgun Gothic" w:hAnsi="Calibri" w:cs="Arial"/>
                <w:sz w:val="18"/>
                <w:szCs w:val="18"/>
              </w:rPr>
            </w:pPr>
            <w:r w:rsidRPr="00B81A4B">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9C0BBF7" w14:textId="18B3EDD1" w:rsidR="00B81A4B" w:rsidRPr="008D3150" w:rsidRDefault="00B81A4B" w:rsidP="00B81A4B">
            <w:pPr>
              <w:rPr>
                <w:rFonts w:ascii="Calibri" w:eastAsia="Malgun Gothic" w:hAnsi="Calibri" w:cs="Arial"/>
                <w:sz w:val="18"/>
                <w:szCs w:val="18"/>
              </w:rPr>
            </w:pPr>
            <w:r w:rsidRPr="00B81A4B">
              <w:rPr>
                <w:rFonts w:ascii="Calibri" w:eastAsia="Malgun Gothic" w:hAnsi="Calibri" w:cs="Arial"/>
                <w:sz w:val="18"/>
                <w:szCs w:val="18"/>
              </w:rPr>
              <w:t>12.6.7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F7EFA2" w14:textId="49B71E07" w:rsidR="00B81A4B" w:rsidRPr="008D3150" w:rsidRDefault="00B81A4B" w:rsidP="00B81A4B">
            <w:pPr>
              <w:rPr>
                <w:rFonts w:ascii="Calibri" w:eastAsia="Malgun Gothic" w:hAnsi="Calibri" w:cs="Arial"/>
                <w:sz w:val="18"/>
                <w:szCs w:val="18"/>
              </w:rPr>
            </w:pPr>
            <w:r w:rsidRPr="00B81A4B">
              <w:rPr>
                <w:rFonts w:ascii="Calibri" w:eastAsia="Malgun Gothic" w:hAnsi="Calibri" w:cs="Arial"/>
                <w:sz w:val="18"/>
                <w:szCs w:val="18"/>
              </w:rPr>
              <w:t>68.47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FB11243" w14:textId="1107C7BD" w:rsidR="00B81A4B" w:rsidRPr="008D3150" w:rsidRDefault="00B81A4B" w:rsidP="00B81A4B">
            <w:pPr>
              <w:rPr>
                <w:rFonts w:ascii="Calibri" w:eastAsia="Malgun Gothic" w:hAnsi="Calibri" w:cs="Arial"/>
                <w:sz w:val="18"/>
                <w:szCs w:val="18"/>
              </w:rPr>
            </w:pPr>
            <w:r w:rsidRPr="00B81A4B">
              <w:rPr>
                <w:rFonts w:ascii="Calibri" w:eastAsia="Malgun Gothic" w:hAnsi="Calibri" w:cs="Arial"/>
                <w:sz w:val="18"/>
                <w:szCs w:val="18"/>
              </w:rPr>
              <w:t>"EAPOL PDUs shall be carried in individually addressed MSDUs or individually addressed Authentication frames." -- I'm a bit worried this is too general.  The auth frame option is only for EDPKE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7166A48" w14:textId="7286654A" w:rsidR="00B81A4B" w:rsidRPr="008D3150" w:rsidRDefault="00B81A4B" w:rsidP="00B81A4B">
            <w:pPr>
              <w:rPr>
                <w:rFonts w:ascii="Calibri" w:eastAsia="Malgun Gothic" w:hAnsi="Calibri" w:cs="Arial"/>
                <w:sz w:val="18"/>
                <w:szCs w:val="18"/>
              </w:rPr>
            </w:pPr>
            <w:r w:rsidRPr="00B81A4B">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0ABAFBD" w14:textId="69DC4E5E" w:rsidR="00B81A4B" w:rsidRDefault="000C6E6A" w:rsidP="00B81A4B">
            <w:pPr>
              <w:rPr>
                <w:rFonts w:ascii="Calibri" w:eastAsia="Malgun Gothic" w:hAnsi="Calibri" w:cs="Arial"/>
                <w:sz w:val="18"/>
                <w:szCs w:val="18"/>
              </w:rPr>
            </w:pPr>
            <w:r>
              <w:rPr>
                <w:rFonts w:ascii="Calibri" w:eastAsia="Malgun Gothic" w:hAnsi="Calibri" w:cs="Arial"/>
                <w:sz w:val="18"/>
                <w:szCs w:val="18"/>
              </w:rPr>
              <w:t xml:space="preserve">Rejected – </w:t>
            </w:r>
          </w:p>
          <w:p w14:paraId="69F92196" w14:textId="77777777" w:rsidR="000C6E6A" w:rsidRDefault="000C6E6A" w:rsidP="00B81A4B">
            <w:pPr>
              <w:rPr>
                <w:rFonts w:ascii="Calibri" w:eastAsia="Malgun Gothic" w:hAnsi="Calibri" w:cs="Arial"/>
                <w:sz w:val="18"/>
                <w:szCs w:val="18"/>
              </w:rPr>
            </w:pPr>
          </w:p>
          <w:p w14:paraId="11F8331C" w14:textId="25FD13BA" w:rsidR="000C6E6A" w:rsidRDefault="000C6E6A" w:rsidP="00B81A4B">
            <w:pPr>
              <w:rPr>
                <w:rFonts w:ascii="Calibri" w:eastAsia="Malgun Gothic" w:hAnsi="Calibri" w:cs="Arial"/>
                <w:sz w:val="18"/>
                <w:szCs w:val="18"/>
              </w:rPr>
            </w:pPr>
            <w:r>
              <w:rPr>
                <w:rFonts w:ascii="Calibri" w:eastAsia="Malgun Gothic" w:hAnsi="Calibri" w:cs="Arial"/>
                <w:sz w:val="18"/>
                <w:szCs w:val="18"/>
              </w:rPr>
              <w:t xml:space="preserve">This </w:t>
            </w:r>
            <w:r w:rsidR="0025086B">
              <w:rPr>
                <w:rFonts w:ascii="Calibri" w:eastAsia="Malgun Gothic" w:hAnsi="Calibri" w:cs="Arial"/>
                <w:sz w:val="18"/>
                <w:szCs w:val="18"/>
              </w:rPr>
              <w:t xml:space="preserve">represents the two options for performing 802.1X authentication. </w:t>
            </w:r>
          </w:p>
        </w:tc>
      </w:tr>
      <w:tr w:rsidR="00295071" w:rsidRPr="00477985" w14:paraId="304F1556"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88CDECF" w14:textId="357B7A0D" w:rsidR="00295071" w:rsidRPr="00B81A4B" w:rsidRDefault="00295071" w:rsidP="00295071">
            <w:pPr>
              <w:rPr>
                <w:rFonts w:ascii="Calibri" w:eastAsia="Malgun Gothic" w:hAnsi="Calibri" w:cs="Arial"/>
                <w:sz w:val="18"/>
                <w:szCs w:val="18"/>
              </w:rPr>
            </w:pPr>
            <w:r w:rsidRPr="00295071">
              <w:rPr>
                <w:rFonts w:ascii="Calibri" w:eastAsia="Malgun Gothic" w:hAnsi="Calibri" w:cs="Arial"/>
                <w:sz w:val="18"/>
                <w:szCs w:val="18"/>
              </w:rPr>
              <w:t>1397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F4C9BE5" w14:textId="5D06181E" w:rsidR="00295071" w:rsidRPr="00B81A4B" w:rsidRDefault="00295071" w:rsidP="00295071">
            <w:pPr>
              <w:rPr>
                <w:rFonts w:ascii="Calibri" w:eastAsia="Malgun Gothic" w:hAnsi="Calibri" w:cs="Arial"/>
                <w:sz w:val="18"/>
                <w:szCs w:val="18"/>
              </w:rPr>
            </w:pPr>
            <w:r w:rsidRPr="00295071">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9055ADD" w14:textId="4DD8171B" w:rsidR="00295071" w:rsidRPr="00B81A4B" w:rsidRDefault="00295071" w:rsidP="00295071">
            <w:pPr>
              <w:rPr>
                <w:rFonts w:ascii="Calibri" w:eastAsia="Malgun Gothic" w:hAnsi="Calibri" w:cs="Arial"/>
                <w:sz w:val="18"/>
                <w:szCs w:val="18"/>
              </w:rPr>
            </w:pPr>
            <w:r w:rsidRPr="00295071">
              <w:rPr>
                <w:rFonts w:ascii="Calibri" w:eastAsia="Malgun Gothic" w:hAnsi="Calibri" w:cs="Arial"/>
                <w:sz w:val="18"/>
                <w:szCs w:val="18"/>
              </w:rPr>
              <w:t>12.6.8.1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7B8C61" w14:textId="75FB4956" w:rsidR="00295071" w:rsidRPr="00B81A4B" w:rsidRDefault="00295071" w:rsidP="00295071">
            <w:pPr>
              <w:rPr>
                <w:rFonts w:ascii="Calibri" w:eastAsia="Malgun Gothic" w:hAnsi="Calibri" w:cs="Arial"/>
                <w:sz w:val="18"/>
                <w:szCs w:val="18"/>
              </w:rPr>
            </w:pPr>
            <w:r w:rsidRPr="00295071">
              <w:rPr>
                <w:rFonts w:ascii="Calibri" w:eastAsia="Malgun Gothic" w:hAnsi="Calibri" w:cs="Arial"/>
                <w:sz w:val="18"/>
                <w:szCs w:val="18"/>
              </w:rPr>
              <w:t>69.18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7C532A4" w14:textId="443962FA" w:rsidR="00295071" w:rsidRPr="00B81A4B" w:rsidRDefault="00295071" w:rsidP="00295071">
            <w:pPr>
              <w:rPr>
                <w:rFonts w:ascii="Calibri" w:eastAsia="Malgun Gothic" w:hAnsi="Calibri" w:cs="Arial"/>
                <w:sz w:val="18"/>
                <w:szCs w:val="18"/>
              </w:rPr>
            </w:pPr>
            <w:r w:rsidRPr="00295071">
              <w:rPr>
                <w:rFonts w:ascii="Calibri" w:eastAsia="Malgun Gothic" w:hAnsi="Calibri" w:cs="Arial"/>
                <w:sz w:val="18"/>
                <w:szCs w:val="18"/>
              </w:rPr>
              <w:t>should not be sexless.  Other locations too</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3348969" w14:textId="6896D8AD" w:rsidR="00295071" w:rsidRPr="00B81A4B" w:rsidRDefault="00295071" w:rsidP="00295071">
            <w:pPr>
              <w:rPr>
                <w:rFonts w:ascii="Calibri" w:eastAsia="Malgun Gothic" w:hAnsi="Calibri" w:cs="Arial"/>
                <w:sz w:val="18"/>
                <w:szCs w:val="18"/>
              </w:rPr>
            </w:pPr>
            <w:r w:rsidRPr="00295071">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C4C7921" w14:textId="6ED29BFF" w:rsidR="00295071" w:rsidRDefault="00B34F40" w:rsidP="00295071">
            <w:pPr>
              <w:rPr>
                <w:rFonts w:ascii="Calibri" w:eastAsia="Malgun Gothic" w:hAnsi="Calibri" w:cs="Arial"/>
                <w:sz w:val="18"/>
                <w:szCs w:val="18"/>
              </w:rPr>
            </w:pPr>
            <w:r>
              <w:rPr>
                <w:rFonts w:ascii="Calibri" w:eastAsia="Malgun Gothic" w:hAnsi="Calibri" w:cs="Arial"/>
                <w:sz w:val="18"/>
                <w:szCs w:val="18"/>
              </w:rPr>
              <w:t>Rejected –</w:t>
            </w:r>
          </w:p>
          <w:p w14:paraId="14C64D2A" w14:textId="77777777" w:rsidR="00B34F40" w:rsidRDefault="00B34F40" w:rsidP="00295071">
            <w:pPr>
              <w:rPr>
                <w:rFonts w:ascii="Calibri" w:eastAsia="Malgun Gothic" w:hAnsi="Calibri" w:cs="Arial"/>
                <w:sz w:val="18"/>
                <w:szCs w:val="18"/>
              </w:rPr>
            </w:pPr>
          </w:p>
          <w:p w14:paraId="3B50BCC4" w14:textId="77777777" w:rsidR="00B34F40" w:rsidRPr="00D754E9" w:rsidRDefault="00B34F40" w:rsidP="00B34F40">
            <w:pPr>
              <w:autoSpaceDE w:val="0"/>
              <w:autoSpaceDN w:val="0"/>
              <w:adjustRightInd w:val="0"/>
              <w:rPr>
                <w:rFonts w:ascii="Calibri" w:eastAsia="Malgun Gothic" w:hAnsi="Calibri" w:cs="Arial"/>
                <w:i/>
                <w:iCs/>
                <w:sz w:val="18"/>
                <w:szCs w:val="18"/>
              </w:rPr>
            </w:pPr>
            <w:r>
              <w:rPr>
                <w:rFonts w:ascii="Calibri" w:eastAsia="Malgun Gothic" w:hAnsi="Calibri" w:cs="Arial"/>
                <w:sz w:val="18"/>
                <w:szCs w:val="18"/>
              </w:rPr>
              <w:t>We note that this mimics the baseline texts ”</w:t>
            </w:r>
            <w:r>
              <w:rPr>
                <w:rFonts w:ascii="TimesNewRoman" w:hAnsi="TimesNewRoman" w:cs="TimesNewRoman"/>
                <w:sz w:val="20"/>
                <w:szCs w:val="20"/>
                <w:lang w:eastAsia="en-US"/>
              </w:rPr>
              <w:t xml:space="preserve"> </w:t>
            </w:r>
            <w:r w:rsidRPr="00D754E9">
              <w:rPr>
                <w:rFonts w:ascii="Calibri" w:eastAsia="Malgun Gothic" w:hAnsi="Calibri" w:cs="Arial"/>
                <w:i/>
                <w:iCs/>
                <w:sz w:val="18"/>
                <w:szCs w:val="18"/>
              </w:rPr>
              <w:t>If a STA’s MLME-</w:t>
            </w:r>
            <w:proofErr w:type="spellStart"/>
            <w:r w:rsidRPr="00D754E9">
              <w:rPr>
                <w:rFonts w:ascii="Calibri" w:eastAsia="Malgun Gothic" w:hAnsi="Calibri" w:cs="Arial"/>
                <w:i/>
                <w:iCs/>
                <w:sz w:val="18"/>
                <w:szCs w:val="18"/>
              </w:rPr>
              <w:t>SCAN.confirm</w:t>
            </w:r>
            <w:proofErr w:type="spellEnd"/>
            <w:r w:rsidRPr="00D754E9">
              <w:rPr>
                <w:rFonts w:ascii="Calibri" w:eastAsia="Malgun Gothic" w:hAnsi="Calibri" w:cs="Arial"/>
                <w:i/>
                <w:iCs/>
                <w:sz w:val="18"/>
                <w:szCs w:val="18"/>
              </w:rPr>
              <w:t xml:space="preserve"> primitive finds another AP within the ESS of which the STA is a</w:t>
            </w:r>
          </w:p>
          <w:p w14:paraId="23668472" w14:textId="77777777" w:rsidR="00B34F40" w:rsidRPr="00D754E9" w:rsidRDefault="00B34F40" w:rsidP="00B34F40">
            <w:pPr>
              <w:autoSpaceDE w:val="0"/>
              <w:autoSpaceDN w:val="0"/>
              <w:adjustRightInd w:val="0"/>
              <w:rPr>
                <w:rFonts w:ascii="Calibri" w:eastAsia="Malgun Gothic" w:hAnsi="Calibri" w:cs="Arial"/>
                <w:i/>
                <w:iCs/>
                <w:sz w:val="18"/>
                <w:szCs w:val="18"/>
              </w:rPr>
            </w:pPr>
            <w:r w:rsidRPr="00D754E9">
              <w:rPr>
                <w:rFonts w:ascii="Calibri" w:eastAsia="Malgun Gothic" w:hAnsi="Calibri" w:cs="Arial"/>
                <w:i/>
                <w:iCs/>
                <w:sz w:val="18"/>
                <w:szCs w:val="18"/>
              </w:rPr>
              <w:t xml:space="preserve">member, a STA may signal its Supplicant to use IEEE Std 802.1X-2020 to </w:t>
            </w:r>
            <w:proofErr w:type="spellStart"/>
            <w:r w:rsidRPr="00D754E9">
              <w:rPr>
                <w:rFonts w:ascii="Calibri" w:eastAsia="Malgun Gothic" w:hAnsi="Calibri" w:cs="Arial"/>
                <w:i/>
                <w:iCs/>
                <w:sz w:val="18"/>
                <w:szCs w:val="18"/>
              </w:rPr>
              <w:t>preauthenticate</w:t>
            </w:r>
            <w:proofErr w:type="spellEnd"/>
            <w:r w:rsidRPr="00D754E9">
              <w:rPr>
                <w:rFonts w:ascii="Calibri" w:eastAsia="Malgun Gothic" w:hAnsi="Calibri" w:cs="Arial"/>
                <w:i/>
                <w:iCs/>
                <w:sz w:val="18"/>
                <w:szCs w:val="18"/>
              </w:rPr>
              <w:t xml:space="preserve"> with that</w:t>
            </w:r>
          </w:p>
          <w:p w14:paraId="11882DBB" w14:textId="2EF3C9B4" w:rsidR="00295071" w:rsidRDefault="00B34F40" w:rsidP="00B34F40">
            <w:pPr>
              <w:rPr>
                <w:rFonts w:ascii="Calibri" w:eastAsia="Malgun Gothic" w:hAnsi="Calibri" w:cs="Arial"/>
                <w:sz w:val="18"/>
                <w:szCs w:val="18"/>
              </w:rPr>
            </w:pPr>
            <w:r w:rsidRPr="00D754E9">
              <w:rPr>
                <w:rFonts w:ascii="Calibri" w:eastAsia="Malgun Gothic" w:hAnsi="Calibri" w:cs="Arial"/>
                <w:i/>
                <w:iCs/>
                <w:sz w:val="18"/>
                <w:szCs w:val="18"/>
              </w:rPr>
              <w:t>AP</w:t>
            </w:r>
            <w:r>
              <w:rPr>
                <w:rFonts w:ascii="Calibri" w:eastAsia="Malgun Gothic" w:hAnsi="Calibri" w:cs="Arial"/>
                <w:sz w:val="18"/>
                <w:szCs w:val="18"/>
              </w:rPr>
              <w:t>”</w:t>
            </w:r>
          </w:p>
        </w:tc>
      </w:tr>
      <w:tr w:rsidR="00295071" w:rsidRPr="00477985" w14:paraId="5EC2521E"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4F249C6" w14:textId="7E03461A" w:rsidR="00295071" w:rsidRPr="00B81A4B" w:rsidRDefault="00295071" w:rsidP="00295071">
            <w:pPr>
              <w:rPr>
                <w:rFonts w:ascii="Calibri" w:eastAsia="Malgun Gothic" w:hAnsi="Calibri" w:cs="Arial"/>
                <w:sz w:val="18"/>
                <w:szCs w:val="18"/>
              </w:rPr>
            </w:pPr>
            <w:r w:rsidRPr="00295071">
              <w:rPr>
                <w:rFonts w:ascii="Calibri" w:eastAsia="Malgun Gothic" w:hAnsi="Calibri" w:cs="Arial"/>
                <w:sz w:val="18"/>
                <w:szCs w:val="18"/>
              </w:rPr>
              <w:t>1398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E052059" w14:textId="5EA54ACE" w:rsidR="00295071" w:rsidRPr="00B81A4B" w:rsidRDefault="00295071" w:rsidP="00295071">
            <w:pPr>
              <w:rPr>
                <w:rFonts w:ascii="Calibri" w:eastAsia="Malgun Gothic" w:hAnsi="Calibri" w:cs="Arial"/>
                <w:sz w:val="18"/>
                <w:szCs w:val="18"/>
              </w:rPr>
            </w:pPr>
            <w:r w:rsidRPr="00295071">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5B6D3FE" w14:textId="0633A851" w:rsidR="00295071" w:rsidRPr="00B81A4B" w:rsidRDefault="00295071" w:rsidP="00295071">
            <w:pPr>
              <w:rPr>
                <w:rFonts w:ascii="Calibri" w:eastAsia="Malgun Gothic" w:hAnsi="Calibri" w:cs="Arial"/>
                <w:sz w:val="18"/>
                <w:szCs w:val="18"/>
              </w:rPr>
            </w:pPr>
            <w:r w:rsidRPr="00295071">
              <w:rPr>
                <w:rFonts w:ascii="Calibri" w:eastAsia="Malgun Gothic" w:hAnsi="Calibri" w:cs="Arial"/>
                <w:sz w:val="18"/>
                <w:szCs w:val="18"/>
              </w:rPr>
              <w:t>12.6.8.1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EF9310" w14:textId="06CCD8FC" w:rsidR="00295071" w:rsidRPr="00B81A4B" w:rsidRDefault="00295071" w:rsidP="00295071">
            <w:pPr>
              <w:rPr>
                <w:rFonts w:ascii="Calibri" w:eastAsia="Malgun Gothic" w:hAnsi="Calibri" w:cs="Arial"/>
                <w:sz w:val="18"/>
                <w:szCs w:val="18"/>
              </w:rPr>
            </w:pPr>
            <w:r w:rsidRPr="00295071">
              <w:rPr>
                <w:rFonts w:ascii="Calibri" w:eastAsia="Malgun Gothic" w:hAnsi="Calibri" w:cs="Arial"/>
                <w:sz w:val="18"/>
                <w:szCs w:val="18"/>
              </w:rPr>
              <w:t>69.18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EE993D8" w14:textId="7BACFFCE" w:rsidR="00295071" w:rsidRPr="00B81A4B" w:rsidRDefault="00295071" w:rsidP="00295071">
            <w:pPr>
              <w:rPr>
                <w:rFonts w:ascii="Calibri" w:eastAsia="Malgun Gothic" w:hAnsi="Calibri" w:cs="Arial"/>
                <w:sz w:val="18"/>
                <w:szCs w:val="18"/>
              </w:rPr>
            </w:pPr>
            <w:r w:rsidRPr="00295071">
              <w:rPr>
                <w:rFonts w:ascii="Calibri" w:eastAsia="Malgun Gothic" w:hAnsi="Calibri" w:cs="Arial"/>
                <w:sz w:val="18"/>
                <w:szCs w:val="18"/>
              </w:rPr>
              <w:t>"If a STA's MLME-</w:t>
            </w:r>
            <w:proofErr w:type="spellStart"/>
            <w:r w:rsidRPr="00295071">
              <w:rPr>
                <w:rFonts w:ascii="Calibri" w:eastAsia="Malgun Gothic" w:hAnsi="Calibri" w:cs="Arial"/>
                <w:sz w:val="18"/>
                <w:szCs w:val="18"/>
              </w:rPr>
              <w:t>SCAN.confirm</w:t>
            </w:r>
            <w:proofErr w:type="spellEnd"/>
            <w:r w:rsidRPr="00295071">
              <w:rPr>
                <w:rFonts w:ascii="Calibri" w:eastAsia="Malgun Gothic" w:hAnsi="Calibri" w:cs="Arial"/>
                <w:sz w:val="18"/>
                <w:szCs w:val="18"/>
              </w:rPr>
              <w:t xml:space="preserve"> primitive finds another AP" -- primitives don't find anything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1D9A6CC" w14:textId="36DE6DE2" w:rsidR="00295071" w:rsidRPr="00B81A4B" w:rsidRDefault="00295071" w:rsidP="00295071">
            <w:pPr>
              <w:rPr>
                <w:rFonts w:ascii="Calibri" w:eastAsia="Malgun Gothic" w:hAnsi="Calibri" w:cs="Arial"/>
                <w:sz w:val="18"/>
                <w:szCs w:val="18"/>
              </w:rPr>
            </w:pPr>
            <w:r w:rsidRPr="00295071">
              <w:rPr>
                <w:rFonts w:ascii="Calibri" w:eastAsia="Malgun Gothic" w:hAnsi="Calibri" w:cs="Arial"/>
                <w:sz w:val="18"/>
                <w:szCs w:val="18"/>
              </w:rPr>
              <w:t>Change to "includes".  Also delete "another" and just say "an"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7EB1A7D" w14:textId="61DC3D6F" w:rsidR="00295071" w:rsidRDefault="00165C26" w:rsidP="00295071">
            <w:pPr>
              <w:rPr>
                <w:rFonts w:ascii="Calibri" w:eastAsia="Malgun Gothic" w:hAnsi="Calibri" w:cs="Arial"/>
                <w:sz w:val="18"/>
                <w:szCs w:val="18"/>
              </w:rPr>
            </w:pPr>
            <w:r>
              <w:rPr>
                <w:rFonts w:ascii="Calibri" w:eastAsia="Malgun Gothic" w:hAnsi="Calibri" w:cs="Arial"/>
                <w:sz w:val="18"/>
                <w:szCs w:val="18"/>
              </w:rPr>
              <w:t>Rejected –</w:t>
            </w:r>
          </w:p>
          <w:p w14:paraId="49DACEC3" w14:textId="77777777" w:rsidR="00165C26" w:rsidRDefault="00165C26" w:rsidP="00295071">
            <w:pPr>
              <w:rPr>
                <w:rFonts w:ascii="Calibri" w:eastAsia="Malgun Gothic" w:hAnsi="Calibri" w:cs="Arial"/>
                <w:sz w:val="18"/>
                <w:szCs w:val="18"/>
              </w:rPr>
            </w:pPr>
          </w:p>
          <w:p w14:paraId="3C94759B" w14:textId="78D4311B" w:rsidR="00D754E9" w:rsidRPr="00D754E9" w:rsidRDefault="00165C26" w:rsidP="00D754E9">
            <w:pPr>
              <w:autoSpaceDE w:val="0"/>
              <w:autoSpaceDN w:val="0"/>
              <w:adjustRightInd w:val="0"/>
              <w:rPr>
                <w:rFonts w:ascii="Calibri" w:eastAsia="Malgun Gothic" w:hAnsi="Calibri" w:cs="Arial"/>
                <w:i/>
                <w:iCs/>
                <w:sz w:val="18"/>
                <w:szCs w:val="18"/>
              </w:rPr>
            </w:pPr>
            <w:r>
              <w:rPr>
                <w:rFonts w:ascii="Calibri" w:eastAsia="Malgun Gothic" w:hAnsi="Calibri" w:cs="Arial"/>
                <w:sz w:val="18"/>
                <w:szCs w:val="18"/>
              </w:rPr>
              <w:t xml:space="preserve">We note that this </w:t>
            </w:r>
            <w:r w:rsidR="00D754E9">
              <w:rPr>
                <w:rFonts w:ascii="Calibri" w:eastAsia="Malgun Gothic" w:hAnsi="Calibri" w:cs="Arial"/>
                <w:sz w:val="18"/>
                <w:szCs w:val="18"/>
              </w:rPr>
              <w:t>mimics the baseline texts ”</w:t>
            </w:r>
            <w:r w:rsidR="00D754E9">
              <w:rPr>
                <w:rFonts w:ascii="TimesNewRoman" w:hAnsi="TimesNewRoman" w:cs="TimesNewRoman"/>
                <w:sz w:val="20"/>
                <w:szCs w:val="20"/>
                <w:lang w:eastAsia="en-US"/>
              </w:rPr>
              <w:t xml:space="preserve"> </w:t>
            </w:r>
            <w:r w:rsidR="00D754E9" w:rsidRPr="00D754E9">
              <w:rPr>
                <w:rFonts w:ascii="Calibri" w:eastAsia="Malgun Gothic" w:hAnsi="Calibri" w:cs="Arial"/>
                <w:i/>
                <w:iCs/>
                <w:sz w:val="18"/>
                <w:szCs w:val="18"/>
              </w:rPr>
              <w:t>If a STA’s MLME-</w:t>
            </w:r>
            <w:proofErr w:type="spellStart"/>
            <w:r w:rsidR="00D754E9" w:rsidRPr="00D754E9">
              <w:rPr>
                <w:rFonts w:ascii="Calibri" w:eastAsia="Malgun Gothic" w:hAnsi="Calibri" w:cs="Arial"/>
                <w:i/>
                <w:iCs/>
                <w:sz w:val="18"/>
                <w:szCs w:val="18"/>
              </w:rPr>
              <w:t>SCAN.confirm</w:t>
            </w:r>
            <w:proofErr w:type="spellEnd"/>
            <w:r w:rsidR="00D754E9" w:rsidRPr="00D754E9">
              <w:rPr>
                <w:rFonts w:ascii="Calibri" w:eastAsia="Malgun Gothic" w:hAnsi="Calibri" w:cs="Arial"/>
                <w:i/>
                <w:iCs/>
                <w:sz w:val="18"/>
                <w:szCs w:val="18"/>
              </w:rPr>
              <w:t xml:space="preserve"> primitive finds another AP within the ESS of which the STA is a</w:t>
            </w:r>
          </w:p>
          <w:p w14:paraId="2670851D" w14:textId="77777777" w:rsidR="00D754E9" w:rsidRPr="00D754E9" w:rsidRDefault="00D754E9" w:rsidP="00D754E9">
            <w:pPr>
              <w:autoSpaceDE w:val="0"/>
              <w:autoSpaceDN w:val="0"/>
              <w:adjustRightInd w:val="0"/>
              <w:rPr>
                <w:rFonts w:ascii="Calibri" w:eastAsia="Malgun Gothic" w:hAnsi="Calibri" w:cs="Arial"/>
                <w:i/>
                <w:iCs/>
                <w:sz w:val="18"/>
                <w:szCs w:val="18"/>
              </w:rPr>
            </w:pPr>
            <w:r w:rsidRPr="00D754E9">
              <w:rPr>
                <w:rFonts w:ascii="Calibri" w:eastAsia="Malgun Gothic" w:hAnsi="Calibri" w:cs="Arial"/>
                <w:i/>
                <w:iCs/>
                <w:sz w:val="18"/>
                <w:szCs w:val="18"/>
              </w:rPr>
              <w:t xml:space="preserve">member, a STA may signal its Supplicant to use IEEE Std 802.1X-2020 to </w:t>
            </w:r>
            <w:proofErr w:type="spellStart"/>
            <w:r w:rsidRPr="00D754E9">
              <w:rPr>
                <w:rFonts w:ascii="Calibri" w:eastAsia="Malgun Gothic" w:hAnsi="Calibri" w:cs="Arial"/>
                <w:i/>
                <w:iCs/>
                <w:sz w:val="18"/>
                <w:szCs w:val="18"/>
              </w:rPr>
              <w:t>preauthenticate</w:t>
            </w:r>
            <w:proofErr w:type="spellEnd"/>
            <w:r w:rsidRPr="00D754E9">
              <w:rPr>
                <w:rFonts w:ascii="Calibri" w:eastAsia="Malgun Gothic" w:hAnsi="Calibri" w:cs="Arial"/>
                <w:i/>
                <w:iCs/>
                <w:sz w:val="18"/>
                <w:szCs w:val="18"/>
              </w:rPr>
              <w:t xml:space="preserve"> with that</w:t>
            </w:r>
          </w:p>
          <w:p w14:paraId="45E0DE70" w14:textId="45AF8027" w:rsidR="00165C26" w:rsidRDefault="00D754E9" w:rsidP="00D754E9">
            <w:pPr>
              <w:autoSpaceDE w:val="0"/>
              <w:autoSpaceDN w:val="0"/>
              <w:adjustRightInd w:val="0"/>
              <w:rPr>
                <w:rFonts w:ascii="Calibri" w:eastAsia="Malgun Gothic" w:hAnsi="Calibri" w:cs="Arial"/>
                <w:sz w:val="18"/>
                <w:szCs w:val="18"/>
              </w:rPr>
            </w:pPr>
            <w:r w:rsidRPr="00D754E9">
              <w:rPr>
                <w:rFonts w:ascii="Calibri" w:eastAsia="Malgun Gothic" w:hAnsi="Calibri" w:cs="Arial"/>
                <w:i/>
                <w:iCs/>
                <w:sz w:val="18"/>
                <w:szCs w:val="18"/>
              </w:rPr>
              <w:t>AP</w:t>
            </w:r>
            <w:r>
              <w:rPr>
                <w:rFonts w:ascii="Calibri" w:eastAsia="Malgun Gothic" w:hAnsi="Calibri" w:cs="Arial"/>
                <w:sz w:val="18"/>
                <w:szCs w:val="18"/>
              </w:rPr>
              <w:t>”</w:t>
            </w:r>
          </w:p>
        </w:tc>
      </w:tr>
      <w:tr w:rsidR="00295071" w:rsidRPr="00477985" w14:paraId="0E5B033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FD52429" w14:textId="0E2A4E3F" w:rsidR="00295071" w:rsidRPr="00B81A4B" w:rsidRDefault="00295071" w:rsidP="00295071">
            <w:pPr>
              <w:rPr>
                <w:rFonts w:ascii="Calibri" w:eastAsia="Malgun Gothic" w:hAnsi="Calibri" w:cs="Arial"/>
                <w:sz w:val="18"/>
                <w:szCs w:val="18"/>
              </w:rPr>
            </w:pPr>
            <w:r w:rsidRPr="00295071">
              <w:rPr>
                <w:rFonts w:ascii="Calibri" w:eastAsia="Malgun Gothic" w:hAnsi="Calibri" w:cs="Arial"/>
                <w:sz w:val="18"/>
                <w:szCs w:val="18"/>
              </w:rPr>
              <w:lastRenderedPageBreak/>
              <w:t>1399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D91BE1" w14:textId="080883E2" w:rsidR="00295071" w:rsidRPr="00B81A4B" w:rsidRDefault="00295071" w:rsidP="00295071">
            <w:pPr>
              <w:rPr>
                <w:rFonts w:ascii="Calibri" w:eastAsia="Malgun Gothic" w:hAnsi="Calibri" w:cs="Arial"/>
                <w:sz w:val="18"/>
                <w:szCs w:val="18"/>
              </w:rPr>
            </w:pPr>
            <w:r w:rsidRPr="00295071">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A0F3831" w14:textId="49B82308" w:rsidR="00295071" w:rsidRPr="00B81A4B" w:rsidRDefault="00295071" w:rsidP="00295071">
            <w:pPr>
              <w:rPr>
                <w:rFonts w:ascii="Calibri" w:eastAsia="Malgun Gothic" w:hAnsi="Calibri" w:cs="Arial"/>
                <w:sz w:val="18"/>
                <w:szCs w:val="18"/>
              </w:rPr>
            </w:pPr>
            <w:r w:rsidRPr="00295071">
              <w:rPr>
                <w:rFonts w:ascii="Calibri" w:eastAsia="Malgun Gothic" w:hAnsi="Calibri" w:cs="Arial"/>
                <w:sz w:val="18"/>
                <w:szCs w:val="18"/>
              </w:rPr>
              <w:t>12.6.8.1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EB8524" w14:textId="3824D102" w:rsidR="00295071" w:rsidRPr="00B81A4B" w:rsidRDefault="00295071" w:rsidP="00295071">
            <w:pPr>
              <w:rPr>
                <w:rFonts w:ascii="Calibri" w:eastAsia="Malgun Gothic" w:hAnsi="Calibri" w:cs="Arial"/>
                <w:sz w:val="18"/>
                <w:szCs w:val="18"/>
              </w:rPr>
            </w:pPr>
            <w:r w:rsidRPr="00295071">
              <w:rPr>
                <w:rFonts w:ascii="Calibri" w:eastAsia="Malgun Gothic" w:hAnsi="Calibri" w:cs="Arial"/>
                <w:sz w:val="18"/>
                <w:szCs w:val="18"/>
              </w:rPr>
              <w:t>69.19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A5FB203" w14:textId="7773112A" w:rsidR="00295071" w:rsidRPr="00B81A4B" w:rsidRDefault="00295071" w:rsidP="00295071">
            <w:pPr>
              <w:rPr>
                <w:rFonts w:ascii="Calibri" w:eastAsia="Malgun Gothic" w:hAnsi="Calibri" w:cs="Arial"/>
                <w:sz w:val="18"/>
                <w:szCs w:val="18"/>
              </w:rPr>
            </w:pPr>
            <w:r w:rsidRPr="00295071">
              <w:rPr>
                <w:rFonts w:ascii="Calibri" w:eastAsia="Malgun Gothic" w:hAnsi="Calibri" w:cs="Arial"/>
                <w:sz w:val="18"/>
                <w:szCs w:val="18"/>
              </w:rPr>
              <w:t>"advertises support for 802.1X authentication" too vague. It's specifically about  IEEE 802.1X Authentication Utilizing</w:t>
            </w:r>
            <w:r w:rsidRPr="00295071">
              <w:rPr>
                <w:rFonts w:ascii="Calibri" w:eastAsia="Malgun Gothic" w:hAnsi="Calibri" w:cs="Arial"/>
                <w:sz w:val="18"/>
                <w:szCs w:val="18"/>
              </w:rPr>
              <w:br/>
              <w:t>Authentication Frame Support, no?</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43CE15A" w14:textId="1466777D" w:rsidR="00295071" w:rsidRPr="00B81A4B" w:rsidRDefault="00295071" w:rsidP="00295071">
            <w:pPr>
              <w:rPr>
                <w:rFonts w:ascii="Calibri" w:eastAsia="Malgun Gothic" w:hAnsi="Calibri" w:cs="Arial"/>
                <w:sz w:val="18"/>
                <w:szCs w:val="18"/>
              </w:rPr>
            </w:pPr>
            <w:r w:rsidRPr="00295071">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71C29B2" w14:textId="77777777" w:rsidR="00077C7D" w:rsidRDefault="00077C7D" w:rsidP="00077C7D">
            <w:pPr>
              <w:rPr>
                <w:rFonts w:ascii="Calibri" w:eastAsia="Malgun Gothic" w:hAnsi="Calibri" w:cs="Arial"/>
                <w:sz w:val="18"/>
                <w:szCs w:val="18"/>
              </w:rPr>
            </w:pPr>
            <w:r>
              <w:rPr>
                <w:rFonts w:ascii="Calibri" w:eastAsia="Malgun Gothic" w:hAnsi="Calibri" w:cs="Arial"/>
                <w:sz w:val="18"/>
                <w:szCs w:val="18"/>
              </w:rPr>
              <w:t>Revised –</w:t>
            </w:r>
          </w:p>
          <w:p w14:paraId="1E786523" w14:textId="77777777" w:rsidR="00077C7D" w:rsidRDefault="00077C7D" w:rsidP="00077C7D">
            <w:pPr>
              <w:rPr>
                <w:rFonts w:ascii="Calibri" w:eastAsia="Malgun Gothic" w:hAnsi="Calibri" w:cs="Arial"/>
                <w:sz w:val="18"/>
                <w:szCs w:val="18"/>
              </w:rPr>
            </w:pPr>
          </w:p>
          <w:p w14:paraId="0BCCB088" w14:textId="77777777" w:rsidR="00077C7D" w:rsidRDefault="00077C7D" w:rsidP="00077C7D">
            <w:pPr>
              <w:rPr>
                <w:rFonts w:ascii="Calibri" w:eastAsia="Malgun Gothic" w:hAnsi="Calibri" w:cs="Arial"/>
                <w:sz w:val="18"/>
                <w:szCs w:val="18"/>
              </w:rPr>
            </w:pPr>
            <w:r>
              <w:rPr>
                <w:rFonts w:ascii="Calibri" w:eastAsia="Malgun Gothic" w:hAnsi="Calibri" w:cs="Arial"/>
                <w:sz w:val="18"/>
                <w:szCs w:val="18"/>
              </w:rPr>
              <w:t xml:space="preserve">Agree in principle with the commenter. </w:t>
            </w:r>
          </w:p>
          <w:p w14:paraId="469D0974" w14:textId="77777777" w:rsidR="00077C7D" w:rsidRDefault="00077C7D" w:rsidP="00077C7D">
            <w:pPr>
              <w:rPr>
                <w:rFonts w:ascii="Calibri" w:eastAsia="Malgun Gothic" w:hAnsi="Calibri" w:cs="Arial"/>
                <w:sz w:val="18"/>
                <w:szCs w:val="18"/>
              </w:rPr>
            </w:pPr>
          </w:p>
          <w:p w14:paraId="11807BE3" w14:textId="226CCF40" w:rsidR="00077C7D" w:rsidRPr="00477985" w:rsidRDefault="00077C7D" w:rsidP="00077C7D">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1121r0</w:t>
            </w:r>
            <w:r w:rsidRPr="00477985">
              <w:rPr>
                <w:rFonts w:ascii="Calibri" w:eastAsia="Malgun Gothic" w:hAnsi="Calibri" w:cs="Arial"/>
                <w:sz w:val="18"/>
                <w:szCs w:val="18"/>
              </w:rPr>
              <w:t xml:space="preserve"> under all headings that include CID</w:t>
            </w:r>
            <w:r>
              <w:rPr>
                <w:rFonts w:ascii="Calibri" w:eastAsia="Malgun Gothic" w:hAnsi="Calibri" w:cs="Arial"/>
                <w:sz w:val="18"/>
                <w:szCs w:val="18"/>
              </w:rPr>
              <w:t xml:space="preserve"> 1399</w:t>
            </w:r>
          </w:p>
          <w:p w14:paraId="7E9DFF60" w14:textId="77777777" w:rsidR="00295071" w:rsidRDefault="00295071" w:rsidP="00295071">
            <w:pPr>
              <w:rPr>
                <w:rFonts w:ascii="Calibri" w:eastAsia="Malgun Gothic" w:hAnsi="Calibri" w:cs="Arial"/>
                <w:sz w:val="18"/>
                <w:szCs w:val="18"/>
              </w:rPr>
            </w:pPr>
          </w:p>
        </w:tc>
      </w:tr>
      <w:tr w:rsidR="00617EFC" w:rsidRPr="00477985" w14:paraId="6A929792"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C1D5EE1" w14:textId="249922D1" w:rsidR="00617EFC" w:rsidRPr="00295071" w:rsidRDefault="00617EFC" w:rsidP="00617EFC">
            <w:pPr>
              <w:rPr>
                <w:rFonts w:ascii="Calibri" w:eastAsia="Malgun Gothic" w:hAnsi="Calibri" w:cs="Arial"/>
                <w:sz w:val="18"/>
                <w:szCs w:val="18"/>
              </w:rPr>
            </w:pPr>
            <w:r w:rsidRPr="00617EFC">
              <w:rPr>
                <w:rFonts w:ascii="Calibri" w:eastAsia="Malgun Gothic" w:hAnsi="Calibri" w:cs="Arial"/>
                <w:sz w:val="18"/>
                <w:szCs w:val="18"/>
              </w:rPr>
              <w:t>1183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CDC691" w14:textId="21D96F97" w:rsidR="00617EFC" w:rsidRPr="00295071" w:rsidRDefault="00617EFC" w:rsidP="00617EFC">
            <w:pPr>
              <w:rPr>
                <w:rFonts w:ascii="Calibri" w:eastAsia="Malgun Gothic" w:hAnsi="Calibri" w:cs="Arial"/>
                <w:sz w:val="18"/>
                <w:szCs w:val="18"/>
              </w:rPr>
            </w:pPr>
            <w:r w:rsidRPr="00617EFC">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A4760A6" w14:textId="2D9AA828" w:rsidR="00617EFC" w:rsidRPr="00295071" w:rsidRDefault="00617EFC" w:rsidP="00617EFC">
            <w:pPr>
              <w:rPr>
                <w:rFonts w:ascii="Calibri" w:eastAsia="Malgun Gothic" w:hAnsi="Calibri" w:cs="Arial"/>
                <w:sz w:val="18"/>
                <w:szCs w:val="18"/>
              </w:rPr>
            </w:pPr>
            <w:r w:rsidRPr="00617EFC">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F538E15" w14:textId="2131D821" w:rsidR="00617EFC" w:rsidRPr="00295071" w:rsidRDefault="00617EFC" w:rsidP="00617EFC">
            <w:pPr>
              <w:rPr>
                <w:rFonts w:ascii="Calibri" w:eastAsia="Malgun Gothic" w:hAnsi="Calibri" w:cs="Arial"/>
                <w:sz w:val="18"/>
                <w:szCs w:val="18"/>
              </w:rPr>
            </w:pPr>
            <w:r w:rsidRPr="00617EFC">
              <w:rPr>
                <w:rFonts w:ascii="Calibri" w:eastAsia="Malgun Gothic" w:hAnsi="Calibri" w:cs="Arial"/>
                <w:sz w:val="18"/>
                <w:szCs w:val="18"/>
              </w:rPr>
              <w:t>19.09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37E83F0" w14:textId="103D3C6A" w:rsidR="00617EFC" w:rsidRPr="00295071" w:rsidRDefault="00617EFC" w:rsidP="00617EFC">
            <w:pPr>
              <w:rPr>
                <w:rFonts w:ascii="Calibri" w:eastAsia="Malgun Gothic" w:hAnsi="Calibri" w:cs="Arial"/>
                <w:sz w:val="18"/>
                <w:szCs w:val="18"/>
              </w:rPr>
            </w:pPr>
            <w:r w:rsidRPr="00617EFC">
              <w:rPr>
                <w:rFonts w:ascii="Calibri" w:eastAsia="Malgun Gothic" w:hAnsi="Calibri" w:cs="Arial"/>
                <w:sz w:val="18"/>
                <w:szCs w:val="18"/>
              </w:rPr>
              <w:t xml:space="preserve">EAPOL-Start Authentication frames are defined but their </w:t>
            </w:r>
            <w:proofErr w:type="spellStart"/>
            <w:r w:rsidRPr="00617EFC">
              <w:rPr>
                <w:rFonts w:ascii="Calibri" w:eastAsia="Malgun Gothic" w:hAnsi="Calibri" w:cs="Arial"/>
                <w:sz w:val="18"/>
                <w:szCs w:val="18"/>
              </w:rPr>
              <w:t>behaviour</w:t>
            </w:r>
            <w:proofErr w:type="spellEnd"/>
            <w:r w:rsidRPr="00617EFC">
              <w:rPr>
                <w:rFonts w:ascii="Calibri" w:eastAsia="Malgun Gothic" w:hAnsi="Calibri" w:cs="Arial"/>
                <w:sz w:val="18"/>
                <w:szCs w:val="18"/>
              </w:rPr>
              <w:t xml:space="preserve"> is essentially unspecified (just a vague hint in 4.10.3.2)</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7984C86" w14:textId="18435A7E" w:rsidR="00617EFC" w:rsidRPr="00295071" w:rsidRDefault="00617EFC" w:rsidP="00617EFC">
            <w:pPr>
              <w:rPr>
                <w:rFonts w:ascii="Calibri" w:eastAsia="Malgun Gothic" w:hAnsi="Calibri" w:cs="Arial"/>
                <w:sz w:val="18"/>
                <w:szCs w:val="18"/>
              </w:rPr>
            </w:pPr>
            <w:r w:rsidRPr="00617EFC">
              <w:rPr>
                <w:rFonts w:ascii="Calibri" w:eastAsia="Malgun Gothic" w:hAnsi="Calibri" w:cs="Arial"/>
                <w:sz w:val="18"/>
                <w:szCs w:val="18"/>
              </w:rPr>
              <w:t xml:space="preserve">Add some </w:t>
            </w:r>
            <w:proofErr w:type="spellStart"/>
            <w:r w:rsidRPr="00617EFC">
              <w:rPr>
                <w:rFonts w:ascii="Calibri" w:eastAsia="Malgun Gothic" w:hAnsi="Calibri" w:cs="Arial"/>
                <w:sz w:val="18"/>
                <w:szCs w:val="18"/>
              </w:rPr>
              <w:t>behavioural</w:t>
            </w:r>
            <w:proofErr w:type="spellEnd"/>
            <w:r w:rsidRPr="00617EFC">
              <w:rPr>
                <w:rFonts w:ascii="Calibri" w:eastAsia="Malgun Gothic" w:hAnsi="Calibri" w:cs="Arial"/>
                <w:sz w:val="18"/>
                <w:szCs w:val="18"/>
              </w:rPr>
              <w:t xml:space="preserve"> detail to Clause 12</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A9DAC03" w14:textId="3854B84F" w:rsidR="00617EFC" w:rsidRDefault="00A85B19" w:rsidP="00617EFC">
            <w:pPr>
              <w:rPr>
                <w:rFonts w:ascii="Calibri" w:eastAsia="Malgun Gothic" w:hAnsi="Calibri" w:cs="Arial"/>
                <w:sz w:val="18"/>
                <w:szCs w:val="18"/>
              </w:rPr>
            </w:pPr>
            <w:r>
              <w:rPr>
                <w:rFonts w:ascii="Calibri" w:eastAsia="Malgun Gothic" w:hAnsi="Calibri" w:cs="Arial"/>
                <w:sz w:val="18"/>
                <w:szCs w:val="18"/>
              </w:rPr>
              <w:t>Rejected –</w:t>
            </w:r>
          </w:p>
          <w:p w14:paraId="07C3FBF1" w14:textId="77777777" w:rsidR="00A85B19" w:rsidRDefault="00A85B19" w:rsidP="00617EFC">
            <w:pPr>
              <w:rPr>
                <w:rFonts w:ascii="Calibri" w:eastAsia="Malgun Gothic" w:hAnsi="Calibri" w:cs="Arial"/>
                <w:sz w:val="18"/>
                <w:szCs w:val="18"/>
              </w:rPr>
            </w:pPr>
          </w:p>
          <w:p w14:paraId="28BCB5AE" w14:textId="16471BE8" w:rsidR="00A85B19" w:rsidRDefault="00A85B19" w:rsidP="00617EFC">
            <w:pPr>
              <w:rPr>
                <w:rFonts w:ascii="Calibri" w:eastAsia="Malgun Gothic" w:hAnsi="Calibri" w:cs="Arial"/>
                <w:sz w:val="18"/>
                <w:szCs w:val="18"/>
              </w:rPr>
            </w:pPr>
            <w:r>
              <w:rPr>
                <w:rFonts w:ascii="Calibri" w:eastAsia="Malgun Gothic" w:hAnsi="Calibri" w:cs="Arial"/>
                <w:sz w:val="18"/>
                <w:szCs w:val="18"/>
              </w:rPr>
              <w:t xml:space="preserve">We note that this is the same amount of details as defined in the baseline for </w:t>
            </w:r>
            <w:r w:rsidRPr="00A85B19">
              <w:rPr>
                <w:rFonts w:ascii="Calibri" w:eastAsia="Malgun Gothic" w:hAnsi="Calibri" w:cs="Arial"/>
                <w:sz w:val="18"/>
                <w:szCs w:val="18"/>
              </w:rPr>
              <w:t>EAPOL-Start frame.</w:t>
            </w:r>
          </w:p>
        </w:tc>
      </w:tr>
      <w:tr w:rsidR="007A05F4" w:rsidRPr="00477985" w14:paraId="6B54F4E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0FA7638" w14:textId="0A8D83A3" w:rsidR="007A05F4" w:rsidRPr="00617EFC" w:rsidRDefault="007A05F4" w:rsidP="007A05F4">
            <w:pPr>
              <w:rPr>
                <w:rFonts w:ascii="Calibri" w:eastAsia="Malgun Gothic" w:hAnsi="Calibri" w:cs="Arial"/>
                <w:sz w:val="18"/>
                <w:szCs w:val="18"/>
              </w:rPr>
            </w:pPr>
            <w:r w:rsidRPr="007A05F4">
              <w:rPr>
                <w:rFonts w:ascii="Calibri" w:eastAsia="Malgun Gothic" w:hAnsi="Calibri" w:cs="Arial"/>
                <w:sz w:val="18"/>
                <w:szCs w:val="18"/>
              </w:rPr>
              <w:t>1129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963954" w14:textId="71FFAEB2" w:rsidR="007A05F4" w:rsidRPr="00617EFC" w:rsidRDefault="007A05F4" w:rsidP="007A05F4">
            <w:pPr>
              <w:rPr>
                <w:rFonts w:ascii="Calibri" w:eastAsia="Malgun Gothic" w:hAnsi="Calibri" w:cs="Arial"/>
                <w:sz w:val="18"/>
                <w:szCs w:val="18"/>
              </w:rPr>
            </w:pPr>
            <w:r w:rsidRPr="007A05F4">
              <w:rPr>
                <w:rFonts w:ascii="Calibri" w:eastAsia="Malgun Gothic" w:hAnsi="Calibri" w:cs="Arial"/>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5223670" w14:textId="78DDE27D" w:rsidR="007A05F4" w:rsidRPr="00617EFC" w:rsidRDefault="007A05F4" w:rsidP="007A05F4">
            <w:pPr>
              <w:rPr>
                <w:rFonts w:ascii="Calibri" w:eastAsia="Malgun Gothic" w:hAnsi="Calibri" w:cs="Arial"/>
                <w:sz w:val="18"/>
                <w:szCs w:val="18"/>
              </w:rPr>
            </w:pPr>
            <w:r w:rsidRPr="007A05F4">
              <w:rPr>
                <w:rFonts w:ascii="Calibri" w:eastAsia="Malgun Gothic" w:hAnsi="Calibri" w:cs="Arial"/>
                <w:sz w:val="18"/>
                <w:szCs w:val="18"/>
              </w:rPr>
              <w:t>4.2.5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C8F483E" w14:textId="7346D11D" w:rsidR="007A05F4" w:rsidRPr="00617EFC" w:rsidRDefault="007A05F4" w:rsidP="007A05F4">
            <w:pPr>
              <w:rPr>
                <w:rFonts w:ascii="Calibri" w:eastAsia="Malgun Gothic" w:hAnsi="Calibri" w:cs="Arial"/>
                <w:sz w:val="18"/>
                <w:szCs w:val="18"/>
              </w:rPr>
            </w:pPr>
            <w:r w:rsidRPr="007A05F4">
              <w:rPr>
                <w:rFonts w:ascii="Calibri" w:eastAsia="Malgun Gothic" w:hAnsi="Calibri" w:cs="Arial"/>
                <w:sz w:val="18"/>
                <w:szCs w:val="18"/>
              </w:rPr>
              <w:t>21.18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FD35F65" w14:textId="7ED1418A" w:rsidR="007A05F4" w:rsidRPr="00617EFC" w:rsidRDefault="007A05F4" w:rsidP="007A05F4">
            <w:pPr>
              <w:rPr>
                <w:rFonts w:ascii="Calibri" w:eastAsia="Malgun Gothic" w:hAnsi="Calibri" w:cs="Arial"/>
                <w:sz w:val="18"/>
                <w:szCs w:val="18"/>
              </w:rPr>
            </w:pPr>
            <w:r w:rsidRPr="007A05F4">
              <w:rPr>
                <w:rFonts w:ascii="Calibri" w:eastAsia="Malgun Gothic" w:hAnsi="Calibri" w:cs="Arial"/>
                <w:sz w:val="18"/>
                <w:szCs w:val="18"/>
              </w:rPr>
              <w:t>change "or as MMPDU within one or more Authentication frames" to "or are carried  within Authentication frames" because the EAPOL PDU are just part of the management frame body rather than the whole management frame body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AFF7C9B" w14:textId="3CCC3CA6" w:rsidR="007A05F4" w:rsidRPr="00617EFC" w:rsidRDefault="007A05F4" w:rsidP="007A05F4">
            <w:pPr>
              <w:rPr>
                <w:rFonts w:ascii="Calibri" w:eastAsia="Malgun Gothic" w:hAnsi="Calibri" w:cs="Arial"/>
                <w:sz w:val="18"/>
                <w:szCs w:val="18"/>
              </w:rPr>
            </w:pPr>
            <w:r w:rsidRPr="007A05F4">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331B829" w14:textId="77777777" w:rsidR="007A05F4" w:rsidRDefault="007A05F4" w:rsidP="007A05F4">
            <w:pPr>
              <w:rPr>
                <w:rFonts w:ascii="Calibri" w:eastAsia="Malgun Gothic" w:hAnsi="Calibri" w:cs="Arial"/>
                <w:sz w:val="18"/>
                <w:szCs w:val="18"/>
              </w:rPr>
            </w:pPr>
            <w:r>
              <w:rPr>
                <w:rFonts w:ascii="Calibri" w:eastAsia="Malgun Gothic" w:hAnsi="Calibri" w:cs="Arial"/>
                <w:sz w:val="18"/>
                <w:szCs w:val="18"/>
              </w:rPr>
              <w:t>Revised –</w:t>
            </w:r>
          </w:p>
          <w:p w14:paraId="6572DBE7" w14:textId="77777777" w:rsidR="007A05F4" w:rsidRDefault="007A05F4" w:rsidP="007A05F4">
            <w:pPr>
              <w:rPr>
                <w:rFonts w:ascii="Calibri" w:eastAsia="Malgun Gothic" w:hAnsi="Calibri" w:cs="Arial"/>
                <w:sz w:val="18"/>
                <w:szCs w:val="18"/>
              </w:rPr>
            </w:pPr>
          </w:p>
          <w:p w14:paraId="026B130D" w14:textId="77777777" w:rsidR="007A05F4" w:rsidRDefault="007A05F4" w:rsidP="007A05F4">
            <w:pPr>
              <w:rPr>
                <w:rFonts w:ascii="Calibri" w:eastAsia="Malgun Gothic" w:hAnsi="Calibri" w:cs="Arial"/>
                <w:sz w:val="18"/>
                <w:szCs w:val="18"/>
              </w:rPr>
            </w:pPr>
            <w:r>
              <w:rPr>
                <w:rFonts w:ascii="Calibri" w:eastAsia="Malgun Gothic" w:hAnsi="Calibri" w:cs="Arial"/>
                <w:sz w:val="18"/>
                <w:szCs w:val="18"/>
              </w:rPr>
              <w:t xml:space="preserve">Agree in principle with the commenter. </w:t>
            </w:r>
          </w:p>
          <w:p w14:paraId="60C67CF0" w14:textId="77777777" w:rsidR="007A05F4" w:rsidRDefault="007A05F4" w:rsidP="007A05F4">
            <w:pPr>
              <w:rPr>
                <w:rFonts w:ascii="Calibri" w:eastAsia="Malgun Gothic" w:hAnsi="Calibri" w:cs="Arial"/>
                <w:sz w:val="18"/>
                <w:szCs w:val="18"/>
              </w:rPr>
            </w:pPr>
          </w:p>
          <w:p w14:paraId="39B3EB44" w14:textId="6BA58F74" w:rsidR="007A05F4" w:rsidRPr="00477985" w:rsidRDefault="007A05F4" w:rsidP="007A05F4">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1121r0</w:t>
            </w:r>
            <w:r w:rsidRPr="00477985">
              <w:rPr>
                <w:rFonts w:ascii="Calibri" w:eastAsia="Malgun Gothic" w:hAnsi="Calibri" w:cs="Arial"/>
                <w:sz w:val="18"/>
                <w:szCs w:val="18"/>
              </w:rPr>
              <w:t xml:space="preserve"> under all headings that include CID</w:t>
            </w:r>
            <w:r>
              <w:rPr>
                <w:rFonts w:ascii="Calibri" w:eastAsia="Malgun Gothic" w:hAnsi="Calibri" w:cs="Arial"/>
                <w:sz w:val="18"/>
                <w:szCs w:val="18"/>
              </w:rPr>
              <w:t xml:space="preserve"> 1</w:t>
            </w:r>
            <w:r w:rsidR="00210207">
              <w:rPr>
                <w:rFonts w:ascii="Calibri" w:eastAsia="Malgun Gothic" w:hAnsi="Calibri" w:cs="Arial"/>
                <w:sz w:val="18"/>
                <w:szCs w:val="18"/>
              </w:rPr>
              <w:t>129</w:t>
            </w:r>
          </w:p>
          <w:p w14:paraId="165C3B20" w14:textId="77777777" w:rsidR="007A05F4" w:rsidRDefault="007A05F4" w:rsidP="007A05F4">
            <w:pPr>
              <w:rPr>
                <w:rFonts w:ascii="Calibri" w:eastAsia="Malgun Gothic" w:hAnsi="Calibri" w:cs="Arial"/>
                <w:sz w:val="18"/>
                <w:szCs w:val="18"/>
              </w:rPr>
            </w:pPr>
          </w:p>
        </w:tc>
      </w:tr>
      <w:tr w:rsidR="007A05F4" w:rsidRPr="00477985" w14:paraId="56934C70"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C932501" w14:textId="023F8D57" w:rsidR="007A05F4" w:rsidRPr="00617EFC" w:rsidRDefault="007A05F4" w:rsidP="007A05F4">
            <w:pPr>
              <w:rPr>
                <w:rFonts w:ascii="Calibri" w:eastAsia="Malgun Gothic" w:hAnsi="Calibri" w:cs="Arial"/>
                <w:sz w:val="18"/>
                <w:szCs w:val="18"/>
              </w:rPr>
            </w:pPr>
            <w:r w:rsidRPr="007A05F4">
              <w:rPr>
                <w:rFonts w:ascii="Calibri" w:eastAsia="Malgun Gothic" w:hAnsi="Calibri" w:cs="Arial"/>
                <w:sz w:val="18"/>
                <w:szCs w:val="18"/>
              </w:rPr>
              <w:t>1179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3FF6C68" w14:textId="5B1DFEB2" w:rsidR="007A05F4" w:rsidRPr="00617EFC" w:rsidRDefault="007A05F4" w:rsidP="007A05F4">
            <w:pPr>
              <w:rPr>
                <w:rFonts w:ascii="Calibri" w:eastAsia="Malgun Gothic" w:hAnsi="Calibri" w:cs="Arial"/>
                <w:sz w:val="18"/>
                <w:szCs w:val="18"/>
              </w:rPr>
            </w:pPr>
            <w:r w:rsidRPr="007A05F4">
              <w:rPr>
                <w:rFonts w:ascii="Calibri" w:eastAsia="Malgun Gothic" w:hAnsi="Calibri" w:cs="Arial"/>
                <w:sz w:val="18"/>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8EEB1D7" w14:textId="28C0E66F" w:rsidR="007A05F4" w:rsidRPr="00617EFC" w:rsidRDefault="007A05F4" w:rsidP="007A05F4">
            <w:pPr>
              <w:rPr>
                <w:rFonts w:ascii="Calibri" w:eastAsia="Malgun Gothic" w:hAnsi="Calibri" w:cs="Arial"/>
                <w:sz w:val="18"/>
                <w:szCs w:val="18"/>
              </w:rPr>
            </w:pPr>
            <w:r w:rsidRPr="007A05F4">
              <w:rPr>
                <w:rFonts w:ascii="Calibri" w:eastAsia="Malgun Gothic" w:hAnsi="Calibri" w:cs="Arial"/>
                <w:sz w:val="18"/>
                <w:szCs w:val="18"/>
              </w:rPr>
              <w:t>4.2.5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2959B3" w14:textId="0B54ECCB" w:rsidR="007A05F4" w:rsidRPr="00617EFC" w:rsidRDefault="007A05F4" w:rsidP="007A05F4">
            <w:pPr>
              <w:rPr>
                <w:rFonts w:ascii="Calibri" w:eastAsia="Malgun Gothic" w:hAnsi="Calibri" w:cs="Arial"/>
                <w:sz w:val="18"/>
                <w:szCs w:val="18"/>
              </w:rPr>
            </w:pPr>
            <w:r w:rsidRPr="007A05F4">
              <w:rPr>
                <w:rFonts w:ascii="Calibri" w:eastAsia="Malgun Gothic" w:hAnsi="Calibri" w:cs="Arial"/>
                <w:sz w:val="18"/>
                <w:szCs w:val="18"/>
              </w:rPr>
              <w:t>21.18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6304A4" w14:textId="540CF1A0" w:rsidR="007A05F4" w:rsidRPr="00617EFC" w:rsidRDefault="007A05F4" w:rsidP="007A05F4">
            <w:pPr>
              <w:rPr>
                <w:rFonts w:ascii="Calibri" w:eastAsia="Malgun Gothic" w:hAnsi="Calibri" w:cs="Arial"/>
                <w:sz w:val="18"/>
                <w:szCs w:val="18"/>
              </w:rPr>
            </w:pPr>
            <w:r w:rsidRPr="007A05F4">
              <w:rPr>
                <w:rFonts w:ascii="Calibri" w:eastAsia="Malgun Gothic" w:hAnsi="Calibri" w:cs="Arial"/>
                <w:sz w:val="18"/>
                <w:szCs w:val="18"/>
              </w:rPr>
              <w:t>Typo "MMPDU"</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2B5CE89" w14:textId="0F9E64B7" w:rsidR="007A05F4" w:rsidRPr="00617EFC" w:rsidRDefault="007A05F4" w:rsidP="007A05F4">
            <w:pPr>
              <w:rPr>
                <w:rFonts w:ascii="Calibri" w:eastAsia="Malgun Gothic" w:hAnsi="Calibri" w:cs="Arial"/>
                <w:sz w:val="18"/>
                <w:szCs w:val="18"/>
              </w:rPr>
            </w:pPr>
            <w:r w:rsidRPr="007A05F4">
              <w:rPr>
                <w:rFonts w:ascii="Calibri" w:eastAsia="Malgun Gothic" w:hAnsi="Calibri" w:cs="Arial"/>
                <w:sz w:val="18"/>
                <w:szCs w:val="18"/>
              </w:rPr>
              <w:t>Change "MMPDU" to "MMPDUs"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E6EB342" w14:textId="77777777" w:rsidR="00416DF6" w:rsidRDefault="00416DF6" w:rsidP="00416DF6">
            <w:pPr>
              <w:rPr>
                <w:rFonts w:ascii="Calibri" w:eastAsia="Malgun Gothic" w:hAnsi="Calibri" w:cs="Arial"/>
                <w:sz w:val="18"/>
                <w:szCs w:val="18"/>
              </w:rPr>
            </w:pPr>
            <w:r>
              <w:rPr>
                <w:rFonts w:ascii="Calibri" w:eastAsia="Malgun Gothic" w:hAnsi="Calibri" w:cs="Arial"/>
                <w:sz w:val="18"/>
                <w:szCs w:val="18"/>
              </w:rPr>
              <w:t>Revised –</w:t>
            </w:r>
          </w:p>
          <w:p w14:paraId="67DFBFB8" w14:textId="77777777" w:rsidR="00416DF6" w:rsidRDefault="00416DF6" w:rsidP="00416DF6">
            <w:pPr>
              <w:rPr>
                <w:rFonts w:ascii="Calibri" w:eastAsia="Malgun Gothic" w:hAnsi="Calibri" w:cs="Arial"/>
                <w:sz w:val="18"/>
                <w:szCs w:val="18"/>
              </w:rPr>
            </w:pPr>
          </w:p>
          <w:p w14:paraId="0DCAE065" w14:textId="77777777" w:rsidR="00416DF6" w:rsidRDefault="00416DF6" w:rsidP="00416DF6">
            <w:pPr>
              <w:rPr>
                <w:rFonts w:ascii="Calibri" w:eastAsia="Malgun Gothic" w:hAnsi="Calibri" w:cs="Arial"/>
                <w:sz w:val="18"/>
                <w:szCs w:val="18"/>
              </w:rPr>
            </w:pPr>
            <w:r>
              <w:rPr>
                <w:rFonts w:ascii="Calibri" w:eastAsia="Malgun Gothic" w:hAnsi="Calibri" w:cs="Arial"/>
                <w:sz w:val="18"/>
                <w:szCs w:val="18"/>
              </w:rPr>
              <w:t xml:space="preserve">We </w:t>
            </w:r>
            <w:r w:rsidRPr="007A05F4">
              <w:rPr>
                <w:rFonts w:ascii="Calibri" w:eastAsia="Malgun Gothic" w:hAnsi="Calibri" w:cs="Arial"/>
                <w:sz w:val="18"/>
                <w:szCs w:val="18"/>
              </w:rPr>
              <w:t>change "or as MMPDU within one or more Authentication frames" to "or are carried  within Authentication frames" because the EAPOL PDU are just part of the management frame body rather than the whole management frame body</w:t>
            </w:r>
          </w:p>
          <w:p w14:paraId="3B0F4168" w14:textId="77777777" w:rsidR="00416DF6" w:rsidRDefault="00416DF6" w:rsidP="00416DF6">
            <w:pPr>
              <w:rPr>
                <w:rFonts w:ascii="Calibri" w:eastAsia="Malgun Gothic" w:hAnsi="Calibri" w:cs="Arial"/>
                <w:sz w:val="18"/>
                <w:szCs w:val="18"/>
              </w:rPr>
            </w:pPr>
          </w:p>
          <w:p w14:paraId="534D0DE5" w14:textId="77777777" w:rsidR="00416DF6" w:rsidRPr="00477985" w:rsidRDefault="00416DF6" w:rsidP="00416DF6">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1121r0</w:t>
            </w:r>
            <w:r w:rsidRPr="00477985">
              <w:rPr>
                <w:rFonts w:ascii="Calibri" w:eastAsia="Malgun Gothic" w:hAnsi="Calibri" w:cs="Arial"/>
                <w:sz w:val="18"/>
                <w:szCs w:val="18"/>
              </w:rPr>
              <w:t xml:space="preserve"> under all headings that include CID</w:t>
            </w:r>
            <w:r>
              <w:rPr>
                <w:rFonts w:ascii="Calibri" w:eastAsia="Malgun Gothic" w:hAnsi="Calibri" w:cs="Arial"/>
                <w:sz w:val="18"/>
                <w:szCs w:val="18"/>
              </w:rPr>
              <w:t xml:space="preserve"> 1129</w:t>
            </w:r>
          </w:p>
          <w:p w14:paraId="73C13821" w14:textId="77777777" w:rsidR="007A05F4" w:rsidRDefault="007A05F4" w:rsidP="007A05F4">
            <w:pPr>
              <w:rPr>
                <w:rFonts w:ascii="Calibri" w:eastAsia="Malgun Gothic" w:hAnsi="Calibri" w:cs="Arial"/>
                <w:sz w:val="18"/>
                <w:szCs w:val="18"/>
              </w:rPr>
            </w:pPr>
          </w:p>
        </w:tc>
      </w:tr>
      <w:tr w:rsidR="007A05F4" w:rsidRPr="00477985" w14:paraId="0741601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E847AA" w14:textId="4A8A6EF0" w:rsidR="007A05F4" w:rsidRPr="00617EFC" w:rsidRDefault="007A05F4" w:rsidP="007A05F4">
            <w:pPr>
              <w:rPr>
                <w:rFonts w:ascii="Calibri" w:eastAsia="Malgun Gothic" w:hAnsi="Calibri" w:cs="Arial"/>
                <w:sz w:val="18"/>
                <w:szCs w:val="18"/>
              </w:rPr>
            </w:pPr>
            <w:r w:rsidRPr="007A05F4">
              <w:rPr>
                <w:rFonts w:ascii="Calibri" w:eastAsia="Malgun Gothic" w:hAnsi="Calibri" w:cs="Arial"/>
                <w:sz w:val="18"/>
                <w:szCs w:val="18"/>
              </w:rPr>
              <w:t>1182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1242F0" w14:textId="3BCEB857" w:rsidR="007A05F4" w:rsidRPr="00617EFC" w:rsidRDefault="007A05F4" w:rsidP="007A05F4">
            <w:pPr>
              <w:rPr>
                <w:rFonts w:ascii="Calibri" w:eastAsia="Malgun Gothic" w:hAnsi="Calibri" w:cs="Arial"/>
                <w:sz w:val="18"/>
                <w:szCs w:val="18"/>
              </w:rPr>
            </w:pPr>
            <w:r w:rsidRPr="007A05F4">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C9EC688" w14:textId="0482C291" w:rsidR="007A05F4" w:rsidRPr="00617EFC" w:rsidRDefault="007A05F4" w:rsidP="007A05F4">
            <w:pPr>
              <w:rPr>
                <w:rFonts w:ascii="Calibri" w:eastAsia="Malgun Gothic" w:hAnsi="Calibri" w:cs="Arial"/>
                <w:sz w:val="18"/>
                <w:szCs w:val="18"/>
              </w:rPr>
            </w:pPr>
            <w:r w:rsidRPr="007A05F4">
              <w:rPr>
                <w:rFonts w:ascii="Calibri" w:eastAsia="Malgun Gothic" w:hAnsi="Calibri" w:cs="Arial"/>
                <w:sz w:val="18"/>
                <w:szCs w:val="18"/>
              </w:rPr>
              <w:t>4.2.5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3324F9" w14:textId="276EE9CD" w:rsidR="007A05F4" w:rsidRPr="00617EFC" w:rsidRDefault="007A05F4" w:rsidP="007A05F4">
            <w:pPr>
              <w:rPr>
                <w:rFonts w:ascii="Calibri" w:eastAsia="Malgun Gothic" w:hAnsi="Calibri" w:cs="Arial"/>
                <w:sz w:val="18"/>
                <w:szCs w:val="18"/>
              </w:rPr>
            </w:pPr>
            <w:r w:rsidRPr="007A05F4">
              <w:rPr>
                <w:rFonts w:ascii="Calibri" w:eastAsia="Malgun Gothic" w:hAnsi="Calibri" w:cs="Arial"/>
                <w:sz w:val="18"/>
                <w:szCs w:val="18"/>
              </w:rPr>
              <w:t>21.16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F1E4EEF" w14:textId="650C2EFE" w:rsidR="007A05F4" w:rsidRPr="00617EFC" w:rsidRDefault="007A05F4" w:rsidP="007A05F4">
            <w:pPr>
              <w:rPr>
                <w:rFonts w:ascii="Calibri" w:eastAsia="Malgun Gothic" w:hAnsi="Calibri" w:cs="Arial"/>
                <w:sz w:val="18"/>
                <w:szCs w:val="18"/>
              </w:rPr>
            </w:pPr>
            <w:r w:rsidRPr="007A05F4">
              <w:rPr>
                <w:rFonts w:ascii="Calibri" w:eastAsia="Malgun Gothic" w:hAnsi="Calibri" w:cs="Arial"/>
                <w:sz w:val="18"/>
                <w:szCs w:val="18"/>
              </w:rPr>
              <w:t>"EAPOL PDUs are carried as MSDUs within one or more Data frames or as MMPDU" should be "... or as MMPDUs"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8C6DE93" w14:textId="1F73B818" w:rsidR="007A05F4" w:rsidRPr="00617EFC" w:rsidRDefault="007A05F4" w:rsidP="007A05F4">
            <w:pPr>
              <w:rPr>
                <w:rFonts w:ascii="Calibri" w:eastAsia="Malgun Gothic" w:hAnsi="Calibri" w:cs="Arial"/>
                <w:sz w:val="18"/>
                <w:szCs w:val="18"/>
              </w:rPr>
            </w:pPr>
            <w:r w:rsidRPr="007A05F4">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38F65B" w14:textId="77777777" w:rsidR="00416DF6" w:rsidRDefault="00416DF6" w:rsidP="00416DF6">
            <w:pPr>
              <w:rPr>
                <w:rFonts w:ascii="Calibri" w:eastAsia="Malgun Gothic" w:hAnsi="Calibri" w:cs="Arial"/>
                <w:sz w:val="18"/>
                <w:szCs w:val="18"/>
              </w:rPr>
            </w:pPr>
            <w:r>
              <w:rPr>
                <w:rFonts w:ascii="Calibri" w:eastAsia="Malgun Gothic" w:hAnsi="Calibri" w:cs="Arial"/>
                <w:sz w:val="18"/>
                <w:szCs w:val="18"/>
              </w:rPr>
              <w:t>Revised –</w:t>
            </w:r>
          </w:p>
          <w:p w14:paraId="2D4FBD4D" w14:textId="77777777" w:rsidR="00416DF6" w:rsidRDefault="00416DF6" w:rsidP="00416DF6">
            <w:pPr>
              <w:rPr>
                <w:rFonts w:ascii="Calibri" w:eastAsia="Malgun Gothic" w:hAnsi="Calibri" w:cs="Arial"/>
                <w:sz w:val="18"/>
                <w:szCs w:val="18"/>
              </w:rPr>
            </w:pPr>
          </w:p>
          <w:p w14:paraId="671E0E4F" w14:textId="77777777" w:rsidR="00416DF6" w:rsidRDefault="00416DF6" w:rsidP="00416DF6">
            <w:pPr>
              <w:rPr>
                <w:rFonts w:ascii="Calibri" w:eastAsia="Malgun Gothic" w:hAnsi="Calibri" w:cs="Arial"/>
                <w:sz w:val="18"/>
                <w:szCs w:val="18"/>
              </w:rPr>
            </w:pPr>
            <w:r>
              <w:rPr>
                <w:rFonts w:ascii="Calibri" w:eastAsia="Malgun Gothic" w:hAnsi="Calibri" w:cs="Arial"/>
                <w:sz w:val="18"/>
                <w:szCs w:val="18"/>
              </w:rPr>
              <w:t xml:space="preserve">We </w:t>
            </w:r>
            <w:r w:rsidRPr="007A05F4">
              <w:rPr>
                <w:rFonts w:ascii="Calibri" w:eastAsia="Malgun Gothic" w:hAnsi="Calibri" w:cs="Arial"/>
                <w:sz w:val="18"/>
                <w:szCs w:val="18"/>
              </w:rPr>
              <w:t>change "or as MMPDU within one or more Authentication frames" to "or are carried  within Authentication frames" because the EAPOL PDU are just part of the management frame body rather than the whole management frame body</w:t>
            </w:r>
          </w:p>
          <w:p w14:paraId="0717D6A7" w14:textId="77777777" w:rsidR="00416DF6" w:rsidRDefault="00416DF6" w:rsidP="00416DF6">
            <w:pPr>
              <w:rPr>
                <w:rFonts w:ascii="Calibri" w:eastAsia="Malgun Gothic" w:hAnsi="Calibri" w:cs="Arial"/>
                <w:sz w:val="18"/>
                <w:szCs w:val="18"/>
              </w:rPr>
            </w:pPr>
          </w:p>
          <w:p w14:paraId="38927200" w14:textId="77777777" w:rsidR="00416DF6" w:rsidRPr="00477985" w:rsidRDefault="00416DF6" w:rsidP="00416DF6">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1121r0</w:t>
            </w:r>
            <w:r w:rsidRPr="00477985">
              <w:rPr>
                <w:rFonts w:ascii="Calibri" w:eastAsia="Malgun Gothic" w:hAnsi="Calibri" w:cs="Arial"/>
                <w:sz w:val="18"/>
                <w:szCs w:val="18"/>
              </w:rPr>
              <w:t xml:space="preserve"> under all headings that include CID</w:t>
            </w:r>
            <w:r>
              <w:rPr>
                <w:rFonts w:ascii="Calibri" w:eastAsia="Malgun Gothic" w:hAnsi="Calibri" w:cs="Arial"/>
                <w:sz w:val="18"/>
                <w:szCs w:val="18"/>
              </w:rPr>
              <w:t xml:space="preserve"> 1129</w:t>
            </w:r>
          </w:p>
          <w:p w14:paraId="20556646" w14:textId="77777777" w:rsidR="007A05F4" w:rsidRDefault="007A05F4" w:rsidP="007A05F4">
            <w:pPr>
              <w:rPr>
                <w:rFonts w:ascii="Calibri" w:eastAsia="Malgun Gothic" w:hAnsi="Calibri" w:cs="Arial"/>
                <w:sz w:val="18"/>
                <w:szCs w:val="18"/>
              </w:rPr>
            </w:pPr>
          </w:p>
        </w:tc>
      </w:tr>
      <w:tr w:rsidR="007A05F4" w:rsidRPr="00477985" w14:paraId="064687DE"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10FFA6" w14:textId="356A20D3" w:rsidR="007A05F4" w:rsidRPr="00617EFC" w:rsidRDefault="007A05F4" w:rsidP="007A05F4">
            <w:pPr>
              <w:rPr>
                <w:rFonts w:ascii="Calibri" w:eastAsia="Malgun Gothic" w:hAnsi="Calibri" w:cs="Arial"/>
                <w:sz w:val="18"/>
                <w:szCs w:val="18"/>
              </w:rPr>
            </w:pPr>
            <w:r w:rsidRPr="007A05F4">
              <w:rPr>
                <w:rFonts w:ascii="Calibri" w:eastAsia="Malgun Gothic" w:hAnsi="Calibri" w:cs="Arial"/>
                <w:sz w:val="18"/>
                <w:szCs w:val="18"/>
              </w:rPr>
              <w:t>1193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2C3295" w14:textId="437A09A8" w:rsidR="007A05F4" w:rsidRPr="00617EFC" w:rsidRDefault="007A05F4" w:rsidP="007A05F4">
            <w:pPr>
              <w:rPr>
                <w:rFonts w:ascii="Calibri" w:eastAsia="Malgun Gothic" w:hAnsi="Calibri" w:cs="Arial"/>
                <w:sz w:val="18"/>
                <w:szCs w:val="18"/>
              </w:rPr>
            </w:pPr>
            <w:r w:rsidRPr="007A05F4">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99D6F93" w14:textId="3BD1450D" w:rsidR="007A05F4" w:rsidRPr="00617EFC" w:rsidRDefault="007A05F4" w:rsidP="007A05F4">
            <w:pPr>
              <w:rPr>
                <w:rFonts w:ascii="Calibri" w:eastAsia="Malgun Gothic" w:hAnsi="Calibri" w:cs="Arial"/>
                <w:sz w:val="18"/>
                <w:szCs w:val="18"/>
              </w:rPr>
            </w:pPr>
            <w:r w:rsidRPr="007A05F4">
              <w:rPr>
                <w:rFonts w:ascii="Calibri" w:eastAsia="Malgun Gothic" w:hAnsi="Calibri" w:cs="Arial"/>
                <w:sz w:val="18"/>
                <w:szCs w:val="18"/>
              </w:rPr>
              <w:t>4.2.5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7CE0E2D" w14:textId="6652E773" w:rsidR="007A05F4" w:rsidRPr="00617EFC" w:rsidRDefault="007A05F4" w:rsidP="007A05F4">
            <w:pPr>
              <w:rPr>
                <w:rFonts w:ascii="Calibri" w:eastAsia="Malgun Gothic" w:hAnsi="Calibri" w:cs="Arial"/>
                <w:sz w:val="18"/>
                <w:szCs w:val="18"/>
              </w:rPr>
            </w:pPr>
            <w:r w:rsidRPr="007A05F4">
              <w:rPr>
                <w:rFonts w:ascii="Calibri" w:eastAsia="Malgun Gothic" w:hAnsi="Calibri" w:cs="Arial"/>
                <w:sz w:val="18"/>
                <w:szCs w:val="18"/>
              </w:rPr>
              <w:t>21.17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702C1E5" w14:textId="15861DEB" w:rsidR="007A05F4" w:rsidRPr="00617EFC" w:rsidRDefault="007A05F4" w:rsidP="007A05F4">
            <w:pPr>
              <w:rPr>
                <w:rFonts w:ascii="Calibri" w:eastAsia="Malgun Gothic" w:hAnsi="Calibri" w:cs="Arial"/>
                <w:sz w:val="18"/>
                <w:szCs w:val="18"/>
              </w:rPr>
            </w:pPr>
            <w:r w:rsidRPr="007A05F4">
              <w:rPr>
                <w:rFonts w:ascii="Calibri" w:eastAsia="Malgun Gothic" w:hAnsi="Calibri" w:cs="Arial"/>
                <w:sz w:val="18"/>
                <w:szCs w:val="18"/>
              </w:rPr>
              <w:t>"EAPOL PDUs are carried [...] as MMPDU within one or more Authentication frames" -- it is not clear how this can be done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FD53719" w14:textId="55366C81" w:rsidR="007A05F4" w:rsidRPr="00617EFC" w:rsidRDefault="007A05F4" w:rsidP="007A05F4">
            <w:pPr>
              <w:rPr>
                <w:rFonts w:ascii="Calibri" w:eastAsia="Malgun Gothic" w:hAnsi="Calibri" w:cs="Arial"/>
                <w:sz w:val="18"/>
                <w:szCs w:val="18"/>
              </w:rPr>
            </w:pPr>
            <w:r w:rsidRPr="007A05F4">
              <w:rPr>
                <w:rFonts w:ascii="Calibri" w:eastAsia="Malgun Gothic" w:hAnsi="Calibri" w:cs="Arial"/>
                <w:sz w:val="18"/>
                <w:szCs w:val="18"/>
              </w:rPr>
              <w:t xml:space="preserve">Give a </w:t>
            </w:r>
            <w:proofErr w:type="spellStart"/>
            <w:r w:rsidRPr="007A05F4">
              <w:rPr>
                <w:rFonts w:ascii="Calibri" w:eastAsia="Malgun Gothic" w:hAnsi="Calibri" w:cs="Arial"/>
                <w:sz w:val="18"/>
                <w:szCs w:val="18"/>
              </w:rPr>
              <w:t>xref</w:t>
            </w:r>
            <w:proofErr w:type="spellEnd"/>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7B60CD8" w14:textId="77777777" w:rsidR="004C4250" w:rsidRDefault="004C4250" w:rsidP="004C4250">
            <w:pPr>
              <w:rPr>
                <w:rFonts w:ascii="Calibri" w:eastAsia="Malgun Gothic" w:hAnsi="Calibri" w:cs="Arial"/>
                <w:sz w:val="18"/>
                <w:szCs w:val="18"/>
              </w:rPr>
            </w:pPr>
            <w:r>
              <w:rPr>
                <w:rFonts w:ascii="Calibri" w:eastAsia="Malgun Gothic" w:hAnsi="Calibri" w:cs="Arial"/>
                <w:sz w:val="18"/>
                <w:szCs w:val="18"/>
              </w:rPr>
              <w:t>Revised –</w:t>
            </w:r>
          </w:p>
          <w:p w14:paraId="0E177F8E" w14:textId="77777777" w:rsidR="004C4250" w:rsidRDefault="004C4250" w:rsidP="004C4250">
            <w:pPr>
              <w:rPr>
                <w:rFonts w:ascii="Calibri" w:eastAsia="Malgun Gothic" w:hAnsi="Calibri" w:cs="Arial"/>
                <w:sz w:val="18"/>
                <w:szCs w:val="18"/>
              </w:rPr>
            </w:pPr>
          </w:p>
          <w:p w14:paraId="36853032" w14:textId="0FA6B173" w:rsidR="004C4250" w:rsidRDefault="004C4250" w:rsidP="004C4250">
            <w:pPr>
              <w:rPr>
                <w:rFonts w:ascii="Calibri" w:eastAsia="Malgun Gothic" w:hAnsi="Calibri" w:cs="Arial"/>
                <w:sz w:val="18"/>
                <w:szCs w:val="18"/>
              </w:rPr>
            </w:pPr>
            <w:r>
              <w:rPr>
                <w:rFonts w:ascii="Calibri" w:eastAsia="Malgun Gothic" w:hAnsi="Calibri" w:cs="Arial"/>
                <w:sz w:val="18"/>
                <w:szCs w:val="18"/>
              </w:rPr>
              <w:t xml:space="preserve">We </w:t>
            </w:r>
            <w:r w:rsidRPr="007A05F4">
              <w:rPr>
                <w:rFonts w:ascii="Calibri" w:eastAsia="Malgun Gothic" w:hAnsi="Calibri" w:cs="Arial"/>
                <w:sz w:val="18"/>
                <w:szCs w:val="18"/>
              </w:rPr>
              <w:t>change "or as MMPDU within one or more Authentication frames" to "or are carried  within Authentication frames" because the EAPOL PDU are just part of the management frame body rather than the whole management frame body</w:t>
            </w:r>
            <w:r w:rsidR="00D72703">
              <w:rPr>
                <w:rFonts w:ascii="Calibri" w:eastAsia="Malgun Gothic" w:hAnsi="Calibri" w:cs="Arial"/>
                <w:sz w:val="18"/>
                <w:szCs w:val="18"/>
              </w:rPr>
              <w:t>. We also provide reference.</w:t>
            </w:r>
          </w:p>
          <w:p w14:paraId="2E96BE30" w14:textId="77777777" w:rsidR="004C4250" w:rsidRDefault="004C4250" w:rsidP="004C4250">
            <w:pPr>
              <w:rPr>
                <w:rFonts w:ascii="Calibri" w:eastAsia="Malgun Gothic" w:hAnsi="Calibri" w:cs="Arial"/>
                <w:sz w:val="18"/>
                <w:szCs w:val="18"/>
              </w:rPr>
            </w:pPr>
          </w:p>
          <w:p w14:paraId="680B10FA" w14:textId="27EEE422" w:rsidR="004C4250" w:rsidRPr="00477985" w:rsidRDefault="004C4250" w:rsidP="004C4250">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1121r0</w:t>
            </w:r>
            <w:r w:rsidRPr="00477985">
              <w:rPr>
                <w:rFonts w:ascii="Calibri" w:eastAsia="Malgun Gothic" w:hAnsi="Calibri" w:cs="Arial"/>
                <w:sz w:val="18"/>
                <w:szCs w:val="18"/>
              </w:rPr>
              <w:t xml:space="preserve"> under all headings that include CID</w:t>
            </w:r>
            <w:r>
              <w:rPr>
                <w:rFonts w:ascii="Calibri" w:eastAsia="Malgun Gothic" w:hAnsi="Calibri" w:cs="Arial"/>
                <w:sz w:val="18"/>
                <w:szCs w:val="18"/>
              </w:rPr>
              <w:t xml:space="preserve"> 11</w:t>
            </w:r>
            <w:r w:rsidR="00D72703">
              <w:rPr>
                <w:rFonts w:ascii="Calibri" w:eastAsia="Malgun Gothic" w:hAnsi="Calibri" w:cs="Arial"/>
                <w:sz w:val="18"/>
                <w:szCs w:val="18"/>
              </w:rPr>
              <w:t>93</w:t>
            </w:r>
          </w:p>
          <w:p w14:paraId="41AF89CE" w14:textId="77777777" w:rsidR="007A05F4" w:rsidRDefault="007A05F4" w:rsidP="007A05F4">
            <w:pPr>
              <w:rPr>
                <w:rFonts w:ascii="Calibri" w:eastAsia="Malgun Gothic" w:hAnsi="Calibri" w:cs="Arial"/>
                <w:sz w:val="18"/>
                <w:szCs w:val="18"/>
              </w:rPr>
            </w:pPr>
          </w:p>
        </w:tc>
      </w:tr>
      <w:tr w:rsidR="00B73951" w:rsidRPr="00477985" w14:paraId="51CA92C9"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A41F370" w14:textId="5905F6B2" w:rsidR="00B73951" w:rsidRPr="007A05F4" w:rsidRDefault="00B73951" w:rsidP="00B73951">
            <w:pPr>
              <w:rPr>
                <w:rFonts w:ascii="Calibri" w:eastAsia="Malgun Gothic" w:hAnsi="Calibri" w:cs="Arial"/>
                <w:sz w:val="18"/>
                <w:szCs w:val="18"/>
              </w:rPr>
            </w:pPr>
            <w:r w:rsidRPr="00B73951">
              <w:rPr>
                <w:rFonts w:ascii="Calibri" w:eastAsia="Malgun Gothic" w:hAnsi="Calibri" w:cs="Arial"/>
                <w:sz w:val="18"/>
                <w:szCs w:val="18"/>
              </w:rPr>
              <w:lastRenderedPageBreak/>
              <w:t>1195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24EF85" w14:textId="54D5F43D" w:rsidR="00B73951" w:rsidRPr="007A05F4" w:rsidRDefault="00B73951" w:rsidP="00B73951">
            <w:pPr>
              <w:rPr>
                <w:rFonts w:ascii="Calibri" w:eastAsia="Malgun Gothic" w:hAnsi="Calibri" w:cs="Arial"/>
                <w:sz w:val="18"/>
                <w:szCs w:val="18"/>
              </w:rPr>
            </w:pPr>
            <w:r w:rsidRPr="00B73951">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705A75F" w14:textId="2F079F61" w:rsidR="00B73951" w:rsidRPr="007A05F4" w:rsidRDefault="00B73951" w:rsidP="00B73951">
            <w:pPr>
              <w:rPr>
                <w:rFonts w:ascii="Calibri" w:eastAsia="Malgun Gothic" w:hAnsi="Calibri" w:cs="Arial"/>
                <w:sz w:val="18"/>
                <w:szCs w:val="18"/>
              </w:rPr>
            </w:pPr>
            <w:r w:rsidRPr="00B73951">
              <w:rPr>
                <w:rFonts w:ascii="Calibri" w:eastAsia="Malgun Gothic" w:hAnsi="Calibri" w:cs="Arial"/>
                <w:sz w:val="18"/>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EF2AA20" w14:textId="527A1033" w:rsidR="00B73951" w:rsidRPr="007A05F4" w:rsidRDefault="00B73951" w:rsidP="00B73951">
            <w:pPr>
              <w:rPr>
                <w:rFonts w:ascii="Calibri" w:eastAsia="Malgun Gothic" w:hAnsi="Calibri" w:cs="Arial"/>
                <w:sz w:val="18"/>
                <w:szCs w:val="18"/>
              </w:rPr>
            </w:pPr>
            <w:r w:rsidRPr="00B73951">
              <w:rPr>
                <w:rFonts w:ascii="Calibri" w:eastAsia="Malgun Gothic" w:hAnsi="Calibri" w:cs="Arial"/>
                <w:sz w:val="18"/>
                <w:szCs w:val="18"/>
              </w:rPr>
              <w:t>21.39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E755375" w14:textId="2FCC44B4" w:rsidR="00B73951" w:rsidRPr="007A05F4" w:rsidRDefault="00B73951" w:rsidP="00B73951">
            <w:pPr>
              <w:rPr>
                <w:rFonts w:ascii="Calibri" w:eastAsia="Malgun Gothic" w:hAnsi="Calibri" w:cs="Arial"/>
                <w:sz w:val="18"/>
                <w:szCs w:val="18"/>
              </w:rPr>
            </w:pPr>
            <w:r w:rsidRPr="00B73951">
              <w:rPr>
                <w:rFonts w:ascii="Calibri" w:eastAsia="Malgun Gothic" w:hAnsi="Calibri" w:cs="Arial"/>
                <w:sz w:val="18"/>
                <w:szCs w:val="18"/>
              </w:rPr>
              <w:t>"an IEEE 802.1X authentication procedure completes successfully over the Authentication frame exchanges carrying EAPOL PDUs (if using IEEE 802.1X authentication utilizing Authentication frame) and the IEEE 802.1X Uncontrolled Port" is very confusing.  Similarly at 22.24</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60F946E" w14:textId="4A746E81" w:rsidR="00B73951" w:rsidRPr="007A05F4" w:rsidRDefault="00B73951" w:rsidP="00B73951">
            <w:pPr>
              <w:rPr>
                <w:rFonts w:ascii="Calibri" w:eastAsia="Malgun Gothic" w:hAnsi="Calibri" w:cs="Arial"/>
                <w:sz w:val="18"/>
                <w:szCs w:val="18"/>
              </w:rPr>
            </w:pPr>
            <w:r w:rsidRPr="00B73951">
              <w:rPr>
                <w:rFonts w:ascii="Calibri" w:eastAsia="Malgun Gothic" w:hAnsi="Calibri" w:cs="Arial"/>
                <w:sz w:val="18"/>
                <w:szCs w:val="18"/>
              </w:rPr>
              <w:t>Change to "an IEEE 802.1X authentication procedure completes successfully over the IEEE 802.1X Uncontrolled Port or using Authentication frame exchanges carrying EAPOL PDUs"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918F885" w14:textId="77777777" w:rsidR="002A3E52" w:rsidRDefault="002A3E52" w:rsidP="002A3E52">
            <w:pPr>
              <w:rPr>
                <w:rFonts w:ascii="Calibri" w:eastAsia="Malgun Gothic" w:hAnsi="Calibri" w:cs="Arial"/>
                <w:sz w:val="18"/>
                <w:szCs w:val="18"/>
              </w:rPr>
            </w:pPr>
            <w:r>
              <w:rPr>
                <w:rFonts w:ascii="Calibri" w:eastAsia="Malgun Gothic" w:hAnsi="Calibri" w:cs="Arial"/>
                <w:sz w:val="18"/>
                <w:szCs w:val="18"/>
              </w:rPr>
              <w:t>Revised –</w:t>
            </w:r>
          </w:p>
          <w:p w14:paraId="4E0305EB" w14:textId="77777777" w:rsidR="002A3E52" w:rsidRDefault="002A3E52" w:rsidP="002A3E52">
            <w:pPr>
              <w:rPr>
                <w:rFonts w:ascii="Calibri" w:eastAsia="Malgun Gothic" w:hAnsi="Calibri" w:cs="Arial"/>
                <w:sz w:val="18"/>
                <w:szCs w:val="18"/>
              </w:rPr>
            </w:pPr>
          </w:p>
          <w:p w14:paraId="6506EF19" w14:textId="7E9F85C6" w:rsidR="002A3E52" w:rsidRDefault="001B396C" w:rsidP="002A3E52">
            <w:pPr>
              <w:rPr>
                <w:rFonts w:ascii="Calibri" w:eastAsia="Malgun Gothic" w:hAnsi="Calibri" w:cs="Arial"/>
                <w:sz w:val="18"/>
                <w:szCs w:val="18"/>
              </w:rPr>
            </w:pPr>
            <w:r>
              <w:rPr>
                <w:rFonts w:ascii="Calibri" w:eastAsia="Malgun Gothic" w:hAnsi="Calibri" w:cs="Arial"/>
                <w:sz w:val="18"/>
                <w:szCs w:val="18"/>
              </w:rPr>
              <w:t xml:space="preserve">Essentially all EAPOL PDUs go to uncontrolled port independent of </w:t>
            </w:r>
            <w:r w:rsidR="00DE1CF3">
              <w:rPr>
                <w:rFonts w:ascii="Calibri" w:eastAsia="Malgun Gothic" w:hAnsi="Calibri" w:cs="Arial"/>
                <w:sz w:val="18"/>
                <w:szCs w:val="18"/>
              </w:rPr>
              <w:t xml:space="preserve">carrying in data frame or </w:t>
            </w:r>
            <w:proofErr w:type="spellStart"/>
            <w:r w:rsidR="00DE1CF3">
              <w:rPr>
                <w:rFonts w:ascii="Calibri" w:eastAsia="Malgun Gothic" w:hAnsi="Calibri" w:cs="Arial"/>
                <w:sz w:val="18"/>
                <w:szCs w:val="18"/>
              </w:rPr>
              <w:t>authenticaton</w:t>
            </w:r>
            <w:proofErr w:type="spellEnd"/>
            <w:r w:rsidR="00DE1CF3">
              <w:rPr>
                <w:rFonts w:ascii="Calibri" w:eastAsia="Malgun Gothic" w:hAnsi="Calibri" w:cs="Arial"/>
                <w:sz w:val="18"/>
                <w:szCs w:val="18"/>
              </w:rPr>
              <w:t xml:space="preserve"> frame</w:t>
            </w:r>
            <w:r w:rsidR="002A3E52">
              <w:rPr>
                <w:rFonts w:ascii="Calibri" w:eastAsia="Malgun Gothic" w:hAnsi="Calibri" w:cs="Arial"/>
                <w:sz w:val="18"/>
                <w:szCs w:val="18"/>
              </w:rPr>
              <w:t>.</w:t>
            </w:r>
            <w:r w:rsidR="00DE1CF3">
              <w:rPr>
                <w:rFonts w:ascii="Calibri" w:eastAsia="Malgun Gothic" w:hAnsi="Calibri" w:cs="Arial"/>
                <w:sz w:val="18"/>
                <w:szCs w:val="18"/>
              </w:rPr>
              <w:t xml:space="preserve"> To </w:t>
            </w:r>
            <w:proofErr w:type="spellStart"/>
            <w:r w:rsidR="00DE1CF3">
              <w:rPr>
                <w:rFonts w:ascii="Calibri" w:eastAsia="Malgun Gothic" w:hAnsi="Calibri" w:cs="Arial"/>
                <w:sz w:val="18"/>
                <w:szCs w:val="18"/>
              </w:rPr>
              <w:t>avoud</w:t>
            </w:r>
            <w:proofErr w:type="spellEnd"/>
            <w:r w:rsidR="00DE1CF3">
              <w:rPr>
                <w:rFonts w:ascii="Calibri" w:eastAsia="Malgun Gothic" w:hAnsi="Calibri" w:cs="Arial"/>
                <w:sz w:val="18"/>
                <w:szCs w:val="18"/>
              </w:rPr>
              <w:t xml:space="preserve"> confusion, we just delete the addition. </w:t>
            </w:r>
            <w:r w:rsidR="002A3E52">
              <w:rPr>
                <w:rFonts w:ascii="Calibri" w:eastAsia="Malgun Gothic" w:hAnsi="Calibri" w:cs="Arial"/>
                <w:sz w:val="18"/>
                <w:szCs w:val="18"/>
              </w:rPr>
              <w:t xml:space="preserve"> </w:t>
            </w:r>
          </w:p>
          <w:p w14:paraId="560F6D0B" w14:textId="77777777" w:rsidR="002A3E52" w:rsidRDefault="002A3E52" w:rsidP="002A3E52">
            <w:pPr>
              <w:rPr>
                <w:rFonts w:ascii="Calibri" w:eastAsia="Malgun Gothic" w:hAnsi="Calibri" w:cs="Arial"/>
                <w:sz w:val="18"/>
                <w:szCs w:val="18"/>
              </w:rPr>
            </w:pPr>
          </w:p>
          <w:p w14:paraId="28D72C78" w14:textId="5B954429" w:rsidR="002A3E52" w:rsidRPr="00477985" w:rsidRDefault="002A3E52" w:rsidP="002A3E52">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1121r0</w:t>
            </w:r>
            <w:r w:rsidRPr="00477985">
              <w:rPr>
                <w:rFonts w:ascii="Calibri" w:eastAsia="Malgun Gothic" w:hAnsi="Calibri" w:cs="Arial"/>
                <w:sz w:val="18"/>
                <w:szCs w:val="18"/>
              </w:rPr>
              <w:t xml:space="preserve"> under all headings that include CID</w:t>
            </w:r>
            <w:r>
              <w:rPr>
                <w:rFonts w:ascii="Calibri" w:eastAsia="Malgun Gothic" w:hAnsi="Calibri" w:cs="Arial"/>
                <w:sz w:val="18"/>
                <w:szCs w:val="18"/>
              </w:rPr>
              <w:t xml:space="preserve"> 1195</w:t>
            </w:r>
          </w:p>
          <w:p w14:paraId="2EBE3380" w14:textId="77777777" w:rsidR="00B73951" w:rsidRDefault="00B73951" w:rsidP="00B73951">
            <w:pPr>
              <w:rPr>
                <w:rFonts w:ascii="Calibri" w:eastAsia="Malgun Gothic" w:hAnsi="Calibri" w:cs="Arial"/>
                <w:sz w:val="18"/>
                <w:szCs w:val="18"/>
              </w:rPr>
            </w:pPr>
          </w:p>
        </w:tc>
      </w:tr>
      <w:tr w:rsidR="00243272" w:rsidRPr="00477985" w14:paraId="09A6CA90"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BDE65E" w14:textId="2845C2A8" w:rsidR="00243272" w:rsidRPr="00295071" w:rsidRDefault="00243272" w:rsidP="00243272">
            <w:pPr>
              <w:rPr>
                <w:rFonts w:ascii="Calibri" w:eastAsia="Malgun Gothic" w:hAnsi="Calibri" w:cs="Arial"/>
                <w:sz w:val="18"/>
                <w:szCs w:val="18"/>
              </w:rPr>
            </w:pPr>
            <w:r w:rsidRPr="00243272">
              <w:rPr>
                <w:rFonts w:ascii="Calibri" w:eastAsia="Malgun Gothic" w:hAnsi="Calibri" w:cs="Arial"/>
                <w:sz w:val="18"/>
                <w:szCs w:val="18"/>
              </w:rPr>
              <w:t>1036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73B8FBF" w14:textId="17496FA4" w:rsidR="00243272" w:rsidRPr="00295071" w:rsidRDefault="00243272" w:rsidP="00243272">
            <w:pPr>
              <w:rPr>
                <w:rFonts w:ascii="Calibri" w:eastAsia="Malgun Gothic" w:hAnsi="Calibri" w:cs="Arial"/>
                <w:sz w:val="18"/>
                <w:szCs w:val="18"/>
              </w:rPr>
            </w:pPr>
            <w:r w:rsidRPr="00243272">
              <w:rPr>
                <w:rFonts w:ascii="Calibri" w:eastAsia="Malgun Gothic" w:hAnsi="Calibri" w:cs="Arial"/>
                <w:sz w:val="18"/>
                <w:szCs w:val="18"/>
              </w:rPr>
              <w:t>Bo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30665EF" w14:textId="774C9A6D" w:rsidR="00243272" w:rsidRPr="00295071" w:rsidRDefault="00243272" w:rsidP="00243272">
            <w:pPr>
              <w:rPr>
                <w:rFonts w:ascii="Calibri" w:eastAsia="Malgun Gothic" w:hAnsi="Calibri" w:cs="Arial"/>
                <w:sz w:val="18"/>
                <w:szCs w:val="18"/>
              </w:rPr>
            </w:pPr>
            <w:r w:rsidRPr="00243272">
              <w:rPr>
                <w:rFonts w:ascii="Calibri" w:eastAsia="Malgun Gothic" w:hAnsi="Calibri" w:cs="Arial"/>
                <w:sz w:val="18"/>
                <w:szCs w:val="18"/>
              </w:rPr>
              <w:t>4.5.4.2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781499B" w14:textId="50CD3C1C" w:rsidR="00243272" w:rsidRPr="00295071" w:rsidRDefault="00243272" w:rsidP="00243272">
            <w:pPr>
              <w:rPr>
                <w:rFonts w:ascii="Calibri" w:eastAsia="Malgun Gothic" w:hAnsi="Calibri" w:cs="Arial"/>
                <w:sz w:val="18"/>
                <w:szCs w:val="18"/>
              </w:rPr>
            </w:pPr>
            <w:r w:rsidRPr="00243272">
              <w:rPr>
                <w:rFonts w:ascii="Calibri" w:eastAsia="Malgun Gothic" w:hAnsi="Calibri" w:cs="Arial"/>
                <w:sz w:val="18"/>
                <w:szCs w:val="18"/>
              </w:rPr>
              <w:t>21.60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5F19999" w14:textId="6C87E964" w:rsidR="00243272" w:rsidRPr="00295071" w:rsidRDefault="00243272" w:rsidP="00243272">
            <w:pPr>
              <w:rPr>
                <w:rFonts w:ascii="Calibri" w:eastAsia="Malgun Gothic" w:hAnsi="Calibri" w:cs="Arial"/>
                <w:sz w:val="18"/>
                <w:szCs w:val="18"/>
              </w:rPr>
            </w:pPr>
            <w:r w:rsidRPr="00243272">
              <w:rPr>
                <w:rFonts w:ascii="Calibri" w:eastAsia="Malgun Gothic" w:hAnsi="Calibri" w:cs="Arial"/>
                <w:sz w:val="18"/>
                <w:szCs w:val="18"/>
              </w:rPr>
              <w:t>11bi doesn't define "802.1X authentication". Instead, it's defined in IEEE 802.1X. 11bi only defines or extends the definition of how to use "802.1X authentication" in 802.11 architecture.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09E57B3" w14:textId="35119EC2" w:rsidR="00243272" w:rsidRPr="00295071" w:rsidRDefault="00243272" w:rsidP="00243272">
            <w:pPr>
              <w:rPr>
                <w:rFonts w:ascii="Calibri" w:eastAsia="Malgun Gothic" w:hAnsi="Calibri" w:cs="Arial"/>
                <w:sz w:val="18"/>
                <w:szCs w:val="18"/>
              </w:rPr>
            </w:pPr>
            <w:r w:rsidRPr="00243272">
              <w:rPr>
                <w:rFonts w:ascii="Calibri" w:eastAsia="Malgun Gothic" w:hAnsi="Calibri" w:cs="Arial"/>
                <w:sz w:val="18"/>
                <w:szCs w:val="18"/>
              </w:rPr>
              <w:t>Either change those newly added "802.1X authentication" to "802.1X compliant authentication" or other proper term throughout the spec draft.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CE3CDD6" w14:textId="5948AEBC" w:rsidR="00243272" w:rsidRDefault="004A37AB" w:rsidP="00243272">
            <w:pPr>
              <w:rPr>
                <w:rFonts w:ascii="Calibri" w:eastAsia="Malgun Gothic" w:hAnsi="Calibri" w:cs="Arial"/>
                <w:sz w:val="18"/>
                <w:szCs w:val="18"/>
              </w:rPr>
            </w:pPr>
            <w:r>
              <w:rPr>
                <w:rFonts w:ascii="Calibri" w:eastAsia="Malgun Gothic" w:hAnsi="Calibri" w:cs="Arial"/>
                <w:sz w:val="18"/>
                <w:szCs w:val="18"/>
              </w:rPr>
              <w:t xml:space="preserve">Rejected – </w:t>
            </w:r>
          </w:p>
          <w:p w14:paraId="6E0D86CA" w14:textId="77777777" w:rsidR="004A37AB" w:rsidRDefault="004A37AB" w:rsidP="00243272">
            <w:pPr>
              <w:rPr>
                <w:rFonts w:ascii="Calibri" w:eastAsia="Malgun Gothic" w:hAnsi="Calibri" w:cs="Arial"/>
                <w:sz w:val="18"/>
                <w:szCs w:val="18"/>
              </w:rPr>
            </w:pPr>
          </w:p>
          <w:p w14:paraId="3597550E" w14:textId="76E947EB" w:rsidR="004A37AB" w:rsidRDefault="004A37AB" w:rsidP="00243272">
            <w:pPr>
              <w:rPr>
                <w:rFonts w:ascii="Calibri" w:eastAsia="Malgun Gothic" w:hAnsi="Calibri" w:cs="Arial"/>
                <w:sz w:val="18"/>
                <w:szCs w:val="18"/>
              </w:rPr>
            </w:pPr>
            <w:r>
              <w:rPr>
                <w:rFonts w:ascii="Calibri" w:eastAsia="Malgun Gothic" w:hAnsi="Calibri" w:cs="Arial"/>
                <w:sz w:val="18"/>
                <w:szCs w:val="18"/>
              </w:rPr>
              <w:t>All the 802.1X authentication instances has IEEE in front of them.</w:t>
            </w:r>
          </w:p>
        </w:tc>
      </w:tr>
      <w:tr w:rsidR="00243272" w:rsidRPr="00477985" w14:paraId="446FA71E"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EB5ACEF" w14:textId="00045504" w:rsidR="00243272" w:rsidRPr="00295071" w:rsidRDefault="00243272" w:rsidP="00243272">
            <w:pPr>
              <w:rPr>
                <w:rFonts w:ascii="Calibri" w:eastAsia="Malgun Gothic" w:hAnsi="Calibri" w:cs="Arial"/>
                <w:sz w:val="18"/>
                <w:szCs w:val="18"/>
              </w:rPr>
            </w:pPr>
            <w:r w:rsidRPr="00243272">
              <w:rPr>
                <w:rFonts w:ascii="Calibri" w:eastAsia="Malgun Gothic" w:hAnsi="Calibri" w:cs="Arial"/>
                <w:sz w:val="18"/>
                <w:szCs w:val="18"/>
              </w:rPr>
              <w:t>1037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AB8369F" w14:textId="413E3A71" w:rsidR="00243272" w:rsidRPr="00295071" w:rsidRDefault="00243272" w:rsidP="00243272">
            <w:pPr>
              <w:rPr>
                <w:rFonts w:ascii="Calibri" w:eastAsia="Malgun Gothic" w:hAnsi="Calibri" w:cs="Arial"/>
                <w:sz w:val="18"/>
                <w:szCs w:val="18"/>
              </w:rPr>
            </w:pPr>
            <w:r w:rsidRPr="00243272">
              <w:rPr>
                <w:rFonts w:ascii="Calibri" w:eastAsia="Malgun Gothic" w:hAnsi="Calibri" w:cs="Arial"/>
                <w:sz w:val="18"/>
                <w:szCs w:val="18"/>
              </w:rPr>
              <w:t>Bo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145DE3" w14:textId="0B54DF8A" w:rsidR="00243272" w:rsidRPr="00295071" w:rsidRDefault="00243272" w:rsidP="00243272">
            <w:pPr>
              <w:rPr>
                <w:rFonts w:ascii="Calibri" w:eastAsia="Malgun Gothic" w:hAnsi="Calibri" w:cs="Arial"/>
                <w:sz w:val="18"/>
                <w:szCs w:val="18"/>
              </w:rPr>
            </w:pPr>
            <w:r w:rsidRPr="00243272">
              <w:rPr>
                <w:rFonts w:ascii="Calibri" w:eastAsia="Malgun Gothic" w:hAnsi="Calibri" w:cs="Arial"/>
                <w:sz w:val="18"/>
                <w:szCs w:val="18"/>
              </w:rPr>
              <w:t>4.5.4.2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628524" w14:textId="52107458" w:rsidR="00243272" w:rsidRPr="00295071" w:rsidRDefault="00243272" w:rsidP="00243272">
            <w:pPr>
              <w:rPr>
                <w:rFonts w:ascii="Calibri" w:eastAsia="Malgun Gothic" w:hAnsi="Calibri" w:cs="Arial"/>
                <w:sz w:val="18"/>
                <w:szCs w:val="18"/>
              </w:rPr>
            </w:pPr>
            <w:r w:rsidRPr="00243272">
              <w:rPr>
                <w:rFonts w:ascii="Calibri" w:eastAsia="Malgun Gothic" w:hAnsi="Calibri" w:cs="Arial"/>
                <w:sz w:val="18"/>
                <w:szCs w:val="18"/>
              </w:rPr>
              <w:t>22.22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E9A67FB" w14:textId="5C4C2B2F" w:rsidR="00243272" w:rsidRPr="00295071" w:rsidRDefault="00243272" w:rsidP="00243272">
            <w:pPr>
              <w:rPr>
                <w:rFonts w:ascii="Calibri" w:eastAsia="Malgun Gothic" w:hAnsi="Calibri" w:cs="Arial"/>
                <w:sz w:val="18"/>
                <w:szCs w:val="18"/>
              </w:rPr>
            </w:pPr>
            <w:r w:rsidRPr="00243272">
              <w:rPr>
                <w:rFonts w:ascii="Calibri" w:eastAsia="Malgun Gothic" w:hAnsi="Calibri" w:cs="Arial"/>
                <w:sz w:val="18"/>
                <w:szCs w:val="18"/>
              </w:rPr>
              <w:t xml:space="preserve">The added sentence "or the Authentication frames carrying EAPOL PDUs" is unnecessary and </w:t>
            </w:r>
            <w:proofErr w:type="spellStart"/>
            <w:r w:rsidRPr="00243272">
              <w:rPr>
                <w:rFonts w:ascii="Calibri" w:eastAsia="Malgun Gothic" w:hAnsi="Calibri" w:cs="Arial"/>
                <w:sz w:val="18"/>
                <w:szCs w:val="18"/>
              </w:rPr>
              <w:t>disappropriate</w:t>
            </w:r>
            <w:proofErr w:type="spellEnd"/>
            <w:r w:rsidRPr="00243272">
              <w:rPr>
                <w:rFonts w:ascii="Calibri" w:eastAsia="Malgun Gothic" w:hAnsi="Calibri" w:cs="Arial"/>
                <w:sz w:val="18"/>
                <w:szCs w:val="18"/>
              </w:rPr>
              <w:t>. The Authentication frames carrying EAPOL PDUs should get its content from the IEEE 802.1X Uncontrolled Port. The EAPOL PDUs passing from 802.1X Uncontrolled Port is either carried in MSDU as current RSN defined or in MMPDUs as defined in 11bi. Otherwise, 11bi needs to define how the MLME receives those EAPOL PDUs and generates corresponding authentication frames from 802.1X Supplicant and Authenticator.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493E0F9" w14:textId="71219465" w:rsidR="00243272" w:rsidRPr="00295071" w:rsidRDefault="00243272" w:rsidP="00243272">
            <w:pPr>
              <w:rPr>
                <w:rFonts w:ascii="Calibri" w:eastAsia="Malgun Gothic" w:hAnsi="Calibri" w:cs="Arial"/>
                <w:sz w:val="18"/>
                <w:szCs w:val="18"/>
              </w:rPr>
            </w:pPr>
            <w:r w:rsidRPr="00243272">
              <w:rPr>
                <w:rFonts w:ascii="Calibri" w:eastAsia="Malgun Gothic" w:hAnsi="Calibri" w:cs="Arial"/>
                <w:sz w:val="18"/>
                <w:szCs w:val="18"/>
              </w:rPr>
              <w:t>Remove the newly added "or the Authentication frames carrying EAPOL PDUs"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82A93A9" w14:textId="1FB07115" w:rsidR="00243272" w:rsidRDefault="00F67742" w:rsidP="00243272">
            <w:pPr>
              <w:rPr>
                <w:rFonts w:ascii="Calibri" w:eastAsia="Malgun Gothic" w:hAnsi="Calibri" w:cs="Arial"/>
                <w:sz w:val="18"/>
                <w:szCs w:val="18"/>
              </w:rPr>
            </w:pPr>
            <w:r>
              <w:rPr>
                <w:rFonts w:ascii="Calibri" w:eastAsia="Malgun Gothic" w:hAnsi="Calibri" w:cs="Arial"/>
                <w:sz w:val="18"/>
                <w:szCs w:val="18"/>
              </w:rPr>
              <w:t>Accepted -</w:t>
            </w:r>
          </w:p>
        </w:tc>
      </w:tr>
      <w:tr w:rsidR="00243272" w:rsidRPr="00477985" w14:paraId="659AB328"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A6AF2E2" w14:textId="3046DD3B" w:rsidR="00243272" w:rsidRPr="00295071" w:rsidRDefault="00243272" w:rsidP="00243272">
            <w:pPr>
              <w:rPr>
                <w:rFonts w:ascii="Calibri" w:eastAsia="Malgun Gothic" w:hAnsi="Calibri" w:cs="Arial"/>
                <w:sz w:val="18"/>
                <w:szCs w:val="18"/>
              </w:rPr>
            </w:pPr>
            <w:r w:rsidRPr="00243272">
              <w:rPr>
                <w:rFonts w:ascii="Calibri" w:eastAsia="Malgun Gothic" w:hAnsi="Calibri" w:cs="Arial"/>
                <w:sz w:val="18"/>
                <w:szCs w:val="18"/>
              </w:rPr>
              <w:t>1038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3F4786E" w14:textId="29A1E1B3" w:rsidR="00243272" w:rsidRPr="00295071" w:rsidRDefault="00243272" w:rsidP="00243272">
            <w:pPr>
              <w:rPr>
                <w:rFonts w:ascii="Calibri" w:eastAsia="Malgun Gothic" w:hAnsi="Calibri" w:cs="Arial"/>
                <w:sz w:val="18"/>
                <w:szCs w:val="18"/>
              </w:rPr>
            </w:pPr>
            <w:r w:rsidRPr="00243272">
              <w:rPr>
                <w:rFonts w:ascii="Calibri" w:eastAsia="Malgun Gothic" w:hAnsi="Calibri" w:cs="Arial"/>
                <w:sz w:val="18"/>
                <w:szCs w:val="18"/>
              </w:rPr>
              <w:t>Bo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BCF3DF" w14:textId="425C4B85" w:rsidR="00243272" w:rsidRPr="00295071" w:rsidRDefault="00243272" w:rsidP="00243272">
            <w:pPr>
              <w:rPr>
                <w:rFonts w:ascii="Calibri" w:eastAsia="Malgun Gothic" w:hAnsi="Calibri" w:cs="Arial"/>
                <w:sz w:val="18"/>
                <w:szCs w:val="18"/>
              </w:rPr>
            </w:pPr>
            <w:r w:rsidRPr="00243272">
              <w:rPr>
                <w:rFonts w:ascii="Calibri" w:eastAsia="Malgun Gothic" w:hAnsi="Calibri" w:cs="Arial"/>
                <w:sz w:val="18"/>
                <w:szCs w:val="18"/>
              </w:rPr>
              <w:t>4.5.4.2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FE478AC" w14:textId="69CA0FB2" w:rsidR="00243272" w:rsidRPr="00295071" w:rsidRDefault="00243272" w:rsidP="00243272">
            <w:pPr>
              <w:rPr>
                <w:rFonts w:ascii="Calibri" w:eastAsia="Malgun Gothic" w:hAnsi="Calibri" w:cs="Arial"/>
                <w:sz w:val="18"/>
                <w:szCs w:val="18"/>
              </w:rPr>
            </w:pPr>
            <w:r w:rsidRPr="00243272">
              <w:rPr>
                <w:rFonts w:ascii="Calibri" w:eastAsia="Malgun Gothic" w:hAnsi="Calibri" w:cs="Arial"/>
                <w:sz w:val="18"/>
                <w:szCs w:val="18"/>
              </w:rPr>
              <w:t>22.24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AF61CF9" w14:textId="07C90C77" w:rsidR="00243272" w:rsidRPr="00295071" w:rsidRDefault="00243272" w:rsidP="00243272">
            <w:pPr>
              <w:rPr>
                <w:rFonts w:ascii="Calibri" w:eastAsia="Malgun Gothic" w:hAnsi="Calibri" w:cs="Arial"/>
                <w:sz w:val="18"/>
                <w:szCs w:val="18"/>
              </w:rPr>
            </w:pPr>
            <w:r w:rsidRPr="00243272">
              <w:rPr>
                <w:rFonts w:ascii="Calibri" w:eastAsia="Malgun Gothic" w:hAnsi="Calibri" w:cs="Arial"/>
                <w:sz w:val="18"/>
                <w:szCs w:val="18"/>
              </w:rPr>
              <w:t xml:space="preserve">The added sentence "over the Authentication frame exchanges carrying EAPOL PDUs and" is unnecessary and </w:t>
            </w:r>
            <w:proofErr w:type="spellStart"/>
            <w:r w:rsidRPr="00243272">
              <w:rPr>
                <w:rFonts w:ascii="Calibri" w:eastAsia="Malgun Gothic" w:hAnsi="Calibri" w:cs="Arial"/>
                <w:sz w:val="18"/>
                <w:szCs w:val="18"/>
              </w:rPr>
              <w:t>disappropriate</w:t>
            </w:r>
            <w:proofErr w:type="spellEnd"/>
            <w:r w:rsidRPr="00243272">
              <w:rPr>
                <w:rFonts w:ascii="Calibri" w:eastAsia="Malgun Gothic" w:hAnsi="Calibri" w:cs="Arial"/>
                <w:sz w:val="18"/>
                <w:szCs w:val="18"/>
              </w:rPr>
              <w:t>. Firstly, the Authentication frame exchanges carrying EAPOL PDUs should get its content from the IEEE 802.1X Uncontrolled Port. Secondly, "and" is conflicting with "or" at P22/L22.</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EC26906" w14:textId="46EFDAD1" w:rsidR="00243272" w:rsidRPr="00295071" w:rsidRDefault="00243272" w:rsidP="00243272">
            <w:pPr>
              <w:rPr>
                <w:rFonts w:ascii="Calibri" w:eastAsia="Malgun Gothic" w:hAnsi="Calibri" w:cs="Arial"/>
                <w:sz w:val="18"/>
                <w:szCs w:val="18"/>
              </w:rPr>
            </w:pPr>
            <w:r w:rsidRPr="00243272">
              <w:rPr>
                <w:rFonts w:ascii="Calibri" w:eastAsia="Malgun Gothic" w:hAnsi="Calibri" w:cs="Arial"/>
                <w:sz w:val="18"/>
                <w:szCs w:val="18"/>
              </w:rPr>
              <w:t>Remove the newly added "over the Authentication frame exchanges carrying EAPOL PDUs and"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3441307" w14:textId="1084293E" w:rsidR="00243272" w:rsidRDefault="001A1998" w:rsidP="00243272">
            <w:pPr>
              <w:rPr>
                <w:rFonts w:ascii="Calibri" w:eastAsia="Malgun Gothic" w:hAnsi="Calibri" w:cs="Arial"/>
                <w:sz w:val="18"/>
                <w:szCs w:val="18"/>
              </w:rPr>
            </w:pPr>
            <w:r>
              <w:rPr>
                <w:rFonts w:ascii="Calibri" w:eastAsia="Malgun Gothic" w:hAnsi="Calibri" w:cs="Arial"/>
                <w:sz w:val="18"/>
                <w:szCs w:val="18"/>
              </w:rPr>
              <w:t xml:space="preserve">Accepted - </w:t>
            </w:r>
          </w:p>
        </w:tc>
      </w:tr>
      <w:tr w:rsidR="00497BD9" w:rsidRPr="00477985" w14:paraId="690AB10E"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4E6BF2D" w14:textId="09D762BF" w:rsidR="00497BD9" w:rsidRPr="00243272" w:rsidRDefault="00497BD9" w:rsidP="00497BD9">
            <w:pPr>
              <w:rPr>
                <w:rFonts w:ascii="Calibri" w:eastAsia="Malgun Gothic" w:hAnsi="Calibri" w:cs="Arial"/>
                <w:sz w:val="18"/>
                <w:szCs w:val="18"/>
              </w:rPr>
            </w:pPr>
            <w:r w:rsidRPr="00F6018C">
              <w:rPr>
                <w:rFonts w:ascii="Calibri" w:eastAsia="Malgun Gothic" w:hAnsi="Calibri" w:cs="Arial"/>
                <w:sz w:val="18"/>
                <w:szCs w:val="18"/>
              </w:rPr>
              <w:t>1039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4128E4" w14:textId="26F3E72B" w:rsidR="00497BD9" w:rsidRPr="00243272" w:rsidRDefault="00497BD9" w:rsidP="00497BD9">
            <w:pPr>
              <w:rPr>
                <w:rFonts w:ascii="Calibri" w:eastAsia="Malgun Gothic" w:hAnsi="Calibri" w:cs="Arial"/>
                <w:sz w:val="18"/>
                <w:szCs w:val="18"/>
              </w:rPr>
            </w:pPr>
            <w:r w:rsidRPr="00F6018C">
              <w:rPr>
                <w:rFonts w:ascii="Calibri" w:eastAsia="Malgun Gothic" w:hAnsi="Calibri" w:cs="Arial"/>
                <w:sz w:val="18"/>
                <w:szCs w:val="18"/>
              </w:rPr>
              <w:t>Bo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5CAA34D" w14:textId="75F835C8" w:rsidR="00497BD9" w:rsidRPr="00243272" w:rsidRDefault="00497BD9" w:rsidP="00497BD9">
            <w:pPr>
              <w:rPr>
                <w:rFonts w:ascii="Calibri" w:eastAsia="Malgun Gothic" w:hAnsi="Calibri" w:cs="Arial"/>
                <w:sz w:val="18"/>
                <w:szCs w:val="18"/>
              </w:rPr>
            </w:pPr>
            <w:r w:rsidRPr="00F6018C">
              <w:rPr>
                <w:rFonts w:ascii="Calibri" w:eastAsia="Malgun Gothic" w:hAnsi="Calibri" w:cs="Arial"/>
                <w:sz w:val="18"/>
                <w:szCs w:val="18"/>
              </w:rPr>
              <w:t>4.10.2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E766BC" w14:textId="4E343FB4" w:rsidR="00497BD9" w:rsidRPr="00243272" w:rsidRDefault="00497BD9" w:rsidP="00497BD9">
            <w:pPr>
              <w:rPr>
                <w:rFonts w:ascii="Calibri" w:eastAsia="Malgun Gothic" w:hAnsi="Calibri" w:cs="Arial"/>
                <w:sz w:val="18"/>
                <w:szCs w:val="18"/>
              </w:rPr>
            </w:pPr>
            <w:r w:rsidRPr="00F6018C">
              <w:rPr>
                <w:rFonts w:ascii="Calibri" w:eastAsia="Malgun Gothic" w:hAnsi="Calibri" w:cs="Arial"/>
                <w:sz w:val="18"/>
                <w:szCs w:val="18"/>
              </w:rPr>
              <w:t>23.32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D5D291E" w14:textId="457CB495" w:rsidR="00497BD9" w:rsidRPr="00243272" w:rsidRDefault="00497BD9" w:rsidP="00497BD9">
            <w:pPr>
              <w:rPr>
                <w:rFonts w:ascii="Calibri" w:eastAsia="Malgun Gothic" w:hAnsi="Calibri" w:cs="Arial"/>
                <w:sz w:val="18"/>
                <w:szCs w:val="18"/>
              </w:rPr>
            </w:pPr>
            <w:r w:rsidRPr="00F6018C">
              <w:rPr>
                <w:rFonts w:ascii="Calibri" w:eastAsia="Malgun Gothic" w:hAnsi="Calibri" w:cs="Arial"/>
                <w:sz w:val="18"/>
                <w:szCs w:val="18"/>
              </w:rPr>
              <w:t xml:space="preserve">The authentication frames carrying EAPOL PDUs should get its content from the IEEE 802.1X Uncontrolled Port. And It should not be listed as </w:t>
            </w:r>
            <w:r w:rsidRPr="00F6018C">
              <w:rPr>
                <w:rFonts w:ascii="Calibri" w:eastAsia="Malgun Gothic" w:hAnsi="Calibri" w:cs="Arial"/>
                <w:sz w:val="18"/>
                <w:szCs w:val="18"/>
              </w:rPr>
              <w:lastRenderedPageBreak/>
              <w:t>an alternative to 802.1X Uncontrolled Port.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9FF302E" w14:textId="5C2889F3" w:rsidR="00497BD9" w:rsidRPr="00243272" w:rsidRDefault="00497BD9" w:rsidP="00497BD9">
            <w:pPr>
              <w:rPr>
                <w:rFonts w:ascii="Calibri" w:eastAsia="Malgun Gothic" w:hAnsi="Calibri" w:cs="Arial"/>
                <w:sz w:val="18"/>
                <w:szCs w:val="18"/>
              </w:rPr>
            </w:pPr>
            <w:r w:rsidRPr="00F6018C">
              <w:rPr>
                <w:rFonts w:ascii="Calibri" w:eastAsia="Malgun Gothic" w:hAnsi="Calibri" w:cs="Arial"/>
                <w:sz w:val="18"/>
                <w:szCs w:val="18"/>
              </w:rPr>
              <w:lastRenderedPageBreak/>
              <w:t xml:space="preserve">Change the text to "IEEE 802.1X EAPOL PDUs may be transmitted in one or more IEEE </w:t>
            </w:r>
            <w:r w:rsidRPr="00F6018C">
              <w:rPr>
                <w:rFonts w:ascii="Calibri" w:eastAsia="Malgun Gothic" w:hAnsi="Calibri" w:cs="Arial"/>
                <w:sz w:val="18"/>
                <w:szCs w:val="18"/>
              </w:rPr>
              <w:lastRenderedPageBreak/>
              <w:t>802.11 Data frames or Authentication frames passed via the IEEE 802.1X Uncontrolled Port."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E804BE" w14:textId="18388C28" w:rsidR="00497BD9" w:rsidRDefault="00E72329" w:rsidP="00497BD9">
            <w:pPr>
              <w:rPr>
                <w:rFonts w:ascii="Calibri" w:eastAsia="Malgun Gothic" w:hAnsi="Calibri" w:cs="Arial"/>
                <w:sz w:val="18"/>
                <w:szCs w:val="18"/>
              </w:rPr>
            </w:pPr>
            <w:r>
              <w:rPr>
                <w:rFonts w:ascii="Calibri" w:eastAsia="Malgun Gothic" w:hAnsi="Calibri" w:cs="Arial"/>
                <w:sz w:val="18"/>
                <w:szCs w:val="18"/>
              </w:rPr>
              <w:lastRenderedPageBreak/>
              <w:t>Accepted -</w:t>
            </w:r>
          </w:p>
        </w:tc>
      </w:tr>
      <w:tr w:rsidR="00497BD9" w:rsidRPr="00477985" w14:paraId="7469AFC9"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9D821BF" w14:textId="1A41169B" w:rsidR="00497BD9" w:rsidRPr="00243272" w:rsidRDefault="00497BD9" w:rsidP="00497BD9">
            <w:pPr>
              <w:rPr>
                <w:rFonts w:ascii="Calibri" w:eastAsia="Malgun Gothic" w:hAnsi="Calibri" w:cs="Arial"/>
                <w:sz w:val="18"/>
                <w:szCs w:val="18"/>
              </w:rPr>
            </w:pPr>
            <w:r w:rsidRPr="00F6018C">
              <w:rPr>
                <w:rFonts w:ascii="Calibri" w:eastAsia="Malgun Gothic" w:hAnsi="Calibri" w:cs="Arial"/>
                <w:sz w:val="18"/>
                <w:szCs w:val="18"/>
              </w:rPr>
              <w:t>1040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393745B" w14:textId="4E0CFE4B" w:rsidR="00497BD9" w:rsidRPr="00243272" w:rsidRDefault="00497BD9" w:rsidP="00497BD9">
            <w:pPr>
              <w:rPr>
                <w:rFonts w:ascii="Calibri" w:eastAsia="Malgun Gothic" w:hAnsi="Calibri" w:cs="Arial"/>
                <w:sz w:val="18"/>
                <w:szCs w:val="18"/>
              </w:rPr>
            </w:pPr>
            <w:r w:rsidRPr="00F6018C">
              <w:rPr>
                <w:rFonts w:ascii="Calibri" w:eastAsia="Malgun Gothic" w:hAnsi="Calibri" w:cs="Arial"/>
                <w:sz w:val="18"/>
                <w:szCs w:val="18"/>
              </w:rPr>
              <w:t>Bo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AE383FA" w14:textId="63844FBF" w:rsidR="00497BD9" w:rsidRPr="00243272" w:rsidRDefault="00497BD9" w:rsidP="00497BD9">
            <w:pPr>
              <w:rPr>
                <w:rFonts w:ascii="Calibri" w:eastAsia="Malgun Gothic" w:hAnsi="Calibri" w:cs="Arial"/>
                <w:sz w:val="18"/>
                <w:szCs w:val="18"/>
              </w:rPr>
            </w:pPr>
            <w:r w:rsidRPr="00F6018C">
              <w:rPr>
                <w:rFonts w:ascii="Calibri" w:eastAsia="Malgun Gothic" w:hAnsi="Calibri" w:cs="Arial"/>
                <w:sz w:val="18"/>
                <w:szCs w:val="18"/>
              </w:rPr>
              <w:t>4.10.2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4ADB26" w14:textId="65F43DAF" w:rsidR="00497BD9" w:rsidRPr="00243272" w:rsidRDefault="00497BD9" w:rsidP="00497BD9">
            <w:pPr>
              <w:rPr>
                <w:rFonts w:ascii="Calibri" w:eastAsia="Malgun Gothic" w:hAnsi="Calibri" w:cs="Arial"/>
                <w:sz w:val="18"/>
                <w:szCs w:val="18"/>
              </w:rPr>
            </w:pPr>
            <w:r w:rsidRPr="00F6018C">
              <w:rPr>
                <w:rFonts w:ascii="Calibri" w:eastAsia="Malgun Gothic" w:hAnsi="Calibri" w:cs="Arial"/>
                <w:sz w:val="18"/>
                <w:szCs w:val="18"/>
              </w:rPr>
              <w:t>23.36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3C605A9" w14:textId="65EF409B" w:rsidR="00497BD9" w:rsidRPr="00243272" w:rsidRDefault="00497BD9" w:rsidP="00497BD9">
            <w:pPr>
              <w:rPr>
                <w:rFonts w:ascii="Calibri" w:eastAsia="Malgun Gothic" w:hAnsi="Calibri" w:cs="Arial"/>
                <w:sz w:val="18"/>
                <w:szCs w:val="18"/>
              </w:rPr>
            </w:pPr>
            <w:r w:rsidRPr="00F6018C">
              <w:rPr>
                <w:rFonts w:ascii="Calibri" w:eastAsia="Malgun Gothic" w:hAnsi="Calibri" w:cs="Arial"/>
                <w:sz w:val="18"/>
                <w:szCs w:val="18"/>
              </w:rPr>
              <w:t xml:space="preserve">The authentication frames carrying EAPOL PDUs should get its content from the IEEE 802.1X Uncontrolled Port. It's another way to transmit EAPOL PDUs other than 802.11 data frame. It should be transparent to the 802.1X Supplicant and Authenticator whether using data frame or authentication frame in MAC </w:t>
            </w:r>
            <w:proofErr w:type="spellStart"/>
            <w:r w:rsidRPr="00F6018C">
              <w:rPr>
                <w:rFonts w:ascii="Calibri" w:eastAsia="Malgun Gothic" w:hAnsi="Calibri" w:cs="Arial"/>
                <w:sz w:val="18"/>
                <w:szCs w:val="18"/>
              </w:rPr>
              <w:t>layer.Thererfore</w:t>
            </w:r>
            <w:proofErr w:type="spellEnd"/>
            <w:r w:rsidRPr="00F6018C">
              <w:rPr>
                <w:rFonts w:ascii="Calibri" w:eastAsia="Malgun Gothic" w:hAnsi="Calibri" w:cs="Arial"/>
                <w:sz w:val="18"/>
                <w:szCs w:val="18"/>
              </w:rPr>
              <w:t xml:space="preserve"> the authentication frames carrying EAPOL PDUs should not be listed as an alternative to 802.1X Uncontrolled Port.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ED421D4" w14:textId="268E78F0" w:rsidR="00497BD9" w:rsidRPr="00243272" w:rsidRDefault="00497BD9" w:rsidP="00497BD9">
            <w:pPr>
              <w:rPr>
                <w:rFonts w:ascii="Calibri" w:eastAsia="Malgun Gothic" w:hAnsi="Calibri" w:cs="Arial"/>
                <w:sz w:val="18"/>
                <w:szCs w:val="18"/>
              </w:rPr>
            </w:pPr>
            <w:r w:rsidRPr="00F6018C">
              <w:rPr>
                <w:rFonts w:ascii="Calibri" w:eastAsia="Malgun Gothic" w:hAnsi="Calibri" w:cs="Arial"/>
                <w:sz w:val="18"/>
                <w:szCs w:val="18"/>
              </w:rPr>
              <w:t>Remove the newly added sentence.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B22782F" w14:textId="2C546C5F" w:rsidR="00497BD9" w:rsidRDefault="00187C0D" w:rsidP="00497BD9">
            <w:pPr>
              <w:rPr>
                <w:rFonts w:ascii="Calibri" w:eastAsia="Malgun Gothic" w:hAnsi="Calibri" w:cs="Arial"/>
                <w:sz w:val="18"/>
                <w:szCs w:val="18"/>
              </w:rPr>
            </w:pPr>
            <w:r>
              <w:rPr>
                <w:rFonts w:ascii="Calibri" w:eastAsia="Malgun Gothic" w:hAnsi="Calibri" w:cs="Arial"/>
                <w:sz w:val="18"/>
                <w:szCs w:val="18"/>
              </w:rPr>
              <w:t>Accepted -</w:t>
            </w:r>
          </w:p>
        </w:tc>
      </w:tr>
      <w:tr w:rsidR="00F72D79" w:rsidRPr="00477985" w14:paraId="4BCDF3C3"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7E4BF3C" w14:textId="0245A7D2" w:rsidR="00F72D79" w:rsidRPr="00F6018C" w:rsidRDefault="00F72D79" w:rsidP="00F72D79">
            <w:pPr>
              <w:rPr>
                <w:rFonts w:ascii="Calibri" w:eastAsia="Malgun Gothic" w:hAnsi="Calibri" w:cs="Arial"/>
                <w:sz w:val="18"/>
                <w:szCs w:val="18"/>
              </w:rPr>
            </w:pPr>
            <w:r w:rsidRPr="00F6018C">
              <w:rPr>
                <w:rFonts w:ascii="Calibri" w:eastAsia="Malgun Gothic" w:hAnsi="Calibri" w:cs="Arial"/>
                <w:sz w:val="18"/>
                <w:szCs w:val="18"/>
              </w:rPr>
              <w:t>1207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891C5E" w14:textId="4543C921" w:rsidR="00F72D79" w:rsidRPr="00F6018C" w:rsidRDefault="00F72D79" w:rsidP="00F72D79">
            <w:pPr>
              <w:rPr>
                <w:rFonts w:ascii="Calibri" w:eastAsia="Malgun Gothic" w:hAnsi="Calibri" w:cs="Arial"/>
                <w:sz w:val="18"/>
                <w:szCs w:val="18"/>
              </w:rPr>
            </w:pPr>
            <w:r w:rsidRPr="00F6018C">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0120522" w14:textId="5487C66A" w:rsidR="00F72D79" w:rsidRPr="00F6018C" w:rsidRDefault="00F72D79" w:rsidP="00F72D79">
            <w:pPr>
              <w:rPr>
                <w:rFonts w:ascii="Calibri" w:eastAsia="Malgun Gothic" w:hAnsi="Calibri" w:cs="Arial"/>
                <w:sz w:val="18"/>
                <w:szCs w:val="18"/>
              </w:rPr>
            </w:pPr>
            <w:r w:rsidRPr="00F6018C">
              <w:rPr>
                <w:rFonts w:ascii="Calibri" w:eastAsia="Malgun Gothic" w:hAnsi="Calibri" w:cs="Arial"/>
                <w:sz w:val="18"/>
                <w:szCs w:val="18"/>
              </w:rPr>
              <w:t>4.10.2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5BD206" w14:textId="77D3AFAA" w:rsidR="00F72D79" w:rsidRPr="00F6018C" w:rsidRDefault="00F72D79" w:rsidP="00F72D79">
            <w:pPr>
              <w:rPr>
                <w:rFonts w:ascii="Calibri" w:eastAsia="Malgun Gothic" w:hAnsi="Calibri" w:cs="Arial"/>
                <w:sz w:val="18"/>
                <w:szCs w:val="18"/>
              </w:rPr>
            </w:pPr>
            <w:r w:rsidRPr="00F6018C">
              <w:rPr>
                <w:rFonts w:ascii="Calibri" w:eastAsia="Malgun Gothic" w:hAnsi="Calibri" w:cs="Arial"/>
                <w:sz w:val="18"/>
                <w:szCs w:val="18"/>
              </w:rPr>
              <w:t>23.31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39526DF" w14:textId="0F0700D3" w:rsidR="00F72D79" w:rsidRPr="00F6018C" w:rsidRDefault="00F72D79" w:rsidP="00F72D79">
            <w:pPr>
              <w:rPr>
                <w:rFonts w:ascii="Calibri" w:eastAsia="Malgun Gothic" w:hAnsi="Calibri" w:cs="Arial"/>
                <w:sz w:val="18"/>
                <w:szCs w:val="18"/>
              </w:rPr>
            </w:pPr>
            <w:r w:rsidRPr="00F6018C">
              <w:rPr>
                <w:rFonts w:ascii="Calibri" w:eastAsia="Malgun Gothic" w:hAnsi="Calibri" w:cs="Arial"/>
                <w:sz w:val="18"/>
                <w:szCs w:val="18"/>
              </w:rPr>
              <w:t>"802.1X EAPOL PDUs may be transmitted in one or more IEEE 802.11 Data frames and passed via the IEEE 802.1X Uncontrolled Port or may be transmitted in one or more IEEE 802.11 Authentication frames" -- it's one or the other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C00E1B4" w14:textId="1AB76011" w:rsidR="00F72D79" w:rsidRPr="00F6018C" w:rsidRDefault="00F72D79" w:rsidP="00F72D79">
            <w:pPr>
              <w:rPr>
                <w:rFonts w:ascii="Calibri" w:eastAsia="Malgun Gothic" w:hAnsi="Calibri" w:cs="Arial"/>
                <w:sz w:val="18"/>
                <w:szCs w:val="18"/>
              </w:rPr>
            </w:pPr>
            <w:r w:rsidRPr="00F6018C">
              <w:rPr>
                <w:rFonts w:ascii="Calibri" w:eastAsia="Malgun Gothic" w:hAnsi="Calibri" w:cs="Arial"/>
                <w:sz w:val="18"/>
                <w:szCs w:val="18"/>
              </w:rPr>
              <w:t>Change to "802.1X EAPOL PDUs are transmitted in one or more IEEE 802.11 Data frames and passed via the IEEE 802.1X Uncontrolled Port or are transmitted in one or more IEEE 802.11 Authentication frames"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061E51A" w14:textId="77777777" w:rsidR="00BB48FC" w:rsidRDefault="00BB48FC" w:rsidP="00BB48FC">
            <w:pPr>
              <w:rPr>
                <w:rFonts w:ascii="Calibri" w:eastAsia="Malgun Gothic" w:hAnsi="Calibri" w:cs="Arial"/>
                <w:sz w:val="18"/>
                <w:szCs w:val="18"/>
              </w:rPr>
            </w:pPr>
            <w:r>
              <w:rPr>
                <w:rFonts w:ascii="Calibri" w:eastAsia="Malgun Gothic" w:hAnsi="Calibri" w:cs="Arial"/>
                <w:sz w:val="18"/>
                <w:szCs w:val="18"/>
              </w:rPr>
              <w:t>Revised –</w:t>
            </w:r>
          </w:p>
          <w:p w14:paraId="169EDEAE" w14:textId="77777777" w:rsidR="00BB48FC" w:rsidRDefault="00BB48FC" w:rsidP="00BB48FC">
            <w:pPr>
              <w:rPr>
                <w:rFonts w:ascii="Calibri" w:eastAsia="Malgun Gothic" w:hAnsi="Calibri" w:cs="Arial"/>
                <w:sz w:val="18"/>
                <w:szCs w:val="18"/>
              </w:rPr>
            </w:pPr>
          </w:p>
          <w:p w14:paraId="67D17095" w14:textId="2A453F5F" w:rsidR="00BB48FC" w:rsidRDefault="00BB48FC" w:rsidP="00BB48FC">
            <w:pPr>
              <w:rPr>
                <w:rFonts w:ascii="Calibri" w:eastAsia="Malgun Gothic" w:hAnsi="Calibri" w:cs="Arial"/>
                <w:sz w:val="18"/>
                <w:szCs w:val="18"/>
              </w:rPr>
            </w:pPr>
            <w:r>
              <w:rPr>
                <w:rFonts w:ascii="Calibri" w:eastAsia="Malgun Gothic" w:hAnsi="Calibri" w:cs="Arial"/>
                <w:sz w:val="18"/>
                <w:szCs w:val="18"/>
              </w:rPr>
              <w:t>We clarify EAPOL PDU all go through uncontrolled port</w:t>
            </w:r>
          </w:p>
          <w:p w14:paraId="68D8E6E2" w14:textId="77777777" w:rsidR="00BB48FC" w:rsidRDefault="00BB48FC" w:rsidP="00BB48FC">
            <w:pPr>
              <w:rPr>
                <w:rFonts w:ascii="Calibri" w:eastAsia="Malgun Gothic" w:hAnsi="Calibri" w:cs="Arial"/>
                <w:sz w:val="18"/>
                <w:szCs w:val="18"/>
              </w:rPr>
            </w:pPr>
          </w:p>
          <w:p w14:paraId="641E5560" w14:textId="608809B9" w:rsidR="00BB48FC" w:rsidRPr="00477985" w:rsidRDefault="00BB48FC" w:rsidP="00BB48FC">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1121r0</w:t>
            </w:r>
            <w:r w:rsidRPr="00477985">
              <w:rPr>
                <w:rFonts w:ascii="Calibri" w:eastAsia="Malgun Gothic" w:hAnsi="Calibri" w:cs="Arial"/>
                <w:sz w:val="18"/>
                <w:szCs w:val="18"/>
              </w:rPr>
              <w:t xml:space="preserve"> under all headings that include CID</w:t>
            </w:r>
            <w:r>
              <w:rPr>
                <w:rFonts w:ascii="Calibri" w:eastAsia="Malgun Gothic" w:hAnsi="Calibri" w:cs="Arial"/>
                <w:sz w:val="18"/>
                <w:szCs w:val="18"/>
              </w:rPr>
              <w:t xml:space="preserve"> 1039</w:t>
            </w:r>
          </w:p>
          <w:p w14:paraId="18DF5BB5" w14:textId="77777777" w:rsidR="00F72D79" w:rsidRDefault="00F72D79" w:rsidP="00F72D79">
            <w:pPr>
              <w:rPr>
                <w:rFonts w:ascii="Calibri" w:eastAsia="Malgun Gothic" w:hAnsi="Calibri" w:cs="Arial"/>
                <w:sz w:val="18"/>
                <w:szCs w:val="18"/>
              </w:rPr>
            </w:pPr>
          </w:p>
        </w:tc>
      </w:tr>
      <w:tr w:rsidR="00F72D79" w:rsidRPr="00477985" w14:paraId="61D4E038"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70D64D8" w14:textId="07ED359C" w:rsidR="00F72D79" w:rsidRPr="00F6018C" w:rsidRDefault="00F72D79" w:rsidP="00F72D79">
            <w:pPr>
              <w:rPr>
                <w:rFonts w:ascii="Calibri" w:eastAsia="Malgun Gothic" w:hAnsi="Calibri" w:cs="Arial"/>
                <w:sz w:val="18"/>
                <w:szCs w:val="18"/>
              </w:rPr>
            </w:pPr>
            <w:r w:rsidRPr="00F6018C">
              <w:rPr>
                <w:rFonts w:ascii="Calibri" w:eastAsia="Malgun Gothic" w:hAnsi="Calibri" w:cs="Arial"/>
                <w:sz w:val="18"/>
                <w:szCs w:val="18"/>
              </w:rPr>
              <w:t>1208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E2869E" w14:textId="322E5573" w:rsidR="00F72D79" w:rsidRPr="00F6018C" w:rsidRDefault="00F72D79" w:rsidP="00F72D79">
            <w:pPr>
              <w:rPr>
                <w:rFonts w:ascii="Calibri" w:eastAsia="Malgun Gothic" w:hAnsi="Calibri" w:cs="Arial"/>
                <w:sz w:val="18"/>
                <w:szCs w:val="18"/>
              </w:rPr>
            </w:pPr>
            <w:r w:rsidRPr="00F6018C">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8530E33" w14:textId="3690E3F6" w:rsidR="00F72D79" w:rsidRPr="00F6018C" w:rsidRDefault="00F72D79" w:rsidP="00F72D79">
            <w:pPr>
              <w:rPr>
                <w:rFonts w:ascii="Calibri" w:eastAsia="Malgun Gothic" w:hAnsi="Calibri" w:cs="Arial"/>
                <w:sz w:val="18"/>
                <w:szCs w:val="18"/>
              </w:rPr>
            </w:pPr>
            <w:r w:rsidRPr="00F6018C">
              <w:rPr>
                <w:rFonts w:ascii="Calibri" w:eastAsia="Malgun Gothic" w:hAnsi="Calibri" w:cs="Arial"/>
                <w:sz w:val="18"/>
                <w:szCs w:val="18"/>
              </w:rPr>
              <w:t>4.10.2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5549A36" w14:textId="6F861D45" w:rsidR="00F72D79" w:rsidRPr="00F6018C" w:rsidRDefault="00F72D79" w:rsidP="00F72D79">
            <w:pPr>
              <w:rPr>
                <w:rFonts w:ascii="Calibri" w:eastAsia="Malgun Gothic" w:hAnsi="Calibri" w:cs="Arial"/>
                <w:sz w:val="18"/>
                <w:szCs w:val="18"/>
              </w:rPr>
            </w:pPr>
            <w:r w:rsidRPr="00F6018C">
              <w:rPr>
                <w:rFonts w:ascii="Calibri" w:eastAsia="Malgun Gothic" w:hAnsi="Calibri" w:cs="Arial"/>
                <w:sz w:val="18"/>
                <w:szCs w:val="18"/>
              </w:rPr>
              <w:t>23.32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9ACE1BC" w14:textId="071DD628" w:rsidR="00F72D79" w:rsidRPr="00F6018C" w:rsidRDefault="00F72D79" w:rsidP="00F72D79">
            <w:pPr>
              <w:rPr>
                <w:rFonts w:ascii="Calibri" w:eastAsia="Malgun Gothic" w:hAnsi="Calibri" w:cs="Arial"/>
                <w:sz w:val="18"/>
                <w:szCs w:val="18"/>
              </w:rPr>
            </w:pPr>
            <w:r w:rsidRPr="00F6018C">
              <w:rPr>
                <w:rFonts w:ascii="Calibri" w:eastAsia="Malgun Gothic" w:hAnsi="Calibri" w:cs="Arial"/>
                <w:sz w:val="18"/>
                <w:szCs w:val="18"/>
              </w:rPr>
              <w:t>"IEEE 802.11 Authentication frames" -- we just call them Authentication frames, no?</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85CB426" w14:textId="1EAD7A33" w:rsidR="00F72D79" w:rsidRPr="00F6018C" w:rsidRDefault="00F72D79" w:rsidP="00F72D79">
            <w:pPr>
              <w:rPr>
                <w:rFonts w:ascii="Calibri" w:eastAsia="Malgun Gothic" w:hAnsi="Calibri" w:cs="Arial"/>
                <w:sz w:val="18"/>
                <w:szCs w:val="18"/>
              </w:rPr>
            </w:pPr>
            <w:r w:rsidRPr="00F6018C">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E3752FD" w14:textId="77777777" w:rsidR="00BB48FC" w:rsidRDefault="00BB48FC" w:rsidP="00BB48FC">
            <w:pPr>
              <w:rPr>
                <w:rFonts w:ascii="Calibri" w:eastAsia="Malgun Gothic" w:hAnsi="Calibri" w:cs="Arial"/>
                <w:sz w:val="18"/>
                <w:szCs w:val="18"/>
              </w:rPr>
            </w:pPr>
            <w:r>
              <w:rPr>
                <w:rFonts w:ascii="Calibri" w:eastAsia="Malgun Gothic" w:hAnsi="Calibri" w:cs="Arial"/>
                <w:sz w:val="18"/>
                <w:szCs w:val="18"/>
              </w:rPr>
              <w:t>Revised –</w:t>
            </w:r>
          </w:p>
          <w:p w14:paraId="0B77AE6C" w14:textId="77777777" w:rsidR="00BB48FC" w:rsidRDefault="00BB48FC" w:rsidP="00BB48FC">
            <w:pPr>
              <w:rPr>
                <w:rFonts w:ascii="Calibri" w:eastAsia="Malgun Gothic" w:hAnsi="Calibri" w:cs="Arial"/>
                <w:sz w:val="18"/>
                <w:szCs w:val="18"/>
              </w:rPr>
            </w:pPr>
          </w:p>
          <w:p w14:paraId="096B180A" w14:textId="197578B8" w:rsidR="00BB48FC" w:rsidRDefault="00BB48FC" w:rsidP="00BB48FC">
            <w:pPr>
              <w:rPr>
                <w:rFonts w:ascii="Calibri" w:eastAsia="Malgun Gothic" w:hAnsi="Calibri" w:cs="Arial"/>
                <w:sz w:val="18"/>
                <w:szCs w:val="18"/>
              </w:rPr>
            </w:pPr>
            <w:r>
              <w:rPr>
                <w:rFonts w:ascii="Calibri" w:eastAsia="Malgun Gothic" w:hAnsi="Calibri" w:cs="Arial"/>
                <w:sz w:val="18"/>
                <w:szCs w:val="18"/>
              </w:rPr>
              <w:t>Agree in principle with the commenter.</w:t>
            </w:r>
          </w:p>
          <w:p w14:paraId="6C85F0F3" w14:textId="77777777" w:rsidR="00BB48FC" w:rsidRDefault="00BB48FC" w:rsidP="00BB48FC">
            <w:pPr>
              <w:rPr>
                <w:rFonts w:ascii="Calibri" w:eastAsia="Malgun Gothic" w:hAnsi="Calibri" w:cs="Arial"/>
                <w:sz w:val="18"/>
                <w:szCs w:val="18"/>
              </w:rPr>
            </w:pPr>
          </w:p>
          <w:p w14:paraId="697998C1" w14:textId="77777777" w:rsidR="00BB48FC" w:rsidRPr="00477985" w:rsidRDefault="00BB48FC" w:rsidP="00BB48FC">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1121r0</w:t>
            </w:r>
            <w:r w:rsidRPr="00477985">
              <w:rPr>
                <w:rFonts w:ascii="Calibri" w:eastAsia="Malgun Gothic" w:hAnsi="Calibri" w:cs="Arial"/>
                <w:sz w:val="18"/>
                <w:szCs w:val="18"/>
              </w:rPr>
              <w:t xml:space="preserve"> under all headings that include CID</w:t>
            </w:r>
            <w:r>
              <w:rPr>
                <w:rFonts w:ascii="Calibri" w:eastAsia="Malgun Gothic" w:hAnsi="Calibri" w:cs="Arial"/>
                <w:sz w:val="18"/>
                <w:szCs w:val="18"/>
              </w:rPr>
              <w:t xml:space="preserve"> 1039</w:t>
            </w:r>
          </w:p>
          <w:p w14:paraId="47780140" w14:textId="77777777" w:rsidR="00F72D79" w:rsidRDefault="00F72D79" w:rsidP="00F72D79">
            <w:pPr>
              <w:rPr>
                <w:rFonts w:ascii="Calibri" w:eastAsia="Malgun Gothic" w:hAnsi="Calibri" w:cs="Arial"/>
                <w:sz w:val="18"/>
                <w:szCs w:val="18"/>
              </w:rPr>
            </w:pPr>
          </w:p>
        </w:tc>
      </w:tr>
      <w:tr w:rsidR="00F72D79" w:rsidRPr="00477985" w14:paraId="1487984E"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E68E8F5" w14:textId="0035BCD0" w:rsidR="00F72D79" w:rsidRPr="00F6018C" w:rsidRDefault="00F72D79" w:rsidP="00F72D79">
            <w:pPr>
              <w:rPr>
                <w:rFonts w:ascii="Calibri" w:eastAsia="Malgun Gothic" w:hAnsi="Calibri" w:cs="Arial"/>
                <w:sz w:val="18"/>
                <w:szCs w:val="18"/>
              </w:rPr>
            </w:pPr>
            <w:r w:rsidRPr="00F6018C">
              <w:rPr>
                <w:rFonts w:ascii="Calibri" w:eastAsia="Malgun Gothic" w:hAnsi="Calibri" w:cs="Arial"/>
                <w:sz w:val="18"/>
                <w:szCs w:val="18"/>
              </w:rPr>
              <w:t>1209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9BDCAC1" w14:textId="28993993" w:rsidR="00F72D79" w:rsidRPr="00F6018C" w:rsidRDefault="00F72D79" w:rsidP="00F72D79">
            <w:pPr>
              <w:rPr>
                <w:rFonts w:ascii="Calibri" w:eastAsia="Malgun Gothic" w:hAnsi="Calibri" w:cs="Arial"/>
                <w:sz w:val="18"/>
                <w:szCs w:val="18"/>
              </w:rPr>
            </w:pPr>
            <w:r w:rsidRPr="00F6018C">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1184074" w14:textId="19429738" w:rsidR="00F72D79" w:rsidRPr="00F6018C" w:rsidRDefault="00F72D79" w:rsidP="00F72D79">
            <w:pPr>
              <w:rPr>
                <w:rFonts w:ascii="Calibri" w:eastAsia="Malgun Gothic" w:hAnsi="Calibri" w:cs="Arial"/>
                <w:sz w:val="18"/>
                <w:szCs w:val="18"/>
              </w:rPr>
            </w:pPr>
            <w:r w:rsidRPr="00F6018C">
              <w:rPr>
                <w:rFonts w:ascii="Calibri" w:eastAsia="Malgun Gothic" w:hAnsi="Calibri" w:cs="Arial"/>
                <w:sz w:val="18"/>
                <w:szCs w:val="18"/>
              </w:rPr>
              <w:t>4.10.2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A6D8305" w14:textId="2AB006E7" w:rsidR="00F72D79" w:rsidRPr="00F6018C" w:rsidRDefault="00F72D79" w:rsidP="00F72D79">
            <w:pPr>
              <w:rPr>
                <w:rFonts w:ascii="Calibri" w:eastAsia="Malgun Gothic" w:hAnsi="Calibri" w:cs="Arial"/>
                <w:sz w:val="18"/>
                <w:szCs w:val="18"/>
              </w:rPr>
            </w:pPr>
            <w:r w:rsidRPr="00F6018C">
              <w:rPr>
                <w:rFonts w:ascii="Calibri" w:eastAsia="Malgun Gothic" w:hAnsi="Calibri" w:cs="Arial"/>
                <w:sz w:val="18"/>
                <w:szCs w:val="18"/>
              </w:rPr>
              <w:t>23.33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64851B3" w14:textId="3E05914D" w:rsidR="00F72D79" w:rsidRPr="00F6018C" w:rsidRDefault="00F72D79" w:rsidP="00F72D79">
            <w:pPr>
              <w:rPr>
                <w:rFonts w:ascii="Calibri" w:eastAsia="Malgun Gothic" w:hAnsi="Calibri" w:cs="Arial"/>
                <w:sz w:val="18"/>
                <w:szCs w:val="18"/>
              </w:rPr>
            </w:pPr>
            <w:r w:rsidRPr="00F6018C">
              <w:rPr>
                <w:rFonts w:ascii="Calibri" w:eastAsia="Malgun Gothic" w:hAnsi="Calibri" w:cs="Arial"/>
                <w:sz w:val="18"/>
                <w:szCs w:val="18"/>
              </w:rPr>
              <w:t>"and passed between the Supplicant and the Authenticator" -- that's always the case for .1X, no?  Ditto at 23.60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F7315AC" w14:textId="76A41874" w:rsidR="00F72D79" w:rsidRPr="00F6018C" w:rsidRDefault="00F72D79" w:rsidP="00F72D79">
            <w:pPr>
              <w:rPr>
                <w:rFonts w:ascii="Calibri" w:eastAsia="Malgun Gothic" w:hAnsi="Calibri" w:cs="Arial"/>
                <w:sz w:val="18"/>
                <w:szCs w:val="18"/>
              </w:rPr>
            </w:pPr>
            <w:r w:rsidRPr="00F6018C">
              <w:rPr>
                <w:rFonts w:ascii="Calibri" w:eastAsia="Malgun Gothic" w:hAnsi="Calibri" w:cs="Arial"/>
                <w:sz w:val="18"/>
                <w:szCs w:val="18"/>
              </w:rPr>
              <w:t>Delete the cited text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AA68093" w14:textId="77777777" w:rsidR="000E7706" w:rsidRDefault="000E7706" w:rsidP="000E7706">
            <w:pPr>
              <w:rPr>
                <w:rFonts w:ascii="Calibri" w:eastAsia="Malgun Gothic" w:hAnsi="Calibri" w:cs="Arial"/>
                <w:sz w:val="18"/>
                <w:szCs w:val="18"/>
              </w:rPr>
            </w:pPr>
            <w:r>
              <w:rPr>
                <w:rFonts w:ascii="Calibri" w:eastAsia="Malgun Gothic" w:hAnsi="Calibri" w:cs="Arial"/>
                <w:sz w:val="18"/>
                <w:szCs w:val="18"/>
              </w:rPr>
              <w:t>Revised –</w:t>
            </w:r>
          </w:p>
          <w:p w14:paraId="409F5F25" w14:textId="77777777" w:rsidR="000E7706" w:rsidRDefault="000E7706" w:rsidP="000E7706">
            <w:pPr>
              <w:rPr>
                <w:rFonts w:ascii="Calibri" w:eastAsia="Malgun Gothic" w:hAnsi="Calibri" w:cs="Arial"/>
                <w:sz w:val="18"/>
                <w:szCs w:val="18"/>
              </w:rPr>
            </w:pPr>
          </w:p>
          <w:p w14:paraId="3D11DCD1" w14:textId="77777777" w:rsidR="000E7706" w:rsidRDefault="000E7706" w:rsidP="000E7706">
            <w:pPr>
              <w:rPr>
                <w:rFonts w:ascii="Calibri" w:eastAsia="Malgun Gothic" w:hAnsi="Calibri" w:cs="Arial"/>
                <w:sz w:val="18"/>
                <w:szCs w:val="18"/>
              </w:rPr>
            </w:pPr>
            <w:r>
              <w:rPr>
                <w:rFonts w:ascii="Calibri" w:eastAsia="Malgun Gothic" w:hAnsi="Calibri" w:cs="Arial"/>
                <w:sz w:val="18"/>
                <w:szCs w:val="18"/>
              </w:rPr>
              <w:t>We clarify EAPOL PDU all go through uncontrolled port</w:t>
            </w:r>
          </w:p>
          <w:p w14:paraId="7151179D" w14:textId="77777777" w:rsidR="000E7706" w:rsidRDefault="000E7706" w:rsidP="000E7706">
            <w:pPr>
              <w:rPr>
                <w:rFonts w:ascii="Calibri" w:eastAsia="Malgun Gothic" w:hAnsi="Calibri" w:cs="Arial"/>
                <w:sz w:val="18"/>
                <w:szCs w:val="18"/>
              </w:rPr>
            </w:pPr>
          </w:p>
          <w:p w14:paraId="4F03CC22" w14:textId="5EE03328" w:rsidR="000E7706" w:rsidRPr="00477985" w:rsidRDefault="000E7706" w:rsidP="000E7706">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1121r0</w:t>
            </w:r>
            <w:r w:rsidRPr="00477985">
              <w:rPr>
                <w:rFonts w:ascii="Calibri" w:eastAsia="Malgun Gothic" w:hAnsi="Calibri" w:cs="Arial"/>
                <w:sz w:val="18"/>
                <w:szCs w:val="18"/>
              </w:rPr>
              <w:t xml:space="preserve"> under all headings that include CID</w:t>
            </w:r>
            <w:r>
              <w:rPr>
                <w:rFonts w:ascii="Calibri" w:eastAsia="Malgun Gothic" w:hAnsi="Calibri" w:cs="Arial"/>
                <w:sz w:val="18"/>
                <w:szCs w:val="18"/>
              </w:rPr>
              <w:t xml:space="preserve"> 1039</w:t>
            </w:r>
            <w:r w:rsidR="00430880">
              <w:rPr>
                <w:rFonts w:ascii="Calibri" w:eastAsia="Malgun Gothic" w:hAnsi="Calibri" w:cs="Arial"/>
                <w:sz w:val="18"/>
                <w:szCs w:val="18"/>
              </w:rPr>
              <w:t xml:space="preserve"> and 1029</w:t>
            </w:r>
          </w:p>
          <w:p w14:paraId="6D13328F" w14:textId="77777777" w:rsidR="00F72D79" w:rsidRDefault="00F72D79" w:rsidP="00F72D79">
            <w:pPr>
              <w:rPr>
                <w:rFonts w:ascii="Calibri" w:eastAsia="Malgun Gothic" w:hAnsi="Calibri" w:cs="Arial"/>
                <w:sz w:val="18"/>
                <w:szCs w:val="18"/>
              </w:rPr>
            </w:pPr>
          </w:p>
        </w:tc>
      </w:tr>
      <w:tr w:rsidR="00F72D79" w:rsidRPr="00477985" w14:paraId="5A0AD578"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0EAA1A8" w14:textId="104B000C" w:rsidR="00F72D79" w:rsidRPr="00F6018C" w:rsidRDefault="00F72D79" w:rsidP="00F72D79">
            <w:pPr>
              <w:rPr>
                <w:rFonts w:ascii="Calibri" w:eastAsia="Malgun Gothic" w:hAnsi="Calibri" w:cs="Arial"/>
                <w:sz w:val="18"/>
                <w:szCs w:val="18"/>
              </w:rPr>
            </w:pPr>
            <w:r w:rsidRPr="00F6018C">
              <w:rPr>
                <w:rFonts w:ascii="Calibri" w:eastAsia="Malgun Gothic" w:hAnsi="Calibri" w:cs="Arial"/>
                <w:sz w:val="18"/>
                <w:szCs w:val="18"/>
              </w:rPr>
              <w:t>1130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488226" w14:textId="284D8109" w:rsidR="00F72D79" w:rsidRPr="00F6018C" w:rsidRDefault="00F72D79" w:rsidP="00F72D79">
            <w:pPr>
              <w:rPr>
                <w:rFonts w:ascii="Calibri" w:eastAsia="Malgun Gothic" w:hAnsi="Calibri" w:cs="Arial"/>
                <w:sz w:val="18"/>
                <w:szCs w:val="18"/>
              </w:rPr>
            </w:pPr>
            <w:r w:rsidRPr="00F6018C">
              <w:rPr>
                <w:rFonts w:ascii="Calibri" w:eastAsia="Malgun Gothic" w:hAnsi="Calibri" w:cs="Arial"/>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CB5B6A8" w14:textId="405C0458" w:rsidR="00F72D79" w:rsidRPr="00F6018C" w:rsidRDefault="00F72D79" w:rsidP="00F72D79">
            <w:pPr>
              <w:rPr>
                <w:rFonts w:ascii="Calibri" w:eastAsia="Malgun Gothic" w:hAnsi="Calibri" w:cs="Arial"/>
                <w:sz w:val="18"/>
                <w:szCs w:val="18"/>
              </w:rPr>
            </w:pPr>
            <w:r w:rsidRPr="00F6018C">
              <w:rPr>
                <w:rFonts w:ascii="Calibri" w:eastAsia="Malgun Gothic" w:hAnsi="Calibri" w:cs="Arial"/>
                <w:sz w:val="18"/>
                <w:szCs w:val="18"/>
              </w:rPr>
              <w:t>4.10.2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2D367B" w14:textId="251F8826" w:rsidR="00F72D79" w:rsidRPr="00F6018C" w:rsidRDefault="00F72D79" w:rsidP="00F72D79">
            <w:pPr>
              <w:rPr>
                <w:rFonts w:ascii="Calibri" w:eastAsia="Malgun Gothic" w:hAnsi="Calibri" w:cs="Arial"/>
                <w:sz w:val="18"/>
                <w:szCs w:val="18"/>
              </w:rPr>
            </w:pPr>
            <w:r w:rsidRPr="00F6018C">
              <w:rPr>
                <w:rFonts w:ascii="Calibri" w:eastAsia="Malgun Gothic" w:hAnsi="Calibri" w:cs="Arial"/>
                <w:sz w:val="18"/>
                <w:szCs w:val="18"/>
              </w:rPr>
              <w:t>23.36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B8FD24A" w14:textId="45B6EE06" w:rsidR="00F72D79" w:rsidRPr="00F6018C" w:rsidRDefault="00F72D79" w:rsidP="00F72D79">
            <w:pPr>
              <w:rPr>
                <w:rFonts w:ascii="Calibri" w:eastAsia="Malgun Gothic" w:hAnsi="Calibri" w:cs="Arial"/>
                <w:sz w:val="18"/>
                <w:szCs w:val="18"/>
              </w:rPr>
            </w:pPr>
            <w:r w:rsidRPr="00F6018C">
              <w:rPr>
                <w:rFonts w:ascii="Calibri" w:eastAsia="Malgun Gothic" w:hAnsi="Calibri" w:cs="Arial"/>
                <w:sz w:val="18"/>
                <w:szCs w:val="18"/>
              </w:rPr>
              <w:t>change "IEEE 802.1X authentication utilizing Authentication frame" to "IEEE 802.1X authentication utilizing Authentication frames" and change other places with similar editorial change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835745" w14:textId="15D63C51" w:rsidR="00F72D79" w:rsidRPr="00F6018C" w:rsidRDefault="00F72D79" w:rsidP="00F72D79">
            <w:pPr>
              <w:rPr>
                <w:rFonts w:ascii="Calibri" w:eastAsia="Malgun Gothic" w:hAnsi="Calibri" w:cs="Arial"/>
                <w:sz w:val="18"/>
                <w:szCs w:val="18"/>
              </w:rPr>
            </w:pPr>
            <w:r w:rsidRPr="00F6018C">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B29C0C8" w14:textId="77777777" w:rsidR="00D91E1A" w:rsidRDefault="00D91E1A" w:rsidP="00D91E1A">
            <w:pPr>
              <w:rPr>
                <w:rFonts w:ascii="Calibri" w:eastAsia="Malgun Gothic" w:hAnsi="Calibri" w:cs="Arial"/>
                <w:sz w:val="18"/>
                <w:szCs w:val="18"/>
              </w:rPr>
            </w:pPr>
            <w:r>
              <w:rPr>
                <w:rFonts w:ascii="Calibri" w:eastAsia="Malgun Gothic" w:hAnsi="Calibri" w:cs="Arial"/>
                <w:sz w:val="18"/>
                <w:szCs w:val="18"/>
              </w:rPr>
              <w:t>Revised –</w:t>
            </w:r>
          </w:p>
          <w:p w14:paraId="5BD57F03" w14:textId="77777777" w:rsidR="00D91E1A" w:rsidRDefault="00D91E1A" w:rsidP="00D91E1A">
            <w:pPr>
              <w:rPr>
                <w:rFonts w:ascii="Calibri" w:eastAsia="Malgun Gothic" w:hAnsi="Calibri" w:cs="Arial"/>
                <w:sz w:val="18"/>
                <w:szCs w:val="18"/>
              </w:rPr>
            </w:pPr>
          </w:p>
          <w:p w14:paraId="2876856F" w14:textId="77777777" w:rsidR="00D91E1A" w:rsidRDefault="00D91E1A" w:rsidP="00D91E1A">
            <w:pPr>
              <w:rPr>
                <w:rFonts w:ascii="Calibri" w:eastAsia="Malgun Gothic" w:hAnsi="Calibri" w:cs="Arial"/>
                <w:sz w:val="18"/>
                <w:szCs w:val="18"/>
              </w:rPr>
            </w:pPr>
            <w:r>
              <w:rPr>
                <w:rFonts w:ascii="Calibri" w:eastAsia="Malgun Gothic" w:hAnsi="Calibri" w:cs="Arial"/>
                <w:sz w:val="18"/>
                <w:szCs w:val="18"/>
              </w:rPr>
              <w:t>We clarify EAPOL PDU all go through uncontrolled port</w:t>
            </w:r>
          </w:p>
          <w:p w14:paraId="65E9CA04" w14:textId="77777777" w:rsidR="00D91E1A" w:rsidRDefault="00D91E1A" w:rsidP="00D91E1A">
            <w:pPr>
              <w:rPr>
                <w:rFonts w:ascii="Calibri" w:eastAsia="Malgun Gothic" w:hAnsi="Calibri" w:cs="Arial"/>
                <w:sz w:val="18"/>
                <w:szCs w:val="18"/>
              </w:rPr>
            </w:pPr>
          </w:p>
          <w:p w14:paraId="54F7DB5C" w14:textId="63466133" w:rsidR="00D91E1A" w:rsidRPr="00477985" w:rsidRDefault="00D91E1A" w:rsidP="00D91E1A">
            <w:pPr>
              <w:rPr>
                <w:rFonts w:ascii="Calibri" w:eastAsia="Malgun Gothic" w:hAnsi="Calibri" w:cs="Arial"/>
                <w:sz w:val="18"/>
                <w:szCs w:val="18"/>
              </w:rPr>
            </w:pPr>
            <w:proofErr w:type="spellStart"/>
            <w:r>
              <w:rPr>
                <w:rFonts w:ascii="Calibri" w:eastAsia="Malgun Gothic" w:hAnsi="Calibri" w:cs="Arial"/>
                <w:sz w:val="18"/>
                <w:szCs w:val="18"/>
              </w:rPr>
              <w:lastRenderedPageBreak/>
              <w:t>TGbi</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1121r0</w:t>
            </w:r>
            <w:r w:rsidRPr="00477985">
              <w:rPr>
                <w:rFonts w:ascii="Calibri" w:eastAsia="Malgun Gothic" w:hAnsi="Calibri" w:cs="Arial"/>
                <w:sz w:val="18"/>
                <w:szCs w:val="18"/>
              </w:rPr>
              <w:t xml:space="preserve"> under all headings that include CID</w:t>
            </w:r>
            <w:r>
              <w:rPr>
                <w:rFonts w:ascii="Calibri" w:eastAsia="Malgun Gothic" w:hAnsi="Calibri" w:cs="Arial"/>
                <w:sz w:val="18"/>
                <w:szCs w:val="18"/>
              </w:rPr>
              <w:t xml:space="preserve"> 1040</w:t>
            </w:r>
          </w:p>
          <w:p w14:paraId="44B7CB9B" w14:textId="77777777" w:rsidR="00F72D79" w:rsidRDefault="00F72D79" w:rsidP="00F72D79">
            <w:pPr>
              <w:rPr>
                <w:rFonts w:ascii="Calibri" w:eastAsia="Malgun Gothic" w:hAnsi="Calibri" w:cs="Arial"/>
                <w:sz w:val="18"/>
                <w:szCs w:val="18"/>
              </w:rPr>
            </w:pPr>
          </w:p>
        </w:tc>
      </w:tr>
      <w:tr w:rsidR="00B64860" w:rsidRPr="00477985" w14:paraId="5CADDE94"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B2E99AB" w14:textId="382D51F1" w:rsidR="00B64860" w:rsidRPr="00243272" w:rsidRDefault="00B64860" w:rsidP="00B64860">
            <w:pPr>
              <w:rPr>
                <w:rFonts w:ascii="Calibri" w:eastAsia="Malgun Gothic" w:hAnsi="Calibri" w:cs="Arial"/>
                <w:sz w:val="18"/>
                <w:szCs w:val="18"/>
              </w:rPr>
            </w:pPr>
            <w:r w:rsidRPr="007C42DE">
              <w:rPr>
                <w:rFonts w:ascii="Calibri" w:eastAsia="Malgun Gothic" w:hAnsi="Calibri" w:cs="Arial"/>
                <w:sz w:val="18"/>
                <w:szCs w:val="18"/>
              </w:rPr>
              <w:lastRenderedPageBreak/>
              <w:t>1047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CA0F1C" w14:textId="3DAD56D4" w:rsidR="00B64860" w:rsidRPr="00243272" w:rsidRDefault="00B64860" w:rsidP="00B64860">
            <w:pPr>
              <w:rPr>
                <w:rFonts w:ascii="Calibri" w:eastAsia="Malgun Gothic" w:hAnsi="Calibri" w:cs="Arial"/>
                <w:sz w:val="18"/>
                <w:szCs w:val="18"/>
              </w:rPr>
            </w:pPr>
            <w:r w:rsidRPr="007C42DE">
              <w:rPr>
                <w:rFonts w:ascii="Calibri" w:eastAsia="Malgun Gothic" w:hAnsi="Calibri" w:cs="Arial"/>
                <w:sz w:val="18"/>
                <w:szCs w:val="18"/>
              </w:rPr>
              <w:t xml:space="preserve">Antonio </w:t>
            </w:r>
            <w:proofErr w:type="spellStart"/>
            <w:r w:rsidRPr="007C42DE">
              <w:rPr>
                <w:rFonts w:ascii="Calibri" w:eastAsia="Malgun Gothic" w:hAnsi="Calibri" w:cs="Arial"/>
                <w:sz w:val="18"/>
                <w:szCs w:val="18"/>
              </w:rPr>
              <w:t>DeLaOlivaDelgado</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3B284C8" w14:textId="3DE8E4DF" w:rsidR="00B64860" w:rsidRPr="00243272" w:rsidRDefault="00B64860" w:rsidP="00B64860">
            <w:pPr>
              <w:rPr>
                <w:rFonts w:ascii="Calibri" w:eastAsia="Malgun Gothic" w:hAnsi="Calibri" w:cs="Arial"/>
                <w:sz w:val="18"/>
                <w:szCs w:val="18"/>
              </w:rPr>
            </w:pPr>
            <w:r w:rsidRPr="007C42DE">
              <w:rPr>
                <w:rFonts w:ascii="Calibri" w:eastAsia="Malgun Gothic" w:hAnsi="Calibri" w:cs="Arial"/>
                <w:sz w:val="18"/>
                <w:szCs w:val="18"/>
              </w:rPr>
              <w:t>4.5.4.2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29CBDCF" w14:textId="2AA12165" w:rsidR="00B64860" w:rsidRPr="00243272" w:rsidRDefault="00B64860" w:rsidP="00B64860">
            <w:pPr>
              <w:rPr>
                <w:rFonts w:ascii="Calibri" w:eastAsia="Malgun Gothic" w:hAnsi="Calibri" w:cs="Arial"/>
                <w:sz w:val="18"/>
                <w:szCs w:val="18"/>
              </w:rPr>
            </w:pPr>
            <w:r w:rsidRPr="007C42DE">
              <w:rPr>
                <w:rFonts w:ascii="Calibri" w:eastAsia="Malgun Gothic" w:hAnsi="Calibri" w:cs="Arial"/>
                <w:sz w:val="18"/>
                <w:szCs w:val="18"/>
              </w:rPr>
              <w:t>21.59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22A56D0" w14:textId="028AE621" w:rsidR="00B64860" w:rsidRPr="00243272" w:rsidRDefault="00B64860" w:rsidP="00B64860">
            <w:pPr>
              <w:rPr>
                <w:rFonts w:ascii="Calibri" w:eastAsia="Malgun Gothic" w:hAnsi="Calibri" w:cs="Arial"/>
                <w:sz w:val="18"/>
                <w:szCs w:val="18"/>
              </w:rPr>
            </w:pPr>
            <w:r w:rsidRPr="007C42DE">
              <w:rPr>
                <w:rFonts w:ascii="Calibri" w:eastAsia="Malgun Gothic" w:hAnsi="Calibri" w:cs="Arial"/>
                <w:sz w:val="18"/>
                <w:szCs w:val="18"/>
              </w:rPr>
              <w:t>There are seven mechanisms listed and not six</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D512E45" w14:textId="25AB2993" w:rsidR="00B64860" w:rsidRPr="00243272" w:rsidRDefault="00B64860" w:rsidP="00B64860">
            <w:pPr>
              <w:rPr>
                <w:rFonts w:ascii="Calibri" w:eastAsia="Malgun Gothic" w:hAnsi="Calibri" w:cs="Arial"/>
                <w:sz w:val="18"/>
                <w:szCs w:val="18"/>
              </w:rPr>
            </w:pPr>
            <w:r w:rsidRPr="007C42DE">
              <w:rPr>
                <w:rFonts w:ascii="Calibri" w:eastAsia="Malgun Gothic" w:hAnsi="Calibri" w:cs="Arial"/>
                <w:sz w:val="18"/>
                <w:szCs w:val="18"/>
              </w:rPr>
              <w:t>Modify "IEEE Std 802.11 defines seven IEEE 802.11 authentication methods:" to "IEEE Std 802.11 defines seven IEEE 802.11 authentication methods:"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E68FC8F" w14:textId="6C09FD37" w:rsidR="00B64860" w:rsidRDefault="00660D1E" w:rsidP="00B64860">
            <w:pPr>
              <w:rPr>
                <w:rFonts w:ascii="Calibri" w:eastAsia="Malgun Gothic" w:hAnsi="Calibri" w:cs="Arial"/>
                <w:sz w:val="18"/>
                <w:szCs w:val="18"/>
              </w:rPr>
            </w:pPr>
            <w:r>
              <w:rPr>
                <w:rFonts w:ascii="Calibri" w:eastAsia="Malgun Gothic" w:hAnsi="Calibri" w:cs="Arial"/>
                <w:sz w:val="18"/>
                <w:szCs w:val="18"/>
              </w:rPr>
              <w:t xml:space="preserve">Accepted - </w:t>
            </w:r>
          </w:p>
        </w:tc>
      </w:tr>
      <w:tr w:rsidR="007C42DE" w:rsidRPr="00477985" w14:paraId="2D8AA95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540AB6F" w14:textId="4FEE3721" w:rsidR="007C42DE" w:rsidRPr="00243272" w:rsidRDefault="007C42DE" w:rsidP="007C42DE">
            <w:pPr>
              <w:rPr>
                <w:rFonts w:ascii="Calibri" w:eastAsia="Malgun Gothic" w:hAnsi="Calibri" w:cs="Arial"/>
                <w:sz w:val="18"/>
                <w:szCs w:val="18"/>
              </w:rPr>
            </w:pPr>
            <w:r w:rsidRPr="007C42DE">
              <w:rPr>
                <w:rFonts w:ascii="Calibri" w:eastAsia="Malgun Gothic" w:hAnsi="Calibri" w:cs="Arial"/>
                <w:sz w:val="18"/>
                <w:szCs w:val="18"/>
              </w:rPr>
              <w:t>1196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CFD88BA" w14:textId="00C5D6CB" w:rsidR="007C42DE" w:rsidRPr="00243272" w:rsidRDefault="007C42DE" w:rsidP="007C42DE">
            <w:pPr>
              <w:rPr>
                <w:rFonts w:ascii="Calibri" w:eastAsia="Malgun Gothic" w:hAnsi="Calibri" w:cs="Arial"/>
                <w:sz w:val="18"/>
                <w:szCs w:val="18"/>
              </w:rPr>
            </w:pPr>
            <w:r w:rsidRPr="007C42DE">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5734BBE" w14:textId="40CDC924" w:rsidR="007C42DE" w:rsidRPr="00243272" w:rsidRDefault="007C42DE" w:rsidP="007C42DE">
            <w:pPr>
              <w:rPr>
                <w:rFonts w:ascii="Calibri" w:eastAsia="Malgun Gothic" w:hAnsi="Calibri" w:cs="Arial"/>
                <w:sz w:val="18"/>
                <w:szCs w:val="18"/>
              </w:rPr>
            </w:pPr>
            <w:r w:rsidRPr="007C42DE">
              <w:rPr>
                <w:rFonts w:ascii="Calibri" w:eastAsia="Malgun Gothic" w:hAnsi="Calibri" w:cs="Arial"/>
                <w:sz w:val="18"/>
                <w:szCs w:val="18"/>
              </w:rPr>
              <w:t>4.5.4.2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32DA1BF" w14:textId="31AA480A" w:rsidR="007C42DE" w:rsidRPr="00243272" w:rsidRDefault="007C42DE" w:rsidP="007C42DE">
            <w:pPr>
              <w:rPr>
                <w:rFonts w:ascii="Calibri" w:eastAsia="Malgun Gothic" w:hAnsi="Calibri" w:cs="Arial"/>
                <w:sz w:val="18"/>
                <w:szCs w:val="18"/>
              </w:rPr>
            </w:pPr>
            <w:r w:rsidRPr="007C42DE">
              <w:rPr>
                <w:rFonts w:ascii="Calibri" w:eastAsia="Malgun Gothic" w:hAnsi="Calibri" w:cs="Arial"/>
                <w:sz w:val="18"/>
                <w:szCs w:val="18"/>
              </w:rPr>
              <w:t>21.58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8A3018A" w14:textId="6C9A8464" w:rsidR="007C42DE" w:rsidRPr="00243272" w:rsidRDefault="007C42DE" w:rsidP="007C42DE">
            <w:pPr>
              <w:rPr>
                <w:rFonts w:ascii="Calibri" w:eastAsia="Malgun Gothic" w:hAnsi="Calibri" w:cs="Arial"/>
                <w:sz w:val="18"/>
                <w:szCs w:val="18"/>
              </w:rPr>
            </w:pPr>
            <w:r w:rsidRPr="007C42DE">
              <w:rPr>
                <w:rFonts w:ascii="Calibri" w:eastAsia="Malgun Gothic" w:hAnsi="Calibri" w:cs="Arial"/>
                <w:sz w:val="18"/>
                <w:szCs w:val="18"/>
              </w:rPr>
              <w:t>"IEEE Std 802.11 defines six IEEE 802.11 authentication methods:" -- you've added two.  5+2=7</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07EED37" w14:textId="7ED5EB95" w:rsidR="007C42DE" w:rsidRPr="00243272" w:rsidRDefault="007C42DE" w:rsidP="007C42DE">
            <w:pPr>
              <w:rPr>
                <w:rFonts w:ascii="Calibri" w:eastAsia="Malgun Gothic" w:hAnsi="Calibri" w:cs="Arial"/>
                <w:sz w:val="18"/>
                <w:szCs w:val="18"/>
              </w:rPr>
            </w:pPr>
            <w:r w:rsidRPr="007C42DE">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3EE0EEE" w14:textId="77777777" w:rsidR="00660D1E" w:rsidRDefault="00660D1E" w:rsidP="00660D1E">
            <w:pPr>
              <w:rPr>
                <w:rFonts w:ascii="Calibri" w:eastAsia="Malgun Gothic" w:hAnsi="Calibri" w:cs="Arial"/>
                <w:sz w:val="18"/>
                <w:szCs w:val="18"/>
              </w:rPr>
            </w:pPr>
            <w:r>
              <w:rPr>
                <w:rFonts w:ascii="Calibri" w:eastAsia="Malgun Gothic" w:hAnsi="Calibri" w:cs="Arial"/>
                <w:sz w:val="18"/>
                <w:szCs w:val="18"/>
              </w:rPr>
              <w:t>Revised –</w:t>
            </w:r>
          </w:p>
          <w:p w14:paraId="0EBFBE7E" w14:textId="77777777" w:rsidR="00660D1E" w:rsidRDefault="00660D1E" w:rsidP="00660D1E">
            <w:pPr>
              <w:rPr>
                <w:rFonts w:ascii="Calibri" w:eastAsia="Malgun Gothic" w:hAnsi="Calibri" w:cs="Arial"/>
                <w:sz w:val="18"/>
                <w:szCs w:val="18"/>
              </w:rPr>
            </w:pPr>
          </w:p>
          <w:p w14:paraId="6CFBAF54" w14:textId="77777777" w:rsidR="00660D1E" w:rsidRDefault="00660D1E" w:rsidP="00660D1E">
            <w:pPr>
              <w:rPr>
                <w:rFonts w:ascii="Calibri" w:eastAsia="Malgun Gothic" w:hAnsi="Calibri" w:cs="Arial"/>
                <w:sz w:val="18"/>
                <w:szCs w:val="18"/>
              </w:rPr>
            </w:pPr>
            <w:r>
              <w:rPr>
                <w:rFonts w:ascii="Calibri" w:eastAsia="Malgun Gothic" w:hAnsi="Calibri" w:cs="Arial"/>
                <w:sz w:val="18"/>
                <w:szCs w:val="18"/>
              </w:rPr>
              <w:t xml:space="preserve">Agree in principle with the commenter. </w:t>
            </w:r>
          </w:p>
          <w:p w14:paraId="0E821544" w14:textId="77777777" w:rsidR="00660D1E" w:rsidRDefault="00660D1E" w:rsidP="00660D1E">
            <w:pPr>
              <w:rPr>
                <w:rFonts w:ascii="Calibri" w:eastAsia="Malgun Gothic" w:hAnsi="Calibri" w:cs="Arial"/>
                <w:sz w:val="18"/>
                <w:szCs w:val="18"/>
              </w:rPr>
            </w:pPr>
          </w:p>
          <w:p w14:paraId="2F768CF9" w14:textId="3AA374E6" w:rsidR="00660D1E" w:rsidRPr="00477985" w:rsidRDefault="00660D1E" w:rsidP="00660D1E">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1121r0</w:t>
            </w:r>
            <w:r w:rsidRPr="00477985">
              <w:rPr>
                <w:rFonts w:ascii="Calibri" w:eastAsia="Malgun Gothic" w:hAnsi="Calibri" w:cs="Arial"/>
                <w:sz w:val="18"/>
                <w:szCs w:val="18"/>
              </w:rPr>
              <w:t xml:space="preserve"> under all headings that include CID</w:t>
            </w:r>
            <w:r>
              <w:rPr>
                <w:rFonts w:ascii="Calibri" w:eastAsia="Malgun Gothic" w:hAnsi="Calibri" w:cs="Arial"/>
                <w:sz w:val="18"/>
                <w:szCs w:val="18"/>
              </w:rPr>
              <w:t xml:space="preserve"> 1047</w:t>
            </w:r>
          </w:p>
          <w:p w14:paraId="105F27E8" w14:textId="77777777" w:rsidR="007C42DE" w:rsidRDefault="007C42DE" w:rsidP="007C42DE">
            <w:pPr>
              <w:rPr>
                <w:rFonts w:ascii="Calibri" w:eastAsia="Malgun Gothic" w:hAnsi="Calibri" w:cs="Arial"/>
                <w:sz w:val="18"/>
                <w:szCs w:val="18"/>
              </w:rPr>
            </w:pPr>
          </w:p>
        </w:tc>
      </w:tr>
      <w:tr w:rsidR="007C42DE" w:rsidRPr="00477985" w14:paraId="7EEFCEA3"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B8FB2C5" w14:textId="6FBBABB0" w:rsidR="007C42DE" w:rsidRPr="00243272" w:rsidRDefault="007C42DE" w:rsidP="007C42DE">
            <w:pPr>
              <w:rPr>
                <w:rFonts w:ascii="Calibri" w:eastAsia="Malgun Gothic" w:hAnsi="Calibri" w:cs="Arial"/>
                <w:sz w:val="18"/>
                <w:szCs w:val="18"/>
              </w:rPr>
            </w:pPr>
            <w:r w:rsidRPr="007C42DE">
              <w:rPr>
                <w:rFonts w:ascii="Calibri" w:eastAsia="Malgun Gothic" w:hAnsi="Calibri" w:cs="Arial"/>
                <w:sz w:val="18"/>
                <w:szCs w:val="18"/>
              </w:rPr>
              <w:t>1197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2C9F793" w14:textId="0DB662D2" w:rsidR="007C42DE" w:rsidRPr="00243272" w:rsidRDefault="007C42DE" w:rsidP="007C42DE">
            <w:pPr>
              <w:rPr>
                <w:rFonts w:ascii="Calibri" w:eastAsia="Malgun Gothic" w:hAnsi="Calibri" w:cs="Arial"/>
                <w:sz w:val="18"/>
                <w:szCs w:val="18"/>
              </w:rPr>
            </w:pPr>
            <w:r w:rsidRPr="007C42DE">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92B8B3B" w14:textId="28F9CAB6" w:rsidR="007C42DE" w:rsidRPr="00243272" w:rsidRDefault="007C42DE" w:rsidP="007C42DE">
            <w:pPr>
              <w:rPr>
                <w:rFonts w:ascii="Calibri" w:eastAsia="Malgun Gothic" w:hAnsi="Calibri" w:cs="Arial"/>
                <w:sz w:val="18"/>
                <w:szCs w:val="18"/>
              </w:rPr>
            </w:pPr>
            <w:r w:rsidRPr="007C42DE">
              <w:rPr>
                <w:rFonts w:ascii="Calibri" w:eastAsia="Malgun Gothic" w:hAnsi="Calibri" w:cs="Arial"/>
                <w:sz w:val="18"/>
                <w:szCs w:val="18"/>
              </w:rPr>
              <w:t>4.5.4.2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689458D" w14:textId="11E27958" w:rsidR="007C42DE" w:rsidRPr="00243272" w:rsidRDefault="007C42DE" w:rsidP="007C42DE">
            <w:pPr>
              <w:rPr>
                <w:rFonts w:ascii="Calibri" w:eastAsia="Malgun Gothic" w:hAnsi="Calibri" w:cs="Arial"/>
                <w:sz w:val="18"/>
                <w:szCs w:val="18"/>
              </w:rPr>
            </w:pPr>
            <w:r w:rsidRPr="007C42DE">
              <w:rPr>
                <w:rFonts w:ascii="Calibri" w:eastAsia="Malgun Gothic" w:hAnsi="Calibri" w:cs="Arial"/>
                <w:sz w:val="18"/>
                <w:szCs w:val="18"/>
              </w:rPr>
              <w:t>22.01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B3E1A60" w14:textId="3855D48D" w:rsidR="007C42DE" w:rsidRPr="00243272" w:rsidRDefault="007C42DE" w:rsidP="007C42DE">
            <w:pPr>
              <w:rPr>
                <w:rFonts w:ascii="Calibri" w:eastAsia="Malgun Gothic" w:hAnsi="Calibri" w:cs="Arial"/>
                <w:sz w:val="18"/>
                <w:szCs w:val="18"/>
              </w:rPr>
            </w:pPr>
            <w:r w:rsidRPr="007C42DE">
              <w:rPr>
                <w:rFonts w:ascii="Calibri" w:eastAsia="Malgun Gothic" w:hAnsi="Calibri" w:cs="Arial"/>
                <w:sz w:val="18"/>
                <w:szCs w:val="18"/>
              </w:rPr>
              <w:t>"utilizes the EAP to authenticate" -- EAP is not followed by a noun here, so is a noun here, and is an acronym, so no article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8869AC9" w14:textId="4FC7E5CF" w:rsidR="007C42DE" w:rsidRPr="00243272" w:rsidRDefault="007C42DE" w:rsidP="007C42DE">
            <w:pPr>
              <w:rPr>
                <w:rFonts w:ascii="Calibri" w:eastAsia="Malgun Gothic" w:hAnsi="Calibri" w:cs="Arial"/>
                <w:sz w:val="18"/>
                <w:szCs w:val="18"/>
              </w:rPr>
            </w:pPr>
            <w:r w:rsidRPr="007C42DE">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D6E1A22" w14:textId="77777777" w:rsidR="00537721" w:rsidRDefault="00537721" w:rsidP="00537721">
            <w:pPr>
              <w:rPr>
                <w:rFonts w:ascii="Calibri" w:eastAsia="Malgun Gothic" w:hAnsi="Calibri" w:cs="Arial"/>
                <w:sz w:val="18"/>
                <w:szCs w:val="18"/>
              </w:rPr>
            </w:pPr>
            <w:r>
              <w:rPr>
                <w:rFonts w:ascii="Calibri" w:eastAsia="Malgun Gothic" w:hAnsi="Calibri" w:cs="Arial"/>
                <w:sz w:val="18"/>
                <w:szCs w:val="18"/>
              </w:rPr>
              <w:t>Revised –</w:t>
            </w:r>
          </w:p>
          <w:p w14:paraId="33ED87EF" w14:textId="77777777" w:rsidR="00537721" w:rsidRDefault="00537721" w:rsidP="00537721">
            <w:pPr>
              <w:rPr>
                <w:rFonts w:ascii="Calibri" w:eastAsia="Malgun Gothic" w:hAnsi="Calibri" w:cs="Arial"/>
                <w:sz w:val="18"/>
                <w:szCs w:val="18"/>
              </w:rPr>
            </w:pPr>
          </w:p>
          <w:p w14:paraId="3A849FC9" w14:textId="77777777" w:rsidR="00537721" w:rsidRDefault="00537721" w:rsidP="00537721">
            <w:pPr>
              <w:rPr>
                <w:rFonts w:ascii="Calibri" w:eastAsia="Malgun Gothic" w:hAnsi="Calibri" w:cs="Arial"/>
                <w:sz w:val="18"/>
                <w:szCs w:val="18"/>
              </w:rPr>
            </w:pPr>
            <w:r>
              <w:rPr>
                <w:rFonts w:ascii="Calibri" w:eastAsia="Malgun Gothic" w:hAnsi="Calibri" w:cs="Arial"/>
                <w:sz w:val="18"/>
                <w:szCs w:val="18"/>
              </w:rPr>
              <w:t xml:space="preserve">Agree in principle with the commenter. </w:t>
            </w:r>
          </w:p>
          <w:p w14:paraId="0CF2B232" w14:textId="77777777" w:rsidR="00537721" w:rsidRDefault="00537721" w:rsidP="00537721">
            <w:pPr>
              <w:rPr>
                <w:rFonts w:ascii="Calibri" w:eastAsia="Malgun Gothic" w:hAnsi="Calibri" w:cs="Arial"/>
                <w:sz w:val="18"/>
                <w:szCs w:val="18"/>
              </w:rPr>
            </w:pPr>
          </w:p>
          <w:p w14:paraId="55AAE947" w14:textId="56D77C32" w:rsidR="00537721" w:rsidRPr="00477985" w:rsidRDefault="00537721" w:rsidP="00537721">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1121r0</w:t>
            </w:r>
            <w:r w:rsidRPr="00477985">
              <w:rPr>
                <w:rFonts w:ascii="Calibri" w:eastAsia="Malgun Gothic" w:hAnsi="Calibri" w:cs="Arial"/>
                <w:sz w:val="18"/>
                <w:szCs w:val="18"/>
              </w:rPr>
              <w:t xml:space="preserve"> under all headings that include CID</w:t>
            </w:r>
            <w:r>
              <w:rPr>
                <w:rFonts w:ascii="Calibri" w:eastAsia="Malgun Gothic" w:hAnsi="Calibri" w:cs="Arial"/>
                <w:sz w:val="18"/>
                <w:szCs w:val="18"/>
              </w:rPr>
              <w:t xml:space="preserve"> 1197</w:t>
            </w:r>
          </w:p>
          <w:p w14:paraId="1EECD68E" w14:textId="77777777" w:rsidR="007C42DE" w:rsidRDefault="007C42DE" w:rsidP="007C42DE">
            <w:pPr>
              <w:rPr>
                <w:rFonts w:ascii="Calibri" w:eastAsia="Malgun Gothic" w:hAnsi="Calibri" w:cs="Arial"/>
                <w:sz w:val="18"/>
                <w:szCs w:val="18"/>
              </w:rPr>
            </w:pPr>
          </w:p>
        </w:tc>
      </w:tr>
      <w:tr w:rsidR="003D23A1" w:rsidRPr="00477985" w14:paraId="0A0274B4"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5D0A5CD" w14:textId="257EE433" w:rsidR="003D23A1" w:rsidRPr="007C42DE" w:rsidRDefault="003D23A1" w:rsidP="003D23A1">
            <w:pPr>
              <w:rPr>
                <w:rFonts w:ascii="Calibri" w:eastAsia="Malgun Gothic" w:hAnsi="Calibri" w:cs="Arial"/>
                <w:sz w:val="18"/>
                <w:szCs w:val="18"/>
              </w:rPr>
            </w:pPr>
            <w:r w:rsidRPr="003D23A1">
              <w:rPr>
                <w:rFonts w:ascii="Calibri" w:eastAsia="Malgun Gothic" w:hAnsi="Calibri" w:cs="Arial"/>
                <w:sz w:val="18"/>
                <w:szCs w:val="18"/>
              </w:rPr>
              <w:t>1220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758FC1" w14:textId="10053AB1" w:rsidR="003D23A1" w:rsidRPr="007C42DE" w:rsidRDefault="003D23A1" w:rsidP="003D23A1">
            <w:pPr>
              <w:rPr>
                <w:rFonts w:ascii="Calibri" w:eastAsia="Malgun Gothic" w:hAnsi="Calibri" w:cs="Arial"/>
                <w:sz w:val="18"/>
                <w:szCs w:val="18"/>
              </w:rPr>
            </w:pPr>
            <w:r w:rsidRPr="003D23A1">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9189045" w14:textId="33A95AB0" w:rsidR="003D23A1" w:rsidRPr="007C42DE" w:rsidRDefault="003D23A1" w:rsidP="003D23A1">
            <w:pPr>
              <w:rPr>
                <w:rFonts w:ascii="Calibri" w:eastAsia="Malgun Gothic" w:hAnsi="Calibri" w:cs="Arial"/>
                <w:sz w:val="18"/>
                <w:szCs w:val="18"/>
              </w:rPr>
            </w:pPr>
            <w:r w:rsidRPr="003D23A1">
              <w:rPr>
                <w:rFonts w:ascii="Calibri" w:eastAsia="Malgun Gothic" w:hAnsi="Calibri" w:cs="Arial"/>
                <w:sz w:val="18"/>
                <w:szCs w:val="18"/>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63608A" w14:textId="0308E93C" w:rsidR="003D23A1" w:rsidRPr="007C42DE" w:rsidRDefault="003D23A1" w:rsidP="003D23A1">
            <w:pPr>
              <w:rPr>
                <w:rFonts w:ascii="Calibri" w:eastAsia="Malgun Gothic" w:hAnsi="Calibri" w:cs="Arial"/>
                <w:sz w:val="18"/>
                <w:szCs w:val="18"/>
              </w:rPr>
            </w:pPr>
            <w:r w:rsidRPr="003D23A1">
              <w:rPr>
                <w:rFonts w:ascii="Calibri" w:eastAsia="Malgun Gothic" w:hAnsi="Calibri" w:cs="Arial"/>
                <w:sz w:val="18"/>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57B4DD3" w14:textId="07E8475E" w:rsidR="003D23A1" w:rsidRPr="007C42DE" w:rsidRDefault="003D23A1" w:rsidP="003D23A1">
            <w:pPr>
              <w:rPr>
                <w:rFonts w:ascii="Calibri" w:eastAsia="Malgun Gothic" w:hAnsi="Calibri" w:cs="Arial"/>
                <w:sz w:val="18"/>
                <w:szCs w:val="18"/>
              </w:rPr>
            </w:pPr>
            <w:r w:rsidRPr="003D23A1">
              <w:rPr>
                <w:rFonts w:ascii="Calibri" w:eastAsia="Malgun Gothic" w:hAnsi="Calibri" w:cs="Arial"/>
                <w:sz w:val="18"/>
                <w:szCs w:val="18"/>
              </w:rPr>
              <w:t xml:space="preserve">"Clause </w:t>
            </w:r>
            <w:proofErr w:type="spellStart"/>
            <w:r w:rsidRPr="003D23A1">
              <w:rPr>
                <w:rFonts w:ascii="Calibri" w:eastAsia="Malgun Gothic" w:hAnsi="Calibri" w:cs="Arial"/>
                <w:sz w:val="18"/>
                <w:szCs w:val="18"/>
              </w:rPr>
              <w:t>Clause</w:t>
            </w:r>
            <w:proofErr w:type="spellEnd"/>
            <w:r w:rsidRPr="003D23A1">
              <w:rPr>
                <w:rFonts w:ascii="Calibri" w:eastAsia="Malgun Gothic" w:hAnsi="Calibri" w:cs="Arial"/>
                <w:sz w:val="18"/>
                <w:szCs w:val="18"/>
              </w:rPr>
              <w: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6655A44" w14:textId="750686D6" w:rsidR="003D23A1" w:rsidRPr="007C42DE" w:rsidRDefault="003D23A1" w:rsidP="003D23A1">
            <w:pPr>
              <w:rPr>
                <w:rFonts w:ascii="Calibri" w:eastAsia="Malgun Gothic" w:hAnsi="Calibri" w:cs="Arial"/>
                <w:sz w:val="18"/>
                <w:szCs w:val="18"/>
              </w:rPr>
            </w:pPr>
            <w:r w:rsidRPr="003D23A1">
              <w:rPr>
                <w:rFonts w:ascii="Calibri" w:eastAsia="Malgun Gothic" w:hAnsi="Calibri" w:cs="Arial"/>
                <w:sz w:val="18"/>
                <w:szCs w:val="18"/>
              </w:rPr>
              <w:t>"Clause" (2x)</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FCD372A" w14:textId="77777777" w:rsidR="00511B83" w:rsidRDefault="00511B83" w:rsidP="00511B83">
            <w:pPr>
              <w:rPr>
                <w:rFonts w:ascii="Calibri" w:eastAsia="Malgun Gothic" w:hAnsi="Calibri" w:cs="Arial"/>
                <w:sz w:val="18"/>
                <w:szCs w:val="18"/>
              </w:rPr>
            </w:pPr>
            <w:r>
              <w:rPr>
                <w:rFonts w:ascii="Calibri" w:eastAsia="Malgun Gothic" w:hAnsi="Calibri" w:cs="Arial"/>
                <w:sz w:val="18"/>
                <w:szCs w:val="18"/>
              </w:rPr>
              <w:t>Revised –</w:t>
            </w:r>
          </w:p>
          <w:p w14:paraId="6ECA04F8" w14:textId="77777777" w:rsidR="00511B83" w:rsidRDefault="00511B83" w:rsidP="00511B83">
            <w:pPr>
              <w:rPr>
                <w:rFonts w:ascii="Calibri" w:eastAsia="Malgun Gothic" w:hAnsi="Calibri" w:cs="Arial"/>
                <w:sz w:val="18"/>
                <w:szCs w:val="18"/>
              </w:rPr>
            </w:pPr>
          </w:p>
          <w:p w14:paraId="572D9F92" w14:textId="77777777" w:rsidR="00511B83" w:rsidRDefault="00511B83" w:rsidP="00511B83">
            <w:pPr>
              <w:rPr>
                <w:rFonts w:ascii="Calibri" w:eastAsia="Malgun Gothic" w:hAnsi="Calibri" w:cs="Arial"/>
                <w:sz w:val="18"/>
                <w:szCs w:val="18"/>
              </w:rPr>
            </w:pPr>
            <w:r>
              <w:rPr>
                <w:rFonts w:ascii="Calibri" w:eastAsia="Malgun Gothic" w:hAnsi="Calibri" w:cs="Arial"/>
                <w:sz w:val="18"/>
                <w:szCs w:val="18"/>
              </w:rPr>
              <w:t xml:space="preserve">Agree in principle with the commenter. </w:t>
            </w:r>
          </w:p>
          <w:p w14:paraId="0C4F7916" w14:textId="77777777" w:rsidR="00511B83" w:rsidRDefault="00511B83" w:rsidP="00511B83">
            <w:pPr>
              <w:rPr>
                <w:rFonts w:ascii="Calibri" w:eastAsia="Malgun Gothic" w:hAnsi="Calibri" w:cs="Arial"/>
                <w:sz w:val="18"/>
                <w:szCs w:val="18"/>
              </w:rPr>
            </w:pPr>
          </w:p>
          <w:p w14:paraId="5FE4FAAF" w14:textId="5A19E6D3" w:rsidR="00511B83" w:rsidRPr="00477985" w:rsidRDefault="00511B83" w:rsidP="00511B83">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1121r0</w:t>
            </w:r>
            <w:r w:rsidRPr="00477985">
              <w:rPr>
                <w:rFonts w:ascii="Calibri" w:eastAsia="Malgun Gothic" w:hAnsi="Calibri" w:cs="Arial"/>
                <w:sz w:val="18"/>
                <w:szCs w:val="18"/>
              </w:rPr>
              <w:t xml:space="preserve"> under all headings that include CID</w:t>
            </w:r>
            <w:r>
              <w:rPr>
                <w:rFonts w:ascii="Calibri" w:eastAsia="Malgun Gothic" w:hAnsi="Calibri" w:cs="Arial"/>
                <w:sz w:val="18"/>
                <w:szCs w:val="18"/>
              </w:rPr>
              <w:t xml:space="preserve"> 1220</w:t>
            </w:r>
          </w:p>
          <w:p w14:paraId="6944A889" w14:textId="77777777" w:rsidR="003D23A1" w:rsidRDefault="003D23A1" w:rsidP="003D23A1">
            <w:pPr>
              <w:rPr>
                <w:rFonts w:ascii="Calibri" w:eastAsia="Malgun Gothic" w:hAnsi="Calibri" w:cs="Arial"/>
                <w:sz w:val="18"/>
                <w:szCs w:val="18"/>
              </w:rPr>
            </w:pPr>
          </w:p>
        </w:tc>
      </w:tr>
      <w:tr w:rsidR="006061CC" w:rsidRPr="00477985" w14:paraId="24871764"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A2EACD7" w14:textId="713346E2" w:rsidR="006061CC" w:rsidRPr="003D23A1" w:rsidRDefault="006061CC" w:rsidP="006061CC">
            <w:pPr>
              <w:rPr>
                <w:rFonts w:ascii="Calibri" w:eastAsia="Malgun Gothic" w:hAnsi="Calibri" w:cs="Arial"/>
                <w:sz w:val="18"/>
                <w:szCs w:val="18"/>
              </w:rPr>
            </w:pPr>
            <w:r w:rsidRPr="006061CC">
              <w:rPr>
                <w:rFonts w:ascii="Calibri" w:eastAsia="Malgun Gothic" w:hAnsi="Calibri" w:cs="Arial"/>
                <w:sz w:val="18"/>
                <w:szCs w:val="18"/>
              </w:rPr>
              <w:t>1210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A977D7" w14:textId="573345B6" w:rsidR="006061CC" w:rsidRPr="003D23A1" w:rsidRDefault="006061CC" w:rsidP="006061CC">
            <w:pPr>
              <w:rPr>
                <w:rFonts w:ascii="Calibri" w:eastAsia="Malgun Gothic" w:hAnsi="Calibri" w:cs="Arial"/>
                <w:sz w:val="18"/>
                <w:szCs w:val="18"/>
              </w:rPr>
            </w:pPr>
            <w:r w:rsidRPr="006061CC">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F6754BE" w14:textId="65062976" w:rsidR="006061CC" w:rsidRPr="003D23A1" w:rsidRDefault="006061CC" w:rsidP="006061CC">
            <w:pPr>
              <w:rPr>
                <w:rFonts w:ascii="Calibri" w:eastAsia="Malgun Gothic" w:hAnsi="Calibri" w:cs="Arial"/>
                <w:sz w:val="18"/>
                <w:szCs w:val="18"/>
              </w:rPr>
            </w:pPr>
            <w:r w:rsidRPr="006061CC">
              <w:rPr>
                <w:rFonts w:ascii="Calibri" w:eastAsia="Malgun Gothic" w:hAnsi="Calibri" w:cs="Arial"/>
                <w:sz w:val="18"/>
                <w:szCs w:val="18"/>
              </w:rPr>
              <w:t>9.3.3.11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A2AA424" w14:textId="3871859C" w:rsidR="006061CC" w:rsidRPr="003D23A1" w:rsidRDefault="006061CC" w:rsidP="006061CC">
            <w:pPr>
              <w:rPr>
                <w:rFonts w:ascii="Calibri" w:eastAsia="Malgun Gothic" w:hAnsi="Calibri" w:cs="Arial"/>
                <w:sz w:val="18"/>
                <w:szCs w:val="18"/>
              </w:rPr>
            </w:pPr>
            <w:r w:rsidRPr="006061CC">
              <w:rPr>
                <w:rFonts w:ascii="Calibri" w:eastAsia="Malgun Gothic" w:hAnsi="Calibri" w:cs="Arial"/>
                <w:sz w:val="18"/>
                <w:szCs w:val="18"/>
              </w:rPr>
              <w:t>29.03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0E7A583" w14:textId="761F812B" w:rsidR="006061CC" w:rsidRPr="003D23A1" w:rsidRDefault="006061CC" w:rsidP="006061CC">
            <w:pPr>
              <w:rPr>
                <w:rFonts w:ascii="Calibri" w:eastAsia="Malgun Gothic" w:hAnsi="Calibri" w:cs="Arial"/>
                <w:sz w:val="18"/>
                <w:szCs w:val="18"/>
              </w:rPr>
            </w:pPr>
            <w:r w:rsidRPr="006061CC">
              <w:rPr>
                <w:rFonts w:ascii="Calibri" w:eastAsia="Malgun Gothic" w:hAnsi="Calibri" w:cs="Arial"/>
                <w:sz w:val="18"/>
                <w:szCs w:val="18"/>
              </w:rPr>
              <w:t>Is "Length of Encapsulation field" the name of a field (i.e. it's a Length of Encapsulation field field)?  Ditto "Encapsulation field"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1C56169" w14:textId="31AB441C" w:rsidR="006061CC" w:rsidRPr="003D23A1" w:rsidRDefault="006061CC" w:rsidP="006061CC">
            <w:pPr>
              <w:rPr>
                <w:rFonts w:ascii="Calibri" w:eastAsia="Malgun Gothic" w:hAnsi="Calibri" w:cs="Arial"/>
                <w:sz w:val="18"/>
                <w:szCs w:val="18"/>
              </w:rPr>
            </w:pPr>
            <w:r w:rsidRPr="006061CC">
              <w:rPr>
                <w:rFonts w:ascii="Calibri" w:eastAsia="Malgun Gothic" w:hAnsi="Calibri" w:cs="Arial"/>
                <w:sz w:val="18"/>
                <w:szCs w:val="18"/>
              </w:rPr>
              <w:t>Delete "field" or make it uppercase, throughout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51DE869" w14:textId="77777777" w:rsidR="00DB334C" w:rsidRDefault="00DB334C" w:rsidP="00DB334C">
            <w:pPr>
              <w:rPr>
                <w:rFonts w:ascii="Calibri" w:eastAsia="Malgun Gothic" w:hAnsi="Calibri" w:cs="Arial"/>
                <w:sz w:val="18"/>
                <w:szCs w:val="18"/>
              </w:rPr>
            </w:pPr>
            <w:r>
              <w:rPr>
                <w:rFonts w:ascii="Calibri" w:eastAsia="Malgun Gothic" w:hAnsi="Calibri" w:cs="Arial"/>
                <w:sz w:val="18"/>
                <w:szCs w:val="18"/>
              </w:rPr>
              <w:t>Revised –</w:t>
            </w:r>
          </w:p>
          <w:p w14:paraId="6769C0C2" w14:textId="77777777" w:rsidR="00DB334C" w:rsidRDefault="00DB334C" w:rsidP="00DB334C">
            <w:pPr>
              <w:rPr>
                <w:rFonts w:ascii="Calibri" w:eastAsia="Malgun Gothic" w:hAnsi="Calibri" w:cs="Arial"/>
                <w:sz w:val="18"/>
                <w:szCs w:val="18"/>
              </w:rPr>
            </w:pPr>
          </w:p>
          <w:p w14:paraId="5F14D0A7" w14:textId="77777777" w:rsidR="00DB334C" w:rsidRDefault="00DB334C" w:rsidP="00DB334C">
            <w:pPr>
              <w:rPr>
                <w:rFonts w:ascii="Calibri" w:eastAsia="Malgun Gothic" w:hAnsi="Calibri" w:cs="Arial"/>
                <w:sz w:val="18"/>
                <w:szCs w:val="18"/>
              </w:rPr>
            </w:pPr>
            <w:r>
              <w:rPr>
                <w:rFonts w:ascii="Calibri" w:eastAsia="Malgun Gothic" w:hAnsi="Calibri" w:cs="Arial"/>
                <w:sz w:val="18"/>
                <w:szCs w:val="18"/>
              </w:rPr>
              <w:t xml:space="preserve">Agree in principle with the commenter. </w:t>
            </w:r>
          </w:p>
          <w:p w14:paraId="3C959260" w14:textId="77777777" w:rsidR="00DB334C" w:rsidRDefault="00DB334C" w:rsidP="00DB334C">
            <w:pPr>
              <w:rPr>
                <w:rFonts w:ascii="Calibri" w:eastAsia="Malgun Gothic" w:hAnsi="Calibri" w:cs="Arial"/>
                <w:sz w:val="18"/>
                <w:szCs w:val="18"/>
              </w:rPr>
            </w:pPr>
          </w:p>
          <w:p w14:paraId="511D4271" w14:textId="29971B8D" w:rsidR="00DB334C" w:rsidRPr="00477985" w:rsidRDefault="00DB334C" w:rsidP="00DB334C">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1121r0</w:t>
            </w:r>
            <w:r w:rsidRPr="00477985">
              <w:rPr>
                <w:rFonts w:ascii="Calibri" w:eastAsia="Malgun Gothic" w:hAnsi="Calibri" w:cs="Arial"/>
                <w:sz w:val="18"/>
                <w:szCs w:val="18"/>
              </w:rPr>
              <w:t xml:space="preserve"> under all headings that include CID</w:t>
            </w:r>
            <w:r>
              <w:rPr>
                <w:rFonts w:ascii="Calibri" w:eastAsia="Malgun Gothic" w:hAnsi="Calibri" w:cs="Arial"/>
                <w:sz w:val="18"/>
                <w:szCs w:val="18"/>
              </w:rPr>
              <w:t xml:space="preserve"> 1210</w:t>
            </w:r>
          </w:p>
          <w:p w14:paraId="3C36FCA5" w14:textId="77777777" w:rsidR="006061CC" w:rsidRDefault="006061CC" w:rsidP="006061CC">
            <w:pPr>
              <w:rPr>
                <w:rFonts w:ascii="Calibri" w:eastAsia="Malgun Gothic" w:hAnsi="Calibri" w:cs="Arial"/>
                <w:sz w:val="18"/>
                <w:szCs w:val="18"/>
              </w:rPr>
            </w:pPr>
          </w:p>
        </w:tc>
      </w:tr>
      <w:tr w:rsidR="006061CC" w:rsidRPr="00477985" w14:paraId="4E203AC1"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D991BCF" w14:textId="1260B8D2" w:rsidR="006061CC" w:rsidRPr="003D23A1" w:rsidRDefault="006061CC" w:rsidP="006061CC">
            <w:pPr>
              <w:rPr>
                <w:rFonts w:ascii="Calibri" w:eastAsia="Malgun Gothic" w:hAnsi="Calibri" w:cs="Arial"/>
                <w:sz w:val="18"/>
                <w:szCs w:val="18"/>
              </w:rPr>
            </w:pPr>
            <w:r w:rsidRPr="006061CC">
              <w:rPr>
                <w:rFonts w:ascii="Calibri" w:eastAsia="Malgun Gothic" w:hAnsi="Calibri" w:cs="Arial"/>
                <w:sz w:val="18"/>
                <w:szCs w:val="18"/>
              </w:rPr>
              <w:t>1211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5CCD527" w14:textId="239F112E" w:rsidR="006061CC" w:rsidRPr="003D23A1" w:rsidRDefault="006061CC" w:rsidP="006061CC">
            <w:pPr>
              <w:rPr>
                <w:rFonts w:ascii="Calibri" w:eastAsia="Malgun Gothic" w:hAnsi="Calibri" w:cs="Arial"/>
                <w:sz w:val="18"/>
                <w:szCs w:val="18"/>
              </w:rPr>
            </w:pPr>
            <w:r w:rsidRPr="006061CC">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E1A03DF" w14:textId="2862D0BA" w:rsidR="006061CC" w:rsidRPr="003D23A1" w:rsidRDefault="006061CC" w:rsidP="006061CC">
            <w:pPr>
              <w:rPr>
                <w:rFonts w:ascii="Calibri" w:eastAsia="Malgun Gothic" w:hAnsi="Calibri" w:cs="Arial"/>
                <w:sz w:val="18"/>
                <w:szCs w:val="18"/>
              </w:rPr>
            </w:pPr>
            <w:r w:rsidRPr="006061CC">
              <w:rPr>
                <w:rFonts w:ascii="Calibri" w:eastAsia="Malgun Gothic" w:hAnsi="Calibri" w:cs="Arial"/>
                <w:sz w:val="18"/>
                <w:szCs w:val="18"/>
              </w:rPr>
              <w:t>9.3.3.11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7135F87" w14:textId="71EE4031" w:rsidR="006061CC" w:rsidRPr="003D23A1" w:rsidRDefault="006061CC" w:rsidP="006061CC">
            <w:pPr>
              <w:rPr>
                <w:rFonts w:ascii="Calibri" w:eastAsia="Malgun Gothic" w:hAnsi="Calibri" w:cs="Arial"/>
                <w:sz w:val="18"/>
                <w:szCs w:val="18"/>
              </w:rPr>
            </w:pPr>
            <w:r w:rsidRPr="006061CC">
              <w:rPr>
                <w:rFonts w:ascii="Calibri" w:eastAsia="Malgun Gothic" w:hAnsi="Calibri" w:cs="Arial"/>
                <w:sz w:val="18"/>
                <w:szCs w:val="18"/>
              </w:rPr>
              <w:t>29.03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D446589" w14:textId="5C2182B9" w:rsidR="006061CC" w:rsidRPr="003D23A1" w:rsidRDefault="006061CC" w:rsidP="006061CC">
            <w:pPr>
              <w:rPr>
                <w:rFonts w:ascii="Calibri" w:eastAsia="Malgun Gothic" w:hAnsi="Calibri" w:cs="Arial"/>
                <w:sz w:val="18"/>
                <w:szCs w:val="18"/>
              </w:rPr>
            </w:pPr>
            <w:r w:rsidRPr="006061CC">
              <w:rPr>
                <w:rFonts w:ascii="Calibri" w:eastAsia="Malgun Gothic" w:hAnsi="Calibri" w:cs="Arial"/>
                <w:sz w:val="18"/>
                <w:szCs w:val="18"/>
              </w:rPr>
              <w:t>"Length of Encapsulation" -- all words in field names should start with an uppercase letter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3F7E1AF" w14:textId="0CA0D4D8" w:rsidR="006061CC" w:rsidRPr="003D23A1" w:rsidRDefault="006061CC" w:rsidP="006061CC">
            <w:pPr>
              <w:rPr>
                <w:rFonts w:ascii="Calibri" w:eastAsia="Malgun Gothic" w:hAnsi="Calibri" w:cs="Arial"/>
                <w:sz w:val="18"/>
                <w:szCs w:val="18"/>
              </w:rPr>
            </w:pPr>
            <w:r w:rsidRPr="006061CC">
              <w:rPr>
                <w:rFonts w:ascii="Calibri" w:eastAsia="Malgun Gothic" w:hAnsi="Calibri" w:cs="Arial"/>
                <w:sz w:val="18"/>
                <w:szCs w:val="18"/>
              </w:rPr>
              <w:t>Change to " ... Of ... " throughout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2EAEC8C" w14:textId="77777777" w:rsidR="00E92ADC" w:rsidRDefault="00E92ADC" w:rsidP="00E92ADC">
            <w:pPr>
              <w:rPr>
                <w:rFonts w:ascii="Calibri" w:eastAsia="Malgun Gothic" w:hAnsi="Calibri" w:cs="Arial"/>
                <w:sz w:val="18"/>
                <w:szCs w:val="18"/>
              </w:rPr>
            </w:pPr>
            <w:r>
              <w:rPr>
                <w:rFonts w:ascii="Calibri" w:eastAsia="Malgun Gothic" w:hAnsi="Calibri" w:cs="Arial"/>
                <w:sz w:val="18"/>
                <w:szCs w:val="18"/>
              </w:rPr>
              <w:t>Revised –</w:t>
            </w:r>
          </w:p>
          <w:p w14:paraId="19819D24" w14:textId="77777777" w:rsidR="00E92ADC" w:rsidRDefault="00E92ADC" w:rsidP="00E92ADC">
            <w:pPr>
              <w:rPr>
                <w:rFonts w:ascii="Calibri" w:eastAsia="Malgun Gothic" w:hAnsi="Calibri" w:cs="Arial"/>
                <w:sz w:val="18"/>
                <w:szCs w:val="18"/>
              </w:rPr>
            </w:pPr>
          </w:p>
          <w:p w14:paraId="1C761F3C" w14:textId="77777777" w:rsidR="00E92ADC" w:rsidRDefault="00E92ADC" w:rsidP="00E92ADC">
            <w:pPr>
              <w:rPr>
                <w:rFonts w:ascii="Calibri" w:eastAsia="Malgun Gothic" w:hAnsi="Calibri" w:cs="Arial"/>
                <w:sz w:val="18"/>
                <w:szCs w:val="18"/>
              </w:rPr>
            </w:pPr>
            <w:r>
              <w:rPr>
                <w:rFonts w:ascii="Calibri" w:eastAsia="Malgun Gothic" w:hAnsi="Calibri" w:cs="Arial"/>
                <w:sz w:val="18"/>
                <w:szCs w:val="18"/>
              </w:rPr>
              <w:t xml:space="preserve">Agree in principle with the commenter. </w:t>
            </w:r>
          </w:p>
          <w:p w14:paraId="7A98FA43" w14:textId="77777777" w:rsidR="00E92ADC" w:rsidRDefault="00E92ADC" w:rsidP="00E92ADC">
            <w:pPr>
              <w:rPr>
                <w:rFonts w:ascii="Calibri" w:eastAsia="Malgun Gothic" w:hAnsi="Calibri" w:cs="Arial"/>
                <w:sz w:val="18"/>
                <w:szCs w:val="18"/>
              </w:rPr>
            </w:pPr>
          </w:p>
          <w:p w14:paraId="59C5E8C1" w14:textId="77777777" w:rsidR="00E92ADC" w:rsidRPr="00477985" w:rsidRDefault="00E92ADC" w:rsidP="00E92ADC">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1121r0</w:t>
            </w:r>
            <w:r w:rsidRPr="00477985">
              <w:rPr>
                <w:rFonts w:ascii="Calibri" w:eastAsia="Malgun Gothic" w:hAnsi="Calibri" w:cs="Arial"/>
                <w:sz w:val="18"/>
                <w:szCs w:val="18"/>
              </w:rPr>
              <w:t xml:space="preserve"> under all headings that include CID</w:t>
            </w:r>
            <w:r>
              <w:rPr>
                <w:rFonts w:ascii="Calibri" w:eastAsia="Malgun Gothic" w:hAnsi="Calibri" w:cs="Arial"/>
                <w:sz w:val="18"/>
                <w:szCs w:val="18"/>
              </w:rPr>
              <w:t xml:space="preserve"> 1210</w:t>
            </w:r>
          </w:p>
          <w:p w14:paraId="2799B0CC" w14:textId="77777777" w:rsidR="006061CC" w:rsidRDefault="006061CC" w:rsidP="006061CC">
            <w:pPr>
              <w:rPr>
                <w:rFonts w:ascii="Calibri" w:eastAsia="Malgun Gothic" w:hAnsi="Calibri" w:cs="Arial"/>
                <w:sz w:val="18"/>
                <w:szCs w:val="18"/>
              </w:rPr>
            </w:pPr>
          </w:p>
        </w:tc>
      </w:tr>
      <w:tr w:rsidR="006061CC" w:rsidRPr="00477985" w14:paraId="19B2F7D0"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57AE43E" w14:textId="11120996" w:rsidR="006061CC" w:rsidRPr="003D23A1" w:rsidRDefault="006061CC" w:rsidP="006061CC">
            <w:pPr>
              <w:rPr>
                <w:rFonts w:ascii="Calibri" w:eastAsia="Malgun Gothic" w:hAnsi="Calibri" w:cs="Arial"/>
                <w:sz w:val="18"/>
                <w:szCs w:val="18"/>
              </w:rPr>
            </w:pPr>
            <w:r w:rsidRPr="006061CC">
              <w:rPr>
                <w:rFonts w:ascii="Calibri" w:eastAsia="Malgun Gothic" w:hAnsi="Calibri" w:cs="Arial"/>
                <w:sz w:val="18"/>
                <w:szCs w:val="18"/>
              </w:rPr>
              <w:t>1212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92E81B" w14:textId="7C066BEC" w:rsidR="006061CC" w:rsidRPr="003D23A1" w:rsidRDefault="006061CC" w:rsidP="006061CC">
            <w:pPr>
              <w:rPr>
                <w:rFonts w:ascii="Calibri" w:eastAsia="Malgun Gothic" w:hAnsi="Calibri" w:cs="Arial"/>
                <w:sz w:val="18"/>
                <w:szCs w:val="18"/>
              </w:rPr>
            </w:pPr>
            <w:r w:rsidRPr="006061CC">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CDF1586" w14:textId="1D6731ED" w:rsidR="006061CC" w:rsidRPr="003D23A1" w:rsidRDefault="006061CC" w:rsidP="006061CC">
            <w:pPr>
              <w:rPr>
                <w:rFonts w:ascii="Calibri" w:eastAsia="Malgun Gothic" w:hAnsi="Calibri" w:cs="Arial"/>
                <w:sz w:val="18"/>
                <w:szCs w:val="18"/>
              </w:rPr>
            </w:pPr>
            <w:r w:rsidRPr="006061CC">
              <w:rPr>
                <w:rFonts w:ascii="Calibri" w:eastAsia="Malgun Gothic" w:hAnsi="Calibri" w:cs="Arial"/>
                <w:sz w:val="18"/>
                <w:szCs w:val="18"/>
              </w:rPr>
              <w:t>9.3.3.11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49749F" w14:textId="1AF307DF" w:rsidR="006061CC" w:rsidRPr="003D23A1" w:rsidRDefault="006061CC" w:rsidP="006061CC">
            <w:pPr>
              <w:rPr>
                <w:rFonts w:ascii="Calibri" w:eastAsia="Malgun Gothic" w:hAnsi="Calibri" w:cs="Arial"/>
                <w:sz w:val="18"/>
                <w:szCs w:val="18"/>
              </w:rPr>
            </w:pPr>
            <w:r w:rsidRPr="006061CC">
              <w:rPr>
                <w:rFonts w:ascii="Calibri" w:eastAsia="Malgun Gothic" w:hAnsi="Calibri" w:cs="Arial"/>
                <w:sz w:val="18"/>
                <w:szCs w:val="18"/>
              </w:rPr>
              <w:t>29.15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E0BC16A" w14:textId="7881C761" w:rsidR="006061CC" w:rsidRPr="003D23A1" w:rsidRDefault="006061CC" w:rsidP="006061CC">
            <w:pPr>
              <w:rPr>
                <w:rFonts w:ascii="Calibri" w:eastAsia="Malgun Gothic" w:hAnsi="Calibri" w:cs="Arial"/>
                <w:sz w:val="18"/>
                <w:szCs w:val="18"/>
              </w:rPr>
            </w:pPr>
            <w:r w:rsidRPr="006061CC">
              <w:rPr>
                <w:rFonts w:ascii="Calibri" w:eastAsia="Malgun Gothic" w:hAnsi="Calibri" w:cs="Arial"/>
                <w:sz w:val="18"/>
                <w:szCs w:val="18"/>
              </w:rPr>
              <w:t>Is "FILS" being deleted before "Nonce" in all locations in the baseline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407EE8E" w14:textId="25CADE7C" w:rsidR="006061CC" w:rsidRPr="003D23A1" w:rsidRDefault="006061CC" w:rsidP="006061CC">
            <w:pPr>
              <w:rPr>
                <w:rFonts w:ascii="Calibri" w:eastAsia="Malgun Gothic" w:hAnsi="Calibri" w:cs="Arial"/>
                <w:sz w:val="18"/>
                <w:szCs w:val="18"/>
              </w:rPr>
            </w:pPr>
            <w:r w:rsidRPr="006061CC">
              <w:rPr>
                <w:rFonts w:ascii="Calibri" w:eastAsia="Malgun Gothic" w:hAnsi="Calibri" w:cs="Arial"/>
                <w:sz w:val="18"/>
                <w:szCs w:val="18"/>
              </w:rPr>
              <w:t>Make sure no locations have been missed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E27938D" w14:textId="7D2717D6" w:rsidR="006061CC" w:rsidRDefault="008F5B11" w:rsidP="006061CC">
            <w:pPr>
              <w:rPr>
                <w:rFonts w:ascii="Calibri" w:eastAsia="Malgun Gothic" w:hAnsi="Calibri" w:cs="Arial"/>
                <w:sz w:val="18"/>
                <w:szCs w:val="18"/>
              </w:rPr>
            </w:pPr>
            <w:r>
              <w:rPr>
                <w:rFonts w:ascii="Calibri" w:eastAsia="Malgun Gothic" w:hAnsi="Calibri" w:cs="Arial"/>
                <w:sz w:val="18"/>
                <w:szCs w:val="18"/>
              </w:rPr>
              <w:t>Rejected –</w:t>
            </w:r>
          </w:p>
          <w:p w14:paraId="2256BA9B" w14:textId="77777777" w:rsidR="008F5B11" w:rsidRDefault="008F5B11" w:rsidP="006061CC">
            <w:pPr>
              <w:rPr>
                <w:rFonts w:ascii="Calibri" w:eastAsia="Malgun Gothic" w:hAnsi="Calibri" w:cs="Arial"/>
                <w:sz w:val="18"/>
                <w:szCs w:val="18"/>
              </w:rPr>
            </w:pPr>
          </w:p>
          <w:p w14:paraId="3F577868" w14:textId="00C85EB3" w:rsidR="008F5B11" w:rsidRDefault="008F5B11" w:rsidP="006061CC">
            <w:pPr>
              <w:rPr>
                <w:rFonts w:ascii="Calibri" w:eastAsia="Malgun Gothic" w:hAnsi="Calibri" w:cs="Arial"/>
                <w:sz w:val="18"/>
                <w:szCs w:val="18"/>
              </w:rPr>
            </w:pPr>
            <w:r>
              <w:rPr>
                <w:rFonts w:ascii="Calibri" w:eastAsia="Malgun Gothic" w:hAnsi="Calibri" w:cs="Arial"/>
                <w:sz w:val="18"/>
                <w:szCs w:val="18"/>
              </w:rPr>
              <w:t xml:space="preserve">I search all instances of “FILS Nonce” in the baseline to do the change. </w:t>
            </w:r>
          </w:p>
        </w:tc>
      </w:tr>
      <w:tr w:rsidR="00095EAB" w:rsidRPr="00477985" w14:paraId="5D8C7B83"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A0993B7" w14:textId="258F2B61" w:rsidR="00095EAB" w:rsidRPr="006061CC" w:rsidRDefault="00095EAB" w:rsidP="00095EAB">
            <w:pPr>
              <w:rPr>
                <w:rFonts w:ascii="Calibri" w:eastAsia="Malgun Gothic" w:hAnsi="Calibri" w:cs="Arial"/>
                <w:sz w:val="18"/>
                <w:szCs w:val="18"/>
              </w:rPr>
            </w:pPr>
            <w:r w:rsidRPr="00095EAB">
              <w:rPr>
                <w:rFonts w:ascii="Calibri" w:eastAsia="Malgun Gothic" w:hAnsi="Calibri" w:cs="Arial"/>
                <w:sz w:val="18"/>
                <w:szCs w:val="18"/>
              </w:rPr>
              <w:lastRenderedPageBreak/>
              <w:t>1403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C7481CA" w14:textId="007FDF64" w:rsidR="00095EAB" w:rsidRPr="006061CC" w:rsidRDefault="00095EAB" w:rsidP="00095EAB">
            <w:pPr>
              <w:rPr>
                <w:rFonts w:ascii="Calibri" w:eastAsia="Malgun Gothic" w:hAnsi="Calibri" w:cs="Arial"/>
                <w:sz w:val="18"/>
                <w:szCs w:val="18"/>
              </w:rPr>
            </w:pPr>
            <w:r w:rsidRPr="00095EAB">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CA3DF9A" w14:textId="44A9A6D1" w:rsidR="00095EAB" w:rsidRPr="006061CC" w:rsidRDefault="00095EAB" w:rsidP="00095EAB">
            <w:pPr>
              <w:rPr>
                <w:rFonts w:ascii="Calibri" w:eastAsia="Malgun Gothic" w:hAnsi="Calibri" w:cs="Arial"/>
                <w:sz w:val="18"/>
                <w:szCs w:val="18"/>
              </w:rPr>
            </w:pPr>
            <w:r w:rsidRPr="00095EAB">
              <w:rPr>
                <w:rFonts w:ascii="Calibri" w:eastAsia="Malgun Gothic" w:hAnsi="Calibri" w:cs="Arial"/>
                <w:sz w:val="18"/>
                <w:szCs w:val="18"/>
              </w:rPr>
              <w:t>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C5D9C9" w14:textId="3B716F34" w:rsidR="00095EAB" w:rsidRPr="006061CC" w:rsidRDefault="00095EAB" w:rsidP="00095EAB">
            <w:pPr>
              <w:rPr>
                <w:rFonts w:ascii="Calibri" w:eastAsia="Malgun Gothic" w:hAnsi="Calibri" w:cs="Arial"/>
                <w:sz w:val="18"/>
                <w:szCs w:val="18"/>
              </w:rPr>
            </w:pPr>
            <w:r w:rsidRPr="00095EAB">
              <w:rPr>
                <w:rFonts w:ascii="Calibri" w:eastAsia="Malgun Gothic" w:hAnsi="Calibri" w:cs="Arial"/>
                <w:sz w:val="18"/>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240A866" w14:textId="09C3E394" w:rsidR="00095EAB" w:rsidRPr="006061CC" w:rsidRDefault="00095EAB" w:rsidP="00095EAB">
            <w:pPr>
              <w:rPr>
                <w:rFonts w:ascii="Calibri" w:eastAsia="Malgun Gothic" w:hAnsi="Calibri" w:cs="Arial"/>
                <w:sz w:val="18"/>
                <w:szCs w:val="18"/>
              </w:rPr>
            </w:pPr>
            <w:r w:rsidRPr="00095EAB">
              <w:rPr>
                <w:rFonts w:ascii="Calibri" w:eastAsia="Malgun Gothic" w:hAnsi="Calibri" w:cs="Arial"/>
                <w:sz w:val="18"/>
                <w:szCs w:val="18"/>
              </w:rPr>
              <w:t>The places that have "FILS" deleted in "FILS Nonce" always leave me worried that there's some other more substantive change that I'm missing.  Could we e.g. list all the "FILS" deletions in one place, or state that the only change in those subclauses is deletion of "FILS"?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5890341" w14:textId="3AFE5565" w:rsidR="00095EAB" w:rsidRPr="006061CC" w:rsidRDefault="00095EAB" w:rsidP="00095EAB">
            <w:pPr>
              <w:rPr>
                <w:rFonts w:ascii="Calibri" w:eastAsia="Malgun Gothic" w:hAnsi="Calibri" w:cs="Arial"/>
                <w:sz w:val="18"/>
                <w:szCs w:val="18"/>
              </w:rPr>
            </w:pPr>
            <w:r w:rsidRPr="00095EAB">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D74A6E3" w14:textId="77777777" w:rsidR="00095EAB" w:rsidRDefault="00095EAB" w:rsidP="00095EAB">
            <w:pPr>
              <w:rPr>
                <w:rFonts w:ascii="Calibri" w:eastAsia="Malgun Gothic" w:hAnsi="Calibri" w:cs="Arial"/>
                <w:sz w:val="18"/>
                <w:szCs w:val="18"/>
              </w:rPr>
            </w:pPr>
            <w:r>
              <w:rPr>
                <w:rFonts w:ascii="Calibri" w:eastAsia="Malgun Gothic" w:hAnsi="Calibri" w:cs="Arial"/>
                <w:sz w:val="18"/>
                <w:szCs w:val="18"/>
              </w:rPr>
              <w:t>Rejected –</w:t>
            </w:r>
          </w:p>
          <w:p w14:paraId="5F33422E" w14:textId="77777777" w:rsidR="00095EAB" w:rsidRDefault="00095EAB" w:rsidP="00095EAB">
            <w:pPr>
              <w:rPr>
                <w:rFonts w:ascii="Calibri" w:eastAsia="Malgun Gothic" w:hAnsi="Calibri" w:cs="Arial"/>
                <w:sz w:val="18"/>
                <w:szCs w:val="18"/>
              </w:rPr>
            </w:pPr>
          </w:p>
          <w:p w14:paraId="044EC948" w14:textId="4C7ED83F" w:rsidR="00095EAB" w:rsidRDefault="00095EAB" w:rsidP="00095EAB">
            <w:pPr>
              <w:rPr>
                <w:rFonts w:ascii="Calibri" w:eastAsia="Malgun Gothic" w:hAnsi="Calibri" w:cs="Arial"/>
                <w:sz w:val="18"/>
                <w:szCs w:val="18"/>
              </w:rPr>
            </w:pPr>
            <w:r>
              <w:rPr>
                <w:rFonts w:ascii="Calibri" w:eastAsia="Malgun Gothic" w:hAnsi="Calibri" w:cs="Arial"/>
                <w:sz w:val="18"/>
                <w:szCs w:val="18"/>
              </w:rPr>
              <w:t>I search all instances of “FILS Nonce” in the baseline to do the change.</w:t>
            </w:r>
          </w:p>
        </w:tc>
      </w:tr>
      <w:tr w:rsidR="006061CC" w:rsidRPr="00477985" w14:paraId="3ACC754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1456B53" w14:textId="72C5F377" w:rsidR="006061CC" w:rsidRPr="003D23A1" w:rsidRDefault="006061CC" w:rsidP="006061CC">
            <w:pPr>
              <w:rPr>
                <w:rFonts w:ascii="Calibri" w:eastAsia="Malgun Gothic" w:hAnsi="Calibri" w:cs="Arial"/>
                <w:sz w:val="18"/>
                <w:szCs w:val="18"/>
              </w:rPr>
            </w:pPr>
            <w:r w:rsidRPr="006061CC">
              <w:rPr>
                <w:rFonts w:ascii="Calibri" w:eastAsia="Malgun Gothic" w:hAnsi="Calibri" w:cs="Arial"/>
                <w:sz w:val="18"/>
                <w:szCs w:val="18"/>
              </w:rPr>
              <w:t>1213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F332385" w14:textId="2F1A13D1" w:rsidR="006061CC" w:rsidRPr="003D23A1" w:rsidRDefault="006061CC" w:rsidP="006061CC">
            <w:pPr>
              <w:rPr>
                <w:rFonts w:ascii="Calibri" w:eastAsia="Malgun Gothic" w:hAnsi="Calibri" w:cs="Arial"/>
                <w:sz w:val="18"/>
                <w:szCs w:val="18"/>
              </w:rPr>
            </w:pPr>
            <w:r w:rsidRPr="006061CC">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E69364" w14:textId="16770EDF" w:rsidR="006061CC" w:rsidRPr="003D23A1" w:rsidRDefault="006061CC" w:rsidP="006061CC">
            <w:pPr>
              <w:rPr>
                <w:rFonts w:ascii="Calibri" w:eastAsia="Malgun Gothic" w:hAnsi="Calibri" w:cs="Arial"/>
                <w:sz w:val="18"/>
                <w:szCs w:val="18"/>
              </w:rPr>
            </w:pPr>
            <w:r w:rsidRPr="006061CC">
              <w:rPr>
                <w:rFonts w:ascii="Calibri" w:eastAsia="Malgun Gothic" w:hAnsi="Calibri" w:cs="Arial"/>
                <w:sz w:val="18"/>
                <w:szCs w:val="18"/>
              </w:rPr>
              <w:t>9.3.3.11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3B1105D" w14:textId="70824199" w:rsidR="006061CC" w:rsidRPr="003D23A1" w:rsidRDefault="006061CC" w:rsidP="006061CC">
            <w:pPr>
              <w:rPr>
                <w:rFonts w:ascii="Calibri" w:eastAsia="Malgun Gothic" w:hAnsi="Calibri" w:cs="Arial"/>
                <w:sz w:val="18"/>
                <w:szCs w:val="18"/>
              </w:rPr>
            </w:pPr>
            <w:r w:rsidRPr="006061CC">
              <w:rPr>
                <w:rFonts w:ascii="Calibri" w:eastAsia="Malgun Gothic" w:hAnsi="Calibri" w:cs="Arial"/>
                <w:sz w:val="18"/>
                <w:szCs w:val="18"/>
              </w:rPr>
              <w:t>29.11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ACD79A1" w14:textId="501B7A73" w:rsidR="006061CC" w:rsidRPr="003D23A1" w:rsidRDefault="006061CC" w:rsidP="006061CC">
            <w:pPr>
              <w:rPr>
                <w:rFonts w:ascii="Calibri" w:eastAsia="Malgun Gothic" w:hAnsi="Calibri" w:cs="Arial"/>
                <w:sz w:val="18"/>
                <w:szCs w:val="18"/>
              </w:rPr>
            </w:pPr>
            <w:r w:rsidRPr="006061CC">
              <w:rPr>
                <w:rFonts w:ascii="Calibri" w:eastAsia="Malgun Gothic" w:hAnsi="Calibri" w:cs="Arial"/>
                <w:sz w:val="18"/>
                <w:szCs w:val="18"/>
              </w:rPr>
              <w:t>"indicates a non-zero value" is weirdly verbose.  Also hyphens verboten.  Many instances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7BFF804" w14:textId="49356EF6" w:rsidR="006061CC" w:rsidRPr="003D23A1" w:rsidRDefault="006061CC" w:rsidP="006061CC">
            <w:pPr>
              <w:rPr>
                <w:rFonts w:ascii="Calibri" w:eastAsia="Malgun Gothic" w:hAnsi="Calibri" w:cs="Arial"/>
                <w:sz w:val="18"/>
                <w:szCs w:val="18"/>
              </w:rPr>
            </w:pPr>
            <w:r w:rsidRPr="006061CC">
              <w:rPr>
                <w:rFonts w:ascii="Calibri" w:eastAsia="Malgun Gothic" w:hAnsi="Calibri" w:cs="Arial"/>
                <w:sz w:val="18"/>
                <w:szCs w:val="18"/>
              </w:rPr>
              <w:t>Change to "is nonzero"</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D21CAA8" w14:textId="77777777" w:rsidR="00F32178" w:rsidRDefault="00F32178" w:rsidP="00F32178">
            <w:pPr>
              <w:rPr>
                <w:rFonts w:ascii="Calibri" w:eastAsia="Malgun Gothic" w:hAnsi="Calibri" w:cs="Arial"/>
                <w:sz w:val="18"/>
                <w:szCs w:val="18"/>
              </w:rPr>
            </w:pPr>
            <w:r>
              <w:rPr>
                <w:rFonts w:ascii="Calibri" w:eastAsia="Malgun Gothic" w:hAnsi="Calibri" w:cs="Arial"/>
                <w:sz w:val="18"/>
                <w:szCs w:val="18"/>
              </w:rPr>
              <w:t>Revised –</w:t>
            </w:r>
          </w:p>
          <w:p w14:paraId="54687190" w14:textId="77777777" w:rsidR="00F32178" w:rsidRDefault="00F32178" w:rsidP="00F32178">
            <w:pPr>
              <w:rPr>
                <w:rFonts w:ascii="Calibri" w:eastAsia="Malgun Gothic" w:hAnsi="Calibri" w:cs="Arial"/>
                <w:sz w:val="18"/>
                <w:szCs w:val="18"/>
              </w:rPr>
            </w:pPr>
          </w:p>
          <w:p w14:paraId="45D975AF" w14:textId="77777777" w:rsidR="00F32178" w:rsidRDefault="00F32178" w:rsidP="00F32178">
            <w:pPr>
              <w:rPr>
                <w:rFonts w:ascii="Calibri" w:eastAsia="Malgun Gothic" w:hAnsi="Calibri" w:cs="Arial"/>
                <w:sz w:val="18"/>
                <w:szCs w:val="18"/>
              </w:rPr>
            </w:pPr>
            <w:r>
              <w:rPr>
                <w:rFonts w:ascii="Calibri" w:eastAsia="Malgun Gothic" w:hAnsi="Calibri" w:cs="Arial"/>
                <w:sz w:val="18"/>
                <w:szCs w:val="18"/>
              </w:rPr>
              <w:t xml:space="preserve">Agree in principle with the commenter. </w:t>
            </w:r>
          </w:p>
          <w:p w14:paraId="42848248" w14:textId="77777777" w:rsidR="00F32178" w:rsidRDefault="00F32178" w:rsidP="00F32178">
            <w:pPr>
              <w:rPr>
                <w:rFonts w:ascii="Calibri" w:eastAsia="Malgun Gothic" w:hAnsi="Calibri" w:cs="Arial"/>
                <w:sz w:val="18"/>
                <w:szCs w:val="18"/>
              </w:rPr>
            </w:pPr>
          </w:p>
          <w:p w14:paraId="7086D779" w14:textId="0A90D4CE" w:rsidR="00F32178" w:rsidRPr="00477985" w:rsidRDefault="00F32178" w:rsidP="00F32178">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1121r0</w:t>
            </w:r>
            <w:r w:rsidRPr="00477985">
              <w:rPr>
                <w:rFonts w:ascii="Calibri" w:eastAsia="Malgun Gothic" w:hAnsi="Calibri" w:cs="Arial"/>
                <w:sz w:val="18"/>
                <w:szCs w:val="18"/>
              </w:rPr>
              <w:t xml:space="preserve"> under all headings that include CID</w:t>
            </w:r>
            <w:r>
              <w:rPr>
                <w:rFonts w:ascii="Calibri" w:eastAsia="Malgun Gothic" w:hAnsi="Calibri" w:cs="Arial"/>
                <w:sz w:val="18"/>
                <w:szCs w:val="18"/>
              </w:rPr>
              <w:t xml:space="preserve"> 1213</w:t>
            </w:r>
          </w:p>
          <w:p w14:paraId="1A9AAC30" w14:textId="77777777" w:rsidR="006061CC" w:rsidRDefault="006061CC" w:rsidP="006061CC">
            <w:pPr>
              <w:rPr>
                <w:rFonts w:ascii="Calibri" w:eastAsia="Malgun Gothic" w:hAnsi="Calibri" w:cs="Arial"/>
                <w:sz w:val="18"/>
                <w:szCs w:val="18"/>
              </w:rPr>
            </w:pPr>
          </w:p>
        </w:tc>
      </w:tr>
      <w:tr w:rsidR="006061CC" w:rsidRPr="00477985" w14:paraId="02D84D09"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0BC9F81" w14:textId="21EE9D66" w:rsidR="006061CC" w:rsidRPr="003D23A1" w:rsidRDefault="006061CC" w:rsidP="006061CC">
            <w:pPr>
              <w:rPr>
                <w:rFonts w:ascii="Calibri" w:eastAsia="Malgun Gothic" w:hAnsi="Calibri" w:cs="Arial"/>
                <w:sz w:val="18"/>
                <w:szCs w:val="18"/>
              </w:rPr>
            </w:pPr>
            <w:r w:rsidRPr="006061CC">
              <w:rPr>
                <w:rFonts w:ascii="Calibri" w:eastAsia="Malgun Gothic" w:hAnsi="Calibri" w:cs="Arial"/>
                <w:sz w:val="18"/>
                <w:szCs w:val="18"/>
              </w:rPr>
              <w:t>1214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F3FE8DC" w14:textId="5A191736" w:rsidR="006061CC" w:rsidRPr="003D23A1" w:rsidRDefault="006061CC" w:rsidP="006061CC">
            <w:pPr>
              <w:rPr>
                <w:rFonts w:ascii="Calibri" w:eastAsia="Malgun Gothic" w:hAnsi="Calibri" w:cs="Arial"/>
                <w:sz w:val="18"/>
                <w:szCs w:val="18"/>
              </w:rPr>
            </w:pPr>
            <w:r w:rsidRPr="006061CC">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1D52754" w14:textId="0F9C658F" w:rsidR="006061CC" w:rsidRPr="003D23A1" w:rsidRDefault="006061CC" w:rsidP="006061CC">
            <w:pPr>
              <w:rPr>
                <w:rFonts w:ascii="Calibri" w:eastAsia="Malgun Gothic" w:hAnsi="Calibri" w:cs="Arial"/>
                <w:sz w:val="18"/>
                <w:szCs w:val="18"/>
              </w:rPr>
            </w:pPr>
            <w:r w:rsidRPr="006061CC">
              <w:rPr>
                <w:rFonts w:ascii="Calibri" w:eastAsia="Malgun Gothic" w:hAnsi="Calibri" w:cs="Arial"/>
                <w:sz w:val="18"/>
                <w:szCs w:val="18"/>
              </w:rPr>
              <w:t>9.3.3.11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952681A" w14:textId="7DF0EAD9" w:rsidR="006061CC" w:rsidRPr="003D23A1" w:rsidRDefault="006061CC" w:rsidP="006061CC">
            <w:pPr>
              <w:rPr>
                <w:rFonts w:ascii="Calibri" w:eastAsia="Malgun Gothic" w:hAnsi="Calibri" w:cs="Arial"/>
                <w:sz w:val="18"/>
                <w:szCs w:val="18"/>
              </w:rPr>
            </w:pPr>
            <w:r w:rsidRPr="006061CC">
              <w:rPr>
                <w:rFonts w:ascii="Calibri" w:eastAsia="Malgun Gothic" w:hAnsi="Calibri" w:cs="Arial"/>
                <w:sz w:val="18"/>
                <w:szCs w:val="18"/>
              </w:rPr>
              <w:t>29.09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9709C32" w14:textId="1E6E871D" w:rsidR="006061CC" w:rsidRPr="003D23A1" w:rsidRDefault="006061CC" w:rsidP="006061CC">
            <w:pPr>
              <w:rPr>
                <w:rFonts w:ascii="Calibri" w:eastAsia="Malgun Gothic" w:hAnsi="Calibri" w:cs="Arial"/>
                <w:sz w:val="18"/>
                <w:szCs w:val="18"/>
              </w:rPr>
            </w:pPr>
            <w:r w:rsidRPr="006061CC">
              <w:rPr>
                <w:rFonts w:ascii="Calibri" w:eastAsia="Malgun Gothic" w:hAnsi="Calibri" w:cs="Arial"/>
                <w:sz w:val="18"/>
                <w:szCs w:val="18"/>
              </w:rPr>
              <w:t>"The field is used to carry EAPOL PDU." -- we don't say this in this table (and it's missing an article too)</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024E01E" w14:textId="114215D1" w:rsidR="006061CC" w:rsidRPr="003D23A1" w:rsidRDefault="006061CC" w:rsidP="006061CC">
            <w:pPr>
              <w:rPr>
                <w:rFonts w:ascii="Calibri" w:eastAsia="Malgun Gothic" w:hAnsi="Calibri" w:cs="Arial"/>
                <w:sz w:val="18"/>
                <w:szCs w:val="18"/>
              </w:rPr>
            </w:pPr>
            <w:r w:rsidRPr="006061CC">
              <w:rPr>
                <w:rFonts w:ascii="Calibri" w:eastAsia="Malgun Gothic" w:hAnsi="Calibri" w:cs="Arial"/>
                <w:sz w:val="18"/>
                <w:szCs w:val="18"/>
              </w:rPr>
              <w:t>Delete the cited text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B975707" w14:textId="77777777" w:rsidR="00380F08" w:rsidRDefault="00380F08" w:rsidP="00380F08">
            <w:pPr>
              <w:rPr>
                <w:rFonts w:ascii="Calibri" w:eastAsia="Malgun Gothic" w:hAnsi="Calibri" w:cs="Arial"/>
                <w:sz w:val="18"/>
                <w:szCs w:val="18"/>
              </w:rPr>
            </w:pPr>
            <w:r>
              <w:rPr>
                <w:rFonts w:ascii="Calibri" w:eastAsia="Malgun Gothic" w:hAnsi="Calibri" w:cs="Arial"/>
                <w:sz w:val="18"/>
                <w:szCs w:val="18"/>
              </w:rPr>
              <w:t>Revised –</w:t>
            </w:r>
          </w:p>
          <w:p w14:paraId="47F2503B" w14:textId="77777777" w:rsidR="00380F08" w:rsidRDefault="00380F08" w:rsidP="00380F08">
            <w:pPr>
              <w:rPr>
                <w:rFonts w:ascii="Calibri" w:eastAsia="Malgun Gothic" w:hAnsi="Calibri" w:cs="Arial"/>
                <w:sz w:val="18"/>
                <w:szCs w:val="18"/>
              </w:rPr>
            </w:pPr>
          </w:p>
          <w:p w14:paraId="35FCB31D" w14:textId="643F74E7" w:rsidR="00380F08" w:rsidRDefault="00380F08" w:rsidP="00380F08">
            <w:pPr>
              <w:rPr>
                <w:rFonts w:ascii="Calibri" w:eastAsia="Malgun Gothic" w:hAnsi="Calibri" w:cs="Arial"/>
                <w:sz w:val="18"/>
                <w:szCs w:val="18"/>
              </w:rPr>
            </w:pPr>
            <w:r>
              <w:rPr>
                <w:rFonts w:ascii="Calibri" w:eastAsia="Malgun Gothic" w:hAnsi="Calibri" w:cs="Arial"/>
                <w:sz w:val="18"/>
                <w:szCs w:val="18"/>
              </w:rPr>
              <w:t>We add the article and add the reference</w:t>
            </w:r>
            <w:r w:rsidR="007870C1">
              <w:rPr>
                <w:rFonts w:ascii="Calibri" w:eastAsia="Malgun Gothic" w:hAnsi="Calibri" w:cs="Arial"/>
                <w:sz w:val="18"/>
                <w:szCs w:val="18"/>
              </w:rPr>
              <w:t xml:space="preserve"> similar to descriptions of other fields</w:t>
            </w:r>
            <w:r>
              <w:rPr>
                <w:rFonts w:ascii="Calibri" w:eastAsia="Malgun Gothic" w:hAnsi="Calibri" w:cs="Arial"/>
                <w:sz w:val="18"/>
                <w:szCs w:val="18"/>
              </w:rPr>
              <w:t xml:space="preserve">. </w:t>
            </w:r>
          </w:p>
          <w:p w14:paraId="3A70248B" w14:textId="77777777" w:rsidR="00380F08" w:rsidRDefault="00380F08" w:rsidP="00380F08">
            <w:pPr>
              <w:rPr>
                <w:rFonts w:ascii="Calibri" w:eastAsia="Malgun Gothic" w:hAnsi="Calibri" w:cs="Arial"/>
                <w:sz w:val="18"/>
                <w:szCs w:val="18"/>
              </w:rPr>
            </w:pPr>
          </w:p>
          <w:p w14:paraId="7B36CD7F" w14:textId="38A0C400" w:rsidR="00380F08" w:rsidRPr="00477985" w:rsidRDefault="00380F08" w:rsidP="00380F08">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1121r0</w:t>
            </w:r>
            <w:r w:rsidRPr="00477985">
              <w:rPr>
                <w:rFonts w:ascii="Calibri" w:eastAsia="Malgun Gothic" w:hAnsi="Calibri" w:cs="Arial"/>
                <w:sz w:val="18"/>
                <w:szCs w:val="18"/>
              </w:rPr>
              <w:t xml:space="preserve"> under all headings that include CID</w:t>
            </w:r>
            <w:r>
              <w:rPr>
                <w:rFonts w:ascii="Calibri" w:eastAsia="Malgun Gothic" w:hAnsi="Calibri" w:cs="Arial"/>
                <w:sz w:val="18"/>
                <w:szCs w:val="18"/>
              </w:rPr>
              <w:t xml:space="preserve"> 1214</w:t>
            </w:r>
          </w:p>
          <w:p w14:paraId="71B689FB" w14:textId="77777777" w:rsidR="006061CC" w:rsidRDefault="006061CC" w:rsidP="006061CC">
            <w:pPr>
              <w:rPr>
                <w:rFonts w:ascii="Calibri" w:eastAsia="Malgun Gothic" w:hAnsi="Calibri" w:cs="Arial"/>
                <w:sz w:val="18"/>
                <w:szCs w:val="18"/>
              </w:rPr>
            </w:pPr>
          </w:p>
        </w:tc>
      </w:tr>
      <w:tr w:rsidR="006061CC" w:rsidRPr="00477985" w14:paraId="2271C236"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F1006A5" w14:textId="2F4BA1D5" w:rsidR="006061CC" w:rsidRPr="003D23A1" w:rsidRDefault="006061CC" w:rsidP="006061CC">
            <w:pPr>
              <w:rPr>
                <w:rFonts w:ascii="Calibri" w:eastAsia="Malgun Gothic" w:hAnsi="Calibri" w:cs="Arial"/>
                <w:sz w:val="18"/>
                <w:szCs w:val="18"/>
              </w:rPr>
            </w:pPr>
            <w:r w:rsidRPr="006061CC">
              <w:rPr>
                <w:rFonts w:ascii="Calibri" w:eastAsia="Malgun Gothic" w:hAnsi="Calibri" w:cs="Arial"/>
                <w:sz w:val="18"/>
                <w:szCs w:val="18"/>
              </w:rPr>
              <w:t>1215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DBC082" w14:textId="038C36FC" w:rsidR="006061CC" w:rsidRPr="003D23A1" w:rsidRDefault="006061CC" w:rsidP="006061CC">
            <w:pPr>
              <w:rPr>
                <w:rFonts w:ascii="Calibri" w:eastAsia="Malgun Gothic" w:hAnsi="Calibri" w:cs="Arial"/>
                <w:sz w:val="18"/>
                <w:szCs w:val="18"/>
              </w:rPr>
            </w:pPr>
            <w:r w:rsidRPr="006061CC">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752087" w14:textId="3526036A" w:rsidR="006061CC" w:rsidRPr="003D23A1" w:rsidRDefault="006061CC" w:rsidP="006061CC">
            <w:pPr>
              <w:rPr>
                <w:rFonts w:ascii="Calibri" w:eastAsia="Malgun Gothic" w:hAnsi="Calibri" w:cs="Arial"/>
                <w:sz w:val="18"/>
                <w:szCs w:val="18"/>
              </w:rPr>
            </w:pPr>
            <w:r w:rsidRPr="006061CC">
              <w:rPr>
                <w:rFonts w:ascii="Calibri" w:eastAsia="Malgun Gothic" w:hAnsi="Calibri" w:cs="Arial"/>
                <w:sz w:val="18"/>
                <w:szCs w:val="18"/>
              </w:rPr>
              <w:t>9.3.3.11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6DCB0F" w14:textId="0E5DD73F" w:rsidR="006061CC" w:rsidRPr="003D23A1" w:rsidRDefault="006061CC" w:rsidP="006061CC">
            <w:pPr>
              <w:rPr>
                <w:rFonts w:ascii="Calibri" w:eastAsia="Malgun Gothic" w:hAnsi="Calibri" w:cs="Arial"/>
                <w:sz w:val="18"/>
                <w:szCs w:val="18"/>
              </w:rPr>
            </w:pPr>
            <w:r w:rsidRPr="006061CC">
              <w:rPr>
                <w:rFonts w:ascii="Calibri" w:eastAsia="Malgun Gothic" w:hAnsi="Calibri" w:cs="Arial"/>
                <w:sz w:val="18"/>
                <w:szCs w:val="18"/>
              </w:rPr>
              <w:t>29.03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C13ED7F" w14:textId="41174847" w:rsidR="006061CC" w:rsidRPr="003D23A1" w:rsidRDefault="006061CC" w:rsidP="006061CC">
            <w:pPr>
              <w:rPr>
                <w:rFonts w:ascii="Calibri" w:eastAsia="Malgun Gothic" w:hAnsi="Calibri" w:cs="Arial"/>
                <w:sz w:val="18"/>
                <w:szCs w:val="18"/>
              </w:rPr>
            </w:pPr>
            <w:r w:rsidRPr="006061CC">
              <w:rPr>
                <w:rFonts w:ascii="Calibri" w:eastAsia="Malgun Gothic" w:hAnsi="Calibri" w:cs="Arial"/>
                <w:sz w:val="18"/>
                <w:szCs w:val="18"/>
              </w:rPr>
              <w:t>I don't think it's safe to insert new fields in the order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38ADC1B" w14:textId="353CB511" w:rsidR="006061CC" w:rsidRPr="003D23A1" w:rsidRDefault="006061CC" w:rsidP="006061CC">
            <w:pPr>
              <w:rPr>
                <w:rFonts w:ascii="Calibri" w:eastAsia="Malgun Gothic" w:hAnsi="Calibri" w:cs="Arial"/>
                <w:sz w:val="18"/>
                <w:szCs w:val="18"/>
              </w:rPr>
            </w:pPr>
            <w:r w:rsidRPr="006061CC">
              <w:rPr>
                <w:rFonts w:ascii="Calibri" w:eastAsia="Malgun Gothic" w:hAnsi="Calibri" w:cs="Arial"/>
                <w:sz w:val="18"/>
                <w:szCs w:val="18"/>
              </w:rPr>
              <w:t>Move 9a and 9b to be at the end (27 and 28)</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F21F725" w14:textId="14E75C2C" w:rsidR="0038486A" w:rsidRDefault="0038486A" w:rsidP="0038486A">
            <w:pPr>
              <w:rPr>
                <w:rFonts w:ascii="Calibri" w:eastAsia="Malgun Gothic" w:hAnsi="Calibri" w:cs="Arial"/>
                <w:sz w:val="18"/>
                <w:szCs w:val="18"/>
              </w:rPr>
            </w:pPr>
            <w:r>
              <w:rPr>
                <w:rFonts w:ascii="Calibri" w:eastAsia="Malgun Gothic" w:hAnsi="Calibri" w:cs="Arial"/>
                <w:sz w:val="18"/>
                <w:szCs w:val="18"/>
              </w:rPr>
              <w:t xml:space="preserve">Rejected – </w:t>
            </w:r>
          </w:p>
          <w:p w14:paraId="797D25D7" w14:textId="77777777" w:rsidR="0038486A" w:rsidRDefault="0038486A" w:rsidP="0038486A">
            <w:pPr>
              <w:rPr>
                <w:rFonts w:ascii="Calibri" w:eastAsia="Malgun Gothic" w:hAnsi="Calibri" w:cs="Arial"/>
                <w:sz w:val="18"/>
                <w:szCs w:val="18"/>
              </w:rPr>
            </w:pPr>
          </w:p>
          <w:p w14:paraId="71AE79B2" w14:textId="2E2DF0BD" w:rsidR="0038486A" w:rsidRPr="00477985" w:rsidRDefault="0038486A" w:rsidP="0038486A">
            <w:pPr>
              <w:rPr>
                <w:rFonts w:ascii="Calibri" w:eastAsia="Malgun Gothic" w:hAnsi="Calibri" w:cs="Arial"/>
                <w:sz w:val="18"/>
                <w:szCs w:val="18"/>
              </w:rPr>
            </w:pPr>
            <w:r>
              <w:rPr>
                <w:rFonts w:ascii="Calibri" w:eastAsia="Malgun Gothic" w:hAnsi="Calibri" w:cs="Arial"/>
                <w:sz w:val="18"/>
                <w:szCs w:val="18"/>
              </w:rPr>
              <w:t xml:space="preserve">Field </w:t>
            </w:r>
            <w:proofErr w:type="spellStart"/>
            <w:r>
              <w:rPr>
                <w:rFonts w:ascii="Calibri" w:eastAsia="Malgun Gothic" w:hAnsi="Calibri" w:cs="Arial"/>
                <w:sz w:val="18"/>
                <w:szCs w:val="18"/>
              </w:rPr>
              <w:t>can not</w:t>
            </w:r>
            <w:proofErr w:type="spellEnd"/>
            <w:r>
              <w:rPr>
                <w:rFonts w:ascii="Calibri" w:eastAsia="Malgun Gothic" w:hAnsi="Calibri" w:cs="Arial"/>
                <w:sz w:val="18"/>
                <w:szCs w:val="18"/>
              </w:rPr>
              <w:t xml:space="preserve"> be after element. </w:t>
            </w:r>
            <w:r w:rsidR="008B7C25">
              <w:rPr>
                <w:rFonts w:ascii="Calibri" w:eastAsia="Malgun Gothic" w:hAnsi="Calibri" w:cs="Arial"/>
                <w:sz w:val="18"/>
                <w:szCs w:val="18"/>
              </w:rPr>
              <w:t>Also, this is only sent between devices that support this feature.</w:t>
            </w:r>
          </w:p>
          <w:p w14:paraId="412ACFC6" w14:textId="77777777" w:rsidR="006061CC" w:rsidRDefault="006061CC" w:rsidP="006061CC">
            <w:pPr>
              <w:rPr>
                <w:rFonts w:ascii="Calibri" w:eastAsia="Malgun Gothic" w:hAnsi="Calibri" w:cs="Arial"/>
                <w:sz w:val="18"/>
                <w:szCs w:val="18"/>
              </w:rPr>
            </w:pPr>
          </w:p>
        </w:tc>
      </w:tr>
      <w:tr w:rsidR="006061CC" w:rsidRPr="00477985" w14:paraId="3600F936"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449AEBC" w14:textId="0C9E5BA6" w:rsidR="006061CC" w:rsidRPr="006061CC" w:rsidRDefault="006061CC" w:rsidP="006061CC">
            <w:pPr>
              <w:rPr>
                <w:rFonts w:ascii="Calibri" w:eastAsia="Malgun Gothic" w:hAnsi="Calibri" w:cs="Arial"/>
                <w:sz w:val="18"/>
                <w:szCs w:val="18"/>
              </w:rPr>
            </w:pPr>
            <w:r w:rsidRPr="006061CC">
              <w:rPr>
                <w:rFonts w:ascii="Calibri" w:eastAsia="Malgun Gothic" w:hAnsi="Calibri" w:cs="Arial"/>
                <w:sz w:val="18"/>
                <w:szCs w:val="18"/>
              </w:rPr>
              <w:t>1216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9C11DDE" w14:textId="322EAC86" w:rsidR="006061CC" w:rsidRPr="006061CC" w:rsidRDefault="006061CC" w:rsidP="006061CC">
            <w:pPr>
              <w:rPr>
                <w:rFonts w:ascii="Calibri" w:eastAsia="Malgun Gothic" w:hAnsi="Calibri" w:cs="Arial"/>
                <w:sz w:val="18"/>
                <w:szCs w:val="18"/>
              </w:rPr>
            </w:pPr>
            <w:r w:rsidRPr="006061CC">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0A390A2" w14:textId="439D5F04" w:rsidR="006061CC" w:rsidRPr="006061CC" w:rsidRDefault="006061CC" w:rsidP="006061CC">
            <w:pPr>
              <w:rPr>
                <w:rFonts w:ascii="Calibri" w:eastAsia="Malgun Gothic" w:hAnsi="Calibri" w:cs="Arial"/>
                <w:sz w:val="18"/>
                <w:szCs w:val="18"/>
              </w:rPr>
            </w:pPr>
            <w:r w:rsidRPr="006061CC">
              <w:rPr>
                <w:rFonts w:ascii="Calibri" w:eastAsia="Malgun Gothic" w:hAnsi="Calibri" w:cs="Arial"/>
                <w:sz w:val="18"/>
                <w:szCs w:val="18"/>
              </w:rPr>
              <w:t>9.3.3.11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DF07F86" w14:textId="075305D8" w:rsidR="006061CC" w:rsidRPr="006061CC" w:rsidRDefault="006061CC" w:rsidP="006061CC">
            <w:pPr>
              <w:rPr>
                <w:rFonts w:ascii="Calibri" w:eastAsia="Malgun Gothic" w:hAnsi="Calibri" w:cs="Arial"/>
                <w:sz w:val="18"/>
                <w:szCs w:val="18"/>
              </w:rPr>
            </w:pPr>
            <w:r w:rsidRPr="006061CC">
              <w:rPr>
                <w:rFonts w:ascii="Calibri" w:eastAsia="Malgun Gothic" w:hAnsi="Calibri" w:cs="Arial"/>
                <w:sz w:val="18"/>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E592E5D" w14:textId="1713E220" w:rsidR="006061CC" w:rsidRPr="006061CC" w:rsidRDefault="006061CC" w:rsidP="006061CC">
            <w:pPr>
              <w:rPr>
                <w:rFonts w:ascii="Calibri" w:eastAsia="Malgun Gothic" w:hAnsi="Calibri" w:cs="Arial"/>
                <w:sz w:val="18"/>
                <w:szCs w:val="18"/>
              </w:rPr>
            </w:pPr>
            <w:r w:rsidRPr="006061CC">
              <w:rPr>
                <w:rFonts w:ascii="Calibri" w:eastAsia="Malgun Gothic" w:hAnsi="Calibri" w:cs="Arial"/>
                <w:sz w:val="18"/>
                <w:szCs w:val="18"/>
              </w:rPr>
              <w:t>"is present as defined in 12.14.7.2 " is not clear.  Does it mean that 12.14.7.2 says it's always present?  if so, delete "as defined in 12.14.7.2".  Does it mean 12.14.7.2 says it's sometimes but not always present?  If so say "is optionally present as defined in 12.14.7.2".  Many instances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E549B32" w14:textId="70D69101" w:rsidR="006061CC" w:rsidRPr="006061CC" w:rsidRDefault="006061CC" w:rsidP="006061CC">
            <w:pPr>
              <w:rPr>
                <w:rFonts w:ascii="Calibri" w:eastAsia="Malgun Gothic" w:hAnsi="Calibri" w:cs="Arial"/>
                <w:sz w:val="18"/>
                <w:szCs w:val="18"/>
              </w:rPr>
            </w:pPr>
            <w:r w:rsidRPr="006061CC">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234817A" w14:textId="77777777" w:rsidR="00DE31D0" w:rsidRDefault="00DE31D0" w:rsidP="00DE31D0">
            <w:pPr>
              <w:rPr>
                <w:rFonts w:ascii="Calibri" w:eastAsia="Malgun Gothic" w:hAnsi="Calibri" w:cs="Arial"/>
                <w:sz w:val="18"/>
                <w:szCs w:val="18"/>
              </w:rPr>
            </w:pPr>
            <w:r>
              <w:rPr>
                <w:rFonts w:ascii="Calibri" w:eastAsia="Malgun Gothic" w:hAnsi="Calibri" w:cs="Arial"/>
                <w:sz w:val="18"/>
                <w:szCs w:val="18"/>
              </w:rPr>
              <w:t>Revised –</w:t>
            </w:r>
          </w:p>
          <w:p w14:paraId="73580A78" w14:textId="77777777" w:rsidR="00DE31D0" w:rsidRDefault="00DE31D0" w:rsidP="00DE31D0">
            <w:pPr>
              <w:rPr>
                <w:rFonts w:ascii="Calibri" w:eastAsia="Malgun Gothic" w:hAnsi="Calibri" w:cs="Arial"/>
                <w:sz w:val="18"/>
                <w:szCs w:val="18"/>
              </w:rPr>
            </w:pPr>
          </w:p>
          <w:p w14:paraId="1396A60B" w14:textId="41157342" w:rsidR="00DE31D0" w:rsidRDefault="00DE31D0" w:rsidP="00DE31D0">
            <w:pPr>
              <w:rPr>
                <w:rFonts w:ascii="Calibri" w:eastAsia="Malgun Gothic" w:hAnsi="Calibri" w:cs="Arial"/>
                <w:sz w:val="18"/>
                <w:szCs w:val="18"/>
              </w:rPr>
            </w:pPr>
            <w:r>
              <w:rPr>
                <w:rFonts w:ascii="Calibri" w:eastAsia="Malgun Gothic" w:hAnsi="Calibri" w:cs="Arial"/>
                <w:sz w:val="18"/>
                <w:szCs w:val="18"/>
              </w:rPr>
              <w:t xml:space="preserve">Agree in principle with the commenter. We add optionally. </w:t>
            </w:r>
          </w:p>
          <w:p w14:paraId="156C9EA2" w14:textId="77777777" w:rsidR="00DE31D0" w:rsidRDefault="00DE31D0" w:rsidP="00DE31D0">
            <w:pPr>
              <w:rPr>
                <w:rFonts w:ascii="Calibri" w:eastAsia="Malgun Gothic" w:hAnsi="Calibri" w:cs="Arial"/>
                <w:sz w:val="18"/>
                <w:szCs w:val="18"/>
              </w:rPr>
            </w:pPr>
          </w:p>
          <w:p w14:paraId="030E6DE5" w14:textId="30E3CECF" w:rsidR="00DE31D0" w:rsidRPr="00477985" w:rsidRDefault="00DE31D0" w:rsidP="00DE31D0">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1121r0</w:t>
            </w:r>
            <w:r w:rsidRPr="00477985">
              <w:rPr>
                <w:rFonts w:ascii="Calibri" w:eastAsia="Malgun Gothic" w:hAnsi="Calibri" w:cs="Arial"/>
                <w:sz w:val="18"/>
                <w:szCs w:val="18"/>
              </w:rPr>
              <w:t xml:space="preserve"> under all headings that include CID</w:t>
            </w:r>
            <w:r>
              <w:rPr>
                <w:rFonts w:ascii="Calibri" w:eastAsia="Malgun Gothic" w:hAnsi="Calibri" w:cs="Arial"/>
                <w:sz w:val="18"/>
                <w:szCs w:val="18"/>
              </w:rPr>
              <w:t xml:space="preserve"> 1216</w:t>
            </w:r>
          </w:p>
          <w:p w14:paraId="3ED2BF48" w14:textId="77777777" w:rsidR="006061CC" w:rsidRDefault="006061CC" w:rsidP="006061CC">
            <w:pPr>
              <w:rPr>
                <w:rFonts w:ascii="Calibri" w:eastAsia="Malgun Gothic" w:hAnsi="Calibri" w:cs="Arial"/>
                <w:sz w:val="18"/>
                <w:szCs w:val="18"/>
              </w:rPr>
            </w:pPr>
          </w:p>
        </w:tc>
      </w:tr>
      <w:tr w:rsidR="007B706E" w:rsidRPr="00477985" w14:paraId="0683558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12D13B1" w14:textId="6957F854" w:rsidR="007B706E" w:rsidRPr="007B706E" w:rsidRDefault="007B706E" w:rsidP="007B706E">
            <w:pPr>
              <w:rPr>
                <w:rFonts w:ascii="Calibri" w:eastAsia="Malgun Gothic" w:hAnsi="Calibri" w:cs="Arial"/>
                <w:sz w:val="18"/>
                <w:szCs w:val="18"/>
              </w:rPr>
            </w:pPr>
            <w:r w:rsidRPr="007B706E">
              <w:rPr>
                <w:rFonts w:ascii="Calibri" w:eastAsia="Malgun Gothic" w:hAnsi="Calibri" w:cs="Arial"/>
                <w:sz w:val="18"/>
                <w:szCs w:val="18"/>
              </w:rPr>
              <w:t>1219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593515" w14:textId="6EDEA4D3" w:rsidR="007B706E" w:rsidRPr="007B706E" w:rsidRDefault="007B706E" w:rsidP="007B706E">
            <w:pPr>
              <w:rPr>
                <w:rFonts w:ascii="Calibri" w:eastAsia="Malgun Gothic" w:hAnsi="Calibri" w:cs="Arial"/>
                <w:sz w:val="18"/>
                <w:szCs w:val="18"/>
              </w:rPr>
            </w:pPr>
            <w:r w:rsidRPr="007B706E">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E5640EA" w14:textId="6E662B96" w:rsidR="007B706E" w:rsidRPr="007B706E" w:rsidRDefault="007B706E" w:rsidP="007B706E">
            <w:pPr>
              <w:rPr>
                <w:rFonts w:ascii="Calibri" w:eastAsia="Malgun Gothic" w:hAnsi="Calibri" w:cs="Arial"/>
                <w:sz w:val="18"/>
                <w:szCs w:val="18"/>
              </w:rPr>
            </w:pPr>
            <w:r w:rsidRPr="007B706E">
              <w:rPr>
                <w:rFonts w:ascii="Calibri" w:eastAsia="Malgun Gothic" w:hAnsi="Calibri" w:cs="Arial"/>
                <w:sz w:val="18"/>
                <w:szCs w:val="18"/>
              </w:rPr>
              <w:t>9.4.1.74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054C7E" w14:textId="60A2F9EC" w:rsidR="007B706E" w:rsidRPr="007B706E" w:rsidRDefault="007B706E" w:rsidP="007B706E">
            <w:pPr>
              <w:rPr>
                <w:rFonts w:ascii="Calibri" w:eastAsia="Malgun Gothic" w:hAnsi="Calibri" w:cs="Arial"/>
                <w:sz w:val="18"/>
                <w:szCs w:val="18"/>
              </w:rPr>
            </w:pPr>
            <w:r w:rsidRPr="007B706E">
              <w:rPr>
                <w:rFonts w:ascii="Calibri" w:eastAsia="Malgun Gothic" w:hAnsi="Calibri" w:cs="Arial"/>
                <w:sz w:val="18"/>
                <w:szCs w:val="18"/>
              </w:rPr>
              <w:t>35.39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C543E70" w14:textId="675ACA3E" w:rsidR="007B706E" w:rsidRPr="007B706E" w:rsidRDefault="007B706E" w:rsidP="007B706E">
            <w:pPr>
              <w:rPr>
                <w:rFonts w:ascii="Calibri" w:eastAsia="Malgun Gothic" w:hAnsi="Calibri" w:cs="Arial"/>
                <w:sz w:val="18"/>
                <w:szCs w:val="18"/>
              </w:rPr>
            </w:pPr>
            <w:r w:rsidRPr="007B706E">
              <w:rPr>
                <w:rFonts w:ascii="Calibri" w:eastAsia="Malgun Gothic" w:hAnsi="Calibri" w:cs="Arial"/>
                <w:sz w:val="18"/>
                <w:szCs w:val="18"/>
              </w:rPr>
              <w:t>"The Length of Encapsulation field indicates the number of octets of the Encapsulation field." -- maybe, but where is the format specified.  Need the boilerplate "The format of the xxx is shown in xxx" or whatever.  Also "the Encapsulation field" makes no sense here since no such field is described in this subclause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6EC1F29" w14:textId="210DA1DD" w:rsidR="007B706E" w:rsidRPr="007B706E" w:rsidRDefault="007B706E" w:rsidP="007B706E">
            <w:pPr>
              <w:rPr>
                <w:rFonts w:ascii="Calibri" w:eastAsia="Malgun Gothic" w:hAnsi="Calibri" w:cs="Arial"/>
                <w:sz w:val="18"/>
                <w:szCs w:val="18"/>
              </w:rPr>
            </w:pPr>
            <w:r w:rsidRPr="007B706E">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85FD09C" w14:textId="77777777" w:rsidR="00BA22DB" w:rsidRDefault="00BA22DB" w:rsidP="00BA22DB">
            <w:pPr>
              <w:rPr>
                <w:rFonts w:ascii="Calibri" w:eastAsia="Malgun Gothic" w:hAnsi="Calibri" w:cs="Arial"/>
                <w:sz w:val="18"/>
                <w:szCs w:val="18"/>
              </w:rPr>
            </w:pPr>
            <w:r>
              <w:rPr>
                <w:rFonts w:ascii="Calibri" w:eastAsia="Malgun Gothic" w:hAnsi="Calibri" w:cs="Arial"/>
                <w:sz w:val="18"/>
                <w:szCs w:val="18"/>
              </w:rPr>
              <w:t>Revised –</w:t>
            </w:r>
          </w:p>
          <w:p w14:paraId="5ED29B88" w14:textId="77777777" w:rsidR="00BA22DB" w:rsidRDefault="00BA22DB" w:rsidP="00BA22DB">
            <w:pPr>
              <w:rPr>
                <w:rFonts w:ascii="Calibri" w:eastAsia="Malgun Gothic" w:hAnsi="Calibri" w:cs="Arial"/>
                <w:sz w:val="18"/>
                <w:szCs w:val="18"/>
              </w:rPr>
            </w:pPr>
          </w:p>
          <w:p w14:paraId="50A58659" w14:textId="326C74DF" w:rsidR="00BA22DB" w:rsidRDefault="00BA22DB" w:rsidP="00BA22DB">
            <w:pPr>
              <w:rPr>
                <w:rFonts w:ascii="Calibri" w:eastAsia="Malgun Gothic" w:hAnsi="Calibri" w:cs="Arial"/>
                <w:sz w:val="18"/>
                <w:szCs w:val="18"/>
              </w:rPr>
            </w:pPr>
            <w:r>
              <w:rPr>
                <w:rFonts w:ascii="Calibri" w:eastAsia="Malgun Gothic" w:hAnsi="Calibri" w:cs="Arial"/>
                <w:sz w:val="18"/>
                <w:szCs w:val="18"/>
              </w:rPr>
              <w:t xml:space="preserve">Agree in principle with the commenter. </w:t>
            </w:r>
          </w:p>
          <w:p w14:paraId="791FEB48" w14:textId="77777777" w:rsidR="00BA22DB" w:rsidRDefault="00BA22DB" w:rsidP="00BA22DB">
            <w:pPr>
              <w:rPr>
                <w:rFonts w:ascii="Calibri" w:eastAsia="Malgun Gothic" w:hAnsi="Calibri" w:cs="Arial"/>
                <w:sz w:val="18"/>
                <w:szCs w:val="18"/>
              </w:rPr>
            </w:pPr>
          </w:p>
          <w:p w14:paraId="58921906" w14:textId="7F947B7C" w:rsidR="00BA22DB" w:rsidRPr="00477985" w:rsidRDefault="00BA22DB" w:rsidP="00BA22DB">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1121r0</w:t>
            </w:r>
            <w:r w:rsidRPr="00477985">
              <w:rPr>
                <w:rFonts w:ascii="Calibri" w:eastAsia="Malgun Gothic" w:hAnsi="Calibri" w:cs="Arial"/>
                <w:sz w:val="18"/>
                <w:szCs w:val="18"/>
              </w:rPr>
              <w:t xml:space="preserve"> under all headings that include CID</w:t>
            </w:r>
            <w:r>
              <w:rPr>
                <w:rFonts w:ascii="Calibri" w:eastAsia="Malgun Gothic" w:hAnsi="Calibri" w:cs="Arial"/>
                <w:sz w:val="18"/>
                <w:szCs w:val="18"/>
              </w:rPr>
              <w:t xml:space="preserve"> 1219</w:t>
            </w:r>
          </w:p>
          <w:p w14:paraId="0B7444E2" w14:textId="77777777" w:rsidR="007B706E" w:rsidRDefault="007B706E" w:rsidP="007B706E">
            <w:pPr>
              <w:rPr>
                <w:rFonts w:ascii="Calibri" w:eastAsia="Malgun Gothic" w:hAnsi="Calibri" w:cs="Arial"/>
                <w:sz w:val="18"/>
                <w:szCs w:val="18"/>
              </w:rPr>
            </w:pPr>
          </w:p>
        </w:tc>
      </w:tr>
      <w:tr w:rsidR="007B706E" w:rsidRPr="00477985" w14:paraId="427AF69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77554E3" w14:textId="23075FFF" w:rsidR="007B706E" w:rsidRPr="007B706E" w:rsidRDefault="007B706E" w:rsidP="007B706E">
            <w:pPr>
              <w:rPr>
                <w:rFonts w:ascii="Calibri" w:eastAsia="Malgun Gothic" w:hAnsi="Calibri" w:cs="Arial"/>
                <w:sz w:val="18"/>
                <w:szCs w:val="18"/>
              </w:rPr>
            </w:pPr>
            <w:r w:rsidRPr="007B706E">
              <w:rPr>
                <w:rFonts w:ascii="Calibri" w:eastAsia="Malgun Gothic" w:hAnsi="Calibri" w:cs="Arial"/>
                <w:sz w:val="18"/>
                <w:szCs w:val="18"/>
              </w:rPr>
              <w:t>1221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468CC9" w14:textId="6CFA82C4" w:rsidR="007B706E" w:rsidRPr="007B706E" w:rsidRDefault="007B706E" w:rsidP="007B706E">
            <w:pPr>
              <w:rPr>
                <w:rFonts w:ascii="Calibri" w:eastAsia="Malgun Gothic" w:hAnsi="Calibri" w:cs="Arial"/>
                <w:sz w:val="18"/>
                <w:szCs w:val="18"/>
              </w:rPr>
            </w:pPr>
            <w:r w:rsidRPr="007B706E">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C93F2D5" w14:textId="61777DD5" w:rsidR="007B706E" w:rsidRPr="007B706E" w:rsidRDefault="007B706E" w:rsidP="007B706E">
            <w:pPr>
              <w:rPr>
                <w:rFonts w:ascii="Calibri" w:eastAsia="Malgun Gothic" w:hAnsi="Calibri" w:cs="Arial"/>
                <w:sz w:val="18"/>
                <w:szCs w:val="18"/>
              </w:rPr>
            </w:pPr>
            <w:r w:rsidRPr="007B706E">
              <w:rPr>
                <w:rFonts w:ascii="Calibri" w:eastAsia="Malgun Gothic" w:hAnsi="Calibri" w:cs="Arial"/>
                <w:sz w:val="18"/>
                <w:szCs w:val="18"/>
              </w:rPr>
              <w:t>9.4.1.74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2D799F1" w14:textId="40232C1F" w:rsidR="007B706E" w:rsidRPr="007B706E" w:rsidRDefault="007B706E" w:rsidP="007B706E">
            <w:pPr>
              <w:rPr>
                <w:rFonts w:ascii="Calibri" w:eastAsia="Malgun Gothic" w:hAnsi="Calibri" w:cs="Arial"/>
                <w:sz w:val="18"/>
                <w:szCs w:val="18"/>
              </w:rPr>
            </w:pPr>
            <w:r w:rsidRPr="007B706E">
              <w:rPr>
                <w:rFonts w:ascii="Calibri" w:eastAsia="Malgun Gothic" w:hAnsi="Calibri" w:cs="Arial"/>
                <w:sz w:val="18"/>
                <w:szCs w:val="18"/>
              </w:rPr>
              <w:t>35.56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4396DBF" w14:textId="20606FA4" w:rsidR="007B706E" w:rsidRPr="007B706E" w:rsidRDefault="007B706E" w:rsidP="007B706E">
            <w:pPr>
              <w:rPr>
                <w:rFonts w:ascii="Calibri" w:eastAsia="Malgun Gothic" w:hAnsi="Calibri" w:cs="Arial"/>
                <w:sz w:val="18"/>
                <w:szCs w:val="18"/>
              </w:rPr>
            </w:pPr>
            <w:r w:rsidRPr="007B706E">
              <w:rPr>
                <w:rFonts w:ascii="Calibri" w:eastAsia="Malgun Gothic" w:hAnsi="Calibri" w:cs="Arial"/>
                <w:sz w:val="18"/>
                <w:szCs w:val="18"/>
              </w:rPr>
              <w:t xml:space="preserve">"The Encapsulation field carries the EAPOL PDU." -- maybe, but where is the format specified.  Need the boilerplate "The format of the xxx is shown in xxx" or whatever.  Also "the EAPOL PDU" makes no sense here since no such PDU is described </w:t>
            </w:r>
            <w:r w:rsidRPr="007B706E">
              <w:rPr>
                <w:rFonts w:ascii="Calibri" w:eastAsia="Malgun Gothic" w:hAnsi="Calibri" w:cs="Arial"/>
                <w:sz w:val="18"/>
                <w:szCs w:val="18"/>
              </w:rPr>
              <w:lastRenderedPageBreak/>
              <w:t>in this subclause.  Also, does the field always carry the entire EAPOL PDU; can't it be fragmented?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A33FEE4" w14:textId="2EA799E8" w:rsidR="007B706E" w:rsidRPr="007B706E" w:rsidRDefault="007B706E" w:rsidP="007B706E">
            <w:pPr>
              <w:rPr>
                <w:rFonts w:ascii="Calibri" w:eastAsia="Malgun Gothic" w:hAnsi="Calibri" w:cs="Arial"/>
                <w:sz w:val="18"/>
                <w:szCs w:val="18"/>
              </w:rPr>
            </w:pPr>
            <w:r w:rsidRPr="007B706E">
              <w:rPr>
                <w:rFonts w:ascii="Calibri" w:eastAsia="Malgun Gothic" w:hAnsi="Calibri" w:cs="Arial"/>
                <w:sz w:val="18"/>
                <w:szCs w:val="18"/>
              </w:rPr>
              <w:lastRenderedPageBreak/>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9DD0BFE" w14:textId="77777777" w:rsidR="00BB33FC" w:rsidRDefault="00BB33FC" w:rsidP="00BB33FC">
            <w:pPr>
              <w:rPr>
                <w:rFonts w:ascii="Calibri" w:eastAsia="Malgun Gothic" w:hAnsi="Calibri" w:cs="Arial"/>
                <w:sz w:val="18"/>
                <w:szCs w:val="18"/>
              </w:rPr>
            </w:pPr>
            <w:r>
              <w:rPr>
                <w:rFonts w:ascii="Calibri" w:eastAsia="Malgun Gothic" w:hAnsi="Calibri" w:cs="Arial"/>
                <w:sz w:val="18"/>
                <w:szCs w:val="18"/>
              </w:rPr>
              <w:t>Revised –</w:t>
            </w:r>
          </w:p>
          <w:p w14:paraId="2021DCAD" w14:textId="77777777" w:rsidR="00BB33FC" w:rsidRDefault="00BB33FC" w:rsidP="00BB33FC">
            <w:pPr>
              <w:rPr>
                <w:rFonts w:ascii="Calibri" w:eastAsia="Malgun Gothic" w:hAnsi="Calibri" w:cs="Arial"/>
                <w:sz w:val="18"/>
                <w:szCs w:val="18"/>
              </w:rPr>
            </w:pPr>
          </w:p>
          <w:p w14:paraId="4E1BA4AD" w14:textId="77777777" w:rsidR="00BB33FC" w:rsidRDefault="00BB33FC" w:rsidP="00BB33FC">
            <w:pPr>
              <w:rPr>
                <w:rFonts w:ascii="Calibri" w:eastAsia="Malgun Gothic" w:hAnsi="Calibri" w:cs="Arial"/>
                <w:sz w:val="18"/>
                <w:szCs w:val="18"/>
              </w:rPr>
            </w:pPr>
            <w:r>
              <w:rPr>
                <w:rFonts w:ascii="Calibri" w:eastAsia="Malgun Gothic" w:hAnsi="Calibri" w:cs="Arial"/>
                <w:sz w:val="18"/>
                <w:szCs w:val="18"/>
              </w:rPr>
              <w:t xml:space="preserve">Agree in principle with the commenter. </w:t>
            </w:r>
          </w:p>
          <w:p w14:paraId="158953CC" w14:textId="77777777" w:rsidR="00BB33FC" w:rsidRDefault="00BB33FC" w:rsidP="00BB33FC">
            <w:pPr>
              <w:rPr>
                <w:rFonts w:ascii="Calibri" w:eastAsia="Malgun Gothic" w:hAnsi="Calibri" w:cs="Arial"/>
                <w:sz w:val="18"/>
                <w:szCs w:val="18"/>
              </w:rPr>
            </w:pPr>
          </w:p>
          <w:p w14:paraId="50606F82" w14:textId="7A3780B5" w:rsidR="00BB33FC" w:rsidRPr="00477985" w:rsidRDefault="00BB33FC" w:rsidP="00BB33FC">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1121r0</w:t>
            </w:r>
            <w:r w:rsidRPr="00477985">
              <w:rPr>
                <w:rFonts w:ascii="Calibri" w:eastAsia="Malgun Gothic" w:hAnsi="Calibri" w:cs="Arial"/>
                <w:sz w:val="18"/>
                <w:szCs w:val="18"/>
              </w:rPr>
              <w:t xml:space="preserve"> under all headings that include CID</w:t>
            </w:r>
            <w:r>
              <w:rPr>
                <w:rFonts w:ascii="Calibri" w:eastAsia="Malgun Gothic" w:hAnsi="Calibri" w:cs="Arial"/>
                <w:sz w:val="18"/>
                <w:szCs w:val="18"/>
              </w:rPr>
              <w:t xml:space="preserve"> 1221</w:t>
            </w:r>
          </w:p>
          <w:p w14:paraId="67C66E1B" w14:textId="77777777" w:rsidR="007B706E" w:rsidRDefault="007B706E" w:rsidP="007B706E">
            <w:pPr>
              <w:rPr>
                <w:rFonts w:ascii="Calibri" w:eastAsia="Malgun Gothic" w:hAnsi="Calibri" w:cs="Arial"/>
                <w:sz w:val="18"/>
                <w:szCs w:val="18"/>
              </w:rPr>
            </w:pPr>
          </w:p>
        </w:tc>
      </w:tr>
      <w:tr w:rsidR="007B706E" w:rsidRPr="00477985" w14:paraId="760C1078"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254126C" w14:textId="6EC81D04" w:rsidR="007B706E" w:rsidRPr="007B706E" w:rsidRDefault="007B706E" w:rsidP="007B706E">
            <w:pPr>
              <w:rPr>
                <w:rFonts w:ascii="Calibri" w:eastAsia="Malgun Gothic" w:hAnsi="Calibri" w:cs="Arial"/>
                <w:sz w:val="18"/>
                <w:szCs w:val="18"/>
              </w:rPr>
            </w:pPr>
            <w:r w:rsidRPr="007B706E">
              <w:rPr>
                <w:rFonts w:ascii="Calibri" w:eastAsia="Malgun Gothic" w:hAnsi="Calibri" w:cs="Arial"/>
                <w:sz w:val="18"/>
                <w:szCs w:val="18"/>
              </w:rPr>
              <w:lastRenderedPageBreak/>
              <w:t>1226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E5378D9" w14:textId="0E0E0417" w:rsidR="007B706E" w:rsidRPr="007B706E" w:rsidRDefault="007B706E" w:rsidP="007B706E">
            <w:pPr>
              <w:rPr>
                <w:rFonts w:ascii="Calibri" w:eastAsia="Malgun Gothic" w:hAnsi="Calibri" w:cs="Arial"/>
                <w:sz w:val="18"/>
                <w:szCs w:val="18"/>
              </w:rPr>
            </w:pPr>
            <w:r w:rsidRPr="007B706E">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34FFED8" w14:textId="4ABF8D8B" w:rsidR="007B706E" w:rsidRPr="007B706E" w:rsidRDefault="007B706E" w:rsidP="007B706E">
            <w:pPr>
              <w:rPr>
                <w:rFonts w:ascii="Calibri" w:eastAsia="Malgun Gothic" w:hAnsi="Calibri" w:cs="Arial"/>
                <w:sz w:val="18"/>
                <w:szCs w:val="18"/>
              </w:rPr>
            </w:pPr>
            <w:r w:rsidRPr="007B706E">
              <w:rPr>
                <w:rFonts w:ascii="Calibri" w:eastAsia="Malgun Gothic" w:hAnsi="Calibri" w:cs="Arial"/>
                <w:sz w:val="18"/>
                <w:szCs w:val="18"/>
              </w:rPr>
              <w:t>9.4.1.74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F05F22" w14:textId="31A5E743" w:rsidR="007B706E" w:rsidRPr="007B706E" w:rsidRDefault="007B706E" w:rsidP="007B706E">
            <w:pPr>
              <w:rPr>
                <w:rFonts w:ascii="Calibri" w:eastAsia="Malgun Gothic" w:hAnsi="Calibri" w:cs="Arial"/>
                <w:sz w:val="18"/>
                <w:szCs w:val="18"/>
              </w:rPr>
            </w:pPr>
            <w:r w:rsidRPr="007B706E">
              <w:rPr>
                <w:rFonts w:ascii="Calibri" w:eastAsia="Malgun Gothic" w:hAnsi="Calibri" w:cs="Arial"/>
                <w:sz w:val="18"/>
                <w:szCs w:val="18"/>
              </w:rPr>
              <w:t>35.39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67EA42B" w14:textId="44A5C00B" w:rsidR="007B706E" w:rsidRPr="007B706E" w:rsidRDefault="007B706E" w:rsidP="007B706E">
            <w:pPr>
              <w:rPr>
                <w:rFonts w:ascii="Calibri" w:eastAsia="Malgun Gothic" w:hAnsi="Calibri" w:cs="Arial"/>
                <w:sz w:val="18"/>
                <w:szCs w:val="18"/>
              </w:rPr>
            </w:pPr>
            <w:r w:rsidRPr="007B706E">
              <w:rPr>
                <w:rFonts w:ascii="Calibri" w:eastAsia="Malgun Gothic" w:hAnsi="Calibri" w:cs="Arial"/>
                <w:sz w:val="18"/>
                <w:szCs w:val="18"/>
              </w:rPr>
              <w:t xml:space="preserve">The field shouldn't be called "field", else we end up with an x field </w:t>
            </w:r>
            <w:proofErr w:type="spellStart"/>
            <w:r w:rsidRPr="007B706E">
              <w:rPr>
                <w:rFonts w:ascii="Calibri" w:eastAsia="Malgun Gothic" w:hAnsi="Calibri" w:cs="Arial"/>
                <w:sz w:val="18"/>
                <w:szCs w:val="18"/>
              </w:rPr>
              <w:t>field</w:t>
            </w:r>
            <w:proofErr w:type="spellEnd"/>
            <w:r w:rsidRPr="007B706E">
              <w:rPr>
                <w:rFonts w:ascii="Calibri" w:eastAsia="Malgun Gothic" w:hAnsi="Calibri" w:cs="Arial"/>
                <w:sz w:val="18"/>
                <w:szCs w:val="18"/>
              </w:rPr>
              <w:t>.  Ditto line 61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36CF98A" w14:textId="25C54382" w:rsidR="007B706E" w:rsidRPr="007B706E" w:rsidRDefault="007B706E" w:rsidP="007B706E">
            <w:pPr>
              <w:rPr>
                <w:rFonts w:ascii="Calibri" w:eastAsia="Malgun Gothic" w:hAnsi="Calibri" w:cs="Arial"/>
                <w:sz w:val="18"/>
                <w:szCs w:val="18"/>
              </w:rPr>
            </w:pPr>
            <w:r w:rsidRPr="007B706E">
              <w:rPr>
                <w:rFonts w:ascii="Calibri" w:eastAsia="Malgun Gothic" w:hAnsi="Calibri" w:cs="Arial"/>
                <w:sz w:val="18"/>
                <w:szCs w:val="18"/>
              </w:rPr>
              <w:t>Delete the "field" in the figure cell</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047FF92" w14:textId="77777777" w:rsidR="00655D50" w:rsidRDefault="00655D50" w:rsidP="00655D50">
            <w:pPr>
              <w:rPr>
                <w:rFonts w:ascii="Calibri" w:eastAsia="Malgun Gothic" w:hAnsi="Calibri" w:cs="Arial"/>
                <w:sz w:val="18"/>
                <w:szCs w:val="18"/>
              </w:rPr>
            </w:pPr>
            <w:r>
              <w:rPr>
                <w:rFonts w:ascii="Calibri" w:eastAsia="Malgun Gothic" w:hAnsi="Calibri" w:cs="Arial"/>
                <w:sz w:val="18"/>
                <w:szCs w:val="18"/>
              </w:rPr>
              <w:t>Revised –</w:t>
            </w:r>
          </w:p>
          <w:p w14:paraId="35243EC9" w14:textId="77777777" w:rsidR="00655D50" w:rsidRDefault="00655D50" w:rsidP="00655D50">
            <w:pPr>
              <w:rPr>
                <w:rFonts w:ascii="Calibri" w:eastAsia="Malgun Gothic" w:hAnsi="Calibri" w:cs="Arial"/>
                <w:sz w:val="18"/>
                <w:szCs w:val="18"/>
              </w:rPr>
            </w:pPr>
          </w:p>
          <w:p w14:paraId="4A896814" w14:textId="77777777" w:rsidR="00655D50" w:rsidRDefault="00655D50" w:rsidP="00655D50">
            <w:pPr>
              <w:rPr>
                <w:rFonts w:ascii="Calibri" w:eastAsia="Malgun Gothic" w:hAnsi="Calibri" w:cs="Arial"/>
                <w:sz w:val="18"/>
                <w:szCs w:val="18"/>
              </w:rPr>
            </w:pPr>
            <w:r>
              <w:rPr>
                <w:rFonts w:ascii="Calibri" w:eastAsia="Malgun Gothic" w:hAnsi="Calibri" w:cs="Arial"/>
                <w:sz w:val="18"/>
                <w:szCs w:val="18"/>
              </w:rPr>
              <w:t xml:space="preserve">Agree in principle with the commenter. </w:t>
            </w:r>
          </w:p>
          <w:p w14:paraId="146AB6E9" w14:textId="77777777" w:rsidR="00655D50" w:rsidRDefault="00655D50" w:rsidP="00655D50">
            <w:pPr>
              <w:rPr>
                <w:rFonts w:ascii="Calibri" w:eastAsia="Malgun Gothic" w:hAnsi="Calibri" w:cs="Arial"/>
                <w:sz w:val="18"/>
                <w:szCs w:val="18"/>
              </w:rPr>
            </w:pPr>
          </w:p>
          <w:p w14:paraId="5CF7D4D8" w14:textId="7F65C567" w:rsidR="00655D50" w:rsidRPr="00477985" w:rsidRDefault="00655D50" w:rsidP="00655D50">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1121r0</w:t>
            </w:r>
            <w:r w:rsidRPr="00477985">
              <w:rPr>
                <w:rFonts w:ascii="Calibri" w:eastAsia="Malgun Gothic" w:hAnsi="Calibri" w:cs="Arial"/>
                <w:sz w:val="18"/>
                <w:szCs w:val="18"/>
              </w:rPr>
              <w:t xml:space="preserve"> under all headings that include CID</w:t>
            </w:r>
            <w:r>
              <w:rPr>
                <w:rFonts w:ascii="Calibri" w:eastAsia="Malgun Gothic" w:hAnsi="Calibri" w:cs="Arial"/>
                <w:sz w:val="18"/>
                <w:szCs w:val="18"/>
              </w:rPr>
              <w:t xml:space="preserve"> 1226</w:t>
            </w:r>
          </w:p>
          <w:p w14:paraId="26ADD689" w14:textId="77777777" w:rsidR="007B706E" w:rsidRDefault="007B706E" w:rsidP="007B706E">
            <w:pPr>
              <w:rPr>
                <w:rFonts w:ascii="Calibri" w:eastAsia="Malgun Gothic" w:hAnsi="Calibri" w:cs="Arial"/>
                <w:sz w:val="18"/>
                <w:szCs w:val="18"/>
              </w:rPr>
            </w:pPr>
          </w:p>
        </w:tc>
      </w:tr>
      <w:tr w:rsidR="00114DD3" w:rsidRPr="00477985" w14:paraId="575605B8"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9829739" w14:textId="58724BCF" w:rsidR="00114DD3" w:rsidRPr="007B706E" w:rsidRDefault="00114DD3" w:rsidP="00114DD3">
            <w:pPr>
              <w:rPr>
                <w:rFonts w:ascii="Calibri" w:eastAsia="Malgun Gothic" w:hAnsi="Calibri" w:cs="Arial"/>
                <w:sz w:val="18"/>
                <w:szCs w:val="18"/>
              </w:rPr>
            </w:pPr>
            <w:r w:rsidRPr="00114DD3">
              <w:rPr>
                <w:rFonts w:ascii="Calibri" w:eastAsia="Malgun Gothic" w:hAnsi="Calibri" w:cs="Arial"/>
                <w:sz w:val="18"/>
                <w:szCs w:val="18"/>
              </w:rPr>
              <w:t>1194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F009F8" w14:textId="33D337AA" w:rsidR="00114DD3" w:rsidRPr="007B706E" w:rsidRDefault="00114DD3" w:rsidP="00114DD3">
            <w:pPr>
              <w:rPr>
                <w:rFonts w:ascii="Calibri" w:eastAsia="Malgun Gothic" w:hAnsi="Calibri" w:cs="Arial"/>
                <w:sz w:val="18"/>
                <w:szCs w:val="18"/>
              </w:rPr>
            </w:pPr>
            <w:r w:rsidRPr="00114DD3">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0BB6C00" w14:textId="490B4B13" w:rsidR="00114DD3" w:rsidRPr="007B706E" w:rsidRDefault="00114DD3" w:rsidP="00114DD3">
            <w:pPr>
              <w:rPr>
                <w:rFonts w:ascii="Calibri" w:eastAsia="Malgun Gothic" w:hAnsi="Calibri" w:cs="Arial"/>
                <w:sz w:val="18"/>
                <w:szCs w:val="18"/>
              </w:rPr>
            </w:pPr>
            <w:r w:rsidRPr="00114DD3">
              <w:rPr>
                <w:rFonts w:ascii="Calibri" w:eastAsia="Malgun Gothic" w:hAnsi="Calibri" w:cs="Arial"/>
                <w:sz w:val="18"/>
                <w:szCs w:val="18"/>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12B0E0C" w14:textId="514BFB55" w:rsidR="00114DD3" w:rsidRPr="007B706E" w:rsidRDefault="00114DD3" w:rsidP="00114DD3">
            <w:pPr>
              <w:rPr>
                <w:rFonts w:ascii="Calibri" w:eastAsia="Malgun Gothic" w:hAnsi="Calibri" w:cs="Arial"/>
                <w:sz w:val="18"/>
                <w:szCs w:val="18"/>
              </w:rPr>
            </w:pPr>
            <w:r w:rsidRPr="00114DD3">
              <w:rPr>
                <w:rFonts w:ascii="Calibri" w:eastAsia="Malgun Gothic" w:hAnsi="Calibri" w:cs="Arial"/>
                <w:sz w:val="18"/>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BC6B839" w14:textId="6AF5C724" w:rsidR="00114DD3" w:rsidRPr="007B706E" w:rsidRDefault="00114DD3" w:rsidP="00114DD3">
            <w:pPr>
              <w:rPr>
                <w:rFonts w:ascii="Calibri" w:eastAsia="Malgun Gothic" w:hAnsi="Calibri" w:cs="Arial"/>
                <w:sz w:val="18"/>
                <w:szCs w:val="18"/>
              </w:rPr>
            </w:pPr>
            <w:r w:rsidRPr="00114DD3">
              <w:rPr>
                <w:rFonts w:ascii="Calibri" w:eastAsia="Malgun Gothic" w:hAnsi="Calibri" w:cs="Arial"/>
                <w:sz w:val="18"/>
                <w:szCs w:val="18"/>
              </w:rPr>
              <w:t>Should it be "EAPOL-Start Authentication frames" or should it be "EAPOL-Start authentication frames"?  Cf. "EAPOL-Key request frames"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196690E" w14:textId="71E5930E" w:rsidR="00114DD3" w:rsidRPr="007B706E" w:rsidRDefault="00114DD3" w:rsidP="00114DD3">
            <w:pPr>
              <w:rPr>
                <w:rFonts w:ascii="Calibri" w:eastAsia="Malgun Gothic" w:hAnsi="Calibri" w:cs="Arial"/>
                <w:sz w:val="18"/>
                <w:szCs w:val="18"/>
              </w:rPr>
            </w:pPr>
            <w:r w:rsidRPr="00114DD3">
              <w:rPr>
                <w:rFonts w:ascii="Calibri" w:eastAsia="Malgun Gothic" w:hAnsi="Calibri" w:cs="Arial"/>
                <w:sz w:val="18"/>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1884E48" w14:textId="1C799798" w:rsidR="00114DD3" w:rsidRDefault="00011EA8" w:rsidP="00114DD3">
            <w:pPr>
              <w:rPr>
                <w:rFonts w:ascii="Calibri" w:eastAsia="Malgun Gothic" w:hAnsi="Calibri" w:cs="Arial"/>
                <w:sz w:val="18"/>
                <w:szCs w:val="18"/>
              </w:rPr>
            </w:pPr>
            <w:r>
              <w:rPr>
                <w:rFonts w:ascii="Calibri" w:eastAsia="Malgun Gothic" w:hAnsi="Calibri" w:cs="Arial"/>
                <w:sz w:val="18"/>
                <w:szCs w:val="18"/>
              </w:rPr>
              <w:t xml:space="preserve">Rejected – </w:t>
            </w:r>
          </w:p>
          <w:p w14:paraId="54533B19" w14:textId="77777777" w:rsidR="00011EA8" w:rsidRDefault="00011EA8" w:rsidP="00114DD3">
            <w:pPr>
              <w:rPr>
                <w:rFonts w:ascii="Calibri" w:eastAsia="Malgun Gothic" w:hAnsi="Calibri" w:cs="Arial"/>
                <w:sz w:val="18"/>
                <w:szCs w:val="18"/>
              </w:rPr>
            </w:pPr>
          </w:p>
          <w:p w14:paraId="52490BC9" w14:textId="2BBD13DF" w:rsidR="00011EA8" w:rsidRDefault="00274652" w:rsidP="00114DD3">
            <w:pPr>
              <w:rPr>
                <w:rFonts w:ascii="Calibri" w:eastAsia="Malgun Gothic" w:hAnsi="Calibri" w:cs="Arial"/>
                <w:sz w:val="18"/>
                <w:szCs w:val="18"/>
              </w:rPr>
            </w:pPr>
            <w:r>
              <w:rPr>
                <w:rFonts w:ascii="Calibri" w:eastAsia="Malgun Gothic" w:hAnsi="Calibri" w:cs="Arial"/>
                <w:sz w:val="18"/>
                <w:szCs w:val="18"/>
              </w:rPr>
              <w:t xml:space="preserve">Existing termination using EAPOL-Start frame to represent Data frame carrying EAPOL PDU. We use EAPOL-Start Authentication frame to make the distinction. </w:t>
            </w:r>
          </w:p>
        </w:tc>
      </w:tr>
      <w:tr w:rsidR="00B52581" w:rsidRPr="00477985" w14:paraId="1EBB274E"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A6908BA" w14:textId="1777FD33" w:rsidR="00B52581" w:rsidRPr="00114DD3" w:rsidRDefault="00B52581" w:rsidP="00B52581">
            <w:pPr>
              <w:rPr>
                <w:rFonts w:ascii="Calibri" w:eastAsia="Malgun Gothic" w:hAnsi="Calibri" w:cs="Arial"/>
                <w:sz w:val="18"/>
                <w:szCs w:val="18"/>
              </w:rPr>
            </w:pPr>
            <w:r w:rsidRPr="00B52581">
              <w:rPr>
                <w:rFonts w:ascii="Calibri" w:eastAsia="Malgun Gothic" w:hAnsi="Calibri" w:cs="Arial"/>
                <w:sz w:val="18"/>
                <w:szCs w:val="18"/>
              </w:rPr>
              <w:t>1149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808E15" w14:textId="713946FF" w:rsidR="00B52581" w:rsidRPr="00114DD3" w:rsidRDefault="00B52581" w:rsidP="00B52581">
            <w:pPr>
              <w:rPr>
                <w:rFonts w:ascii="Calibri" w:eastAsia="Malgun Gothic" w:hAnsi="Calibri" w:cs="Arial"/>
                <w:sz w:val="18"/>
                <w:szCs w:val="18"/>
              </w:rPr>
            </w:pPr>
            <w:r w:rsidRPr="00B52581">
              <w:rPr>
                <w:rFonts w:ascii="Calibri" w:eastAsia="Malgun Gothic" w:hAnsi="Calibri" w:cs="Arial"/>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0D76C2F" w14:textId="3D658AB1" w:rsidR="00B52581" w:rsidRPr="00114DD3" w:rsidRDefault="00B52581" w:rsidP="00B52581">
            <w:pPr>
              <w:rPr>
                <w:rFonts w:ascii="Calibri" w:eastAsia="Malgun Gothic" w:hAnsi="Calibri" w:cs="Arial"/>
                <w:sz w:val="18"/>
                <w:szCs w:val="18"/>
              </w:rPr>
            </w:pPr>
            <w:r w:rsidRPr="00B52581">
              <w:rPr>
                <w:rFonts w:ascii="Calibri" w:eastAsia="Malgun Gothic" w:hAnsi="Calibri" w:cs="Arial"/>
                <w:sz w:val="18"/>
                <w:szCs w:val="18"/>
              </w:rPr>
              <w:t>9.4.2.23.3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5E1585" w14:textId="7B866B0F" w:rsidR="00B52581" w:rsidRPr="00114DD3" w:rsidRDefault="00B52581" w:rsidP="00B52581">
            <w:pPr>
              <w:rPr>
                <w:rFonts w:ascii="Calibri" w:eastAsia="Malgun Gothic" w:hAnsi="Calibri" w:cs="Arial"/>
                <w:sz w:val="18"/>
                <w:szCs w:val="18"/>
              </w:rPr>
            </w:pPr>
            <w:r w:rsidRPr="00B52581">
              <w:rPr>
                <w:rFonts w:ascii="Calibri" w:eastAsia="Malgun Gothic" w:hAnsi="Calibri" w:cs="Arial"/>
                <w:sz w:val="18"/>
                <w:szCs w:val="18"/>
              </w:rPr>
              <w:t>37.15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B6C9655" w14:textId="6EC61894" w:rsidR="00B52581" w:rsidRPr="00114DD3" w:rsidRDefault="00B52581" w:rsidP="00B52581">
            <w:pPr>
              <w:rPr>
                <w:rFonts w:ascii="Calibri" w:eastAsia="Malgun Gothic" w:hAnsi="Calibri" w:cs="Arial"/>
                <w:sz w:val="18"/>
                <w:szCs w:val="18"/>
              </w:rPr>
            </w:pPr>
            <w:r w:rsidRPr="00B52581">
              <w:rPr>
                <w:rFonts w:ascii="Calibri" w:eastAsia="Malgun Gothic" w:hAnsi="Calibri" w:cs="Arial"/>
                <w:sz w:val="18"/>
                <w:szCs w:val="18"/>
              </w:rPr>
              <w:t>Need to add the new algorithm number for 802.1X</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FD0475F" w14:textId="40A9E8F7" w:rsidR="00B52581" w:rsidRPr="00114DD3" w:rsidRDefault="00B52581" w:rsidP="00B52581">
            <w:pPr>
              <w:rPr>
                <w:rFonts w:ascii="Calibri" w:eastAsia="Malgun Gothic" w:hAnsi="Calibri" w:cs="Arial"/>
                <w:sz w:val="18"/>
                <w:szCs w:val="18"/>
              </w:rPr>
            </w:pPr>
            <w:r w:rsidRPr="00B52581">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4D596B8" w14:textId="77777777" w:rsidR="001639B7" w:rsidRDefault="001639B7" w:rsidP="001639B7">
            <w:pPr>
              <w:rPr>
                <w:rFonts w:ascii="Calibri" w:eastAsia="Malgun Gothic" w:hAnsi="Calibri" w:cs="Arial"/>
                <w:sz w:val="18"/>
                <w:szCs w:val="18"/>
              </w:rPr>
            </w:pPr>
            <w:r>
              <w:rPr>
                <w:rFonts w:ascii="Calibri" w:eastAsia="Malgun Gothic" w:hAnsi="Calibri" w:cs="Arial"/>
                <w:sz w:val="18"/>
                <w:szCs w:val="18"/>
              </w:rPr>
              <w:t>Revised –</w:t>
            </w:r>
          </w:p>
          <w:p w14:paraId="1103B962" w14:textId="77777777" w:rsidR="001639B7" w:rsidRDefault="001639B7" w:rsidP="001639B7">
            <w:pPr>
              <w:rPr>
                <w:rFonts w:ascii="Calibri" w:eastAsia="Malgun Gothic" w:hAnsi="Calibri" w:cs="Arial"/>
                <w:sz w:val="18"/>
                <w:szCs w:val="18"/>
              </w:rPr>
            </w:pPr>
          </w:p>
          <w:p w14:paraId="56EBA257" w14:textId="77777777" w:rsidR="001639B7" w:rsidRDefault="001639B7" w:rsidP="001639B7">
            <w:pPr>
              <w:rPr>
                <w:rFonts w:ascii="Calibri" w:eastAsia="Malgun Gothic" w:hAnsi="Calibri" w:cs="Arial"/>
                <w:sz w:val="18"/>
                <w:szCs w:val="18"/>
              </w:rPr>
            </w:pPr>
            <w:r>
              <w:rPr>
                <w:rFonts w:ascii="Calibri" w:eastAsia="Malgun Gothic" w:hAnsi="Calibri" w:cs="Arial"/>
                <w:sz w:val="18"/>
                <w:szCs w:val="18"/>
              </w:rPr>
              <w:t xml:space="preserve">Agree in principle with the commenter. </w:t>
            </w:r>
          </w:p>
          <w:p w14:paraId="28BFD739" w14:textId="77777777" w:rsidR="001639B7" w:rsidRDefault="001639B7" w:rsidP="001639B7">
            <w:pPr>
              <w:rPr>
                <w:rFonts w:ascii="Calibri" w:eastAsia="Malgun Gothic" w:hAnsi="Calibri" w:cs="Arial"/>
                <w:sz w:val="18"/>
                <w:szCs w:val="18"/>
              </w:rPr>
            </w:pPr>
          </w:p>
          <w:p w14:paraId="62B06399" w14:textId="1168CFF9" w:rsidR="001639B7" w:rsidRPr="00477985" w:rsidRDefault="001639B7" w:rsidP="001639B7">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1121r0</w:t>
            </w:r>
            <w:r w:rsidRPr="00477985">
              <w:rPr>
                <w:rFonts w:ascii="Calibri" w:eastAsia="Malgun Gothic" w:hAnsi="Calibri" w:cs="Arial"/>
                <w:sz w:val="18"/>
                <w:szCs w:val="18"/>
              </w:rPr>
              <w:t xml:space="preserve"> under all headings that include CID</w:t>
            </w:r>
            <w:r>
              <w:rPr>
                <w:rFonts w:ascii="Calibri" w:eastAsia="Malgun Gothic" w:hAnsi="Calibri" w:cs="Arial"/>
                <w:sz w:val="18"/>
                <w:szCs w:val="18"/>
              </w:rPr>
              <w:t xml:space="preserve"> 1149</w:t>
            </w:r>
          </w:p>
          <w:p w14:paraId="444ED12B" w14:textId="77777777" w:rsidR="00B52581" w:rsidRDefault="00B52581" w:rsidP="00B52581">
            <w:pPr>
              <w:rPr>
                <w:rFonts w:ascii="Calibri" w:eastAsia="Malgun Gothic" w:hAnsi="Calibri" w:cs="Arial"/>
                <w:sz w:val="18"/>
                <w:szCs w:val="18"/>
              </w:rPr>
            </w:pPr>
          </w:p>
        </w:tc>
      </w:tr>
      <w:tr w:rsidR="0045062F" w:rsidRPr="00477985" w14:paraId="60B51D95"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F9BF4CF" w14:textId="5356D2E0" w:rsidR="0045062F" w:rsidRPr="00B52581" w:rsidRDefault="0045062F" w:rsidP="0045062F">
            <w:pPr>
              <w:rPr>
                <w:rFonts w:ascii="Calibri" w:eastAsia="Malgun Gothic" w:hAnsi="Calibri" w:cs="Arial"/>
                <w:sz w:val="18"/>
                <w:szCs w:val="18"/>
              </w:rPr>
            </w:pPr>
            <w:r w:rsidRPr="00545610">
              <w:rPr>
                <w:rFonts w:ascii="Calibri" w:eastAsia="Malgun Gothic" w:hAnsi="Calibri" w:cs="Arial"/>
                <w:sz w:val="18"/>
                <w:szCs w:val="18"/>
              </w:rPr>
              <w:t>1228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0B51E2" w14:textId="44E4C5C6" w:rsidR="0045062F" w:rsidRPr="00B52581" w:rsidRDefault="0045062F" w:rsidP="0045062F">
            <w:pPr>
              <w:rPr>
                <w:rFonts w:ascii="Calibri" w:eastAsia="Malgun Gothic" w:hAnsi="Calibri" w:cs="Arial"/>
                <w:sz w:val="18"/>
                <w:szCs w:val="18"/>
              </w:rPr>
            </w:pPr>
            <w:r w:rsidRPr="00545610">
              <w:rPr>
                <w:rFonts w:ascii="Calibri" w:eastAsia="Malgun Gothic" w:hAnsi="Calibri" w:cs="Arial"/>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6513D24" w14:textId="17841413" w:rsidR="0045062F" w:rsidRPr="00B52581" w:rsidRDefault="0045062F" w:rsidP="0045062F">
            <w:pPr>
              <w:rPr>
                <w:rFonts w:ascii="Calibri" w:eastAsia="Malgun Gothic" w:hAnsi="Calibri" w:cs="Arial"/>
                <w:sz w:val="18"/>
                <w:szCs w:val="18"/>
              </w:rPr>
            </w:pPr>
            <w:r w:rsidRPr="00545610">
              <w:rPr>
                <w:rFonts w:ascii="Calibri" w:eastAsia="Malgun Gothic" w:hAnsi="Calibri" w:cs="Arial"/>
                <w:sz w:val="18"/>
                <w:szCs w:val="18"/>
              </w:rPr>
              <w:t>9.4.2.188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5A37999" w14:textId="4102D9E5" w:rsidR="0045062F" w:rsidRPr="00B52581" w:rsidRDefault="0045062F" w:rsidP="0045062F">
            <w:pPr>
              <w:rPr>
                <w:rFonts w:ascii="Calibri" w:eastAsia="Malgun Gothic" w:hAnsi="Calibri" w:cs="Arial"/>
                <w:sz w:val="18"/>
                <w:szCs w:val="18"/>
              </w:rPr>
            </w:pPr>
            <w:r w:rsidRPr="00545610">
              <w:rPr>
                <w:rFonts w:ascii="Calibri" w:eastAsia="Malgun Gothic" w:hAnsi="Calibri" w:cs="Arial"/>
                <w:sz w:val="18"/>
                <w:szCs w:val="18"/>
              </w:rPr>
              <w:t>37.60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B7CD585" w14:textId="256DFA7D" w:rsidR="0045062F" w:rsidRPr="00B52581" w:rsidRDefault="0045062F" w:rsidP="0045062F">
            <w:pPr>
              <w:rPr>
                <w:rFonts w:ascii="Calibri" w:eastAsia="Malgun Gothic" w:hAnsi="Calibri" w:cs="Arial"/>
                <w:sz w:val="18"/>
                <w:szCs w:val="18"/>
              </w:rPr>
            </w:pPr>
            <w:r w:rsidRPr="00545610">
              <w:rPr>
                <w:rFonts w:ascii="Calibri" w:eastAsia="Malgun Gothic" w:hAnsi="Calibri" w:cs="Arial"/>
                <w:sz w:val="18"/>
                <w:szCs w:val="18"/>
              </w:rPr>
              <w:t>Deleting "FILS" in " in the FILS authentication exchange" makes the sentence strange: in what authentication exchange?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F184194" w14:textId="072F4E27" w:rsidR="0045062F" w:rsidRPr="00B52581" w:rsidRDefault="0045062F" w:rsidP="0045062F">
            <w:pPr>
              <w:rPr>
                <w:rFonts w:ascii="Calibri" w:eastAsia="Malgun Gothic" w:hAnsi="Calibri" w:cs="Arial"/>
                <w:sz w:val="18"/>
                <w:szCs w:val="18"/>
              </w:rPr>
            </w:pPr>
            <w:r w:rsidRPr="00545610">
              <w:rPr>
                <w:rFonts w:ascii="Calibri" w:eastAsia="Malgun Gothic" w:hAnsi="Calibri" w:cs="Arial"/>
                <w:sz w:val="18"/>
                <w:szCs w:val="18"/>
              </w:rPr>
              <w:t>Change "the" to "an"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03956AE" w14:textId="77777777" w:rsidR="0045062F" w:rsidRDefault="0045062F" w:rsidP="0045062F">
            <w:pPr>
              <w:rPr>
                <w:rFonts w:ascii="Calibri" w:eastAsia="Malgun Gothic" w:hAnsi="Calibri" w:cs="Arial"/>
                <w:sz w:val="18"/>
                <w:szCs w:val="18"/>
              </w:rPr>
            </w:pPr>
            <w:r>
              <w:rPr>
                <w:rFonts w:ascii="Calibri" w:eastAsia="Malgun Gothic" w:hAnsi="Calibri" w:cs="Arial"/>
                <w:sz w:val="18"/>
                <w:szCs w:val="18"/>
              </w:rPr>
              <w:t>Revised –</w:t>
            </w:r>
          </w:p>
          <w:p w14:paraId="32BF0344" w14:textId="77777777" w:rsidR="0045062F" w:rsidRDefault="0045062F" w:rsidP="0045062F">
            <w:pPr>
              <w:rPr>
                <w:rFonts w:ascii="Calibri" w:eastAsia="Malgun Gothic" w:hAnsi="Calibri" w:cs="Arial"/>
                <w:sz w:val="18"/>
                <w:szCs w:val="18"/>
              </w:rPr>
            </w:pPr>
          </w:p>
          <w:p w14:paraId="64ED0811" w14:textId="77777777" w:rsidR="0045062F" w:rsidRDefault="0045062F" w:rsidP="0045062F">
            <w:pPr>
              <w:rPr>
                <w:rFonts w:ascii="Calibri" w:eastAsia="Malgun Gothic" w:hAnsi="Calibri" w:cs="Arial"/>
                <w:sz w:val="18"/>
                <w:szCs w:val="18"/>
              </w:rPr>
            </w:pPr>
            <w:r>
              <w:rPr>
                <w:rFonts w:ascii="Calibri" w:eastAsia="Malgun Gothic" w:hAnsi="Calibri" w:cs="Arial"/>
                <w:sz w:val="18"/>
                <w:szCs w:val="18"/>
              </w:rPr>
              <w:t xml:space="preserve">Agree in principle with the commenter. </w:t>
            </w:r>
          </w:p>
          <w:p w14:paraId="745B5D86" w14:textId="77777777" w:rsidR="0045062F" w:rsidRDefault="0045062F" w:rsidP="0045062F">
            <w:pPr>
              <w:rPr>
                <w:rFonts w:ascii="Calibri" w:eastAsia="Malgun Gothic" w:hAnsi="Calibri" w:cs="Arial"/>
                <w:sz w:val="18"/>
                <w:szCs w:val="18"/>
              </w:rPr>
            </w:pPr>
          </w:p>
          <w:p w14:paraId="701FC65A" w14:textId="100CA915" w:rsidR="0045062F" w:rsidRPr="00477985" w:rsidRDefault="0045062F" w:rsidP="0045062F">
            <w:pPr>
              <w:rPr>
                <w:rFonts w:ascii="Calibri" w:eastAsia="Malgun Gothic" w:hAnsi="Calibri" w:cs="Arial"/>
                <w:sz w:val="18"/>
                <w:szCs w:val="18"/>
              </w:rPr>
            </w:pPr>
            <w:proofErr w:type="spellStart"/>
            <w:r>
              <w:rPr>
                <w:rFonts w:ascii="Calibri" w:eastAsia="Malgun Gothic" w:hAnsi="Calibri" w:cs="Arial"/>
                <w:sz w:val="18"/>
                <w:szCs w:val="18"/>
              </w:rPr>
              <w:t>TGbi</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1121r0</w:t>
            </w:r>
            <w:r w:rsidRPr="00477985">
              <w:rPr>
                <w:rFonts w:ascii="Calibri" w:eastAsia="Malgun Gothic" w:hAnsi="Calibri" w:cs="Arial"/>
                <w:sz w:val="18"/>
                <w:szCs w:val="18"/>
              </w:rPr>
              <w:t xml:space="preserve"> under all headings that include CID</w:t>
            </w:r>
            <w:r>
              <w:rPr>
                <w:rFonts w:ascii="Calibri" w:eastAsia="Malgun Gothic" w:hAnsi="Calibri" w:cs="Arial"/>
                <w:sz w:val="18"/>
                <w:szCs w:val="18"/>
              </w:rPr>
              <w:t xml:space="preserve"> 1228</w:t>
            </w:r>
          </w:p>
          <w:p w14:paraId="6098CB1E" w14:textId="77777777" w:rsidR="0045062F" w:rsidRDefault="0045062F" w:rsidP="0045062F">
            <w:pPr>
              <w:rPr>
                <w:rFonts w:ascii="Calibri" w:eastAsia="Malgun Gothic" w:hAnsi="Calibri" w:cs="Arial"/>
                <w:sz w:val="18"/>
                <w:szCs w:val="18"/>
              </w:rPr>
            </w:pPr>
          </w:p>
        </w:tc>
      </w:tr>
    </w:tbl>
    <w:p w14:paraId="01208CBF" w14:textId="77777777" w:rsidR="007F0762" w:rsidRDefault="007F0762"/>
    <w:p w14:paraId="69306802" w14:textId="79835227" w:rsidR="00981AE1" w:rsidRPr="0054554A" w:rsidRDefault="00981AE1" w:rsidP="0054554A">
      <w:pPr>
        <w:tabs>
          <w:tab w:val="left" w:pos="3288"/>
        </w:tabs>
      </w:pPr>
      <w:r w:rsidRPr="00CC3C27">
        <w:rPr>
          <w:rFonts w:ascii="Arial" w:hAnsi="Arial" w:cs="Arial"/>
          <w:b/>
          <w:bCs/>
          <w:color w:val="000000"/>
          <w:sz w:val="20"/>
        </w:rPr>
        <w:t>Discussion:</w:t>
      </w:r>
    </w:p>
    <w:p w14:paraId="3E5DC460" w14:textId="77777777" w:rsidR="00981AE1" w:rsidRDefault="00981AE1" w:rsidP="003176B1">
      <w:pPr>
        <w:rPr>
          <w:color w:val="000000"/>
          <w:sz w:val="20"/>
        </w:rPr>
      </w:pPr>
    </w:p>
    <w:p w14:paraId="55AE4E44" w14:textId="77777777" w:rsidR="00A865A1" w:rsidRPr="00A57463" w:rsidRDefault="00A865A1" w:rsidP="003176B1">
      <w:pPr>
        <w:rPr>
          <w:color w:val="000000"/>
          <w:sz w:val="20"/>
        </w:rPr>
      </w:pPr>
    </w:p>
    <w:p w14:paraId="2E437968" w14:textId="77777777" w:rsidR="00981AE1" w:rsidRDefault="00981AE1" w:rsidP="003176B1">
      <w:pPr>
        <w:rPr>
          <w:rFonts w:ascii="Arial" w:hAnsi="Arial" w:cs="Arial"/>
          <w:b/>
          <w:bCs/>
          <w:color w:val="000000"/>
          <w:sz w:val="20"/>
        </w:rPr>
      </w:pPr>
      <w:r w:rsidRPr="00A57463">
        <w:rPr>
          <w:rFonts w:ascii="Arial" w:hAnsi="Arial" w:cs="Arial"/>
          <w:b/>
          <w:bCs/>
          <w:color w:val="000000"/>
          <w:sz w:val="20"/>
        </w:rPr>
        <w:t>Proposal</w:t>
      </w:r>
      <w:r>
        <w:rPr>
          <w:rFonts w:ascii="Arial" w:hAnsi="Arial" w:cs="Arial"/>
          <w:b/>
          <w:bCs/>
          <w:color w:val="000000"/>
          <w:sz w:val="20"/>
        </w:rPr>
        <w:t>:</w:t>
      </w:r>
    </w:p>
    <w:p w14:paraId="55A4BDEC" w14:textId="77777777" w:rsidR="00E21391" w:rsidRDefault="00E21391" w:rsidP="003176B1">
      <w:pPr>
        <w:rPr>
          <w:rFonts w:ascii="Arial" w:hAnsi="Arial" w:cs="Arial"/>
          <w:b/>
          <w:bCs/>
          <w:color w:val="000000"/>
          <w:sz w:val="20"/>
        </w:rPr>
      </w:pPr>
    </w:p>
    <w:p w14:paraId="334AF5FF" w14:textId="03CEC1FB" w:rsidR="00CB6E44" w:rsidRPr="00E21391" w:rsidRDefault="00E21391" w:rsidP="00E21391">
      <w:pPr>
        <w:pStyle w:val="H4"/>
        <w:rPr>
          <w:i/>
          <w:iCs/>
          <w:lang w:eastAsia="ko-KR"/>
        </w:rPr>
      </w:pPr>
      <w:proofErr w:type="spellStart"/>
      <w:r w:rsidRPr="00CC77D2">
        <w:rPr>
          <w:i/>
          <w:highlight w:val="yellow"/>
          <w:lang w:eastAsia="ko-KR"/>
        </w:rPr>
        <w:t>TGb</w:t>
      </w:r>
      <w:r>
        <w:rPr>
          <w:i/>
          <w:highlight w:val="yellow"/>
          <w:lang w:eastAsia="ko-KR"/>
        </w:rPr>
        <w:t>i</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9.4.2.240 </w:t>
      </w:r>
      <w:r w:rsidRPr="00F756DF">
        <w:rPr>
          <w:i/>
          <w:lang w:eastAsia="ko-KR"/>
        </w:rPr>
        <w:t>as follows (track change</w:t>
      </w:r>
      <w:r w:rsidRPr="00CD48AE">
        <w:rPr>
          <w:i/>
          <w:iCs/>
          <w:lang w:eastAsia="ko-KR"/>
        </w:rPr>
        <w:t xml:space="preserve"> on)</w:t>
      </w:r>
      <w:r>
        <w:rPr>
          <w:i/>
          <w:iCs/>
          <w:lang w:eastAsia="ko-KR"/>
        </w:rPr>
        <w:t>:</w:t>
      </w:r>
    </w:p>
    <w:p w14:paraId="1400A595" w14:textId="77777777" w:rsidR="00E21391" w:rsidRDefault="00E21391" w:rsidP="00511B83">
      <w:pPr>
        <w:pStyle w:val="H4"/>
        <w:numPr>
          <w:ilvl w:val="0"/>
          <w:numId w:val="4"/>
        </w:numPr>
        <w:rPr>
          <w:w w:val="100"/>
        </w:rPr>
      </w:pPr>
      <w:r>
        <w:rPr>
          <w:w w:val="100"/>
        </w:rPr>
        <w:t>RSNXE</w:t>
      </w:r>
    </w:p>
    <w:p w14:paraId="77DD01BE" w14:textId="77777777" w:rsidR="00E21391" w:rsidRDefault="00E21391" w:rsidP="00E21391">
      <w:pPr>
        <w:pStyle w:val="T"/>
        <w:spacing w:before="220" w:line="260" w:lineRule="atLeast"/>
        <w:rPr>
          <w:rFonts w:ascii="TimesNewRoman,BoldItalic" w:hAnsi="TimesNewRoman,BoldItalic" w:cs="TimesNewRoman,BoldItalic"/>
          <w:b/>
          <w:bCs/>
          <w:i/>
          <w:iCs/>
          <w:w w:val="100"/>
          <w:sz w:val="22"/>
          <w:szCs w:val="22"/>
        </w:rPr>
      </w:pPr>
      <w:r>
        <w:rPr>
          <w:rFonts w:ascii="TimesNewRoman,BoldItalic" w:hAnsi="TimesNewRoman,BoldItalic" w:cs="TimesNewRoman,BoldItalic"/>
          <w:b/>
          <w:bCs/>
          <w:i/>
          <w:iCs/>
          <w:w w:val="100"/>
          <w:sz w:val="22"/>
          <w:szCs w:val="22"/>
        </w:rPr>
        <w:t xml:space="preserve">Insert the following new rows to </w:t>
      </w:r>
      <w:r>
        <w:rPr>
          <w:rFonts w:ascii="TimesNewRoman,BoldItalic" w:hAnsi="TimesNewRoman,BoldItalic" w:cs="TimesNewRoman,BoldItalic"/>
          <w:b/>
          <w:bCs/>
          <w:i/>
          <w:iCs/>
          <w:w w:val="100"/>
          <w:sz w:val="22"/>
          <w:szCs w:val="22"/>
        </w:rPr>
        <w:fldChar w:fldCharType="begin"/>
      </w:r>
      <w:r>
        <w:rPr>
          <w:rFonts w:ascii="TimesNewRoman,BoldItalic" w:hAnsi="TimesNewRoman,BoldItalic" w:cs="TimesNewRoman,BoldItalic"/>
          <w:b/>
          <w:bCs/>
          <w:i/>
          <w:iCs/>
          <w:w w:val="100"/>
          <w:sz w:val="22"/>
          <w:szCs w:val="22"/>
        </w:rPr>
        <w:instrText xml:space="preserve"> REF  RTF32353731333a205461626c65 \h</w:instrText>
      </w:r>
      <w:r>
        <w:rPr>
          <w:rFonts w:ascii="TimesNewRoman,BoldItalic" w:hAnsi="TimesNewRoman,BoldItalic" w:cs="TimesNewRoman,BoldItalic"/>
          <w:b/>
          <w:bCs/>
          <w:i/>
          <w:iCs/>
          <w:w w:val="100"/>
          <w:sz w:val="22"/>
          <w:szCs w:val="22"/>
        </w:rPr>
      </w:r>
      <w:r>
        <w:rPr>
          <w:rFonts w:ascii="TimesNewRoman,BoldItalic" w:hAnsi="TimesNewRoman,BoldItalic" w:cs="TimesNewRoman,BoldItalic"/>
          <w:b/>
          <w:bCs/>
          <w:i/>
          <w:iCs/>
          <w:w w:val="100"/>
          <w:sz w:val="22"/>
          <w:szCs w:val="22"/>
        </w:rPr>
        <w:fldChar w:fldCharType="separate"/>
      </w:r>
      <w:r>
        <w:rPr>
          <w:rFonts w:ascii="TimesNewRoman,BoldItalic" w:hAnsi="TimesNewRoman,BoldItalic" w:cs="TimesNewRoman,BoldItalic"/>
          <w:b/>
          <w:bCs/>
          <w:i/>
          <w:iCs/>
          <w:w w:val="100"/>
          <w:sz w:val="22"/>
          <w:szCs w:val="22"/>
        </w:rPr>
        <w:t>Table 9-373</w:t>
      </w:r>
      <w:r>
        <w:rPr>
          <w:rFonts w:ascii="TimesNewRoman,BoldItalic" w:hAnsi="TimesNewRoman,BoldItalic" w:cs="TimesNewRoman,BoldItalic"/>
          <w:b/>
          <w:bCs/>
          <w:i/>
          <w:iCs/>
          <w:w w:val="100"/>
          <w:sz w:val="22"/>
          <w:szCs w:val="22"/>
        </w:rPr>
        <w:fldChar w:fldCharType="end"/>
      </w:r>
      <w:r>
        <w:rPr>
          <w:rFonts w:ascii="TimesNewRoman,BoldItalic" w:hAnsi="TimesNewRoman,BoldItalic" w:cs="TimesNewRoman,BoldItalic"/>
          <w:b/>
          <w:bCs/>
          <w:i/>
          <w:iCs/>
          <w:w w:val="100"/>
          <w:sz w:val="22"/>
          <w:szCs w:val="22"/>
        </w:rPr>
        <w:t xml:space="preserve"> while maintaining the numerical order and updating the reserved range (not all lines shown): </w:t>
      </w:r>
    </w:p>
    <w:p w14:paraId="7498D433" w14:textId="77777777" w:rsidR="00E21391" w:rsidRDefault="00E21391" w:rsidP="00E21391">
      <w:pPr>
        <w:pStyle w:val="T"/>
        <w:spacing w:before="0"/>
        <w:rPr>
          <w:rFonts w:ascii="Arial" w:hAnsi="Arial" w:cs="Arial"/>
          <w:b/>
          <w:bCs/>
          <w:w w:val="100"/>
        </w:rPr>
      </w:pPr>
    </w:p>
    <w:p w14:paraId="2611A43C" w14:textId="77777777" w:rsidR="00E21391" w:rsidRDefault="00E21391" w:rsidP="00511B83">
      <w:pPr>
        <w:pStyle w:val="TableTitle"/>
        <w:numPr>
          <w:ilvl w:val="0"/>
          <w:numId w:val="5"/>
        </w:numPr>
        <w:rPr>
          <w:b w:val="0"/>
          <w:bCs w:val="0"/>
          <w:vanish/>
          <w:w w:val="100"/>
          <w:sz w:val="24"/>
          <w:szCs w:val="24"/>
        </w:rPr>
      </w:pPr>
      <w:r>
        <w:rPr>
          <w:w w:val="100"/>
        </w:rPr>
        <w:t>E</w:t>
      </w:r>
      <w:bookmarkStart w:id="0" w:name="RTF32353731333a205461626c65"/>
      <w:r>
        <w:rPr>
          <w:w w:val="100"/>
        </w:rPr>
        <w:t xml:space="preserve">xtended RSN Capabilities </w:t>
      </w:r>
      <w:proofErr w:type="spellStart"/>
      <w:r>
        <w:rPr>
          <w:w w:val="100"/>
        </w:rPr>
        <w:t>field</w:t>
      </w:r>
      <w:bookmarkEnd w:id="0"/>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3400"/>
        <w:gridCol w:w="3400"/>
      </w:tblGrid>
      <w:tr w:rsidR="00E21391" w14:paraId="421C2281" w14:textId="77777777" w:rsidTr="00AA46F8">
        <w:trPr>
          <w:trHeight w:val="440"/>
          <w:jc w:val="center"/>
        </w:trPr>
        <w:tc>
          <w:tcPr>
            <w:tcW w:w="1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DD66771" w14:textId="77777777" w:rsidR="00E21391" w:rsidRDefault="00E21391" w:rsidP="00AA46F8">
            <w:pPr>
              <w:pStyle w:val="CellHeading"/>
            </w:pPr>
            <w:r>
              <w:rPr>
                <w:w w:val="100"/>
              </w:rPr>
              <w:t>Bit</w:t>
            </w:r>
            <w:proofErr w:type="spellEnd"/>
          </w:p>
        </w:tc>
        <w:tc>
          <w:tcPr>
            <w:tcW w:w="3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54B2520" w14:textId="77777777" w:rsidR="00E21391" w:rsidRDefault="00E21391" w:rsidP="00AA46F8">
            <w:pPr>
              <w:pStyle w:val="CellHeading"/>
            </w:pPr>
            <w:r>
              <w:rPr>
                <w:w w:val="100"/>
              </w:rPr>
              <w:t>Information</w:t>
            </w:r>
          </w:p>
        </w:tc>
        <w:tc>
          <w:tcPr>
            <w:tcW w:w="3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EDC3CFA" w14:textId="77777777" w:rsidR="00E21391" w:rsidRDefault="00E21391" w:rsidP="00AA46F8">
            <w:pPr>
              <w:pStyle w:val="CellHeading"/>
            </w:pPr>
            <w:r>
              <w:rPr>
                <w:w w:val="100"/>
              </w:rPr>
              <w:t>Notes</w:t>
            </w:r>
          </w:p>
        </w:tc>
      </w:tr>
      <w:tr w:rsidR="00E21391" w14:paraId="2F715274" w14:textId="77777777" w:rsidTr="00AA46F8">
        <w:trPr>
          <w:trHeight w:val="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C6486FB" w14:textId="77777777" w:rsidR="00E21391" w:rsidRDefault="00E21391" w:rsidP="00AA46F8">
            <w:pPr>
              <w:pStyle w:val="CellBody"/>
              <w:suppressAutoHyphens/>
              <w:jc w:val="center"/>
            </w:pPr>
            <w:r>
              <w:rPr>
                <w:w w:val="100"/>
              </w:rPr>
              <w:lastRenderedPageBreak/>
              <w:t>…</w:t>
            </w:r>
          </w:p>
        </w:tc>
        <w:tc>
          <w:tcPr>
            <w:tcW w:w="3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9B1609" w14:textId="77777777" w:rsidR="00E21391" w:rsidRDefault="00E21391" w:rsidP="00AA46F8">
            <w:pPr>
              <w:pStyle w:val="CellBody"/>
              <w:suppressAutoHyphens/>
            </w:pP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3A942B8" w14:textId="77777777" w:rsidR="00E21391" w:rsidRDefault="00E21391" w:rsidP="00AA46F8">
            <w:pPr>
              <w:pStyle w:val="CellBody"/>
              <w:suppressAutoHyphens/>
            </w:pPr>
          </w:p>
        </w:tc>
      </w:tr>
      <w:tr w:rsidR="00E21391" w14:paraId="6EB974A0" w14:textId="77777777" w:rsidTr="00AA46F8">
        <w:trPr>
          <w:trHeight w:val="1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5C4C90" w14:textId="77777777" w:rsidR="00E21391" w:rsidRDefault="00E21391" w:rsidP="00AA46F8">
            <w:pPr>
              <w:pStyle w:val="CellBody"/>
              <w:suppressAutoHyphens/>
              <w:jc w:val="center"/>
              <w:rPr>
                <w:strike/>
                <w:u w:val="thick"/>
              </w:rPr>
            </w:pPr>
            <w:r>
              <w:rPr>
                <w:w w:val="100"/>
                <w:u w:val="thick"/>
              </w:rPr>
              <w:t>&lt;ANA&gt;</w:t>
            </w:r>
            <w:r>
              <w:rPr>
                <w:vanish/>
                <w:w w:val="100"/>
                <w:sz w:val="20"/>
                <w:szCs w:val="20"/>
              </w:rPr>
              <w:t>(#0031r4)</w:t>
            </w:r>
          </w:p>
        </w:tc>
        <w:tc>
          <w:tcPr>
            <w:tcW w:w="3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F1F83F" w14:textId="77777777" w:rsidR="00E21391" w:rsidRDefault="00E21391" w:rsidP="00AA46F8">
            <w:pPr>
              <w:pStyle w:val="CellBody"/>
              <w:suppressAutoHyphens/>
              <w:rPr>
                <w:strike/>
                <w:u w:val="thick"/>
              </w:rPr>
            </w:pPr>
            <w:r>
              <w:rPr>
                <w:w w:val="100"/>
                <w:u w:val="thick"/>
              </w:rPr>
              <w:t>IEEE 802.1X Authentication Utilizing Authentication Frame Support</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0CD4ABF" w14:textId="0A4A1C38" w:rsidR="00E21391" w:rsidRDefault="00E21391" w:rsidP="00AA46F8">
            <w:pPr>
              <w:pStyle w:val="CellBody"/>
              <w:suppressAutoHyphens/>
              <w:rPr>
                <w:strike/>
                <w:u w:val="thick"/>
              </w:rPr>
            </w:pPr>
            <w:r>
              <w:rPr>
                <w:w w:val="100"/>
                <w:u w:val="thick"/>
              </w:rPr>
              <w:t>A EDP STA sets the IEEE 802.1X Authentication Utilizing Authentication Frame Support subfield to 1 if dot11EDPIEEE8021XAuthenticationUtilizin</w:t>
            </w:r>
            <w:ins w:id="1" w:author="Huang, Po-kai" w:date="2024-07-07T01:49:00Z" w16du:dateUtc="2024-07-07T08:49:00Z">
              <w:r>
                <w:rPr>
                  <w:w w:val="100"/>
                  <w:u w:val="thick"/>
                </w:rPr>
                <w:t>g</w:t>
              </w:r>
            </w:ins>
            <w:r>
              <w:rPr>
                <w:w w:val="100"/>
                <w:u w:val="thick"/>
              </w:rPr>
              <w:t xml:space="preserve">AuthenticationFrameActivated is true. Otherwise, this subfield is set to 0. </w:t>
            </w:r>
            <w:ins w:id="2" w:author="Huang, Po-kai" w:date="2024-07-07T01:49:00Z" w16du:dateUtc="2024-07-07T08:49:00Z">
              <w:r>
                <w:rPr>
                  <w:w w:val="100"/>
                  <w:u w:val="thick"/>
                </w:rPr>
                <w:t>(#1426)</w:t>
              </w:r>
            </w:ins>
          </w:p>
        </w:tc>
      </w:tr>
    </w:tbl>
    <w:p w14:paraId="7B1B266A" w14:textId="77777777" w:rsidR="00E21391" w:rsidRDefault="00E21391" w:rsidP="003176B1">
      <w:pPr>
        <w:rPr>
          <w:rFonts w:ascii="Arial" w:hAnsi="Arial" w:cs="Arial"/>
          <w:b/>
          <w:bCs/>
          <w:color w:val="000000"/>
          <w:sz w:val="20"/>
        </w:rPr>
      </w:pPr>
    </w:p>
    <w:p w14:paraId="4B298C85" w14:textId="77777777" w:rsidR="00E21391" w:rsidRDefault="00E21391" w:rsidP="003176B1">
      <w:pPr>
        <w:rPr>
          <w:rFonts w:ascii="Arial" w:hAnsi="Arial" w:cs="Arial"/>
          <w:b/>
          <w:bCs/>
          <w:color w:val="000000"/>
          <w:sz w:val="20"/>
        </w:rPr>
      </w:pPr>
    </w:p>
    <w:p w14:paraId="4044725B" w14:textId="77D67F04" w:rsidR="000852D9" w:rsidRPr="000852D9" w:rsidRDefault="000852D9" w:rsidP="000852D9">
      <w:pPr>
        <w:pStyle w:val="H4"/>
        <w:rPr>
          <w:i/>
          <w:iCs/>
          <w:lang w:eastAsia="ko-KR"/>
        </w:rPr>
      </w:pPr>
      <w:proofErr w:type="spellStart"/>
      <w:r w:rsidRPr="00CC77D2">
        <w:rPr>
          <w:i/>
          <w:highlight w:val="yellow"/>
          <w:lang w:eastAsia="ko-KR"/>
        </w:rPr>
        <w:t>TGb</w:t>
      </w:r>
      <w:r>
        <w:rPr>
          <w:i/>
          <w:highlight w:val="yellow"/>
          <w:lang w:eastAsia="ko-KR"/>
        </w:rPr>
        <w:t>i</w:t>
      </w:r>
      <w:proofErr w:type="spellEnd"/>
      <w:r w:rsidRPr="00CC77D2">
        <w:rPr>
          <w:i/>
          <w:highlight w:val="yellow"/>
          <w:lang w:eastAsia="ko-KR"/>
        </w:rPr>
        <w:t xml:space="preserve"> editor:</w:t>
      </w:r>
      <w:r w:rsidRPr="00CC77D2">
        <w:rPr>
          <w:i/>
          <w:lang w:eastAsia="ko-KR"/>
        </w:rPr>
        <w:t xml:space="preserve"> </w:t>
      </w:r>
      <w:r>
        <w:rPr>
          <w:i/>
          <w:lang w:eastAsia="ko-KR"/>
        </w:rPr>
        <w:t>Modify Clause 12.14.</w:t>
      </w:r>
      <w:r w:rsidR="00204702">
        <w:rPr>
          <w:i/>
          <w:lang w:eastAsia="ko-KR"/>
        </w:rPr>
        <w:t>4</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22E7D1ED" w14:textId="77777777" w:rsidR="005B1701" w:rsidRDefault="005B1701" w:rsidP="00511B83">
      <w:pPr>
        <w:pStyle w:val="H3"/>
        <w:numPr>
          <w:ilvl w:val="0"/>
          <w:numId w:val="3"/>
        </w:numPr>
        <w:rPr>
          <w:w w:val="100"/>
        </w:rPr>
      </w:pPr>
      <w:bookmarkStart w:id="3" w:name="RTF31393538303a2048332c312e"/>
      <w:r>
        <w:rPr>
          <w:w w:val="100"/>
        </w:rPr>
        <w:t>IEEE 802.1X authentication utilizing Authentication frames</w:t>
      </w:r>
      <w:bookmarkEnd w:id="3"/>
      <w:r>
        <w:rPr>
          <w:rFonts w:ascii="Times New Roman" w:hAnsi="Times New Roman" w:cs="Times New Roman"/>
          <w:b w:val="0"/>
          <w:bCs w:val="0"/>
          <w:vanish/>
          <w:w w:val="100"/>
        </w:rPr>
        <w:t>(#0031r4)</w:t>
      </w:r>
    </w:p>
    <w:p w14:paraId="326D452B" w14:textId="580C6B91" w:rsidR="005B1701" w:rsidRDefault="005B1701" w:rsidP="005B1701">
      <w:pPr>
        <w:pStyle w:val="T"/>
        <w:spacing w:before="0"/>
        <w:rPr>
          <w:w w:val="100"/>
        </w:rPr>
      </w:pPr>
      <w:r>
        <w:rPr>
          <w:w w:val="100"/>
        </w:rPr>
        <w:t>If an AP sets the IEEE 802.1X Authentication Utilizing Authentication Frame Support subfield</w:t>
      </w:r>
      <w:r>
        <w:rPr>
          <w:vanish/>
          <w:w w:val="100"/>
        </w:rPr>
        <w:t>(#Ed)</w:t>
      </w:r>
      <w:r>
        <w:rPr>
          <w:w w:val="100"/>
        </w:rPr>
        <w:t xml:space="preserve"> in the RSNXE that it transmits to 1, then a non-AP STA (authentication originator) </w:t>
      </w:r>
      <w:del w:id="4" w:author="Huang, Po-kai" w:date="2024-07-07T01:42:00Z" w16du:dateUtc="2024-07-07T08:42:00Z">
        <w:r w:rsidDel="00114F8B">
          <w:rPr>
            <w:w w:val="100"/>
          </w:rPr>
          <w:delText>that supports IEEE 802.1X Authentication Utilizing Authentication Frame</w:delText>
        </w:r>
      </w:del>
      <w:ins w:id="5" w:author="Huang, Po-kai" w:date="2024-07-07T01:42:00Z" w16du:dateUtc="2024-07-07T08:42:00Z">
        <w:r w:rsidR="00114F8B">
          <w:rPr>
            <w:w w:val="100"/>
          </w:rPr>
          <w:t xml:space="preserve">with </w:t>
        </w:r>
        <w:r w:rsidR="00114F8B">
          <w:rPr>
            <w:rFonts w:ascii="TimesNewRoman" w:hAnsi="TimesNewRoman" w:cs="TimesNewRoman"/>
            <w:sz w:val="18"/>
            <w:szCs w:val="18"/>
            <w:lang w:eastAsia="en-US"/>
          </w:rPr>
          <w:t>dot11EDPIEEE8021XAuthenticationUtilizin</w:t>
        </w:r>
        <w:r w:rsidR="00627E6A">
          <w:rPr>
            <w:rFonts w:ascii="TimesNewRoman" w:hAnsi="TimesNewRoman" w:cs="TimesNewRoman"/>
            <w:sz w:val="18"/>
            <w:szCs w:val="18"/>
            <w:lang w:eastAsia="en-US"/>
          </w:rPr>
          <w:t>g</w:t>
        </w:r>
        <w:r w:rsidR="00114F8B">
          <w:rPr>
            <w:rFonts w:ascii="TimesNewRoman" w:hAnsi="TimesNewRoman" w:cs="TimesNewRoman"/>
            <w:sz w:val="18"/>
            <w:szCs w:val="18"/>
            <w:lang w:eastAsia="en-US"/>
          </w:rPr>
          <w:t>AuthenticationFrameActivated equal to true(#1426)</w:t>
        </w:r>
      </w:ins>
      <w:r>
        <w:rPr>
          <w:w w:val="100"/>
        </w:rPr>
        <w:t xml:space="preserve"> may signal its Supplicant to authenticate with the AP (authentication responder) using IEEE Std 802.1X-2020</w:t>
      </w:r>
      <w:r>
        <w:rPr>
          <w:vanish/>
          <w:w w:val="100"/>
        </w:rPr>
        <w:t>(#Ed)</w:t>
      </w:r>
      <w:r>
        <w:rPr>
          <w:w w:val="100"/>
        </w:rPr>
        <w:t xml:space="preserve"> utilizing Authentication frames.</w:t>
      </w:r>
    </w:p>
    <w:p w14:paraId="250354D2" w14:textId="77777777" w:rsidR="005B1701" w:rsidRDefault="005B1701" w:rsidP="005B1701">
      <w:pPr>
        <w:pStyle w:val="T"/>
        <w:spacing w:before="0"/>
        <w:rPr>
          <w:w w:val="100"/>
        </w:rPr>
      </w:pPr>
    </w:p>
    <w:p w14:paraId="0BD9B9BC" w14:textId="01BD35FB" w:rsidR="005B1701" w:rsidRDefault="005B1701" w:rsidP="005B1701">
      <w:pPr>
        <w:pStyle w:val="T"/>
        <w:spacing w:before="0"/>
        <w:rPr>
          <w:w w:val="100"/>
        </w:rPr>
      </w:pPr>
      <w:r>
        <w:rPr>
          <w:w w:val="100"/>
        </w:rPr>
        <w:t>If any AP affiliated with an AP MLD sets the IEEE 802.1X Authentication Utilizing Authentication Frame Support subfield</w:t>
      </w:r>
      <w:r>
        <w:rPr>
          <w:vanish/>
          <w:w w:val="100"/>
        </w:rPr>
        <w:t>(#Ed)</w:t>
      </w:r>
      <w:r>
        <w:rPr>
          <w:w w:val="100"/>
        </w:rPr>
        <w:t xml:space="preserve"> in the RSNXE that it transmits to 1, then a non-AP MLD (authentication originator) </w:t>
      </w:r>
      <w:del w:id="6" w:author="Huang, Po-kai" w:date="2024-07-07T01:42:00Z" w16du:dateUtc="2024-07-07T08:42:00Z">
        <w:r w:rsidDel="00114F8B">
          <w:rPr>
            <w:w w:val="100"/>
          </w:rPr>
          <w:delText>that supports IEEE 802.1X Authentication Utilizing Authentication Frame</w:delText>
        </w:r>
      </w:del>
      <w:proofErr w:type="spellStart"/>
      <w:ins w:id="7" w:author="Huang, Po-kai" w:date="2024-07-07T01:42:00Z" w16du:dateUtc="2024-07-07T08:42:00Z">
        <w:r w:rsidR="00114F8B">
          <w:rPr>
            <w:w w:val="100"/>
          </w:rPr>
          <w:t>wih</w:t>
        </w:r>
        <w:proofErr w:type="spellEnd"/>
        <w:r w:rsidR="00114F8B">
          <w:rPr>
            <w:w w:val="100"/>
          </w:rPr>
          <w:t xml:space="preserve"> </w:t>
        </w:r>
        <w:r w:rsidR="00114F8B">
          <w:rPr>
            <w:rFonts w:ascii="TimesNewRoman" w:hAnsi="TimesNewRoman" w:cs="TimesNewRoman"/>
            <w:sz w:val="18"/>
            <w:szCs w:val="18"/>
            <w:lang w:eastAsia="en-US"/>
          </w:rPr>
          <w:t>dot11EDPIEEE8021XAuthenticationUtilizin</w:t>
        </w:r>
        <w:r w:rsidR="00627E6A">
          <w:rPr>
            <w:rFonts w:ascii="TimesNewRoman" w:hAnsi="TimesNewRoman" w:cs="TimesNewRoman"/>
            <w:sz w:val="18"/>
            <w:szCs w:val="18"/>
            <w:lang w:eastAsia="en-US"/>
          </w:rPr>
          <w:t>g</w:t>
        </w:r>
        <w:r w:rsidR="00114F8B">
          <w:rPr>
            <w:rFonts w:ascii="TimesNewRoman" w:hAnsi="TimesNewRoman" w:cs="TimesNewRoman"/>
            <w:sz w:val="18"/>
            <w:szCs w:val="18"/>
            <w:lang w:eastAsia="en-US"/>
          </w:rPr>
          <w:t>AuthenticationFrameActivated equal to true(#1426)</w:t>
        </w:r>
      </w:ins>
      <w:r>
        <w:rPr>
          <w:w w:val="100"/>
        </w:rPr>
        <w:t xml:space="preserve"> may signal its Supplicant to authenticate with the AP MLD (authentication responder) using IEEE Std 802.1X-2020</w:t>
      </w:r>
      <w:r>
        <w:rPr>
          <w:vanish/>
          <w:w w:val="100"/>
        </w:rPr>
        <w:t>(#Ed)</w:t>
      </w:r>
      <w:r>
        <w:rPr>
          <w:w w:val="100"/>
        </w:rPr>
        <w:t xml:space="preserve"> utilizing Authentication frames by transmitting the Authentication frames to the AP through a non-AP STA affiliated with the non-AP MLD.</w:t>
      </w:r>
    </w:p>
    <w:p w14:paraId="3AB712AD" w14:textId="77777777" w:rsidR="005B1701" w:rsidRDefault="005B1701" w:rsidP="005B1701">
      <w:pPr>
        <w:pStyle w:val="T"/>
        <w:spacing w:before="0"/>
        <w:rPr>
          <w:w w:val="100"/>
        </w:rPr>
      </w:pPr>
    </w:p>
    <w:p w14:paraId="1C54453A" w14:textId="77777777" w:rsidR="005B1701" w:rsidRDefault="005B1701" w:rsidP="005B1701">
      <w:pPr>
        <w:pStyle w:val="T"/>
        <w:spacing w:before="0"/>
        <w:rPr>
          <w:w w:val="100"/>
        </w:rPr>
      </w:pPr>
      <w:r>
        <w:rPr>
          <w:w w:val="100"/>
        </w:rPr>
        <w:t>When the authentication originator is non-AP MLD and the authentication responder is AP MLD, the RA field of an Authentication frame in response to an Authentication frame from the peer shall be set to the TA field of the Authentication frame from the peer.</w:t>
      </w:r>
    </w:p>
    <w:p w14:paraId="67F07565" w14:textId="77777777" w:rsidR="005B1701" w:rsidRDefault="005B1701" w:rsidP="005B1701">
      <w:pPr>
        <w:pStyle w:val="T"/>
        <w:spacing w:before="0"/>
        <w:rPr>
          <w:w w:val="100"/>
        </w:rPr>
      </w:pPr>
    </w:p>
    <w:p w14:paraId="0ED48DCB" w14:textId="06335C47" w:rsidR="005B1701" w:rsidRDefault="005B1701" w:rsidP="005B1701">
      <w:pPr>
        <w:pStyle w:val="T"/>
        <w:spacing w:before="0"/>
        <w:rPr>
          <w:w w:val="100"/>
        </w:rPr>
      </w:pPr>
      <w:r>
        <w:rPr>
          <w:w w:val="100"/>
        </w:rPr>
        <w:t xml:space="preserve">If an authentication originator chooses to initiate </w:t>
      </w:r>
      <w:ins w:id="8" w:author="Huang, Po-kai" w:date="2024-07-07T09:51:00Z" w16du:dateUtc="2024-07-07T16:51:00Z">
        <w:r w:rsidR="00A07A3A">
          <w:rPr>
            <w:w w:val="100"/>
          </w:rPr>
          <w:t xml:space="preserve">IEEE(#1181) </w:t>
        </w:r>
      </w:ins>
      <w:r>
        <w:rPr>
          <w:w w:val="100"/>
        </w:rPr>
        <w:t xml:space="preserve">802.1X authentication utilizing Authentication frames, it first selects </w:t>
      </w:r>
      <w:ins w:id="9" w:author="Huang, Po-kai" w:date="2024-07-07T01:51:00Z" w16du:dateUtc="2024-07-07T08:51:00Z">
        <w:r w:rsidR="008B492F">
          <w:rPr>
            <w:w w:val="100"/>
          </w:rPr>
          <w:t>an</w:t>
        </w:r>
      </w:ins>
      <w:del w:id="10" w:author="Huang, Po-kai" w:date="2024-07-07T01:51:00Z" w16du:dateUtc="2024-07-07T08:51:00Z">
        <w:r w:rsidDel="008B492F">
          <w:rPr>
            <w:w w:val="100"/>
          </w:rPr>
          <w:delText>one</w:delText>
        </w:r>
      </w:del>
      <w:ins w:id="11" w:author="Huang, Po-kai" w:date="2024-07-07T01:51:00Z" w16du:dateUtc="2024-07-07T08:51:00Z">
        <w:r w:rsidR="008B492F">
          <w:rPr>
            <w:w w:val="100"/>
          </w:rPr>
          <w:t>(#</w:t>
        </w:r>
      </w:ins>
      <w:ins w:id="12" w:author="Huang, Po-kai" w:date="2024-07-07T01:52:00Z" w16du:dateUtc="2024-07-07T08:52:00Z">
        <w:r w:rsidR="008B492F">
          <w:rPr>
            <w:w w:val="100"/>
          </w:rPr>
          <w:t>1428</w:t>
        </w:r>
      </w:ins>
      <w:ins w:id="13" w:author="Huang, Po-kai" w:date="2024-07-07T01:51:00Z" w16du:dateUtc="2024-07-07T08:51:00Z">
        <w:r w:rsidR="008B492F">
          <w:rPr>
            <w:w w:val="100"/>
          </w:rPr>
          <w:t>)</w:t>
        </w:r>
      </w:ins>
      <w:r>
        <w:rPr>
          <w:w w:val="100"/>
        </w:rPr>
        <w:t xml:space="preserve"> </w:t>
      </w:r>
      <w:ins w:id="14" w:author="Huang, Po-kai" w:date="2024-07-07T09:53:00Z" w16du:dateUtc="2024-07-07T16:53:00Z">
        <w:r w:rsidR="008562FC">
          <w:rPr>
            <w:w w:val="100"/>
          </w:rPr>
          <w:t xml:space="preserve">IEEE(#1181) </w:t>
        </w:r>
      </w:ins>
      <w:r>
        <w:rPr>
          <w:w w:val="100"/>
        </w:rPr>
        <w:t>802.1X AKM that is supported by the authentication responder.</w:t>
      </w:r>
    </w:p>
    <w:p w14:paraId="0B506005" w14:textId="77777777" w:rsidR="005B1701" w:rsidRDefault="005B1701" w:rsidP="005B1701">
      <w:pPr>
        <w:pStyle w:val="T"/>
        <w:spacing w:before="0"/>
        <w:rPr>
          <w:w w:val="100"/>
        </w:rPr>
      </w:pPr>
    </w:p>
    <w:p w14:paraId="258046EE" w14:textId="77777777" w:rsidR="005B1701" w:rsidRDefault="005B1701" w:rsidP="005B1701">
      <w:pPr>
        <w:pStyle w:val="T"/>
        <w:spacing w:before="0"/>
        <w:rPr>
          <w:w w:val="100"/>
        </w:rPr>
      </w:pPr>
      <w:r>
        <w:rPr>
          <w:w w:val="100"/>
        </w:rPr>
        <w:t>The authentication originator then constructs the first Authentication frame of the exchange as follows:</w:t>
      </w:r>
    </w:p>
    <w:p w14:paraId="452DEB42" w14:textId="77777777" w:rsidR="005B1701" w:rsidRDefault="005B1701" w:rsidP="00511B83">
      <w:pPr>
        <w:pStyle w:val="DL"/>
        <w:numPr>
          <w:ilvl w:val="0"/>
          <w:numId w:val="2"/>
        </w:numPr>
        <w:tabs>
          <w:tab w:val="left" w:pos="640"/>
        </w:tabs>
        <w:suppressAutoHyphens/>
        <w:ind w:left="640" w:hanging="440"/>
        <w:rPr>
          <w:w w:val="100"/>
        </w:rPr>
      </w:pPr>
      <w:r>
        <w:rPr>
          <w:w w:val="100"/>
        </w:rPr>
        <w:t>Authentication Algorithm Number field is</w:t>
      </w:r>
      <w:r>
        <w:rPr>
          <w:vanish/>
          <w:w w:val="100"/>
        </w:rPr>
        <w:t>(#Ed)</w:t>
      </w:r>
      <w:r>
        <w:rPr>
          <w:w w:val="100"/>
        </w:rPr>
        <w:t xml:space="preserve"> set to &lt;ANA&gt; (IEEE 802.1X authentication).</w:t>
      </w:r>
    </w:p>
    <w:p w14:paraId="0DA711CE" w14:textId="77777777" w:rsidR="005B1701" w:rsidRDefault="005B1701" w:rsidP="00511B83">
      <w:pPr>
        <w:pStyle w:val="DL"/>
        <w:numPr>
          <w:ilvl w:val="0"/>
          <w:numId w:val="2"/>
        </w:numPr>
        <w:tabs>
          <w:tab w:val="left" w:pos="640"/>
        </w:tabs>
        <w:suppressAutoHyphens/>
        <w:ind w:left="640" w:hanging="440"/>
        <w:rPr>
          <w:w w:val="100"/>
        </w:rPr>
      </w:pPr>
      <w:r>
        <w:rPr>
          <w:w w:val="100"/>
        </w:rPr>
        <w:t>Authentication Transaction Sequence Number field is</w:t>
      </w:r>
      <w:r>
        <w:rPr>
          <w:vanish/>
          <w:w w:val="100"/>
        </w:rPr>
        <w:t>(#Ed)</w:t>
      </w:r>
      <w:r>
        <w:rPr>
          <w:w w:val="100"/>
        </w:rPr>
        <w:t xml:space="preserve"> set to 1.</w:t>
      </w:r>
    </w:p>
    <w:p w14:paraId="5D62C29B" w14:textId="02C2E4DC" w:rsidR="005B1701" w:rsidDel="007F5583" w:rsidRDefault="005B1701" w:rsidP="00511B83">
      <w:pPr>
        <w:pStyle w:val="DL"/>
        <w:numPr>
          <w:ilvl w:val="0"/>
          <w:numId w:val="2"/>
        </w:numPr>
        <w:tabs>
          <w:tab w:val="left" w:pos="640"/>
        </w:tabs>
        <w:suppressAutoHyphens/>
        <w:ind w:left="640" w:hanging="440"/>
        <w:rPr>
          <w:del w:id="15" w:author="Huang, Po-kai" w:date="2024-07-07T02:18:00Z" w16du:dateUtc="2024-07-07T09:18:00Z"/>
          <w:w w:val="100"/>
        </w:rPr>
      </w:pPr>
      <w:del w:id="16" w:author="Huang, Po-kai" w:date="2024-07-07T02:18:00Z" w16du:dateUtc="2024-07-07T09:18:00Z">
        <w:r w:rsidDel="007F5583">
          <w:rPr>
            <w:w w:val="100"/>
          </w:rPr>
          <w:delText>The Length of Encapsulation field indicates the length of the Encapsulation field.</w:delText>
        </w:r>
      </w:del>
      <w:ins w:id="17" w:author="Huang, Po-kai" w:date="2024-07-07T02:18:00Z" w16du:dateUtc="2024-07-07T09:18:00Z">
        <w:r w:rsidR="007F5583">
          <w:rPr>
            <w:w w:val="100"/>
          </w:rPr>
          <w:t>(</w:t>
        </w:r>
      </w:ins>
      <w:ins w:id="18" w:author="Huang, Po-kai" w:date="2024-07-07T02:19:00Z" w16du:dateUtc="2024-07-07T09:19:00Z">
        <w:r w:rsidR="007F5583">
          <w:rPr>
            <w:w w:val="100"/>
          </w:rPr>
          <w:t>#</w:t>
        </w:r>
      </w:ins>
      <w:ins w:id="19" w:author="Huang, Po-kai" w:date="2024-07-07T02:18:00Z" w16du:dateUtc="2024-07-07T09:18:00Z">
        <w:r w:rsidR="007F5583">
          <w:rPr>
            <w:w w:val="100"/>
          </w:rPr>
          <w:t>1436)</w:t>
        </w:r>
      </w:ins>
    </w:p>
    <w:p w14:paraId="30D0AC0C" w14:textId="3876A2E3" w:rsidR="005B1701" w:rsidRDefault="005B1701" w:rsidP="00511B83">
      <w:pPr>
        <w:pStyle w:val="DL"/>
        <w:numPr>
          <w:ilvl w:val="0"/>
          <w:numId w:val="2"/>
        </w:numPr>
        <w:tabs>
          <w:tab w:val="left" w:pos="640"/>
        </w:tabs>
        <w:suppressAutoHyphens/>
        <w:ind w:left="640" w:hanging="440"/>
        <w:rPr>
          <w:w w:val="100"/>
        </w:rPr>
      </w:pPr>
      <w:r>
        <w:rPr>
          <w:w w:val="100"/>
        </w:rPr>
        <w:t xml:space="preserve">The </w:t>
      </w:r>
      <w:ins w:id="20" w:author="Huang, Po-kai" w:date="2024-07-07T01:53:00Z" w16du:dateUtc="2024-07-07T08:53:00Z">
        <w:r w:rsidR="00F43A34">
          <w:rPr>
            <w:w w:val="100"/>
          </w:rPr>
          <w:t>E</w:t>
        </w:r>
      </w:ins>
      <w:del w:id="21" w:author="Huang, Po-kai" w:date="2024-07-07T01:53:00Z" w16du:dateUtc="2024-07-07T08:53:00Z">
        <w:r w:rsidDel="00F43A34">
          <w:rPr>
            <w:w w:val="100"/>
          </w:rPr>
          <w:delText>e</w:delText>
        </w:r>
      </w:del>
      <w:r>
        <w:rPr>
          <w:w w:val="100"/>
        </w:rPr>
        <w:t xml:space="preserve">ncapsulation field carries </w:t>
      </w:r>
      <w:ins w:id="22" w:author="Huang, Po-kai" w:date="2024-07-07T01:53:00Z" w16du:dateUtc="2024-07-07T08:53:00Z">
        <w:r w:rsidR="00F43A34">
          <w:rPr>
            <w:w w:val="100"/>
          </w:rPr>
          <w:t xml:space="preserve">an(#1429) </w:t>
        </w:r>
      </w:ins>
      <w:r>
        <w:rPr>
          <w:w w:val="100"/>
        </w:rPr>
        <w:t>EAPOL PDU.</w:t>
      </w:r>
    </w:p>
    <w:p w14:paraId="506505E0" w14:textId="6C7D6336" w:rsidR="005B1701" w:rsidRDefault="005B1701" w:rsidP="00511B83">
      <w:pPr>
        <w:pStyle w:val="DL"/>
        <w:numPr>
          <w:ilvl w:val="0"/>
          <w:numId w:val="2"/>
        </w:numPr>
        <w:tabs>
          <w:tab w:val="left" w:pos="640"/>
        </w:tabs>
        <w:suppressAutoHyphens/>
        <w:ind w:left="640" w:hanging="440"/>
        <w:rPr>
          <w:w w:val="100"/>
        </w:rPr>
      </w:pPr>
      <w:del w:id="23" w:author="Huang, Po-kai" w:date="2024-07-07T01:54:00Z" w16du:dateUtc="2024-07-07T08:54:00Z">
        <w:r w:rsidDel="00081780">
          <w:rPr>
            <w:w w:val="100"/>
          </w:rPr>
          <w:delText xml:space="preserve">Including </w:delText>
        </w:r>
      </w:del>
      <w:ins w:id="24" w:author="Huang, Po-kai" w:date="2024-07-07T01:54:00Z" w16du:dateUtc="2024-07-07T08:54:00Z">
        <w:r w:rsidR="00081780">
          <w:rPr>
            <w:w w:val="100"/>
          </w:rPr>
          <w:t xml:space="preserve">Include(#1430) </w:t>
        </w:r>
      </w:ins>
      <w:r>
        <w:rPr>
          <w:w w:val="100"/>
        </w:rPr>
        <w:t xml:space="preserve">the AKM Suite Selector element indicating the selected </w:t>
      </w:r>
      <w:ins w:id="25" w:author="Huang, Po-kai" w:date="2024-07-07T09:54:00Z" w16du:dateUtc="2024-07-07T16:54:00Z">
        <w:r w:rsidR="003176CE">
          <w:rPr>
            <w:w w:val="100"/>
          </w:rPr>
          <w:t xml:space="preserve">IEEE(#1181) </w:t>
        </w:r>
      </w:ins>
      <w:r>
        <w:rPr>
          <w:w w:val="100"/>
        </w:rPr>
        <w:t>802.1X AKM.</w:t>
      </w:r>
    </w:p>
    <w:p w14:paraId="4E9F4115" w14:textId="77777777" w:rsidR="005B1701" w:rsidRDefault="005B1701" w:rsidP="005B1701">
      <w:pPr>
        <w:pStyle w:val="T"/>
        <w:spacing w:before="0"/>
        <w:rPr>
          <w:w w:val="100"/>
        </w:rPr>
      </w:pPr>
    </w:p>
    <w:p w14:paraId="4E90B33F" w14:textId="77777777" w:rsidR="005B1701" w:rsidRDefault="005B1701" w:rsidP="005B1701">
      <w:pPr>
        <w:pStyle w:val="T"/>
        <w:spacing w:before="0"/>
        <w:rPr>
          <w:w w:val="100"/>
        </w:rPr>
      </w:pPr>
      <w:r>
        <w:rPr>
          <w:w w:val="100"/>
        </w:rPr>
        <w:t>The authentication originator sends the first Authentication frame to the authentication responder.</w:t>
      </w:r>
    </w:p>
    <w:p w14:paraId="203951F4" w14:textId="77777777" w:rsidR="005B1701" w:rsidRDefault="005B1701" w:rsidP="005B1701">
      <w:pPr>
        <w:pStyle w:val="T"/>
        <w:spacing w:before="0"/>
        <w:rPr>
          <w:w w:val="100"/>
        </w:rPr>
      </w:pPr>
    </w:p>
    <w:p w14:paraId="5209BDDA" w14:textId="77777777" w:rsidR="005B1701" w:rsidRDefault="005B1701" w:rsidP="005B1701">
      <w:pPr>
        <w:pStyle w:val="T"/>
        <w:spacing w:before="0"/>
        <w:rPr>
          <w:w w:val="100"/>
        </w:rPr>
      </w:pPr>
      <w:r>
        <w:rPr>
          <w:w w:val="100"/>
        </w:rPr>
        <w:t>Upon receiving the first Authentication frame, the authentication responder:</w:t>
      </w:r>
    </w:p>
    <w:p w14:paraId="31650982" w14:textId="71EC4061" w:rsidR="00F96CF8" w:rsidRDefault="00F96CF8" w:rsidP="00511B83">
      <w:pPr>
        <w:pStyle w:val="DL"/>
        <w:numPr>
          <w:ilvl w:val="0"/>
          <w:numId w:val="2"/>
        </w:numPr>
        <w:tabs>
          <w:tab w:val="left" w:pos="640"/>
        </w:tabs>
        <w:suppressAutoHyphens/>
        <w:ind w:left="640" w:hanging="440"/>
        <w:rPr>
          <w:w w:val="100"/>
        </w:rPr>
      </w:pPr>
      <w:ins w:id="26" w:author="Huang, Po-kai" w:date="2024-07-07T01:58:00Z" w16du:dateUtc="2024-07-07T08:58:00Z">
        <w:r>
          <w:rPr>
            <w:w w:val="100"/>
          </w:rPr>
          <w:lastRenderedPageBreak/>
          <w:t>Validates that the AKM indicated in AKM Suite Selector element is</w:t>
        </w:r>
      </w:ins>
      <w:ins w:id="27" w:author="Huang, Po-kai" w:date="2024-07-07T01:59:00Z" w16du:dateUtc="2024-07-07T08:59:00Z">
        <w:r>
          <w:rPr>
            <w:w w:val="100"/>
          </w:rPr>
          <w:t xml:space="preserve"> an </w:t>
        </w:r>
      </w:ins>
      <w:ins w:id="28" w:author="Huang, Po-kai" w:date="2024-07-07T09:54:00Z" w16du:dateUtc="2024-07-07T16:54:00Z">
        <w:r w:rsidR="003176CE">
          <w:rPr>
            <w:w w:val="100"/>
          </w:rPr>
          <w:t xml:space="preserve">IEEE(#1181) </w:t>
        </w:r>
      </w:ins>
      <w:ins w:id="29" w:author="Huang, Po-kai" w:date="2024-07-07T01:59:00Z" w16du:dateUtc="2024-07-07T08:59:00Z">
        <w:r>
          <w:rPr>
            <w:w w:val="100"/>
          </w:rPr>
          <w:t>802.1X AKM(#1431)</w:t>
        </w:r>
      </w:ins>
    </w:p>
    <w:p w14:paraId="5AC54795" w14:textId="4B6D45AA" w:rsidR="005B1701" w:rsidRDefault="005B1701" w:rsidP="00511B83">
      <w:pPr>
        <w:pStyle w:val="DL"/>
        <w:numPr>
          <w:ilvl w:val="0"/>
          <w:numId w:val="2"/>
        </w:numPr>
        <w:tabs>
          <w:tab w:val="left" w:pos="640"/>
        </w:tabs>
        <w:suppressAutoHyphens/>
        <w:ind w:left="640" w:hanging="440"/>
        <w:rPr>
          <w:w w:val="100"/>
        </w:rPr>
      </w:pPr>
      <w:r>
        <w:rPr>
          <w:w w:val="100"/>
        </w:rPr>
        <w:t xml:space="preserve">Validates that the selected </w:t>
      </w:r>
      <w:ins w:id="30" w:author="Huang, Po-kai" w:date="2024-07-07T09:54:00Z" w16du:dateUtc="2024-07-07T16:54:00Z">
        <w:r w:rsidR="003176CE">
          <w:rPr>
            <w:w w:val="100"/>
          </w:rPr>
          <w:t xml:space="preserve">IEEE(#1181) </w:t>
        </w:r>
      </w:ins>
      <w:r>
        <w:rPr>
          <w:w w:val="100"/>
        </w:rPr>
        <w:t>802.1X AKM indicated in AKM Suite Selector element is supported. Otherwise processing status is set to STATUS_INVALID_AKMP.</w:t>
      </w:r>
    </w:p>
    <w:p w14:paraId="5D5814D7" w14:textId="4238A43F" w:rsidR="005B1701" w:rsidRDefault="005B1701" w:rsidP="00511B83">
      <w:pPr>
        <w:pStyle w:val="DL"/>
        <w:numPr>
          <w:ilvl w:val="0"/>
          <w:numId w:val="2"/>
        </w:numPr>
        <w:tabs>
          <w:tab w:val="left" w:pos="640"/>
        </w:tabs>
        <w:suppressAutoHyphens/>
        <w:ind w:left="640" w:hanging="440"/>
        <w:rPr>
          <w:w w:val="100"/>
        </w:rPr>
      </w:pPr>
      <w:r>
        <w:rPr>
          <w:w w:val="100"/>
        </w:rPr>
        <w:t xml:space="preserve">Extracts </w:t>
      </w:r>
      <w:ins w:id="31" w:author="Huang, Po-kai" w:date="2024-07-07T01:59:00Z" w16du:dateUtc="2024-07-07T08:59:00Z">
        <w:r w:rsidR="000F462E">
          <w:rPr>
            <w:w w:val="100"/>
          </w:rPr>
          <w:t xml:space="preserve">an(#1432) </w:t>
        </w:r>
      </w:ins>
      <w:r>
        <w:rPr>
          <w:w w:val="100"/>
        </w:rPr>
        <w:t xml:space="preserve">EAPOL PDU from the Encapsulation field, and processes it </w:t>
      </w:r>
      <w:ins w:id="32" w:author="Huang, Po-kai" w:date="2024-07-07T02:45:00Z" w16du:dateUtc="2024-07-07T09:45:00Z">
        <w:r w:rsidR="00993CB3">
          <w:rPr>
            <w:w w:val="100"/>
          </w:rPr>
          <w:t>(#1433)</w:t>
        </w:r>
      </w:ins>
      <w:del w:id="33" w:author="Huang, Po-kai" w:date="2024-07-07T02:45:00Z" w16du:dateUtc="2024-07-07T09:45:00Z">
        <w:r w:rsidDel="00993CB3">
          <w:rPr>
            <w:w w:val="100"/>
          </w:rPr>
          <w:delText>according to the behavior described in a later subclause specific to the AKMP</w:delText>
        </w:r>
      </w:del>
      <w:r>
        <w:rPr>
          <w:w w:val="100"/>
        </w:rPr>
        <w:t>.</w:t>
      </w:r>
    </w:p>
    <w:p w14:paraId="172463A9" w14:textId="77777777" w:rsidR="005B1701" w:rsidRDefault="005B1701" w:rsidP="005B1701">
      <w:pPr>
        <w:pStyle w:val="T"/>
        <w:spacing w:before="0"/>
        <w:rPr>
          <w:w w:val="100"/>
        </w:rPr>
      </w:pPr>
    </w:p>
    <w:p w14:paraId="6A0FFEEB" w14:textId="77777777" w:rsidR="005B1701" w:rsidRDefault="005B1701" w:rsidP="005B1701">
      <w:pPr>
        <w:pStyle w:val="T"/>
        <w:spacing w:before="0"/>
        <w:rPr>
          <w:w w:val="100"/>
        </w:rPr>
      </w:pPr>
      <w:r>
        <w:rPr>
          <w:w w:val="100"/>
        </w:rPr>
        <w:t>The authentication responder then constructs the second Authentication frame of the exchange as follows:</w:t>
      </w:r>
    </w:p>
    <w:p w14:paraId="02B363E1" w14:textId="77777777" w:rsidR="005B1701" w:rsidRDefault="005B1701" w:rsidP="00511B83">
      <w:pPr>
        <w:pStyle w:val="DL"/>
        <w:numPr>
          <w:ilvl w:val="0"/>
          <w:numId w:val="2"/>
        </w:numPr>
        <w:tabs>
          <w:tab w:val="left" w:pos="640"/>
        </w:tabs>
        <w:suppressAutoHyphens/>
        <w:ind w:left="640" w:hanging="440"/>
        <w:rPr>
          <w:w w:val="100"/>
        </w:rPr>
      </w:pPr>
      <w:r>
        <w:rPr>
          <w:w w:val="100"/>
        </w:rPr>
        <w:t>Authentication Algorithm Number field is set to &lt;ANA&gt; (IEEE 802.1X authentication).</w:t>
      </w:r>
    </w:p>
    <w:p w14:paraId="370B4E6F" w14:textId="77777777" w:rsidR="005B1701" w:rsidRDefault="005B1701" w:rsidP="00511B83">
      <w:pPr>
        <w:pStyle w:val="DL"/>
        <w:numPr>
          <w:ilvl w:val="0"/>
          <w:numId w:val="2"/>
        </w:numPr>
        <w:tabs>
          <w:tab w:val="left" w:pos="640"/>
        </w:tabs>
        <w:suppressAutoHyphens/>
        <w:ind w:left="640" w:hanging="440"/>
        <w:rPr>
          <w:w w:val="100"/>
        </w:rPr>
      </w:pPr>
      <w:r>
        <w:rPr>
          <w:w w:val="100"/>
        </w:rPr>
        <w:t>Authentication Transaction Sequence Number field is</w:t>
      </w:r>
      <w:r>
        <w:rPr>
          <w:vanish/>
          <w:w w:val="100"/>
        </w:rPr>
        <w:t>(#Ed)</w:t>
      </w:r>
      <w:r>
        <w:rPr>
          <w:w w:val="100"/>
        </w:rPr>
        <w:t xml:space="preserve"> set to 2.</w:t>
      </w:r>
    </w:p>
    <w:p w14:paraId="47CCCBCC" w14:textId="23AEA8BC" w:rsidR="005B1701" w:rsidRDefault="005B1701" w:rsidP="00511B83">
      <w:pPr>
        <w:pStyle w:val="DL"/>
        <w:numPr>
          <w:ilvl w:val="0"/>
          <w:numId w:val="2"/>
        </w:numPr>
        <w:tabs>
          <w:tab w:val="left" w:pos="640"/>
        </w:tabs>
        <w:suppressAutoHyphens/>
        <w:ind w:left="640" w:hanging="440"/>
        <w:rPr>
          <w:w w:val="100"/>
        </w:rPr>
      </w:pPr>
      <w:r>
        <w:rPr>
          <w:w w:val="100"/>
        </w:rPr>
        <w:t xml:space="preserve">Status </w:t>
      </w:r>
      <w:ins w:id="34" w:author="Huang, Po-kai" w:date="2024-07-07T02:02:00Z" w16du:dateUtc="2024-07-07T09:02:00Z">
        <w:r w:rsidR="006F2152">
          <w:rPr>
            <w:w w:val="100"/>
          </w:rPr>
          <w:t>C</w:t>
        </w:r>
      </w:ins>
      <w:del w:id="35" w:author="Huang, Po-kai" w:date="2024-07-07T02:02:00Z" w16du:dateUtc="2024-07-07T09:02:00Z">
        <w:r w:rsidDel="006F2152">
          <w:rPr>
            <w:w w:val="100"/>
          </w:rPr>
          <w:delText>c</w:delText>
        </w:r>
      </w:del>
      <w:r>
        <w:rPr>
          <w:w w:val="100"/>
        </w:rPr>
        <w:t xml:space="preserve">ode </w:t>
      </w:r>
      <w:ins w:id="36" w:author="Huang, Po-kai" w:date="2024-07-07T02:02:00Z" w16du:dateUtc="2024-07-07T09:02:00Z">
        <w:r w:rsidR="006F2152">
          <w:rPr>
            <w:w w:val="100"/>
          </w:rPr>
          <w:t xml:space="preserve">field(#1435) </w:t>
        </w:r>
      </w:ins>
      <w:r>
        <w:rPr>
          <w:w w:val="100"/>
        </w:rPr>
        <w:t>indicates the processing status.</w:t>
      </w:r>
    </w:p>
    <w:p w14:paraId="16B328EE" w14:textId="77F26D15" w:rsidR="005B1701" w:rsidRDefault="007F5583" w:rsidP="00511B83">
      <w:pPr>
        <w:pStyle w:val="DL"/>
        <w:numPr>
          <w:ilvl w:val="0"/>
          <w:numId w:val="2"/>
        </w:numPr>
        <w:tabs>
          <w:tab w:val="left" w:pos="640"/>
        </w:tabs>
        <w:suppressAutoHyphens/>
        <w:ind w:left="640" w:hanging="440"/>
        <w:rPr>
          <w:w w:val="100"/>
        </w:rPr>
      </w:pPr>
      <w:ins w:id="37" w:author="Huang, Po-kai" w:date="2024-07-07T02:19:00Z" w16du:dateUtc="2024-07-07T09:19:00Z">
        <w:r>
          <w:rPr>
            <w:w w:val="100"/>
          </w:rPr>
          <w:t>(#1436)</w:t>
        </w:r>
      </w:ins>
      <w:del w:id="38" w:author="Huang, Po-kai" w:date="2024-07-07T02:19:00Z" w16du:dateUtc="2024-07-07T09:19:00Z">
        <w:r w:rsidR="005B1701" w:rsidDel="007F5583">
          <w:rPr>
            <w:w w:val="100"/>
          </w:rPr>
          <w:delText>The Length of Encapsulation field indicates the length of the Encapsulation field.</w:delText>
        </w:r>
      </w:del>
      <w:r w:rsidR="005B1701">
        <w:rPr>
          <w:w w:val="100"/>
        </w:rPr>
        <w:t xml:space="preserve"> The Length </w:t>
      </w:r>
      <w:ins w:id="39" w:author="Huang, Po-kai" w:date="2024-07-07T15:31:00Z" w16du:dateUtc="2024-07-07T22:31:00Z">
        <w:r w:rsidR="008F5B11">
          <w:rPr>
            <w:w w:val="100"/>
            <w:u w:val="thick"/>
          </w:rPr>
          <w:t>Of(#1210)</w:t>
        </w:r>
      </w:ins>
      <w:del w:id="40" w:author="Huang, Po-kai" w:date="2024-07-07T15:31:00Z" w16du:dateUtc="2024-07-07T22:31:00Z">
        <w:r w:rsidR="005B1701" w:rsidDel="008F5B11">
          <w:rPr>
            <w:w w:val="100"/>
          </w:rPr>
          <w:delText>of</w:delText>
        </w:r>
      </w:del>
      <w:r w:rsidR="005B1701">
        <w:rPr>
          <w:w w:val="100"/>
        </w:rPr>
        <w:t xml:space="preserve"> Encapsulation field indicates 0 if the status is set to STATUS_INVALID_AKMP.</w:t>
      </w:r>
    </w:p>
    <w:p w14:paraId="7235E170" w14:textId="7DC32380" w:rsidR="005B1701" w:rsidRDefault="005B1701" w:rsidP="00511B83">
      <w:pPr>
        <w:pStyle w:val="DL"/>
        <w:numPr>
          <w:ilvl w:val="0"/>
          <w:numId w:val="2"/>
        </w:numPr>
        <w:tabs>
          <w:tab w:val="left" w:pos="640"/>
        </w:tabs>
        <w:suppressAutoHyphens/>
        <w:ind w:left="640" w:hanging="440"/>
        <w:rPr>
          <w:w w:val="100"/>
        </w:rPr>
      </w:pPr>
      <w:r>
        <w:rPr>
          <w:w w:val="100"/>
        </w:rPr>
        <w:t xml:space="preserve">The </w:t>
      </w:r>
      <w:del w:id="41" w:author="Huang, Po-kai" w:date="2024-07-07T02:36:00Z" w16du:dateUtc="2024-07-07T09:36:00Z">
        <w:r w:rsidDel="00743C29">
          <w:rPr>
            <w:w w:val="100"/>
          </w:rPr>
          <w:delText xml:space="preserve">encapsulation </w:delText>
        </w:r>
      </w:del>
      <w:ins w:id="42" w:author="Huang, Po-kai" w:date="2024-07-07T02:36:00Z" w16du:dateUtc="2024-07-07T09:36:00Z">
        <w:r w:rsidR="00743C29">
          <w:rPr>
            <w:w w:val="100"/>
          </w:rPr>
          <w:t xml:space="preserve">Encapsulation(#1429) </w:t>
        </w:r>
      </w:ins>
      <w:r>
        <w:rPr>
          <w:w w:val="100"/>
        </w:rPr>
        <w:t xml:space="preserve">field (if present) carries </w:t>
      </w:r>
      <w:ins w:id="43" w:author="Huang, Po-kai" w:date="2024-07-07T02:00:00Z" w16du:dateUtc="2024-07-07T09:00:00Z">
        <w:r w:rsidR="000C27AF">
          <w:rPr>
            <w:w w:val="100"/>
          </w:rPr>
          <w:t xml:space="preserve">an(#1434) </w:t>
        </w:r>
      </w:ins>
      <w:r>
        <w:rPr>
          <w:w w:val="100"/>
        </w:rPr>
        <w:t>EAPOL PDU.</w:t>
      </w:r>
    </w:p>
    <w:p w14:paraId="1816819F" w14:textId="49DDE825" w:rsidR="005B1701" w:rsidRDefault="005B1701" w:rsidP="00511B83">
      <w:pPr>
        <w:pStyle w:val="DL"/>
        <w:numPr>
          <w:ilvl w:val="0"/>
          <w:numId w:val="2"/>
        </w:numPr>
        <w:tabs>
          <w:tab w:val="left" w:pos="640"/>
        </w:tabs>
        <w:suppressAutoHyphens/>
        <w:ind w:left="640" w:hanging="440"/>
        <w:rPr>
          <w:w w:val="100"/>
        </w:rPr>
      </w:pPr>
      <w:r>
        <w:rPr>
          <w:w w:val="100"/>
        </w:rPr>
        <w:t xml:space="preserve">Includes the AKM Suite Selector element indicating the </w:t>
      </w:r>
      <w:del w:id="44" w:author="Huang, Po-kai" w:date="2024-07-07T02:14:00Z" w16du:dateUtc="2024-07-07T09:14:00Z">
        <w:r w:rsidDel="00C818DF">
          <w:rPr>
            <w:w w:val="100"/>
          </w:rPr>
          <w:delText xml:space="preserve">selected </w:delText>
        </w:r>
      </w:del>
      <w:ins w:id="45" w:author="Huang, Po-kai" w:date="2024-07-07T02:14:00Z" w16du:dateUtc="2024-07-07T09:14:00Z">
        <w:r w:rsidR="00C818DF">
          <w:rPr>
            <w:w w:val="100"/>
          </w:rPr>
          <w:t xml:space="preserve">same(#1437) </w:t>
        </w:r>
      </w:ins>
      <w:ins w:id="46" w:author="Huang, Po-kai" w:date="2024-07-07T09:54:00Z" w16du:dateUtc="2024-07-07T16:54:00Z">
        <w:r w:rsidR="003176CE">
          <w:rPr>
            <w:w w:val="100"/>
          </w:rPr>
          <w:t xml:space="preserve">IEEE(#1181) </w:t>
        </w:r>
      </w:ins>
      <w:r>
        <w:rPr>
          <w:w w:val="100"/>
        </w:rPr>
        <w:t>802.1X AKM indicated in the first Authentication frame.</w:t>
      </w:r>
    </w:p>
    <w:p w14:paraId="32777506" w14:textId="77777777" w:rsidR="005B1701" w:rsidRDefault="005B1701" w:rsidP="005B1701">
      <w:pPr>
        <w:pStyle w:val="T"/>
        <w:spacing w:before="0"/>
        <w:rPr>
          <w:w w:val="100"/>
        </w:rPr>
      </w:pPr>
    </w:p>
    <w:p w14:paraId="2BD12CDD" w14:textId="77777777" w:rsidR="005B1701" w:rsidRDefault="005B1701" w:rsidP="005B1701">
      <w:pPr>
        <w:pStyle w:val="T"/>
        <w:spacing w:before="0"/>
        <w:rPr>
          <w:w w:val="100"/>
        </w:rPr>
      </w:pPr>
      <w:r>
        <w:rPr>
          <w:w w:val="100"/>
        </w:rPr>
        <w:t>Once the processing is complete, the authentication responder sends the second Authentication frame to the authentication originator. If the processing status returned in the frame was not SUCCESS, the authentication responder shall terminate the authentication.</w:t>
      </w:r>
    </w:p>
    <w:p w14:paraId="12B2F148" w14:textId="77777777" w:rsidR="005B1701" w:rsidRDefault="005B1701" w:rsidP="005B1701">
      <w:pPr>
        <w:pStyle w:val="T"/>
        <w:spacing w:before="0"/>
        <w:rPr>
          <w:w w:val="100"/>
        </w:rPr>
      </w:pPr>
    </w:p>
    <w:p w14:paraId="75DF0635" w14:textId="77777777" w:rsidR="005B1701" w:rsidRDefault="005B1701" w:rsidP="005B1701">
      <w:pPr>
        <w:pStyle w:val="T"/>
        <w:spacing w:before="0"/>
        <w:rPr>
          <w:w w:val="100"/>
        </w:rPr>
      </w:pPr>
      <w:r>
        <w:rPr>
          <w:w w:val="100"/>
        </w:rPr>
        <w:t>Upon receiving the second Authentication frame, the authentication originator:</w:t>
      </w:r>
    </w:p>
    <w:p w14:paraId="07FE2228" w14:textId="39239BA5" w:rsidR="005B1701" w:rsidRDefault="005B1701" w:rsidP="00511B83">
      <w:pPr>
        <w:pStyle w:val="DL"/>
        <w:numPr>
          <w:ilvl w:val="0"/>
          <w:numId w:val="2"/>
        </w:numPr>
        <w:tabs>
          <w:tab w:val="left" w:pos="640"/>
        </w:tabs>
        <w:suppressAutoHyphens/>
        <w:ind w:left="640" w:hanging="440"/>
        <w:rPr>
          <w:w w:val="100"/>
        </w:rPr>
      </w:pPr>
      <w:r>
        <w:rPr>
          <w:w w:val="100"/>
        </w:rPr>
        <w:t xml:space="preserve">Validates that </w:t>
      </w:r>
      <w:del w:id="47" w:author="Huang, Po-kai" w:date="2024-07-07T02:16:00Z" w16du:dateUtc="2024-07-07T09:16:00Z">
        <w:r w:rsidDel="00497A4A">
          <w:rPr>
            <w:w w:val="100"/>
          </w:rPr>
          <w:delText>802.1X</w:delText>
        </w:r>
      </w:del>
      <w:ins w:id="48" w:author="Huang, Po-kai" w:date="2024-07-07T02:16:00Z" w16du:dateUtc="2024-07-07T09:16:00Z">
        <w:r w:rsidR="00497A4A">
          <w:rPr>
            <w:w w:val="100"/>
          </w:rPr>
          <w:t>the(#1438)</w:t>
        </w:r>
      </w:ins>
      <w:r>
        <w:rPr>
          <w:w w:val="100"/>
        </w:rPr>
        <w:t xml:space="preserve"> AKM indicated in AKM Suite Selector element is the same as the one indicated in the first Authentication frame. Otherwise processing status is set to STATUS_INVALID_AKMP.</w:t>
      </w:r>
    </w:p>
    <w:p w14:paraId="3B711898" w14:textId="17EB6F4B" w:rsidR="005B1701" w:rsidRDefault="005B1701" w:rsidP="00511B83">
      <w:pPr>
        <w:pStyle w:val="DL"/>
        <w:numPr>
          <w:ilvl w:val="0"/>
          <w:numId w:val="2"/>
        </w:numPr>
        <w:tabs>
          <w:tab w:val="left" w:pos="640"/>
        </w:tabs>
        <w:suppressAutoHyphens/>
        <w:ind w:left="640" w:hanging="440"/>
        <w:rPr>
          <w:w w:val="100"/>
        </w:rPr>
      </w:pPr>
      <w:r>
        <w:rPr>
          <w:w w:val="100"/>
        </w:rPr>
        <w:t xml:space="preserve">Extracts </w:t>
      </w:r>
      <w:ins w:id="49" w:author="Huang, Po-kai" w:date="2024-07-07T02:00:00Z" w16du:dateUtc="2024-07-07T09:00:00Z">
        <w:r w:rsidR="000C27AF">
          <w:rPr>
            <w:w w:val="100"/>
          </w:rPr>
          <w:t xml:space="preserve">an(#1434) </w:t>
        </w:r>
      </w:ins>
      <w:r>
        <w:rPr>
          <w:w w:val="100"/>
        </w:rPr>
        <w:t>EAPOL PDU from the Encapsulation field, and processes it</w:t>
      </w:r>
      <w:del w:id="50" w:author="Huang, Po-kai" w:date="2024-07-07T02:45:00Z" w16du:dateUtc="2024-07-07T09:45:00Z">
        <w:r w:rsidDel="00993CB3">
          <w:rPr>
            <w:w w:val="100"/>
          </w:rPr>
          <w:delText xml:space="preserve"> according to the behavior described in a later subclause specific to the AKMP</w:delText>
        </w:r>
      </w:del>
      <w:ins w:id="51" w:author="Huang, Po-kai" w:date="2024-07-07T02:45:00Z" w16du:dateUtc="2024-07-07T09:45:00Z">
        <w:r w:rsidR="00993CB3">
          <w:rPr>
            <w:w w:val="100"/>
          </w:rPr>
          <w:t>(#1433)</w:t>
        </w:r>
      </w:ins>
      <w:r>
        <w:rPr>
          <w:w w:val="100"/>
        </w:rPr>
        <w:t>.</w:t>
      </w:r>
    </w:p>
    <w:p w14:paraId="7CC964AB" w14:textId="77777777" w:rsidR="005B1701" w:rsidRDefault="005B1701" w:rsidP="005B1701">
      <w:pPr>
        <w:pStyle w:val="T"/>
        <w:spacing w:before="0"/>
        <w:rPr>
          <w:w w:val="100"/>
        </w:rPr>
      </w:pPr>
    </w:p>
    <w:p w14:paraId="5527F213" w14:textId="77777777" w:rsidR="005B1701" w:rsidRDefault="005B1701" w:rsidP="005B1701">
      <w:pPr>
        <w:pStyle w:val="T"/>
        <w:spacing w:before="0"/>
        <w:rPr>
          <w:w w:val="100"/>
        </w:rPr>
      </w:pPr>
      <w:r>
        <w:rPr>
          <w:w w:val="100"/>
        </w:rPr>
        <w:t>The authentication originator then constructs the third Authentication of the exchange as follows:</w:t>
      </w:r>
    </w:p>
    <w:p w14:paraId="787EA9C7" w14:textId="77777777" w:rsidR="005B1701" w:rsidRDefault="005B1701" w:rsidP="00511B83">
      <w:pPr>
        <w:pStyle w:val="DL"/>
        <w:numPr>
          <w:ilvl w:val="0"/>
          <w:numId w:val="2"/>
        </w:numPr>
        <w:tabs>
          <w:tab w:val="left" w:pos="640"/>
        </w:tabs>
        <w:suppressAutoHyphens/>
        <w:ind w:left="640" w:hanging="440"/>
        <w:rPr>
          <w:w w:val="100"/>
        </w:rPr>
      </w:pPr>
      <w:r>
        <w:rPr>
          <w:w w:val="100"/>
        </w:rPr>
        <w:t>Authentication Algorithm Number field is</w:t>
      </w:r>
      <w:r>
        <w:rPr>
          <w:vanish/>
          <w:w w:val="100"/>
        </w:rPr>
        <w:t>(#Ed)</w:t>
      </w:r>
      <w:r>
        <w:rPr>
          <w:w w:val="100"/>
        </w:rPr>
        <w:t xml:space="preserve"> set to &lt;ANA&gt; (IEEE 802.1X authentication).</w:t>
      </w:r>
    </w:p>
    <w:p w14:paraId="2E442032" w14:textId="77777777" w:rsidR="005B1701" w:rsidRDefault="005B1701" w:rsidP="00511B83">
      <w:pPr>
        <w:pStyle w:val="DL"/>
        <w:numPr>
          <w:ilvl w:val="0"/>
          <w:numId w:val="2"/>
        </w:numPr>
        <w:tabs>
          <w:tab w:val="left" w:pos="640"/>
        </w:tabs>
        <w:suppressAutoHyphens/>
        <w:ind w:left="640" w:hanging="440"/>
        <w:rPr>
          <w:w w:val="100"/>
        </w:rPr>
      </w:pPr>
      <w:r>
        <w:rPr>
          <w:w w:val="100"/>
        </w:rPr>
        <w:t>Authentication Transaction Sequence Number field is</w:t>
      </w:r>
      <w:r>
        <w:rPr>
          <w:vanish/>
          <w:w w:val="100"/>
        </w:rPr>
        <w:t>(#Ed)</w:t>
      </w:r>
      <w:r>
        <w:rPr>
          <w:w w:val="100"/>
        </w:rPr>
        <w:t xml:space="preserve"> set to 3.</w:t>
      </w:r>
    </w:p>
    <w:p w14:paraId="0693DD08" w14:textId="3E5AB66B" w:rsidR="005B1701" w:rsidRDefault="005B1701" w:rsidP="00511B83">
      <w:pPr>
        <w:pStyle w:val="DL"/>
        <w:numPr>
          <w:ilvl w:val="0"/>
          <w:numId w:val="2"/>
        </w:numPr>
        <w:tabs>
          <w:tab w:val="left" w:pos="640"/>
        </w:tabs>
        <w:suppressAutoHyphens/>
        <w:ind w:left="640" w:hanging="440"/>
        <w:rPr>
          <w:w w:val="100"/>
        </w:rPr>
      </w:pPr>
      <w:r>
        <w:rPr>
          <w:w w:val="100"/>
        </w:rPr>
        <w:t xml:space="preserve">Status </w:t>
      </w:r>
      <w:del w:id="52" w:author="Huang, Po-kai" w:date="2024-07-07T02:02:00Z" w16du:dateUtc="2024-07-07T09:02:00Z">
        <w:r w:rsidDel="006F2152">
          <w:rPr>
            <w:w w:val="100"/>
          </w:rPr>
          <w:delText xml:space="preserve">code </w:delText>
        </w:r>
      </w:del>
      <w:ins w:id="53" w:author="Huang, Po-kai" w:date="2024-07-07T02:02:00Z" w16du:dateUtc="2024-07-07T09:02:00Z">
        <w:r w:rsidR="006F2152">
          <w:rPr>
            <w:w w:val="100"/>
          </w:rPr>
          <w:t xml:space="preserve">Code field(#1435) </w:t>
        </w:r>
      </w:ins>
      <w:r>
        <w:rPr>
          <w:w w:val="100"/>
        </w:rPr>
        <w:t>indicates the processing status.</w:t>
      </w:r>
    </w:p>
    <w:p w14:paraId="71933E97" w14:textId="50316526" w:rsidR="005B1701" w:rsidRDefault="007F5583" w:rsidP="00511B83">
      <w:pPr>
        <w:pStyle w:val="DL"/>
        <w:numPr>
          <w:ilvl w:val="0"/>
          <w:numId w:val="2"/>
        </w:numPr>
        <w:tabs>
          <w:tab w:val="left" w:pos="640"/>
        </w:tabs>
        <w:suppressAutoHyphens/>
        <w:ind w:left="640" w:hanging="440"/>
        <w:rPr>
          <w:w w:val="100"/>
        </w:rPr>
      </w:pPr>
      <w:ins w:id="54" w:author="Huang, Po-kai" w:date="2024-07-07T02:19:00Z" w16du:dateUtc="2024-07-07T09:19:00Z">
        <w:r>
          <w:rPr>
            <w:w w:val="100"/>
          </w:rPr>
          <w:t>(#1436)</w:t>
        </w:r>
      </w:ins>
      <w:del w:id="55" w:author="Huang, Po-kai" w:date="2024-07-07T02:19:00Z" w16du:dateUtc="2024-07-07T09:19:00Z">
        <w:r w:rsidR="005B1701" w:rsidDel="007F5583">
          <w:rPr>
            <w:w w:val="100"/>
          </w:rPr>
          <w:delText>The Length of Encapsulation field indicates the length of the Encapsulation field.</w:delText>
        </w:r>
      </w:del>
      <w:r w:rsidR="005B1701">
        <w:rPr>
          <w:w w:val="100"/>
        </w:rPr>
        <w:t xml:space="preserve"> The Length </w:t>
      </w:r>
      <w:ins w:id="56" w:author="Huang, Po-kai" w:date="2024-07-07T15:30:00Z" w16du:dateUtc="2024-07-07T22:30:00Z">
        <w:r w:rsidR="008F5B11">
          <w:rPr>
            <w:w w:val="100"/>
            <w:u w:val="thick"/>
          </w:rPr>
          <w:t>Of(#1210)</w:t>
        </w:r>
      </w:ins>
      <w:del w:id="57" w:author="Huang, Po-kai" w:date="2024-07-07T15:30:00Z" w16du:dateUtc="2024-07-07T22:30:00Z">
        <w:r w:rsidR="005B1701" w:rsidDel="008F5B11">
          <w:rPr>
            <w:w w:val="100"/>
          </w:rPr>
          <w:delText>of</w:delText>
        </w:r>
      </w:del>
      <w:r w:rsidR="005B1701">
        <w:rPr>
          <w:w w:val="100"/>
        </w:rPr>
        <w:t xml:space="preserve"> Encapsulation field indicates 0 if the status is set to STATUS_INVALID_AKMP. </w:t>
      </w:r>
    </w:p>
    <w:p w14:paraId="38D51A05" w14:textId="77777777" w:rsidR="005B1701" w:rsidRDefault="005B1701" w:rsidP="005B1701">
      <w:pPr>
        <w:pStyle w:val="T"/>
        <w:spacing w:before="0"/>
        <w:rPr>
          <w:w w:val="100"/>
        </w:rPr>
      </w:pPr>
    </w:p>
    <w:p w14:paraId="625412B2" w14:textId="77777777" w:rsidR="005B1701" w:rsidRDefault="005B1701" w:rsidP="005B1701">
      <w:pPr>
        <w:pStyle w:val="T"/>
        <w:spacing w:before="0"/>
        <w:rPr>
          <w:w w:val="100"/>
        </w:rPr>
      </w:pPr>
      <w:r>
        <w:rPr>
          <w:w w:val="100"/>
        </w:rPr>
        <w:t>Once the processing is complete, the authentication originator sends the third Authentication frame to the authentication responder. If the processing status returned in the frame was not SUCCESS, the authentication originator shall terminate the authentication.</w:t>
      </w:r>
    </w:p>
    <w:p w14:paraId="4E5E318C" w14:textId="77777777" w:rsidR="005B1701" w:rsidRDefault="005B1701" w:rsidP="005B1701">
      <w:pPr>
        <w:pStyle w:val="T"/>
        <w:spacing w:before="0"/>
        <w:rPr>
          <w:w w:val="100"/>
        </w:rPr>
      </w:pPr>
    </w:p>
    <w:p w14:paraId="0E9F9D81" w14:textId="77777777" w:rsidR="005B1701" w:rsidRDefault="005B1701" w:rsidP="005B1701">
      <w:pPr>
        <w:pStyle w:val="T"/>
        <w:spacing w:before="0"/>
        <w:rPr>
          <w:w w:val="100"/>
        </w:rPr>
      </w:pPr>
      <w:r>
        <w:rPr>
          <w:w w:val="100"/>
        </w:rPr>
        <w:t>Upon receiving the Authentication frame with Authentication Transaction Sequence Number field set to X, where X is larger than or equal to 3, the authentication originator or the authentication responder:</w:t>
      </w:r>
    </w:p>
    <w:p w14:paraId="1C6A28F2" w14:textId="3D8B6B6F" w:rsidR="005B1701" w:rsidRDefault="005B1701" w:rsidP="00511B83">
      <w:pPr>
        <w:pStyle w:val="DL"/>
        <w:numPr>
          <w:ilvl w:val="0"/>
          <w:numId w:val="2"/>
        </w:numPr>
        <w:tabs>
          <w:tab w:val="left" w:pos="640"/>
        </w:tabs>
        <w:suppressAutoHyphens/>
        <w:ind w:left="640" w:hanging="440"/>
        <w:rPr>
          <w:w w:val="100"/>
        </w:rPr>
      </w:pPr>
      <w:r>
        <w:rPr>
          <w:w w:val="100"/>
        </w:rPr>
        <w:t xml:space="preserve">Extracts </w:t>
      </w:r>
      <w:ins w:id="58" w:author="Huang, Po-kai" w:date="2024-07-07T02:00:00Z" w16du:dateUtc="2024-07-07T09:00:00Z">
        <w:r w:rsidR="000C27AF">
          <w:rPr>
            <w:w w:val="100"/>
          </w:rPr>
          <w:t>an(#1434)</w:t>
        </w:r>
      </w:ins>
      <w:r w:rsidR="000C27AF">
        <w:rPr>
          <w:w w:val="100"/>
        </w:rPr>
        <w:t xml:space="preserve"> </w:t>
      </w:r>
      <w:r>
        <w:rPr>
          <w:w w:val="100"/>
        </w:rPr>
        <w:t xml:space="preserve">EAPOL PDU from the Encapsulation field, and processes it </w:t>
      </w:r>
      <w:ins w:id="59" w:author="Huang, Po-kai" w:date="2024-07-07T02:45:00Z" w16du:dateUtc="2024-07-07T09:45:00Z">
        <w:r w:rsidR="00993CB3">
          <w:rPr>
            <w:w w:val="100"/>
          </w:rPr>
          <w:t>(#1433)</w:t>
        </w:r>
      </w:ins>
      <w:del w:id="60" w:author="Huang, Po-kai" w:date="2024-07-07T02:45:00Z" w16du:dateUtc="2024-07-07T09:45:00Z">
        <w:r w:rsidDel="00993CB3">
          <w:rPr>
            <w:w w:val="100"/>
          </w:rPr>
          <w:delText>according to the behavior described in a later subclause specific to the AKMP</w:delText>
        </w:r>
      </w:del>
      <w:r>
        <w:rPr>
          <w:w w:val="100"/>
        </w:rPr>
        <w:t>.</w:t>
      </w:r>
    </w:p>
    <w:p w14:paraId="2FB17F8A" w14:textId="77777777" w:rsidR="005B1701" w:rsidRDefault="005B1701" w:rsidP="005B1701">
      <w:pPr>
        <w:pStyle w:val="T"/>
        <w:spacing w:before="0"/>
        <w:rPr>
          <w:w w:val="100"/>
        </w:rPr>
      </w:pPr>
    </w:p>
    <w:p w14:paraId="4776B0BE" w14:textId="77777777" w:rsidR="005B1701" w:rsidRDefault="005B1701" w:rsidP="005B1701">
      <w:pPr>
        <w:pStyle w:val="T"/>
        <w:spacing w:before="0"/>
        <w:rPr>
          <w:w w:val="100"/>
        </w:rPr>
      </w:pPr>
      <w:r>
        <w:rPr>
          <w:w w:val="100"/>
        </w:rPr>
        <w:lastRenderedPageBreak/>
        <w:t>The authentication originator or the authentication responder then constructs the Authentication frame of the exchange in response to the Authentication frame with Authentication Transaction Sequence Number field set to X (if needed by the EAP method) as follows:</w:t>
      </w:r>
    </w:p>
    <w:p w14:paraId="2F673A2C" w14:textId="77777777" w:rsidR="005B1701" w:rsidRDefault="005B1701" w:rsidP="00511B83">
      <w:pPr>
        <w:pStyle w:val="DL"/>
        <w:numPr>
          <w:ilvl w:val="0"/>
          <w:numId w:val="2"/>
        </w:numPr>
        <w:tabs>
          <w:tab w:val="left" w:pos="640"/>
        </w:tabs>
        <w:suppressAutoHyphens/>
        <w:ind w:left="640" w:hanging="440"/>
        <w:rPr>
          <w:w w:val="100"/>
        </w:rPr>
      </w:pPr>
      <w:r>
        <w:rPr>
          <w:w w:val="100"/>
        </w:rPr>
        <w:t>Authentication Algorithm Number field is</w:t>
      </w:r>
      <w:r>
        <w:rPr>
          <w:vanish/>
          <w:w w:val="100"/>
        </w:rPr>
        <w:t>(#Ed)</w:t>
      </w:r>
      <w:r>
        <w:rPr>
          <w:w w:val="100"/>
        </w:rPr>
        <w:t xml:space="preserve"> set to &lt;ANA&gt; (IEEE 802.1X authentication).</w:t>
      </w:r>
    </w:p>
    <w:p w14:paraId="262F78F6" w14:textId="77777777" w:rsidR="005B1701" w:rsidRDefault="005B1701" w:rsidP="00511B83">
      <w:pPr>
        <w:pStyle w:val="DL"/>
        <w:numPr>
          <w:ilvl w:val="0"/>
          <w:numId w:val="2"/>
        </w:numPr>
        <w:tabs>
          <w:tab w:val="left" w:pos="640"/>
        </w:tabs>
        <w:suppressAutoHyphens/>
        <w:ind w:left="640" w:hanging="440"/>
        <w:rPr>
          <w:w w:val="100"/>
        </w:rPr>
      </w:pPr>
      <w:r>
        <w:rPr>
          <w:w w:val="100"/>
        </w:rPr>
        <w:t>Authentication Transaction Sequence Number field is</w:t>
      </w:r>
      <w:r>
        <w:rPr>
          <w:vanish/>
          <w:w w:val="100"/>
        </w:rPr>
        <w:t>(#Ed)</w:t>
      </w:r>
      <w:r>
        <w:rPr>
          <w:w w:val="100"/>
        </w:rPr>
        <w:t xml:space="preserve"> set to X+1.</w:t>
      </w:r>
    </w:p>
    <w:p w14:paraId="06403A15" w14:textId="30DDD559" w:rsidR="005B1701" w:rsidRDefault="005B1701" w:rsidP="00511B83">
      <w:pPr>
        <w:pStyle w:val="DL"/>
        <w:numPr>
          <w:ilvl w:val="0"/>
          <w:numId w:val="2"/>
        </w:numPr>
        <w:tabs>
          <w:tab w:val="left" w:pos="640"/>
        </w:tabs>
        <w:suppressAutoHyphens/>
        <w:ind w:left="640" w:hanging="440"/>
        <w:rPr>
          <w:w w:val="100"/>
        </w:rPr>
      </w:pPr>
      <w:r>
        <w:rPr>
          <w:w w:val="100"/>
        </w:rPr>
        <w:t xml:space="preserve">Status </w:t>
      </w:r>
      <w:del w:id="61" w:author="Huang, Po-kai" w:date="2024-07-07T02:02:00Z" w16du:dateUtc="2024-07-07T09:02:00Z">
        <w:r w:rsidDel="006F2152">
          <w:rPr>
            <w:w w:val="100"/>
          </w:rPr>
          <w:delText xml:space="preserve">code </w:delText>
        </w:r>
      </w:del>
      <w:ins w:id="62" w:author="Huang, Po-kai" w:date="2024-07-07T02:02:00Z" w16du:dateUtc="2024-07-07T09:02:00Z">
        <w:r w:rsidR="006F2152">
          <w:rPr>
            <w:w w:val="100"/>
          </w:rPr>
          <w:t xml:space="preserve">Code field(#1435) </w:t>
        </w:r>
      </w:ins>
      <w:r>
        <w:rPr>
          <w:w w:val="100"/>
        </w:rPr>
        <w:t>indicates the processing status.</w:t>
      </w:r>
    </w:p>
    <w:p w14:paraId="6900DA65" w14:textId="48C4880B" w:rsidR="005B1701" w:rsidRDefault="007F5583" w:rsidP="00511B83">
      <w:pPr>
        <w:pStyle w:val="DL"/>
        <w:numPr>
          <w:ilvl w:val="0"/>
          <w:numId w:val="2"/>
        </w:numPr>
        <w:tabs>
          <w:tab w:val="left" w:pos="640"/>
        </w:tabs>
        <w:suppressAutoHyphens/>
        <w:ind w:left="640" w:hanging="440"/>
        <w:rPr>
          <w:w w:val="100"/>
        </w:rPr>
      </w:pPr>
      <w:ins w:id="63" w:author="Huang, Po-kai" w:date="2024-07-07T02:19:00Z" w16du:dateUtc="2024-07-07T09:19:00Z">
        <w:r>
          <w:rPr>
            <w:w w:val="100"/>
          </w:rPr>
          <w:t>(#1436)</w:t>
        </w:r>
      </w:ins>
      <w:del w:id="64" w:author="Huang, Po-kai" w:date="2024-07-07T02:19:00Z" w16du:dateUtc="2024-07-07T09:19:00Z">
        <w:r w:rsidR="005B1701" w:rsidDel="007F5583">
          <w:rPr>
            <w:w w:val="100"/>
          </w:rPr>
          <w:delText>The Length of Encapsulation field indicates the length of the Encapsulation field.</w:delText>
        </w:r>
      </w:del>
      <w:r w:rsidR="005B1701">
        <w:rPr>
          <w:w w:val="100"/>
        </w:rPr>
        <w:t xml:space="preserve"> </w:t>
      </w:r>
    </w:p>
    <w:p w14:paraId="60C73952" w14:textId="7A8D0860" w:rsidR="005B1701" w:rsidRDefault="005B1701" w:rsidP="00511B83">
      <w:pPr>
        <w:pStyle w:val="DL"/>
        <w:numPr>
          <w:ilvl w:val="0"/>
          <w:numId w:val="2"/>
        </w:numPr>
        <w:tabs>
          <w:tab w:val="left" w:pos="640"/>
        </w:tabs>
        <w:suppressAutoHyphens/>
        <w:ind w:left="640" w:hanging="440"/>
        <w:rPr>
          <w:w w:val="100"/>
        </w:rPr>
      </w:pPr>
      <w:r>
        <w:rPr>
          <w:w w:val="100"/>
        </w:rPr>
        <w:t xml:space="preserve">The </w:t>
      </w:r>
      <w:del w:id="65" w:author="Huang, Po-kai" w:date="2024-07-07T02:37:00Z" w16du:dateUtc="2024-07-07T09:37:00Z">
        <w:r w:rsidDel="00547BE7">
          <w:rPr>
            <w:w w:val="100"/>
          </w:rPr>
          <w:delText xml:space="preserve">encapsulation </w:delText>
        </w:r>
      </w:del>
      <w:ins w:id="66" w:author="Huang, Po-kai" w:date="2024-07-07T02:37:00Z" w16du:dateUtc="2024-07-07T09:37:00Z">
        <w:r w:rsidR="00547BE7">
          <w:rPr>
            <w:w w:val="100"/>
          </w:rPr>
          <w:t xml:space="preserve">Encapsulation(#1429) </w:t>
        </w:r>
      </w:ins>
      <w:r>
        <w:rPr>
          <w:w w:val="100"/>
        </w:rPr>
        <w:t xml:space="preserve">field (if present) carries </w:t>
      </w:r>
      <w:ins w:id="67" w:author="Huang, Po-kai" w:date="2024-07-07T02:00:00Z" w16du:dateUtc="2024-07-07T09:00:00Z">
        <w:r w:rsidR="000C27AF">
          <w:rPr>
            <w:w w:val="100"/>
          </w:rPr>
          <w:t>an(#1434)</w:t>
        </w:r>
      </w:ins>
      <w:r w:rsidR="000C27AF">
        <w:rPr>
          <w:w w:val="100"/>
        </w:rPr>
        <w:t xml:space="preserve"> </w:t>
      </w:r>
      <w:r>
        <w:rPr>
          <w:w w:val="100"/>
        </w:rPr>
        <w:t>EAPOL PDU.</w:t>
      </w:r>
    </w:p>
    <w:p w14:paraId="55EED674" w14:textId="77777777" w:rsidR="005B1701" w:rsidRDefault="005B1701" w:rsidP="005B1701">
      <w:pPr>
        <w:pStyle w:val="T"/>
        <w:spacing w:before="0"/>
        <w:rPr>
          <w:w w:val="100"/>
        </w:rPr>
      </w:pPr>
    </w:p>
    <w:p w14:paraId="46A60DE9" w14:textId="15D9B36E" w:rsidR="005B1701" w:rsidRDefault="005B1701" w:rsidP="005B1701">
      <w:pPr>
        <w:pStyle w:val="T"/>
        <w:spacing w:before="0"/>
        <w:rPr>
          <w:w w:val="100"/>
        </w:rPr>
      </w:pPr>
      <w:r>
        <w:rPr>
          <w:w w:val="100"/>
        </w:rPr>
        <w:t>Once the processing is complete, the authentication originator or the authentication responder sends the Authentication frame to its peer (if needed by the EAP method). If the processing status returned in the frame was not SUCCESS, the authentication originator or the authentication responder shall terminate the authentication.</w:t>
      </w:r>
    </w:p>
    <w:p w14:paraId="2737CE2B" w14:textId="61550B45" w:rsidR="000852D9" w:rsidRPr="0061304D" w:rsidRDefault="0061304D" w:rsidP="0061304D">
      <w:pPr>
        <w:pStyle w:val="H4"/>
        <w:rPr>
          <w:i/>
          <w:iCs/>
          <w:lang w:eastAsia="ko-KR"/>
        </w:rPr>
      </w:pPr>
      <w:proofErr w:type="spellStart"/>
      <w:r w:rsidRPr="00CC77D2">
        <w:rPr>
          <w:i/>
          <w:highlight w:val="yellow"/>
          <w:lang w:eastAsia="ko-KR"/>
        </w:rPr>
        <w:t>TGb</w:t>
      </w:r>
      <w:r>
        <w:rPr>
          <w:i/>
          <w:highlight w:val="yellow"/>
          <w:lang w:eastAsia="ko-KR"/>
        </w:rPr>
        <w:t>i</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12.2.4 </w:t>
      </w:r>
      <w:r w:rsidRPr="00F756DF">
        <w:rPr>
          <w:i/>
          <w:lang w:eastAsia="ko-KR"/>
        </w:rPr>
        <w:t>as follows (track change</w:t>
      </w:r>
      <w:r w:rsidRPr="00CD48AE">
        <w:rPr>
          <w:i/>
          <w:iCs/>
          <w:lang w:eastAsia="ko-KR"/>
        </w:rPr>
        <w:t xml:space="preserve"> on)</w:t>
      </w:r>
      <w:r>
        <w:rPr>
          <w:i/>
          <w:iCs/>
          <w:lang w:eastAsia="ko-KR"/>
        </w:rPr>
        <w:t>:</w:t>
      </w:r>
      <w:r w:rsidR="00204702">
        <w:rPr>
          <w:rFonts w:ascii="Times New Roman" w:hAnsi="Times New Roman" w:cs="Times New Roman"/>
          <w:b w:val="0"/>
          <w:bCs w:val="0"/>
          <w:vanish/>
          <w:w w:val="100"/>
        </w:rPr>
        <w:t xml:space="preserve"> </w:t>
      </w:r>
      <w:r w:rsidR="000852D9">
        <w:rPr>
          <w:rFonts w:ascii="Times New Roman" w:hAnsi="Times New Roman" w:cs="Times New Roman"/>
          <w:b w:val="0"/>
          <w:bCs w:val="0"/>
          <w:vanish/>
          <w:w w:val="100"/>
        </w:rPr>
        <w:t>(#1079r1)</w:t>
      </w:r>
    </w:p>
    <w:p w14:paraId="1A804F1A" w14:textId="77777777" w:rsidR="0061304D" w:rsidRDefault="0061304D" w:rsidP="00511B83">
      <w:pPr>
        <w:pStyle w:val="H3"/>
        <w:numPr>
          <w:ilvl w:val="0"/>
          <w:numId w:val="6"/>
        </w:numPr>
        <w:rPr>
          <w:rFonts w:ascii="Times New Roman" w:hAnsi="Times New Roman" w:cs="Times New Roman"/>
          <w:b w:val="0"/>
          <w:bCs w:val="0"/>
          <w:w w:val="100"/>
        </w:rPr>
      </w:pPr>
      <w:r>
        <w:rPr>
          <w:w w:val="100"/>
        </w:rPr>
        <w:t>RSNA establishment</w:t>
      </w:r>
    </w:p>
    <w:p w14:paraId="476764DF" w14:textId="77777777" w:rsidR="0061304D" w:rsidRDefault="0061304D" w:rsidP="0061304D">
      <w:pPr>
        <w:pStyle w:val="T"/>
        <w:spacing w:before="0"/>
        <w:rPr>
          <w:b/>
          <w:bCs/>
          <w:i/>
          <w:iCs/>
          <w:w w:val="100"/>
        </w:rPr>
      </w:pPr>
      <w:r>
        <w:rPr>
          <w:b/>
          <w:bCs/>
          <w:i/>
          <w:iCs/>
          <w:w w:val="100"/>
        </w:rPr>
        <w:t>Change the second and fourth sub-bullet of the first bullet and add a new bullet of the first paragraph as follows (not all lines are shown):</w:t>
      </w:r>
    </w:p>
    <w:p w14:paraId="6495A357" w14:textId="77777777" w:rsidR="0061304D" w:rsidRDefault="0061304D" w:rsidP="0061304D">
      <w:pPr>
        <w:pStyle w:val="T"/>
        <w:spacing w:before="0"/>
        <w:rPr>
          <w:b/>
          <w:bCs/>
          <w:i/>
          <w:iCs/>
          <w:w w:val="100"/>
        </w:rPr>
      </w:pPr>
    </w:p>
    <w:p w14:paraId="5BA822C3" w14:textId="77777777" w:rsidR="0061304D" w:rsidRDefault="0061304D" w:rsidP="0061304D">
      <w:pPr>
        <w:pStyle w:val="T"/>
        <w:spacing w:before="0"/>
        <w:rPr>
          <w:w w:val="100"/>
        </w:rPr>
      </w:pPr>
      <w:r>
        <w:rPr>
          <w:w w:val="100"/>
        </w:rPr>
        <w:t>An SME establishes an RSNA in one of seven ways:</w:t>
      </w:r>
    </w:p>
    <w:p w14:paraId="5C4A6ABB" w14:textId="77777777" w:rsidR="0061304D" w:rsidRDefault="0061304D" w:rsidP="00511B83">
      <w:pPr>
        <w:pStyle w:val="L1"/>
        <w:numPr>
          <w:ilvl w:val="0"/>
          <w:numId w:val="7"/>
        </w:numPr>
        <w:ind w:left="640" w:hanging="440"/>
        <w:rPr>
          <w:w w:val="100"/>
        </w:rPr>
      </w:pPr>
      <w:r>
        <w:rPr>
          <w:w w:val="100"/>
        </w:rPr>
        <w:t>If an RSNA uses authentication negotiated over IEEE Std 802.1X or FILS authentication in an infrastructure BSS, an SME establishes an RSNA as follows:</w:t>
      </w:r>
    </w:p>
    <w:p w14:paraId="2DED643F" w14:textId="77777777" w:rsidR="0061304D" w:rsidRDefault="0061304D" w:rsidP="00511B83">
      <w:pPr>
        <w:pStyle w:val="Ll1"/>
        <w:numPr>
          <w:ilvl w:val="0"/>
          <w:numId w:val="8"/>
        </w:numPr>
        <w:ind w:left="1040" w:hanging="400"/>
        <w:rPr>
          <w:w w:val="100"/>
        </w:rPr>
      </w:pPr>
      <w:r>
        <w:rPr>
          <w:w w:val="100"/>
        </w:rPr>
        <w:t>It identifies the AP as an RSNA AP from the AP’s Beacon, DMG Beacon, Announce, Information Response, FILS Discovery, or Probe Response frames.</w:t>
      </w:r>
    </w:p>
    <w:p w14:paraId="072B9656" w14:textId="1FD418DE" w:rsidR="0061304D" w:rsidRDefault="0061304D" w:rsidP="00511B83">
      <w:pPr>
        <w:pStyle w:val="Ll1"/>
        <w:numPr>
          <w:ilvl w:val="0"/>
          <w:numId w:val="9"/>
        </w:numPr>
        <w:ind w:left="1040" w:hanging="400"/>
        <w:rPr>
          <w:w w:val="100"/>
        </w:rPr>
      </w:pPr>
      <w:r>
        <w:rPr>
          <w:w w:val="100"/>
        </w:rPr>
        <w:t>It shall invoke Open System</w:t>
      </w:r>
      <w:ins w:id="68" w:author="Huang, Po-kai" w:date="2024-07-07T13:52:00Z" w16du:dateUtc="2024-07-07T20:52:00Z">
        <w:r w:rsidR="000F2136">
          <w:rPr>
            <w:w w:val="100"/>
          </w:rPr>
          <w:t>,</w:t>
        </w:r>
      </w:ins>
      <w:r>
        <w:rPr>
          <w:w w:val="100"/>
          <w:u w:val="thick"/>
        </w:rPr>
        <w:t xml:space="preserve"> </w:t>
      </w:r>
      <w:del w:id="69" w:author="Huang, Po-kai" w:date="2024-07-07T13:52:00Z" w16du:dateUtc="2024-07-07T20:52:00Z">
        <w:r w:rsidDel="000F2136">
          <w:rPr>
            <w:w w:val="100"/>
            <w:u w:val="thick"/>
          </w:rPr>
          <w:delText xml:space="preserve">or </w:delText>
        </w:r>
      </w:del>
      <w:r>
        <w:rPr>
          <w:w w:val="100"/>
          <w:u w:val="thick"/>
        </w:rPr>
        <w:t>IEEE 802.1X authentication</w:t>
      </w:r>
      <w:r>
        <w:rPr>
          <w:vanish/>
          <w:w w:val="100"/>
        </w:rPr>
        <w:t>(#0031r4)</w:t>
      </w:r>
      <w:ins w:id="70" w:author="Huang, Po-kai" w:date="2024-07-07T13:52:00Z" w16du:dateUtc="2024-07-07T20:52:00Z">
        <w:r w:rsidR="000F2136">
          <w:rPr>
            <w:w w:val="100"/>
          </w:rPr>
          <w:t>,(#1390)</w:t>
        </w:r>
      </w:ins>
      <w:r>
        <w:rPr>
          <w:w w:val="100"/>
        </w:rPr>
        <w:t xml:space="preserve"> or FILS authentication if the STA is a non-DMG STA.</w:t>
      </w:r>
    </w:p>
    <w:p w14:paraId="2E3325BA" w14:textId="77777777" w:rsidR="0061304D" w:rsidRDefault="0061304D" w:rsidP="00511B83">
      <w:pPr>
        <w:pStyle w:val="Ll1"/>
        <w:numPr>
          <w:ilvl w:val="0"/>
          <w:numId w:val="10"/>
        </w:numPr>
        <w:ind w:left="1040" w:hanging="400"/>
        <w:rPr>
          <w:w w:val="100"/>
        </w:rPr>
      </w:pPr>
      <w:r>
        <w:rPr>
          <w:w w:val="100"/>
        </w:rPr>
        <w:t>It negotiates cipher suites during the association process, as described in 12.6.2 (RSNA selection) and 12.6.3 (RSNA policy selection in an infrastructure BSS).</w:t>
      </w:r>
    </w:p>
    <w:p w14:paraId="7B3B2B28" w14:textId="5AE0211B" w:rsidR="0061304D" w:rsidRDefault="0061304D" w:rsidP="00511B83">
      <w:pPr>
        <w:pStyle w:val="Ll1"/>
        <w:numPr>
          <w:ilvl w:val="0"/>
          <w:numId w:val="11"/>
        </w:numPr>
        <w:ind w:left="1040" w:hanging="400"/>
        <w:rPr>
          <w:w w:val="100"/>
        </w:rPr>
      </w:pPr>
      <w:r>
        <w:rPr>
          <w:w w:val="100"/>
        </w:rPr>
        <w:t xml:space="preserve">It uses IEEE Std 802.1X-2020 to authenticate </w:t>
      </w:r>
      <w:r>
        <w:rPr>
          <w:w w:val="100"/>
          <w:u w:val="thick"/>
        </w:rPr>
        <w:t xml:space="preserve">if </w:t>
      </w:r>
      <w:ins w:id="71" w:author="Huang, Po-kai" w:date="2024-07-07T09:43:00Z" w16du:dateUtc="2024-07-07T16:43:00Z">
        <w:r>
          <w:rPr>
            <w:w w:val="100"/>
            <w:u w:val="thick"/>
          </w:rPr>
          <w:t>IEEE</w:t>
        </w:r>
      </w:ins>
      <w:ins w:id="72" w:author="Huang, Po-kai" w:date="2024-07-07T09:44:00Z" w16du:dateUtc="2024-07-07T16:44:00Z">
        <w:r w:rsidR="00415085">
          <w:rPr>
            <w:w w:val="100"/>
            <w:u w:val="thick"/>
          </w:rPr>
          <w:t>(#1181)</w:t>
        </w:r>
      </w:ins>
      <w:ins w:id="73" w:author="Huang, Po-kai" w:date="2024-07-07T09:43:00Z" w16du:dateUtc="2024-07-07T16:43:00Z">
        <w:r>
          <w:rPr>
            <w:w w:val="100"/>
            <w:u w:val="thick"/>
          </w:rPr>
          <w:t xml:space="preserve"> </w:t>
        </w:r>
      </w:ins>
      <w:r>
        <w:rPr>
          <w:w w:val="100"/>
          <w:u w:val="thick"/>
        </w:rPr>
        <w:t>802.1X authentication is not performed before association</w:t>
      </w:r>
      <w:r>
        <w:rPr>
          <w:w w:val="100"/>
        </w:rPr>
        <w:t>,</w:t>
      </w:r>
      <w:r>
        <w:rPr>
          <w:vanish/>
          <w:w w:val="100"/>
        </w:rPr>
        <w:t>(#0031r4)</w:t>
      </w:r>
      <w:r>
        <w:rPr>
          <w:w w:val="100"/>
        </w:rPr>
        <w:t xml:space="preserve"> as described in 12.6.8 (RSNA establishment in an infrastructure BSS) and 12.6.9 (RSNA authentication in an IBSS), FT protocol to authenticate as described in 13.5 (FT protocol) or uses FILS authentication to authenticate as described in 12.11 (Authentication for FILS).</w:t>
      </w:r>
    </w:p>
    <w:p w14:paraId="27F38E86" w14:textId="77777777" w:rsidR="0061304D" w:rsidRDefault="0061304D" w:rsidP="00511B83">
      <w:pPr>
        <w:pStyle w:val="L1"/>
        <w:numPr>
          <w:ilvl w:val="0"/>
          <w:numId w:val="12"/>
        </w:numPr>
        <w:ind w:left="640" w:hanging="440"/>
        <w:rPr>
          <w:w w:val="100"/>
        </w:rPr>
      </w:pPr>
      <w:r>
        <w:rPr>
          <w:w w:val="100"/>
        </w:rPr>
        <w:t xml:space="preserve">If an RSNA uses PASN authentication, an RSNA capable the STA establishes an RSNA </w:t>
      </w:r>
      <w:proofErr w:type="spellStart"/>
      <w:r>
        <w:rPr>
          <w:w w:val="100"/>
        </w:rPr>
        <w:t>asdescribed</w:t>
      </w:r>
      <w:proofErr w:type="spellEnd"/>
      <w:r>
        <w:rPr>
          <w:w w:val="100"/>
        </w:rPr>
        <w:t xml:space="preserve"> in 12.13 (</w:t>
      </w:r>
      <w:proofErr w:type="spellStart"/>
      <w:r>
        <w:rPr>
          <w:w w:val="100"/>
        </w:rPr>
        <w:t>Preassociation</w:t>
      </w:r>
      <w:proofErr w:type="spellEnd"/>
      <w:r>
        <w:rPr>
          <w:w w:val="100"/>
        </w:rPr>
        <w:t xml:space="preserve"> security negotiation(11az)).</w:t>
      </w:r>
    </w:p>
    <w:p w14:paraId="45AF8139" w14:textId="77777777" w:rsidR="0061304D" w:rsidRPr="00FD6D87" w:rsidRDefault="0061304D" w:rsidP="00511B83">
      <w:pPr>
        <w:pStyle w:val="L"/>
        <w:numPr>
          <w:ilvl w:val="0"/>
          <w:numId w:val="13"/>
        </w:numPr>
        <w:ind w:left="640" w:hanging="440"/>
        <w:rPr>
          <w:w w:val="100"/>
          <w:u w:val="thick"/>
        </w:rPr>
      </w:pPr>
      <w:r>
        <w:rPr>
          <w:w w:val="100"/>
          <w:u w:val="thick"/>
        </w:rPr>
        <w:t xml:space="preserve">If an RSNA uses EDPKE authentication, an RSNA capable STA establishes an RSNA as described in </w:t>
      </w:r>
      <w:r>
        <w:rPr>
          <w:w w:val="100"/>
          <w:u w:val="thick"/>
        </w:rPr>
        <w:fldChar w:fldCharType="begin"/>
      </w:r>
      <w:r>
        <w:rPr>
          <w:w w:val="100"/>
          <w:u w:val="thick"/>
        </w:rPr>
        <w:instrText xml:space="preserve"> REF  RTF38323935343a2048332c312e \h</w:instrText>
      </w:r>
      <w:r>
        <w:rPr>
          <w:w w:val="100"/>
          <w:u w:val="thick"/>
        </w:rPr>
      </w:r>
      <w:r>
        <w:rPr>
          <w:w w:val="100"/>
          <w:u w:val="thick"/>
        </w:rPr>
        <w:fldChar w:fldCharType="separate"/>
      </w:r>
      <w:r>
        <w:rPr>
          <w:w w:val="100"/>
          <w:u w:val="thick"/>
        </w:rPr>
        <w:t>12.14.8 (Enhanced Data Privacy Key Exchange)</w:t>
      </w:r>
      <w:r>
        <w:rPr>
          <w:w w:val="100"/>
          <w:u w:val="thick"/>
        </w:rPr>
        <w:fldChar w:fldCharType="end"/>
      </w:r>
      <w:r>
        <w:rPr>
          <w:w w:val="100"/>
          <w:u w:val="thick"/>
        </w:rPr>
        <w:t>.</w:t>
      </w:r>
      <w:r>
        <w:rPr>
          <w:vanish/>
          <w:w w:val="100"/>
        </w:rPr>
        <w:t>(#0068r4)</w:t>
      </w:r>
    </w:p>
    <w:p w14:paraId="63A75060" w14:textId="77777777" w:rsidR="00FD6D87" w:rsidRDefault="00FD6D87" w:rsidP="00FD6D87">
      <w:pPr>
        <w:pStyle w:val="L"/>
        <w:rPr>
          <w:w w:val="100"/>
          <w:u w:val="thick"/>
        </w:rPr>
      </w:pPr>
    </w:p>
    <w:p w14:paraId="73547ACC" w14:textId="5E05D6BD" w:rsidR="00FD6D87" w:rsidRPr="00FD6D87" w:rsidRDefault="00FD6D87" w:rsidP="00FD6D87">
      <w:pPr>
        <w:pStyle w:val="H4"/>
        <w:rPr>
          <w:i/>
          <w:iCs/>
          <w:lang w:eastAsia="ko-KR"/>
        </w:rPr>
      </w:pPr>
      <w:proofErr w:type="spellStart"/>
      <w:r w:rsidRPr="00CC77D2">
        <w:rPr>
          <w:i/>
          <w:highlight w:val="yellow"/>
          <w:lang w:eastAsia="ko-KR"/>
        </w:rPr>
        <w:lastRenderedPageBreak/>
        <w:t>TGb</w:t>
      </w:r>
      <w:r>
        <w:rPr>
          <w:i/>
          <w:highlight w:val="yellow"/>
          <w:lang w:eastAsia="ko-KR"/>
        </w:rPr>
        <w:t>i</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12.6.1.2.2 </w:t>
      </w:r>
      <w:r w:rsidRPr="00F756DF">
        <w:rPr>
          <w:i/>
          <w:lang w:eastAsia="ko-KR"/>
        </w:rPr>
        <w:t>as follows (track change</w:t>
      </w:r>
      <w:r w:rsidRPr="00CD48AE">
        <w:rPr>
          <w:i/>
          <w:iCs/>
          <w:lang w:eastAsia="ko-KR"/>
        </w:rPr>
        <w:t xml:space="preserve"> on)</w:t>
      </w:r>
      <w:r>
        <w:rPr>
          <w:i/>
          <w:iCs/>
          <w:lang w:eastAsia="ko-KR"/>
        </w:rPr>
        <w:t>:</w:t>
      </w:r>
    </w:p>
    <w:p w14:paraId="30DF5C42" w14:textId="77777777" w:rsidR="00FD6D87" w:rsidRDefault="00FD6D87" w:rsidP="00511B83">
      <w:pPr>
        <w:pStyle w:val="H5"/>
        <w:numPr>
          <w:ilvl w:val="0"/>
          <w:numId w:val="17"/>
        </w:numPr>
        <w:rPr>
          <w:rFonts w:ascii="Times New Roman" w:hAnsi="Times New Roman" w:cs="Times New Roman"/>
          <w:b w:val="0"/>
          <w:bCs w:val="0"/>
          <w:vanish/>
          <w:w w:val="100"/>
        </w:rPr>
      </w:pPr>
      <w:r>
        <w:rPr>
          <w:w w:val="100"/>
        </w:rPr>
        <w:t>Security association in an ESS</w:t>
      </w:r>
      <w:r>
        <w:rPr>
          <w:rFonts w:ascii="Times New Roman" w:hAnsi="Times New Roman" w:cs="Times New Roman"/>
          <w:b w:val="0"/>
          <w:bCs w:val="0"/>
          <w:vanish/>
          <w:w w:val="100"/>
        </w:rPr>
        <w:t>(#0031r4)</w:t>
      </w:r>
    </w:p>
    <w:p w14:paraId="03E30FE5" w14:textId="77777777" w:rsidR="00FD6D87" w:rsidRDefault="00FD6D87" w:rsidP="00511B83">
      <w:pPr>
        <w:pStyle w:val="H5"/>
        <w:numPr>
          <w:ilvl w:val="0"/>
          <w:numId w:val="17"/>
        </w:numPr>
        <w:rPr>
          <w:w w:val="100"/>
        </w:rPr>
      </w:pPr>
    </w:p>
    <w:p w14:paraId="38E57558" w14:textId="77777777" w:rsidR="00FD6D87" w:rsidRDefault="00FD6D87" w:rsidP="00FD6D87">
      <w:pPr>
        <w:pStyle w:val="T"/>
        <w:spacing w:before="0"/>
        <w:rPr>
          <w:b/>
          <w:bCs/>
          <w:i/>
          <w:iCs/>
          <w:w w:val="100"/>
        </w:rPr>
      </w:pPr>
      <w:r>
        <w:rPr>
          <w:b/>
          <w:bCs/>
          <w:i/>
          <w:iCs/>
          <w:w w:val="100"/>
        </w:rPr>
        <w:t>Change item b) and item c) of the second paragraph (not all shown) as follows:</w:t>
      </w:r>
    </w:p>
    <w:p w14:paraId="55D390CD" w14:textId="77777777" w:rsidR="00FD6D87" w:rsidRDefault="00FD6D87" w:rsidP="00FD6D87">
      <w:pPr>
        <w:pStyle w:val="T"/>
        <w:spacing w:before="0"/>
        <w:rPr>
          <w:b/>
          <w:bCs/>
          <w:i/>
          <w:iCs/>
          <w:w w:val="100"/>
        </w:rPr>
      </w:pPr>
    </w:p>
    <w:p w14:paraId="3066EE87" w14:textId="77777777" w:rsidR="00FD6D87" w:rsidRDefault="00FD6D87" w:rsidP="00FD6D87">
      <w:pPr>
        <w:pStyle w:val="T"/>
        <w:spacing w:before="0"/>
        <w:rPr>
          <w:w w:val="100"/>
        </w:rPr>
      </w:pPr>
      <w:r>
        <w:rPr>
          <w:w w:val="100"/>
        </w:rPr>
        <w:t>A STA and AP establish an initial security association via the following steps:</w:t>
      </w:r>
    </w:p>
    <w:p w14:paraId="77D973A7" w14:textId="67822D68" w:rsidR="00FD6D87" w:rsidRDefault="00FD6D87" w:rsidP="00511B83">
      <w:pPr>
        <w:pStyle w:val="L1"/>
        <w:numPr>
          <w:ilvl w:val="0"/>
          <w:numId w:val="18"/>
        </w:numPr>
        <w:ind w:left="640" w:hanging="440"/>
        <w:rPr>
          <w:w w:val="100"/>
        </w:rPr>
      </w:pPr>
      <w:r>
        <w:rPr>
          <w:w w:val="100"/>
        </w:rPr>
        <w:t>The STA then performs IEEE 802.11 authentication followed by association to the chosen AP. Confirmation of security parameters takes place during association. A non-DMG STA performing</w:t>
      </w:r>
      <w:r>
        <w:rPr>
          <w:w w:val="100"/>
          <w:u w:val="thick"/>
        </w:rPr>
        <w:t xml:space="preserve"> </w:t>
      </w:r>
      <w:del w:id="74" w:author="Huang, Po-kai" w:date="2024-07-07T13:55:00Z" w16du:dateUtc="2024-07-07T20:55:00Z">
        <w:r w:rsidDel="00083CED">
          <w:rPr>
            <w:w w:val="100"/>
            <w:u w:val="thick"/>
          </w:rPr>
          <w:delText>authentication with</w:delText>
        </w:r>
        <w:r w:rsidDel="00083CED">
          <w:rPr>
            <w:w w:val="100"/>
          </w:rPr>
          <w:delText xml:space="preserve"> </w:delText>
        </w:r>
      </w:del>
      <w:r>
        <w:rPr>
          <w:w w:val="100"/>
        </w:rPr>
        <w:t xml:space="preserve">IEEE 802.1X authentication </w:t>
      </w:r>
      <w:del w:id="75" w:author="Huang, Po-kai" w:date="2024-07-07T13:56:00Z" w16du:dateUtc="2024-07-07T20:56:00Z">
        <w:r w:rsidDel="00083CED">
          <w:rPr>
            <w:w w:val="100"/>
            <w:u w:val="thick"/>
          </w:rPr>
          <w:delText xml:space="preserve">after </w:delText>
        </w:r>
      </w:del>
      <w:proofErr w:type="spellStart"/>
      <w:r>
        <w:rPr>
          <w:w w:val="100"/>
        </w:rPr>
        <w:t>us</w:t>
      </w:r>
      <w:ins w:id="76" w:author="Huang, Po-kai" w:date="2024-07-07T13:56:00Z" w16du:dateUtc="2024-07-07T20:56:00Z">
        <w:r w:rsidR="00083CED">
          <w:rPr>
            <w:w w:val="100"/>
          </w:rPr>
          <w:t>e</w:t>
        </w:r>
      </w:ins>
      <w:del w:id="77" w:author="Huang, Po-kai" w:date="2024-07-07T13:56:00Z" w16du:dateUtc="2024-07-07T20:56:00Z">
        <w:r w:rsidDel="00083CED">
          <w:rPr>
            <w:w w:val="100"/>
            <w:u w:val="thick"/>
          </w:rPr>
          <w:delText>ing</w:delText>
        </w:r>
      </w:del>
      <w:r>
        <w:rPr>
          <w:strike/>
          <w:w w:val="100"/>
        </w:rPr>
        <w:t>es</w:t>
      </w:r>
      <w:proofErr w:type="spellEnd"/>
      <w:del w:id="78" w:author="Huang, Po-kai" w:date="2024-07-07T13:56:00Z" w16du:dateUtc="2024-07-07T20:56:00Z">
        <w:r w:rsidDel="00083CED">
          <w:rPr>
            <w:w w:val="100"/>
          </w:rPr>
          <w:delText xml:space="preserve"> </w:delText>
        </w:r>
      </w:del>
      <w:ins w:id="79" w:author="Huang, Po-kai" w:date="2024-07-07T13:56:00Z" w16du:dateUtc="2024-07-07T20:56:00Z">
        <w:r w:rsidR="00083CED">
          <w:rPr>
            <w:w w:val="100"/>
          </w:rPr>
          <w:t xml:space="preserve">(#1393) </w:t>
        </w:r>
      </w:ins>
      <w:r>
        <w:rPr>
          <w:w w:val="100"/>
        </w:rPr>
        <w:t>Open System authentication</w:t>
      </w:r>
      <w:r>
        <w:rPr>
          <w:w w:val="100"/>
          <w:u w:val="thick"/>
        </w:rPr>
        <w:t xml:space="preserve"> or </w:t>
      </w:r>
      <w:ins w:id="80" w:author="Huang, Po-kai" w:date="2024-07-07T09:43:00Z" w16du:dateUtc="2024-07-07T16:43:00Z">
        <w:r>
          <w:rPr>
            <w:w w:val="100"/>
            <w:u w:val="thick"/>
          </w:rPr>
          <w:t>IEEE</w:t>
        </w:r>
      </w:ins>
      <w:ins w:id="81" w:author="Huang, Po-kai" w:date="2024-07-07T09:44:00Z" w16du:dateUtc="2024-07-07T16:44:00Z">
        <w:r>
          <w:rPr>
            <w:w w:val="100"/>
            <w:u w:val="thick"/>
          </w:rPr>
          <w:t>(#1181)</w:t>
        </w:r>
      </w:ins>
      <w:r>
        <w:rPr>
          <w:w w:val="100"/>
          <w:u w:val="thick"/>
        </w:rPr>
        <w:t xml:space="preserve"> 802.1X authentication utilizing Authentication frames</w:t>
      </w:r>
      <w:r>
        <w:rPr>
          <w:w w:val="100"/>
        </w:rPr>
        <w:t>. A STA performing password-based authentication can use SAE authentication. A STA performing FILS uses FILS authentication. A non-DMG STA executing the OWE exchange uses Open System authentication.</w:t>
      </w:r>
    </w:p>
    <w:p w14:paraId="6C36B9DD" w14:textId="7A489D27" w:rsidR="00FD6D87" w:rsidRDefault="00FD6D87" w:rsidP="00511B83">
      <w:pPr>
        <w:pStyle w:val="L"/>
        <w:numPr>
          <w:ilvl w:val="0"/>
          <w:numId w:val="15"/>
        </w:numPr>
        <w:ind w:left="640" w:hanging="440"/>
        <w:rPr>
          <w:w w:val="100"/>
        </w:rPr>
      </w:pPr>
      <w:r>
        <w:rPr>
          <w:w w:val="100"/>
        </w:rPr>
        <w:t>SAE authentication</w:t>
      </w:r>
      <w:r>
        <w:rPr>
          <w:w w:val="100"/>
          <w:u w:val="thick"/>
        </w:rPr>
        <w:t xml:space="preserve">, </w:t>
      </w:r>
      <w:ins w:id="82" w:author="Huang, Po-kai" w:date="2024-07-07T09:43:00Z" w16du:dateUtc="2024-07-07T16:43:00Z">
        <w:r>
          <w:rPr>
            <w:w w:val="100"/>
            <w:u w:val="thick"/>
          </w:rPr>
          <w:t>IEEE</w:t>
        </w:r>
      </w:ins>
      <w:ins w:id="83" w:author="Huang, Po-kai" w:date="2024-07-07T09:44:00Z" w16du:dateUtc="2024-07-07T16:44:00Z">
        <w:r>
          <w:rPr>
            <w:w w:val="100"/>
            <w:u w:val="thick"/>
          </w:rPr>
          <w:t>(#1181)</w:t>
        </w:r>
      </w:ins>
      <w:r>
        <w:rPr>
          <w:w w:val="100"/>
          <w:u w:val="thick"/>
        </w:rPr>
        <w:t xml:space="preserve"> 802.1X authentication,</w:t>
      </w:r>
      <w:r>
        <w:rPr>
          <w:w w:val="100"/>
        </w:rPr>
        <w:t xml:space="preserve"> and FILS authentication provides mutual authentication and derivation of a PMK. If Open System authentication is chosen instead, the Authenticator or the Supplicant initiates IEEE 802.1X authentication</w:t>
      </w:r>
      <w:r>
        <w:rPr>
          <w:w w:val="100"/>
          <w:u w:val="thick"/>
        </w:rPr>
        <w:t xml:space="preserve"> after (re)association</w:t>
      </w:r>
      <w:r>
        <w:rPr>
          <w:w w:val="100"/>
        </w:rPr>
        <w:t xml:space="preserve">. The EAP method used by IEEE Std 802.1X-2020 needs to support mutual authentication, as the STA needs assurance that the AP is a legitimate AP. </w:t>
      </w:r>
    </w:p>
    <w:p w14:paraId="0A853838" w14:textId="77777777" w:rsidR="00FD6D87" w:rsidRDefault="00FD6D87" w:rsidP="00FD6D87">
      <w:pPr>
        <w:pStyle w:val="Note"/>
        <w:spacing w:line="220" w:lineRule="atLeast"/>
        <w:rPr>
          <w:b/>
          <w:bCs/>
          <w:i/>
          <w:iCs/>
          <w:w w:val="100"/>
          <w:sz w:val="20"/>
          <w:szCs w:val="20"/>
        </w:rPr>
      </w:pPr>
      <w:r>
        <w:rPr>
          <w:b/>
          <w:bCs/>
          <w:i/>
          <w:iCs/>
          <w:w w:val="100"/>
          <w:sz w:val="20"/>
          <w:szCs w:val="20"/>
        </w:rPr>
        <w:t>Change the fourth note as follows:</w:t>
      </w:r>
    </w:p>
    <w:p w14:paraId="33CA633C" w14:textId="77777777" w:rsidR="00FD6D87" w:rsidRDefault="00FD6D87" w:rsidP="00FD6D87">
      <w:pPr>
        <w:pStyle w:val="Note"/>
        <w:rPr>
          <w:w w:val="100"/>
          <w:u w:val="thick"/>
        </w:rPr>
      </w:pPr>
      <w:r>
        <w:rPr>
          <w:w w:val="100"/>
        </w:rPr>
        <w:t>NOTE 4—Prior to the completion of IEEE 802.1X authentication and the installation of keys, the IEEE 802.1X Controlled Port in the AP blocks all Data frames. The IEEE 802.1X Controlled Port returns to the unauthorized state and blocks all Data frames before invocation of an MLME-</w:t>
      </w:r>
      <w:proofErr w:type="spellStart"/>
      <w:r>
        <w:rPr>
          <w:w w:val="100"/>
        </w:rPr>
        <w:t>DELETEKEYS.request</w:t>
      </w:r>
      <w:proofErr w:type="spellEnd"/>
      <w:r>
        <w:rPr>
          <w:w w:val="100"/>
        </w:rPr>
        <w:t xml:space="preserve"> primitive. The IEEE 802.1X Uncontrolled Port allows EAPOL PDUs to pass between the Supplicant and Authenticator. </w:t>
      </w:r>
      <w:r>
        <w:rPr>
          <w:w w:val="100"/>
          <w:u w:val="thick"/>
        </w:rPr>
        <w:t>The Supplicant and Authenticator might also use Authentication frames to pass EAPOL PDUs.</w:t>
      </w:r>
    </w:p>
    <w:p w14:paraId="764DB2AF" w14:textId="77777777" w:rsidR="00FD6D87" w:rsidRDefault="00FD6D87" w:rsidP="00FD6D87">
      <w:pPr>
        <w:pStyle w:val="T"/>
        <w:spacing w:before="0"/>
        <w:rPr>
          <w:b/>
          <w:bCs/>
          <w:i/>
          <w:iCs/>
          <w:w w:val="100"/>
        </w:rPr>
      </w:pPr>
      <w:r>
        <w:rPr>
          <w:b/>
          <w:bCs/>
          <w:i/>
          <w:iCs/>
          <w:w w:val="100"/>
        </w:rPr>
        <w:t>Change item d) of the second paragraph (not all shown) as follows:</w:t>
      </w:r>
    </w:p>
    <w:p w14:paraId="1DCCE521" w14:textId="4CD1EB10" w:rsidR="00FD6D87" w:rsidRDefault="00FD6D87" w:rsidP="00511B83">
      <w:pPr>
        <w:pStyle w:val="L1"/>
        <w:numPr>
          <w:ilvl w:val="0"/>
          <w:numId w:val="16"/>
        </w:numPr>
        <w:ind w:left="640" w:hanging="440"/>
        <w:rPr>
          <w:w w:val="100"/>
        </w:rPr>
      </w:pPr>
      <w:r>
        <w:rPr>
          <w:w w:val="100"/>
        </w:rPr>
        <w:t>The last step is key management. The authentication process, whether SAE authentication</w:t>
      </w:r>
      <w:ins w:id="84" w:author="Huang, Po-kai" w:date="2024-07-07T13:58:00Z" w16du:dateUtc="2024-07-07T20:58:00Z">
        <w:r w:rsidR="00324CDE">
          <w:rPr>
            <w:w w:val="100"/>
          </w:rPr>
          <w:t>,</w:t>
        </w:r>
      </w:ins>
      <w:r>
        <w:rPr>
          <w:w w:val="100"/>
        </w:rPr>
        <w:t xml:space="preserve"> </w:t>
      </w:r>
      <w:del w:id="85" w:author="Huang, Po-kai" w:date="2024-07-07T13:58:00Z" w16du:dateUtc="2024-07-07T20:58:00Z">
        <w:r w:rsidDel="00324CDE">
          <w:rPr>
            <w:w w:val="100"/>
          </w:rPr>
          <w:delText xml:space="preserve">or </w:delText>
        </w:r>
      </w:del>
      <w:r>
        <w:rPr>
          <w:w w:val="100"/>
        </w:rPr>
        <w:t>FILS authentication</w:t>
      </w:r>
      <w:ins w:id="86" w:author="Huang, Po-kai" w:date="2024-07-07T13:58:00Z" w16du:dateUtc="2024-07-07T20:58:00Z">
        <w:r w:rsidR="00324CDE">
          <w:rPr>
            <w:w w:val="100"/>
          </w:rPr>
          <w:t>,(#1394)</w:t>
        </w:r>
      </w:ins>
      <w:r>
        <w:rPr>
          <w:w w:val="100"/>
        </w:rPr>
        <w:t xml:space="preserve"> </w:t>
      </w:r>
      <w:r>
        <w:rPr>
          <w:w w:val="100"/>
          <w:u w:val="thick"/>
        </w:rPr>
        <w:t xml:space="preserve">or IEEE 802.1X authentication </w:t>
      </w:r>
      <w:r>
        <w:rPr>
          <w:w w:val="100"/>
        </w:rPr>
        <w:t>utilizing Authentication frames or IEEE 802.1X authentication utilizing Data frames post association, or the OWE exchange utilizing association frames creates cryptographic keys shared between the cryptographic endpoints—the AP and STA, or the IEEE 802.1X AS and the STA, when using SAE/FILS/OWE or IEEE Std 802.1X, respectively. When using IEEE Std 802.1X, the AS transfers these keys to the AP, and the AP and STA uses one of the key confirmation handshakes, e.g., the 4-way handshake or FT 4-way handshake, to complete security association establishment. When using SAE authentication or OWE there is no AS and therefore no key transfer; the 4-way handshake is performed directly between the AP and STA. The key confirmation handshake indicates when the link has been secured by the keys and is ready to allow normal data traffic and protected robust Management frames. When FILS authentication is performed, the key confirmation is performed using association frames. Hence, no additional handshake is necessary.</w:t>
      </w:r>
    </w:p>
    <w:p w14:paraId="587ED8B6" w14:textId="77777777" w:rsidR="00FD6D87" w:rsidRDefault="00FD6D87" w:rsidP="00FD6D87">
      <w:pPr>
        <w:pStyle w:val="T"/>
        <w:spacing w:before="0"/>
        <w:rPr>
          <w:b/>
          <w:bCs/>
          <w:i/>
          <w:iCs/>
          <w:w w:val="100"/>
        </w:rPr>
      </w:pPr>
      <w:r>
        <w:rPr>
          <w:b/>
          <w:bCs/>
          <w:i/>
          <w:iCs/>
          <w:w w:val="100"/>
        </w:rPr>
        <w:t>Change second bullet of the third paragraph (not all shown) as follows:</w:t>
      </w:r>
    </w:p>
    <w:p w14:paraId="154CA107" w14:textId="77777777" w:rsidR="00FD6D87" w:rsidRDefault="00FD6D87" w:rsidP="00FD6D87">
      <w:pPr>
        <w:pStyle w:val="T"/>
        <w:spacing w:before="0"/>
        <w:rPr>
          <w:w w:val="100"/>
        </w:rPr>
      </w:pPr>
    </w:p>
    <w:p w14:paraId="37CA3407" w14:textId="77777777" w:rsidR="00FD6D87" w:rsidRDefault="00FD6D87" w:rsidP="00FD6D87">
      <w:pPr>
        <w:pStyle w:val="T"/>
        <w:spacing w:before="0"/>
        <w:rPr>
          <w:w w:val="100"/>
        </w:rPr>
      </w:pPr>
      <w:r>
        <w:rPr>
          <w:w w:val="100"/>
        </w:rPr>
        <w:t>When FT is not enabled, a STA BSS transitioning within an ESS establishes a new PMKSA by one of the five schemes:</w:t>
      </w:r>
    </w:p>
    <w:p w14:paraId="633ACA01" w14:textId="1E86F59C" w:rsidR="00FD6D87" w:rsidRDefault="00FD6D87" w:rsidP="00511B83">
      <w:pPr>
        <w:pStyle w:val="DL"/>
        <w:numPr>
          <w:ilvl w:val="0"/>
          <w:numId w:val="14"/>
        </w:numPr>
        <w:tabs>
          <w:tab w:val="left" w:pos="640"/>
        </w:tabs>
        <w:suppressAutoHyphens/>
        <w:ind w:left="640" w:hanging="440"/>
        <w:rPr>
          <w:w w:val="100"/>
        </w:rPr>
      </w:pPr>
      <w:r>
        <w:rPr>
          <w:w w:val="100"/>
        </w:rPr>
        <w:t xml:space="preserve">In the case of SAE authentication </w:t>
      </w:r>
      <w:r>
        <w:rPr>
          <w:w w:val="100"/>
          <w:u w:val="thick"/>
        </w:rPr>
        <w:t xml:space="preserve">or </w:t>
      </w:r>
      <w:ins w:id="87" w:author="Huang, Po-kai" w:date="2024-07-07T09:43:00Z" w16du:dateUtc="2024-07-07T16:43:00Z">
        <w:r>
          <w:rPr>
            <w:w w:val="100"/>
            <w:u w:val="thick"/>
          </w:rPr>
          <w:t>IEEE</w:t>
        </w:r>
      </w:ins>
      <w:ins w:id="88" w:author="Huang, Po-kai" w:date="2024-07-07T09:44:00Z" w16du:dateUtc="2024-07-07T16:44:00Z">
        <w:r>
          <w:rPr>
            <w:w w:val="100"/>
            <w:u w:val="thick"/>
          </w:rPr>
          <w:t>(#1181)</w:t>
        </w:r>
      </w:ins>
      <w:r>
        <w:rPr>
          <w:w w:val="100"/>
          <w:u w:val="thick"/>
        </w:rPr>
        <w:t xml:space="preserve"> 802.1X authentication </w:t>
      </w:r>
      <w:r>
        <w:rPr>
          <w:w w:val="100"/>
        </w:rPr>
        <w:t xml:space="preserve">followed by (re)association, the STA repeats the same actions as for initial contact association, but the non-AP STA also deletes the PTKSA when it roams from the old AP. Note that a STA can take advantage of the fact that it can perform SAE authentication </w:t>
      </w:r>
      <w:r>
        <w:rPr>
          <w:w w:val="100"/>
          <w:u w:val="thick"/>
        </w:rPr>
        <w:t xml:space="preserve">or </w:t>
      </w:r>
      <w:ins w:id="89" w:author="Huang, Po-kai" w:date="2024-07-07T09:43:00Z" w16du:dateUtc="2024-07-07T16:43:00Z">
        <w:r>
          <w:rPr>
            <w:w w:val="100"/>
            <w:u w:val="thick"/>
          </w:rPr>
          <w:t>IEEE</w:t>
        </w:r>
      </w:ins>
      <w:ins w:id="90" w:author="Huang, Po-kai" w:date="2024-07-07T09:44:00Z" w16du:dateUtc="2024-07-07T16:44:00Z">
        <w:r>
          <w:rPr>
            <w:w w:val="100"/>
            <w:u w:val="thick"/>
          </w:rPr>
          <w:t>(#1181)</w:t>
        </w:r>
      </w:ins>
      <w:r>
        <w:rPr>
          <w:w w:val="100"/>
          <w:u w:val="thick"/>
        </w:rPr>
        <w:t xml:space="preserve"> 802.1X authentication </w:t>
      </w:r>
      <w:r>
        <w:rPr>
          <w:w w:val="100"/>
        </w:rPr>
        <w:t>to multiple APs while maintaining a single association with one AP, and then use any of the PMKSAs created during authentication to effect a fast BSS transition.</w:t>
      </w:r>
    </w:p>
    <w:p w14:paraId="463B5948" w14:textId="77777777" w:rsidR="003B00C6" w:rsidRDefault="003B00C6" w:rsidP="003B00C6">
      <w:pPr>
        <w:pStyle w:val="DL"/>
        <w:tabs>
          <w:tab w:val="left" w:pos="640"/>
        </w:tabs>
        <w:suppressAutoHyphens/>
        <w:rPr>
          <w:w w:val="100"/>
        </w:rPr>
      </w:pPr>
    </w:p>
    <w:p w14:paraId="7D69503C" w14:textId="5CBA1D39" w:rsidR="003B00C6" w:rsidRPr="002F45DC" w:rsidRDefault="003B00C6" w:rsidP="003B00C6">
      <w:pPr>
        <w:pStyle w:val="H4"/>
        <w:rPr>
          <w:i/>
          <w:iCs/>
          <w:lang w:eastAsia="ko-KR"/>
        </w:rPr>
      </w:pPr>
      <w:proofErr w:type="spellStart"/>
      <w:r w:rsidRPr="00CC77D2">
        <w:rPr>
          <w:i/>
          <w:highlight w:val="yellow"/>
          <w:lang w:eastAsia="ko-KR"/>
        </w:rPr>
        <w:lastRenderedPageBreak/>
        <w:t>TGb</w:t>
      </w:r>
      <w:r>
        <w:rPr>
          <w:i/>
          <w:highlight w:val="yellow"/>
          <w:lang w:eastAsia="ko-KR"/>
        </w:rPr>
        <w:t>i</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12.6.7 </w:t>
      </w:r>
      <w:r w:rsidRPr="00F756DF">
        <w:rPr>
          <w:i/>
          <w:lang w:eastAsia="ko-KR"/>
        </w:rPr>
        <w:t>as follows (track change</w:t>
      </w:r>
      <w:r w:rsidRPr="00CD48AE">
        <w:rPr>
          <w:i/>
          <w:iCs/>
          <w:lang w:eastAsia="ko-KR"/>
        </w:rPr>
        <w:t xml:space="preserve"> on)</w:t>
      </w:r>
      <w:r>
        <w:rPr>
          <w:i/>
          <w:iCs/>
          <w:lang w:eastAsia="ko-KR"/>
        </w:rPr>
        <w:t>:</w:t>
      </w:r>
    </w:p>
    <w:p w14:paraId="5149204F" w14:textId="77777777" w:rsidR="003B00C6" w:rsidRDefault="003B00C6" w:rsidP="003B00C6">
      <w:pPr>
        <w:pStyle w:val="DL"/>
        <w:tabs>
          <w:tab w:val="left" w:pos="640"/>
        </w:tabs>
        <w:suppressAutoHyphens/>
        <w:rPr>
          <w:w w:val="100"/>
        </w:rPr>
      </w:pPr>
    </w:p>
    <w:p w14:paraId="3831D17D" w14:textId="21B9379B" w:rsidR="003B00C6" w:rsidRDefault="003B00C6" w:rsidP="00511B83">
      <w:pPr>
        <w:pStyle w:val="H3"/>
        <w:numPr>
          <w:ilvl w:val="2"/>
          <w:numId w:val="22"/>
        </w:numPr>
        <w:rPr>
          <w:w w:val="100"/>
        </w:rPr>
      </w:pPr>
      <w:r>
        <w:rPr>
          <w:w w:val="100"/>
        </w:rPr>
        <w:t>RSN management of the IEEE 802.1X Controlled Port</w:t>
      </w:r>
      <w:r>
        <w:rPr>
          <w:rFonts w:ascii="Times New Roman" w:hAnsi="Times New Roman" w:cs="Times New Roman"/>
          <w:b w:val="0"/>
          <w:bCs w:val="0"/>
          <w:vanish/>
          <w:w w:val="100"/>
        </w:rPr>
        <w:t>(#0031r4)</w:t>
      </w:r>
    </w:p>
    <w:p w14:paraId="6A3E8BB0" w14:textId="77777777" w:rsidR="003B00C6" w:rsidRDefault="003B00C6" w:rsidP="003B00C6">
      <w:pPr>
        <w:pStyle w:val="T"/>
        <w:spacing w:before="0"/>
        <w:rPr>
          <w:b/>
          <w:bCs/>
          <w:i/>
          <w:iCs/>
          <w:w w:val="100"/>
        </w:rPr>
      </w:pPr>
      <w:r>
        <w:rPr>
          <w:b/>
          <w:bCs/>
          <w:i/>
          <w:iCs/>
          <w:w w:val="100"/>
        </w:rPr>
        <w:t>Change the first paragraph as follows:</w:t>
      </w:r>
    </w:p>
    <w:p w14:paraId="7C81D2A0" w14:textId="77777777" w:rsidR="003B00C6" w:rsidRDefault="003B00C6" w:rsidP="003B00C6">
      <w:pPr>
        <w:pStyle w:val="T"/>
        <w:spacing w:before="0"/>
        <w:rPr>
          <w:b/>
          <w:bCs/>
          <w:i/>
          <w:iCs/>
          <w:w w:val="100"/>
        </w:rPr>
      </w:pPr>
    </w:p>
    <w:p w14:paraId="1B7A2F5A" w14:textId="28163DD7" w:rsidR="003B00C6" w:rsidRDefault="003B00C6" w:rsidP="003B00C6">
      <w:pPr>
        <w:pStyle w:val="T"/>
        <w:spacing w:before="0"/>
        <w:rPr>
          <w:w w:val="100"/>
        </w:rPr>
      </w:pPr>
      <w:r>
        <w:rPr>
          <w:w w:val="100"/>
        </w:rPr>
        <w:t>In an RSN, this standard relies on the fact that IEEE 802.1X Supplicants and Authenticators exchange protocol information via the IEEE 802.1X Uncontrolled Port</w:t>
      </w:r>
      <w:r>
        <w:rPr>
          <w:w w:val="100"/>
          <w:u w:val="thick"/>
        </w:rPr>
        <w:t xml:space="preserve"> or Authentication frames carrying EAPOL PDU</w:t>
      </w:r>
      <w:ins w:id="91" w:author="Huang, Po-kai" w:date="2024-07-07T13:59:00Z" w16du:dateUtc="2024-07-07T20:59:00Z">
        <w:r w:rsidR="00FA622B">
          <w:rPr>
            <w:w w:val="100"/>
            <w:u w:val="thick"/>
          </w:rPr>
          <w:t>s</w:t>
        </w:r>
      </w:ins>
      <w:ins w:id="92" w:author="Huang, Po-kai" w:date="2024-07-07T14:00:00Z" w16du:dateUtc="2024-07-07T21:00:00Z">
        <w:r w:rsidR="00FA622B">
          <w:rPr>
            <w:w w:val="100"/>
            <w:u w:val="thick"/>
          </w:rPr>
          <w:t>(#1395)</w:t>
        </w:r>
      </w:ins>
      <w:r>
        <w:rPr>
          <w:w w:val="100"/>
        </w:rPr>
        <w:t xml:space="preserve">. The IEEE 802.1X Controlled Port is blocked from passing general data traffic between the STAs until an IEEE 802.1X authentication procedure completes successfully over </w:t>
      </w:r>
      <w:r>
        <w:rPr>
          <w:w w:val="100"/>
          <w:u w:val="thick"/>
        </w:rPr>
        <w:t>the Authentication frame exchanges carrying EAPOL PDU</w:t>
      </w:r>
      <w:ins w:id="93" w:author="Huang, Po-kai" w:date="2024-07-07T14:00:00Z" w16du:dateUtc="2024-07-07T21:00:00Z">
        <w:r w:rsidR="00FA622B">
          <w:rPr>
            <w:w w:val="100"/>
            <w:u w:val="thick"/>
          </w:rPr>
          <w:t>s(#1395)</w:t>
        </w:r>
      </w:ins>
      <w:r>
        <w:rPr>
          <w:w w:val="100"/>
          <w:u w:val="thick"/>
        </w:rPr>
        <w:t xml:space="preserve"> (if using IEEE 802.1X authentication utilizing Authentication frame</w:t>
      </w:r>
      <w:ins w:id="94" w:author="Huang, Po-kai" w:date="2024-07-07T14:00:00Z" w16du:dateUtc="2024-07-07T21:00:00Z">
        <w:r w:rsidR="00FA622B">
          <w:rPr>
            <w:w w:val="100"/>
            <w:u w:val="thick"/>
          </w:rPr>
          <w:t>s(#1395)</w:t>
        </w:r>
      </w:ins>
      <w:r>
        <w:rPr>
          <w:w w:val="100"/>
          <w:u w:val="thick"/>
        </w:rPr>
        <w:t xml:space="preserve">) and </w:t>
      </w:r>
      <w:r>
        <w:rPr>
          <w:w w:val="100"/>
        </w:rPr>
        <w:t>the IEEE 802.1X Uncontrolled Port. The security of an RSNA depends on this being true.</w:t>
      </w:r>
    </w:p>
    <w:p w14:paraId="39774079" w14:textId="77777777" w:rsidR="003B00C6" w:rsidRDefault="003B00C6" w:rsidP="003B00C6">
      <w:pPr>
        <w:pStyle w:val="T"/>
        <w:spacing w:before="0"/>
        <w:rPr>
          <w:w w:val="100"/>
        </w:rPr>
      </w:pPr>
    </w:p>
    <w:p w14:paraId="2EF14550" w14:textId="77777777" w:rsidR="003B00C6" w:rsidRDefault="003B00C6" w:rsidP="003B00C6">
      <w:pPr>
        <w:pStyle w:val="T"/>
        <w:spacing w:before="0"/>
        <w:rPr>
          <w:b/>
          <w:bCs/>
          <w:i/>
          <w:iCs/>
          <w:w w:val="100"/>
        </w:rPr>
      </w:pPr>
      <w:r>
        <w:rPr>
          <w:b/>
          <w:bCs/>
          <w:i/>
          <w:iCs/>
          <w:w w:val="100"/>
        </w:rPr>
        <w:t>Change the seventh paragraph as follows:</w:t>
      </w:r>
    </w:p>
    <w:p w14:paraId="78FCE25B" w14:textId="77777777" w:rsidR="003B00C6" w:rsidRDefault="003B00C6" w:rsidP="003B00C6">
      <w:pPr>
        <w:pStyle w:val="T"/>
        <w:spacing w:before="0"/>
        <w:rPr>
          <w:w w:val="100"/>
        </w:rPr>
      </w:pPr>
    </w:p>
    <w:p w14:paraId="1884A42A" w14:textId="77777777" w:rsidR="003B00C6" w:rsidRDefault="003B00C6" w:rsidP="003B00C6">
      <w:pPr>
        <w:pStyle w:val="T"/>
        <w:spacing w:before="0"/>
        <w:rPr>
          <w:w w:val="100"/>
        </w:rPr>
      </w:pPr>
      <w:r>
        <w:rPr>
          <w:w w:val="100"/>
        </w:rPr>
        <w:t>EAPOL PDUs shall be carried in individually addressed MSDUs</w:t>
      </w:r>
      <w:r>
        <w:rPr>
          <w:w w:val="100"/>
          <w:u w:val="thick"/>
        </w:rPr>
        <w:t xml:space="preserve"> or individually addressed Authentication frames</w:t>
      </w:r>
      <w:r>
        <w:rPr>
          <w:w w:val="100"/>
        </w:rPr>
        <w:t>.</w:t>
      </w:r>
    </w:p>
    <w:p w14:paraId="70B87CC9" w14:textId="77777777" w:rsidR="003B00C6" w:rsidRDefault="003B00C6" w:rsidP="002F45DC">
      <w:pPr>
        <w:pStyle w:val="H4"/>
        <w:rPr>
          <w:ins w:id="95" w:author="Huang, Po-kai" w:date="2024-07-07T13:59:00Z" w16du:dateUtc="2024-07-07T20:59:00Z"/>
          <w:i/>
          <w:highlight w:val="yellow"/>
          <w:lang w:eastAsia="ko-KR"/>
        </w:rPr>
      </w:pPr>
    </w:p>
    <w:p w14:paraId="424ECF5E" w14:textId="77777777" w:rsidR="003B00C6" w:rsidRDefault="003B00C6" w:rsidP="002F45DC">
      <w:pPr>
        <w:pStyle w:val="H4"/>
        <w:rPr>
          <w:ins w:id="96" w:author="Huang, Po-kai" w:date="2024-07-07T13:59:00Z" w16du:dateUtc="2024-07-07T20:59:00Z"/>
          <w:i/>
          <w:highlight w:val="yellow"/>
          <w:lang w:eastAsia="ko-KR"/>
        </w:rPr>
      </w:pPr>
    </w:p>
    <w:p w14:paraId="60442229" w14:textId="6C6A3A63" w:rsidR="00FD6D87" w:rsidRPr="002F45DC" w:rsidRDefault="002F45DC" w:rsidP="002F45DC">
      <w:pPr>
        <w:pStyle w:val="H4"/>
        <w:rPr>
          <w:i/>
          <w:iCs/>
          <w:lang w:eastAsia="ko-KR"/>
        </w:rPr>
      </w:pPr>
      <w:proofErr w:type="spellStart"/>
      <w:r w:rsidRPr="00CC77D2">
        <w:rPr>
          <w:i/>
          <w:highlight w:val="yellow"/>
          <w:lang w:eastAsia="ko-KR"/>
        </w:rPr>
        <w:t>TGb</w:t>
      </w:r>
      <w:r>
        <w:rPr>
          <w:i/>
          <w:highlight w:val="yellow"/>
          <w:lang w:eastAsia="ko-KR"/>
        </w:rPr>
        <w:t>i</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12.6.1.2.2 </w:t>
      </w:r>
      <w:r w:rsidRPr="00F756DF">
        <w:rPr>
          <w:i/>
          <w:lang w:eastAsia="ko-KR"/>
        </w:rPr>
        <w:t>as follows (track change</w:t>
      </w:r>
      <w:r w:rsidRPr="00CD48AE">
        <w:rPr>
          <w:i/>
          <w:iCs/>
          <w:lang w:eastAsia="ko-KR"/>
        </w:rPr>
        <w:t xml:space="preserve"> on)</w:t>
      </w:r>
      <w:r>
        <w:rPr>
          <w:i/>
          <w:iCs/>
          <w:lang w:eastAsia="ko-KR"/>
        </w:rPr>
        <w:t>:</w:t>
      </w:r>
    </w:p>
    <w:p w14:paraId="0CC9B073" w14:textId="77777777" w:rsidR="002F45DC" w:rsidRDefault="002F45DC" w:rsidP="00511B83">
      <w:pPr>
        <w:pStyle w:val="H4"/>
        <w:numPr>
          <w:ilvl w:val="0"/>
          <w:numId w:val="19"/>
        </w:numPr>
        <w:ind w:left="0"/>
        <w:rPr>
          <w:w w:val="100"/>
        </w:rPr>
      </w:pPr>
      <w:r>
        <w:rPr>
          <w:w w:val="100"/>
        </w:rPr>
        <w:t>General</w:t>
      </w:r>
      <w:r>
        <w:rPr>
          <w:rFonts w:ascii="Times New Roman" w:hAnsi="Times New Roman" w:cs="Times New Roman"/>
          <w:b w:val="0"/>
          <w:bCs w:val="0"/>
          <w:vanish/>
          <w:w w:val="100"/>
        </w:rPr>
        <w:t>(#0031r4)</w:t>
      </w:r>
    </w:p>
    <w:p w14:paraId="3082F6B5" w14:textId="77777777" w:rsidR="002F45DC" w:rsidRDefault="002F45DC" w:rsidP="002F45DC">
      <w:pPr>
        <w:pStyle w:val="T"/>
        <w:spacing w:before="0"/>
        <w:rPr>
          <w:b/>
          <w:bCs/>
          <w:i/>
          <w:iCs/>
          <w:w w:val="100"/>
        </w:rPr>
      </w:pPr>
      <w:r>
        <w:rPr>
          <w:b/>
          <w:bCs/>
          <w:i/>
          <w:iCs/>
          <w:w w:val="100"/>
        </w:rPr>
        <w:t>Change the first paragraph as follows:</w:t>
      </w:r>
    </w:p>
    <w:p w14:paraId="2B3F49CF" w14:textId="77777777" w:rsidR="002F45DC" w:rsidRDefault="002F45DC" w:rsidP="002F45DC">
      <w:pPr>
        <w:pStyle w:val="T"/>
        <w:spacing w:before="0"/>
        <w:rPr>
          <w:w w:val="100"/>
        </w:rPr>
      </w:pPr>
    </w:p>
    <w:p w14:paraId="35FF4BB0" w14:textId="7F7AD53A" w:rsidR="002F45DC" w:rsidRDefault="002F45DC" w:rsidP="002F45DC">
      <w:pPr>
        <w:pStyle w:val="T"/>
        <w:spacing w:before="0"/>
        <w:rPr>
          <w:w w:val="100"/>
        </w:rPr>
      </w:pPr>
      <w:r>
        <w:rPr>
          <w:w w:val="100"/>
        </w:rPr>
        <w:t xml:space="preserve">When establishing an RSNA in a non-FT environment or during an FT initial mobility domain association, a STA shall use IEEE 802.11 SAE authentication, FILS authentication, </w:t>
      </w:r>
      <w:ins w:id="97" w:author="Huang, Po-kai" w:date="2024-07-07T09:43:00Z" w16du:dateUtc="2024-07-07T16:43:00Z">
        <w:r>
          <w:rPr>
            <w:w w:val="100"/>
            <w:u w:val="thick"/>
          </w:rPr>
          <w:t>IEEE</w:t>
        </w:r>
      </w:ins>
      <w:ins w:id="98" w:author="Huang, Po-kai" w:date="2024-07-07T09:44:00Z" w16du:dateUtc="2024-07-07T16:44:00Z">
        <w:r>
          <w:rPr>
            <w:w w:val="100"/>
            <w:u w:val="thick"/>
          </w:rPr>
          <w:t>(#1181)</w:t>
        </w:r>
      </w:ins>
      <w:r>
        <w:rPr>
          <w:w w:val="100"/>
          <w:u w:val="thick"/>
        </w:rPr>
        <w:t xml:space="preserve"> 802.1X authentication, </w:t>
      </w:r>
      <w:r>
        <w:rPr>
          <w:w w:val="100"/>
        </w:rPr>
        <w:t>or Open System authentication prior to (re)association. PASN authentication may be used without (re)association.</w:t>
      </w:r>
    </w:p>
    <w:p w14:paraId="1E076F57" w14:textId="77777777" w:rsidR="002F45DC" w:rsidRDefault="002F45DC" w:rsidP="002F45DC">
      <w:pPr>
        <w:pStyle w:val="T"/>
        <w:spacing w:before="0"/>
        <w:rPr>
          <w:w w:val="100"/>
        </w:rPr>
      </w:pPr>
    </w:p>
    <w:p w14:paraId="1E470C43" w14:textId="77777777" w:rsidR="002F45DC" w:rsidRDefault="002F45DC" w:rsidP="002F45DC">
      <w:pPr>
        <w:pStyle w:val="T"/>
        <w:spacing w:before="0"/>
        <w:rPr>
          <w:b/>
          <w:bCs/>
          <w:i/>
          <w:iCs/>
          <w:w w:val="100"/>
        </w:rPr>
      </w:pPr>
      <w:r>
        <w:rPr>
          <w:b/>
          <w:bCs/>
          <w:i/>
          <w:iCs/>
          <w:w w:val="100"/>
        </w:rPr>
        <w:t>Change the fifth paragraph as follows:</w:t>
      </w:r>
    </w:p>
    <w:p w14:paraId="26AE2DE6" w14:textId="77777777" w:rsidR="002F45DC" w:rsidRDefault="002F45DC" w:rsidP="002F45DC">
      <w:pPr>
        <w:pStyle w:val="T"/>
        <w:spacing w:before="0"/>
        <w:rPr>
          <w:w w:val="100"/>
        </w:rPr>
      </w:pPr>
    </w:p>
    <w:p w14:paraId="032395F1" w14:textId="77777777" w:rsidR="002F45DC" w:rsidRDefault="002F45DC" w:rsidP="002F45DC">
      <w:pPr>
        <w:pStyle w:val="T"/>
        <w:spacing w:before="0"/>
        <w:rPr>
          <w:w w:val="100"/>
        </w:rPr>
      </w:pPr>
      <w:r>
        <w:rPr>
          <w:w w:val="100"/>
        </w:rPr>
        <w:t>IEEE 802.1X authentication can be initiated by any one of the following mechanisms:</w:t>
      </w:r>
    </w:p>
    <w:p w14:paraId="073BF9AC" w14:textId="416BA530" w:rsidR="002F45DC" w:rsidRDefault="002F45DC" w:rsidP="00511B83">
      <w:pPr>
        <w:pStyle w:val="DL"/>
        <w:numPr>
          <w:ilvl w:val="0"/>
          <w:numId w:val="14"/>
        </w:numPr>
        <w:tabs>
          <w:tab w:val="left" w:pos="640"/>
        </w:tabs>
        <w:suppressAutoHyphens/>
        <w:ind w:left="640" w:hanging="440"/>
        <w:rPr>
          <w:w w:val="100"/>
        </w:rPr>
      </w:pPr>
      <w:r>
        <w:rPr>
          <w:w w:val="100"/>
        </w:rPr>
        <w:t>If a STA negotiates to use IEEE 802.1X authentication during (re)association, the STA’s management entity may respond to the MLME-</w:t>
      </w:r>
      <w:proofErr w:type="spellStart"/>
      <w:r>
        <w:rPr>
          <w:w w:val="100"/>
        </w:rPr>
        <w:t>ASSOCIATE.confirm</w:t>
      </w:r>
      <w:proofErr w:type="spellEnd"/>
      <w:r>
        <w:rPr>
          <w:w w:val="100"/>
        </w:rPr>
        <w:t xml:space="preserve"> (or indication) or </w:t>
      </w:r>
      <w:proofErr w:type="spellStart"/>
      <w:r>
        <w:rPr>
          <w:w w:val="100"/>
        </w:rPr>
        <w:t>MLMEREASSOCIATE.confirm</w:t>
      </w:r>
      <w:proofErr w:type="spellEnd"/>
      <w:r>
        <w:rPr>
          <w:w w:val="100"/>
        </w:rPr>
        <w:t xml:space="preserve"> (or indication) primitive by requesting the Supplicant (or Authenticator) to initiate IEEE 802.1X authentication</w:t>
      </w:r>
      <w:r>
        <w:rPr>
          <w:w w:val="100"/>
          <w:u w:val="thick"/>
        </w:rPr>
        <w:t xml:space="preserve"> if </w:t>
      </w:r>
      <w:ins w:id="99" w:author="Huang, Po-kai" w:date="2024-07-07T09:43:00Z" w16du:dateUtc="2024-07-07T16:43:00Z">
        <w:r>
          <w:rPr>
            <w:w w:val="100"/>
            <w:u w:val="thick"/>
          </w:rPr>
          <w:t>IEEE</w:t>
        </w:r>
      </w:ins>
      <w:ins w:id="100" w:author="Huang, Po-kai" w:date="2024-07-07T09:44:00Z" w16du:dateUtc="2024-07-07T16:44:00Z">
        <w:r>
          <w:rPr>
            <w:w w:val="100"/>
            <w:u w:val="thick"/>
          </w:rPr>
          <w:t>(#1181)</w:t>
        </w:r>
      </w:ins>
      <w:r>
        <w:rPr>
          <w:w w:val="100"/>
          <w:u w:val="thick"/>
        </w:rPr>
        <w:t xml:space="preserve"> 802.1X authentication is not performed before (re)association</w:t>
      </w:r>
      <w:r>
        <w:rPr>
          <w:w w:val="100"/>
        </w:rPr>
        <w:t>. Thus, in this case, authentication is driven by the STA’s decision to associate and the AP’s decision to accept the association.</w:t>
      </w:r>
    </w:p>
    <w:p w14:paraId="22E5FB07" w14:textId="77777777" w:rsidR="002F45DC" w:rsidRDefault="002F45DC" w:rsidP="00511B83">
      <w:pPr>
        <w:pStyle w:val="DL"/>
        <w:numPr>
          <w:ilvl w:val="0"/>
          <w:numId w:val="14"/>
        </w:numPr>
        <w:tabs>
          <w:tab w:val="left" w:pos="640"/>
        </w:tabs>
        <w:suppressAutoHyphens/>
        <w:ind w:left="640" w:hanging="440"/>
        <w:rPr>
          <w:w w:val="100"/>
        </w:rPr>
      </w:pPr>
      <w:r>
        <w:rPr>
          <w:w w:val="100"/>
        </w:rPr>
        <w:t>If a STA’s MLME-</w:t>
      </w:r>
      <w:proofErr w:type="spellStart"/>
      <w:r>
        <w:rPr>
          <w:w w:val="100"/>
        </w:rPr>
        <w:t>SCAN.confirm</w:t>
      </w:r>
      <w:proofErr w:type="spellEnd"/>
      <w:r>
        <w:rPr>
          <w:w w:val="100"/>
        </w:rPr>
        <w:t xml:space="preserve"> primitive finds another AP within the ESS of which the STA is a member, a STA may signal its Supplicant to use IEEE Std 802.1X-2020 to </w:t>
      </w:r>
      <w:proofErr w:type="spellStart"/>
      <w:r>
        <w:rPr>
          <w:w w:val="100"/>
        </w:rPr>
        <w:t>preauthenticate</w:t>
      </w:r>
      <w:proofErr w:type="spellEnd"/>
      <w:r>
        <w:rPr>
          <w:w w:val="100"/>
        </w:rPr>
        <w:t xml:space="preserve"> with that AP </w:t>
      </w:r>
      <w:r>
        <w:rPr>
          <w:w w:val="100"/>
        </w:rPr>
        <w:tab/>
      </w:r>
      <w:r>
        <w:rPr>
          <w:w w:val="100"/>
          <w:u w:val="thick"/>
        </w:rPr>
        <w:t>(see 12.6.8.2 (</w:t>
      </w:r>
      <w:proofErr w:type="spellStart"/>
      <w:r>
        <w:rPr>
          <w:w w:val="100"/>
          <w:u w:val="thick"/>
        </w:rPr>
        <w:t>Preauthentication</w:t>
      </w:r>
      <w:proofErr w:type="spellEnd"/>
      <w:r>
        <w:rPr>
          <w:w w:val="100"/>
          <w:u w:val="thick"/>
        </w:rPr>
        <w:t xml:space="preserve"> and RSNA key management))</w:t>
      </w:r>
      <w:r>
        <w:rPr>
          <w:w w:val="100"/>
        </w:rPr>
        <w:t xml:space="preserve">. </w:t>
      </w:r>
    </w:p>
    <w:p w14:paraId="6BDC0735" w14:textId="77777777" w:rsidR="002F45DC" w:rsidRDefault="002F45DC" w:rsidP="002F45DC">
      <w:pPr>
        <w:pStyle w:val="Note"/>
        <w:rPr>
          <w:w w:val="100"/>
        </w:rPr>
      </w:pPr>
      <w:r>
        <w:rPr>
          <w:w w:val="100"/>
        </w:rPr>
        <w:t xml:space="preserve">NOTE 2—A BSS transitioning STA’s IEEE 802.1X Supplicant can initiate </w:t>
      </w:r>
      <w:proofErr w:type="spellStart"/>
      <w:r>
        <w:rPr>
          <w:w w:val="100"/>
        </w:rPr>
        <w:t>preauthentication</w:t>
      </w:r>
      <w:proofErr w:type="spellEnd"/>
      <w:r>
        <w:rPr>
          <w:w w:val="100"/>
        </w:rPr>
        <w:t xml:space="preserve"> by sending an EAPOL-Start PDU (in one or more EAPOL-Start frames) via its old AP, through the DS, to a new AP.</w:t>
      </w:r>
    </w:p>
    <w:p w14:paraId="730D7EBD" w14:textId="2AE8DEB7" w:rsidR="002F45DC" w:rsidRDefault="002F45DC" w:rsidP="00511B83">
      <w:pPr>
        <w:pStyle w:val="DL"/>
        <w:numPr>
          <w:ilvl w:val="0"/>
          <w:numId w:val="20"/>
        </w:numPr>
        <w:tabs>
          <w:tab w:val="left" w:pos="640"/>
        </w:tabs>
        <w:suppressAutoHyphens/>
        <w:ind w:left="640" w:hanging="440"/>
        <w:rPr>
          <w:w w:val="100"/>
          <w:u w:val="thick"/>
        </w:rPr>
      </w:pPr>
      <w:r>
        <w:rPr>
          <w:w w:val="100"/>
          <w:u w:val="thick"/>
        </w:rPr>
        <w:lastRenderedPageBreak/>
        <w:t>If a STA's MLME-</w:t>
      </w:r>
      <w:proofErr w:type="spellStart"/>
      <w:r>
        <w:rPr>
          <w:w w:val="100"/>
          <w:u w:val="thick"/>
        </w:rPr>
        <w:t>SCAN.confirm</w:t>
      </w:r>
      <w:proofErr w:type="spellEnd"/>
      <w:r>
        <w:rPr>
          <w:w w:val="100"/>
          <w:u w:val="thick"/>
        </w:rPr>
        <w:t xml:space="preserve"> primitive finds another AP within the ESS of which the STA is a member that advertises support for </w:t>
      </w:r>
      <w:ins w:id="101" w:author="Huang, Po-kai" w:date="2024-07-07T09:43:00Z" w16du:dateUtc="2024-07-07T16:43:00Z">
        <w:r w:rsidR="00F46DF2">
          <w:rPr>
            <w:w w:val="100"/>
            <w:u w:val="thick"/>
          </w:rPr>
          <w:t>IEEE</w:t>
        </w:r>
      </w:ins>
      <w:ins w:id="102" w:author="Huang, Po-kai" w:date="2024-07-07T09:44:00Z" w16du:dateUtc="2024-07-07T16:44:00Z">
        <w:r w:rsidR="00F46DF2">
          <w:rPr>
            <w:w w:val="100"/>
            <w:u w:val="thick"/>
          </w:rPr>
          <w:t>(#1181)</w:t>
        </w:r>
      </w:ins>
      <w:r w:rsidR="00F46DF2">
        <w:rPr>
          <w:w w:val="100"/>
          <w:u w:val="thick"/>
        </w:rPr>
        <w:t xml:space="preserve"> </w:t>
      </w:r>
      <w:r>
        <w:rPr>
          <w:w w:val="100"/>
          <w:u w:val="thick"/>
        </w:rPr>
        <w:t xml:space="preserve">802.1X </w:t>
      </w:r>
      <w:del w:id="103" w:author="Huang, Po-kai" w:date="2024-07-07T14:09:00Z" w16du:dateUtc="2024-07-07T21:09:00Z">
        <w:r w:rsidDel="00257ABE">
          <w:rPr>
            <w:w w:val="100"/>
            <w:u w:val="thick"/>
          </w:rPr>
          <w:delText xml:space="preserve">authentication </w:delText>
        </w:r>
      </w:del>
      <w:ins w:id="104" w:author="Huang, Po-kai" w:date="2024-07-07T14:09:00Z" w16du:dateUtc="2024-07-07T21:09:00Z">
        <w:r w:rsidR="00257ABE">
          <w:rPr>
            <w:w w:val="100"/>
            <w:u w:val="thick"/>
          </w:rPr>
          <w:t>Authentication Utilizing Authentication frame</w:t>
        </w:r>
        <w:r w:rsidR="000A3609">
          <w:rPr>
            <w:w w:val="100"/>
            <w:u w:val="thick"/>
          </w:rPr>
          <w:t>(#1399)</w:t>
        </w:r>
        <w:r w:rsidR="00257ABE">
          <w:rPr>
            <w:w w:val="100"/>
            <w:u w:val="thick"/>
          </w:rPr>
          <w:t xml:space="preserve"> </w:t>
        </w:r>
      </w:ins>
      <w:r>
        <w:rPr>
          <w:w w:val="100"/>
          <w:u w:val="thick"/>
        </w:rPr>
        <w:t>in its RSNXE, a STA may signal its Supplicant to use IEEE Std 802.1X-2020</w:t>
      </w:r>
      <w:r>
        <w:rPr>
          <w:vanish/>
          <w:w w:val="100"/>
        </w:rPr>
        <w:t>(#Ed)</w:t>
      </w:r>
      <w:r>
        <w:rPr>
          <w:w w:val="100"/>
          <w:u w:val="thick"/>
        </w:rPr>
        <w:t xml:space="preserve"> to authenticate with that AP (see </w:t>
      </w:r>
      <w:r>
        <w:rPr>
          <w:w w:val="100"/>
          <w:u w:val="thick"/>
        </w:rPr>
        <w:fldChar w:fldCharType="begin"/>
      </w:r>
      <w:r>
        <w:rPr>
          <w:w w:val="100"/>
          <w:u w:val="thick"/>
        </w:rPr>
        <w:instrText xml:space="preserve"> REF RTF31393538303a2048332c312e \h</w:instrText>
      </w:r>
      <w:r>
        <w:rPr>
          <w:w w:val="100"/>
          <w:u w:val="thick"/>
        </w:rPr>
      </w:r>
      <w:r>
        <w:rPr>
          <w:w w:val="100"/>
          <w:u w:val="thick"/>
        </w:rPr>
        <w:fldChar w:fldCharType="separate"/>
      </w:r>
      <w:r>
        <w:rPr>
          <w:w w:val="100"/>
          <w:u w:val="thick"/>
        </w:rPr>
        <w:t>12.14.4 (IEEE 802.1X authentication utilizing Authentication frames)</w:t>
      </w:r>
      <w:r>
        <w:rPr>
          <w:w w:val="100"/>
          <w:u w:val="thick"/>
        </w:rPr>
        <w:fldChar w:fldCharType="end"/>
      </w:r>
      <w:r>
        <w:rPr>
          <w:w w:val="100"/>
          <w:u w:val="thick"/>
        </w:rPr>
        <w:t xml:space="preserve">). </w:t>
      </w:r>
      <w:r w:rsidR="00257ABE">
        <w:rPr>
          <w:w w:val="100"/>
          <w:u w:val="thick"/>
        </w:rPr>
        <w:t xml:space="preserve"> </w:t>
      </w:r>
    </w:p>
    <w:p w14:paraId="67C41244" w14:textId="77777777" w:rsidR="002F45DC" w:rsidRDefault="002F45DC" w:rsidP="00511B83">
      <w:pPr>
        <w:pStyle w:val="DL"/>
        <w:numPr>
          <w:ilvl w:val="0"/>
          <w:numId w:val="14"/>
        </w:numPr>
        <w:tabs>
          <w:tab w:val="left" w:pos="640"/>
        </w:tabs>
        <w:suppressAutoHyphens/>
        <w:ind w:left="640" w:hanging="440"/>
        <w:rPr>
          <w:w w:val="100"/>
        </w:rPr>
      </w:pPr>
      <w:r>
        <w:rPr>
          <w:w w:val="100"/>
        </w:rPr>
        <w:t>If a STA receives an IEEE 802.1X message, it delivers this to its Supplicant or Authenticator, which may initiate a new IEEE 802.1X authentication.</w:t>
      </w:r>
    </w:p>
    <w:p w14:paraId="3B37AF3E" w14:textId="77777777" w:rsidR="00257ABE" w:rsidRDefault="00257ABE" w:rsidP="00257ABE">
      <w:pPr>
        <w:pStyle w:val="ListParagraph"/>
        <w:autoSpaceDE w:val="0"/>
        <w:autoSpaceDN w:val="0"/>
        <w:adjustRightInd w:val="0"/>
        <w:ind w:leftChars="0" w:left="200"/>
        <w:rPr>
          <w:rFonts w:ascii="TimesNewRoman" w:hAnsi="TimesNewRoman" w:cs="TimesNewRoman"/>
          <w:sz w:val="20"/>
          <w:szCs w:val="20"/>
          <w:lang w:eastAsia="en-US"/>
        </w:rPr>
      </w:pPr>
    </w:p>
    <w:p w14:paraId="2F791136" w14:textId="72A13F58" w:rsidR="009A26A3" w:rsidRDefault="009A26A3">
      <w:pPr>
        <w:pStyle w:val="DL"/>
        <w:tabs>
          <w:tab w:val="left" w:pos="640"/>
        </w:tabs>
        <w:suppressAutoHyphens/>
        <w:ind w:left="0" w:firstLine="0"/>
        <w:rPr>
          <w:w w:val="100"/>
        </w:rPr>
        <w:pPrChange w:id="105" w:author="Huang, Po-kai" w:date="2024-07-07T14:10:00Z" w16du:dateUtc="2024-07-07T21:10:00Z">
          <w:pPr>
            <w:pStyle w:val="DL"/>
            <w:tabs>
              <w:tab w:val="left" w:pos="640"/>
            </w:tabs>
            <w:suppressAutoHyphens/>
          </w:pPr>
        </w:pPrChange>
      </w:pPr>
    </w:p>
    <w:p w14:paraId="60F0A4A5" w14:textId="6E487C0B" w:rsidR="009A26A3" w:rsidRPr="009A26A3" w:rsidRDefault="009A26A3" w:rsidP="009A26A3">
      <w:pPr>
        <w:pStyle w:val="H4"/>
        <w:rPr>
          <w:i/>
          <w:iCs/>
          <w:lang w:eastAsia="ko-KR"/>
        </w:rPr>
      </w:pPr>
      <w:proofErr w:type="spellStart"/>
      <w:r w:rsidRPr="00CC77D2">
        <w:rPr>
          <w:i/>
          <w:highlight w:val="yellow"/>
          <w:lang w:eastAsia="ko-KR"/>
        </w:rPr>
        <w:t>TGb</w:t>
      </w:r>
      <w:r>
        <w:rPr>
          <w:i/>
          <w:highlight w:val="yellow"/>
          <w:lang w:eastAsia="ko-KR"/>
        </w:rPr>
        <w:t>i</w:t>
      </w:r>
      <w:proofErr w:type="spellEnd"/>
      <w:r w:rsidRPr="00CC77D2">
        <w:rPr>
          <w:i/>
          <w:highlight w:val="yellow"/>
          <w:lang w:eastAsia="ko-KR"/>
        </w:rPr>
        <w:t xml:space="preserve"> editor:</w:t>
      </w:r>
      <w:r w:rsidRPr="00CC77D2">
        <w:rPr>
          <w:i/>
          <w:lang w:eastAsia="ko-KR"/>
        </w:rPr>
        <w:t xml:space="preserve"> </w:t>
      </w:r>
      <w:r>
        <w:rPr>
          <w:i/>
          <w:lang w:eastAsia="ko-KR"/>
        </w:rPr>
        <w:t>Modify Clause 12</w:t>
      </w:r>
      <w:r w:rsidR="004630EC">
        <w:rPr>
          <w:i/>
          <w:lang w:eastAsia="ko-KR"/>
        </w:rPr>
        <w:t>.7.1.3</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5452D490" w14:textId="77777777" w:rsidR="009A26A3" w:rsidRDefault="009A26A3" w:rsidP="00511B83">
      <w:pPr>
        <w:pStyle w:val="H4"/>
        <w:numPr>
          <w:ilvl w:val="0"/>
          <w:numId w:val="21"/>
        </w:numPr>
        <w:rPr>
          <w:w w:val="100"/>
        </w:rPr>
      </w:pPr>
      <w:bookmarkStart w:id="106" w:name="RTF34313138353a2048342c312e"/>
      <w:r>
        <w:rPr>
          <w:w w:val="100"/>
        </w:rPr>
        <w:t>Pairwise key hierarchy</w:t>
      </w:r>
      <w:bookmarkEnd w:id="106"/>
      <w:r>
        <w:rPr>
          <w:rFonts w:ascii="Times New Roman" w:hAnsi="Times New Roman" w:cs="Times New Roman"/>
          <w:b w:val="0"/>
          <w:bCs w:val="0"/>
          <w:vanish/>
          <w:w w:val="100"/>
        </w:rPr>
        <w:t>(#762r2)</w:t>
      </w:r>
    </w:p>
    <w:p w14:paraId="08B17F1E" w14:textId="77777777" w:rsidR="009A26A3" w:rsidRDefault="009A26A3" w:rsidP="009A26A3">
      <w:pPr>
        <w:pStyle w:val="T"/>
        <w:rPr>
          <w:b/>
          <w:bCs/>
          <w:i/>
          <w:iCs/>
          <w:w w:val="100"/>
        </w:rPr>
      </w:pPr>
      <w:r>
        <w:rPr>
          <w:b/>
          <w:bCs/>
          <w:i/>
          <w:iCs/>
          <w:w w:val="100"/>
        </w:rPr>
        <w:t>Change the seventh paragraph (not all shown) as follows:</w:t>
      </w:r>
    </w:p>
    <w:p w14:paraId="1C665D78" w14:textId="77777777" w:rsidR="009A26A3" w:rsidRDefault="009A26A3" w:rsidP="009A26A3">
      <w:pPr>
        <w:pStyle w:val="T"/>
        <w:rPr>
          <w:w w:val="100"/>
        </w:rPr>
      </w:pPr>
      <w:r>
        <w:rPr>
          <w:w w:val="100"/>
        </w:rPr>
        <w:t>The following apply when not using FILS authentication:</w:t>
      </w:r>
    </w:p>
    <w:p w14:paraId="1E1C8795" w14:textId="77777777" w:rsidR="009A26A3" w:rsidRDefault="009A26A3" w:rsidP="00511B83">
      <w:pPr>
        <w:pStyle w:val="DL"/>
        <w:numPr>
          <w:ilvl w:val="0"/>
          <w:numId w:val="14"/>
        </w:numPr>
        <w:ind w:left="640" w:hanging="440"/>
        <w:rPr>
          <w:w w:val="100"/>
        </w:rPr>
      </w:pPr>
      <w:proofErr w:type="spellStart"/>
      <w:r>
        <w:rPr>
          <w:w w:val="100"/>
        </w:rPr>
        <w:t>SNonce</w:t>
      </w:r>
      <w:proofErr w:type="spellEnd"/>
      <w:r>
        <w:rPr>
          <w:w w:val="100"/>
        </w:rPr>
        <w:t xml:space="preserve"> is a random or pseudorandom value contributed by the Supplicant; its value is taken when a PTK is instantiated and is sent to the PTK Authenticator.</w:t>
      </w:r>
    </w:p>
    <w:p w14:paraId="478A2171" w14:textId="77777777" w:rsidR="009A26A3" w:rsidRDefault="009A26A3" w:rsidP="00511B83">
      <w:pPr>
        <w:pStyle w:val="DL"/>
        <w:numPr>
          <w:ilvl w:val="0"/>
          <w:numId w:val="14"/>
        </w:numPr>
        <w:ind w:left="640" w:hanging="440"/>
        <w:rPr>
          <w:w w:val="100"/>
        </w:rPr>
      </w:pPr>
      <w:proofErr w:type="spellStart"/>
      <w:r>
        <w:rPr>
          <w:w w:val="100"/>
        </w:rPr>
        <w:t>ANonce</w:t>
      </w:r>
      <w:proofErr w:type="spellEnd"/>
      <w:r>
        <w:rPr>
          <w:w w:val="100"/>
        </w:rPr>
        <w:t xml:space="preserve"> is a random or pseudorandom value contributed by the Authenticator. </w:t>
      </w:r>
    </w:p>
    <w:p w14:paraId="1931BC60" w14:textId="77777777" w:rsidR="009A26A3" w:rsidRDefault="009A26A3" w:rsidP="00511B83">
      <w:pPr>
        <w:pStyle w:val="DL"/>
        <w:numPr>
          <w:ilvl w:val="0"/>
          <w:numId w:val="14"/>
        </w:numPr>
        <w:ind w:left="640" w:hanging="440"/>
        <w:rPr>
          <w:w w:val="100"/>
        </w:rPr>
      </w:pPr>
      <w:r>
        <w:rPr>
          <w:w w:val="100"/>
        </w:rPr>
        <w:t>The PTK shall be derived from the PMK by</w:t>
      </w:r>
    </w:p>
    <w:p w14:paraId="24147DED" w14:textId="539DE4CC" w:rsidR="009A26A3" w:rsidRDefault="009A26A3" w:rsidP="009A26A3">
      <w:pPr>
        <w:pStyle w:val="T"/>
        <w:rPr>
          <w:w w:val="100"/>
          <w:u w:val="thick"/>
        </w:rPr>
      </w:pPr>
      <w:r>
        <w:rPr>
          <w:w w:val="100"/>
          <w:u w:val="thick"/>
        </w:rPr>
        <w:t>PTK = PRF-Length(PMK, "Pairwise key expansion", Min(AA,SPA) || Max(AA,SPA) || Min(</w:t>
      </w:r>
      <w:proofErr w:type="spellStart"/>
      <w:r>
        <w:rPr>
          <w:w w:val="100"/>
          <w:u w:val="thick"/>
        </w:rPr>
        <w:t>ANonce,SNonce</w:t>
      </w:r>
      <w:proofErr w:type="spellEnd"/>
      <w:r>
        <w:rPr>
          <w:w w:val="100"/>
          <w:u w:val="thick"/>
        </w:rPr>
        <w:t>) || Max(</w:t>
      </w:r>
      <w:proofErr w:type="spellStart"/>
      <w:r>
        <w:rPr>
          <w:w w:val="100"/>
          <w:u w:val="thick"/>
        </w:rPr>
        <w:t>ANonce,SNonce</w:t>
      </w:r>
      <w:proofErr w:type="spellEnd"/>
      <w:r>
        <w:rPr>
          <w:w w:val="100"/>
          <w:u w:val="thick"/>
        </w:rPr>
        <w:t>)||</w:t>
      </w:r>
      <w:proofErr w:type="spellStart"/>
      <w:r>
        <w:rPr>
          <w:w w:val="100"/>
          <w:u w:val="thick"/>
        </w:rPr>
        <w:t>DHss</w:t>
      </w:r>
      <w:proofErr w:type="spellEnd"/>
      <w:r>
        <w:rPr>
          <w:w w:val="100"/>
          <w:u w:val="thick"/>
        </w:rPr>
        <w:t xml:space="preserve">) if key derivation with Authentication frame exchange for </w:t>
      </w:r>
      <w:ins w:id="107" w:author="Huang, Po-kai" w:date="2024-07-07T09:43:00Z" w16du:dateUtc="2024-07-07T16:43:00Z">
        <w:r w:rsidR="004630EC">
          <w:rPr>
            <w:w w:val="100"/>
            <w:u w:val="thick"/>
          </w:rPr>
          <w:t>IEEE</w:t>
        </w:r>
      </w:ins>
      <w:ins w:id="108" w:author="Huang, Po-kai" w:date="2024-07-07T09:44:00Z" w16du:dateUtc="2024-07-07T16:44:00Z">
        <w:r w:rsidR="004630EC">
          <w:rPr>
            <w:w w:val="100"/>
            <w:u w:val="thick"/>
          </w:rPr>
          <w:t>(#1181)</w:t>
        </w:r>
      </w:ins>
      <w:r w:rsidR="004630EC">
        <w:rPr>
          <w:w w:val="100"/>
          <w:u w:val="thick"/>
        </w:rPr>
        <w:t xml:space="preserve"> </w:t>
      </w:r>
      <w:r>
        <w:rPr>
          <w:w w:val="100"/>
          <w:u w:val="thick"/>
        </w:rPr>
        <w:t xml:space="preserve">802.1X is used as defined in </w:t>
      </w:r>
      <w:r>
        <w:rPr>
          <w:w w:val="100"/>
          <w:u w:val="thick"/>
        </w:rPr>
        <w:fldChar w:fldCharType="begin"/>
      </w:r>
      <w:r>
        <w:rPr>
          <w:w w:val="100"/>
          <w:u w:val="thick"/>
        </w:rPr>
        <w:instrText xml:space="preserve"> REF  RTF36323239303a2048342c312e \h</w:instrText>
      </w:r>
      <w:r>
        <w:rPr>
          <w:w w:val="100"/>
          <w:u w:val="thick"/>
        </w:rPr>
      </w:r>
      <w:r>
        <w:rPr>
          <w:w w:val="100"/>
          <w:u w:val="thick"/>
        </w:rPr>
        <w:fldChar w:fldCharType="separate"/>
      </w:r>
      <w:r>
        <w:rPr>
          <w:w w:val="100"/>
          <w:u w:val="thick"/>
        </w:rPr>
        <w:t>12.14.7.2 (802.1X)</w:t>
      </w:r>
      <w:r>
        <w:rPr>
          <w:w w:val="100"/>
          <w:u w:val="thick"/>
        </w:rPr>
        <w:fldChar w:fldCharType="end"/>
      </w:r>
      <w:r>
        <w:rPr>
          <w:w w:val="100"/>
          <w:u w:val="thick"/>
        </w:rPr>
        <w:t>.</w:t>
      </w:r>
    </w:p>
    <w:p w14:paraId="412FB8C7" w14:textId="77777777" w:rsidR="009A26A3" w:rsidRDefault="009A26A3" w:rsidP="009A26A3">
      <w:pPr>
        <w:pStyle w:val="T"/>
        <w:rPr>
          <w:w w:val="100"/>
        </w:rPr>
      </w:pPr>
      <w:r>
        <w:rPr>
          <w:w w:val="100"/>
          <w:u w:val="thick"/>
        </w:rPr>
        <w:t>Otherwise,</w:t>
      </w:r>
      <w:r>
        <w:rPr>
          <w:w w:val="100"/>
        </w:rPr>
        <w:t xml:space="preserve"> PTK = PRF-Length(PMK, "Pairwise key expansion", Min(AA,SPA) || Max(AA,SPA) || Min(</w:t>
      </w:r>
      <w:proofErr w:type="spellStart"/>
      <w:r>
        <w:rPr>
          <w:w w:val="100"/>
        </w:rPr>
        <w:t>ANonce,SNonce</w:t>
      </w:r>
      <w:proofErr w:type="spellEnd"/>
      <w:r>
        <w:rPr>
          <w:w w:val="100"/>
        </w:rPr>
        <w:t>) || Max(</w:t>
      </w:r>
      <w:proofErr w:type="spellStart"/>
      <w:r>
        <w:rPr>
          <w:w w:val="100"/>
        </w:rPr>
        <w:t>ANonce,SNonce</w:t>
      </w:r>
      <w:proofErr w:type="spellEnd"/>
      <w:r>
        <w:rPr>
          <w:w w:val="100"/>
        </w:rPr>
        <w:t>))</w:t>
      </w:r>
    </w:p>
    <w:p w14:paraId="7615154E" w14:textId="18457291" w:rsidR="00756061" w:rsidRPr="00756061" w:rsidRDefault="00756061" w:rsidP="000A0486">
      <w:pPr>
        <w:pStyle w:val="H4"/>
        <w:rPr>
          <w:i/>
          <w:iCs/>
          <w:lang w:eastAsia="ko-KR"/>
        </w:rPr>
      </w:pPr>
      <w:proofErr w:type="spellStart"/>
      <w:r w:rsidRPr="00CC77D2">
        <w:rPr>
          <w:i/>
          <w:highlight w:val="yellow"/>
          <w:lang w:eastAsia="ko-KR"/>
        </w:rPr>
        <w:t>TGb</w:t>
      </w:r>
      <w:r>
        <w:rPr>
          <w:i/>
          <w:highlight w:val="yellow"/>
          <w:lang w:eastAsia="ko-KR"/>
        </w:rPr>
        <w:t>i</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4.2.5 </w:t>
      </w:r>
      <w:r w:rsidRPr="00F756DF">
        <w:rPr>
          <w:i/>
          <w:lang w:eastAsia="ko-KR"/>
        </w:rPr>
        <w:t>as follows (track change</w:t>
      </w:r>
      <w:r w:rsidRPr="00CD48AE">
        <w:rPr>
          <w:i/>
          <w:iCs/>
          <w:lang w:eastAsia="ko-KR"/>
        </w:rPr>
        <w:t xml:space="preserve"> on)</w:t>
      </w:r>
      <w:r>
        <w:rPr>
          <w:i/>
          <w:iCs/>
          <w:lang w:eastAsia="ko-KR"/>
        </w:rPr>
        <w:t>:</w:t>
      </w:r>
    </w:p>
    <w:p w14:paraId="212BFE2E" w14:textId="77777777" w:rsidR="00756061" w:rsidRDefault="00756061" w:rsidP="00511B83">
      <w:pPr>
        <w:pStyle w:val="H3"/>
        <w:numPr>
          <w:ilvl w:val="0"/>
          <w:numId w:val="24"/>
        </w:numPr>
        <w:rPr>
          <w:w w:val="100"/>
        </w:rPr>
      </w:pPr>
      <w:r>
        <w:rPr>
          <w:w w:val="100"/>
        </w:rPr>
        <w:t>Interaction with other IEEE 802® layers</w:t>
      </w:r>
      <w:r>
        <w:rPr>
          <w:rFonts w:ascii="Times New Roman" w:hAnsi="Times New Roman" w:cs="Times New Roman"/>
          <w:b w:val="0"/>
          <w:bCs w:val="0"/>
          <w:vanish/>
          <w:w w:val="100"/>
        </w:rPr>
        <w:t>(#0031r4)</w:t>
      </w:r>
    </w:p>
    <w:p w14:paraId="2FC2F497" w14:textId="77777777" w:rsidR="00756061" w:rsidRDefault="00756061" w:rsidP="00756061">
      <w:pPr>
        <w:pStyle w:val="T"/>
        <w:spacing w:before="0"/>
        <w:rPr>
          <w:b/>
          <w:bCs/>
          <w:i/>
          <w:iCs/>
          <w:w w:val="100"/>
        </w:rPr>
      </w:pPr>
      <w:r>
        <w:rPr>
          <w:b/>
          <w:bCs/>
          <w:i/>
          <w:iCs/>
          <w:w w:val="100"/>
        </w:rPr>
        <w:t>Change the second paragraph as follows:</w:t>
      </w:r>
    </w:p>
    <w:p w14:paraId="652E2270" w14:textId="77777777" w:rsidR="00756061" w:rsidRDefault="00756061" w:rsidP="00756061">
      <w:pPr>
        <w:pStyle w:val="T"/>
        <w:spacing w:before="0"/>
        <w:rPr>
          <w:w w:val="100"/>
        </w:rPr>
      </w:pPr>
    </w:p>
    <w:p w14:paraId="35EC1DDF" w14:textId="11ABD1E0" w:rsidR="00756061" w:rsidRDefault="00756061" w:rsidP="00756061">
      <w:pPr>
        <w:pStyle w:val="T"/>
        <w:spacing w:before="0"/>
        <w:rPr>
          <w:w w:val="100"/>
          <w:u w:val="thick"/>
        </w:rPr>
      </w:pPr>
      <w:r>
        <w:rPr>
          <w:w w:val="100"/>
        </w:rPr>
        <w:t>In a robust security network association (RSNA), IEEE Std 802.11 provides functions to protect Data frames, IEEE Std 802.1X-2020 provides authentication and a Controlled Port, and IEEE Std 802.11 and IEEE Std 802.1X-2020 collaborate to provide key management. All STAs in an RSNA have a corresponding IEEE 802.1X entity that handles these services. This standard defines how an RSNA utilizes IEEE Std 802.1X-2020 to access these services. Within IEEE Std 802.11, EAPOL PDUs are carried as MSDUs within one or more Data frames</w:t>
      </w:r>
      <w:r>
        <w:rPr>
          <w:w w:val="100"/>
          <w:u w:val="thick"/>
        </w:rPr>
        <w:t xml:space="preserve"> or </w:t>
      </w:r>
      <w:del w:id="109" w:author="Huang, Po-kai" w:date="2024-07-07T14:25:00Z" w16du:dateUtc="2024-07-07T21:25:00Z">
        <w:r w:rsidDel="00210207">
          <w:rPr>
            <w:w w:val="100"/>
            <w:u w:val="thick"/>
          </w:rPr>
          <w:delText>as MMPDU</w:delText>
        </w:r>
      </w:del>
      <w:ins w:id="110" w:author="Huang, Po-kai" w:date="2024-07-07T14:25:00Z" w16du:dateUtc="2024-07-07T21:25:00Z">
        <w:r w:rsidR="00210207">
          <w:rPr>
            <w:w w:val="100"/>
            <w:u w:val="thick"/>
          </w:rPr>
          <w:t>are carried</w:t>
        </w:r>
      </w:ins>
      <w:r>
        <w:rPr>
          <w:w w:val="100"/>
          <w:u w:val="thick"/>
        </w:rPr>
        <w:t xml:space="preserve"> within </w:t>
      </w:r>
      <w:del w:id="111" w:author="Huang, Po-kai" w:date="2024-07-07T14:25:00Z" w16du:dateUtc="2024-07-07T21:25:00Z">
        <w:r w:rsidDel="00210207">
          <w:rPr>
            <w:w w:val="100"/>
            <w:u w:val="thick"/>
          </w:rPr>
          <w:delText xml:space="preserve">one or more </w:delText>
        </w:r>
      </w:del>
      <w:r>
        <w:rPr>
          <w:w w:val="100"/>
          <w:u w:val="thick"/>
        </w:rPr>
        <w:t>Authentication frames</w:t>
      </w:r>
      <w:ins w:id="112" w:author="Huang, Po-kai" w:date="2024-07-07T14:25:00Z" w16du:dateUtc="2024-07-07T21:25:00Z">
        <w:r w:rsidR="00210207">
          <w:rPr>
            <w:w w:val="100"/>
            <w:u w:val="thick"/>
          </w:rPr>
          <w:t>(</w:t>
        </w:r>
        <w:r w:rsidR="00416DF6">
          <w:rPr>
            <w:w w:val="100"/>
            <w:u w:val="thick"/>
          </w:rPr>
          <w:t>#1129</w:t>
        </w:r>
        <w:r w:rsidR="00210207">
          <w:rPr>
            <w:w w:val="100"/>
            <w:u w:val="thick"/>
          </w:rPr>
          <w:t>)</w:t>
        </w:r>
      </w:ins>
      <w:r w:rsidR="00403F38">
        <w:rPr>
          <w:w w:val="100"/>
          <w:u w:val="thick"/>
        </w:rPr>
        <w:t xml:space="preserve"> </w:t>
      </w:r>
      <w:ins w:id="113" w:author="Huang, Po-kai" w:date="2024-07-07T14:28:00Z" w16du:dateUtc="2024-07-07T21:28:00Z">
        <w:r w:rsidR="00403F38">
          <w:rPr>
            <w:w w:val="100"/>
            <w:u w:val="thick"/>
          </w:rPr>
          <w:t>(see 12.14.4)</w:t>
        </w:r>
        <w:r w:rsidR="00D72703">
          <w:rPr>
            <w:w w:val="100"/>
            <w:u w:val="thick"/>
          </w:rPr>
          <w:t>(#1193)</w:t>
        </w:r>
      </w:ins>
      <w:r>
        <w:rPr>
          <w:w w:val="100"/>
        </w:rPr>
        <w:t xml:space="preserve">, as described in Clause 12 of IEEE Std 802.1X-2020. Within this standard, Data frames used for this purpose are generally referred to as </w:t>
      </w:r>
      <w:r>
        <w:rPr>
          <w:i/>
          <w:iCs/>
          <w:w w:val="100"/>
        </w:rPr>
        <w:t>EAPOL-Key frames, EAPOL-Key request frames, and EAPOL-Start frames</w:t>
      </w:r>
      <w:r>
        <w:rPr>
          <w:w w:val="100"/>
        </w:rPr>
        <w:t xml:space="preserve">. </w:t>
      </w:r>
      <w:r>
        <w:rPr>
          <w:w w:val="100"/>
          <w:u w:val="thick"/>
        </w:rPr>
        <w:t xml:space="preserve">Authentication frames used for this purpose are generally referred to as </w:t>
      </w:r>
      <w:r>
        <w:rPr>
          <w:i/>
          <w:iCs/>
          <w:w w:val="100"/>
          <w:u w:val="thick"/>
        </w:rPr>
        <w:t>EAPOL-Start Authentication frames</w:t>
      </w:r>
      <w:r>
        <w:rPr>
          <w:w w:val="100"/>
          <w:u w:val="thick"/>
        </w:rPr>
        <w:t>.</w:t>
      </w:r>
    </w:p>
    <w:p w14:paraId="7A5CA277" w14:textId="77777777" w:rsidR="008B5D36" w:rsidRDefault="008B5D36" w:rsidP="00756061">
      <w:pPr>
        <w:pStyle w:val="T"/>
        <w:spacing w:before="0"/>
        <w:rPr>
          <w:w w:val="100"/>
          <w:u w:val="thick"/>
        </w:rPr>
      </w:pPr>
    </w:p>
    <w:p w14:paraId="447F9D81" w14:textId="240EABFA" w:rsidR="008B5D36" w:rsidRPr="008B5D36" w:rsidRDefault="008B5D36" w:rsidP="008B5D36">
      <w:pPr>
        <w:pStyle w:val="H4"/>
        <w:rPr>
          <w:i/>
          <w:iCs/>
          <w:lang w:eastAsia="ko-KR"/>
        </w:rPr>
      </w:pPr>
      <w:proofErr w:type="spellStart"/>
      <w:r w:rsidRPr="00CC77D2">
        <w:rPr>
          <w:i/>
          <w:highlight w:val="yellow"/>
          <w:lang w:eastAsia="ko-KR"/>
        </w:rPr>
        <w:lastRenderedPageBreak/>
        <w:t>TGb</w:t>
      </w:r>
      <w:r>
        <w:rPr>
          <w:i/>
          <w:highlight w:val="yellow"/>
          <w:lang w:eastAsia="ko-KR"/>
        </w:rPr>
        <w:t>i</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4.5.3.3 </w:t>
      </w:r>
      <w:r w:rsidRPr="00F756DF">
        <w:rPr>
          <w:i/>
          <w:lang w:eastAsia="ko-KR"/>
        </w:rPr>
        <w:t>as follows (track change</w:t>
      </w:r>
      <w:r w:rsidRPr="00CD48AE">
        <w:rPr>
          <w:i/>
          <w:iCs/>
          <w:lang w:eastAsia="ko-KR"/>
        </w:rPr>
        <w:t xml:space="preserve"> on)</w:t>
      </w:r>
      <w:r>
        <w:rPr>
          <w:i/>
          <w:iCs/>
          <w:lang w:eastAsia="ko-KR"/>
        </w:rPr>
        <w:t>:</w:t>
      </w:r>
    </w:p>
    <w:p w14:paraId="005A6E37" w14:textId="77777777" w:rsidR="008B5D36" w:rsidRDefault="008B5D36" w:rsidP="00511B83">
      <w:pPr>
        <w:pStyle w:val="H4"/>
        <w:numPr>
          <w:ilvl w:val="0"/>
          <w:numId w:val="25"/>
        </w:numPr>
        <w:rPr>
          <w:w w:val="100"/>
        </w:rPr>
      </w:pPr>
      <w:r>
        <w:rPr>
          <w:w w:val="100"/>
        </w:rPr>
        <w:t>Association</w:t>
      </w:r>
      <w:r>
        <w:rPr>
          <w:rFonts w:ascii="Times New Roman" w:hAnsi="Times New Roman" w:cs="Times New Roman"/>
          <w:b w:val="0"/>
          <w:bCs w:val="0"/>
          <w:vanish/>
          <w:w w:val="100"/>
        </w:rPr>
        <w:t>(#0031r4)</w:t>
      </w:r>
    </w:p>
    <w:p w14:paraId="2842F62E" w14:textId="77777777" w:rsidR="008B5D36" w:rsidRDefault="008B5D36" w:rsidP="008B5D36">
      <w:pPr>
        <w:pStyle w:val="T"/>
        <w:spacing w:before="0"/>
        <w:rPr>
          <w:b/>
          <w:bCs/>
          <w:i/>
          <w:iCs/>
          <w:w w:val="100"/>
        </w:rPr>
      </w:pPr>
      <w:r>
        <w:rPr>
          <w:b/>
          <w:bCs/>
          <w:i/>
          <w:iCs/>
          <w:w w:val="100"/>
        </w:rPr>
        <w:t>Change the fifth paragraph as follows:</w:t>
      </w:r>
    </w:p>
    <w:p w14:paraId="2BEB1BC4" w14:textId="77777777" w:rsidR="008B5D36" w:rsidRDefault="008B5D36" w:rsidP="008B5D36">
      <w:pPr>
        <w:pStyle w:val="T"/>
        <w:spacing w:before="0"/>
        <w:rPr>
          <w:w w:val="100"/>
        </w:rPr>
      </w:pPr>
    </w:p>
    <w:p w14:paraId="7594FEA3" w14:textId="6B2CDD0A" w:rsidR="008B5D36" w:rsidRDefault="008B5D36" w:rsidP="008B5D36">
      <w:pPr>
        <w:pStyle w:val="T"/>
        <w:spacing w:before="0"/>
        <w:rPr>
          <w:w w:val="100"/>
        </w:rPr>
      </w:pPr>
      <w:r>
        <w:rPr>
          <w:w w:val="100"/>
        </w:rPr>
        <w:t>Within a robust security network (RSN), association is handled differently. In an RSNA, the IEEE 802.1X Port determines when to allow data traffic across an IEEE 802.11 link. A single IEEE 802.1X Port maps to one association, and each association maps to an IEEE 802.1X Port. An IEEE 802.1X Port consists of an IEEE 802.1X Controlled Port and an IEEE 802.1X Uncontrolled Port. The IEEE 802.1X Controlled Port is blocked from passing general data traffic between two STAs until an IEEE 802.1X authentication procedure completes successfully over</w:t>
      </w:r>
      <w:ins w:id="114" w:author="Huang, Po-kai" w:date="2024-07-07T15:12:00Z" w16du:dateUtc="2024-07-07T22:12:00Z">
        <w:r w:rsidR="00FA6185">
          <w:rPr>
            <w:w w:val="100"/>
            <w:u w:val="thick"/>
          </w:rPr>
          <w:t xml:space="preserve"> </w:t>
        </w:r>
      </w:ins>
      <w:del w:id="115" w:author="Huang, Po-kai" w:date="2024-07-07T15:12:00Z" w16du:dateUtc="2024-07-07T22:12:00Z">
        <w:r w:rsidDel="00FA6185">
          <w:rPr>
            <w:w w:val="100"/>
            <w:u w:val="thick"/>
          </w:rPr>
          <w:delText xml:space="preserve"> </w:delText>
        </w:r>
      </w:del>
      <w:del w:id="116" w:author="Huang, Po-kai" w:date="2024-07-07T15:11:00Z" w16du:dateUtc="2024-07-07T22:11:00Z">
        <w:r w:rsidDel="00FA6185">
          <w:rPr>
            <w:w w:val="100"/>
            <w:u w:val="thick"/>
          </w:rPr>
          <w:delText>the Authentication frame exchanges carrying EAPOL PDUs</w:delText>
        </w:r>
        <w:r w:rsidDel="00FA6185">
          <w:rPr>
            <w:vanish/>
            <w:w w:val="100"/>
          </w:rPr>
          <w:delText>(#Ed)</w:delText>
        </w:r>
        <w:r w:rsidDel="00FA6185">
          <w:rPr>
            <w:w w:val="100"/>
            <w:u w:val="thick"/>
          </w:rPr>
          <w:delText xml:space="preserve"> (if using IEEE 802.1X authentication utilizing Authentication frame) and</w:delText>
        </w:r>
        <w:r w:rsidDel="00FA6185">
          <w:rPr>
            <w:w w:val="100"/>
          </w:rPr>
          <w:delText xml:space="preserve"> </w:delText>
        </w:r>
      </w:del>
      <w:ins w:id="117" w:author="Huang, Po-kai" w:date="2024-07-07T15:12:00Z" w16du:dateUtc="2024-07-07T22:12:00Z">
        <w:r w:rsidR="00FA6185">
          <w:rPr>
            <w:w w:val="100"/>
          </w:rPr>
          <w:t>(#1195)</w:t>
        </w:r>
      </w:ins>
      <w:r>
        <w:rPr>
          <w:w w:val="100"/>
        </w:rPr>
        <w:t>the IEEE 802.1X Uncontrolled Port. Once the AKM completes successfully, data protection is enabled to prevent unauthorized access, and the IEEE 802.1X Controlled Port unblocks to allow protected data traffic. IEEE 802.1X Supplicants and Authenticators exchange protocol information via the IEEE 802.1X Uncontrolled Port</w:t>
      </w:r>
      <w:del w:id="118" w:author="Huang, Po-kai" w:date="2024-07-07T15:12:00Z" w16du:dateUtc="2024-07-07T22:12:00Z">
        <w:r w:rsidDel="00FA6185">
          <w:rPr>
            <w:w w:val="100"/>
            <w:u w:val="thick"/>
          </w:rPr>
          <w:delText xml:space="preserve"> or Authentication frames carrying EAPOL PDUs</w:delText>
        </w:r>
      </w:del>
      <w:ins w:id="119" w:author="Huang, Po-kai" w:date="2024-07-07T15:12:00Z" w16du:dateUtc="2024-07-07T22:12:00Z">
        <w:r w:rsidR="00FA6185">
          <w:rPr>
            <w:w w:val="100"/>
            <w:u w:val="thick"/>
          </w:rPr>
          <w:t>(#1195)</w:t>
        </w:r>
      </w:ins>
      <w:r>
        <w:rPr>
          <w:vanish/>
          <w:w w:val="100"/>
        </w:rPr>
        <w:t>(#Ed)</w:t>
      </w:r>
      <w:r>
        <w:rPr>
          <w:w w:val="100"/>
        </w:rPr>
        <w:t>. It is expected that most other protocol exchanges use the IEEE 802.1X Controlled Ports. However, a given protocol might need to bypass the authorization function and make use of the IEEE 802.1X Uncontrolled Port.</w:t>
      </w:r>
    </w:p>
    <w:p w14:paraId="04EE8758" w14:textId="77777777" w:rsidR="00756061" w:rsidRDefault="00756061" w:rsidP="000A0486">
      <w:pPr>
        <w:pStyle w:val="H4"/>
        <w:rPr>
          <w:i/>
          <w:highlight w:val="yellow"/>
          <w:lang w:eastAsia="ko-KR"/>
        </w:rPr>
      </w:pPr>
    </w:p>
    <w:p w14:paraId="35646733" w14:textId="0D4E03A5" w:rsidR="000A0486" w:rsidRPr="000A0486" w:rsidRDefault="000A0486" w:rsidP="000A0486">
      <w:pPr>
        <w:pStyle w:val="H4"/>
        <w:rPr>
          <w:i/>
          <w:iCs/>
          <w:lang w:eastAsia="ko-KR"/>
        </w:rPr>
      </w:pPr>
      <w:proofErr w:type="spellStart"/>
      <w:r w:rsidRPr="00CC77D2">
        <w:rPr>
          <w:i/>
          <w:highlight w:val="yellow"/>
          <w:lang w:eastAsia="ko-KR"/>
        </w:rPr>
        <w:t>TGb</w:t>
      </w:r>
      <w:r>
        <w:rPr>
          <w:i/>
          <w:highlight w:val="yellow"/>
          <w:lang w:eastAsia="ko-KR"/>
        </w:rPr>
        <w:t>i</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4.5.4.2 </w:t>
      </w:r>
      <w:r w:rsidRPr="00F756DF">
        <w:rPr>
          <w:i/>
          <w:lang w:eastAsia="ko-KR"/>
        </w:rPr>
        <w:t>as follows (track change</w:t>
      </w:r>
      <w:r w:rsidRPr="00CD48AE">
        <w:rPr>
          <w:i/>
          <w:iCs/>
          <w:lang w:eastAsia="ko-KR"/>
        </w:rPr>
        <w:t xml:space="preserve"> on)</w:t>
      </w:r>
      <w:r>
        <w:rPr>
          <w:i/>
          <w:iCs/>
          <w:lang w:eastAsia="ko-KR"/>
        </w:rPr>
        <w:t>:</w:t>
      </w:r>
    </w:p>
    <w:p w14:paraId="759198EE" w14:textId="77777777" w:rsidR="00D30531" w:rsidRDefault="00D30531" w:rsidP="00511B83">
      <w:pPr>
        <w:pStyle w:val="H4"/>
        <w:numPr>
          <w:ilvl w:val="0"/>
          <w:numId w:val="23"/>
        </w:numPr>
        <w:rPr>
          <w:rFonts w:ascii="Times New Roman" w:hAnsi="Times New Roman" w:cs="Times New Roman"/>
          <w:b w:val="0"/>
          <w:bCs w:val="0"/>
          <w:w w:val="100"/>
        </w:rPr>
      </w:pPr>
      <w:r>
        <w:rPr>
          <w:w w:val="100"/>
        </w:rPr>
        <w:t>Authentication</w:t>
      </w:r>
    </w:p>
    <w:p w14:paraId="6DA4D0D4" w14:textId="77777777" w:rsidR="00D30531" w:rsidRDefault="00D30531" w:rsidP="00D30531">
      <w:pPr>
        <w:pStyle w:val="T"/>
        <w:spacing w:before="0"/>
        <w:rPr>
          <w:b/>
          <w:bCs/>
          <w:i/>
          <w:iCs/>
          <w:w w:val="100"/>
        </w:rPr>
      </w:pPr>
      <w:r>
        <w:rPr>
          <w:b/>
          <w:bCs/>
          <w:i/>
          <w:iCs/>
          <w:w w:val="100"/>
        </w:rPr>
        <w:t>Change the third, fourth, fifth, sixth paragraph as follows:</w:t>
      </w:r>
    </w:p>
    <w:p w14:paraId="66EC4448" w14:textId="77777777" w:rsidR="00D30531" w:rsidRDefault="00D30531" w:rsidP="00D30531">
      <w:pPr>
        <w:pStyle w:val="T"/>
        <w:spacing w:before="0"/>
        <w:rPr>
          <w:w w:val="100"/>
        </w:rPr>
      </w:pPr>
    </w:p>
    <w:p w14:paraId="11047452" w14:textId="19BD1A05" w:rsidR="00D30531" w:rsidRDefault="00D30531" w:rsidP="00D30531">
      <w:pPr>
        <w:pStyle w:val="T"/>
        <w:spacing w:before="0"/>
        <w:rPr>
          <w:w w:val="100"/>
        </w:rPr>
      </w:pPr>
      <w:r>
        <w:rPr>
          <w:w w:val="100"/>
        </w:rPr>
        <w:t xml:space="preserve">IEEE Std 802.11 defines </w:t>
      </w:r>
      <w:ins w:id="120" w:author="Huang, Po-kai" w:date="2024-07-07T15:16:00Z" w16du:dateUtc="2024-07-07T22:16:00Z">
        <w:r w:rsidR="00660D1E">
          <w:rPr>
            <w:w w:val="100"/>
            <w:u w:val="thick"/>
          </w:rPr>
          <w:t>seven</w:t>
        </w:r>
      </w:ins>
      <w:del w:id="121" w:author="Huang, Po-kai" w:date="2024-07-07T15:16:00Z" w16du:dateUtc="2024-07-07T22:16:00Z">
        <w:r w:rsidDel="00660D1E">
          <w:rPr>
            <w:w w:val="100"/>
            <w:u w:val="thick"/>
          </w:rPr>
          <w:delText>six</w:delText>
        </w:r>
      </w:del>
      <w:ins w:id="122" w:author="Huang, Po-kai" w:date="2024-07-07T15:16:00Z" w16du:dateUtc="2024-07-07T22:16:00Z">
        <w:r w:rsidR="00660D1E">
          <w:rPr>
            <w:w w:val="100"/>
            <w:u w:val="thick"/>
          </w:rPr>
          <w:t>(#1047)</w:t>
        </w:r>
      </w:ins>
      <w:r>
        <w:rPr>
          <w:strike/>
          <w:w w:val="100"/>
        </w:rPr>
        <w:t>five</w:t>
      </w:r>
      <w:r>
        <w:rPr>
          <w:vanish/>
          <w:w w:val="100"/>
        </w:rPr>
        <w:t>(#0031r4)</w:t>
      </w:r>
      <w:r>
        <w:rPr>
          <w:w w:val="100"/>
        </w:rPr>
        <w:t xml:space="preserve"> IEEE 802.11 authentication methods: Open System authentication, FT authentication, simultaneous authentication of equals (SAE), </w:t>
      </w:r>
      <w:r>
        <w:rPr>
          <w:w w:val="100"/>
          <w:u w:val="thick"/>
        </w:rPr>
        <w:t>IEEE 802.1X authentication,</w:t>
      </w:r>
      <w:r>
        <w:rPr>
          <w:vanish/>
          <w:w w:val="100"/>
        </w:rPr>
        <w:t>(#0031r4)</w:t>
      </w:r>
      <w:r>
        <w:rPr>
          <w:w w:val="100"/>
          <w:u w:val="thick"/>
        </w:rPr>
        <w:t xml:space="preserve"> </w:t>
      </w:r>
      <w:r>
        <w:rPr>
          <w:w w:val="100"/>
        </w:rPr>
        <w:t>FILS authentication</w:t>
      </w:r>
      <w:r>
        <w:rPr>
          <w:w w:val="100"/>
          <w:u w:val="thick"/>
        </w:rPr>
        <w:t>,</w:t>
      </w:r>
      <w:r>
        <w:rPr>
          <w:strike/>
          <w:w w:val="100"/>
        </w:rPr>
        <w:t xml:space="preserve"> and</w:t>
      </w:r>
      <w:r>
        <w:rPr>
          <w:w w:val="100"/>
        </w:rPr>
        <w:t xml:space="preserve"> </w:t>
      </w:r>
      <w:proofErr w:type="spellStart"/>
      <w:r>
        <w:rPr>
          <w:w w:val="100"/>
        </w:rPr>
        <w:t>preassociation</w:t>
      </w:r>
      <w:proofErr w:type="spellEnd"/>
      <w:r>
        <w:rPr>
          <w:w w:val="100"/>
        </w:rPr>
        <w:t xml:space="preserve"> security negotiation (PASN) authentication </w:t>
      </w:r>
      <w:r>
        <w:rPr>
          <w:w w:val="100"/>
          <w:u w:val="thick"/>
        </w:rPr>
        <w:t>and enhanced data privacy key exchange authentication</w:t>
      </w:r>
      <w:r>
        <w:rPr>
          <w:w w:val="100"/>
        </w:rPr>
        <w:t>.</w:t>
      </w:r>
      <w:r>
        <w:rPr>
          <w:vanish/>
          <w:w w:val="100"/>
        </w:rPr>
        <w:t>(#0068r4)</w:t>
      </w:r>
      <w:r>
        <w:rPr>
          <w:w w:val="100"/>
        </w:rPr>
        <w:t xml:space="preserve"> Open System authentication admits any STA to the DS. FT authentication relies on keys derived during the initial mobility domain association to authenticate the stations as defined in Clause 13 (Fast BSS transition). SAE authentication uses finite field cryptography to prove knowledge of a shared password. </w:t>
      </w:r>
      <w:r>
        <w:rPr>
          <w:w w:val="100"/>
          <w:u w:val="thick"/>
        </w:rPr>
        <w:t xml:space="preserve">IEEE 802.1X authentication utilizes </w:t>
      </w:r>
      <w:del w:id="123" w:author="Huang, Po-kai" w:date="2024-07-07T15:18:00Z" w16du:dateUtc="2024-07-07T22:18:00Z">
        <w:r w:rsidDel="00B342EF">
          <w:rPr>
            <w:w w:val="100"/>
            <w:u w:val="thick"/>
          </w:rPr>
          <w:delText xml:space="preserve">the </w:delText>
        </w:r>
      </w:del>
      <w:ins w:id="124" w:author="Huang, Po-kai" w:date="2024-07-07T15:18:00Z" w16du:dateUtc="2024-07-07T22:18:00Z">
        <w:r w:rsidR="00B342EF">
          <w:rPr>
            <w:w w:val="100"/>
            <w:u w:val="thick"/>
          </w:rPr>
          <w:t>(#1197)</w:t>
        </w:r>
      </w:ins>
      <w:r>
        <w:rPr>
          <w:w w:val="100"/>
          <w:u w:val="thick"/>
        </w:rPr>
        <w:t>EAP to authenticate STAs and the AS with one another.</w:t>
      </w:r>
      <w:r>
        <w:rPr>
          <w:vanish/>
          <w:w w:val="100"/>
        </w:rPr>
        <w:t>(#0031r4)</w:t>
      </w:r>
      <w:r>
        <w:rPr>
          <w:w w:val="100"/>
        </w:rPr>
        <w:t xml:space="preserve"> FILS authentication allows for faster connection to the network for FILS non-AP STAs by providing authentication, association, and key confirmation information in an efficient number of frame exchanges (see 4.10.3.6 (AKM operations using FILS authentication)). PASN </w:t>
      </w:r>
      <w:r>
        <w:rPr>
          <w:w w:val="100"/>
          <w:u w:val="thick"/>
        </w:rPr>
        <w:t xml:space="preserve">and EDPKE </w:t>
      </w:r>
      <w:r>
        <w:rPr>
          <w:vanish/>
          <w:w w:val="100"/>
        </w:rPr>
        <w:t>(#0068r4)</w:t>
      </w:r>
      <w:r>
        <w:rPr>
          <w:w w:val="100"/>
        </w:rPr>
        <w:t>authentication allows for the protection of Management frames without association by establishing a PTKSA using authentication frames. The IEEE 802.11 authentication mechanism also allows definition of new authentication methods, or any combination of these authentication methods.</w:t>
      </w:r>
    </w:p>
    <w:p w14:paraId="72EF326C" w14:textId="77777777" w:rsidR="00D30531" w:rsidRDefault="00D30531" w:rsidP="00D30531">
      <w:pPr>
        <w:pStyle w:val="T"/>
        <w:spacing w:before="0"/>
        <w:rPr>
          <w:w w:val="100"/>
        </w:rPr>
      </w:pPr>
    </w:p>
    <w:p w14:paraId="5D6E41C2" w14:textId="77777777" w:rsidR="00D30531" w:rsidRDefault="00D30531" w:rsidP="00D30531">
      <w:pPr>
        <w:pStyle w:val="T"/>
        <w:spacing w:before="0"/>
        <w:rPr>
          <w:w w:val="100"/>
        </w:rPr>
      </w:pPr>
      <w:r>
        <w:rPr>
          <w:w w:val="100"/>
        </w:rPr>
        <w:t xml:space="preserve">An RSNA might support one or more of the following authentication methods: SAE authentication, </w:t>
      </w:r>
      <w:r>
        <w:rPr>
          <w:w w:val="100"/>
          <w:u w:val="thick"/>
        </w:rPr>
        <w:t>IEEE 802.1X authentication,</w:t>
      </w:r>
      <w:r>
        <w:rPr>
          <w:vanish/>
          <w:w w:val="100"/>
        </w:rPr>
        <w:t>(#0031r4)</w:t>
      </w:r>
      <w:r>
        <w:rPr>
          <w:w w:val="100"/>
          <w:u w:val="thick"/>
        </w:rPr>
        <w:t xml:space="preserve"> </w:t>
      </w:r>
      <w:r>
        <w:rPr>
          <w:w w:val="100"/>
        </w:rPr>
        <w:t xml:space="preserve">FILS authentication, </w:t>
      </w:r>
      <w:r>
        <w:rPr>
          <w:strike/>
          <w:w w:val="100"/>
        </w:rPr>
        <w:t xml:space="preserve">or </w:t>
      </w:r>
      <w:r>
        <w:rPr>
          <w:w w:val="100"/>
        </w:rPr>
        <w:t xml:space="preserve">PASN authentication </w:t>
      </w:r>
      <w:r>
        <w:rPr>
          <w:w w:val="100"/>
          <w:u w:val="thick"/>
        </w:rPr>
        <w:t>or EDPKE authentication</w:t>
      </w:r>
      <w:r>
        <w:rPr>
          <w:vanish/>
          <w:w w:val="100"/>
        </w:rPr>
        <w:t>(#0068r4)</w:t>
      </w:r>
      <w:r>
        <w:rPr>
          <w:w w:val="100"/>
        </w:rPr>
        <w:t xml:space="preserve">. An RSNA also supports authentication based on IEEE Std 802.1X-2020, or </w:t>
      </w:r>
      <w:proofErr w:type="spellStart"/>
      <w:r>
        <w:rPr>
          <w:w w:val="100"/>
        </w:rPr>
        <w:t>preshared</w:t>
      </w:r>
      <w:proofErr w:type="spellEnd"/>
      <w:r>
        <w:rPr>
          <w:w w:val="100"/>
        </w:rPr>
        <w:t xml:space="preserve"> keys (PSKs) after Open System authentication.</w:t>
      </w:r>
      <w:r>
        <w:rPr>
          <w:strike/>
          <w:w w:val="100"/>
        </w:rPr>
        <w:t xml:space="preserve"> IEEE 802.1X authentication utilizes the EAP to authenticate STAs and the AS with one another.</w:t>
      </w:r>
      <w:r>
        <w:rPr>
          <w:vanish/>
          <w:w w:val="100"/>
        </w:rPr>
        <w:t>(#0031r4)</w:t>
      </w:r>
      <w:r>
        <w:rPr>
          <w:w w:val="100"/>
        </w:rPr>
        <w:t xml:space="preserve"> This standard does not specify an EAP method that is mandatory to implement. See 12.6.4 (RSNA policy selection in an IBSS) for a description of the IEEE 802.1X authentication and PSK usage within an IEEE 802.11 IBSS</w:t>
      </w:r>
    </w:p>
    <w:p w14:paraId="69DD984D" w14:textId="77777777" w:rsidR="00D30531" w:rsidRDefault="00D30531" w:rsidP="00D30531">
      <w:pPr>
        <w:pStyle w:val="T"/>
        <w:spacing w:before="0"/>
        <w:rPr>
          <w:w w:val="100"/>
        </w:rPr>
      </w:pPr>
    </w:p>
    <w:p w14:paraId="7528A03B" w14:textId="4D614514" w:rsidR="00D30531" w:rsidRDefault="00D30531" w:rsidP="00D30531">
      <w:pPr>
        <w:pStyle w:val="T"/>
        <w:spacing w:before="0"/>
        <w:rPr>
          <w:w w:val="100"/>
        </w:rPr>
      </w:pPr>
      <w:r>
        <w:rPr>
          <w:w w:val="100"/>
        </w:rPr>
        <w:t>In an RSNA, IEEE 802.1X Supplicants and Authenticators exchange protocol information via the IEEE 802.1X Uncontrolled Port</w:t>
      </w:r>
      <w:del w:id="125" w:author="Huang, Po-kai" w:date="2024-07-07T15:15:00Z" w16du:dateUtc="2024-07-07T22:15:00Z">
        <w:r w:rsidDel="001A1998">
          <w:rPr>
            <w:w w:val="100"/>
            <w:u w:val="thick"/>
          </w:rPr>
          <w:delText xml:space="preserve"> or Authentication frames carrying EAPOL PDUs</w:delText>
        </w:r>
      </w:del>
      <w:ins w:id="126" w:author="Huang, Po-kai" w:date="2024-07-07T15:15:00Z" w16du:dateUtc="2024-07-07T22:15:00Z">
        <w:r w:rsidR="001A1998">
          <w:rPr>
            <w:w w:val="100"/>
            <w:u w:val="thick"/>
          </w:rPr>
          <w:t>(#103</w:t>
        </w:r>
      </w:ins>
      <w:ins w:id="127" w:author="Huang, Po-kai" w:date="2024-07-10T14:45:00Z" w16du:dateUtc="2024-07-10T21:45:00Z">
        <w:r w:rsidR="000C3128">
          <w:rPr>
            <w:w w:val="100"/>
            <w:u w:val="thick"/>
          </w:rPr>
          <w:t>7</w:t>
        </w:r>
      </w:ins>
      <w:ins w:id="128" w:author="Huang, Po-kai" w:date="2024-07-07T15:15:00Z" w16du:dateUtc="2024-07-07T22:15:00Z">
        <w:r w:rsidR="001A1998">
          <w:rPr>
            <w:w w:val="100"/>
            <w:u w:val="thick"/>
          </w:rPr>
          <w:t>)</w:t>
        </w:r>
      </w:ins>
      <w:r>
        <w:rPr>
          <w:vanish/>
          <w:w w:val="100"/>
        </w:rPr>
        <w:t>(#Ed)(#0031r4)</w:t>
      </w:r>
      <w:r>
        <w:rPr>
          <w:w w:val="100"/>
        </w:rPr>
        <w:t xml:space="preserve">. The IEEE 802.1X Controlled Port </w:t>
      </w:r>
      <w:r>
        <w:rPr>
          <w:w w:val="100"/>
        </w:rPr>
        <w:lastRenderedPageBreak/>
        <w:t>is blocked from passing general data traffic between two STAs until an IEEE 802.1X authentication procedure completes successfully over</w:t>
      </w:r>
      <w:r>
        <w:rPr>
          <w:w w:val="100"/>
          <w:u w:val="thick"/>
        </w:rPr>
        <w:t xml:space="preserve"> </w:t>
      </w:r>
      <w:del w:id="129" w:author="Huang, Po-kai" w:date="2024-07-07T15:16:00Z" w16du:dateUtc="2024-07-07T22:16:00Z">
        <w:r w:rsidDel="001A1998">
          <w:rPr>
            <w:w w:val="100"/>
            <w:u w:val="thick"/>
          </w:rPr>
          <w:delText>the Authentication frame exchanges carrying EAPOL PDUs</w:delText>
        </w:r>
        <w:r w:rsidDel="001A1998">
          <w:rPr>
            <w:vanish/>
            <w:w w:val="100"/>
          </w:rPr>
          <w:delText>(#Ed)</w:delText>
        </w:r>
        <w:r w:rsidDel="001A1998">
          <w:rPr>
            <w:w w:val="100"/>
            <w:u w:val="thick"/>
          </w:rPr>
          <w:delText xml:space="preserve"> (if using IEEE 802.1X authentication utilizing Authentication frame) and</w:delText>
        </w:r>
        <w:r w:rsidDel="001A1998">
          <w:rPr>
            <w:vanish/>
            <w:w w:val="100"/>
          </w:rPr>
          <w:delText>(#0031r4)</w:delText>
        </w:r>
        <w:r w:rsidDel="001A1998">
          <w:rPr>
            <w:w w:val="100"/>
          </w:rPr>
          <w:delText xml:space="preserve"> </w:delText>
        </w:r>
      </w:del>
      <w:ins w:id="130" w:author="Huang, Po-kai" w:date="2024-07-07T15:16:00Z" w16du:dateUtc="2024-07-07T22:16:00Z">
        <w:r w:rsidR="001A1998">
          <w:rPr>
            <w:w w:val="100"/>
          </w:rPr>
          <w:t>(#103</w:t>
        </w:r>
      </w:ins>
      <w:ins w:id="131" w:author="Huang, Po-kai" w:date="2024-07-10T14:45:00Z" w16du:dateUtc="2024-07-10T21:45:00Z">
        <w:r w:rsidR="000C3128">
          <w:rPr>
            <w:w w:val="100"/>
          </w:rPr>
          <w:t>7</w:t>
        </w:r>
      </w:ins>
      <w:ins w:id="132" w:author="Huang, Po-kai" w:date="2024-07-07T15:16:00Z" w16du:dateUtc="2024-07-07T22:16:00Z">
        <w:r w:rsidR="001A1998">
          <w:rPr>
            <w:w w:val="100"/>
          </w:rPr>
          <w:t>)</w:t>
        </w:r>
      </w:ins>
      <w:r>
        <w:rPr>
          <w:w w:val="100"/>
        </w:rPr>
        <w:t>the IEEE 802.1X Uncontrolled Port.</w:t>
      </w:r>
    </w:p>
    <w:p w14:paraId="3297E49B" w14:textId="77777777" w:rsidR="00D30531" w:rsidRDefault="00D30531" w:rsidP="00D30531">
      <w:pPr>
        <w:pStyle w:val="T"/>
        <w:spacing w:before="0"/>
        <w:rPr>
          <w:w w:val="100"/>
        </w:rPr>
      </w:pPr>
    </w:p>
    <w:p w14:paraId="0829DAD0" w14:textId="77777777" w:rsidR="00D30531" w:rsidRDefault="00D30531" w:rsidP="00D30531">
      <w:pPr>
        <w:pStyle w:val="T"/>
        <w:spacing w:before="0"/>
        <w:rPr>
          <w:w w:val="100"/>
        </w:rPr>
      </w:pPr>
      <w:r>
        <w:rPr>
          <w:w w:val="100"/>
        </w:rPr>
        <w:t>SAE authentication</w:t>
      </w:r>
      <w:r>
        <w:rPr>
          <w:w w:val="100"/>
          <w:u w:val="thick"/>
        </w:rPr>
        <w:t>, IEEE 802.1X authentication,</w:t>
      </w:r>
      <w:r>
        <w:rPr>
          <w:vanish/>
          <w:w w:val="100"/>
        </w:rPr>
        <w:t>(#0031r4)</w:t>
      </w:r>
      <w:r>
        <w:rPr>
          <w:w w:val="100"/>
        </w:rPr>
        <w:t xml:space="preserve"> and Open System IEEE 802.11 authentication are used by STAs in an RSN for an infrastructure BSS. FILS authentication can be used by FILS STAs in an RSN for an infrastructure BSS. SAE authentication, Open System IEEE 802.11 authentication, or no IEEE 802.11 authentication is used in an RSN for an IBSS. SAE authentication is used for an MBSS. In an RSN for DMG BSS, Open System IEEE 802.11 authentication is not used (12.2.4 (RSNA establishment)).</w:t>
      </w:r>
    </w:p>
    <w:p w14:paraId="48BC227F" w14:textId="77777777" w:rsidR="00D30531" w:rsidRDefault="00D30531" w:rsidP="00D30531">
      <w:pPr>
        <w:pStyle w:val="T"/>
        <w:spacing w:before="0"/>
        <w:rPr>
          <w:w w:val="100"/>
        </w:rPr>
      </w:pPr>
    </w:p>
    <w:p w14:paraId="7484402B" w14:textId="77777777" w:rsidR="00D30531" w:rsidRDefault="00D30531" w:rsidP="00D30531">
      <w:pPr>
        <w:pStyle w:val="T"/>
        <w:spacing w:before="0"/>
        <w:rPr>
          <w:b/>
          <w:bCs/>
          <w:i/>
          <w:iCs/>
          <w:w w:val="100"/>
        </w:rPr>
      </w:pPr>
      <w:r>
        <w:rPr>
          <w:b/>
          <w:bCs/>
          <w:i/>
          <w:iCs/>
          <w:w w:val="100"/>
        </w:rPr>
        <w:t>Change the last paragraph as follows:</w:t>
      </w:r>
    </w:p>
    <w:p w14:paraId="109EB041" w14:textId="77777777" w:rsidR="00D30531" w:rsidRDefault="00D30531" w:rsidP="00D30531">
      <w:pPr>
        <w:pStyle w:val="T"/>
        <w:spacing w:before="0"/>
        <w:rPr>
          <w:w w:val="100"/>
        </w:rPr>
      </w:pPr>
    </w:p>
    <w:p w14:paraId="32DC6031" w14:textId="77777777" w:rsidR="00D30531" w:rsidRDefault="00D30531" w:rsidP="00D30531">
      <w:pPr>
        <w:pStyle w:val="T"/>
        <w:spacing w:before="0"/>
        <w:rPr>
          <w:w w:val="100"/>
        </w:rPr>
      </w:pPr>
      <w:r>
        <w:rPr>
          <w:w w:val="100"/>
        </w:rPr>
        <w:t xml:space="preserve">PASN authentication </w:t>
      </w:r>
      <w:r>
        <w:rPr>
          <w:w w:val="100"/>
          <w:u w:val="thick"/>
        </w:rPr>
        <w:t xml:space="preserve">or EDPKE </w:t>
      </w:r>
      <w:proofErr w:type="spellStart"/>
      <w:r>
        <w:rPr>
          <w:w w:val="100"/>
          <w:u w:val="thick"/>
        </w:rPr>
        <w:t>authentication</w:t>
      </w:r>
      <w:r>
        <w:rPr>
          <w:vanish/>
          <w:w w:val="100"/>
        </w:rPr>
        <w:t>(#0068r4)</w:t>
      </w:r>
      <w:r w:rsidRPr="00D30531">
        <w:rPr>
          <w:rFonts w:ascii="Microsoft JhengHei" w:eastAsia="Microsoft JhengHei" w:cs="Microsoft JhengHei" w:hint="eastAsia"/>
          <w:vanish/>
          <w:w w:val="100"/>
        </w:rPr>
        <w:t xml:space="preserve"> </w:t>
      </w:r>
      <w:r>
        <w:rPr>
          <w:w w:val="100"/>
        </w:rPr>
        <w:t>is</w:t>
      </w:r>
      <w:proofErr w:type="spellEnd"/>
      <w:r>
        <w:rPr>
          <w:w w:val="100"/>
        </w:rPr>
        <w:t xml:space="preserve"> used in an RSN for an infrastructure BSS when it is based on a PMKSA</w:t>
      </w:r>
      <w:r w:rsidRPr="00D30531">
        <w:rPr>
          <w:rFonts w:ascii="Microsoft JhengHei" w:eastAsia="Microsoft JhengHei" w:cs="Microsoft JhengHei" w:hint="eastAsia"/>
          <w:w w:val="100"/>
        </w:rPr>
        <w:t xml:space="preserve"> </w:t>
      </w:r>
      <w:r>
        <w:rPr>
          <w:w w:val="100"/>
        </w:rPr>
        <w:t>established by another RSN authentication protocol. Otherwise, it does not guarantee mutual authentication,</w:t>
      </w:r>
      <w:r w:rsidRPr="00D30531">
        <w:rPr>
          <w:rFonts w:ascii="Microsoft JhengHei" w:eastAsia="Microsoft JhengHei" w:cs="Microsoft JhengHei" w:hint="eastAsia"/>
          <w:w w:val="100"/>
        </w:rPr>
        <w:t xml:space="preserve"> </w:t>
      </w:r>
      <w:r>
        <w:rPr>
          <w:w w:val="100"/>
        </w:rPr>
        <w:t>and can be used as a non-RSN protocol in an infrastructure BSS.</w:t>
      </w:r>
    </w:p>
    <w:p w14:paraId="3B12164F" w14:textId="77777777" w:rsidR="00511B83" w:rsidRDefault="00511B83" w:rsidP="00D30531">
      <w:pPr>
        <w:pStyle w:val="T"/>
        <w:spacing w:before="0"/>
        <w:rPr>
          <w:w w:val="100"/>
        </w:rPr>
      </w:pPr>
    </w:p>
    <w:p w14:paraId="428DBA25" w14:textId="77777777" w:rsidR="00C47E9E" w:rsidRPr="007E3689" w:rsidRDefault="00C47E9E" w:rsidP="00C47E9E">
      <w:pPr>
        <w:pStyle w:val="H4"/>
        <w:rPr>
          <w:i/>
          <w:iCs/>
          <w:lang w:eastAsia="ko-KR"/>
        </w:rPr>
      </w:pPr>
      <w:proofErr w:type="spellStart"/>
      <w:r w:rsidRPr="00CC77D2">
        <w:rPr>
          <w:i/>
          <w:highlight w:val="yellow"/>
          <w:lang w:eastAsia="ko-KR"/>
        </w:rPr>
        <w:t>TGb</w:t>
      </w:r>
      <w:r>
        <w:rPr>
          <w:i/>
          <w:highlight w:val="yellow"/>
          <w:lang w:eastAsia="ko-KR"/>
        </w:rPr>
        <w:t>i</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4.10.2 </w:t>
      </w:r>
      <w:r w:rsidRPr="00F756DF">
        <w:rPr>
          <w:i/>
          <w:lang w:eastAsia="ko-KR"/>
        </w:rPr>
        <w:t>as follows (track change</w:t>
      </w:r>
      <w:r w:rsidRPr="00CD48AE">
        <w:rPr>
          <w:i/>
          <w:iCs/>
          <w:lang w:eastAsia="ko-KR"/>
        </w:rPr>
        <w:t xml:space="preserve"> on)</w:t>
      </w:r>
      <w:r>
        <w:rPr>
          <w:i/>
          <w:iCs/>
          <w:lang w:eastAsia="ko-KR"/>
        </w:rPr>
        <w:t>:</w:t>
      </w:r>
    </w:p>
    <w:p w14:paraId="522AE84B" w14:textId="77777777" w:rsidR="00C47E9E" w:rsidRDefault="00C47E9E" w:rsidP="00C47E9E">
      <w:pPr>
        <w:pStyle w:val="H3"/>
        <w:numPr>
          <w:ilvl w:val="0"/>
          <w:numId w:val="34"/>
        </w:numPr>
        <w:rPr>
          <w:w w:val="100"/>
        </w:rPr>
      </w:pPr>
      <w:r>
        <w:rPr>
          <w:w w:val="100"/>
        </w:rPr>
        <w:t>IEEE 802.11 usage of IEEE Std 802.1X-2020</w:t>
      </w:r>
      <w:r>
        <w:rPr>
          <w:rFonts w:ascii="Times New Roman" w:hAnsi="Times New Roman" w:cs="Times New Roman"/>
          <w:b w:val="0"/>
          <w:bCs w:val="0"/>
          <w:vanish/>
          <w:w w:val="100"/>
        </w:rPr>
        <w:t>(#0031r4)</w:t>
      </w:r>
    </w:p>
    <w:p w14:paraId="531E70B1" w14:textId="77777777" w:rsidR="00C47E9E" w:rsidRDefault="00C47E9E" w:rsidP="00C47E9E">
      <w:pPr>
        <w:pStyle w:val="T"/>
        <w:spacing w:before="0"/>
        <w:rPr>
          <w:b/>
          <w:bCs/>
          <w:i/>
          <w:iCs/>
          <w:w w:val="100"/>
        </w:rPr>
      </w:pPr>
      <w:r>
        <w:rPr>
          <w:b/>
          <w:bCs/>
          <w:i/>
          <w:iCs/>
          <w:w w:val="100"/>
        </w:rPr>
        <w:t>Change the first paragraph as follows:</w:t>
      </w:r>
    </w:p>
    <w:p w14:paraId="51D62246" w14:textId="4A917F76" w:rsidR="00C47E9E" w:rsidRDefault="00C47E9E" w:rsidP="00C47E9E">
      <w:pPr>
        <w:pStyle w:val="T"/>
        <w:spacing w:before="0"/>
        <w:rPr>
          <w:w w:val="100"/>
        </w:rPr>
      </w:pPr>
      <w:r>
        <w:rPr>
          <w:w w:val="100"/>
        </w:rPr>
        <w:t xml:space="preserve">IEEE Std 802.11 depends upon IEEE Std 802.1X-2020 to control the flow of MAC service data units (MSDUs) between the DS and STAs by use of the IEEE 802.1X Controlled/Uncontrolled Port model. IEEE 802.1X EAPOL PDUs </w:t>
      </w:r>
      <w:r>
        <w:rPr>
          <w:w w:val="100"/>
          <w:u w:val="thick"/>
        </w:rPr>
        <w:t xml:space="preserve">may </w:t>
      </w:r>
      <w:proofErr w:type="spellStart"/>
      <w:r>
        <w:rPr>
          <w:w w:val="100"/>
          <w:u w:val="thick"/>
        </w:rPr>
        <w:t>be</w:t>
      </w:r>
      <w:r>
        <w:rPr>
          <w:strike/>
          <w:w w:val="100"/>
        </w:rPr>
        <w:t>are</w:t>
      </w:r>
      <w:proofErr w:type="spellEnd"/>
      <w:r>
        <w:rPr>
          <w:w w:val="100"/>
        </w:rPr>
        <w:t xml:space="preserve"> transmitted in one or more IEEE 802.11 Data frames </w:t>
      </w:r>
      <w:ins w:id="133" w:author="Huang, Po-kai" w:date="2024-07-10T14:53:00Z" w16du:dateUtc="2024-07-10T21:53:00Z">
        <w:r w:rsidR="00094A4B">
          <w:rPr>
            <w:w w:val="100"/>
          </w:rPr>
          <w:t xml:space="preserve">or Authentication frames </w:t>
        </w:r>
      </w:ins>
      <w:r>
        <w:rPr>
          <w:w w:val="100"/>
        </w:rPr>
        <w:t>and passed via the IEEE 802.1X Uncontrolled Port</w:t>
      </w:r>
      <w:r>
        <w:rPr>
          <w:w w:val="100"/>
          <w:u w:val="thick"/>
        </w:rPr>
        <w:t xml:space="preserve"> </w:t>
      </w:r>
      <w:del w:id="134" w:author="Huang, Po-kai" w:date="2024-07-10T14:48:00Z" w16du:dateUtc="2024-07-10T21:48:00Z">
        <w:r w:rsidDel="00403591">
          <w:rPr>
            <w:w w:val="100"/>
            <w:u w:val="thick"/>
          </w:rPr>
          <w:delText xml:space="preserve">or may be transmitted in one or more IEEE 802.11 Authentication frames </w:delText>
        </w:r>
      </w:del>
      <w:del w:id="135" w:author="Huang, Po-kai" w:date="2024-07-10T14:53:00Z" w16du:dateUtc="2024-07-10T21:53:00Z">
        <w:r w:rsidDel="00C41D0A">
          <w:rPr>
            <w:w w:val="100"/>
            <w:u w:val="thick"/>
          </w:rPr>
          <w:delText>and passed between the Supplicant and the Authenticator</w:delText>
        </w:r>
      </w:del>
      <w:r>
        <w:rPr>
          <w:w w:val="100"/>
        </w:rPr>
        <w:t>.</w:t>
      </w:r>
      <w:ins w:id="136" w:author="Huang, Po-kai" w:date="2024-07-10T14:53:00Z" w16du:dateUtc="2024-07-10T21:53:00Z">
        <w:r w:rsidR="00C41D0A">
          <w:rPr>
            <w:w w:val="100"/>
          </w:rPr>
          <w:t>(#1039)</w:t>
        </w:r>
      </w:ins>
      <w:r>
        <w:rPr>
          <w:w w:val="100"/>
        </w:rPr>
        <w:t xml:space="preserve"> The IEEE 802.1X Controlled Port is blocked from passing general data traffic between two STAs until an IEEE 802.1X authentication procedure completes successfully over</w:t>
      </w:r>
      <w:r>
        <w:rPr>
          <w:w w:val="100"/>
          <w:u w:val="thick"/>
        </w:rPr>
        <w:t xml:space="preserve"> </w:t>
      </w:r>
      <w:del w:id="137" w:author="Huang, Po-kai" w:date="2024-07-10T14:54:00Z" w16du:dateUtc="2024-07-10T21:54:00Z">
        <w:r w:rsidDel="00187C0D">
          <w:rPr>
            <w:w w:val="100"/>
            <w:u w:val="thick"/>
          </w:rPr>
          <w:delText>the Authentication frame exchanges carrying EAPOL PDUs</w:delText>
        </w:r>
        <w:r w:rsidDel="00187C0D">
          <w:rPr>
            <w:vanish/>
            <w:w w:val="100"/>
          </w:rPr>
          <w:delText>(#Ed)</w:delText>
        </w:r>
        <w:r w:rsidDel="00187C0D">
          <w:rPr>
            <w:w w:val="100"/>
            <w:u w:val="thick"/>
          </w:rPr>
          <w:delText xml:space="preserve"> (if using IEEE 802.1X authentication utilizing Authentication frame) and</w:delText>
        </w:r>
        <w:r w:rsidDel="00187C0D">
          <w:rPr>
            <w:w w:val="100"/>
          </w:rPr>
          <w:delText xml:space="preserve"> </w:delText>
        </w:r>
      </w:del>
      <w:ins w:id="138" w:author="Huang, Po-kai" w:date="2024-07-10T14:54:00Z" w16du:dateUtc="2024-07-10T21:54:00Z">
        <w:r w:rsidR="00187C0D">
          <w:rPr>
            <w:w w:val="100"/>
          </w:rPr>
          <w:t>(#1040)</w:t>
        </w:r>
      </w:ins>
      <w:r>
        <w:rPr>
          <w:w w:val="100"/>
        </w:rPr>
        <w:t>the IEEE 802.1X Uncontrolled Port. It is the responsibility of both the Supplicant and the Authenticator to implement port blocking. Each association between a pair of STAs creates a unique pair of IEEE 802.1X Ports, and authentication takes place relative to those ports alone.</w:t>
      </w:r>
    </w:p>
    <w:p w14:paraId="59C3C993" w14:textId="77777777" w:rsidR="00511B83" w:rsidRDefault="00511B83" w:rsidP="00D30531">
      <w:pPr>
        <w:pStyle w:val="T"/>
        <w:spacing w:before="0"/>
        <w:rPr>
          <w:w w:val="100"/>
        </w:rPr>
      </w:pPr>
    </w:p>
    <w:p w14:paraId="2B076622" w14:textId="77777777" w:rsidR="007527A2" w:rsidRDefault="007527A2" w:rsidP="007527A2">
      <w:pPr>
        <w:pStyle w:val="H4"/>
        <w:numPr>
          <w:ilvl w:val="0"/>
          <w:numId w:val="35"/>
        </w:numPr>
        <w:rPr>
          <w:w w:val="100"/>
        </w:rPr>
      </w:pPr>
      <w:r>
        <w:rPr>
          <w:w w:val="100"/>
        </w:rPr>
        <w:t>AKM operations with AS</w:t>
      </w:r>
      <w:r>
        <w:rPr>
          <w:rFonts w:ascii="Times New Roman" w:hAnsi="Times New Roman" w:cs="Times New Roman"/>
          <w:b w:val="0"/>
          <w:bCs w:val="0"/>
          <w:vanish/>
          <w:w w:val="100"/>
        </w:rPr>
        <w:t>(#0031r4)</w:t>
      </w:r>
    </w:p>
    <w:p w14:paraId="55E60031" w14:textId="77777777" w:rsidR="007527A2" w:rsidRDefault="007527A2" w:rsidP="007527A2">
      <w:pPr>
        <w:pStyle w:val="T"/>
        <w:spacing w:before="0"/>
        <w:rPr>
          <w:b/>
          <w:bCs/>
          <w:i/>
          <w:iCs/>
          <w:w w:val="100"/>
        </w:rPr>
      </w:pPr>
      <w:r>
        <w:rPr>
          <w:b/>
          <w:bCs/>
          <w:i/>
          <w:iCs/>
          <w:w w:val="100"/>
        </w:rPr>
        <w:t>Change item b) of the first paragraph as follows (not all lines are shown):</w:t>
      </w:r>
    </w:p>
    <w:p w14:paraId="73A22978" w14:textId="77777777" w:rsidR="007527A2" w:rsidRDefault="007527A2" w:rsidP="007527A2">
      <w:pPr>
        <w:pStyle w:val="T"/>
        <w:spacing w:before="0"/>
        <w:rPr>
          <w:w w:val="100"/>
        </w:rPr>
      </w:pPr>
    </w:p>
    <w:p w14:paraId="2F1DE059" w14:textId="77777777" w:rsidR="007527A2" w:rsidRDefault="007527A2" w:rsidP="007527A2">
      <w:pPr>
        <w:pStyle w:val="T"/>
        <w:spacing w:before="0"/>
        <w:rPr>
          <w:w w:val="100"/>
        </w:rPr>
      </w:pPr>
      <w:r>
        <w:rPr>
          <w:w w:val="100"/>
        </w:rPr>
        <w:t>The following AKM operations are carried out when an IEEE 802.1X AS is used:</w:t>
      </w:r>
    </w:p>
    <w:p w14:paraId="283484A2" w14:textId="0C5CECA8" w:rsidR="007527A2" w:rsidRDefault="007527A2" w:rsidP="007527A2">
      <w:pPr>
        <w:pStyle w:val="L1"/>
        <w:numPr>
          <w:ilvl w:val="0"/>
          <w:numId w:val="36"/>
        </w:numPr>
        <w:ind w:left="640" w:hanging="440"/>
        <w:rPr>
          <w:w w:val="100"/>
        </w:rPr>
      </w:pPr>
      <w:r>
        <w:rPr>
          <w:w w:val="100"/>
        </w:rPr>
        <w:t>A STA discovers the AP’s security policy through passively monitoring Beacon frames or through active probing. If IEEE 802.1X authentication is used, the EAP authentication process starts when the Authenticator sends the EAP-Request or the Supplicant sends the EAPOL-Start PDU (in one or more EAPOL-Start frames</w:t>
      </w:r>
      <w:r>
        <w:rPr>
          <w:w w:val="100"/>
          <w:u w:val="thick"/>
        </w:rPr>
        <w:t xml:space="preserve"> or EAPOL-Start Authentication frames</w:t>
      </w:r>
      <w:r>
        <w:rPr>
          <w:w w:val="100"/>
        </w:rPr>
        <w:t>). EAP messages pass between the Supplicant and AS via the Authenticator and Supplicant’s Uncontrolled Ports as described in 12.7 (Keys and key distribution)</w:t>
      </w:r>
      <w:del w:id="139" w:author="Huang, Po-kai" w:date="2024-07-10T15:01:00Z" w16du:dateUtc="2024-07-10T22:01:00Z">
        <w:r w:rsidDel="00A452D2">
          <w:rPr>
            <w:w w:val="100"/>
            <w:u w:val="thick"/>
          </w:rPr>
          <w:delText xml:space="preserve"> or via the Authentication frame exchanges carrying EAPOL PDUs between the Authenticator and the Supplicant as described in 12.14.4 (IEEE 802.1X authentication utilizing Authentication frames)</w:delText>
        </w:r>
      </w:del>
      <w:ins w:id="140" w:author="Huang, Po-kai" w:date="2024-07-10T15:02:00Z" w16du:dateUtc="2024-07-10T22:02:00Z">
        <w:r w:rsidR="00430880">
          <w:rPr>
            <w:w w:val="100"/>
            <w:u w:val="thick"/>
          </w:rPr>
          <w:t>(#1209)</w:t>
        </w:r>
      </w:ins>
      <w:r>
        <w:rPr>
          <w:w w:val="100"/>
        </w:rPr>
        <w:t>.</w:t>
      </w:r>
    </w:p>
    <w:p w14:paraId="050A9B61" w14:textId="77777777" w:rsidR="007527A2" w:rsidRDefault="007527A2" w:rsidP="00D30531">
      <w:pPr>
        <w:pStyle w:val="T"/>
        <w:spacing w:before="0"/>
        <w:rPr>
          <w:w w:val="100"/>
        </w:rPr>
      </w:pPr>
    </w:p>
    <w:p w14:paraId="05D4D4C7" w14:textId="2E972BAC" w:rsidR="00511B83" w:rsidRPr="000A0486" w:rsidRDefault="00511B83" w:rsidP="00511B83">
      <w:pPr>
        <w:pStyle w:val="H4"/>
        <w:rPr>
          <w:i/>
          <w:iCs/>
          <w:lang w:eastAsia="ko-KR"/>
        </w:rPr>
      </w:pPr>
      <w:proofErr w:type="spellStart"/>
      <w:r w:rsidRPr="00CC77D2">
        <w:rPr>
          <w:i/>
          <w:highlight w:val="yellow"/>
          <w:lang w:eastAsia="ko-KR"/>
        </w:rPr>
        <w:lastRenderedPageBreak/>
        <w:t>TGb</w:t>
      </w:r>
      <w:r>
        <w:rPr>
          <w:i/>
          <w:highlight w:val="yellow"/>
          <w:lang w:eastAsia="ko-KR"/>
        </w:rPr>
        <w:t>i</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9.4.1.74 </w:t>
      </w:r>
      <w:r w:rsidRPr="00F756DF">
        <w:rPr>
          <w:i/>
          <w:lang w:eastAsia="ko-KR"/>
        </w:rPr>
        <w:t>as follows (track change</w:t>
      </w:r>
      <w:r w:rsidRPr="00CD48AE">
        <w:rPr>
          <w:i/>
          <w:iCs/>
          <w:lang w:eastAsia="ko-KR"/>
        </w:rPr>
        <w:t xml:space="preserve"> on)</w:t>
      </w:r>
      <w:r>
        <w:rPr>
          <w:i/>
          <w:iCs/>
          <w:lang w:eastAsia="ko-KR"/>
        </w:rPr>
        <w:t>:</w:t>
      </w:r>
    </w:p>
    <w:p w14:paraId="1F1B4E80" w14:textId="77777777" w:rsidR="00511B83" w:rsidRDefault="00511B83" w:rsidP="00D30531">
      <w:pPr>
        <w:pStyle w:val="T"/>
        <w:spacing w:before="0"/>
        <w:rPr>
          <w:w w:val="100"/>
        </w:rPr>
      </w:pPr>
    </w:p>
    <w:p w14:paraId="2F1A182D" w14:textId="3E70F4AA" w:rsidR="00511B83" w:rsidRDefault="00511B83" w:rsidP="00511B83">
      <w:pPr>
        <w:pStyle w:val="T"/>
        <w:spacing w:before="0" w:line="260" w:lineRule="atLeast"/>
        <w:rPr>
          <w:rFonts w:ascii="TimesNewRoman,BoldItalic" w:hAnsi="TimesNewRoman,BoldItalic" w:cs="TimesNewRoman,BoldItalic"/>
          <w:b/>
          <w:bCs/>
          <w:i/>
          <w:iCs/>
          <w:w w:val="100"/>
          <w:sz w:val="22"/>
          <w:szCs w:val="22"/>
        </w:rPr>
      </w:pPr>
      <w:r>
        <w:rPr>
          <w:rFonts w:ascii="TimesNewRoman,BoldItalic" w:hAnsi="TimesNewRoman,BoldItalic" w:cs="TimesNewRoman,BoldItalic"/>
          <w:b/>
          <w:bCs/>
          <w:i/>
          <w:iCs/>
          <w:w w:val="100"/>
          <w:sz w:val="22"/>
          <w:szCs w:val="22"/>
        </w:rPr>
        <w:t xml:space="preserve">Insert the following new subclauses at the end of </w:t>
      </w:r>
      <w:del w:id="141" w:author="Huang, Po-kai" w:date="2024-07-07T15:22:00Z" w16du:dateUtc="2024-07-07T22:22:00Z">
        <w:r w:rsidDel="00511B83">
          <w:rPr>
            <w:rFonts w:ascii="TimesNewRoman,BoldItalic" w:hAnsi="TimesNewRoman,BoldItalic" w:cs="TimesNewRoman,BoldItalic"/>
            <w:b/>
            <w:bCs/>
            <w:i/>
            <w:iCs/>
            <w:w w:val="100"/>
            <w:sz w:val="22"/>
            <w:szCs w:val="22"/>
          </w:rPr>
          <w:delText xml:space="preserve">Clause </w:delText>
        </w:r>
      </w:del>
      <w:ins w:id="142" w:author="Huang, Po-kai" w:date="2024-07-07T15:22:00Z" w16du:dateUtc="2024-07-07T22:22:00Z">
        <w:r>
          <w:rPr>
            <w:rFonts w:ascii="TimesNewRoman,BoldItalic" w:hAnsi="TimesNewRoman,BoldItalic" w:cs="TimesNewRoman,BoldItalic"/>
            <w:b/>
            <w:bCs/>
            <w:i/>
            <w:iCs/>
            <w:w w:val="100"/>
            <w:sz w:val="22"/>
            <w:szCs w:val="22"/>
          </w:rPr>
          <w:t>(#1220)</w:t>
        </w:r>
      </w:ins>
      <w:r>
        <w:rPr>
          <w:rFonts w:ascii="TimesNewRoman,BoldItalic" w:hAnsi="TimesNewRoman,BoldItalic" w:cs="TimesNewRoman,BoldItalic"/>
          <w:b/>
          <w:bCs/>
          <w:i/>
          <w:iCs/>
          <w:w w:val="100"/>
          <w:sz w:val="22"/>
          <w:szCs w:val="22"/>
        </w:rPr>
        <w:fldChar w:fldCharType="begin"/>
      </w:r>
      <w:r>
        <w:rPr>
          <w:rFonts w:ascii="TimesNewRoman,BoldItalic" w:hAnsi="TimesNewRoman,BoldItalic" w:cs="TimesNewRoman,BoldItalic"/>
          <w:b/>
          <w:bCs/>
          <w:i/>
          <w:iCs/>
          <w:w w:val="100"/>
          <w:sz w:val="22"/>
          <w:szCs w:val="22"/>
        </w:rPr>
        <w:instrText xml:space="preserve"> REF  RTF36383730323a2048332c312e \h</w:instrText>
      </w:r>
      <w:r>
        <w:rPr>
          <w:rFonts w:ascii="TimesNewRoman,BoldItalic" w:hAnsi="TimesNewRoman,BoldItalic" w:cs="TimesNewRoman,BoldItalic"/>
          <w:b/>
          <w:bCs/>
          <w:i/>
          <w:iCs/>
          <w:w w:val="100"/>
          <w:sz w:val="22"/>
          <w:szCs w:val="22"/>
        </w:rPr>
      </w:r>
      <w:r>
        <w:rPr>
          <w:rFonts w:ascii="TimesNewRoman,BoldItalic" w:hAnsi="TimesNewRoman,BoldItalic" w:cs="TimesNewRoman,BoldItalic"/>
          <w:b/>
          <w:bCs/>
          <w:i/>
          <w:iCs/>
          <w:w w:val="100"/>
          <w:sz w:val="22"/>
          <w:szCs w:val="22"/>
        </w:rPr>
        <w:fldChar w:fldCharType="separate"/>
      </w:r>
      <w:r>
        <w:rPr>
          <w:rFonts w:ascii="TimesNewRoman,BoldItalic" w:hAnsi="TimesNewRoman,BoldItalic" w:cs="TimesNewRoman,BoldItalic"/>
          <w:b/>
          <w:bCs/>
          <w:i/>
          <w:iCs/>
          <w:w w:val="100"/>
          <w:sz w:val="22"/>
          <w:szCs w:val="22"/>
        </w:rPr>
        <w:t>Clause 9.4.1</w:t>
      </w:r>
      <w:r>
        <w:rPr>
          <w:rFonts w:ascii="TimesNewRoman,BoldItalic" w:hAnsi="TimesNewRoman,BoldItalic" w:cs="TimesNewRoman,BoldItalic"/>
          <w:b/>
          <w:bCs/>
          <w:i/>
          <w:iCs/>
          <w:w w:val="100"/>
          <w:sz w:val="22"/>
          <w:szCs w:val="22"/>
        </w:rPr>
        <w:fldChar w:fldCharType="end"/>
      </w:r>
      <w:r>
        <w:rPr>
          <w:rFonts w:ascii="TimesNewRoman,BoldItalic" w:hAnsi="TimesNewRoman,BoldItalic" w:cs="TimesNewRoman,BoldItalic"/>
          <w:b/>
          <w:bCs/>
          <w:i/>
          <w:iCs/>
          <w:w w:val="100"/>
          <w:sz w:val="22"/>
          <w:szCs w:val="22"/>
        </w:rPr>
        <w:t>:</w:t>
      </w:r>
    </w:p>
    <w:p w14:paraId="171E51D7" w14:textId="7FBFCB43" w:rsidR="00511B83" w:rsidRDefault="00511B83" w:rsidP="00511B83">
      <w:pPr>
        <w:pStyle w:val="H4"/>
        <w:numPr>
          <w:ilvl w:val="0"/>
          <w:numId w:val="26"/>
        </w:numPr>
        <w:rPr>
          <w:w w:val="100"/>
        </w:rPr>
      </w:pPr>
      <w:r>
        <w:rPr>
          <w:w w:val="100"/>
        </w:rPr>
        <w:t xml:space="preserve">Length </w:t>
      </w:r>
      <w:ins w:id="143" w:author="Huang, Po-kai" w:date="2024-07-07T15:30:00Z" w16du:dateUtc="2024-07-07T22:30:00Z">
        <w:r w:rsidR="008F5B11">
          <w:rPr>
            <w:w w:val="100"/>
            <w:u w:val="thick"/>
          </w:rPr>
          <w:t>Of(#1210)</w:t>
        </w:r>
      </w:ins>
      <w:del w:id="144" w:author="Huang, Po-kai" w:date="2024-07-07T15:30:00Z" w16du:dateUtc="2024-07-07T22:30:00Z">
        <w:r w:rsidDel="008F5B11">
          <w:rPr>
            <w:w w:val="100"/>
          </w:rPr>
          <w:delText>of</w:delText>
        </w:r>
      </w:del>
      <w:r>
        <w:rPr>
          <w:w w:val="100"/>
        </w:rPr>
        <w:t xml:space="preserve"> Encapsulation field</w:t>
      </w:r>
      <w:r>
        <w:rPr>
          <w:rFonts w:ascii="Times New Roman" w:hAnsi="Times New Roman" w:cs="Times New Roman"/>
          <w:b w:val="0"/>
          <w:bCs w:val="0"/>
          <w:vanish/>
          <w:w w:val="100"/>
        </w:rPr>
        <w:t>(#0031r4)</w:t>
      </w:r>
    </w:p>
    <w:p w14:paraId="01365045" w14:textId="290064EC" w:rsidR="00511B83" w:rsidRDefault="00511B83" w:rsidP="00511B83">
      <w:pPr>
        <w:pStyle w:val="T"/>
        <w:spacing w:before="0"/>
        <w:rPr>
          <w:w w:val="100"/>
        </w:rPr>
      </w:pPr>
      <w:r>
        <w:rPr>
          <w:w w:val="100"/>
        </w:rPr>
        <w:t xml:space="preserve">The Length </w:t>
      </w:r>
      <w:ins w:id="145" w:author="Huang, Po-kai" w:date="2024-07-07T15:30:00Z" w16du:dateUtc="2024-07-07T22:30:00Z">
        <w:r w:rsidR="008F5B11">
          <w:rPr>
            <w:w w:val="100"/>
            <w:u w:val="thick"/>
          </w:rPr>
          <w:t>Of(#1210)</w:t>
        </w:r>
      </w:ins>
      <w:del w:id="146" w:author="Huang, Po-kai" w:date="2024-07-07T15:30:00Z" w16du:dateUtc="2024-07-07T22:30:00Z">
        <w:r w:rsidDel="008F5B11">
          <w:rPr>
            <w:w w:val="100"/>
          </w:rPr>
          <w:delText>of</w:delText>
        </w:r>
      </w:del>
      <w:r>
        <w:rPr>
          <w:w w:val="100"/>
        </w:rPr>
        <w:t xml:space="preserve"> Encapsulation field indicates the number of octets of the Encapsulation field</w:t>
      </w:r>
      <w:ins w:id="147" w:author="Huang, Po-kai" w:date="2024-07-07T15:47:00Z" w16du:dateUtc="2024-07-07T22:47:00Z">
        <w:r w:rsidR="00BB33FC">
          <w:rPr>
            <w:w w:val="100"/>
          </w:rPr>
          <w:t xml:space="preserve"> (See 9.4.1.75)</w:t>
        </w:r>
      </w:ins>
      <w:r>
        <w:rPr>
          <w:w w:val="100"/>
        </w:rPr>
        <w:t>.</w:t>
      </w:r>
      <w:ins w:id="148" w:author="Huang, Po-kai" w:date="2024-07-07T15:47:00Z" w16du:dateUtc="2024-07-07T22:47:00Z">
        <w:r w:rsidR="005462E1">
          <w:rPr>
            <w:w w:val="100"/>
          </w:rPr>
          <w:t xml:space="preserve"> The format of the Length </w:t>
        </w:r>
        <w:r w:rsidR="005462E1">
          <w:rPr>
            <w:w w:val="100"/>
            <w:u w:val="thick"/>
          </w:rPr>
          <w:t>Of</w:t>
        </w:r>
        <w:r w:rsidR="005462E1">
          <w:rPr>
            <w:w w:val="100"/>
          </w:rPr>
          <w:t xml:space="preserve"> Encapsulation field is shown in Figure 9-189h.</w:t>
        </w:r>
      </w:ins>
      <w:ins w:id="149" w:author="Huang, Po-kai" w:date="2024-07-07T15:48:00Z" w16du:dateUtc="2024-07-07T22:48:00Z">
        <w:r w:rsidR="00BB33FC">
          <w:rPr>
            <w:w w:val="100"/>
          </w:rPr>
          <w:t>(#1219)</w:t>
        </w:r>
      </w:ins>
    </w:p>
    <w:p w14:paraId="1BB20C29" w14:textId="77777777" w:rsidR="00511B83" w:rsidRDefault="00511B83" w:rsidP="00511B83">
      <w:pPr>
        <w:pStyle w:val="T"/>
        <w:spacing w:before="0"/>
        <w:rPr>
          <w:w w:val="100"/>
        </w:rPr>
      </w:pPr>
    </w:p>
    <w:p w14:paraId="18893101" w14:textId="77777777" w:rsidR="00511B83" w:rsidRDefault="00511B83" w:rsidP="00511B83">
      <w:pPr>
        <w:pStyle w:val="T"/>
        <w:spacing w:before="0"/>
        <w:jc w:val="left"/>
        <w:rPr>
          <w:w w:val="100"/>
        </w:rPr>
      </w:pPr>
      <w:r>
        <w:rPr>
          <w:w w:val="100"/>
        </w:rPr>
        <w:br/>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40"/>
        <w:gridCol w:w="2000"/>
      </w:tblGrid>
      <w:tr w:rsidR="00511B83" w14:paraId="2AE0DE83" w14:textId="77777777" w:rsidTr="00771CCD">
        <w:trPr>
          <w:trHeight w:val="560"/>
          <w:jc w:val="center"/>
        </w:trPr>
        <w:tc>
          <w:tcPr>
            <w:tcW w:w="840" w:type="dxa"/>
            <w:tcBorders>
              <w:top w:val="nil"/>
              <w:left w:val="nil"/>
              <w:bottom w:val="nil"/>
              <w:right w:val="nil"/>
            </w:tcBorders>
            <w:tcMar>
              <w:top w:w="160" w:type="dxa"/>
              <w:left w:w="120" w:type="dxa"/>
              <w:bottom w:w="100" w:type="dxa"/>
              <w:right w:w="120" w:type="dxa"/>
            </w:tcMar>
            <w:vAlign w:val="center"/>
          </w:tcPr>
          <w:p w14:paraId="6229A381" w14:textId="77777777" w:rsidR="00511B83" w:rsidRDefault="00511B83" w:rsidP="00771CCD">
            <w:pPr>
              <w:pStyle w:val="Acronym"/>
              <w:tabs>
                <w:tab w:val="clear" w:pos="2040"/>
              </w:tabs>
              <w:suppressAutoHyphens/>
              <w:spacing w:before="0" w:after="0" w:line="160" w:lineRule="atLeast"/>
              <w:jc w:val="center"/>
              <w:rPr>
                <w:rFonts w:ascii="Arial" w:hAnsi="Arial" w:cs="Arial"/>
                <w:sz w:val="16"/>
                <w:szCs w:val="16"/>
              </w:rPr>
            </w:pPr>
          </w:p>
        </w:tc>
        <w:tc>
          <w:tcPr>
            <w:tcW w:w="2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2726D88" w14:textId="28DA373B" w:rsidR="00511B83" w:rsidRDefault="00511B83" w:rsidP="00771CCD">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 xml:space="preserve">Length </w:t>
            </w:r>
            <w:ins w:id="150" w:author="Huang, Po-kai" w:date="2024-07-07T15:30:00Z" w16du:dateUtc="2024-07-07T22:30:00Z">
              <w:r w:rsidR="008F5B11">
                <w:rPr>
                  <w:w w:val="100"/>
                  <w:u w:val="thick"/>
                </w:rPr>
                <w:t>Of(#1210)</w:t>
              </w:r>
            </w:ins>
            <w:del w:id="151" w:author="Huang, Po-kai" w:date="2024-07-07T15:30:00Z" w16du:dateUtc="2024-07-07T22:30:00Z">
              <w:r w:rsidDel="008F5B11">
                <w:rPr>
                  <w:rFonts w:ascii="Arial" w:hAnsi="Arial" w:cs="Arial"/>
                  <w:w w:val="100"/>
                  <w:sz w:val="16"/>
                  <w:szCs w:val="16"/>
                </w:rPr>
                <w:delText>of</w:delText>
              </w:r>
            </w:del>
            <w:r>
              <w:rPr>
                <w:rFonts w:ascii="Arial" w:hAnsi="Arial" w:cs="Arial"/>
                <w:w w:val="100"/>
                <w:sz w:val="16"/>
                <w:szCs w:val="16"/>
              </w:rPr>
              <w:t xml:space="preserve"> Encapsulation </w:t>
            </w:r>
            <w:del w:id="152" w:author="Huang, Po-kai" w:date="2024-07-07T15:50:00Z" w16du:dateUtc="2024-07-07T22:50:00Z">
              <w:r w:rsidDel="00655D50">
                <w:rPr>
                  <w:rFonts w:ascii="Arial" w:hAnsi="Arial" w:cs="Arial"/>
                  <w:w w:val="100"/>
                  <w:sz w:val="16"/>
                  <w:szCs w:val="16"/>
                </w:rPr>
                <w:delText>field</w:delText>
              </w:r>
            </w:del>
            <w:ins w:id="153" w:author="Huang, Po-kai" w:date="2024-07-07T15:50:00Z" w16du:dateUtc="2024-07-07T22:50:00Z">
              <w:r w:rsidR="00655D50">
                <w:rPr>
                  <w:rFonts w:ascii="Arial" w:hAnsi="Arial" w:cs="Arial"/>
                  <w:w w:val="100"/>
                  <w:sz w:val="16"/>
                  <w:szCs w:val="16"/>
                </w:rPr>
                <w:t>(#1216)</w:t>
              </w:r>
            </w:ins>
          </w:p>
        </w:tc>
      </w:tr>
      <w:tr w:rsidR="00511B83" w14:paraId="7A26849B" w14:textId="77777777" w:rsidTr="00771CCD">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0FC514D8" w14:textId="77777777" w:rsidR="00511B83" w:rsidRDefault="00511B83" w:rsidP="00771CCD">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Octets:</w:t>
            </w:r>
          </w:p>
        </w:tc>
        <w:tc>
          <w:tcPr>
            <w:tcW w:w="2000" w:type="dxa"/>
            <w:tcBorders>
              <w:top w:val="nil"/>
              <w:left w:val="nil"/>
              <w:bottom w:val="nil"/>
              <w:right w:val="nil"/>
            </w:tcBorders>
            <w:tcMar>
              <w:top w:w="160" w:type="dxa"/>
              <w:left w:w="120" w:type="dxa"/>
              <w:bottom w:w="100" w:type="dxa"/>
              <w:right w:w="120" w:type="dxa"/>
            </w:tcMar>
            <w:vAlign w:val="center"/>
          </w:tcPr>
          <w:p w14:paraId="16BD605D" w14:textId="77777777" w:rsidR="00511B83" w:rsidRDefault="00511B83" w:rsidP="00771CCD">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2</w:t>
            </w:r>
          </w:p>
        </w:tc>
      </w:tr>
      <w:tr w:rsidR="00511B83" w14:paraId="2BEA8583" w14:textId="77777777" w:rsidTr="00771CCD">
        <w:trPr>
          <w:jc w:val="center"/>
        </w:trPr>
        <w:tc>
          <w:tcPr>
            <w:tcW w:w="2840" w:type="dxa"/>
            <w:gridSpan w:val="2"/>
            <w:tcBorders>
              <w:top w:val="nil"/>
              <w:left w:val="nil"/>
              <w:bottom w:val="nil"/>
              <w:right w:val="nil"/>
            </w:tcBorders>
            <w:tcMar>
              <w:top w:w="120" w:type="dxa"/>
              <w:left w:w="120" w:type="dxa"/>
              <w:bottom w:w="60" w:type="dxa"/>
              <w:right w:w="120" w:type="dxa"/>
            </w:tcMar>
            <w:vAlign w:val="center"/>
          </w:tcPr>
          <w:p w14:paraId="32BA30AF" w14:textId="0F013CD3" w:rsidR="00511B83" w:rsidRDefault="00511B83" w:rsidP="00511B83">
            <w:pPr>
              <w:pStyle w:val="FigTitle"/>
              <w:numPr>
                <w:ilvl w:val="0"/>
                <w:numId w:val="27"/>
              </w:numPr>
            </w:pPr>
            <w:r>
              <w:rPr>
                <w:w w:val="100"/>
              </w:rPr>
              <w:t xml:space="preserve">Length </w:t>
            </w:r>
            <w:ins w:id="154" w:author="Huang, Po-kai" w:date="2024-07-07T15:30:00Z" w16du:dateUtc="2024-07-07T22:30:00Z">
              <w:r w:rsidR="008F5B11">
                <w:rPr>
                  <w:w w:val="100"/>
                  <w:u w:val="thick"/>
                </w:rPr>
                <w:t>Of(#1210)</w:t>
              </w:r>
            </w:ins>
            <w:del w:id="155" w:author="Huang, Po-kai" w:date="2024-07-07T15:30:00Z" w16du:dateUtc="2024-07-07T22:30:00Z">
              <w:r w:rsidDel="008F5B11">
                <w:rPr>
                  <w:w w:val="100"/>
                </w:rPr>
                <w:delText>of</w:delText>
              </w:r>
            </w:del>
            <w:r>
              <w:rPr>
                <w:w w:val="100"/>
              </w:rPr>
              <w:t xml:space="preserve"> Encapsulation field format</w:t>
            </w:r>
          </w:p>
        </w:tc>
      </w:tr>
    </w:tbl>
    <w:p w14:paraId="5F10C78F" w14:textId="77777777" w:rsidR="00511B83" w:rsidRDefault="00511B83" w:rsidP="00511B83">
      <w:pPr>
        <w:pStyle w:val="T"/>
        <w:spacing w:before="0"/>
        <w:jc w:val="left"/>
        <w:rPr>
          <w:w w:val="100"/>
        </w:rPr>
      </w:pPr>
    </w:p>
    <w:p w14:paraId="21C4920B" w14:textId="77777777" w:rsidR="00511B83" w:rsidRDefault="00511B83" w:rsidP="00511B83">
      <w:pPr>
        <w:pStyle w:val="H4"/>
        <w:numPr>
          <w:ilvl w:val="0"/>
          <w:numId w:val="28"/>
        </w:numPr>
        <w:rPr>
          <w:w w:val="100"/>
        </w:rPr>
      </w:pPr>
      <w:r>
        <w:rPr>
          <w:w w:val="100"/>
        </w:rPr>
        <w:t>Encapsulation field</w:t>
      </w:r>
      <w:r>
        <w:rPr>
          <w:rFonts w:ascii="Times New Roman" w:hAnsi="Times New Roman" w:cs="Times New Roman"/>
          <w:b w:val="0"/>
          <w:bCs w:val="0"/>
          <w:vanish/>
          <w:w w:val="100"/>
        </w:rPr>
        <w:t>(#0031r4)</w:t>
      </w:r>
    </w:p>
    <w:p w14:paraId="0D23625A" w14:textId="26CB0B7C" w:rsidR="00511B83" w:rsidRDefault="00511B83" w:rsidP="00511B83">
      <w:pPr>
        <w:pStyle w:val="T"/>
        <w:spacing w:before="0"/>
        <w:jc w:val="left"/>
        <w:rPr>
          <w:w w:val="100"/>
        </w:rPr>
      </w:pPr>
      <w:r>
        <w:rPr>
          <w:w w:val="100"/>
        </w:rPr>
        <w:t>The Encapsulation field carries the EAPOL PDU.</w:t>
      </w:r>
      <w:ins w:id="156" w:author="Huang, Po-kai" w:date="2024-07-07T15:48:00Z" w16du:dateUtc="2024-07-07T22:48:00Z">
        <w:r w:rsidR="00BB33FC">
          <w:rPr>
            <w:w w:val="100"/>
          </w:rPr>
          <w:t xml:space="preserve"> The format of the Encapsulation field is shown in Figure 9-189i.</w:t>
        </w:r>
        <w:r w:rsidR="00BB33FC" w:rsidRPr="00BB33FC">
          <w:rPr>
            <w:w w:val="100"/>
          </w:rPr>
          <w:t xml:space="preserve"> </w:t>
        </w:r>
        <w:r w:rsidR="00BB33FC">
          <w:rPr>
            <w:w w:val="100"/>
          </w:rPr>
          <w:t>(#1219)</w:t>
        </w:r>
      </w:ins>
      <w:r>
        <w:rPr>
          <w:w w:val="100"/>
        </w:rPr>
        <w:br/>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40"/>
        <w:gridCol w:w="2000"/>
      </w:tblGrid>
      <w:tr w:rsidR="00511B83" w14:paraId="34D701EC" w14:textId="77777777" w:rsidTr="00771CCD">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2180CC92" w14:textId="77777777" w:rsidR="00511B83" w:rsidRDefault="00511B83" w:rsidP="00771CCD">
            <w:pPr>
              <w:pStyle w:val="Acronym"/>
              <w:tabs>
                <w:tab w:val="clear" w:pos="2040"/>
              </w:tabs>
              <w:suppressAutoHyphens/>
              <w:spacing w:before="0" w:after="0" w:line="160" w:lineRule="atLeast"/>
              <w:jc w:val="center"/>
              <w:rPr>
                <w:rFonts w:ascii="Arial" w:hAnsi="Arial" w:cs="Arial"/>
                <w:sz w:val="16"/>
                <w:szCs w:val="16"/>
              </w:rPr>
            </w:pPr>
          </w:p>
        </w:tc>
        <w:tc>
          <w:tcPr>
            <w:tcW w:w="2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534C784" w14:textId="7FD82B5A" w:rsidR="00511B83" w:rsidRDefault="00511B83" w:rsidP="00771CCD">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Encapsulation</w:t>
            </w:r>
            <w:del w:id="157" w:author="Huang, Po-kai" w:date="2024-07-07T15:50:00Z" w16du:dateUtc="2024-07-07T22:50:00Z">
              <w:r w:rsidDel="00655D50">
                <w:rPr>
                  <w:rFonts w:ascii="Arial" w:hAnsi="Arial" w:cs="Arial"/>
                  <w:w w:val="100"/>
                  <w:sz w:val="16"/>
                  <w:szCs w:val="16"/>
                </w:rPr>
                <w:delText xml:space="preserve"> field</w:delText>
              </w:r>
            </w:del>
            <w:ins w:id="158" w:author="Huang, Po-kai" w:date="2024-07-07T15:50:00Z" w16du:dateUtc="2024-07-07T22:50:00Z">
              <w:r w:rsidR="00655D50">
                <w:rPr>
                  <w:rFonts w:ascii="Arial" w:hAnsi="Arial" w:cs="Arial"/>
                  <w:w w:val="100"/>
                  <w:sz w:val="16"/>
                  <w:szCs w:val="16"/>
                </w:rPr>
                <w:t>(#1216)</w:t>
              </w:r>
            </w:ins>
          </w:p>
        </w:tc>
      </w:tr>
      <w:tr w:rsidR="00511B83" w14:paraId="18BFCCBF" w14:textId="77777777" w:rsidTr="00771CCD">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377194F3" w14:textId="77777777" w:rsidR="00511B83" w:rsidRDefault="00511B83" w:rsidP="00771CCD">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Octets:</w:t>
            </w:r>
          </w:p>
        </w:tc>
        <w:tc>
          <w:tcPr>
            <w:tcW w:w="2000" w:type="dxa"/>
            <w:tcBorders>
              <w:top w:val="nil"/>
              <w:left w:val="nil"/>
              <w:bottom w:val="nil"/>
              <w:right w:val="nil"/>
            </w:tcBorders>
            <w:tcMar>
              <w:top w:w="160" w:type="dxa"/>
              <w:left w:w="120" w:type="dxa"/>
              <w:bottom w:w="100" w:type="dxa"/>
              <w:right w:w="120" w:type="dxa"/>
            </w:tcMar>
            <w:vAlign w:val="center"/>
          </w:tcPr>
          <w:p w14:paraId="1B6BFC6E" w14:textId="77777777" w:rsidR="00511B83" w:rsidRDefault="00511B83" w:rsidP="00771CCD">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variable</w:t>
            </w:r>
          </w:p>
        </w:tc>
      </w:tr>
      <w:tr w:rsidR="00511B83" w14:paraId="5BD9F48E" w14:textId="77777777" w:rsidTr="00771CCD">
        <w:trPr>
          <w:jc w:val="center"/>
        </w:trPr>
        <w:tc>
          <w:tcPr>
            <w:tcW w:w="2840" w:type="dxa"/>
            <w:gridSpan w:val="2"/>
            <w:tcBorders>
              <w:top w:val="nil"/>
              <w:left w:val="nil"/>
              <w:bottom w:val="nil"/>
              <w:right w:val="nil"/>
            </w:tcBorders>
            <w:tcMar>
              <w:top w:w="120" w:type="dxa"/>
              <w:left w:w="120" w:type="dxa"/>
              <w:bottom w:w="60" w:type="dxa"/>
              <w:right w:w="120" w:type="dxa"/>
            </w:tcMar>
            <w:vAlign w:val="center"/>
          </w:tcPr>
          <w:p w14:paraId="111E8B7D" w14:textId="77777777" w:rsidR="00511B83" w:rsidRDefault="00511B83" w:rsidP="00511B83">
            <w:pPr>
              <w:pStyle w:val="FigTitle"/>
              <w:numPr>
                <w:ilvl w:val="0"/>
                <w:numId w:val="29"/>
              </w:numPr>
            </w:pPr>
            <w:r>
              <w:rPr>
                <w:w w:val="100"/>
              </w:rPr>
              <w:t>Encapsulation field format</w:t>
            </w:r>
          </w:p>
        </w:tc>
      </w:tr>
    </w:tbl>
    <w:p w14:paraId="5387C3A0" w14:textId="77777777" w:rsidR="00511B83" w:rsidRDefault="00511B83" w:rsidP="00511B83">
      <w:pPr>
        <w:pStyle w:val="T"/>
        <w:spacing w:before="0"/>
        <w:jc w:val="left"/>
        <w:rPr>
          <w:w w:val="100"/>
        </w:rPr>
      </w:pPr>
    </w:p>
    <w:p w14:paraId="7C48D426" w14:textId="77777777" w:rsidR="00480814" w:rsidRDefault="00480814" w:rsidP="00480814">
      <w:pPr>
        <w:pStyle w:val="T"/>
        <w:spacing w:before="0" w:line="260" w:lineRule="atLeast"/>
        <w:rPr>
          <w:rFonts w:ascii="TimesNewRoman,BoldItalic" w:hAnsi="TimesNewRoman,BoldItalic" w:cs="TimesNewRoman,BoldItalic"/>
          <w:b/>
          <w:bCs/>
          <w:i/>
          <w:iCs/>
          <w:w w:val="100"/>
          <w:sz w:val="22"/>
          <w:szCs w:val="22"/>
        </w:rPr>
      </w:pPr>
    </w:p>
    <w:p w14:paraId="32EA431B" w14:textId="6091F631" w:rsidR="00480814" w:rsidRPr="000A0486" w:rsidRDefault="00480814" w:rsidP="00480814">
      <w:pPr>
        <w:pStyle w:val="H4"/>
        <w:rPr>
          <w:i/>
          <w:iCs/>
          <w:lang w:eastAsia="ko-KR"/>
        </w:rPr>
      </w:pPr>
      <w:proofErr w:type="spellStart"/>
      <w:r w:rsidRPr="00CC77D2">
        <w:rPr>
          <w:i/>
          <w:highlight w:val="yellow"/>
          <w:lang w:eastAsia="ko-KR"/>
        </w:rPr>
        <w:t>TGb</w:t>
      </w:r>
      <w:r>
        <w:rPr>
          <w:i/>
          <w:highlight w:val="yellow"/>
          <w:lang w:eastAsia="ko-KR"/>
        </w:rPr>
        <w:t>i</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9.6.36 </w:t>
      </w:r>
      <w:r w:rsidRPr="00F756DF">
        <w:rPr>
          <w:i/>
          <w:lang w:eastAsia="ko-KR"/>
        </w:rPr>
        <w:t>as follows (track change</w:t>
      </w:r>
      <w:r w:rsidRPr="00CD48AE">
        <w:rPr>
          <w:i/>
          <w:iCs/>
          <w:lang w:eastAsia="ko-KR"/>
        </w:rPr>
        <w:t xml:space="preserve"> on)</w:t>
      </w:r>
      <w:r>
        <w:rPr>
          <w:i/>
          <w:iCs/>
          <w:lang w:eastAsia="ko-KR"/>
        </w:rPr>
        <w:t>:</w:t>
      </w:r>
    </w:p>
    <w:p w14:paraId="076A37EA" w14:textId="77777777" w:rsidR="00480814" w:rsidRDefault="00480814" w:rsidP="00480814">
      <w:pPr>
        <w:pStyle w:val="T"/>
        <w:spacing w:before="0" w:line="260" w:lineRule="atLeast"/>
        <w:rPr>
          <w:rFonts w:ascii="TimesNewRoman,BoldItalic" w:hAnsi="TimesNewRoman,BoldItalic" w:cs="TimesNewRoman,BoldItalic"/>
          <w:b/>
          <w:bCs/>
          <w:i/>
          <w:iCs/>
          <w:w w:val="100"/>
          <w:sz w:val="22"/>
          <w:szCs w:val="22"/>
        </w:rPr>
      </w:pPr>
    </w:p>
    <w:p w14:paraId="6DCDFF9E" w14:textId="5BD7C584" w:rsidR="00480814" w:rsidRDefault="00480814" w:rsidP="00480814">
      <w:pPr>
        <w:pStyle w:val="T"/>
        <w:spacing w:before="0" w:line="260" w:lineRule="atLeast"/>
        <w:rPr>
          <w:rFonts w:ascii="TimesNewRoman,BoldItalic" w:hAnsi="TimesNewRoman,BoldItalic" w:cs="TimesNewRoman,BoldItalic"/>
          <w:b/>
          <w:bCs/>
          <w:i/>
          <w:iCs/>
          <w:w w:val="100"/>
          <w:sz w:val="22"/>
          <w:szCs w:val="22"/>
        </w:rPr>
      </w:pPr>
      <w:r>
        <w:rPr>
          <w:rFonts w:ascii="TimesNewRoman,BoldItalic" w:hAnsi="TimesNewRoman,BoldItalic" w:cs="TimesNewRoman,BoldItalic"/>
          <w:b/>
          <w:bCs/>
          <w:i/>
          <w:iCs/>
          <w:w w:val="100"/>
          <w:sz w:val="22"/>
          <w:szCs w:val="22"/>
        </w:rPr>
        <w:t xml:space="preserve">Insert the following new subclauses at the end of </w:t>
      </w:r>
      <w:del w:id="159" w:author="Huang, Po-kai" w:date="2024-07-07T15:24:00Z" w16du:dateUtc="2024-07-07T22:24:00Z">
        <w:r w:rsidDel="00480814">
          <w:rPr>
            <w:rFonts w:ascii="TimesNewRoman,BoldItalic" w:hAnsi="TimesNewRoman,BoldItalic" w:cs="TimesNewRoman,BoldItalic"/>
            <w:b/>
            <w:bCs/>
            <w:i/>
            <w:iCs/>
            <w:w w:val="100"/>
            <w:sz w:val="22"/>
            <w:szCs w:val="22"/>
          </w:rPr>
          <w:delText xml:space="preserve">Clause </w:delText>
        </w:r>
      </w:del>
      <w:ins w:id="160" w:author="Huang, Po-kai" w:date="2024-07-07T15:24:00Z" w16du:dateUtc="2024-07-07T22:24:00Z">
        <w:r>
          <w:rPr>
            <w:rFonts w:ascii="TimesNewRoman,BoldItalic" w:hAnsi="TimesNewRoman,BoldItalic" w:cs="TimesNewRoman,BoldItalic"/>
            <w:b/>
            <w:bCs/>
            <w:i/>
            <w:iCs/>
            <w:w w:val="100"/>
            <w:sz w:val="22"/>
            <w:szCs w:val="22"/>
          </w:rPr>
          <w:t>(#1220)</w:t>
        </w:r>
      </w:ins>
      <w:r>
        <w:rPr>
          <w:b/>
          <w:bCs/>
          <w:i/>
          <w:iCs/>
          <w:w w:val="100"/>
        </w:rPr>
        <w:fldChar w:fldCharType="begin"/>
      </w:r>
      <w:r>
        <w:rPr>
          <w:b/>
          <w:bCs/>
          <w:i/>
          <w:iCs/>
          <w:w w:val="100"/>
        </w:rPr>
        <w:instrText xml:space="preserve"> REF  RTF32303939373a2048322c312e \h</w:instrText>
      </w:r>
      <w:r>
        <w:rPr>
          <w:b/>
          <w:bCs/>
          <w:i/>
          <w:iCs/>
          <w:w w:val="100"/>
        </w:rPr>
      </w:r>
      <w:r>
        <w:rPr>
          <w:b/>
          <w:bCs/>
          <w:i/>
          <w:iCs/>
          <w:w w:val="100"/>
        </w:rPr>
        <w:fldChar w:fldCharType="separate"/>
      </w:r>
      <w:r>
        <w:rPr>
          <w:b/>
          <w:bCs/>
          <w:i/>
          <w:iCs/>
          <w:w w:val="100"/>
        </w:rPr>
        <w:t>Clause 9.6</w:t>
      </w:r>
      <w:r>
        <w:rPr>
          <w:b/>
          <w:bCs/>
          <w:i/>
          <w:iCs/>
          <w:w w:val="100"/>
        </w:rPr>
        <w:fldChar w:fldCharType="end"/>
      </w:r>
      <w:r>
        <w:rPr>
          <w:rFonts w:ascii="TimesNewRoman,BoldItalic" w:hAnsi="TimesNewRoman,BoldItalic" w:cs="TimesNewRoman,BoldItalic"/>
          <w:b/>
          <w:bCs/>
          <w:i/>
          <w:iCs/>
          <w:w w:val="100"/>
          <w:sz w:val="22"/>
          <w:szCs w:val="22"/>
        </w:rPr>
        <w:t>:</w:t>
      </w:r>
    </w:p>
    <w:p w14:paraId="12D44C2F" w14:textId="77777777" w:rsidR="00480814" w:rsidRDefault="00480814" w:rsidP="00480814">
      <w:pPr>
        <w:pStyle w:val="H3"/>
        <w:numPr>
          <w:ilvl w:val="0"/>
          <w:numId w:val="30"/>
        </w:numPr>
        <w:rPr>
          <w:w w:val="100"/>
        </w:rPr>
      </w:pPr>
      <w:bookmarkStart w:id="161" w:name="RTF37313330333a2048332c312e"/>
      <w:r>
        <w:rPr>
          <w:w w:val="100"/>
        </w:rPr>
        <w:t>Protected HT Action frame details</w:t>
      </w:r>
      <w:bookmarkEnd w:id="161"/>
      <w:r>
        <w:rPr>
          <w:rFonts w:ascii="Times New Roman" w:hAnsi="Times New Roman" w:cs="Times New Roman"/>
          <w:b w:val="0"/>
          <w:bCs w:val="0"/>
          <w:vanish/>
          <w:w w:val="100"/>
        </w:rPr>
        <w:t>(#1975r4)</w:t>
      </w:r>
    </w:p>
    <w:p w14:paraId="33C9B4CD" w14:textId="77777777" w:rsidR="000F6265" w:rsidRDefault="000F6265" w:rsidP="000F6265">
      <w:pPr>
        <w:pStyle w:val="H4"/>
        <w:numPr>
          <w:ilvl w:val="0"/>
          <w:numId w:val="31"/>
        </w:numPr>
        <w:rPr>
          <w:rFonts w:ascii="Times New Roman" w:hAnsi="Times New Roman" w:cs="Times New Roman"/>
          <w:b w:val="0"/>
          <w:bCs w:val="0"/>
          <w:w w:val="100"/>
        </w:rPr>
      </w:pPr>
      <w:r>
        <w:rPr>
          <w:w w:val="100"/>
        </w:rPr>
        <w:t>Authentication frame format</w:t>
      </w:r>
    </w:p>
    <w:p w14:paraId="5C29FB68" w14:textId="77777777" w:rsidR="000F6265" w:rsidRDefault="000F6265" w:rsidP="000F6265">
      <w:pPr>
        <w:pStyle w:val="T"/>
        <w:spacing w:before="0"/>
        <w:rPr>
          <w:b/>
          <w:bCs/>
          <w:i/>
          <w:iCs/>
          <w:w w:val="100"/>
        </w:rPr>
      </w:pPr>
      <w:r>
        <w:rPr>
          <w:b/>
          <w:bCs/>
          <w:i/>
          <w:iCs/>
          <w:w w:val="100"/>
        </w:rPr>
        <w:t xml:space="preserve">Modify </w:t>
      </w:r>
      <w:r>
        <w:rPr>
          <w:rFonts w:ascii="TimesNewRoman,BoldItalic" w:hAnsi="TimesNewRoman,BoldItalic" w:cs="TimesNewRoman,BoldItalic"/>
          <w:b/>
          <w:bCs/>
          <w:i/>
          <w:iCs/>
          <w:w w:val="100"/>
          <w:sz w:val="22"/>
          <w:szCs w:val="22"/>
        </w:rPr>
        <w:fldChar w:fldCharType="begin"/>
      </w:r>
      <w:r>
        <w:rPr>
          <w:rFonts w:ascii="TimesNewRoman,BoldItalic" w:hAnsi="TimesNewRoman,BoldItalic" w:cs="TimesNewRoman,BoldItalic"/>
          <w:b/>
          <w:bCs/>
          <w:i/>
          <w:iCs/>
          <w:w w:val="100"/>
          <w:sz w:val="22"/>
          <w:szCs w:val="22"/>
        </w:rPr>
        <w:instrText xml:space="preserve"> REF  RTF36353833313a205461626c65 \h</w:instrText>
      </w:r>
      <w:r>
        <w:rPr>
          <w:rFonts w:ascii="TimesNewRoman,BoldItalic" w:hAnsi="TimesNewRoman,BoldItalic" w:cs="TimesNewRoman,BoldItalic"/>
          <w:b/>
          <w:bCs/>
          <w:i/>
          <w:iCs/>
          <w:w w:val="100"/>
          <w:sz w:val="22"/>
          <w:szCs w:val="22"/>
        </w:rPr>
      </w:r>
      <w:r>
        <w:rPr>
          <w:rFonts w:ascii="TimesNewRoman,BoldItalic" w:hAnsi="TimesNewRoman,BoldItalic" w:cs="TimesNewRoman,BoldItalic"/>
          <w:b/>
          <w:bCs/>
          <w:i/>
          <w:iCs/>
          <w:w w:val="100"/>
          <w:sz w:val="22"/>
          <w:szCs w:val="22"/>
        </w:rPr>
        <w:fldChar w:fldCharType="separate"/>
      </w:r>
      <w:r>
        <w:rPr>
          <w:rFonts w:ascii="TimesNewRoman,BoldItalic" w:hAnsi="TimesNewRoman,BoldItalic" w:cs="TimesNewRoman,BoldItalic"/>
          <w:b/>
          <w:bCs/>
          <w:i/>
          <w:iCs/>
          <w:w w:val="100"/>
          <w:sz w:val="22"/>
          <w:szCs w:val="22"/>
        </w:rPr>
        <w:t>Table 9-70</w:t>
      </w:r>
      <w:r>
        <w:rPr>
          <w:rFonts w:ascii="TimesNewRoman,BoldItalic" w:hAnsi="TimesNewRoman,BoldItalic" w:cs="TimesNewRoman,BoldItalic"/>
          <w:b/>
          <w:bCs/>
          <w:i/>
          <w:iCs/>
          <w:w w:val="100"/>
          <w:sz w:val="22"/>
          <w:szCs w:val="22"/>
        </w:rPr>
        <w:fldChar w:fldCharType="end"/>
      </w:r>
      <w:r>
        <w:rPr>
          <w:rFonts w:ascii="TimesNewRoman,BoldItalic" w:hAnsi="TimesNewRoman,BoldItalic" w:cs="TimesNewRoman,BoldItalic"/>
          <w:b/>
          <w:bCs/>
          <w:i/>
          <w:iCs/>
          <w:w w:val="100"/>
          <w:sz w:val="22"/>
          <w:szCs w:val="22"/>
        </w:rPr>
        <w:t xml:space="preserve"> </w:t>
      </w:r>
      <w:r>
        <w:rPr>
          <w:b/>
          <w:bCs/>
          <w:i/>
          <w:iCs/>
          <w:w w:val="100"/>
        </w:rPr>
        <w:t>as follows (not all lines shown):</w:t>
      </w:r>
    </w:p>
    <w:p w14:paraId="519EA3F0" w14:textId="77777777" w:rsidR="000F6265" w:rsidRDefault="000F6265" w:rsidP="000F6265">
      <w:pPr>
        <w:pStyle w:val="T"/>
        <w:spacing w:before="0"/>
        <w:rPr>
          <w:w w:val="100"/>
        </w:rPr>
      </w:pPr>
    </w:p>
    <w:p w14:paraId="4E042240" w14:textId="77777777" w:rsidR="000F6265" w:rsidRDefault="000F6265" w:rsidP="000F6265">
      <w:pPr>
        <w:pStyle w:val="TableTitle"/>
        <w:numPr>
          <w:ilvl w:val="0"/>
          <w:numId w:val="32"/>
        </w:numPr>
        <w:rPr>
          <w:b w:val="0"/>
          <w:bCs w:val="0"/>
          <w:w w:val="100"/>
          <w:sz w:val="24"/>
          <w:szCs w:val="24"/>
        </w:rPr>
      </w:pPr>
      <w:bookmarkStart w:id="162" w:name="RTF36353833313a205461626c65"/>
      <w:r>
        <w:rPr>
          <w:w w:val="100"/>
        </w:rPr>
        <w:t>Authentication frame body</w:t>
      </w:r>
      <w:bookmarkEnd w:id="162"/>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3400"/>
        <w:gridCol w:w="3400"/>
      </w:tblGrid>
      <w:tr w:rsidR="000F6265" w14:paraId="2D2020B6" w14:textId="77777777" w:rsidTr="00771CCD">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FA2D8F4" w14:textId="77777777" w:rsidR="000F6265" w:rsidRDefault="000F6265" w:rsidP="00771CCD">
            <w:pPr>
              <w:pStyle w:val="CellHeading"/>
            </w:pPr>
            <w:r>
              <w:rPr>
                <w:w w:val="100"/>
              </w:rPr>
              <w:t>Order</w:t>
            </w:r>
          </w:p>
        </w:tc>
        <w:tc>
          <w:tcPr>
            <w:tcW w:w="3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569CB19" w14:textId="77777777" w:rsidR="000F6265" w:rsidRDefault="000F6265" w:rsidP="00771CCD">
            <w:pPr>
              <w:pStyle w:val="CellHeading"/>
            </w:pPr>
            <w:r>
              <w:rPr>
                <w:w w:val="100"/>
              </w:rPr>
              <w:t>Information</w:t>
            </w:r>
          </w:p>
        </w:tc>
        <w:tc>
          <w:tcPr>
            <w:tcW w:w="3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6A182B4" w14:textId="77777777" w:rsidR="000F6265" w:rsidRDefault="000F6265" w:rsidP="00771CCD">
            <w:pPr>
              <w:pStyle w:val="CellHeading"/>
            </w:pPr>
            <w:r>
              <w:rPr>
                <w:w w:val="100"/>
              </w:rPr>
              <w:t>Notes</w:t>
            </w:r>
          </w:p>
        </w:tc>
      </w:tr>
      <w:tr w:rsidR="000F6265" w14:paraId="6858E515" w14:textId="77777777" w:rsidTr="00771CCD">
        <w:trPr>
          <w:trHeight w:val="36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493C08E" w14:textId="77777777" w:rsidR="000F6265" w:rsidRDefault="000F6265" w:rsidP="00771CCD">
            <w:pPr>
              <w:pStyle w:val="CellBody"/>
              <w:suppressAutoHyphens/>
              <w:jc w:val="center"/>
            </w:pPr>
            <w:r>
              <w:rPr>
                <w:w w:val="100"/>
              </w:rPr>
              <w:t>…</w:t>
            </w:r>
          </w:p>
        </w:tc>
        <w:tc>
          <w:tcPr>
            <w:tcW w:w="3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4EEAA3" w14:textId="77777777" w:rsidR="000F6265" w:rsidRDefault="000F6265" w:rsidP="00771CCD">
            <w:pPr>
              <w:pStyle w:val="CellBody"/>
              <w:suppressAutoHyphens/>
            </w:pP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58C745D" w14:textId="77777777" w:rsidR="000F6265" w:rsidRDefault="000F6265" w:rsidP="00771CCD">
            <w:pPr>
              <w:pStyle w:val="CellBody"/>
              <w:suppressAutoHyphens/>
            </w:pPr>
          </w:p>
        </w:tc>
      </w:tr>
      <w:tr w:rsidR="000F6265" w14:paraId="28E9C642" w14:textId="77777777" w:rsidTr="00771CCD">
        <w:trPr>
          <w:trHeight w:val="136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559338A" w14:textId="77777777" w:rsidR="000F6265" w:rsidRDefault="000F6265" w:rsidP="00771CCD">
            <w:pPr>
              <w:pStyle w:val="CellBody"/>
              <w:suppressAutoHyphens/>
              <w:jc w:val="center"/>
            </w:pPr>
            <w:r>
              <w:rPr>
                <w:w w:val="100"/>
              </w:rPr>
              <w:t>9</w:t>
            </w:r>
          </w:p>
        </w:tc>
        <w:tc>
          <w:tcPr>
            <w:tcW w:w="3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A1B17F7" w14:textId="77777777" w:rsidR="000F6265" w:rsidRDefault="000F6265" w:rsidP="00771CCD">
            <w:pPr>
              <w:pStyle w:val="CellBody"/>
              <w:suppressAutoHyphens/>
              <w:spacing w:line="180" w:lineRule="atLeast"/>
            </w:pPr>
            <w:r>
              <w:rPr>
                <w:w w:val="100"/>
              </w:rPr>
              <w:t>Confirm</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73289C" w14:textId="77777777" w:rsidR="000F6265" w:rsidRDefault="000F6265" w:rsidP="00771CCD">
            <w:pPr>
              <w:pStyle w:val="CellBody"/>
              <w:suppressAutoHyphens/>
            </w:pPr>
            <w:r>
              <w:rPr>
                <w:w w:val="100"/>
              </w:rPr>
              <w:t>An unsigned integer encoded as described in 12.4.7.4 (Encoding and decoding of SAE Confirm messages). This is present only in certain Authentication frames as defined in Presence of fields and elements in Authentication frames.</w:t>
            </w:r>
          </w:p>
        </w:tc>
      </w:tr>
      <w:tr w:rsidR="000F6265" w14:paraId="39B8E119" w14:textId="77777777" w:rsidTr="00771CCD">
        <w:trPr>
          <w:trHeight w:val="108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B67A6CC" w14:textId="77777777" w:rsidR="000F6265" w:rsidRDefault="000F6265" w:rsidP="00771CCD">
            <w:pPr>
              <w:pStyle w:val="CellBody"/>
              <w:suppressAutoHyphens/>
              <w:jc w:val="center"/>
              <w:rPr>
                <w:strike/>
                <w:u w:val="thick"/>
              </w:rPr>
            </w:pPr>
            <w:r>
              <w:rPr>
                <w:w w:val="100"/>
                <w:u w:val="thick"/>
              </w:rPr>
              <w:t>9a</w:t>
            </w:r>
            <w:r>
              <w:rPr>
                <w:vanish/>
                <w:w w:val="100"/>
                <w:sz w:val="20"/>
                <w:szCs w:val="20"/>
              </w:rPr>
              <w:t>(#0031r4)</w:t>
            </w:r>
          </w:p>
        </w:tc>
        <w:tc>
          <w:tcPr>
            <w:tcW w:w="3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76AB43" w14:textId="6CB8AA55" w:rsidR="000F6265" w:rsidRDefault="000F6265" w:rsidP="00771CCD">
            <w:pPr>
              <w:pStyle w:val="CellBody"/>
              <w:suppressAutoHyphens/>
              <w:spacing w:line="180" w:lineRule="atLeast"/>
              <w:rPr>
                <w:strike/>
                <w:u w:val="thick"/>
              </w:rPr>
            </w:pPr>
            <w:r>
              <w:rPr>
                <w:w w:val="100"/>
                <w:u w:val="thick"/>
              </w:rPr>
              <w:t xml:space="preserve">Length </w:t>
            </w:r>
            <w:ins w:id="163" w:author="Huang, Po-kai" w:date="2024-07-07T15:28:00Z" w16du:dateUtc="2024-07-07T22:28:00Z">
              <w:r w:rsidR="00E92ADC">
                <w:rPr>
                  <w:w w:val="100"/>
                  <w:u w:val="thick"/>
                </w:rPr>
                <w:t>O</w:t>
              </w:r>
            </w:ins>
            <w:del w:id="164" w:author="Huang, Po-kai" w:date="2024-07-07T15:28:00Z" w16du:dateUtc="2024-07-07T22:28:00Z">
              <w:r w:rsidDel="00E92ADC">
                <w:rPr>
                  <w:w w:val="100"/>
                  <w:u w:val="thick"/>
                </w:rPr>
                <w:delText>o</w:delText>
              </w:r>
            </w:del>
            <w:r>
              <w:rPr>
                <w:w w:val="100"/>
                <w:u w:val="thick"/>
              </w:rPr>
              <w:t>f Encapsulation</w:t>
            </w:r>
            <w:del w:id="165" w:author="Huang, Po-kai" w:date="2024-07-07T15:28:00Z" w16du:dateUtc="2024-07-07T22:28:00Z">
              <w:r w:rsidDel="00DB334C">
                <w:rPr>
                  <w:w w:val="100"/>
                  <w:u w:val="thick"/>
                </w:rPr>
                <w:delText xml:space="preserve"> field</w:delText>
              </w:r>
            </w:del>
            <w:ins w:id="166" w:author="Huang, Po-kai" w:date="2024-07-07T15:28:00Z" w16du:dateUtc="2024-07-07T22:28:00Z">
              <w:r w:rsidR="00DB334C">
                <w:rPr>
                  <w:w w:val="100"/>
                  <w:u w:val="thick"/>
                </w:rPr>
                <w:t>(#1210)</w:t>
              </w:r>
            </w:ins>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D950A4C" w14:textId="705D6294" w:rsidR="000F6265" w:rsidRDefault="000F6265" w:rsidP="00771CCD">
            <w:pPr>
              <w:pStyle w:val="CellBody"/>
              <w:suppressAutoHyphens/>
              <w:spacing w:line="180" w:lineRule="atLeast"/>
              <w:rPr>
                <w:strike/>
                <w:u w:val="thick"/>
              </w:rPr>
            </w:pPr>
            <w:r>
              <w:rPr>
                <w:w w:val="100"/>
                <w:u w:val="thick"/>
              </w:rPr>
              <w:t xml:space="preserve">The Length </w:t>
            </w:r>
            <w:ins w:id="167" w:author="Huang, Po-kai" w:date="2024-07-07T15:28:00Z" w16du:dateUtc="2024-07-07T22:28:00Z">
              <w:r w:rsidR="00E92ADC">
                <w:rPr>
                  <w:w w:val="100"/>
                  <w:u w:val="thick"/>
                </w:rPr>
                <w:t>O</w:t>
              </w:r>
            </w:ins>
            <w:del w:id="168" w:author="Huang, Po-kai" w:date="2024-07-07T15:28:00Z" w16du:dateUtc="2024-07-07T22:28:00Z">
              <w:r w:rsidDel="00E92ADC">
                <w:rPr>
                  <w:w w:val="100"/>
                  <w:u w:val="thick"/>
                </w:rPr>
                <w:delText>o</w:delText>
              </w:r>
            </w:del>
            <w:r>
              <w:rPr>
                <w:w w:val="100"/>
                <w:u w:val="thick"/>
              </w:rPr>
              <w:t>f Encapsulation</w:t>
            </w:r>
            <w:ins w:id="169" w:author="Huang, Po-kai" w:date="2024-07-07T15:28:00Z" w16du:dateUtc="2024-07-07T22:28:00Z">
              <w:r w:rsidR="00E92ADC">
                <w:rPr>
                  <w:w w:val="100"/>
                  <w:u w:val="thick"/>
                </w:rPr>
                <w:t>(#1210)</w:t>
              </w:r>
            </w:ins>
            <w:r>
              <w:rPr>
                <w:w w:val="100"/>
                <w:u w:val="thick"/>
              </w:rPr>
              <w:t xml:space="preserve"> field indicates the number of octets of the Encapsulation field. This is present only in certain Authentication frames as defined in </w:t>
            </w:r>
            <w:r>
              <w:rPr>
                <w:w w:val="100"/>
                <w:u w:val="thick"/>
              </w:rPr>
              <w:fldChar w:fldCharType="begin"/>
            </w:r>
            <w:r>
              <w:rPr>
                <w:w w:val="100"/>
                <w:u w:val="thick"/>
              </w:rPr>
              <w:instrText xml:space="preserve"> REF  RTF38333937383a205461626c65 \h</w:instrText>
            </w:r>
            <w:r>
              <w:rPr>
                <w:w w:val="100"/>
                <w:u w:val="thick"/>
              </w:rPr>
            </w:r>
            <w:r>
              <w:rPr>
                <w:w w:val="100"/>
                <w:u w:val="thick"/>
              </w:rPr>
              <w:fldChar w:fldCharType="separate"/>
            </w:r>
            <w:r>
              <w:rPr>
                <w:w w:val="100"/>
                <w:u w:val="thick"/>
              </w:rPr>
              <w:t>Table 9-71</w:t>
            </w:r>
            <w:r>
              <w:rPr>
                <w:w w:val="100"/>
                <w:u w:val="thick"/>
              </w:rPr>
              <w:fldChar w:fldCharType="end"/>
            </w:r>
          </w:p>
        </w:tc>
      </w:tr>
      <w:tr w:rsidR="000F6265" w14:paraId="23DC82B4" w14:textId="77777777" w:rsidTr="00771CCD">
        <w:trPr>
          <w:trHeight w:val="96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4A04D9C" w14:textId="77777777" w:rsidR="000F6265" w:rsidRDefault="000F6265" w:rsidP="00771CCD">
            <w:pPr>
              <w:pStyle w:val="CellBody"/>
              <w:suppressAutoHyphens/>
              <w:jc w:val="center"/>
              <w:rPr>
                <w:strike/>
                <w:u w:val="thick"/>
              </w:rPr>
            </w:pPr>
            <w:r>
              <w:rPr>
                <w:w w:val="100"/>
                <w:u w:val="thick"/>
              </w:rPr>
              <w:t>9b</w:t>
            </w:r>
            <w:r>
              <w:rPr>
                <w:vanish/>
                <w:w w:val="100"/>
                <w:sz w:val="20"/>
                <w:szCs w:val="20"/>
              </w:rPr>
              <w:t>(#0031r4)</w:t>
            </w:r>
          </w:p>
        </w:tc>
        <w:tc>
          <w:tcPr>
            <w:tcW w:w="3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CDFEC4" w14:textId="4BD6ABB6" w:rsidR="000F6265" w:rsidRDefault="000F6265" w:rsidP="00771CCD">
            <w:pPr>
              <w:pStyle w:val="CellBody"/>
              <w:suppressAutoHyphens/>
              <w:spacing w:line="180" w:lineRule="atLeast"/>
              <w:rPr>
                <w:strike/>
                <w:u w:val="thick"/>
              </w:rPr>
            </w:pPr>
            <w:r>
              <w:rPr>
                <w:w w:val="100"/>
                <w:u w:val="thick"/>
              </w:rPr>
              <w:t>Encapsulation</w:t>
            </w:r>
            <w:del w:id="170" w:author="Huang, Po-kai" w:date="2024-07-07T15:28:00Z" w16du:dateUtc="2024-07-07T22:28:00Z">
              <w:r w:rsidDel="00DB334C">
                <w:rPr>
                  <w:w w:val="100"/>
                  <w:u w:val="thick"/>
                </w:rPr>
                <w:delText xml:space="preserve"> field</w:delText>
              </w:r>
            </w:del>
            <w:ins w:id="171" w:author="Huang, Po-kai" w:date="2024-07-07T15:28:00Z" w16du:dateUtc="2024-07-07T22:28:00Z">
              <w:r w:rsidR="00DB334C">
                <w:rPr>
                  <w:w w:val="100"/>
                  <w:u w:val="thick"/>
                </w:rPr>
                <w:t>(#1210)</w:t>
              </w:r>
            </w:ins>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B3554F" w14:textId="155A28EE" w:rsidR="000F6265" w:rsidRDefault="000F6265" w:rsidP="00771CCD">
            <w:pPr>
              <w:pStyle w:val="CellBody"/>
              <w:suppressAutoHyphens/>
              <w:rPr>
                <w:strike/>
                <w:u w:val="thick"/>
              </w:rPr>
            </w:pPr>
            <w:r>
              <w:rPr>
                <w:w w:val="100"/>
                <w:u w:val="thick"/>
              </w:rPr>
              <w:t xml:space="preserve">The field is used to carry </w:t>
            </w:r>
            <w:ins w:id="172" w:author="Huang, Po-kai" w:date="2024-07-07T15:41:00Z" w16du:dateUtc="2024-07-07T22:41:00Z">
              <w:r w:rsidR="00380F08">
                <w:rPr>
                  <w:w w:val="100"/>
                  <w:u w:val="thick"/>
                </w:rPr>
                <w:t xml:space="preserve">an(#1214) </w:t>
              </w:r>
            </w:ins>
            <w:r>
              <w:rPr>
                <w:w w:val="100"/>
                <w:u w:val="thick"/>
              </w:rPr>
              <w:t>EAPOL PDU</w:t>
            </w:r>
            <w:ins w:id="173" w:author="Huang, Po-kai" w:date="2024-07-07T15:41:00Z" w16du:dateUtc="2024-07-07T22:41:00Z">
              <w:r w:rsidR="00380F08">
                <w:rPr>
                  <w:w w:val="100"/>
                  <w:u w:val="thick"/>
                </w:rPr>
                <w:t xml:space="preserve"> as described in 12.14.4</w:t>
              </w:r>
            </w:ins>
            <w:r>
              <w:rPr>
                <w:w w:val="100"/>
                <w:u w:val="thick"/>
              </w:rPr>
              <w:t xml:space="preserve">. This is present only when the Length </w:t>
            </w:r>
            <w:ins w:id="174" w:author="Huang, Po-kai" w:date="2024-07-07T15:28:00Z" w16du:dateUtc="2024-07-07T22:28:00Z">
              <w:r w:rsidR="00E92ADC">
                <w:rPr>
                  <w:w w:val="100"/>
                  <w:u w:val="thick"/>
                </w:rPr>
                <w:t>O</w:t>
              </w:r>
            </w:ins>
            <w:del w:id="175" w:author="Huang, Po-kai" w:date="2024-07-07T15:28:00Z" w16du:dateUtc="2024-07-07T22:28:00Z">
              <w:r w:rsidDel="00E92ADC">
                <w:rPr>
                  <w:w w:val="100"/>
                  <w:u w:val="thick"/>
                </w:rPr>
                <w:delText>o</w:delText>
              </w:r>
            </w:del>
            <w:r>
              <w:rPr>
                <w:w w:val="100"/>
                <w:u w:val="thick"/>
              </w:rPr>
              <w:t>f</w:t>
            </w:r>
            <w:ins w:id="176" w:author="Huang, Po-kai" w:date="2024-07-07T15:28:00Z" w16du:dateUtc="2024-07-07T22:28:00Z">
              <w:r w:rsidR="00E92ADC">
                <w:rPr>
                  <w:w w:val="100"/>
                  <w:u w:val="thick"/>
                </w:rPr>
                <w:t>(#1210)</w:t>
              </w:r>
            </w:ins>
            <w:r>
              <w:rPr>
                <w:w w:val="100"/>
                <w:u w:val="thick"/>
              </w:rPr>
              <w:t xml:space="preserve"> Encapsulation field </w:t>
            </w:r>
            <w:ins w:id="177" w:author="Huang, Po-kai" w:date="2024-07-07T15:35:00Z" w16du:dateUtc="2024-07-07T22:35:00Z">
              <w:r w:rsidR="00CF6E66">
                <w:rPr>
                  <w:w w:val="100"/>
                  <w:u w:val="thick"/>
                </w:rPr>
                <w:t>is nonzero(#1213)</w:t>
              </w:r>
            </w:ins>
            <w:del w:id="178" w:author="Huang, Po-kai" w:date="2024-07-07T15:34:00Z" w16du:dateUtc="2024-07-07T22:34:00Z">
              <w:r w:rsidDel="00F32178">
                <w:rPr>
                  <w:w w:val="100"/>
                  <w:u w:val="thick"/>
                </w:rPr>
                <w:delText>indicates a non-zero value</w:delText>
              </w:r>
            </w:del>
            <w:r>
              <w:rPr>
                <w:w w:val="100"/>
                <w:u w:val="thick"/>
              </w:rPr>
              <w:t xml:space="preserve">. </w:t>
            </w:r>
          </w:p>
        </w:tc>
      </w:tr>
      <w:tr w:rsidR="000F6265" w14:paraId="6BCF134C" w14:textId="77777777" w:rsidTr="00771CCD">
        <w:trPr>
          <w:trHeight w:val="36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8F0669" w14:textId="77777777" w:rsidR="000F6265" w:rsidRDefault="000F6265" w:rsidP="00771CCD">
            <w:pPr>
              <w:pStyle w:val="CellBody"/>
              <w:suppressAutoHyphens/>
              <w:jc w:val="center"/>
            </w:pPr>
            <w:r>
              <w:rPr>
                <w:w w:val="100"/>
              </w:rPr>
              <w:t>...</w:t>
            </w:r>
          </w:p>
        </w:tc>
        <w:tc>
          <w:tcPr>
            <w:tcW w:w="3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F5CDE0" w14:textId="77777777" w:rsidR="000F6265" w:rsidRDefault="000F6265" w:rsidP="00771CCD">
            <w:pPr>
              <w:pStyle w:val="CellBody"/>
              <w:suppressAutoHyphens/>
              <w:spacing w:line="180" w:lineRule="atLeast"/>
              <w:rPr>
                <w:strike/>
                <w:u w:val="thick"/>
              </w:rPr>
            </w:pP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AE7DB26" w14:textId="77777777" w:rsidR="000F6265" w:rsidRDefault="000F6265" w:rsidP="00771CCD">
            <w:pPr>
              <w:pStyle w:val="CellBody"/>
              <w:suppressAutoHyphens/>
              <w:rPr>
                <w:strike/>
                <w:u w:val="thick"/>
              </w:rPr>
            </w:pPr>
          </w:p>
        </w:tc>
      </w:tr>
      <w:tr w:rsidR="000F6265" w14:paraId="0DAF1740" w14:textId="77777777" w:rsidTr="00771CCD">
        <w:trPr>
          <w:trHeight w:val="116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244A4B" w14:textId="77777777" w:rsidR="000F6265" w:rsidRDefault="000F6265" w:rsidP="00771CCD">
            <w:pPr>
              <w:pStyle w:val="CellBody"/>
              <w:suppressAutoHyphens/>
              <w:jc w:val="center"/>
            </w:pPr>
            <w:r>
              <w:rPr>
                <w:w w:val="100"/>
              </w:rPr>
              <w:t>17</w:t>
            </w:r>
          </w:p>
        </w:tc>
        <w:tc>
          <w:tcPr>
            <w:tcW w:w="3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42C024" w14:textId="77777777" w:rsidR="000F6265" w:rsidRDefault="000F6265" w:rsidP="00771CCD">
            <w:pPr>
              <w:pStyle w:val="CellBody"/>
              <w:suppressAutoHyphens/>
              <w:spacing w:line="180" w:lineRule="atLeast"/>
            </w:pPr>
            <w:r>
              <w:rPr>
                <w:strike/>
                <w:w w:val="100"/>
              </w:rPr>
              <w:t xml:space="preserve">FILS </w:t>
            </w:r>
            <w:r>
              <w:rPr>
                <w:w w:val="100"/>
              </w:rPr>
              <w:t>Nonce</w:t>
            </w:r>
            <w:r>
              <w:rPr>
                <w:vanish/>
                <w:w w:val="100"/>
                <w:sz w:val="20"/>
                <w:szCs w:val="20"/>
              </w:rPr>
              <w:t>(#762r2)</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CD1F4F5" w14:textId="77777777" w:rsidR="000F6265" w:rsidRDefault="000F6265" w:rsidP="00771CCD">
            <w:pPr>
              <w:pStyle w:val="CellBody"/>
              <w:suppressAutoHyphens/>
            </w:pPr>
            <w:r>
              <w:rPr>
                <w:w w:val="100"/>
              </w:rPr>
              <w:t xml:space="preserve">The </w:t>
            </w:r>
            <w:r>
              <w:rPr>
                <w:strike/>
                <w:w w:val="100"/>
              </w:rPr>
              <w:t xml:space="preserve">FILS </w:t>
            </w:r>
            <w:r>
              <w:rPr>
                <w:w w:val="100"/>
              </w:rPr>
              <w:t>Nonce</w:t>
            </w:r>
            <w:r>
              <w:rPr>
                <w:vanish/>
                <w:w w:val="100"/>
                <w:sz w:val="20"/>
                <w:szCs w:val="20"/>
              </w:rPr>
              <w:t>(#762r2)</w:t>
            </w:r>
            <w:r>
              <w:rPr>
                <w:w w:val="100"/>
              </w:rPr>
              <w:t xml:space="preserve"> element is present in </w:t>
            </w:r>
            <w:r>
              <w:rPr>
                <w:strike/>
                <w:w w:val="100"/>
              </w:rPr>
              <w:t xml:space="preserve">FILS </w:t>
            </w:r>
            <w:r>
              <w:rPr>
                <w:w w:val="100"/>
              </w:rPr>
              <w:t>Authentication</w:t>
            </w:r>
            <w:r>
              <w:rPr>
                <w:vanish/>
                <w:w w:val="100"/>
                <w:sz w:val="20"/>
                <w:szCs w:val="20"/>
              </w:rPr>
              <w:t>(#762r2)</w:t>
            </w:r>
            <w:r>
              <w:rPr>
                <w:w w:val="100"/>
              </w:rPr>
              <w:t xml:space="preserve"> frames as defined in Table </w:t>
            </w:r>
            <w:r>
              <w:rPr>
                <w:w w:val="100"/>
              </w:rPr>
              <w:fldChar w:fldCharType="begin"/>
            </w:r>
            <w:r>
              <w:rPr>
                <w:w w:val="100"/>
              </w:rPr>
              <w:instrText xml:space="preserve"> REF  RTF38333937383a205461626c65 \h</w:instrText>
            </w:r>
            <w:r>
              <w:rPr>
                <w:w w:val="100"/>
              </w:rPr>
            </w:r>
            <w:r>
              <w:rPr>
                <w:w w:val="100"/>
              </w:rPr>
              <w:fldChar w:fldCharType="separate"/>
            </w:r>
            <w:r>
              <w:rPr>
                <w:w w:val="100"/>
              </w:rPr>
              <w:t>9-71 (Presence of fields and elements in Authentication frames)</w:t>
            </w:r>
            <w:r>
              <w:rPr>
                <w:w w:val="100"/>
              </w:rPr>
              <w:fldChar w:fldCharType="end"/>
            </w:r>
            <w:r>
              <w:rPr>
                <w:w w:val="100"/>
              </w:rPr>
              <w:t>.</w:t>
            </w:r>
          </w:p>
        </w:tc>
      </w:tr>
      <w:tr w:rsidR="000F6265" w14:paraId="57750C5D" w14:textId="77777777" w:rsidTr="00771CCD">
        <w:trPr>
          <w:trHeight w:val="36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1BA73A" w14:textId="77777777" w:rsidR="000F6265" w:rsidRDefault="000F6265" w:rsidP="00771CCD">
            <w:pPr>
              <w:pStyle w:val="CellBody"/>
              <w:suppressAutoHyphens/>
              <w:jc w:val="center"/>
            </w:pPr>
            <w:r>
              <w:rPr>
                <w:w w:val="100"/>
              </w:rPr>
              <w:t>...</w:t>
            </w:r>
          </w:p>
        </w:tc>
        <w:tc>
          <w:tcPr>
            <w:tcW w:w="3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EB1FA7" w14:textId="77777777" w:rsidR="000F6265" w:rsidRDefault="000F6265" w:rsidP="00771CCD">
            <w:pPr>
              <w:pStyle w:val="CellBody"/>
              <w:suppressAutoHyphens/>
              <w:spacing w:line="180" w:lineRule="atLeast"/>
            </w:pP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32A43BB" w14:textId="77777777" w:rsidR="000F6265" w:rsidRDefault="000F6265" w:rsidP="00771CCD">
            <w:pPr>
              <w:pStyle w:val="CellBody"/>
              <w:suppressAutoHyphens/>
            </w:pPr>
          </w:p>
        </w:tc>
      </w:tr>
      <w:tr w:rsidR="000F6265" w14:paraId="579AE501" w14:textId="77777777" w:rsidTr="00771CCD">
        <w:trPr>
          <w:trHeight w:val="116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6824CD" w14:textId="77777777" w:rsidR="000F6265" w:rsidRDefault="000F6265" w:rsidP="00771CCD">
            <w:pPr>
              <w:pStyle w:val="CellBody"/>
              <w:suppressAutoHyphens/>
              <w:jc w:val="center"/>
            </w:pPr>
            <w:r>
              <w:rPr>
                <w:w w:val="100"/>
              </w:rPr>
              <w:t>25</w:t>
            </w:r>
          </w:p>
        </w:tc>
        <w:tc>
          <w:tcPr>
            <w:tcW w:w="3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589E37" w14:textId="77777777" w:rsidR="000F6265" w:rsidRDefault="000F6265" w:rsidP="00771CCD">
            <w:pPr>
              <w:pStyle w:val="CellBody"/>
              <w:suppressAutoHyphens/>
              <w:spacing w:line="180" w:lineRule="atLeast"/>
            </w:pPr>
            <w:r>
              <w:rPr>
                <w:w w:val="100"/>
              </w:rPr>
              <w:t>PASN Parameters</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BAAAB4" w14:textId="77777777" w:rsidR="000F6265" w:rsidRDefault="000F6265" w:rsidP="00771CCD">
            <w:pPr>
              <w:pStyle w:val="CellBody"/>
              <w:suppressAutoHyphens/>
              <w:rPr>
                <w:w w:val="100"/>
              </w:rPr>
            </w:pPr>
            <w:r>
              <w:rPr>
                <w:w w:val="100"/>
              </w:rPr>
              <w:t xml:space="preserve">A PASN </w:t>
            </w:r>
            <w:r>
              <w:rPr>
                <w:w w:val="100"/>
                <w:u w:val="thick"/>
              </w:rPr>
              <w:t xml:space="preserve">Parameters </w:t>
            </w:r>
            <w:r>
              <w:rPr>
                <w:vanish/>
                <w:w w:val="100"/>
                <w:sz w:val="20"/>
                <w:szCs w:val="20"/>
              </w:rPr>
              <w:t>(#68r4)</w:t>
            </w:r>
            <w:r>
              <w:rPr>
                <w:w w:val="100"/>
              </w:rPr>
              <w:t>element is present only in certain Authentication frames</w:t>
            </w:r>
          </w:p>
          <w:p w14:paraId="543385A5" w14:textId="77777777" w:rsidR="000F6265" w:rsidRDefault="000F6265" w:rsidP="00771CCD">
            <w:pPr>
              <w:pStyle w:val="CellBody"/>
              <w:suppressAutoHyphens/>
            </w:pPr>
            <w:r>
              <w:rPr>
                <w:w w:val="100"/>
              </w:rPr>
              <w:t xml:space="preserve">as defined in Table </w:t>
            </w:r>
            <w:r>
              <w:rPr>
                <w:w w:val="100"/>
              </w:rPr>
              <w:fldChar w:fldCharType="begin"/>
            </w:r>
            <w:r>
              <w:rPr>
                <w:w w:val="100"/>
              </w:rPr>
              <w:instrText xml:space="preserve"> REF  RTF38333937383a205461626c65 \h</w:instrText>
            </w:r>
            <w:r>
              <w:rPr>
                <w:w w:val="100"/>
              </w:rPr>
            </w:r>
            <w:r>
              <w:rPr>
                <w:w w:val="100"/>
              </w:rPr>
              <w:fldChar w:fldCharType="separate"/>
            </w:r>
            <w:r>
              <w:rPr>
                <w:w w:val="100"/>
              </w:rPr>
              <w:t>9-71 (Presence of fields and elements in Authentication frames)</w:t>
            </w:r>
            <w:r>
              <w:rPr>
                <w:w w:val="100"/>
              </w:rPr>
              <w:fldChar w:fldCharType="end"/>
            </w:r>
            <w:r>
              <w:rPr>
                <w:w w:val="100"/>
              </w:rPr>
              <w:t>.</w:t>
            </w:r>
          </w:p>
        </w:tc>
      </w:tr>
      <w:tr w:rsidR="000F6265" w14:paraId="48B81416" w14:textId="77777777" w:rsidTr="00771CCD">
        <w:trPr>
          <w:trHeight w:val="1160"/>
          <w:jc w:val="center"/>
        </w:trPr>
        <w:tc>
          <w:tcPr>
            <w:tcW w:w="1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C503DF0" w14:textId="77777777" w:rsidR="000F6265" w:rsidRDefault="000F6265" w:rsidP="00771CCD">
            <w:pPr>
              <w:pStyle w:val="CellBody"/>
              <w:suppressAutoHyphens/>
              <w:jc w:val="center"/>
              <w:rPr>
                <w:strike/>
                <w:u w:val="thick"/>
              </w:rPr>
            </w:pPr>
            <w:r>
              <w:rPr>
                <w:w w:val="100"/>
                <w:u w:val="thick"/>
              </w:rPr>
              <w:t>26</w:t>
            </w:r>
            <w:r>
              <w:rPr>
                <w:vanish/>
                <w:w w:val="100"/>
                <w:sz w:val="20"/>
                <w:szCs w:val="20"/>
              </w:rPr>
              <w:t>(#150r5)</w:t>
            </w:r>
          </w:p>
        </w:tc>
        <w:tc>
          <w:tcPr>
            <w:tcW w:w="3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D651393" w14:textId="77777777" w:rsidR="000F6265" w:rsidRDefault="000F6265" w:rsidP="00771CCD">
            <w:pPr>
              <w:pStyle w:val="CellBody"/>
              <w:suppressAutoHyphens/>
              <w:spacing w:line="180" w:lineRule="atLeast"/>
              <w:rPr>
                <w:strike/>
                <w:u w:val="thick"/>
              </w:rPr>
            </w:pPr>
            <w:r>
              <w:rPr>
                <w:w w:val="100"/>
                <w:u w:val="thick"/>
              </w:rPr>
              <w:t>Diffie-Hellman Parameter</w:t>
            </w:r>
          </w:p>
        </w:tc>
        <w:tc>
          <w:tcPr>
            <w:tcW w:w="3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9ACE41E" w14:textId="77777777" w:rsidR="000F6265" w:rsidRDefault="000F6265" w:rsidP="00771CCD">
            <w:pPr>
              <w:pStyle w:val="CellBody"/>
              <w:suppressAutoHyphens/>
              <w:rPr>
                <w:strike/>
                <w:u w:val="thick"/>
              </w:rPr>
            </w:pPr>
            <w:r>
              <w:rPr>
                <w:w w:val="100"/>
                <w:u w:val="thick"/>
              </w:rPr>
              <w:t xml:space="preserve">A Diffie-Hellman Parameter element is present only in certain Authentication frames as defined in Table </w:t>
            </w:r>
            <w:r>
              <w:rPr>
                <w:w w:val="100"/>
                <w:u w:val="thick"/>
              </w:rPr>
              <w:fldChar w:fldCharType="begin"/>
            </w:r>
            <w:r>
              <w:rPr>
                <w:w w:val="100"/>
                <w:u w:val="thick"/>
              </w:rPr>
              <w:instrText xml:space="preserve"> REF  RTF38333937383a205461626c65 \h</w:instrText>
            </w:r>
            <w:r>
              <w:rPr>
                <w:w w:val="100"/>
                <w:u w:val="thick"/>
              </w:rPr>
            </w:r>
            <w:r>
              <w:rPr>
                <w:w w:val="100"/>
                <w:u w:val="thick"/>
              </w:rPr>
              <w:fldChar w:fldCharType="separate"/>
            </w:r>
            <w:r>
              <w:rPr>
                <w:w w:val="100"/>
                <w:u w:val="thick"/>
              </w:rPr>
              <w:t>9-71 (Presence of fields and elements in Authentication frames)</w:t>
            </w:r>
            <w:r>
              <w:rPr>
                <w:w w:val="100"/>
                <w:u w:val="thick"/>
              </w:rPr>
              <w:fldChar w:fldCharType="end"/>
            </w:r>
            <w:r>
              <w:rPr>
                <w:w w:val="100"/>
                <w:u w:val="thick"/>
              </w:rPr>
              <w:t>.</w:t>
            </w:r>
          </w:p>
        </w:tc>
      </w:tr>
    </w:tbl>
    <w:p w14:paraId="58E76AE1" w14:textId="77777777" w:rsidR="000F6265" w:rsidRDefault="000F6265" w:rsidP="000F6265">
      <w:pPr>
        <w:pStyle w:val="TableTitle"/>
        <w:numPr>
          <w:ilvl w:val="0"/>
          <w:numId w:val="32"/>
        </w:numPr>
        <w:rPr>
          <w:b w:val="0"/>
          <w:bCs w:val="0"/>
          <w:w w:val="100"/>
          <w:sz w:val="24"/>
          <w:szCs w:val="24"/>
        </w:rPr>
      </w:pPr>
    </w:p>
    <w:p w14:paraId="40FC203E" w14:textId="77777777" w:rsidR="000F6265" w:rsidRDefault="000F6265" w:rsidP="000F6265">
      <w:pPr>
        <w:pStyle w:val="T"/>
        <w:spacing w:before="0"/>
        <w:rPr>
          <w:w w:val="100"/>
        </w:rPr>
      </w:pPr>
    </w:p>
    <w:p w14:paraId="236DB095" w14:textId="77777777" w:rsidR="000F6265" w:rsidRDefault="000F6265" w:rsidP="000F6265">
      <w:pPr>
        <w:pStyle w:val="T"/>
        <w:spacing w:before="0"/>
        <w:rPr>
          <w:b/>
          <w:bCs/>
          <w:i/>
          <w:iCs/>
          <w:w w:val="100"/>
        </w:rPr>
      </w:pPr>
      <w:r>
        <w:rPr>
          <w:b/>
          <w:bCs/>
          <w:i/>
          <w:iCs/>
          <w:w w:val="100"/>
        </w:rPr>
        <w:t xml:space="preserve">Change </w:t>
      </w:r>
      <w:r>
        <w:rPr>
          <w:rFonts w:ascii="TimesNewRoman,BoldItalic" w:hAnsi="TimesNewRoman,BoldItalic" w:cs="TimesNewRoman,BoldItalic"/>
          <w:b/>
          <w:bCs/>
          <w:i/>
          <w:iCs/>
          <w:w w:val="100"/>
          <w:sz w:val="22"/>
          <w:szCs w:val="22"/>
        </w:rPr>
        <w:fldChar w:fldCharType="begin"/>
      </w:r>
      <w:r>
        <w:rPr>
          <w:rFonts w:ascii="TimesNewRoman,BoldItalic" w:hAnsi="TimesNewRoman,BoldItalic" w:cs="TimesNewRoman,BoldItalic"/>
          <w:b/>
          <w:bCs/>
          <w:i/>
          <w:iCs/>
          <w:w w:val="100"/>
          <w:sz w:val="22"/>
          <w:szCs w:val="22"/>
        </w:rPr>
        <w:instrText xml:space="preserve"> REF  RTF38333937383a205461626c65 \h</w:instrText>
      </w:r>
      <w:r>
        <w:rPr>
          <w:rFonts w:ascii="TimesNewRoman,BoldItalic" w:hAnsi="TimesNewRoman,BoldItalic" w:cs="TimesNewRoman,BoldItalic"/>
          <w:b/>
          <w:bCs/>
          <w:i/>
          <w:iCs/>
          <w:w w:val="100"/>
          <w:sz w:val="22"/>
          <w:szCs w:val="22"/>
        </w:rPr>
      </w:r>
      <w:r>
        <w:rPr>
          <w:rFonts w:ascii="TimesNewRoman,BoldItalic" w:hAnsi="TimesNewRoman,BoldItalic" w:cs="TimesNewRoman,BoldItalic"/>
          <w:b/>
          <w:bCs/>
          <w:i/>
          <w:iCs/>
          <w:w w:val="100"/>
          <w:sz w:val="22"/>
          <w:szCs w:val="22"/>
        </w:rPr>
        <w:fldChar w:fldCharType="separate"/>
      </w:r>
      <w:r>
        <w:rPr>
          <w:rFonts w:ascii="TimesNewRoman,BoldItalic" w:hAnsi="TimesNewRoman,BoldItalic" w:cs="TimesNewRoman,BoldItalic"/>
          <w:b/>
          <w:bCs/>
          <w:i/>
          <w:iCs/>
          <w:w w:val="100"/>
          <w:sz w:val="22"/>
          <w:szCs w:val="22"/>
        </w:rPr>
        <w:t>Table 9-71</w:t>
      </w:r>
      <w:r>
        <w:rPr>
          <w:rFonts w:ascii="TimesNewRoman,BoldItalic" w:hAnsi="TimesNewRoman,BoldItalic" w:cs="TimesNewRoman,BoldItalic"/>
          <w:b/>
          <w:bCs/>
          <w:i/>
          <w:iCs/>
          <w:w w:val="100"/>
          <w:sz w:val="22"/>
          <w:szCs w:val="22"/>
        </w:rPr>
        <w:fldChar w:fldCharType="end"/>
      </w:r>
      <w:r>
        <w:rPr>
          <w:rFonts w:ascii="TimesNewRoman,BoldItalic" w:hAnsi="TimesNewRoman,BoldItalic" w:cs="TimesNewRoman,BoldItalic"/>
          <w:b/>
          <w:bCs/>
          <w:i/>
          <w:iCs/>
          <w:w w:val="100"/>
          <w:sz w:val="22"/>
          <w:szCs w:val="22"/>
        </w:rPr>
        <w:t xml:space="preserve"> </w:t>
      </w:r>
      <w:r>
        <w:rPr>
          <w:b/>
          <w:bCs/>
          <w:i/>
          <w:iCs/>
          <w:w w:val="100"/>
        </w:rPr>
        <w:t xml:space="preserve">and insert new rows at the end of </w:t>
      </w:r>
      <w:r>
        <w:rPr>
          <w:rFonts w:ascii="TimesNewRoman,BoldItalic" w:hAnsi="TimesNewRoman,BoldItalic" w:cs="TimesNewRoman,BoldItalic"/>
          <w:b/>
          <w:bCs/>
          <w:i/>
          <w:iCs/>
          <w:w w:val="100"/>
          <w:sz w:val="22"/>
          <w:szCs w:val="22"/>
        </w:rPr>
        <w:fldChar w:fldCharType="begin"/>
      </w:r>
      <w:r>
        <w:rPr>
          <w:rFonts w:ascii="TimesNewRoman,BoldItalic" w:hAnsi="TimesNewRoman,BoldItalic" w:cs="TimesNewRoman,BoldItalic"/>
          <w:b/>
          <w:bCs/>
          <w:i/>
          <w:iCs/>
          <w:w w:val="100"/>
          <w:sz w:val="22"/>
          <w:szCs w:val="22"/>
        </w:rPr>
        <w:instrText xml:space="preserve"> REF  RTF38333937383a205461626c65 \h</w:instrText>
      </w:r>
      <w:r>
        <w:rPr>
          <w:rFonts w:ascii="TimesNewRoman,BoldItalic" w:hAnsi="TimesNewRoman,BoldItalic" w:cs="TimesNewRoman,BoldItalic"/>
          <w:b/>
          <w:bCs/>
          <w:i/>
          <w:iCs/>
          <w:w w:val="100"/>
          <w:sz w:val="22"/>
          <w:szCs w:val="22"/>
        </w:rPr>
      </w:r>
      <w:r>
        <w:rPr>
          <w:rFonts w:ascii="TimesNewRoman,BoldItalic" w:hAnsi="TimesNewRoman,BoldItalic" w:cs="TimesNewRoman,BoldItalic"/>
          <w:b/>
          <w:bCs/>
          <w:i/>
          <w:iCs/>
          <w:w w:val="100"/>
          <w:sz w:val="22"/>
          <w:szCs w:val="22"/>
        </w:rPr>
        <w:fldChar w:fldCharType="separate"/>
      </w:r>
      <w:r>
        <w:rPr>
          <w:rFonts w:ascii="TimesNewRoman,BoldItalic" w:hAnsi="TimesNewRoman,BoldItalic" w:cs="TimesNewRoman,BoldItalic"/>
          <w:b/>
          <w:bCs/>
          <w:i/>
          <w:iCs/>
          <w:w w:val="100"/>
          <w:sz w:val="22"/>
          <w:szCs w:val="22"/>
        </w:rPr>
        <w:t>Table 9-71</w:t>
      </w:r>
      <w:r>
        <w:rPr>
          <w:rFonts w:ascii="TimesNewRoman,BoldItalic" w:hAnsi="TimesNewRoman,BoldItalic" w:cs="TimesNewRoman,BoldItalic"/>
          <w:b/>
          <w:bCs/>
          <w:i/>
          <w:iCs/>
          <w:w w:val="100"/>
          <w:sz w:val="22"/>
          <w:szCs w:val="22"/>
        </w:rPr>
        <w:fldChar w:fldCharType="end"/>
      </w:r>
      <w:r>
        <w:rPr>
          <w:rFonts w:ascii="TimesNewRoman,BoldItalic" w:hAnsi="TimesNewRoman,BoldItalic" w:cs="TimesNewRoman,BoldItalic"/>
          <w:b/>
          <w:bCs/>
          <w:i/>
          <w:iCs/>
          <w:w w:val="100"/>
          <w:sz w:val="22"/>
          <w:szCs w:val="22"/>
        </w:rPr>
        <w:t xml:space="preserve"> </w:t>
      </w:r>
      <w:r>
        <w:rPr>
          <w:b/>
          <w:bCs/>
          <w:i/>
          <w:iCs/>
          <w:w w:val="100"/>
        </w:rPr>
        <w:t>as follows (not all lines shown):</w:t>
      </w:r>
    </w:p>
    <w:p w14:paraId="421C1799" w14:textId="77777777" w:rsidR="000F6265" w:rsidRDefault="000F6265" w:rsidP="000F6265">
      <w:pPr>
        <w:pStyle w:val="T"/>
        <w:spacing w:before="0"/>
        <w:rPr>
          <w:w w:val="100"/>
        </w:rPr>
      </w:pPr>
    </w:p>
    <w:p w14:paraId="4AC22FC2" w14:textId="77777777" w:rsidR="000F6265" w:rsidRDefault="000F6265" w:rsidP="000F6265">
      <w:pPr>
        <w:pStyle w:val="TableTitle"/>
        <w:numPr>
          <w:ilvl w:val="0"/>
          <w:numId w:val="33"/>
        </w:numPr>
        <w:rPr>
          <w:b w:val="0"/>
          <w:bCs w:val="0"/>
          <w:w w:val="100"/>
          <w:sz w:val="24"/>
          <w:szCs w:val="24"/>
        </w:rPr>
      </w:pPr>
      <w:bookmarkStart w:id="179" w:name="RTF38333937383a205461626c65"/>
      <w:r>
        <w:rPr>
          <w:w w:val="100"/>
        </w:rPr>
        <w:t>Presence of fields and elements in Authentication frames</w:t>
      </w:r>
      <w:bookmarkEnd w:id="179"/>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80"/>
        <w:gridCol w:w="1660"/>
        <w:gridCol w:w="1660"/>
        <w:gridCol w:w="3540"/>
      </w:tblGrid>
      <w:tr w:rsidR="000F6265" w14:paraId="3B49C049" w14:textId="77777777" w:rsidTr="00771CCD">
        <w:trPr>
          <w:trHeight w:val="840"/>
          <w:jc w:val="center"/>
        </w:trPr>
        <w:tc>
          <w:tcPr>
            <w:tcW w:w="14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6AF03E4" w14:textId="77777777" w:rsidR="000F6265" w:rsidRDefault="000F6265" w:rsidP="00771CCD">
            <w:pPr>
              <w:pStyle w:val="CellHeading"/>
            </w:pPr>
            <w:r>
              <w:rPr>
                <w:w w:val="100"/>
              </w:rPr>
              <w:lastRenderedPageBreak/>
              <w:t>Authentication algorithm</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334F035" w14:textId="77777777" w:rsidR="000F6265" w:rsidRDefault="000F6265" w:rsidP="00771CCD">
            <w:pPr>
              <w:pStyle w:val="CellHeading"/>
            </w:pPr>
            <w:r>
              <w:rPr>
                <w:w w:val="100"/>
              </w:rPr>
              <w:t>Authentication transaction sequence number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0F00BCE" w14:textId="77777777" w:rsidR="000F6265" w:rsidRDefault="000F6265" w:rsidP="00771CCD">
            <w:pPr>
              <w:pStyle w:val="CellHeading"/>
            </w:pPr>
            <w:r>
              <w:rPr>
                <w:w w:val="100"/>
              </w:rPr>
              <w:t>Status code</w:t>
            </w:r>
          </w:p>
        </w:tc>
        <w:tc>
          <w:tcPr>
            <w:tcW w:w="35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4019C8E" w14:textId="77777777" w:rsidR="000F6265" w:rsidRDefault="000F6265" w:rsidP="00771CCD">
            <w:pPr>
              <w:pStyle w:val="CellHeading"/>
              <w:rPr>
                <w:w w:val="100"/>
              </w:rPr>
            </w:pPr>
            <w:r>
              <w:rPr>
                <w:w w:val="100"/>
              </w:rPr>
              <w:t xml:space="preserve">Presence of fields and elements </w:t>
            </w:r>
          </w:p>
          <w:p w14:paraId="4CDFA856" w14:textId="77777777" w:rsidR="000F6265" w:rsidRDefault="000F6265" w:rsidP="00771CCD">
            <w:pPr>
              <w:pStyle w:val="CellHeading"/>
            </w:pPr>
            <w:r>
              <w:rPr>
                <w:w w:val="100"/>
              </w:rPr>
              <w:t>from order 4 onward</w:t>
            </w:r>
          </w:p>
        </w:tc>
      </w:tr>
      <w:tr w:rsidR="000F6265" w14:paraId="6E99CF34" w14:textId="77777777" w:rsidTr="00771CCD">
        <w:trPr>
          <w:trHeight w:val="17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7629095" w14:textId="77777777" w:rsidR="000F6265" w:rsidRDefault="000F6265" w:rsidP="00771CCD">
            <w:pPr>
              <w:pStyle w:val="CellBody"/>
              <w:suppressAutoHyphens/>
              <w:jc w:val="center"/>
            </w:pPr>
            <w:r>
              <w:rPr>
                <w:w w:val="100"/>
              </w:rPr>
              <w:t>FT</w:t>
            </w:r>
            <w:r>
              <w:rPr>
                <w:vanish/>
                <w:w w:val="100"/>
                <w:sz w:val="20"/>
                <w:szCs w:val="20"/>
              </w:rPr>
              <w:t>(#150r5)</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51525C" w14:textId="77777777" w:rsidR="000F6265" w:rsidRDefault="000F6265" w:rsidP="00771CCD">
            <w:pPr>
              <w:pStyle w:val="CellBody"/>
              <w:suppressAutoHyphens/>
              <w:jc w:val="center"/>
            </w:pPr>
            <w:r>
              <w:rPr>
                <w:w w:val="100"/>
              </w:rPr>
              <w:t>1</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D17009" w14:textId="77777777" w:rsidR="000F6265" w:rsidRDefault="000F6265" w:rsidP="00771CCD">
            <w:pPr>
              <w:pStyle w:val="CellBody"/>
              <w:suppressAutoHyphens/>
              <w:jc w:val="center"/>
            </w:pPr>
            <w:r>
              <w:rPr>
                <w:w w:val="100"/>
              </w:rPr>
              <w:t>Reserved</w:t>
            </w:r>
          </w:p>
        </w:tc>
        <w:tc>
          <w:tcPr>
            <w:tcW w:w="3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C3D03A" w14:textId="77777777" w:rsidR="000F6265" w:rsidRDefault="000F6265" w:rsidP="00771CCD">
            <w:pPr>
              <w:pStyle w:val="CellBody"/>
              <w:suppressAutoHyphens/>
              <w:rPr>
                <w:w w:val="100"/>
              </w:rPr>
            </w:pPr>
            <w:r>
              <w:rPr>
                <w:w w:val="100"/>
              </w:rPr>
              <w:t xml:space="preserve">The MDE is present. </w:t>
            </w:r>
          </w:p>
          <w:p w14:paraId="1D181B70" w14:textId="77777777" w:rsidR="000F6265" w:rsidRDefault="000F6265" w:rsidP="00771CCD">
            <w:pPr>
              <w:pStyle w:val="CellBody"/>
              <w:suppressAutoHyphens/>
              <w:rPr>
                <w:w w:val="100"/>
              </w:rPr>
            </w:pPr>
          </w:p>
          <w:p w14:paraId="40E14D69" w14:textId="77777777" w:rsidR="000F6265" w:rsidRDefault="000F6265" w:rsidP="00771CCD">
            <w:pPr>
              <w:pStyle w:val="CellBody"/>
              <w:suppressAutoHyphens/>
              <w:rPr>
                <w:w w:val="100"/>
              </w:rPr>
            </w:pPr>
            <w:r>
              <w:rPr>
                <w:w w:val="100"/>
              </w:rPr>
              <w:t>The FTE and RSNE(s) are present if dot11RSNAActivated is true.</w:t>
            </w:r>
          </w:p>
          <w:p w14:paraId="1E63980D" w14:textId="77777777" w:rsidR="000F6265" w:rsidRDefault="000F6265" w:rsidP="00771CCD">
            <w:pPr>
              <w:pStyle w:val="CellBody"/>
              <w:suppressAutoHyphens/>
              <w:rPr>
                <w:w w:val="100"/>
                <w:u w:val="thick"/>
              </w:rPr>
            </w:pPr>
          </w:p>
          <w:p w14:paraId="6DCCFB91" w14:textId="77777777" w:rsidR="000F6265" w:rsidRDefault="000F6265" w:rsidP="00771CCD">
            <w:pPr>
              <w:pStyle w:val="CellBody"/>
              <w:suppressAutoHyphens/>
              <w:rPr>
                <w:w w:val="100"/>
                <w:u w:val="thick"/>
              </w:rPr>
            </w:pPr>
            <w:r>
              <w:rPr>
                <w:w w:val="100"/>
                <w:u w:val="thick"/>
              </w:rPr>
              <w:t>The Diffie-Hellman Parameter element is present as defined in 12.14.7.1 (FT).</w:t>
            </w:r>
          </w:p>
          <w:p w14:paraId="6BDBE980" w14:textId="77777777" w:rsidR="000F6265" w:rsidRDefault="000F6265" w:rsidP="00771CCD">
            <w:pPr>
              <w:pStyle w:val="CellBody"/>
              <w:suppressAutoHyphens/>
              <w:rPr>
                <w:strike/>
                <w:u w:val="thick"/>
              </w:rPr>
            </w:pPr>
          </w:p>
        </w:tc>
      </w:tr>
      <w:tr w:rsidR="000F6265" w14:paraId="28BED192" w14:textId="77777777" w:rsidTr="00771CCD">
        <w:trPr>
          <w:trHeight w:val="21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DAEF9E6" w14:textId="77777777" w:rsidR="000F6265" w:rsidRDefault="000F6265" w:rsidP="00771CCD">
            <w:pPr>
              <w:pStyle w:val="CellBody"/>
              <w:suppressAutoHyphens/>
              <w:jc w:val="center"/>
            </w:pPr>
            <w:r>
              <w:rPr>
                <w:w w:val="100"/>
              </w:rPr>
              <w:t>FT</w:t>
            </w:r>
            <w:r>
              <w:rPr>
                <w:vanish/>
                <w:w w:val="100"/>
                <w:sz w:val="20"/>
                <w:szCs w:val="20"/>
              </w:rPr>
              <w:t>(#150r5)</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B5B7B5" w14:textId="77777777" w:rsidR="000F6265" w:rsidRDefault="000F6265" w:rsidP="00771CCD">
            <w:pPr>
              <w:pStyle w:val="CellBody"/>
              <w:suppressAutoHyphens/>
              <w:jc w:val="center"/>
            </w:pPr>
            <w:r>
              <w:rPr>
                <w:w w:val="100"/>
              </w:rPr>
              <w:t>2</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557BB6" w14:textId="77777777" w:rsidR="000F6265" w:rsidRDefault="000F6265" w:rsidP="00771CCD">
            <w:pPr>
              <w:pStyle w:val="CellBody"/>
              <w:suppressAutoHyphens/>
              <w:jc w:val="center"/>
            </w:pPr>
            <w:r>
              <w:rPr>
                <w:w w:val="100"/>
              </w:rPr>
              <w:t>Not REJECTED_WITH_SUGGESTED_BSS_TRANSITION</w:t>
            </w:r>
          </w:p>
        </w:tc>
        <w:tc>
          <w:tcPr>
            <w:tcW w:w="3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477D09A" w14:textId="77777777" w:rsidR="000F6265" w:rsidRDefault="000F6265" w:rsidP="00771CCD">
            <w:pPr>
              <w:pStyle w:val="CellBody"/>
              <w:suppressAutoHyphens/>
              <w:rPr>
                <w:w w:val="100"/>
              </w:rPr>
            </w:pPr>
            <w:r>
              <w:rPr>
                <w:w w:val="100"/>
              </w:rPr>
              <w:t xml:space="preserve">The MDE is present if the Status Code field is 0. </w:t>
            </w:r>
          </w:p>
          <w:p w14:paraId="638A9BD4" w14:textId="77777777" w:rsidR="000F6265" w:rsidRDefault="000F6265" w:rsidP="00771CCD">
            <w:pPr>
              <w:pStyle w:val="CellBody"/>
              <w:suppressAutoHyphens/>
              <w:rPr>
                <w:w w:val="100"/>
              </w:rPr>
            </w:pPr>
          </w:p>
          <w:p w14:paraId="578905D5" w14:textId="77777777" w:rsidR="000F6265" w:rsidRDefault="000F6265" w:rsidP="00771CCD">
            <w:pPr>
              <w:pStyle w:val="CellBody"/>
              <w:suppressAutoHyphens/>
              <w:rPr>
                <w:w w:val="100"/>
              </w:rPr>
            </w:pPr>
            <w:r>
              <w:rPr>
                <w:w w:val="100"/>
              </w:rPr>
              <w:t>The FTE and RSNE(s) are present if the Status Code field is 0 and dot11RSNAActivated is true.</w:t>
            </w:r>
          </w:p>
          <w:p w14:paraId="3EB192D9" w14:textId="77777777" w:rsidR="000F6265" w:rsidRDefault="000F6265" w:rsidP="00771CCD">
            <w:pPr>
              <w:pStyle w:val="CellBody"/>
              <w:suppressAutoHyphens/>
              <w:rPr>
                <w:w w:val="100"/>
                <w:u w:val="thick"/>
              </w:rPr>
            </w:pPr>
          </w:p>
          <w:p w14:paraId="3D5B59D6" w14:textId="77777777" w:rsidR="000F6265" w:rsidRDefault="000F6265" w:rsidP="00771CCD">
            <w:pPr>
              <w:pStyle w:val="CellBody"/>
              <w:suppressAutoHyphens/>
              <w:rPr>
                <w:w w:val="100"/>
                <w:u w:val="thick"/>
              </w:rPr>
            </w:pPr>
            <w:r>
              <w:rPr>
                <w:w w:val="100"/>
                <w:u w:val="thick"/>
              </w:rPr>
              <w:t>The Diffie-Hellman Parameter element is present as defined in 12.14.7.1 (FT).</w:t>
            </w:r>
          </w:p>
          <w:p w14:paraId="749239C3" w14:textId="77777777" w:rsidR="000F6265" w:rsidRDefault="000F6265" w:rsidP="00771CCD">
            <w:pPr>
              <w:pStyle w:val="CellBody"/>
              <w:suppressAutoHyphens/>
              <w:rPr>
                <w:strike/>
                <w:u w:val="thick"/>
              </w:rPr>
            </w:pPr>
          </w:p>
        </w:tc>
      </w:tr>
      <w:tr w:rsidR="000F6265" w14:paraId="723DF01B" w14:textId="77777777" w:rsidTr="00771CCD">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7A9EE3" w14:textId="77777777" w:rsidR="000F6265" w:rsidRDefault="000F6265" w:rsidP="00771CCD">
            <w:pPr>
              <w:pStyle w:val="CellBody"/>
              <w:suppressAutoHyphens/>
              <w:jc w:val="center"/>
            </w:pPr>
            <w:r>
              <w:rPr>
                <w:w w:val="100"/>
              </w:rPr>
              <w:t>....</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2E43ED" w14:textId="77777777" w:rsidR="000F6265" w:rsidRDefault="000F6265" w:rsidP="00771CCD">
            <w:pPr>
              <w:pStyle w:val="CellBody"/>
              <w:suppressAutoHyphens/>
              <w:jc w:val="center"/>
              <w:rPr>
                <w:strike/>
                <w:u w:val="thick"/>
              </w:rPr>
            </w:pP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BF0D6A8" w14:textId="77777777" w:rsidR="000F6265" w:rsidRDefault="000F6265" w:rsidP="00771CCD">
            <w:pPr>
              <w:pStyle w:val="CellBody"/>
              <w:suppressAutoHyphens/>
              <w:jc w:val="center"/>
              <w:rPr>
                <w:strike/>
                <w:u w:val="thick"/>
              </w:rPr>
            </w:pPr>
          </w:p>
        </w:tc>
        <w:tc>
          <w:tcPr>
            <w:tcW w:w="3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167B2AA" w14:textId="77777777" w:rsidR="000F6265" w:rsidRDefault="000F6265" w:rsidP="00771CCD">
            <w:pPr>
              <w:pStyle w:val="CellBody"/>
              <w:suppressAutoHyphens/>
              <w:rPr>
                <w:strike/>
                <w:u w:val="thick"/>
              </w:rPr>
            </w:pPr>
          </w:p>
        </w:tc>
      </w:tr>
      <w:tr w:rsidR="000F6265" w14:paraId="068DCF3C" w14:textId="77777777" w:rsidTr="00771CCD">
        <w:trPr>
          <w:trHeight w:val="2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313F88" w14:textId="77777777" w:rsidR="000F6265" w:rsidRDefault="000F6265" w:rsidP="00771CCD">
            <w:pPr>
              <w:pStyle w:val="CellBody"/>
              <w:suppressAutoHyphens/>
              <w:jc w:val="center"/>
              <w:rPr>
                <w:w w:val="100"/>
              </w:rPr>
            </w:pPr>
            <w:r>
              <w:rPr>
                <w:w w:val="100"/>
              </w:rPr>
              <w:t>FILS Shared Key</w:t>
            </w:r>
          </w:p>
          <w:p w14:paraId="755F2AD5" w14:textId="77777777" w:rsidR="000F6265" w:rsidRDefault="000F6265" w:rsidP="00771CCD">
            <w:pPr>
              <w:pStyle w:val="CellBody"/>
              <w:suppressAutoHyphens/>
              <w:jc w:val="center"/>
              <w:rPr>
                <w:w w:val="100"/>
              </w:rPr>
            </w:pPr>
            <w:r>
              <w:rPr>
                <w:w w:val="100"/>
              </w:rPr>
              <w:t>authentication</w:t>
            </w:r>
          </w:p>
          <w:p w14:paraId="5EFB12D5" w14:textId="77777777" w:rsidR="000F6265" w:rsidRDefault="000F6265" w:rsidP="00771CCD">
            <w:pPr>
              <w:pStyle w:val="CellBody"/>
              <w:suppressAutoHyphens/>
              <w:jc w:val="center"/>
            </w:pPr>
            <w:r>
              <w:rPr>
                <w:w w:val="100"/>
              </w:rPr>
              <w:t>without PFS</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0E4D1E" w14:textId="77777777" w:rsidR="000F6265" w:rsidRDefault="000F6265" w:rsidP="00771CCD">
            <w:pPr>
              <w:pStyle w:val="CellBody"/>
              <w:suppressAutoHyphens/>
              <w:jc w:val="center"/>
            </w:pPr>
            <w:r>
              <w:rPr>
                <w:w w:val="100"/>
              </w:rPr>
              <w:t>1</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B16CA2" w14:textId="77777777" w:rsidR="000F6265" w:rsidRDefault="000F6265" w:rsidP="00771CCD">
            <w:pPr>
              <w:pStyle w:val="CellBody"/>
              <w:suppressAutoHyphens/>
              <w:jc w:val="center"/>
            </w:pPr>
            <w:r>
              <w:rPr>
                <w:w w:val="100"/>
              </w:rPr>
              <w:t>Reserved</w:t>
            </w:r>
          </w:p>
        </w:tc>
        <w:tc>
          <w:tcPr>
            <w:tcW w:w="3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A182E8" w14:textId="77777777" w:rsidR="000F6265" w:rsidRDefault="000F6265" w:rsidP="00771CCD">
            <w:pPr>
              <w:pStyle w:val="CellBody"/>
              <w:suppressAutoHyphens/>
              <w:rPr>
                <w:w w:val="100"/>
              </w:rPr>
            </w:pPr>
            <w:r>
              <w:rPr>
                <w:w w:val="100"/>
              </w:rPr>
              <w:t>The RSNE is present.</w:t>
            </w:r>
          </w:p>
          <w:p w14:paraId="7827C217" w14:textId="77777777" w:rsidR="000F6265" w:rsidRDefault="000F6265" w:rsidP="00771CCD">
            <w:pPr>
              <w:pStyle w:val="CellBody"/>
              <w:suppressAutoHyphens/>
              <w:rPr>
                <w:w w:val="100"/>
              </w:rPr>
            </w:pPr>
          </w:p>
          <w:p w14:paraId="284DD4F5" w14:textId="77777777" w:rsidR="000F6265" w:rsidRDefault="000F6265" w:rsidP="00771CCD">
            <w:pPr>
              <w:pStyle w:val="CellBody"/>
              <w:suppressAutoHyphens/>
              <w:rPr>
                <w:w w:val="100"/>
              </w:rPr>
            </w:pPr>
            <w:r>
              <w:rPr>
                <w:w w:val="100"/>
              </w:rPr>
              <w:t>The MDE is present if the FILS authentication is used for FT initial mobility domain association.</w:t>
            </w:r>
          </w:p>
          <w:p w14:paraId="4CEF845C" w14:textId="77777777" w:rsidR="000F6265" w:rsidRDefault="000F6265" w:rsidP="00771CCD">
            <w:pPr>
              <w:pStyle w:val="CellBody"/>
              <w:suppressAutoHyphens/>
              <w:rPr>
                <w:w w:val="100"/>
              </w:rPr>
            </w:pPr>
          </w:p>
          <w:p w14:paraId="1BB59098" w14:textId="77777777" w:rsidR="000F6265" w:rsidRDefault="000F6265" w:rsidP="00771CCD">
            <w:pPr>
              <w:pStyle w:val="CellBody"/>
              <w:suppressAutoHyphens/>
              <w:rPr>
                <w:w w:val="100"/>
              </w:rPr>
            </w:pPr>
            <w:r>
              <w:rPr>
                <w:w w:val="100"/>
              </w:rPr>
              <w:t xml:space="preserve">The </w:t>
            </w:r>
            <w:r>
              <w:rPr>
                <w:strike/>
                <w:w w:val="100"/>
              </w:rPr>
              <w:t xml:space="preserve">FILS </w:t>
            </w:r>
            <w:r>
              <w:rPr>
                <w:w w:val="100"/>
              </w:rPr>
              <w:t>Nonce element is present.</w:t>
            </w:r>
            <w:r>
              <w:rPr>
                <w:vanish/>
                <w:w w:val="100"/>
                <w:sz w:val="20"/>
                <w:szCs w:val="20"/>
              </w:rPr>
              <w:t>(#762r2)</w:t>
            </w:r>
          </w:p>
          <w:p w14:paraId="1F78E286" w14:textId="77777777" w:rsidR="000F6265" w:rsidRDefault="000F6265" w:rsidP="00771CCD">
            <w:pPr>
              <w:pStyle w:val="CellBody"/>
              <w:suppressAutoHyphens/>
              <w:rPr>
                <w:w w:val="100"/>
              </w:rPr>
            </w:pPr>
          </w:p>
          <w:p w14:paraId="7B96F735" w14:textId="77777777" w:rsidR="000F6265" w:rsidRDefault="000F6265" w:rsidP="00771CCD">
            <w:pPr>
              <w:pStyle w:val="CellBody"/>
              <w:suppressAutoHyphens/>
              <w:rPr>
                <w:w w:val="100"/>
              </w:rPr>
            </w:pPr>
            <w:r>
              <w:rPr>
                <w:w w:val="100"/>
              </w:rPr>
              <w:t>The FILS Session element is present.</w:t>
            </w:r>
          </w:p>
          <w:p w14:paraId="6996A5DC" w14:textId="77777777" w:rsidR="000F6265" w:rsidRDefault="000F6265" w:rsidP="00771CCD">
            <w:pPr>
              <w:pStyle w:val="CellBody"/>
              <w:suppressAutoHyphens/>
              <w:rPr>
                <w:w w:val="100"/>
              </w:rPr>
            </w:pPr>
          </w:p>
          <w:p w14:paraId="5365E1A1" w14:textId="77777777" w:rsidR="000F6265" w:rsidRDefault="000F6265" w:rsidP="00771CCD">
            <w:pPr>
              <w:pStyle w:val="CellBody"/>
              <w:suppressAutoHyphens/>
            </w:pPr>
            <w:r>
              <w:rPr>
                <w:w w:val="100"/>
              </w:rPr>
              <w:t>The FILS Wrapped Data element is present.</w:t>
            </w:r>
          </w:p>
        </w:tc>
      </w:tr>
      <w:tr w:rsidR="000F6265" w14:paraId="0AE42CF3" w14:textId="77777777" w:rsidTr="00771CCD">
        <w:trPr>
          <w:trHeight w:val="45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953D9F0" w14:textId="77777777" w:rsidR="000F6265" w:rsidRDefault="000F6265" w:rsidP="00771CCD">
            <w:pPr>
              <w:pStyle w:val="CellBody"/>
              <w:suppressAutoHyphens/>
              <w:jc w:val="center"/>
              <w:rPr>
                <w:w w:val="100"/>
              </w:rPr>
            </w:pPr>
            <w:r>
              <w:rPr>
                <w:w w:val="100"/>
              </w:rPr>
              <w:lastRenderedPageBreak/>
              <w:t>FILS Shared Key</w:t>
            </w:r>
          </w:p>
          <w:p w14:paraId="70DC74F2" w14:textId="77777777" w:rsidR="000F6265" w:rsidRDefault="000F6265" w:rsidP="00771CCD">
            <w:pPr>
              <w:pStyle w:val="CellBody"/>
              <w:suppressAutoHyphens/>
              <w:jc w:val="center"/>
              <w:rPr>
                <w:w w:val="100"/>
              </w:rPr>
            </w:pPr>
            <w:r>
              <w:rPr>
                <w:w w:val="100"/>
              </w:rPr>
              <w:t>authentication</w:t>
            </w:r>
          </w:p>
          <w:p w14:paraId="547F60EC" w14:textId="77777777" w:rsidR="000F6265" w:rsidRDefault="000F6265" w:rsidP="00771CCD">
            <w:pPr>
              <w:pStyle w:val="CellBody"/>
              <w:suppressAutoHyphens/>
              <w:jc w:val="center"/>
            </w:pPr>
            <w:r>
              <w:rPr>
                <w:w w:val="100"/>
              </w:rPr>
              <w:t>without PFS</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B62510" w14:textId="77777777" w:rsidR="000F6265" w:rsidRDefault="000F6265" w:rsidP="00771CCD">
            <w:pPr>
              <w:pStyle w:val="CellBody"/>
              <w:suppressAutoHyphens/>
              <w:jc w:val="center"/>
            </w:pPr>
            <w:r>
              <w:rPr>
                <w:w w:val="100"/>
              </w:rPr>
              <w:t>2</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B89CCC" w14:textId="77777777" w:rsidR="000F6265" w:rsidRDefault="000F6265" w:rsidP="00771CCD">
            <w:pPr>
              <w:pStyle w:val="CellBody"/>
              <w:suppressAutoHyphens/>
              <w:jc w:val="center"/>
            </w:pPr>
            <w:r>
              <w:rPr>
                <w:w w:val="100"/>
              </w:rPr>
              <w:t>Status</w:t>
            </w:r>
          </w:p>
        </w:tc>
        <w:tc>
          <w:tcPr>
            <w:tcW w:w="3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640A9C" w14:textId="77777777" w:rsidR="000F6265" w:rsidRDefault="000F6265" w:rsidP="00771CCD">
            <w:pPr>
              <w:pStyle w:val="CellBody"/>
              <w:suppressAutoHyphens/>
              <w:rPr>
                <w:w w:val="100"/>
              </w:rPr>
            </w:pPr>
            <w:r>
              <w:rPr>
                <w:w w:val="100"/>
              </w:rPr>
              <w:t>The RSNE is present.</w:t>
            </w:r>
          </w:p>
          <w:p w14:paraId="48F7EDF8" w14:textId="77777777" w:rsidR="000F6265" w:rsidRDefault="000F6265" w:rsidP="00771CCD">
            <w:pPr>
              <w:pStyle w:val="CellBody"/>
              <w:suppressAutoHyphens/>
              <w:rPr>
                <w:w w:val="100"/>
              </w:rPr>
            </w:pPr>
          </w:p>
          <w:p w14:paraId="6A712120" w14:textId="77777777" w:rsidR="000F6265" w:rsidRDefault="000F6265" w:rsidP="00771CCD">
            <w:pPr>
              <w:pStyle w:val="CellBody"/>
              <w:suppressAutoHyphens/>
              <w:rPr>
                <w:w w:val="100"/>
              </w:rPr>
            </w:pPr>
            <w:r>
              <w:rPr>
                <w:w w:val="100"/>
              </w:rPr>
              <w:t>The MDE and the FTE are present if the Status Code field is 0 and FILS authentication is used for FT initial mobility domain association.</w:t>
            </w:r>
          </w:p>
          <w:p w14:paraId="1110C742" w14:textId="77777777" w:rsidR="000F6265" w:rsidRDefault="000F6265" w:rsidP="00771CCD">
            <w:pPr>
              <w:pStyle w:val="CellBody"/>
              <w:suppressAutoHyphens/>
              <w:rPr>
                <w:w w:val="100"/>
              </w:rPr>
            </w:pPr>
          </w:p>
          <w:p w14:paraId="4BB8E167" w14:textId="77777777" w:rsidR="000F6265" w:rsidRDefault="000F6265" w:rsidP="00771CCD">
            <w:pPr>
              <w:pStyle w:val="CellBody"/>
              <w:suppressAutoHyphens/>
              <w:rPr>
                <w:w w:val="100"/>
              </w:rPr>
            </w:pPr>
            <w:r>
              <w:rPr>
                <w:w w:val="100"/>
              </w:rPr>
              <w:t xml:space="preserve">The </w:t>
            </w:r>
            <w:r>
              <w:rPr>
                <w:strike/>
                <w:w w:val="100"/>
              </w:rPr>
              <w:t xml:space="preserve">FILS </w:t>
            </w:r>
            <w:r>
              <w:rPr>
                <w:w w:val="100"/>
              </w:rPr>
              <w:t>Nonce element is present if the Status Code field is 0.</w:t>
            </w:r>
            <w:r>
              <w:rPr>
                <w:vanish/>
                <w:w w:val="100"/>
                <w:sz w:val="20"/>
                <w:szCs w:val="20"/>
              </w:rPr>
              <w:t>(#762r2)</w:t>
            </w:r>
          </w:p>
          <w:p w14:paraId="0EAC0FA0" w14:textId="77777777" w:rsidR="000F6265" w:rsidRDefault="000F6265" w:rsidP="00771CCD">
            <w:pPr>
              <w:pStyle w:val="CellBody"/>
              <w:suppressAutoHyphens/>
              <w:rPr>
                <w:w w:val="100"/>
              </w:rPr>
            </w:pPr>
          </w:p>
          <w:p w14:paraId="79E0337B" w14:textId="77777777" w:rsidR="000F6265" w:rsidRDefault="000F6265" w:rsidP="00771CCD">
            <w:pPr>
              <w:pStyle w:val="CellBody"/>
              <w:suppressAutoHyphens/>
              <w:rPr>
                <w:w w:val="100"/>
              </w:rPr>
            </w:pPr>
            <w:r>
              <w:rPr>
                <w:w w:val="100"/>
              </w:rPr>
              <w:t>The FILS Session element is present if the Status Code field is 0.</w:t>
            </w:r>
          </w:p>
          <w:p w14:paraId="2923E507" w14:textId="77777777" w:rsidR="000F6265" w:rsidRDefault="000F6265" w:rsidP="00771CCD">
            <w:pPr>
              <w:pStyle w:val="CellBody"/>
              <w:suppressAutoHyphens/>
              <w:rPr>
                <w:w w:val="100"/>
              </w:rPr>
            </w:pPr>
          </w:p>
          <w:p w14:paraId="61161462" w14:textId="77777777" w:rsidR="000F6265" w:rsidRDefault="000F6265" w:rsidP="00771CCD">
            <w:pPr>
              <w:pStyle w:val="CellBody"/>
              <w:suppressAutoHyphens/>
              <w:rPr>
                <w:w w:val="100"/>
              </w:rPr>
            </w:pPr>
            <w:r>
              <w:rPr>
                <w:w w:val="100"/>
              </w:rPr>
              <w:t>The FILS Wrapped Data element is present if the Status Code field is 0.</w:t>
            </w:r>
          </w:p>
          <w:p w14:paraId="2718E173" w14:textId="77777777" w:rsidR="000F6265" w:rsidRDefault="000F6265" w:rsidP="00771CCD">
            <w:pPr>
              <w:pStyle w:val="CellBody"/>
              <w:suppressAutoHyphens/>
              <w:rPr>
                <w:w w:val="100"/>
              </w:rPr>
            </w:pPr>
          </w:p>
          <w:p w14:paraId="008DB732" w14:textId="77777777" w:rsidR="000F6265" w:rsidRDefault="000F6265" w:rsidP="00771CCD">
            <w:pPr>
              <w:pStyle w:val="CellBody"/>
              <w:suppressAutoHyphens/>
              <w:rPr>
                <w:w w:val="100"/>
              </w:rPr>
            </w:pPr>
            <w:r>
              <w:rPr>
                <w:w w:val="100"/>
              </w:rPr>
              <w:t>The Association Delay Info element is present if the Status Code field is 0 and the AP expects that the (Re)Association Response frame will be transmitted more than 1 TU after the (Re)Association Request</w:t>
            </w:r>
          </w:p>
          <w:p w14:paraId="57B9B867" w14:textId="77777777" w:rsidR="000F6265" w:rsidRDefault="000F6265" w:rsidP="00771CCD">
            <w:pPr>
              <w:pStyle w:val="CellBody"/>
              <w:suppressAutoHyphens/>
            </w:pPr>
            <w:r>
              <w:rPr>
                <w:w w:val="100"/>
              </w:rPr>
              <w:t>frame.</w:t>
            </w:r>
          </w:p>
        </w:tc>
      </w:tr>
      <w:tr w:rsidR="000F6265" w14:paraId="73D251B5" w14:textId="77777777" w:rsidTr="00771CCD">
        <w:trPr>
          <w:trHeight w:val="31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E9D29EF" w14:textId="77777777" w:rsidR="000F6265" w:rsidRDefault="000F6265" w:rsidP="00771CCD">
            <w:pPr>
              <w:pStyle w:val="CellBody"/>
              <w:suppressAutoHyphens/>
              <w:jc w:val="center"/>
              <w:rPr>
                <w:w w:val="100"/>
              </w:rPr>
            </w:pPr>
            <w:r>
              <w:rPr>
                <w:w w:val="100"/>
              </w:rPr>
              <w:t>FILS Shared Key</w:t>
            </w:r>
          </w:p>
          <w:p w14:paraId="1E5EB6DA" w14:textId="77777777" w:rsidR="000F6265" w:rsidRDefault="000F6265" w:rsidP="00771CCD">
            <w:pPr>
              <w:pStyle w:val="CellBody"/>
              <w:suppressAutoHyphens/>
              <w:jc w:val="center"/>
              <w:rPr>
                <w:w w:val="100"/>
              </w:rPr>
            </w:pPr>
            <w:r>
              <w:rPr>
                <w:w w:val="100"/>
              </w:rPr>
              <w:t>authentication with</w:t>
            </w:r>
          </w:p>
          <w:p w14:paraId="32999AF1" w14:textId="77777777" w:rsidR="000F6265" w:rsidRDefault="000F6265" w:rsidP="00771CCD">
            <w:pPr>
              <w:pStyle w:val="CellBody"/>
              <w:suppressAutoHyphens/>
              <w:jc w:val="center"/>
            </w:pPr>
            <w:r>
              <w:rPr>
                <w:w w:val="100"/>
              </w:rPr>
              <w:t>PFS</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D9EFE9" w14:textId="77777777" w:rsidR="000F6265" w:rsidRDefault="000F6265" w:rsidP="00771CCD">
            <w:pPr>
              <w:pStyle w:val="CellBody"/>
              <w:suppressAutoHyphens/>
              <w:jc w:val="center"/>
            </w:pPr>
            <w:r>
              <w:rPr>
                <w:w w:val="100"/>
              </w:rPr>
              <w:t>1</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D587C0" w14:textId="77777777" w:rsidR="000F6265" w:rsidRDefault="000F6265" w:rsidP="00771CCD">
            <w:pPr>
              <w:pStyle w:val="CellBody"/>
              <w:suppressAutoHyphens/>
              <w:jc w:val="center"/>
            </w:pPr>
            <w:r>
              <w:rPr>
                <w:w w:val="100"/>
              </w:rPr>
              <w:t>Reserved</w:t>
            </w:r>
          </w:p>
        </w:tc>
        <w:tc>
          <w:tcPr>
            <w:tcW w:w="3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2C59CE1" w14:textId="77777777" w:rsidR="000F6265" w:rsidRDefault="000F6265" w:rsidP="00771CCD">
            <w:pPr>
              <w:pStyle w:val="CellBody"/>
              <w:suppressAutoHyphens/>
              <w:rPr>
                <w:w w:val="100"/>
              </w:rPr>
            </w:pPr>
            <w:r>
              <w:rPr>
                <w:w w:val="100"/>
              </w:rPr>
              <w:t>The Finite Cyclic Group field is present.</w:t>
            </w:r>
          </w:p>
          <w:p w14:paraId="32202C32" w14:textId="77777777" w:rsidR="000F6265" w:rsidRDefault="000F6265" w:rsidP="00771CCD">
            <w:pPr>
              <w:pStyle w:val="CellBody"/>
              <w:suppressAutoHyphens/>
              <w:rPr>
                <w:w w:val="100"/>
              </w:rPr>
            </w:pPr>
          </w:p>
          <w:p w14:paraId="174C4672" w14:textId="77777777" w:rsidR="000F6265" w:rsidRDefault="000F6265" w:rsidP="00771CCD">
            <w:pPr>
              <w:pStyle w:val="CellBody"/>
              <w:suppressAutoHyphens/>
              <w:rPr>
                <w:w w:val="100"/>
              </w:rPr>
            </w:pPr>
            <w:r>
              <w:rPr>
                <w:w w:val="100"/>
              </w:rPr>
              <w:t>The FFE field is present.</w:t>
            </w:r>
          </w:p>
          <w:p w14:paraId="64373371" w14:textId="77777777" w:rsidR="000F6265" w:rsidRDefault="000F6265" w:rsidP="00771CCD">
            <w:pPr>
              <w:pStyle w:val="CellBody"/>
              <w:suppressAutoHyphens/>
              <w:rPr>
                <w:w w:val="100"/>
              </w:rPr>
            </w:pPr>
          </w:p>
          <w:p w14:paraId="34BD6073" w14:textId="77777777" w:rsidR="000F6265" w:rsidRDefault="000F6265" w:rsidP="00771CCD">
            <w:pPr>
              <w:pStyle w:val="CellBody"/>
              <w:suppressAutoHyphens/>
              <w:rPr>
                <w:w w:val="100"/>
              </w:rPr>
            </w:pPr>
            <w:r>
              <w:rPr>
                <w:w w:val="100"/>
              </w:rPr>
              <w:t>The RSNE is present.</w:t>
            </w:r>
          </w:p>
          <w:p w14:paraId="6029F2EB" w14:textId="77777777" w:rsidR="000F6265" w:rsidRDefault="000F6265" w:rsidP="00771CCD">
            <w:pPr>
              <w:pStyle w:val="CellBody"/>
              <w:suppressAutoHyphens/>
              <w:rPr>
                <w:w w:val="100"/>
              </w:rPr>
            </w:pPr>
          </w:p>
          <w:p w14:paraId="445904BA" w14:textId="77777777" w:rsidR="000F6265" w:rsidRDefault="000F6265" w:rsidP="00771CCD">
            <w:pPr>
              <w:pStyle w:val="CellBody"/>
              <w:suppressAutoHyphens/>
              <w:rPr>
                <w:w w:val="100"/>
              </w:rPr>
            </w:pPr>
            <w:r>
              <w:rPr>
                <w:w w:val="100"/>
              </w:rPr>
              <w:t xml:space="preserve">The MDE is present if the FILS </w:t>
            </w:r>
          </w:p>
          <w:p w14:paraId="261727DE" w14:textId="77777777" w:rsidR="000F6265" w:rsidRDefault="000F6265" w:rsidP="00771CCD">
            <w:pPr>
              <w:pStyle w:val="CellBody"/>
              <w:suppressAutoHyphens/>
              <w:rPr>
                <w:w w:val="100"/>
              </w:rPr>
            </w:pPr>
            <w:r>
              <w:rPr>
                <w:w w:val="100"/>
              </w:rPr>
              <w:t>authentication is used for FT initial mobility domain association.</w:t>
            </w:r>
          </w:p>
          <w:p w14:paraId="61613063" w14:textId="77777777" w:rsidR="000F6265" w:rsidRDefault="000F6265" w:rsidP="00771CCD">
            <w:pPr>
              <w:pStyle w:val="CellBody"/>
              <w:suppressAutoHyphens/>
              <w:rPr>
                <w:w w:val="100"/>
              </w:rPr>
            </w:pPr>
          </w:p>
          <w:p w14:paraId="688A1D67" w14:textId="77777777" w:rsidR="000F6265" w:rsidRDefault="000F6265" w:rsidP="00771CCD">
            <w:pPr>
              <w:pStyle w:val="CellBody"/>
              <w:suppressAutoHyphens/>
              <w:rPr>
                <w:w w:val="100"/>
              </w:rPr>
            </w:pPr>
            <w:r>
              <w:rPr>
                <w:w w:val="100"/>
              </w:rPr>
              <w:t xml:space="preserve">The </w:t>
            </w:r>
            <w:r>
              <w:rPr>
                <w:strike/>
                <w:w w:val="100"/>
              </w:rPr>
              <w:t xml:space="preserve">FILS </w:t>
            </w:r>
            <w:r>
              <w:rPr>
                <w:w w:val="100"/>
              </w:rPr>
              <w:t>Nonce element is present.</w:t>
            </w:r>
            <w:r>
              <w:rPr>
                <w:vanish/>
                <w:w w:val="100"/>
                <w:sz w:val="20"/>
                <w:szCs w:val="20"/>
              </w:rPr>
              <w:t>(#762r2)</w:t>
            </w:r>
          </w:p>
          <w:p w14:paraId="1596F7A6" w14:textId="77777777" w:rsidR="000F6265" w:rsidRDefault="000F6265" w:rsidP="00771CCD">
            <w:pPr>
              <w:pStyle w:val="CellBody"/>
              <w:suppressAutoHyphens/>
              <w:rPr>
                <w:w w:val="100"/>
              </w:rPr>
            </w:pPr>
          </w:p>
          <w:p w14:paraId="5BA75F1D" w14:textId="77777777" w:rsidR="000F6265" w:rsidRDefault="000F6265" w:rsidP="00771CCD">
            <w:pPr>
              <w:pStyle w:val="CellBody"/>
              <w:suppressAutoHyphens/>
              <w:rPr>
                <w:w w:val="100"/>
              </w:rPr>
            </w:pPr>
            <w:r>
              <w:rPr>
                <w:w w:val="100"/>
              </w:rPr>
              <w:t>The FILS Session element is present.</w:t>
            </w:r>
          </w:p>
          <w:p w14:paraId="3EF8C423" w14:textId="77777777" w:rsidR="000F6265" w:rsidRDefault="000F6265" w:rsidP="00771CCD">
            <w:pPr>
              <w:pStyle w:val="CellBody"/>
              <w:suppressAutoHyphens/>
              <w:rPr>
                <w:w w:val="100"/>
              </w:rPr>
            </w:pPr>
          </w:p>
          <w:p w14:paraId="68893C11" w14:textId="77777777" w:rsidR="000F6265" w:rsidRDefault="000F6265" w:rsidP="00771CCD">
            <w:pPr>
              <w:pStyle w:val="CellBody"/>
              <w:suppressAutoHyphens/>
            </w:pPr>
            <w:r>
              <w:rPr>
                <w:w w:val="100"/>
              </w:rPr>
              <w:t>The FILS Wrapped Data element is present.</w:t>
            </w:r>
          </w:p>
        </w:tc>
      </w:tr>
      <w:tr w:rsidR="000F6265" w14:paraId="2F2DB15E" w14:textId="77777777" w:rsidTr="00771CCD">
        <w:trPr>
          <w:trHeight w:val="57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6957E6B" w14:textId="77777777" w:rsidR="000F6265" w:rsidRDefault="000F6265" w:rsidP="00771CCD">
            <w:pPr>
              <w:pStyle w:val="CellBody"/>
              <w:suppressAutoHyphens/>
              <w:jc w:val="center"/>
              <w:rPr>
                <w:w w:val="100"/>
              </w:rPr>
            </w:pPr>
            <w:r>
              <w:rPr>
                <w:w w:val="100"/>
              </w:rPr>
              <w:lastRenderedPageBreak/>
              <w:t>FILS Shared Key</w:t>
            </w:r>
          </w:p>
          <w:p w14:paraId="101FBDD8" w14:textId="77777777" w:rsidR="000F6265" w:rsidRDefault="000F6265" w:rsidP="00771CCD">
            <w:pPr>
              <w:pStyle w:val="CellBody"/>
              <w:suppressAutoHyphens/>
              <w:jc w:val="center"/>
              <w:rPr>
                <w:w w:val="100"/>
              </w:rPr>
            </w:pPr>
            <w:r>
              <w:rPr>
                <w:w w:val="100"/>
              </w:rPr>
              <w:t>authentication with</w:t>
            </w:r>
          </w:p>
          <w:p w14:paraId="2CC2BB52" w14:textId="77777777" w:rsidR="000F6265" w:rsidRDefault="000F6265" w:rsidP="00771CCD">
            <w:pPr>
              <w:pStyle w:val="CellBody"/>
              <w:suppressAutoHyphens/>
              <w:jc w:val="center"/>
            </w:pPr>
            <w:r>
              <w:rPr>
                <w:w w:val="100"/>
              </w:rPr>
              <w:t>PFS</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9906F0" w14:textId="77777777" w:rsidR="000F6265" w:rsidRDefault="000F6265" w:rsidP="00771CCD">
            <w:pPr>
              <w:pStyle w:val="CellBody"/>
              <w:suppressAutoHyphens/>
              <w:jc w:val="center"/>
            </w:pPr>
            <w:r>
              <w:rPr>
                <w:w w:val="100"/>
              </w:rPr>
              <w:t>2</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AC1056" w14:textId="77777777" w:rsidR="000F6265" w:rsidRDefault="000F6265" w:rsidP="00771CCD">
            <w:pPr>
              <w:pStyle w:val="CellBody"/>
              <w:suppressAutoHyphens/>
              <w:jc w:val="center"/>
            </w:pPr>
            <w:r>
              <w:rPr>
                <w:w w:val="100"/>
              </w:rPr>
              <w:t>Status</w:t>
            </w:r>
          </w:p>
        </w:tc>
        <w:tc>
          <w:tcPr>
            <w:tcW w:w="3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5FB8357" w14:textId="77777777" w:rsidR="000F6265" w:rsidRDefault="000F6265" w:rsidP="00771CCD">
            <w:pPr>
              <w:pStyle w:val="CellBody"/>
              <w:suppressAutoHyphens/>
              <w:rPr>
                <w:w w:val="100"/>
              </w:rPr>
            </w:pPr>
            <w:r>
              <w:rPr>
                <w:w w:val="100"/>
              </w:rPr>
              <w:t>The Finite Cyclic Group field is present if the Status Code field is 0.</w:t>
            </w:r>
          </w:p>
          <w:p w14:paraId="2CEA811D" w14:textId="77777777" w:rsidR="000F6265" w:rsidRDefault="000F6265" w:rsidP="00771CCD">
            <w:pPr>
              <w:pStyle w:val="CellBody"/>
              <w:suppressAutoHyphens/>
              <w:rPr>
                <w:w w:val="100"/>
              </w:rPr>
            </w:pPr>
          </w:p>
          <w:p w14:paraId="3B680D94" w14:textId="77777777" w:rsidR="000F6265" w:rsidRDefault="000F6265" w:rsidP="00771CCD">
            <w:pPr>
              <w:pStyle w:val="CellBody"/>
              <w:suppressAutoHyphens/>
              <w:rPr>
                <w:w w:val="100"/>
              </w:rPr>
            </w:pPr>
            <w:r>
              <w:rPr>
                <w:w w:val="100"/>
              </w:rPr>
              <w:t>The FFE field is present if the Status Code field is 0.</w:t>
            </w:r>
          </w:p>
          <w:p w14:paraId="21DDAAA7" w14:textId="77777777" w:rsidR="000F6265" w:rsidRDefault="000F6265" w:rsidP="00771CCD">
            <w:pPr>
              <w:pStyle w:val="CellBody"/>
              <w:suppressAutoHyphens/>
              <w:rPr>
                <w:w w:val="100"/>
              </w:rPr>
            </w:pPr>
          </w:p>
          <w:p w14:paraId="4FE891DF" w14:textId="77777777" w:rsidR="000F6265" w:rsidRDefault="000F6265" w:rsidP="00771CCD">
            <w:pPr>
              <w:pStyle w:val="CellBody"/>
              <w:suppressAutoHyphens/>
              <w:rPr>
                <w:w w:val="100"/>
              </w:rPr>
            </w:pPr>
            <w:r>
              <w:rPr>
                <w:w w:val="100"/>
              </w:rPr>
              <w:t>The RSNE is present.</w:t>
            </w:r>
          </w:p>
          <w:p w14:paraId="2831039C" w14:textId="77777777" w:rsidR="000F6265" w:rsidRDefault="000F6265" w:rsidP="00771CCD">
            <w:pPr>
              <w:pStyle w:val="CellBody"/>
              <w:suppressAutoHyphens/>
              <w:rPr>
                <w:w w:val="100"/>
              </w:rPr>
            </w:pPr>
          </w:p>
          <w:p w14:paraId="7B644B37" w14:textId="77777777" w:rsidR="000F6265" w:rsidRDefault="000F6265" w:rsidP="00771CCD">
            <w:pPr>
              <w:pStyle w:val="CellBody"/>
              <w:suppressAutoHyphens/>
              <w:rPr>
                <w:w w:val="100"/>
              </w:rPr>
            </w:pPr>
            <w:r>
              <w:rPr>
                <w:w w:val="100"/>
              </w:rPr>
              <w:t>The MDE and the FTE are present if the Status Code field is 0 and FILS authentication is used for FT initial mobility domain association.</w:t>
            </w:r>
          </w:p>
          <w:p w14:paraId="51A66B20" w14:textId="77777777" w:rsidR="000F6265" w:rsidRDefault="000F6265" w:rsidP="00771CCD">
            <w:pPr>
              <w:pStyle w:val="CellBody"/>
              <w:suppressAutoHyphens/>
              <w:rPr>
                <w:w w:val="100"/>
              </w:rPr>
            </w:pPr>
          </w:p>
          <w:p w14:paraId="7868850F" w14:textId="77777777" w:rsidR="000F6265" w:rsidRDefault="000F6265" w:rsidP="00771CCD">
            <w:pPr>
              <w:pStyle w:val="CellBody"/>
              <w:suppressAutoHyphens/>
              <w:rPr>
                <w:w w:val="100"/>
              </w:rPr>
            </w:pPr>
            <w:r>
              <w:rPr>
                <w:w w:val="100"/>
              </w:rPr>
              <w:t xml:space="preserve">The </w:t>
            </w:r>
            <w:r>
              <w:rPr>
                <w:strike/>
                <w:w w:val="100"/>
              </w:rPr>
              <w:t xml:space="preserve">FILS </w:t>
            </w:r>
            <w:r>
              <w:rPr>
                <w:w w:val="100"/>
              </w:rPr>
              <w:t>Nonce element is present if the Status Code field is 0.</w:t>
            </w:r>
            <w:r>
              <w:rPr>
                <w:vanish/>
                <w:w w:val="100"/>
                <w:sz w:val="20"/>
                <w:szCs w:val="20"/>
              </w:rPr>
              <w:t>(#762r2)</w:t>
            </w:r>
          </w:p>
          <w:p w14:paraId="5CC599DE" w14:textId="77777777" w:rsidR="000F6265" w:rsidRDefault="000F6265" w:rsidP="00771CCD">
            <w:pPr>
              <w:pStyle w:val="CellBody"/>
              <w:suppressAutoHyphens/>
              <w:rPr>
                <w:w w:val="100"/>
              </w:rPr>
            </w:pPr>
          </w:p>
          <w:p w14:paraId="23ACB896" w14:textId="77777777" w:rsidR="000F6265" w:rsidRDefault="000F6265" w:rsidP="00771CCD">
            <w:pPr>
              <w:pStyle w:val="CellBody"/>
              <w:suppressAutoHyphens/>
              <w:rPr>
                <w:w w:val="100"/>
              </w:rPr>
            </w:pPr>
            <w:r>
              <w:rPr>
                <w:w w:val="100"/>
              </w:rPr>
              <w:t>The FILS Session element is present if the Status Code field is 0.</w:t>
            </w:r>
          </w:p>
          <w:p w14:paraId="34320B4A" w14:textId="77777777" w:rsidR="000F6265" w:rsidRDefault="000F6265" w:rsidP="00771CCD">
            <w:pPr>
              <w:pStyle w:val="CellBody"/>
              <w:suppressAutoHyphens/>
              <w:rPr>
                <w:w w:val="100"/>
              </w:rPr>
            </w:pPr>
          </w:p>
          <w:p w14:paraId="7EE7E394" w14:textId="77777777" w:rsidR="000F6265" w:rsidRDefault="000F6265" w:rsidP="00771CCD">
            <w:pPr>
              <w:pStyle w:val="CellBody"/>
              <w:suppressAutoHyphens/>
              <w:rPr>
                <w:w w:val="100"/>
              </w:rPr>
            </w:pPr>
            <w:r>
              <w:rPr>
                <w:w w:val="100"/>
              </w:rPr>
              <w:t>The FILS Wrapped Data element is present if the Status Code field is 0.</w:t>
            </w:r>
          </w:p>
          <w:p w14:paraId="2112B2D5" w14:textId="77777777" w:rsidR="000F6265" w:rsidRDefault="000F6265" w:rsidP="00771CCD">
            <w:pPr>
              <w:pStyle w:val="CellBody"/>
              <w:suppressAutoHyphens/>
              <w:rPr>
                <w:w w:val="100"/>
              </w:rPr>
            </w:pPr>
          </w:p>
          <w:p w14:paraId="656357D7" w14:textId="77777777" w:rsidR="000F6265" w:rsidRDefault="000F6265" w:rsidP="00771CCD">
            <w:pPr>
              <w:pStyle w:val="CellBody"/>
              <w:suppressAutoHyphens/>
            </w:pPr>
            <w:r>
              <w:rPr>
                <w:w w:val="100"/>
              </w:rPr>
              <w:t>The Association Delay Info element is present if the Status Code field is 0 and the AP expects that the (Re)Association Response frame will be transmitted more than 1 TU after the (Re)Association Request frame.</w:t>
            </w:r>
          </w:p>
        </w:tc>
      </w:tr>
      <w:tr w:rsidR="000F6265" w14:paraId="287A5155" w14:textId="77777777" w:rsidTr="00771CCD">
        <w:trPr>
          <w:trHeight w:val="27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FA29F6" w14:textId="77777777" w:rsidR="000F6265" w:rsidRDefault="000F6265" w:rsidP="00771CCD">
            <w:pPr>
              <w:pStyle w:val="CellBody"/>
              <w:suppressAutoHyphens/>
              <w:jc w:val="center"/>
              <w:rPr>
                <w:w w:val="100"/>
              </w:rPr>
            </w:pPr>
            <w:r>
              <w:rPr>
                <w:w w:val="100"/>
              </w:rPr>
              <w:t>FILS Public Key</w:t>
            </w:r>
          </w:p>
          <w:p w14:paraId="4628686E" w14:textId="77777777" w:rsidR="000F6265" w:rsidRDefault="000F6265" w:rsidP="00771CCD">
            <w:pPr>
              <w:pStyle w:val="CellBody"/>
              <w:suppressAutoHyphens/>
              <w:jc w:val="center"/>
            </w:pPr>
            <w:r>
              <w:rPr>
                <w:w w:val="100"/>
              </w:rPr>
              <w:t>authentication</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3B284B" w14:textId="77777777" w:rsidR="000F6265" w:rsidRDefault="000F6265" w:rsidP="00771CCD">
            <w:pPr>
              <w:pStyle w:val="CellBody"/>
              <w:suppressAutoHyphens/>
              <w:jc w:val="center"/>
            </w:pPr>
            <w:r>
              <w:rPr>
                <w:w w:val="100"/>
              </w:rPr>
              <w:t>1</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85810A" w14:textId="77777777" w:rsidR="000F6265" w:rsidRDefault="000F6265" w:rsidP="00771CCD">
            <w:pPr>
              <w:pStyle w:val="CellBody"/>
              <w:suppressAutoHyphens/>
              <w:jc w:val="center"/>
            </w:pPr>
            <w:r>
              <w:rPr>
                <w:w w:val="100"/>
              </w:rPr>
              <w:t xml:space="preserve">Reserved </w:t>
            </w:r>
          </w:p>
        </w:tc>
        <w:tc>
          <w:tcPr>
            <w:tcW w:w="3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B43486" w14:textId="77777777" w:rsidR="000F6265" w:rsidRDefault="000F6265" w:rsidP="00771CCD">
            <w:pPr>
              <w:pStyle w:val="CellBody"/>
              <w:suppressAutoHyphens/>
              <w:rPr>
                <w:w w:val="100"/>
              </w:rPr>
            </w:pPr>
            <w:r>
              <w:rPr>
                <w:w w:val="100"/>
              </w:rPr>
              <w:t>The Finite Cyclic Group field is present.</w:t>
            </w:r>
          </w:p>
          <w:p w14:paraId="734FD4FD" w14:textId="77777777" w:rsidR="000F6265" w:rsidRDefault="000F6265" w:rsidP="00771CCD">
            <w:pPr>
              <w:pStyle w:val="CellBody"/>
              <w:suppressAutoHyphens/>
              <w:rPr>
                <w:w w:val="100"/>
              </w:rPr>
            </w:pPr>
          </w:p>
          <w:p w14:paraId="58AAE5B8" w14:textId="77777777" w:rsidR="000F6265" w:rsidRDefault="000F6265" w:rsidP="00771CCD">
            <w:pPr>
              <w:pStyle w:val="CellBody"/>
              <w:suppressAutoHyphens/>
              <w:rPr>
                <w:w w:val="100"/>
              </w:rPr>
            </w:pPr>
            <w:r>
              <w:rPr>
                <w:w w:val="100"/>
              </w:rPr>
              <w:t>The FFE field is present.</w:t>
            </w:r>
          </w:p>
          <w:p w14:paraId="2F3BAEC5" w14:textId="77777777" w:rsidR="000F6265" w:rsidRDefault="000F6265" w:rsidP="00771CCD">
            <w:pPr>
              <w:pStyle w:val="CellBody"/>
              <w:suppressAutoHyphens/>
              <w:rPr>
                <w:w w:val="100"/>
              </w:rPr>
            </w:pPr>
          </w:p>
          <w:p w14:paraId="1FAC76C3" w14:textId="77777777" w:rsidR="000F6265" w:rsidRDefault="000F6265" w:rsidP="00771CCD">
            <w:pPr>
              <w:pStyle w:val="CellBody"/>
              <w:suppressAutoHyphens/>
              <w:rPr>
                <w:w w:val="100"/>
              </w:rPr>
            </w:pPr>
            <w:r>
              <w:rPr>
                <w:w w:val="100"/>
              </w:rPr>
              <w:t>The RSNE is present.</w:t>
            </w:r>
          </w:p>
          <w:p w14:paraId="3654DD59" w14:textId="77777777" w:rsidR="000F6265" w:rsidRDefault="000F6265" w:rsidP="00771CCD">
            <w:pPr>
              <w:pStyle w:val="CellBody"/>
              <w:suppressAutoHyphens/>
              <w:rPr>
                <w:w w:val="100"/>
              </w:rPr>
            </w:pPr>
          </w:p>
          <w:p w14:paraId="70BC763F" w14:textId="77777777" w:rsidR="000F6265" w:rsidRDefault="000F6265" w:rsidP="00771CCD">
            <w:pPr>
              <w:pStyle w:val="CellBody"/>
              <w:suppressAutoHyphens/>
              <w:rPr>
                <w:w w:val="100"/>
              </w:rPr>
            </w:pPr>
            <w:r>
              <w:rPr>
                <w:w w:val="100"/>
              </w:rPr>
              <w:t>The MDE is present if the FILS authentication is used for FT initial mobility domain association.</w:t>
            </w:r>
          </w:p>
          <w:p w14:paraId="091143B4" w14:textId="77777777" w:rsidR="000F6265" w:rsidRDefault="000F6265" w:rsidP="00771CCD">
            <w:pPr>
              <w:pStyle w:val="CellBody"/>
              <w:suppressAutoHyphens/>
              <w:rPr>
                <w:w w:val="100"/>
              </w:rPr>
            </w:pPr>
          </w:p>
          <w:p w14:paraId="765F0AC2" w14:textId="77777777" w:rsidR="000F6265" w:rsidRDefault="000F6265" w:rsidP="00771CCD">
            <w:pPr>
              <w:pStyle w:val="CellBody"/>
              <w:suppressAutoHyphens/>
              <w:rPr>
                <w:w w:val="100"/>
              </w:rPr>
            </w:pPr>
            <w:r>
              <w:rPr>
                <w:w w:val="100"/>
              </w:rPr>
              <w:t xml:space="preserve">The </w:t>
            </w:r>
            <w:r>
              <w:rPr>
                <w:strike/>
                <w:w w:val="100"/>
              </w:rPr>
              <w:t xml:space="preserve">FILS </w:t>
            </w:r>
            <w:r>
              <w:rPr>
                <w:w w:val="100"/>
              </w:rPr>
              <w:t>Nonce element is present.</w:t>
            </w:r>
            <w:r>
              <w:rPr>
                <w:vanish/>
                <w:w w:val="100"/>
                <w:sz w:val="20"/>
                <w:szCs w:val="20"/>
              </w:rPr>
              <w:t>(#762r2)</w:t>
            </w:r>
          </w:p>
          <w:p w14:paraId="372CA16C" w14:textId="77777777" w:rsidR="000F6265" w:rsidRDefault="000F6265" w:rsidP="00771CCD">
            <w:pPr>
              <w:pStyle w:val="CellBody"/>
              <w:suppressAutoHyphens/>
              <w:rPr>
                <w:w w:val="100"/>
              </w:rPr>
            </w:pPr>
          </w:p>
          <w:p w14:paraId="46398A45" w14:textId="77777777" w:rsidR="000F6265" w:rsidRDefault="000F6265" w:rsidP="00771CCD">
            <w:pPr>
              <w:pStyle w:val="CellBody"/>
              <w:suppressAutoHyphens/>
            </w:pPr>
            <w:r>
              <w:rPr>
                <w:w w:val="100"/>
              </w:rPr>
              <w:t>The FILS Session element is present.</w:t>
            </w:r>
          </w:p>
        </w:tc>
      </w:tr>
      <w:tr w:rsidR="000F6265" w14:paraId="59FB4F9D" w14:textId="77777777" w:rsidTr="00771CCD">
        <w:trPr>
          <w:trHeight w:val="5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78F02AA" w14:textId="77777777" w:rsidR="000F6265" w:rsidRDefault="000F6265" w:rsidP="00771CCD">
            <w:pPr>
              <w:pStyle w:val="CellBody"/>
              <w:suppressAutoHyphens/>
              <w:jc w:val="center"/>
              <w:rPr>
                <w:w w:val="100"/>
              </w:rPr>
            </w:pPr>
            <w:r>
              <w:rPr>
                <w:w w:val="100"/>
              </w:rPr>
              <w:lastRenderedPageBreak/>
              <w:t>FILS Public Key</w:t>
            </w:r>
          </w:p>
          <w:p w14:paraId="44663D54" w14:textId="77777777" w:rsidR="000F6265" w:rsidRDefault="000F6265" w:rsidP="00771CCD">
            <w:pPr>
              <w:pStyle w:val="CellBody"/>
              <w:suppressAutoHyphens/>
              <w:jc w:val="center"/>
            </w:pPr>
            <w:r>
              <w:rPr>
                <w:w w:val="100"/>
              </w:rPr>
              <w:t>authentication</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4B85E0" w14:textId="77777777" w:rsidR="000F6265" w:rsidRDefault="000F6265" w:rsidP="00771CCD">
            <w:pPr>
              <w:pStyle w:val="CellBody"/>
              <w:suppressAutoHyphens/>
              <w:jc w:val="center"/>
            </w:pPr>
            <w:r>
              <w:rPr>
                <w:w w:val="100"/>
              </w:rPr>
              <w:t>2</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5BAB5A" w14:textId="77777777" w:rsidR="000F6265" w:rsidRDefault="000F6265" w:rsidP="00771CCD">
            <w:pPr>
              <w:pStyle w:val="CellBody"/>
              <w:suppressAutoHyphens/>
              <w:jc w:val="center"/>
            </w:pPr>
            <w:r>
              <w:rPr>
                <w:w w:val="100"/>
              </w:rPr>
              <w:t>Status</w:t>
            </w:r>
          </w:p>
        </w:tc>
        <w:tc>
          <w:tcPr>
            <w:tcW w:w="3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CC998BF" w14:textId="77777777" w:rsidR="000F6265" w:rsidRDefault="000F6265" w:rsidP="00771CCD">
            <w:pPr>
              <w:pStyle w:val="CellBody"/>
              <w:suppressAutoHyphens/>
              <w:rPr>
                <w:w w:val="100"/>
              </w:rPr>
            </w:pPr>
            <w:r>
              <w:rPr>
                <w:w w:val="100"/>
              </w:rPr>
              <w:t>The Finite Cyclic Group field is present if the Status Code field is 0.</w:t>
            </w:r>
          </w:p>
          <w:p w14:paraId="5CF5DDA8" w14:textId="77777777" w:rsidR="000F6265" w:rsidRDefault="000F6265" w:rsidP="00771CCD">
            <w:pPr>
              <w:pStyle w:val="CellBody"/>
              <w:suppressAutoHyphens/>
              <w:rPr>
                <w:w w:val="100"/>
              </w:rPr>
            </w:pPr>
          </w:p>
          <w:p w14:paraId="5F45630D" w14:textId="77777777" w:rsidR="000F6265" w:rsidRDefault="000F6265" w:rsidP="00771CCD">
            <w:pPr>
              <w:pStyle w:val="CellBody"/>
              <w:suppressAutoHyphens/>
              <w:rPr>
                <w:w w:val="100"/>
              </w:rPr>
            </w:pPr>
            <w:r>
              <w:rPr>
                <w:w w:val="100"/>
              </w:rPr>
              <w:t>The FFE field is present if the Status Code field is 0.</w:t>
            </w:r>
          </w:p>
          <w:p w14:paraId="03F5CE95" w14:textId="77777777" w:rsidR="000F6265" w:rsidRDefault="000F6265" w:rsidP="00771CCD">
            <w:pPr>
              <w:pStyle w:val="CellBody"/>
              <w:suppressAutoHyphens/>
              <w:rPr>
                <w:w w:val="100"/>
              </w:rPr>
            </w:pPr>
          </w:p>
          <w:p w14:paraId="0802C9FA" w14:textId="77777777" w:rsidR="000F6265" w:rsidRDefault="000F6265" w:rsidP="00771CCD">
            <w:pPr>
              <w:pStyle w:val="CellBody"/>
              <w:suppressAutoHyphens/>
              <w:rPr>
                <w:w w:val="100"/>
              </w:rPr>
            </w:pPr>
            <w:r>
              <w:rPr>
                <w:w w:val="100"/>
              </w:rPr>
              <w:t>The RSNE is present.</w:t>
            </w:r>
          </w:p>
          <w:p w14:paraId="6E0B36DC" w14:textId="77777777" w:rsidR="000F6265" w:rsidRDefault="000F6265" w:rsidP="00771CCD">
            <w:pPr>
              <w:pStyle w:val="CellBody"/>
              <w:suppressAutoHyphens/>
              <w:rPr>
                <w:w w:val="100"/>
              </w:rPr>
            </w:pPr>
          </w:p>
          <w:p w14:paraId="3F449B38" w14:textId="77777777" w:rsidR="000F6265" w:rsidRDefault="000F6265" w:rsidP="00771CCD">
            <w:pPr>
              <w:pStyle w:val="CellBody"/>
              <w:suppressAutoHyphens/>
              <w:rPr>
                <w:w w:val="100"/>
              </w:rPr>
            </w:pPr>
            <w:r>
              <w:rPr>
                <w:w w:val="100"/>
              </w:rPr>
              <w:t>The MDE and the FTE are present if the Status Code field is 0 and FILS authentication is used for FT initial mobility domain association.</w:t>
            </w:r>
          </w:p>
          <w:p w14:paraId="46039294" w14:textId="77777777" w:rsidR="000F6265" w:rsidRDefault="000F6265" w:rsidP="00771CCD">
            <w:pPr>
              <w:pStyle w:val="CellBody"/>
              <w:suppressAutoHyphens/>
              <w:rPr>
                <w:w w:val="100"/>
              </w:rPr>
            </w:pPr>
          </w:p>
          <w:p w14:paraId="121B0C70" w14:textId="77777777" w:rsidR="000F6265" w:rsidRDefault="000F6265" w:rsidP="00771CCD">
            <w:pPr>
              <w:pStyle w:val="CellBody"/>
              <w:suppressAutoHyphens/>
              <w:rPr>
                <w:w w:val="100"/>
              </w:rPr>
            </w:pPr>
            <w:r>
              <w:rPr>
                <w:w w:val="100"/>
              </w:rPr>
              <w:t xml:space="preserve">The </w:t>
            </w:r>
            <w:r>
              <w:rPr>
                <w:strike/>
                <w:w w:val="100"/>
              </w:rPr>
              <w:t xml:space="preserve">FILS </w:t>
            </w:r>
            <w:r>
              <w:rPr>
                <w:w w:val="100"/>
              </w:rPr>
              <w:t>Nonce element is present if the Status Code field is 0.</w:t>
            </w:r>
            <w:r>
              <w:rPr>
                <w:vanish/>
                <w:w w:val="100"/>
                <w:sz w:val="20"/>
                <w:szCs w:val="20"/>
              </w:rPr>
              <w:t>(#762r2)</w:t>
            </w:r>
          </w:p>
          <w:p w14:paraId="32B8E1E8" w14:textId="77777777" w:rsidR="000F6265" w:rsidRDefault="000F6265" w:rsidP="00771CCD">
            <w:pPr>
              <w:pStyle w:val="CellBody"/>
              <w:suppressAutoHyphens/>
              <w:rPr>
                <w:w w:val="100"/>
              </w:rPr>
            </w:pPr>
          </w:p>
          <w:p w14:paraId="79BF441D" w14:textId="77777777" w:rsidR="000F6265" w:rsidRDefault="000F6265" w:rsidP="00771CCD">
            <w:pPr>
              <w:pStyle w:val="CellBody"/>
              <w:suppressAutoHyphens/>
              <w:rPr>
                <w:w w:val="100"/>
              </w:rPr>
            </w:pPr>
            <w:r>
              <w:rPr>
                <w:w w:val="100"/>
              </w:rPr>
              <w:t>The FILS Session element is present if the Status Code field is 0.</w:t>
            </w:r>
          </w:p>
          <w:p w14:paraId="39A50DA3" w14:textId="77777777" w:rsidR="000F6265" w:rsidRDefault="000F6265" w:rsidP="00771CCD">
            <w:pPr>
              <w:pStyle w:val="CellBody"/>
              <w:suppressAutoHyphens/>
              <w:rPr>
                <w:w w:val="100"/>
              </w:rPr>
            </w:pPr>
          </w:p>
          <w:p w14:paraId="0C08FEDC" w14:textId="77777777" w:rsidR="000F6265" w:rsidRDefault="000F6265" w:rsidP="00771CCD">
            <w:pPr>
              <w:pStyle w:val="CellBody"/>
              <w:suppressAutoHyphens/>
              <w:rPr>
                <w:w w:val="100"/>
              </w:rPr>
            </w:pPr>
            <w:r>
              <w:rPr>
                <w:w w:val="100"/>
              </w:rPr>
              <w:t>The Association Delay Info element is present if the Status Code field is 0 and the AP expects that the (Re)Association Response frame will be transmitted more than 1 TU after the (Re)Association Request frame.</w:t>
            </w:r>
          </w:p>
          <w:p w14:paraId="5025ECD4" w14:textId="77777777" w:rsidR="000F6265" w:rsidRDefault="000F6265" w:rsidP="00771CCD">
            <w:pPr>
              <w:pStyle w:val="CellBody"/>
              <w:suppressAutoHyphens/>
            </w:pPr>
          </w:p>
        </w:tc>
      </w:tr>
      <w:tr w:rsidR="000F6265" w14:paraId="426BD47A" w14:textId="77777777" w:rsidTr="00771CCD">
        <w:trPr>
          <w:trHeight w:val="49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2A28A2" w14:textId="77777777" w:rsidR="000F6265" w:rsidRDefault="000F6265" w:rsidP="00771CCD">
            <w:pPr>
              <w:pStyle w:val="CellBody"/>
              <w:suppressAutoHyphens/>
              <w:jc w:val="center"/>
              <w:rPr>
                <w:strike/>
                <w:u w:val="thick"/>
              </w:rPr>
            </w:pPr>
            <w:r>
              <w:rPr>
                <w:w w:val="100"/>
                <w:u w:val="thick"/>
              </w:rPr>
              <w:t>IEEE 802.1X authentication</w:t>
            </w:r>
            <w:r>
              <w:rPr>
                <w:vanish/>
                <w:w w:val="100"/>
                <w:sz w:val="20"/>
                <w:szCs w:val="20"/>
              </w:rPr>
              <w:t>(#0031r4)</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65863A" w14:textId="77777777" w:rsidR="000F6265" w:rsidRDefault="000F6265" w:rsidP="00771CCD">
            <w:pPr>
              <w:pStyle w:val="CellBody"/>
              <w:suppressAutoHyphens/>
              <w:jc w:val="center"/>
              <w:rPr>
                <w:strike/>
                <w:u w:val="thick"/>
              </w:rPr>
            </w:pPr>
            <w:r>
              <w:rPr>
                <w:w w:val="100"/>
                <w:u w:val="thick"/>
              </w:rPr>
              <w:t>1</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DB1B77" w14:textId="77777777" w:rsidR="000F6265" w:rsidRDefault="000F6265" w:rsidP="00771CCD">
            <w:pPr>
              <w:pStyle w:val="CellBody"/>
              <w:suppressAutoHyphens/>
              <w:jc w:val="center"/>
              <w:rPr>
                <w:strike/>
                <w:u w:val="thick"/>
              </w:rPr>
            </w:pPr>
            <w:r>
              <w:rPr>
                <w:w w:val="100"/>
                <w:u w:val="thick"/>
              </w:rPr>
              <w:t xml:space="preserve">Reserved </w:t>
            </w:r>
          </w:p>
        </w:tc>
        <w:tc>
          <w:tcPr>
            <w:tcW w:w="3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B96725" w14:textId="0FC51D61" w:rsidR="000F6265" w:rsidRDefault="000F6265" w:rsidP="00771CCD">
            <w:pPr>
              <w:pStyle w:val="CellBody"/>
              <w:suppressAutoHyphens/>
              <w:rPr>
                <w:w w:val="100"/>
                <w:u w:val="thick"/>
              </w:rPr>
            </w:pPr>
            <w:r>
              <w:rPr>
                <w:w w:val="100"/>
                <w:u w:val="thick"/>
              </w:rPr>
              <w:t xml:space="preserve">The Length </w:t>
            </w:r>
            <w:ins w:id="180" w:author="Huang, Po-kai" w:date="2024-07-07T15:29:00Z" w16du:dateUtc="2024-07-07T22:29:00Z">
              <w:r w:rsidR="008F5B11">
                <w:rPr>
                  <w:w w:val="100"/>
                  <w:u w:val="thick"/>
                </w:rPr>
                <w:t>O</w:t>
              </w:r>
            </w:ins>
            <w:del w:id="181" w:author="Huang, Po-kai" w:date="2024-07-07T15:29:00Z" w16du:dateUtc="2024-07-07T22:29:00Z">
              <w:r w:rsidR="008F5B11" w:rsidDel="008F5B11">
                <w:rPr>
                  <w:w w:val="100"/>
                  <w:u w:val="thick"/>
                </w:rPr>
                <w:delText>o</w:delText>
              </w:r>
            </w:del>
            <w:r>
              <w:rPr>
                <w:w w:val="100"/>
                <w:u w:val="thick"/>
              </w:rPr>
              <w:t>f</w:t>
            </w:r>
            <w:ins w:id="182" w:author="Huang, Po-kai" w:date="2024-07-07T15:29:00Z" w16du:dateUtc="2024-07-07T22:29:00Z">
              <w:r w:rsidR="008F5B11">
                <w:rPr>
                  <w:w w:val="100"/>
                  <w:u w:val="thick"/>
                </w:rPr>
                <w:t>(#1210)</w:t>
              </w:r>
            </w:ins>
            <w:r>
              <w:rPr>
                <w:w w:val="100"/>
                <w:u w:val="thick"/>
              </w:rPr>
              <w:t xml:space="preserve"> Encapsulation field is present.</w:t>
            </w:r>
          </w:p>
          <w:p w14:paraId="31B6BD4A" w14:textId="77777777" w:rsidR="000F6265" w:rsidRDefault="000F6265" w:rsidP="00771CCD">
            <w:pPr>
              <w:pStyle w:val="CellBody"/>
              <w:suppressAutoHyphens/>
              <w:rPr>
                <w:w w:val="100"/>
                <w:u w:val="thick"/>
              </w:rPr>
            </w:pPr>
          </w:p>
          <w:p w14:paraId="4A887C9D" w14:textId="1A35C0B9" w:rsidR="000F6265" w:rsidRDefault="000F6265" w:rsidP="00771CCD">
            <w:pPr>
              <w:pStyle w:val="CellBody"/>
              <w:suppressAutoHyphens/>
              <w:rPr>
                <w:w w:val="100"/>
                <w:u w:val="thick"/>
              </w:rPr>
            </w:pPr>
            <w:r>
              <w:rPr>
                <w:w w:val="100"/>
                <w:u w:val="thick"/>
              </w:rPr>
              <w:t xml:space="preserve">The Encapsulation field is present only when the Length </w:t>
            </w:r>
            <w:ins w:id="183" w:author="Huang, Po-kai" w:date="2024-07-07T15:29:00Z" w16du:dateUtc="2024-07-07T22:29:00Z">
              <w:r w:rsidR="008F5B11">
                <w:rPr>
                  <w:w w:val="100"/>
                  <w:u w:val="thick"/>
                </w:rPr>
                <w:t>O</w:t>
              </w:r>
            </w:ins>
            <w:del w:id="184" w:author="Huang, Po-kai" w:date="2024-07-07T15:29:00Z" w16du:dateUtc="2024-07-07T22:29:00Z">
              <w:r w:rsidDel="008F5B11">
                <w:rPr>
                  <w:w w:val="100"/>
                  <w:u w:val="thick"/>
                </w:rPr>
                <w:delText>o</w:delText>
              </w:r>
            </w:del>
            <w:r>
              <w:rPr>
                <w:w w:val="100"/>
                <w:u w:val="thick"/>
              </w:rPr>
              <w:t>f</w:t>
            </w:r>
            <w:ins w:id="185" w:author="Huang, Po-kai" w:date="2024-07-07T15:29:00Z" w16du:dateUtc="2024-07-07T22:29:00Z">
              <w:r w:rsidR="008F5B11">
                <w:rPr>
                  <w:w w:val="100"/>
                  <w:u w:val="thick"/>
                </w:rPr>
                <w:t>(#1210)</w:t>
              </w:r>
            </w:ins>
            <w:r>
              <w:rPr>
                <w:w w:val="100"/>
                <w:u w:val="thick"/>
              </w:rPr>
              <w:t xml:space="preserve"> Encapsulation field </w:t>
            </w:r>
            <w:ins w:id="186" w:author="Huang, Po-kai" w:date="2024-07-07T15:35:00Z" w16du:dateUtc="2024-07-07T22:35:00Z">
              <w:r w:rsidR="00CF6E66">
                <w:rPr>
                  <w:w w:val="100"/>
                  <w:u w:val="thick"/>
                </w:rPr>
                <w:t>is nonzero(#1213)</w:t>
              </w:r>
            </w:ins>
            <w:del w:id="187" w:author="Huang, Po-kai" w:date="2024-07-07T15:35:00Z" w16du:dateUtc="2024-07-07T22:35:00Z">
              <w:r w:rsidDel="00F32178">
                <w:rPr>
                  <w:w w:val="100"/>
                  <w:u w:val="thick"/>
                </w:rPr>
                <w:delText>indicates a non-zero value</w:delText>
              </w:r>
            </w:del>
            <w:r>
              <w:rPr>
                <w:w w:val="100"/>
                <w:u w:val="thick"/>
              </w:rPr>
              <w:t>.</w:t>
            </w:r>
          </w:p>
          <w:p w14:paraId="7121621F" w14:textId="77777777" w:rsidR="000F6265" w:rsidRDefault="000F6265" w:rsidP="00771CCD">
            <w:pPr>
              <w:pStyle w:val="CellBody"/>
              <w:suppressAutoHyphens/>
              <w:rPr>
                <w:w w:val="100"/>
                <w:u w:val="thick"/>
              </w:rPr>
            </w:pPr>
          </w:p>
          <w:p w14:paraId="28BE2192" w14:textId="77777777" w:rsidR="000F6265" w:rsidRDefault="000F6265" w:rsidP="00771CCD">
            <w:pPr>
              <w:pStyle w:val="CellBody"/>
              <w:suppressAutoHyphens/>
              <w:rPr>
                <w:w w:val="100"/>
                <w:u w:val="thick"/>
              </w:rPr>
            </w:pPr>
            <w:r>
              <w:rPr>
                <w:w w:val="100"/>
                <w:u w:val="thick"/>
              </w:rPr>
              <w:t>The AKM Suite Selector element is present as defined in 12.14.4 (IEEE 802.1X authentication utilizing Authentication frames).</w:t>
            </w:r>
            <w:r>
              <w:rPr>
                <w:vanish/>
                <w:w w:val="100"/>
                <w:sz w:val="20"/>
                <w:szCs w:val="20"/>
              </w:rPr>
              <w:t>(#762r2)</w:t>
            </w:r>
          </w:p>
          <w:p w14:paraId="211A9D81" w14:textId="77777777" w:rsidR="000F6265" w:rsidRDefault="000F6265" w:rsidP="00771CCD">
            <w:pPr>
              <w:pStyle w:val="CellBody"/>
              <w:suppressAutoHyphens/>
              <w:rPr>
                <w:w w:val="100"/>
                <w:u w:val="thick"/>
              </w:rPr>
            </w:pPr>
          </w:p>
          <w:p w14:paraId="151931F0" w14:textId="639A857F" w:rsidR="000F6265" w:rsidRDefault="000F6265" w:rsidP="00771CCD">
            <w:pPr>
              <w:pStyle w:val="CellBody"/>
              <w:suppressAutoHyphens/>
              <w:rPr>
                <w:w w:val="100"/>
                <w:u w:val="thick"/>
              </w:rPr>
            </w:pPr>
            <w:r>
              <w:rPr>
                <w:w w:val="100"/>
                <w:u w:val="thick"/>
              </w:rPr>
              <w:t xml:space="preserve">The RSNE is </w:t>
            </w:r>
            <w:ins w:id="188" w:author="Huang, Po-kai" w:date="2024-07-07T15:44:00Z" w16du:dateUtc="2024-07-07T22:44:00Z">
              <w:r w:rsidR="00DE31D0">
                <w:rPr>
                  <w:w w:val="100"/>
                  <w:u w:val="thick"/>
                </w:rPr>
                <w:t xml:space="preserve">optionally(#1216) </w:t>
              </w:r>
            </w:ins>
            <w:r>
              <w:rPr>
                <w:w w:val="100"/>
                <w:u w:val="thick"/>
              </w:rPr>
              <w:t>present as defined in 12.14.7.2 (802.1X).</w:t>
            </w:r>
            <w:r>
              <w:rPr>
                <w:vanish/>
                <w:w w:val="100"/>
                <w:sz w:val="20"/>
                <w:szCs w:val="20"/>
              </w:rPr>
              <w:t>(#762r2)</w:t>
            </w:r>
          </w:p>
          <w:p w14:paraId="029D7006" w14:textId="77777777" w:rsidR="000F6265" w:rsidRDefault="000F6265" w:rsidP="00771CCD">
            <w:pPr>
              <w:pStyle w:val="CellBody"/>
              <w:suppressAutoHyphens/>
              <w:rPr>
                <w:w w:val="100"/>
                <w:u w:val="thick"/>
              </w:rPr>
            </w:pPr>
          </w:p>
          <w:p w14:paraId="6CDF539E" w14:textId="583F80BF" w:rsidR="000F6265" w:rsidRDefault="000F6265" w:rsidP="00771CCD">
            <w:pPr>
              <w:pStyle w:val="CellBody"/>
              <w:suppressAutoHyphens/>
              <w:rPr>
                <w:w w:val="100"/>
                <w:u w:val="thick"/>
              </w:rPr>
            </w:pPr>
            <w:r>
              <w:rPr>
                <w:w w:val="100"/>
                <w:u w:val="thick"/>
              </w:rPr>
              <w:t xml:space="preserve">The RSNXE is </w:t>
            </w:r>
            <w:ins w:id="189" w:author="Huang, Po-kai" w:date="2024-07-07T15:44:00Z" w16du:dateUtc="2024-07-07T22:44:00Z">
              <w:r w:rsidR="00DE31D0">
                <w:rPr>
                  <w:w w:val="100"/>
                  <w:u w:val="thick"/>
                </w:rPr>
                <w:t xml:space="preserve">optionally(#1216) </w:t>
              </w:r>
            </w:ins>
            <w:r>
              <w:rPr>
                <w:w w:val="100"/>
                <w:u w:val="thick"/>
              </w:rPr>
              <w:t>present as defined in 12.14.7.2 (802.1X).</w:t>
            </w:r>
            <w:r>
              <w:rPr>
                <w:vanish/>
                <w:w w:val="100"/>
                <w:sz w:val="20"/>
                <w:szCs w:val="20"/>
              </w:rPr>
              <w:t>(#762r2)</w:t>
            </w:r>
          </w:p>
          <w:p w14:paraId="4E97D281" w14:textId="77777777" w:rsidR="000F6265" w:rsidRDefault="000F6265" w:rsidP="00771CCD">
            <w:pPr>
              <w:pStyle w:val="CellBody"/>
              <w:suppressAutoHyphens/>
              <w:rPr>
                <w:w w:val="100"/>
                <w:u w:val="thick"/>
              </w:rPr>
            </w:pPr>
          </w:p>
          <w:p w14:paraId="3173843E" w14:textId="77ECC616" w:rsidR="000F6265" w:rsidRDefault="000F6265" w:rsidP="00771CCD">
            <w:pPr>
              <w:pStyle w:val="CellBody"/>
              <w:suppressAutoHyphens/>
              <w:rPr>
                <w:w w:val="100"/>
                <w:u w:val="thick"/>
              </w:rPr>
            </w:pPr>
            <w:r>
              <w:rPr>
                <w:w w:val="100"/>
                <w:u w:val="thick"/>
              </w:rPr>
              <w:t xml:space="preserve">The Nonce element is </w:t>
            </w:r>
            <w:ins w:id="190" w:author="Huang, Po-kai" w:date="2024-07-07T15:44:00Z" w16du:dateUtc="2024-07-07T22:44:00Z">
              <w:r w:rsidR="00DE31D0">
                <w:rPr>
                  <w:w w:val="100"/>
                  <w:u w:val="thick"/>
                </w:rPr>
                <w:t xml:space="preserve">optionally(#1216) </w:t>
              </w:r>
            </w:ins>
            <w:r>
              <w:rPr>
                <w:w w:val="100"/>
                <w:u w:val="thick"/>
              </w:rPr>
              <w:t>present as defined in 12.14.7.2 (802.1X).</w:t>
            </w:r>
            <w:r>
              <w:rPr>
                <w:vanish/>
                <w:w w:val="100"/>
                <w:sz w:val="20"/>
                <w:szCs w:val="20"/>
              </w:rPr>
              <w:t>(#762r2)</w:t>
            </w:r>
          </w:p>
          <w:p w14:paraId="37A50F26" w14:textId="77777777" w:rsidR="000F6265" w:rsidRDefault="000F6265" w:rsidP="00771CCD">
            <w:pPr>
              <w:pStyle w:val="CellBody"/>
              <w:suppressAutoHyphens/>
              <w:rPr>
                <w:w w:val="100"/>
                <w:u w:val="thick"/>
              </w:rPr>
            </w:pPr>
          </w:p>
          <w:p w14:paraId="5242E95D" w14:textId="4F15C831" w:rsidR="000F6265" w:rsidRDefault="000F6265" w:rsidP="00771CCD">
            <w:pPr>
              <w:pStyle w:val="CellBody"/>
              <w:suppressAutoHyphens/>
              <w:rPr>
                <w:w w:val="100"/>
                <w:u w:val="thick"/>
              </w:rPr>
            </w:pPr>
            <w:r>
              <w:rPr>
                <w:w w:val="100"/>
                <w:u w:val="thick"/>
              </w:rPr>
              <w:t xml:space="preserve">The Diffie-Hellman Parameter element is </w:t>
            </w:r>
            <w:ins w:id="191" w:author="Huang, Po-kai" w:date="2024-07-07T15:44:00Z" w16du:dateUtc="2024-07-07T22:44:00Z">
              <w:r w:rsidR="00DE31D0">
                <w:rPr>
                  <w:w w:val="100"/>
                  <w:u w:val="thick"/>
                </w:rPr>
                <w:t xml:space="preserve">optionally(#1216) </w:t>
              </w:r>
            </w:ins>
            <w:r>
              <w:rPr>
                <w:w w:val="100"/>
                <w:u w:val="thick"/>
              </w:rPr>
              <w:t>present as defined in 12.14.7.2 (802.1X).</w:t>
            </w:r>
            <w:r>
              <w:rPr>
                <w:vanish/>
                <w:w w:val="100"/>
                <w:sz w:val="20"/>
                <w:szCs w:val="20"/>
              </w:rPr>
              <w:t>(#762r2)</w:t>
            </w:r>
          </w:p>
          <w:p w14:paraId="6BFF7657" w14:textId="77777777" w:rsidR="000F6265" w:rsidRDefault="000F6265" w:rsidP="00771CCD">
            <w:pPr>
              <w:pStyle w:val="CellBody"/>
              <w:suppressAutoHyphens/>
              <w:rPr>
                <w:strike/>
                <w:u w:val="thick"/>
              </w:rPr>
            </w:pPr>
          </w:p>
        </w:tc>
      </w:tr>
      <w:tr w:rsidR="000F6265" w14:paraId="07199CF1" w14:textId="77777777" w:rsidTr="00771CCD">
        <w:trPr>
          <w:trHeight w:val="4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DC32350" w14:textId="77777777" w:rsidR="000F6265" w:rsidRDefault="000F6265" w:rsidP="00771CCD">
            <w:pPr>
              <w:pStyle w:val="CellBody"/>
              <w:suppressAutoHyphens/>
              <w:jc w:val="center"/>
              <w:rPr>
                <w:strike/>
                <w:u w:val="thick"/>
              </w:rPr>
            </w:pPr>
            <w:r>
              <w:rPr>
                <w:w w:val="100"/>
                <w:u w:val="thick"/>
              </w:rPr>
              <w:lastRenderedPageBreak/>
              <w:t>IEEE 802.1X authentication</w:t>
            </w:r>
            <w:r>
              <w:rPr>
                <w:vanish/>
                <w:w w:val="100"/>
                <w:sz w:val="20"/>
                <w:szCs w:val="20"/>
              </w:rPr>
              <w:t>(#Ed)(#0031r4)</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2E897C" w14:textId="77777777" w:rsidR="000F6265" w:rsidRDefault="000F6265" w:rsidP="00771CCD">
            <w:pPr>
              <w:pStyle w:val="CellBody"/>
              <w:suppressAutoHyphens/>
              <w:jc w:val="center"/>
              <w:rPr>
                <w:strike/>
                <w:u w:val="thick"/>
              </w:rPr>
            </w:pPr>
            <w:r>
              <w:rPr>
                <w:w w:val="100"/>
                <w:u w:val="thick"/>
              </w:rPr>
              <w:t>2</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5D1038" w14:textId="77777777" w:rsidR="000F6265" w:rsidRDefault="000F6265" w:rsidP="00771CCD">
            <w:pPr>
              <w:pStyle w:val="CellBody"/>
              <w:suppressAutoHyphens/>
              <w:jc w:val="center"/>
              <w:rPr>
                <w:strike/>
                <w:u w:val="thick"/>
              </w:rPr>
            </w:pPr>
            <w:r>
              <w:rPr>
                <w:w w:val="100"/>
                <w:u w:val="thick"/>
              </w:rPr>
              <w:t>SUCCESS</w:t>
            </w:r>
          </w:p>
        </w:tc>
        <w:tc>
          <w:tcPr>
            <w:tcW w:w="3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3441AB2" w14:textId="2B8BC509" w:rsidR="000F6265" w:rsidRDefault="000F6265" w:rsidP="00771CCD">
            <w:pPr>
              <w:pStyle w:val="CellBody"/>
              <w:suppressAutoHyphens/>
              <w:rPr>
                <w:w w:val="100"/>
                <w:u w:val="thick"/>
              </w:rPr>
            </w:pPr>
            <w:r>
              <w:rPr>
                <w:w w:val="100"/>
                <w:u w:val="thick"/>
              </w:rPr>
              <w:t xml:space="preserve">The Length </w:t>
            </w:r>
            <w:del w:id="192" w:author="Huang, Po-kai" w:date="2024-07-07T15:30:00Z" w16du:dateUtc="2024-07-07T22:30:00Z">
              <w:r w:rsidDel="008F5B11">
                <w:rPr>
                  <w:w w:val="100"/>
                  <w:u w:val="thick"/>
                </w:rPr>
                <w:delText>of</w:delText>
              </w:r>
            </w:del>
            <w:ins w:id="193" w:author="Huang, Po-kai" w:date="2024-07-07T15:29:00Z" w16du:dateUtc="2024-07-07T22:29:00Z">
              <w:r w:rsidR="008F5B11">
                <w:rPr>
                  <w:w w:val="100"/>
                  <w:u w:val="thick"/>
                </w:rPr>
                <w:t>Of(#1210)</w:t>
              </w:r>
            </w:ins>
            <w:r>
              <w:rPr>
                <w:w w:val="100"/>
                <w:u w:val="thick"/>
              </w:rPr>
              <w:t xml:space="preserve"> Encapsulation field is present.</w:t>
            </w:r>
          </w:p>
          <w:p w14:paraId="46C11427" w14:textId="77777777" w:rsidR="000F6265" w:rsidRDefault="000F6265" w:rsidP="00771CCD">
            <w:pPr>
              <w:pStyle w:val="CellBody"/>
              <w:suppressAutoHyphens/>
              <w:rPr>
                <w:w w:val="100"/>
                <w:u w:val="thick"/>
              </w:rPr>
            </w:pPr>
          </w:p>
          <w:p w14:paraId="782EEED0" w14:textId="4C138548" w:rsidR="000F6265" w:rsidRDefault="000F6265" w:rsidP="00771CCD">
            <w:pPr>
              <w:pStyle w:val="CellBody"/>
              <w:suppressAutoHyphens/>
              <w:rPr>
                <w:w w:val="100"/>
                <w:u w:val="thick"/>
              </w:rPr>
            </w:pPr>
            <w:r>
              <w:rPr>
                <w:w w:val="100"/>
                <w:u w:val="thick"/>
              </w:rPr>
              <w:t xml:space="preserve">The Encapsulation field is present only when the Length </w:t>
            </w:r>
            <w:ins w:id="194" w:author="Huang, Po-kai" w:date="2024-07-07T15:30:00Z" w16du:dateUtc="2024-07-07T22:30:00Z">
              <w:r w:rsidR="008F5B11">
                <w:rPr>
                  <w:w w:val="100"/>
                  <w:u w:val="thick"/>
                </w:rPr>
                <w:t>Of(#1210)</w:t>
              </w:r>
            </w:ins>
            <w:del w:id="195" w:author="Huang, Po-kai" w:date="2024-07-07T15:30:00Z" w16du:dateUtc="2024-07-07T22:30:00Z">
              <w:r w:rsidDel="008F5B11">
                <w:rPr>
                  <w:w w:val="100"/>
                  <w:u w:val="thick"/>
                </w:rPr>
                <w:delText>of</w:delText>
              </w:r>
            </w:del>
            <w:r>
              <w:rPr>
                <w:w w:val="100"/>
                <w:u w:val="thick"/>
              </w:rPr>
              <w:t xml:space="preserve"> Encapsulation field </w:t>
            </w:r>
            <w:ins w:id="196" w:author="Huang, Po-kai" w:date="2024-07-07T15:35:00Z" w16du:dateUtc="2024-07-07T22:35:00Z">
              <w:r w:rsidR="00CF6E66">
                <w:rPr>
                  <w:w w:val="100"/>
                  <w:u w:val="thick"/>
                </w:rPr>
                <w:t>is nonzero(#1213)</w:t>
              </w:r>
            </w:ins>
            <w:del w:id="197" w:author="Huang, Po-kai" w:date="2024-07-07T15:35:00Z" w16du:dateUtc="2024-07-07T22:35:00Z">
              <w:r w:rsidDel="00F32178">
                <w:rPr>
                  <w:w w:val="100"/>
                  <w:u w:val="thick"/>
                </w:rPr>
                <w:delText>indicates a non-zero value</w:delText>
              </w:r>
            </w:del>
            <w:r>
              <w:rPr>
                <w:w w:val="100"/>
                <w:u w:val="thick"/>
              </w:rPr>
              <w:t>.</w:t>
            </w:r>
          </w:p>
          <w:p w14:paraId="3B8C88D0" w14:textId="77777777" w:rsidR="000F6265" w:rsidRDefault="000F6265" w:rsidP="00771CCD">
            <w:pPr>
              <w:pStyle w:val="CellBody"/>
              <w:suppressAutoHyphens/>
              <w:rPr>
                <w:w w:val="100"/>
                <w:u w:val="thick"/>
              </w:rPr>
            </w:pPr>
          </w:p>
          <w:p w14:paraId="19697918" w14:textId="77777777" w:rsidR="000F6265" w:rsidRDefault="000F6265" w:rsidP="00771CCD">
            <w:pPr>
              <w:pStyle w:val="CellBody"/>
              <w:suppressAutoHyphens/>
              <w:rPr>
                <w:w w:val="100"/>
                <w:u w:val="thick"/>
              </w:rPr>
            </w:pPr>
            <w:r>
              <w:rPr>
                <w:w w:val="100"/>
                <w:u w:val="thick"/>
              </w:rPr>
              <w:t>The AKM Suite Selector element is present as defined in 12.14.4 (IEEE 802.1X authentication utilizing Authentication frames).</w:t>
            </w:r>
            <w:r>
              <w:rPr>
                <w:vanish/>
                <w:w w:val="100"/>
                <w:sz w:val="20"/>
                <w:szCs w:val="20"/>
              </w:rPr>
              <w:t>(#762r2)</w:t>
            </w:r>
          </w:p>
          <w:p w14:paraId="7E5745E9" w14:textId="77777777" w:rsidR="000F6265" w:rsidRDefault="000F6265" w:rsidP="00771CCD">
            <w:pPr>
              <w:pStyle w:val="CellBody"/>
              <w:suppressAutoHyphens/>
              <w:rPr>
                <w:w w:val="100"/>
                <w:u w:val="thick"/>
              </w:rPr>
            </w:pPr>
          </w:p>
          <w:p w14:paraId="752204AF" w14:textId="6B06F6D2" w:rsidR="000F6265" w:rsidRDefault="000F6265" w:rsidP="00771CCD">
            <w:pPr>
              <w:pStyle w:val="CellBody"/>
              <w:suppressAutoHyphens/>
              <w:rPr>
                <w:w w:val="100"/>
                <w:u w:val="thick"/>
              </w:rPr>
            </w:pPr>
            <w:r>
              <w:rPr>
                <w:w w:val="100"/>
                <w:u w:val="thick"/>
              </w:rPr>
              <w:t xml:space="preserve">The RSNE is </w:t>
            </w:r>
            <w:ins w:id="198" w:author="Huang, Po-kai" w:date="2024-07-07T15:44:00Z" w16du:dateUtc="2024-07-07T22:44:00Z">
              <w:r w:rsidR="00DE31D0">
                <w:rPr>
                  <w:w w:val="100"/>
                  <w:u w:val="thick"/>
                </w:rPr>
                <w:t xml:space="preserve">optionally(#1216) </w:t>
              </w:r>
            </w:ins>
            <w:r>
              <w:rPr>
                <w:w w:val="100"/>
                <w:u w:val="thick"/>
              </w:rPr>
              <w:t>present as defined in 12.14.7.2 (802.1X).</w:t>
            </w:r>
            <w:r>
              <w:rPr>
                <w:vanish/>
                <w:w w:val="100"/>
                <w:sz w:val="20"/>
                <w:szCs w:val="20"/>
              </w:rPr>
              <w:t>(#762r2)</w:t>
            </w:r>
          </w:p>
          <w:p w14:paraId="351AB652" w14:textId="77777777" w:rsidR="000F6265" w:rsidRDefault="000F6265" w:rsidP="00771CCD">
            <w:pPr>
              <w:pStyle w:val="CellBody"/>
              <w:suppressAutoHyphens/>
              <w:rPr>
                <w:w w:val="100"/>
                <w:u w:val="thick"/>
              </w:rPr>
            </w:pPr>
          </w:p>
          <w:p w14:paraId="5CD12E4C" w14:textId="0C54132E" w:rsidR="000F6265" w:rsidRDefault="000F6265" w:rsidP="00771CCD">
            <w:pPr>
              <w:pStyle w:val="CellBody"/>
              <w:suppressAutoHyphens/>
              <w:rPr>
                <w:w w:val="100"/>
                <w:u w:val="thick"/>
              </w:rPr>
            </w:pPr>
            <w:r>
              <w:rPr>
                <w:w w:val="100"/>
                <w:u w:val="thick"/>
              </w:rPr>
              <w:t xml:space="preserve">The Nonce element is </w:t>
            </w:r>
            <w:ins w:id="199" w:author="Huang, Po-kai" w:date="2024-07-07T15:44:00Z" w16du:dateUtc="2024-07-07T22:44:00Z">
              <w:r w:rsidR="00DE31D0">
                <w:rPr>
                  <w:w w:val="100"/>
                  <w:u w:val="thick"/>
                </w:rPr>
                <w:t xml:space="preserve">optionally(#1216) </w:t>
              </w:r>
            </w:ins>
            <w:r>
              <w:rPr>
                <w:w w:val="100"/>
                <w:u w:val="thick"/>
              </w:rPr>
              <w:t>present as defined in 12.14.7.2 (802.1X).</w:t>
            </w:r>
            <w:r>
              <w:rPr>
                <w:vanish/>
                <w:w w:val="100"/>
                <w:sz w:val="20"/>
                <w:szCs w:val="20"/>
              </w:rPr>
              <w:t>(#762r2)</w:t>
            </w:r>
          </w:p>
          <w:p w14:paraId="5FE9F086" w14:textId="77777777" w:rsidR="000F6265" w:rsidRDefault="000F6265" w:rsidP="00771CCD">
            <w:pPr>
              <w:pStyle w:val="CellBody"/>
              <w:suppressAutoHyphens/>
              <w:rPr>
                <w:w w:val="100"/>
                <w:u w:val="thick"/>
              </w:rPr>
            </w:pPr>
          </w:p>
          <w:p w14:paraId="2CBD397F" w14:textId="0C0BB39D" w:rsidR="000F6265" w:rsidRDefault="000F6265" w:rsidP="00771CCD">
            <w:pPr>
              <w:pStyle w:val="CellBody"/>
              <w:suppressAutoHyphens/>
              <w:rPr>
                <w:w w:val="100"/>
                <w:u w:val="thick"/>
              </w:rPr>
            </w:pPr>
            <w:r>
              <w:rPr>
                <w:w w:val="100"/>
                <w:u w:val="thick"/>
              </w:rPr>
              <w:t xml:space="preserve">The Diffie-Hellman Parameter element is </w:t>
            </w:r>
            <w:ins w:id="200" w:author="Huang, Po-kai" w:date="2024-07-07T15:44:00Z" w16du:dateUtc="2024-07-07T22:44:00Z">
              <w:r w:rsidR="00DE31D0">
                <w:rPr>
                  <w:w w:val="100"/>
                  <w:u w:val="thick"/>
                </w:rPr>
                <w:t xml:space="preserve">optionally(#1216) </w:t>
              </w:r>
            </w:ins>
            <w:r>
              <w:rPr>
                <w:w w:val="100"/>
                <w:u w:val="thick"/>
              </w:rPr>
              <w:t>present as defined in 12.14.7.2 (802.1X).</w:t>
            </w:r>
            <w:r>
              <w:rPr>
                <w:vanish/>
                <w:w w:val="100"/>
                <w:sz w:val="20"/>
                <w:szCs w:val="20"/>
              </w:rPr>
              <w:t>(#762r2)</w:t>
            </w:r>
          </w:p>
          <w:p w14:paraId="7253776E" w14:textId="77777777" w:rsidR="000F6265" w:rsidRDefault="000F6265" w:rsidP="00771CCD">
            <w:pPr>
              <w:pStyle w:val="CellBody"/>
              <w:suppressAutoHyphens/>
              <w:rPr>
                <w:strike/>
                <w:u w:val="thick"/>
              </w:rPr>
            </w:pPr>
          </w:p>
        </w:tc>
      </w:tr>
      <w:tr w:rsidR="000F6265" w14:paraId="5E0285ED" w14:textId="77777777" w:rsidTr="00771CCD">
        <w:trPr>
          <w:trHeight w:val="1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CA68544" w14:textId="77777777" w:rsidR="000F6265" w:rsidRDefault="000F6265" w:rsidP="00771CCD">
            <w:pPr>
              <w:pStyle w:val="CellBody"/>
              <w:suppressAutoHyphens/>
              <w:jc w:val="center"/>
              <w:rPr>
                <w:strike/>
                <w:u w:val="thick"/>
              </w:rPr>
            </w:pPr>
            <w:r>
              <w:rPr>
                <w:w w:val="100"/>
                <w:u w:val="thick"/>
              </w:rPr>
              <w:t>IEEE 802.1X authentication</w:t>
            </w:r>
            <w:r>
              <w:rPr>
                <w:vanish/>
                <w:w w:val="100"/>
                <w:sz w:val="20"/>
                <w:szCs w:val="20"/>
              </w:rPr>
              <w:t>(#Ed)(#0031r4)</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5378FE" w14:textId="77777777" w:rsidR="000F6265" w:rsidRDefault="000F6265" w:rsidP="00771CCD">
            <w:pPr>
              <w:pStyle w:val="CellBody"/>
              <w:suppressAutoHyphens/>
              <w:jc w:val="center"/>
              <w:rPr>
                <w:strike/>
                <w:u w:val="thick"/>
              </w:rPr>
            </w:pPr>
            <w:r>
              <w:rPr>
                <w:w w:val="100"/>
                <w:u w:val="thick"/>
              </w:rPr>
              <w:t>2</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556257" w14:textId="77777777" w:rsidR="000F6265" w:rsidRDefault="000F6265" w:rsidP="00771CCD">
            <w:pPr>
              <w:pStyle w:val="CellBody"/>
              <w:suppressAutoHyphens/>
              <w:jc w:val="center"/>
              <w:rPr>
                <w:strike/>
                <w:u w:val="thick"/>
              </w:rPr>
            </w:pPr>
            <w:r>
              <w:rPr>
                <w:w w:val="100"/>
                <w:u w:val="thick"/>
              </w:rPr>
              <w:t>Not SUCCESS</w:t>
            </w:r>
            <w:r>
              <w:rPr>
                <w:vanish/>
                <w:w w:val="100"/>
                <w:sz w:val="20"/>
                <w:szCs w:val="20"/>
              </w:rPr>
              <w:t>(#Ed)</w:t>
            </w:r>
          </w:p>
        </w:tc>
        <w:tc>
          <w:tcPr>
            <w:tcW w:w="3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AA9B0B" w14:textId="4209EF3F" w:rsidR="000F6265" w:rsidRDefault="000F6265" w:rsidP="00771CCD">
            <w:pPr>
              <w:pStyle w:val="CellBody"/>
              <w:suppressAutoHyphens/>
              <w:rPr>
                <w:w w:val="100"/>
                <w:u w:val="thick"/>
              </w:rPr>
            </w:pPr>
            <w:r>
              <w:rPr>
                <w:w w:val="100"/>
                <w:u w:val="thick"/>
              </w:rPr>
              <w:t xml:space="preserve">The Length </w:t>
            </w:r>
            <w:ins w:id="201" w:author="Huang, Po-kai" w:date="2024-07-07T15:30:00Z" w16du:dateUtc="2024-07-07T22:30:00Z">
              <w:r w:rsidR="008F5B11">
                <w:rPr>
                  <w:w w:val="100"/>
                  <w:u w:val="thick"/>
                </w:rPr>
                <w:t>Of(#1210)</w:t>
              </w:r>
            </w:ins>
            <w:del w:id="202" w:author="Huang, Po-kai" w:date="2024-07-07T15:30:00Z" w16du:dateUtc="2024-07-07T22:30:00Z">
              <w:r w:rsidDel="008F5B11">
                <w:rPr>
                  <w:w w:val="100"/>
                  <w:u w:val="thick"/>
                </w:rPr>
                <w:delText>of</w:delText>
              </w:r>
            </w:del>
            <w:r>
              <w:rPr>
                <w:w w:val="100"/>
                <w:u w:val="thick"/>
              </w:rPr>
              <w:t xml:space="preserve"> Encapsulation field is present.</w:t>
            </w:r>
          </w:p>
          <w:p w14:paraId="060ABD28" w14:textId="77777777" w:rsidR="000F6265" w:rsidRDefault="000F6265" w:rsidP="00771CCD">
            <w:pPr>
              <w:pStyle w:val="CellBody"/>
              <w:suppressAutoHyphens/>
              <w:rPr>
                <w:w w:val="100"/>
                <w:u w:val="thick"/>
              </w:rPr>
            </w:pPr>
          </w:p>
          <w:p w14:paraId="650757EF" w14:textId="1E87DD4E" w:rsidR="000F6265" w:rsidRDefault="000F6265" w:rsidP="00771CCD">
            <w:pPr>
              <w:pStyle w:val="CellBody"/>
              <w:suppressAutoHyphens/>
              <w:rPr>
                <w:w w:val="100"/>
                <w:u w:val="thick"/>
              </w:rPr>
            </w:pPr>
            <w:r>
              <w:rPr>
                <w:w w:val="100"/>
                <w:u w:val="thick"/>
              </w:rPr>
              <w:t xml:space="preserve">The Encapsulation field is present only when the Length </w:t>
            </w:r>
            <w:ins w:id="203" w:author="Huang, Po-kai" w:date="2024-07-07T15:30:00Z" w16du:dateUtc="2024-07-07T22:30:00Z">
              <w:r w:rsidR="008F5B11">
                <w:rPr>
                  <w:w w:val="100"/>
                  <w:u w:val="thick"/>
                </w:rPr>
                <w:t>Of(#1210)</w:t>
              </w:r>
            </w:ins>
            <w:del w:id="204" w:author="Huang, Po-kai" w:date="2024-07-07T15:30:00Z" w16du:dateUtc="2024-07-07T22:30:00Z">
              <w:r w:rsidDel="008F5B11">
                <w:rPr>
                  <w:w w:val="100"/>
                  <w:u w:val="thick"/>
                </w:rPr>
                <w:delText>of</w:delText>
              </w:r>
            </w:del>
            <w:r>
              <w:rPr>
                <w:w w:val="100"/>
                <w:u w:val="thick"/>
              </w:rPr>
              <w:t xml:space="preserve"> Encapsulation field </w:t>
            </w:r>
            <w:ins w:id="205" w:author="Huang, Po-kai" w:date="2024-07-07T15:35:00Z" w16du:dateUtc="2024-07-07T22:35:00Z">
              <w:r w:rsidR="00CF6E66">
                <w:rPr>
                  <w:w w:val="100"/>
                  <w:u w:val="thick"/>
                </w:rPr>
                <w:t>is nonzero(#1213)</w:t>
              </w:r>
            </w:ins>
            <w:del w:id="206" w:author="Huang, Po-kai" w:date="2024-07-07T15:35:00Z" w16du:dateUtc="2024-07-07T22:35:00Z">
              <w:r w:rsidDel="00CF6E66">
                <w:rPr>
                  <w:w w:val="100"/>
                  <w:u w:val="thick"/>
                </w:rPr>
                <w:delText>indicates a non-zero value</w:delText>
              </w:r>
            </w:del>
            <w:r>
              <w:rPr>
                <w:w w:val="100"/>
                <w:u w:val="thick"/>
              </w:rPr>
              <w:t>.</w:t>
            </w:r>
          </w:p>
          <w:p w14:paraId="65C552B3" w14:textId="77777777" w:rsidR="000F6265" w:rsidRDefault="000F6265" w:rsidP="00771CCD">
            <w:pPr>
              <w:pStyle w:val="CellBody"/>
              <w:suppressAutoHyphens/>
              <w:rPr>
                <w:strike/>
                <w:u w:val="thick"/>
              </w:rPr>
            </w:pPr>
          </w:p>
        </w:tc>
      </w:tr>
      <w:tr w:rsidR="000F6265" w14:paraId="6383BAA1" w14:textId="77777777" w:rsidTr="00771CCD">
        <w:trPr>
          <w:trHeight w:val="1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D8BA54" w14:textId="77777777" w:rsidR="000F6265" w:rsidRDefault="000F6265" w:rsidP="00771CCD">
            <w:pPr>
              <w:pStyle w:val="CellBody"/>
              <w:suppressAutoHyphens/>
              <w:jc w:val="center"/>
              <w:rPr>
                <w:strike/>
                <w:u w:val="thick"/>
              </w:rPr>
            </w:pPr>
            <w:r>
              <w:rPr>
                <w:w w:val="100"/>
                <w:u w:val="thick"/>
              </w:rPr>
              <w:t>IEEE 802.1X authentication</w:t>
            </w:r>
            <w:r>
              <w:rPr>
                <w:vanish/>
                <w:w w:val="100"/>
                <w:sz w:val="20"/>
                <w:szCs w:val="20"/>
              </w:rPr>
              <w:t>(#Ed)(#0031r4)</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70EB34" w14:textId="77777777" w:rsidR="000F6265" w:rsidRDefault="000F6265" w:rsidP="00771CCD">
            <w:pPr>
              <w:pStyle w:val="CellBody"/>
              <w:suppressAutoHyphens/>
              <w:jc w:val="center"/>
              <w:rPr>
                <w:strike/>
                <w:u w:val="thick"/>
              </w:rPr>
            </w:pPr>
            <w:r>
              <w:rPr>
                <w:w w:val="100"/>
                <w:u w:val="thick"/>
              </w:rPr>
              <w:t>3</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FBF6B2" w14:textId="77777777" w:rsidR="000F6265" w:rsidRDefault="000F6265" w:rsidP="00771CCD">
            <w:pPr>
              <w:pStyle w:val="CellBody"/>
              <w:suppressAutoHyphens/>
              <w:jc w:val="center"/>
              <w:rPr>
                <w:w w:val="100"/>
                <w:u w:val="thick"/>
              </w:rPr>
            </w:pPr>
            <w:r>
              <w:rPr>
                <w:w w:val="100"/>
                <w:u w:val="thick"/>
              </w:rPr>
              <w:t>SUCCESS</w:t>
            </w:r>
          </w:p>
          <w:p w14:paraId="2D33C51C" w14:textId="77777777" w:rsidR="000F6265" w:rsidRDefault="000F6265" w:rsidP="00771CCD">
            <w:pPr>
              <w:pStyle w:val="CellBody"/>
              <w:suppressAutoHyphens/>
              <w:jc w:val="center"/>
              <w:rPr>
                <w:strike/>
                <w:u w:val="thick"/>
              </w:rPr>
            </w:pPr>
          </w:p>
        </w:tc>
        <w:tc>
          <w:tcPr>
            <w:tcW w:w="3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1D90B9" w14:textId="266A041E" w:rsidR="000F6265" w:rsidRDefault="000F6265" w:rsidP="00771CCD">
            <w:pPr>
              <w:pStyle w:val="CellBody"/>
              <w:suppressAutoHyphens/>
              <w:rPr>
                <w:w w:val="100"/>
                <w:u w:val="thick"/>
              </w:rPr>
            </w:pPr>
            <w:r>
              <w:rPr>
                <w:w w:val="100"/>
                <w:u w:val="thick"/>
              </w:rPr>
              <w:t xml:space="preserve">The Length </w:t>
            </w:r>
            <w:ins w:id="207" w:author="Huang, Po-kai" w:date="2024-07-07T15:30:00Z" w16du:dateUtc="2024-07-07T22:30:00Z">
              <w:r w:rsidR="008F5B11">
                <w:rPr>
                  <w:w w:val="100"/>
                  <w:u w:val="thick"/>
                </w:rPr>
                <w:t>Of(#1210)</w:t>
              </w:r>
            </w:ins>
            <w:del w:id="208" w:author="Huang, Po-kai" w:date="2024-07-07T15:30:00Z" w16du:dateUtc="2024-07-07T22:30:00Z">
              <w:r w:rsidDel="008F5B11">
                <w:rPr>
                  <w:w w:val="100"/>
                  <w:u w:val="thick"/>
                </w:rPr>
                <w:delText>of</w:delText>
              </w:r>
            </w:del>
            <w:r>
              <w:rPr>
                <w:w w:val="100"/>
                <w:u w:val="thick"/>
              </w:rPr>
              <w:t xml:space="preserve"> Encapsulation field is present.</w:t>
            </w:r>
          </w:p>
          <w:p w14:paraId="2745E2F9" w14:textId="77777777" w:rsidR="000F6265" w:rsidRDefault="000F6265" w:rsidP="00771CCD">
            <w:pPr>
              <w:pStyle w:val="CellBody"/>
              <w:suppressAutoHyphens/>
              <w:rPr>
                <w:w w:val="100"/>
                <w:u w:val="thick"/>
              </w:rPr>
            </w:pPr>
          </w:p>
          <w:p w14:paraId="3F213529" w14:textId="4A96F85B" w:rsidR="000F6265" w:rsidRDefault="000F6265" w:rsidP="00771CCD">
            <w:pPr>
              <w:pStyle w:val="CellBody"/>
              <w:suppressAutoHyphens/>
              <w:rPr>
                <w:w w:val="100"/>
                <w:u w:val="thick"/>
              </w:rPr>
            </w:pPr>
            <w:r>
              <w:rPr>
                <w:w w:val="100"/>
                <w:u w:val="thick"/>
              </w:rPr>
              <w:t xml:space="preserve">The Encapsulation field is present only when the Length </w:t>
            </w:r>
            <w:ins w:id="209" w:author="Huang, Po-kai" w:date="2024-07-07T15:30:00Z" w16du:dateUtc="2024-07-07T22:30:00Z">
              <w:r w:rsidR="008F5B11">
                <w:rPr>
                  <w:w w:val="100"/>
                  <w:u w:val="thick"/>
                </w:rPr>
                <w:t>Of(#1210)</w:t>
              </w:r>
            </w:ins>
            <w:del w:id="210" w:author="Huang, Po-kai" w:date="2024-07-07T15:30:00Z" w16du:dateUtc="2024-07-07T22:30:00Z">
              <w:r w:rsidDel="008F5B11">
                <w:rPr>
                  <w:w w:val="100"/>
                  <w:u w:val="thick"/>
                </w:rPr>
                <w:delText>of</w:delText>
              </w:r>
            </w:del>
            <w:r>
              <w:rPr>
                <w:w w:val="100"/>
                <w:u w:val="thick"/>
              </w:rPr>
              <w:t xml:space="preserve"> Encapsulation field </w:t>
            </w:r>
            <w:ins w:id="211" w:author="Huang, Po-kai" w:date="2024-07-07T15:36:00Z" w16du:dateUtc="2024-07-07T22:36:00Z">
              <w:r w:rsidR="00CF6E66">
                <w:rPr>
                  <w:w w:val="100"/>
                  <w:u w:val="thick"/>
                </w:rPr>
                <w:t>is nonzero(#1213)</w:t>
              </w:r>
            </w:ins>
            <w:del w:id="212" w:author="Huang, Po-kai" w:date="2024-07-07T15:36:00Z" w16du:dateUtc="2024-07-07T22:36:00Z">
              <w:r w:rsidDel="00CF6E66">
                <w:rPr>
                  <w:w w:val="100"/>
                  <w:u w:val="thick"/>
                </w:rPr>
                <w:delText>indicates a non-zero value</w:delText>
              </w:r>
            </w:del>
            <w:r>
              <w:rPr>
                <w:w w:val="100"/>
                <w:u w:val="thick"/>
              </w:rPr>
              <w:t>.</w:t>
            </w:r>
          </w:p>
          <w:p w14:paraId="78014367" w14:textId="77777777" w:rsidR="000F6265" w:rsidRDefault="000F6265" w:rsidP="00771CCD">
            <w:pPr>
              <w:pStyle w:val="CellBody"/>
              <w:suppressAutoHyphens/>
              <w:rPr>
                <w:strike/>
                <w:u w:val="thick"/>
              </w:rPr>
            </w:pPr>
          </w:p>
        </w:tc>
      </w:tr>
      <w:tr w:rsidR="000F6265" w14:paraId="12C7E3B2" w14:textId="77777777" w:rsidTr="00771CCD">
        <w:trPr>
          <w:trHeight w:val="1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F9BA833" w14:textId="77777777" w:rsidR="000F6265" w:rsidRDefault="000F6265" w:rsidP="00771CCD">
            <w:pPr>
              <w:pStyle w:val="CellBody"/>
              <w:suppressAutoHyphens/>
              <w:jc w:val="center"/>
              <w:rPr>
                <w:strike/>
                <w:u w:val="thick"/>
              </w:rPr>
            </w:pPr>
            <w:r>
              <w:rPr>
                <w:w w:val="100"/>
                <w:u w:val="thick"/>
              </w:rPr>
              <w:t>IEEE 802.1X authentication</w:t>
            </w:r>
            <w:r>
              <w:rPr>
                <w:vanish/>
                <w:w w:val="100"/>
                <w:sz w:val="20"/>
                <w:szCs w:val="20"/>
              </w:rPr>
              <w:t>(#Ed)(#0031r4)</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909415" w14:textId="77777777" w:rsidR="000F6265" w:rsidRDefault="000F6265" w:rsidP="00771CCD">
            <w:pPr>
              <w:pStyle w:val="CellBody"/>
              <w:suppressAutoHyphens/>
              <w:jc w:val="center"/>
              <w:rPr>
                <w:strike/>
                <w:u w:val="thick"/>
              </w:rPr>
            </w:pPr>
            <w:r>
              <w:rPr>
                <w:w w:val="100"/>
                <w:u w:val="thick"/>
              </w:rPr>
              <w:t>3</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8D9E27" w14:textId="77777777" w:rsidR="000F6265" w:rsidRDefault="000F6265" w:rsidP="00771CCD">
            <w:pPr>
              <w:pStyle w:val="CellBody"/>
              <w:suppressAutoHyphens/>
              <w:jc w:val="center"/>
              <w:rPr>
                <w:strike/>
                <w:u w:val="thick"/>
              </w:rPr>
            </w:pPr>
            <w:r>
              <w:rPr>
                <w:w w:val="100"/>
                <w:u w:val="thick"/>
              </w:rPr>
              <w:t>Not SUCCESS</w:t>
            </w:r>
            <w:r>
              <w:rPr>
                <w:vanish/>
                <w:w w:val="100"/>
                <w:sz w:val="20"/>
                <w:szCs w:val="20"/>
              </w:rPr>
              <w:t>(#Ed)</w:t>
            </w:r>
          </w:p>
        </w:tc>
        <w:tc>
          <w:tcPr>
            <w:tcW w:w="3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DF924AB" w14:textId="636B6423" w:rsidR="000F6265" w:rsidRDefault="000F6265" w:rsidP="00771CCD">
            <w:pPr>
              <w:pStyle w:val="CellBody"/>
              <w:suppressAutoHyphens/>
              <w:rPr>
                <w:w w:val="100"/>
                <w:u w:val="thick"/>
              </w:rPr>
            </w:pPr>
            <w:r>
              <w:rPr>
                <w:w w:val="100"/>
                <w:u w:val="thick"/>
              </w:rPr>
              <w:t xml:space="preserve">The Length </w:t>
            </w:r>
            <w:ins w:id="213" w:author="Huang, Po-kai" w:date="2024-07-07T15:30:00Z" w16du:dateUtc="2024-07-07T22:30:00Z">
              <w:r w:rsidR="008F5B11">
                <w:rPr>
                  <w:w w:val="100"/>
                  <w:u w:val="thick"/>
                </w:rPr>
                <w:t>Of(#1210)</w:t>
              </w:r>
            </w:ins>
            <w:del w:id="214" w:author="Huang, Po-kai" w:date="2024-07-07T15:30:00Z" w16du:dateUtc="2024-07-07T22:30:00Z">
              <w:r w:rsidDel="008F5B11">
                <w:rPr>
                  <w:w w:val="100"/>
                  <w:u w:val="thick"/>
                </w:rPr>
                <w:delText>of</w:delText>
              </w:r>
            </w:del>
            <w:r>
              <w:rPr>
                <w:w w:val="100"/>
                <w:u w:val="thick"/>
              </w:rPr>
              <w:t xml:space="preserve"> Encapsulation field is present.</w:t>
            </w:r>
          </w:p>
          <w:p w14:paraId="6A00A08A" w14:textId="77777777" w:rsidR="000F6265" w:rsidRDefault="000F6265" w:rsidP="00771CCD">
            <w:pPr>
              <w:pStyle w:val="CellBody"/>
              <w:suppressAutoHyphens/>
              <w:rPr>
                <w:w w:val="100"/>
                <w:u w:val="thick"/>
              </w:rPr>
            </w:pPr>
          </w:p>
          <w:p w14:paraId="351BC7F8" w14:textId="4BA0B386" w:rsidR="000F6265" w:rsidRDefault="000F6265" w:rsidP="00771CCD">
            <w:pPr>
              <w:pStyle w:val="CellBody"/>
              <w:suppressAutoHyphens/>
              <w:rPr>
                <w:w w:val="100"/>
                <w:u w:val="thick"/>
              </w:rPr>
            </w:pPr>
            <w:r>
              <w:rPr>
                <w:w w:val="100"/>
                <w:u w:val="thick"/>
              </w:rPr>
              <w:t xml:space="preserve">The Encapsulation field is present only when the Length </w:t>
            </w:r>
            <w:ins w:id="215" w:author="Huang, Po-kai" w:date="2024-07-07T15:30:00Z" w16du:dateUtc="2024-07-07T22:30:00Z">
              <w:r w:rsidR="008F5B11">
                <w:rPr>
                  <w:w w:val="100"/>
                  <w:u w:val="thick"/>
                </w:rPr>
                <w:t>Of(#1210)</w:t>
              </w:r>
            </w:ins>
            <w:del w:id="216" w:author="Huang, Po-kai" w:date="2024-07-07T15:30:00Z" w16du:dateUtc="2024-07-07T22:30:00Z">
              <w:r w:rsidDel="008F5B11">
                <w:rPr>
                  <w:w w:val="100"/>
                  <w:u w:val="thick"/>
                </w:rPr>
                <w:delText>of</w:delText>
              </w:r>
            </w:del>
            <w:r>
              <w:rPr>
                <w:w w:val="100"/>
                <w:u w:val="thick"/>
              </w:rPr>
              <w:t xml:space="preserve"> Encapsulation field </w:t>
            </w:r>
            <w:ins w:id="217" w:author="Huang, Po-kai" w:date="2024-07-07T15:36:00Z" w16du:dateUtc="2024-07-07T22:36:00Z">
              <w:r w:rsidR="00CF6E66">
                <w:rPr>
                  <w:w w:val="100"/>
                  <w:u w:val="thick"/>
                </w:rPr>
                <w:t>is nonzero(#1213)</w:t>
              </w:r>
            </w:ins>
            <w:del w:id="218" w:author="Huang, Po-kai" w:date="2024-07-07T15:36:00Z" w16du:dateUtc="2024-07-07T22:36:00Z">
              <w:r w:rsidDel="00CF6E66">
                <w:rPr>
                  <w:w w:val="100"/>
                  <w:u w:val="thick"/>
                </w:rPr>
                <w:delText>indicates a non-zero value</w:delText>
              </w:r>
            </w:del>
            <w:r>
              <w:rPr>
                <w:w w:val="100"/>
                <w:u w:val="thick"/>
              </w:rPr>
              <w:t>.</w:t>
            </w:r>
          </w:p>
          <w:p w14:paraId="05D335E9" w14:textId="77777777" w:rsidR="000F6265" w:rsidRDefault="000F6265" w:rsidP="00771CCD">
            <w:pPr>
              <w:pStyle w:val="CellBody"/>
              <w:suppressAutoHyphens/>
              <w:rPr>
                <w:strike/>
                <w:u w:val="thick"/>
              </w:rPr>
            </w:pPr>
          </w:p>
        </w:tc>
      </w:tr>
      <w:tr w:rsidR="000F6265" w14:paraId="0CD7282A" w14:textId="77777777" w:rsidTr="00771CCD">
        <w:trPr>
          <w:trHeight w:val="1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76D20C" w14:textId="77777777" w:rsidR="000F6265" w:rsidRDefault="000F6265" w:rsidP="00771CCD">
            <w:pPr>
              <w:pStyle w:val="CellBody"/>
              <w:suppressAutoHyphens/>
              <w:jc w:val="center"/>
              <w:rPr>
                <w:strike/>
                <w:u w:val="thick"/>
              </w:rPr>
            </w:pPr>
            <w:r>
              <w:rPr>
                <w:w w:val="100"/>
                <w:u w:val="thick"/>
              </w:rPr>
              <w:t>IEEE 802.1X authentication</w:t>
            </w:r>
            <w:r>
              <w:rPr>
                <w:vanish/>
                <w:w w:val="100"/>
                <w:sz w:val="20"/>
                <w:szCs w:val="20"/>
              </w:rPr>
              <w:t>(#0031r4)</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64DA8A" w14:textId="77777777" w:rsidR="000F6265" w:rsidRDefault="000F6265" w:rsidP="00771CCD">
            <w:pPr>
              <w:pStyle w:val="CellBody"/>
              <w:suppressAutoHyphens/>
              <w:jc w:val="center"/>
              <w:rPr>
                <w:strike/>
                <w:u w:val="thick"/>
              </w:rPr>
            </w:pPr>
            <w:r>
              <w:rPr>
                <w:w w:val="100"/>
                <w:u w:val="thick"/>
              </w:rPr>
              <w:t>&gt; 3</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20EB92" w14:textId="77777777" w:rsidR="000F6265" w:rsidRDefault="000F6265" w:rsidP="00771CCD">
            <w:pPr>
              <w:pStyle w:val="CellBody"/>
              <w:suppressAutoHyphens/>
              <w:jc w:val="center"/>
              <w:rPr>
                <w:strike/>
                <w:u w:val="thick"/>
              </w:rPr>
            </w:pPr>
            <w:r>
              <w:rPr>
                <w:w w:val="100"/>
                <w:u w:val="thick"/>
              </w:rPr>
              <w:t>Status</w:t>
            </w:r>
          </w:p>
        </w:tc>
        <w:tc>
          <w:tcPr>
            <w:tcW w:w="3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FFA4197" w14:textId="084B1E1E" w:rsidR="000F6265" w:rsidRDefault="000F6265" w:rsidP="00771CCD">
            <w:pPr>
              <w:pStyle w:val="CellBody"/>
              <w:suppressAutoHyphens/>
              <w:rPr>
                <w:w w:val="100"/>
                <w:u w:val="thick"/>
              </w:rPr>
            </w:pPr>
            <w:r>
              <w:rPr>
                <w:w w:val="100"/>
                <w:u w:val="thick"/>
              </w:rPr>
              <w:t xml:space="preserve">The Length </w:t>
            </w:r>
            <w:ins w:id="219" w:author="Huang, Po-kai" w:date="2024-07-07T15:30:00Z" w16du:dateUtc="2024-07-07T22:30:00Z">
              <w:r w:rsidR="008F5B11">
                <w:rPr>
                  <w:w w:val="100"/>
                  <w:u w:val="thick"/>
                </w:rPr>
                <w:t>Of(#1210)</w:t>
              </w:r>
            </w:ins>
            <w:del w:id="220" w:author="Huang, Po-kai" w:date="2024-07-07T15:30:00Z" w16du:dateUtc="2024-07-07T22:30:00Z">
              <w:r w:rsidDel="008F5B11">
                <w:rPr>
                  <w:w w:val="100"/>
                  <w:u w:val="thick"/>
                </w:rPr>
                <w:delText>of</w:delText>
              </w:r>
            </w:del>
            <w:r>
              <w:rPr>
                <w:w w:val="100"/>
                <w:u w:val="thick"/>
              </w:rPr>
              <w:t xml:space="preserve"> Encapsulation field is present.</w:t>
            </w:r>
          </w:p>
          <w:p w14:paraId="4EB319F1" w14:textId="77777777" w:rsidR="000F6265" w:rsidRDefault="000F6265" w:rsidP="00771CCD">
            <w:pPr>
              <w:pStyle w:val="CellBody"/>
              <w:suppressAutoHyphens/>
              <w:rPr>
                <w:w w:val="100"/>
                <w:u w:val="thick"/>
              </w:rPr>
            </w:pPr>
          </w:p>
          <w:p w14:paraId="47F71575" w14:textId="092A46EB" w:rsidR="000F6265" w:rsidRDefault="000F6265" w:rsidP="00771CCD">
            <w:pPr>
              <w:pStyle w:val="CellBody"/>
              <w:suppressAutoHyphens/>
              <w:rPr>
                <w:w w:val="100"/>
                <w:u w:val="thick"/>
              </w:rPr>
            </w:pPr>
            <w:r>
              <w:rPr>
                <w:w w:val="100"/>
                <w:u w:val="thick"/>
              </w:rPr>
              <w:t xml:space="preserve">The Encapsulation field is present only when the Length </w:t>
            </w:r>
            <w:ins w:id="221" w:author="Huang, Po-kai" w:date="2024-07-07T15:30:00Z" w16du:dateUtc="2024-07-07T22:30:00Z">
              <w:r w:rsidR="008F5B11">
                <w:rPr>
                  <w:w w:val="100"/>
                  <w:u w:val="thick"/>
                </w:rPr>
                <w:t>Of(#1210)</w:t>
              </w:r>
            </w:ins>
            <w:del w:id="222" w:author="Huang, Po-kai" w:date="2024-07-07T15:30:00Z" w16du:dateUtc="2024-07-07T22:30:00Z">
              <w:r w:rsidDel="008F5B11">
                <w:rPr>
                  <w:w w:val="100"/>
                  <w:u w:val="thick"/>
                </w:rPr>
                <w:delText>of</w:delText>
              </w:r>
            </w:del>
            <w:r>
              <w:rPr>
                <w:w w:val="100"/>
                <w:u w:val="thick"/>
              </w:rPr>
              <w:t xml:space="preserve"> Encapsulation field</w:t>
            </w:r>
            <w:del w:id="223" w:author="Huang, Po-kai" w:date="2024-07-07T15:34:00Z" w16du:dateUtc="2024-07-07T22:34:00Z">
              <w:r w:rsidDel="00F32178">
                <w:rPr>
                  <w:w w:val="100"/>
                  <w:u w:val="thick"/>
                </w:rPr>
                <w:delText xml:space="preserve"> indicates a non-zero value</w:delText>
              </w:r>
            </w:del>
            <w:ins w:id="224" w:author="Huang, Po-kai" w:date="2024-07-07T15:34:00Z" w16du:dateUtc="2024-07-07T22:34:00Z">
              <w:r w:rsidR="00F32178">
                <w:rPr>
                  <w:w w:val="100"/>
                  <w:u w:val="thick"/>
                </w:rPr>
                <w:t xml:space="preserve"> is nonzero(#1213)</w:t>
              </w:r>
            </w:ins>
            <w:r>
              <w:rPr>
                <w:w w:val="100"/>
                <w:u w:val="thick"/>
              </w:rPr>
              <w:t>.</w:t>
            </w:r>
          </w:p>
          <w:p w14:paraId="6CFEFA59" w14:textId="77777777" w:rsidR="000F6265" w:rsidRDefault="000F6265" w:rsidP="00771CCD">
            <w:pPr>
              <w:pStyle w:val="CellBody"/>
              <w:suppressAutoHyphens/>
              <w:rPr>
                <w:strike/>
                <w:u w:val="thick"/>
              </w:rPr>
            </w:pPr>
          </w:p>
        </w:tc>
      </w:tr>
      <w:tr w:rsidR="000F6265" w14:paraId="2519F1CB" w14:textId="77777777" w:rsidTr="00771CCD">
        <w:trPr>
          <w:trHeight w:val="27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52C823D" w14:textId="77777777" w:rsidR="000F6265" w:rsidRDefault="000F6265" w:rsidP="00771CCD">
            <w:pPr>
              <w:pStyle w:val="CellBody"/>
              <w:suppressAutoHyphens/>
              <w:jc w:val="center"/>
              <w:rPr>
                <w:strike/>
                <w:u w:val="thick"/>
              </w:rPr>
            </w:pPr>
            <w:r>
              <w:rPr>
                <w:w w:val="100"/>
                <w:u w:val="thick"/>
              </w:rPr>
              <w:lastRenderedPageBreak/>
              <w:t>EDPKE authentication</w:t>
            </w:r>
            <w:r>
              <w:rPr>
                <w:vanish/>
                <w:w w:val="100"/>
                <w:sz w:val="20"/>
                <w:szCs w:val="20"/>
              </w:rPr>
              <w:t>(#0068r4)</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8D33BB" w14:textId="77777777" w:rsidR="000F6265" w:rsidRDefault="000F6265" w:rsidP="00771CCD">
            <w:pPr>
              <w:pStyle w:val="CellBody"/>
              <w:suppressAutoHyphens/>
              <w:jc w:val="center"/>
              <w:rPr>
                <w:strike/>
                <w:u w:val="thick"/>
              </w:rPr>
            </w:pPr>
            <w:r>
              <w:rPr>
                <w:w w:val="100"/>
                <w:u w:val="thick"/>
              </w:rPr>
              <w:t>1</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06510B" w14:textId="77777777" w:rsidR="000F6265" w:rsidRDefault="000F6265" w:rsidP="00771CCD">
            <w:pPr>
              <w:pStyle w:val="CellBody"/>
              <w:suppressAutoHyphens/>
              <w:jc w:val="center"/>
              <w:rPr>
                <w:strike/>
                <w:u w:val="thick"/>
              </w:rPr>
            </w:pPr>
            <w:r>
              <w:rPr>
                <w:w w:val="100"/>
                <w:u w:val="thick"/>
              </w:rPr>
              <w:t>Reserved</w:t>
            </w:r>
          </w:p>
        </w:tc>
        <w:tc>
          <w:tcPr>
            <w:tcW w:w="3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5FF11B" w14:textId="77777777" w:rsidR="000F6265" w:rsidRDefault="000F6265" w:rsidP="00771CCD">
            <w:pPr>
              <w:pStyle w:val="CellBody"/>
              <w:suppressAutoHyphens/>
              <w:rPr>
                <w:w w:val="100"/>
                <w:u w:val="thick"/>
              </w:rPr>
            </w:pPr>
            <w:r>
              <w:rPr>
                <w:w w:val="100"/>
                <w:u w:val="thick"/>
              </w:rPr>
              <w:t>RSNE is present.</w:t>
            </w:r>
          </w:p>
          <w:p w14:paraId="3BB1780B" w14:textId="77777777" w:rsidR="000F6265" w:rsidRDefault="000F6265" w:rsidP="00771CCD">
            <w:pPr>
              <w:pStyle w:val="CellBody"/>
              <w:suppressAutoHyphens/>
              <w:rPr>
                <w:w w:val="100"/>
                <w:u w:val="thick"/>
              </w:rPr>
            </w:pPr>
            <w:r>
              <w:rPr>
                <w:w w:val="100"/>
                <w:u w:val="thick"/>
              </w:rPr>
              <w:t>RSNXE is present if any subfield of the Extended RSN Capabilities field in this element, except the Field Length subfield, is nonzero.</w:t>
            </w:r>
          </w:p>
          <w:p w14:paraId="225712AB" w14:textId="77777777" w:rsidR="000F6265" w:rsidRDefault="000F6265" w:rsidP="00771CCD">
            <w:pPr>
              <w:pStyle w:val="CellBody"/>
              <w:suppressAutoHyphens/>
              <w:rPr>
                <w:w w:val="100"/>
                <w:u w:val="thick"/>
              </w:rPr>
            </w:pPr>
            <w:r>
              <w:rPr>
                <w:w w:val="100"/>
                <w:u w:val="thick"/>
              </w:rPr>
              <w:t>PASN Parameters element is present.</w:t>
            </w:r>
          </w:p>
          <w:p w14:paraId="0173E757" w14:textId="77777777" w:rsidR="000F6265" w:rsidRDefault="000F6265" w:rsidP="00771CCD">
            <w:pPr>
              <w:pStyle w:val="CellBody"/>
              <w:suppressAutoHyphens/>
              <w:rPr>
                <w:w w:val="100"/>
                <w:u w:val="thick"/>
              </w:rPr>
            </w:pPr>
            <w:r>
              <w:rPr>
                <w:w w:val="100"/>
                <w:u w:val="thick"/>
              </w:rPr>
              <w:t>Timeout Interval element may be present.</w:t>
            </w:r>
          </w:p>
          <w:p w14:paraId="567EB771" w14:textId="77777777" w:rsidR="000F6265" w:rsidRDefault="000F6265" w:rsidP="00771CCD">
            <w:pPr>
              <w:pStyle w:val="CellBody"/>
              <w:suppressAutoHyphens/>
              <w:rPr>
                <w:w w:val="100"/>
                <w:u w:val="thick"/>
              </w:rPr>
            </w:pPr>
            <w:r>
              <w:rPr>
                <w:w w:val="100"/>
                <w:u w:val="thick"/>
              </w:rPr>
              <w:t>Wrapped Data element is present if wrapped data format in PASN Parameters element is nonzero and not reserved.</w:t>
            </w:r>
          </w:p>
          <w:p w14:paraId="565044CA" w14:textId="77777777" w:rsidR="000F6265" w:rsidRDefault="000F6265" w:rsidP="00771CCD">
            <w:pPr>
              <w:pStyle w:val="CellBody"/>
              <w:suppressAutoHyphens/>
              <w:rPr>
                <w:w w:val="100"/>
                <w:u w:val="thick"/>
              </w:rPr>
            </w:pPr>
            <w:r>
              <w:rPr>
                <w:w w:val="100"/>
                <w:u w:val="thick"/>
              </w:rPr>
              <w:t>Fragment element may be present if any of the elements are fragmented.</w:t>
            </w:r>
          </w:p>
          <w:p w14:paraId="606BDD69" w14:textId="77777777" w:rsidR="000F6265" w:rsidRDefault="000F6265" w:rsidP="00771CCD">
            <w:pPr>
              <w:pStyle w:val="CellBody"/>
              <w:suppressAutoHyphens/>
              <w:rPr>
                <w:strike/>
                <w:u w:val="thick"/>
              </w:rPr>
            </w:pPr>
          </w:p>
        </w:tc>
      </w:tr>
      <w:tr w:rsidR="000F6265" w14:paraId="16F5F8E5" w14:textId="77777777" w:rsidTr="00771CCD">
        <w:trPr>
          <w:trHeight w:val="31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F5DBAC1" w14:textId="77777777" w:rsidR="000F6265" w:rsidRDefault="000F6265" w:rsidP="00771CCD">
            <w:pPr>
              <w:pStyle w:val="CellBody"/>
              <w:suppressAutoHyphens/>
              <w:jc w:val="center"/>
              <w:rPr>
                <w:strike/>
                <w:u w:val="thick"/>
              </w:rPr>
            </w:pPr>
            <w:r>
              <w:rPr>
                <w:w w:val="100"/>
                <w:u w:val="thick"/>
              </w:rPr>
              <w:t>EDPKE authentication</w:t>
            </w:r>
            <w:r>
              <w:rPr>
                <w:vanish/>
                <w:w w:val="100"/>
                <w:sz w:val="20"/>
                <w:szCs w:val="20"/>
              </w:rPr>
              <w:t>(#0068r4)</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D27F49" w14:textId="77777777" w:rsidR="000F6265" w:rsidRDefault="000F6265" w:rsidP="00771CCD">
            <w:pPr>
              <w:pStyle w:val="CellBody"/>
              <w:suppressAutoHyphens/>
              <w:jc w:val="center"/>
              <w:rPr>
                <w:strike/>
                <w:u w:val="thick"/>
              </w:rPr>
            </w:pPr>
            <w:r>
              <w:rPr>
                <w:w w:val="100"/>
                <w:u w:val="thick"/>
              </w:rPr>
              <w:t>2</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6A196B" w14:textId="77777777" w:rsidR="000F6265" w:rsidRDefault="000F6265" w:rsidP="00771CCD">
            <w:pPr>
              <w:pStyle w:val="CellBody"/>
              <w:suppressAutoHyphens/>
              <w:jc w:val="center"/>
              <w:rPr>
                <w:strike/>
                <w:u w:val="thick"/>
              </w:rPr>
            </w:pPr>
            <w:r>
              <w:rPr>
                <w:w w:val="100"/>
                <w:u w:val="thick"/>
              </w:rPr>
              <w:t>Status</w:t>
            </w:r>
          </w:p>
        </w:tc>
        <w:tc>
          <w:tcPr>
            <w:tcW w:w="3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05DE820" w14:textId="77777777" w:rsidR="000F6265" w:rsidRDefault="000F6265" w:rsidP="00771CCD">
            <w:pPr>
              <w:pStyle w:val="CellBody"/>
              <w:suppressAutoHyphens/>
              <w:rPr>
                <w:w w:val="100"/>
                <w:u w:val="thick"/>
              </w:rPr>
            </w:pPr>
            <w:r>
              <w:rPr>
                <w:w w:val="100"/>
                <w:u w:val="thick"/>
              </w:rPr>
              <w:t>RSNE is present and PASN Parameters element is present if Status Code field is 0.</w:t>
            </w:r>
          </w:p>
          <w:p w14:paraId="3D9EEDB0" w14:textId="77777777" w:rsidR="000F6265" w:rsidRDefault="000F6265" w:rsidP="00771CCD">
            <w:pPr>
              <w:pStyle w:val="CellBody"/>
              <w:suppressAutoHyphens/>
              <w:rPr>
                <w:w w:val="100"/>
                <w:u w:val="thick"/>
              </w:rPr>
            </w:pPr>
            <w:r>
              <w:rPr>
                <w:w w:val="100"/>
                <w:u w:val="thick"/>
              </w:rPr>
              <w:t>RSNXE is present if any subfield of the Extended RSN Capabilities field in this element, except the Field Length subfield, is nonzero.</w:t>
            </w:r>
          </w:p>
          <w:p w14:paraId="15115F84" w14:textId="77777777" w:rsidR="000F6265" w:rsidRDefault="000F6265" w:rsidP="00771CCD">
            <w:pPr>
              <w:pStyle w:val="CellBody"/>
              <w:suppressAutoHyphens/>
              <w:rPr>
                <w:w w:val="100"/>
                <w:u w:val="thick"/>
              </w:rPr>
            </w:pPr>
            <w:r>
              <w:rPr>
                <w:w w:val="100"/>
                <w:u w:val="thick"/>
              </w:rPr>
              <w:t>Timeout Interval element may be present.</w:t>
            </w:r>
          </w:p>
          <w:p w14:paraId="568A17FA" w14:textId="77777777" w:rsidR="000F6265" w:rsidRDefault="000F6265" w:rsidP="00771CCD">
            <w:pPr>
              <w:pStyle w:val="CellBody"/>
              <w:suppressAutoHyphens/>
              <w:rPr>
                <w:w w:val="100"/>
                <w:u w:val="thick"/>
              </w:rPr>
            </w:pPr>
            <w:r>
              <w:rPr>
                <w:w w:val="100"/>
                <w:u w:val="thick"/>
              </w:rPr>
              <w:t>Wrapped data element is present if wrapped data format in PASN Parameters element is nonzero and not reserved and Status Code field is 0.</w:t>
            </w:r>
          </w:p>
          <w:p w14:paraId="0AC6C789" w14:textId="77777777" w:rsidR="000F6265" w:rsidRDefault="000F6265" w:rsidP="00771CCD">
            <w:pPr>
              <w:pStyle w:val="CellBody"/>
              <w:suppressAutoHyphens/>
              <w:rPr>
                <w:w w:val="100"/>
                <w:u w:val="thick"/>
              </w:rPr>
            </w:pPr>
            <w:r>
              <w:rPr>
                <w:w w:val="100"/>
                <w:u w:val="thick"/>
              </w:rPr>
              <w:t>MIC element is present.</w:t>
            </w:r>
          </w:p>
          <w:p w14:paraId="06E193F6" w14:textId="77777777" w:rsidR="000F6265" w:rsidRDefault="000F6265" w:rsidP="00771CCD">
            <w:pPr>
              <w:pStyle w:val="CellBody"/>
              <w:suppressAutoHyphens/>
              <w:rPr>
                <w:strike/>
                <w:u w:val="thick"/>
              </w:rPr>
            </w:pPr>
            <w:r>
              <w:rPr>
                <w:w w:val="100"/>
                <w:u w:val="thick"/>
              </w:rPr>
              <w:t xml:space="preserve">Fragment element may be present if any of the elements are fragmented and Status Code field is 0. </w:t>
            </w:r>
          </w:p>
        </w:tc>
      </w:tr>
      <w:tr w:rsidR="000F6265" w14:paraId="576CB758" w14:textId="77777777" w:rsidTr="00771CCD">
        <w:trPr>
          <w:trHeight w:val="2160"/>
          <w:jc w:val="center"/>
        </w:trPr>
        <w:tc>
          <w:tcPr>
            <w:tcW w:w="14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55A2954" w14:textId="77777777" w:rsidR="000F6265" w:rsidRDefault="000F6265" w:rsidP="00771CCD">
            <w:pPr>
              <w:pStyle w:val="CellBody"/>
              <w:suppressAutoHyphens/>
              <w:jc w:val="center"/>
              <w:rPr>
                <w:strike/>
                <w:u w:val="thick"/>
              </w:rPr>
            </w:pPr>
            <w:r>
              <w:rPr>
                <w:w w:val="100"/>
                <w:u w:val="thick"/>
              </w:rPr>
              <w:t>EDPKE authentication</w:t>
            </w:r>
            <w:r>
              <w:rPr>
                <w:vanish/>
                <w:w w:val="100"/>
                <w:sz w:val="20"/>
                <w:szCs w:val="20"/>
              </w:rPr>
              <w:t>(#0068r4)</w:t>
            </w:r>
          </w:p>
        </w:tc>
        <w:tc>
          <w:tcPr>
            <w:tcW w:w="16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EF067F0" w14:textId="77777777" w:rsidR="000F6265" w:rsidRDefault="000F6265" w:rsidP="00771CCD">
            <w:pPr>
              <w:pStyle w:val="CellBody"/>
              <w:suppressAutoHyphens/>
              <w:jc w:val="center"/>
              <w:rPr>
                <w:strike/>
                <w:u w:val="thick"/>
              </w:rPr>
            </w:pPr>
            <w:r>
              <w:rPr>
                <w:w w:val="100"/>
                <w:u w:val="thick"/>
              </w:rPr>
              <w:t>3</w:t>
            </w:r>
          </w:p>
        </w:tc>
        <w:tc>
          <w:tcPr>
            <w:tcW w:w="16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7D035BC" w14:textId="77777777" w:rsidR="000F6265" w:rsidRDefault="000F6265" w:rsidP="00771CCD">
            <w:pPr>
              <w:pStyle w:val="CellBody"/>
              <w:suppressAutoHyphens/>
              <w:jc w:val="center"/>
              <w:rPr>
                <w:strike/>
                <w:u w:val="thick"/>
              </w:rPr>
            </w:pPr>
            <w:r>
              <w:rPr>
                <w:w w:val="100"/>
                <w:u w:val="thick"/>
              </w:rPr>
              <w:t>Status</w:t>
            </w:r>
          </w:p>
        </w:tc>
        <w:tc>
          <w:tcPr>
            <w:tcW w:w="35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9AA3514" w14:textId="77777777" w:rsidR="000F6265" w:rsidRDefault="000F6265" w:rsidP="00771CCD">
            <w:pPr>
              <w:pStyle w:val="CellBody"/>
              <w:suppressAutoHyphens/>
              <w:rPr>
                <w:w w:val="100"/>
                <w:u w:val="thick"/>
              </w:rPr>
            </w:pPr>
            <w:r>
              <w:rPr>
                <w:w w:val="100"/>
                <w:u w:val="thick"/>
              </w:rPr>
              <w:t>PASN Parameters element is present if Status Code field is 0.</w:t>
            </w:r>
          </w:p>
          <w:p w14:paraId="71C31A8D" w14:textId="77777777" w:rsidR="000F6265" w:rsidRDefault="000F6265" w:rsidP="00771CCD">
            <w:pPr>
              <w:pStyle w:val="CellBody"/>
              <w:suppressAutoHyphens/>
              <w:rPr>
                <w:w w:val="100"/>
                <w:u w:val="thick"/>
              </w:rPr>
            </w:pPr>
            <w:r>
              <w:rPr>
                <w:w w:val="100"/>
                <w:u w:val="thick"/>
              </w:rPr>
              <w:t>Wrapped data element is present if wrapped data format in PASN Parameters element is nonzero and not reserved; and Status Code field is 0.</w:t>
            </w:r>
          </w:p>
          <w:p w14:paraId="64DE8EB4" w14:textId="77777777" w:rsidR="000F6265" w:rsidRDefault="000F6265" w:rsidP="00771CCD">
            <w:pPr>
              <w:pStyle w:val="CellBody"/>
              <w:suppressAutoHyphens/>
              <w:rPr>
                <w:w w:val="100"/>
                <w:u w:val="thick"/>
              </w:rPr>
            </w:pPr>
            <w:r>
              <w:rPr>
                <w:w w:val="100"/>
                <w:u w:val="thick"/>
              </w:rPr>
              <w:t>MIC element is present.</w:t>
            </w:r>
          </w:p>
          <w:p w14:paraId="4915766B" w14:textId="77777777" w:rsidR="000F6265" w:rsidRDefault="000F6265" w:rsidP="00771CCD">
            <w:pPr>
              <w:pStyle w:val="CellBody"/>
              <w:suppressAutoHyphens/>
              <w:rPr>
                <w:strike/>
                <w:u w:val="thick"/>
              </w:rPr>
            </w:pPr>
            <w:r>
              <w:rPr>
                <w:w w:val="100"/>
                <w:u w:val="thick"/>
              </w:rPr>
              <w:t xml:space="preserve">Fragment element may be present if any of the elements are fragmented and Status Code field is 0. </w:t>
            </w:r>
          </w:p>
        </w:tc>
      </w:tr>
    </w:tbl>
    <w:p w14:paraId="586438ED" w14:textId="77777777" w:rsidR="0061304D" w:rsidRDefault="0061304D" w:rsidP="0061304D">
      <w:pPr>
        <w:pStyle w:val="T"/>
      </w:pPr>
    </w:p>
    <w:p w14:paraId="2D396C36" w14:textId="20EC21B7" w:rsidR="00B45F02" w:rsidRPr="00B45F02" w:rsidRDefault="00B45F02" w:rsidP="00B45F02">
      <w:pPr>
        <w:pStyle w:val="H4"/>
        <w:rPr>
          <w:i/>
          <w:iCs/>
          <w:lang w:eastAsia="ko-KR"/>
        </w:rPr>
      </w:pPr>
      <w:proofErr w:type="spellStart"/>
      <w:r w:rsidRPr="00CC77D2">
        <w:rPr>
          <w:i/>
          <w:highlight w:val="yellow"/>
          <w:lang w:eastAsia="ko-KR"/>
        </w:rPr>
        <w:t>TGb</w:t>
      </w:r>
      <w:r>
        <w:rPr>
          <w:i/>
          <w:highlight w:val="yellow"/>
          <w:lang w:eastAsia="ko-KR"/>
        </w:rPr>
        <w:t>i</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9.4.2.23.3 </w:t>
      </w:r>
      <w:r w:rsidRPr="00F756DF">
        <w:rPr>
          <w:i/>
          <w:lang w:eastAsia="ko-KR"/>
        </w:rPr>
        <w:t>as follows (track change</w:t>
      </w:r>
      <w:r w:rsidRPr="00CD48AE">
        <w:rPr>
          <w:i/>
          <w:iCs/>
          <w:lang w:eastAsia="ko-KR"/>
        </w:rPr>
        <w:t xml:space="preserve"> on)</w:t>
      </w:r>
      <w:r>
        <w:rPr>
          <w:i/>
          <w:iCs/>
          <w:lang w:eastAsia="ko-KR"/>
        </w:rPr>
        <w:t>:</w:t>
      </w:r>
    </w:p>
    <w:p w14:paraId="1F24A8BF" w14:textId="77777777" w:rsidR="00B45F02" w:rsidRDefault="00B45F02" w:rsidP="00B45F02">
      <w:pPr>
        <w:pStyle w:val="H5"/>
        <w:numPr>
          <w:ilvl w:val="0"/>
          <w:numId w:val="38"/>
        </w:numPr>
        <w:rPr>
          <w:w w:val="100"/>
        </w:rPr>
      </w:pPr>
      <w:bookmarkStart w:id="225" w:name="RTF36303438313a2048352c312e"/>
      <w:r>
        <w:rPr>
          <w:w w:val="100"/>
        </w:rPr>
        <w:t>AKM suites</w:t>
      </w:r>
      <w:bookmarkEnd w:id="225"/>
    </w:p>
    <w:p w14:paraId="427F17FD" w14:textId="76C1F6B8" w:rsidR="00BD13BE" w:rsidRDefault="00B45F02" w:rsidP="0061304D">
      <w:pPr>
        <w:pStyle w:val="T"/>
      </w:pPr>
      <w:r>
        <w:t>(…existing texts….)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640"/>
        <w:gridCol w:w="1400"/>
        <w:gridCol w:w="1240"/>
        <w:gridCol w:w="1300"/>
        <w:gridCol w:w="1800"/>
        <w:gridCol w:w="1300"/>
      </w:tblGrid>
      <w:tr w:rsidR="00064790" w14:paraId="298D2382" w14:textId="77777777" w:rsidTr="0034101F">
        <w:trPr>
          <w:jc w:val="center"/>
        </w:trPr>
        <w:tc>
          <w:tcPr>
            <w:tcW w:w="8680" w:type="dxa"/>
            <w:gridSpan w:val="7"/>
            <w:tcBorders>
              <w:top w:val="nil"/>
              <w:left w:val="nil"/>
              <w:bottom w:val="nil"/>
              <w:right w:val="nil"/>
            </w:tcBorders>
            <w:tcMar>
              <w:top w:w="120" w:type="dxa"/>
              <w:left w:w="120" w:type="dxa"/>
              <w:bottom w:w="60" w:type="dxa"/>
              <w:right w:w="120" w:type="dxa"/>
            </w:tcMar>
            <w:vAlign w:val="center"/>
          </w:tcPr>
          <w:p w14:paraId="7C3C1F63" w14:textId="77777777" w:rsidR="00064790" w:rsidRDefault="00064790" w:rsidP="00064790">
            <w:pPr>
              <w:pStyle w:val="TableTitle"/>
              <w:numPr>
                <w:ilvl w:val="0"/>
                <w:numId w:val="37"/>
              </w:numPr>
            </w:pPr>
            <w:bookmarkStart w:id="226" w:name="RTF34313034303a205461626c65"/>
            <w:r>
              <w:rPr>
                <w:w w:val="100"/>
              </w:rPr>
              <w:t>AKM suite selectors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26"/>
          </w:p>
        </w:tc>
      </w:tr>
      <w:tr w:rsidR="00064790" w14:paraId="57FA45AA" w14:textId="77777777" w:rsidTr="0034101F">
        <w:trPr>
          <w:trHeight w:val="440"/>
          <w:jc w:val="center"/>
        </w:trPr>
        <w:tc>
          <w:tcPr>
            <w:tcW w:w="100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6980686" w14:textId="77777777" w:rsidR="00064790" w:rsidRDefault="00064790" w:rsidP="0034101F">
            <w:pPr>
              <w:pStyle w:val="CellHeading"/>
            </w:pPr>
            <w:r>
              <w:rPr>
                <w:w w:val="100"/>
              </w:rPr>
              <w:t>OUI</w:t>
            </w:r>
          </w:p>
        </w:tc>
        <w:tc>
          <w:tcPr>
            <w:tcW w:w="6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3F036B" w14:textId="77777777" w:rsidR="00064790" w:rsidRDefault="00064790" w:rsidP="0034101F">
            <w:pPr>
              <w:pStyle w:val="CellHeading"/>
            </w:pPr>
            <w:r>
              <w:rPr>
                <w:w w:val="100"/>
              </w:rPr>
              <w:t>Suite type</w:t>
            </w:r>
          </w:p>
        </w:tc>
        <w:tc>
          <w:tcPr>
            <w:tcW w:w="3940" w:type="dxa"/>
            <w:gridSpan w:val="3"/>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972F750" w14:textId="77777777" w:rsidR="00064790" w:rsidRDefault="00064790" w:rsidP="0034101F">
            <w:pPr>
              <w:pStyle w:val="CellHeading"/>
            </w:pPr>
            <w:r>
              <w:rPr>
                <w:w w:val="100"/>
              </w:rPr>
              <w:t>Meaning</w:t>
            </w:r>
          </w:p>
        </w:tc>
        <w:tc>
          <w:tcPr>
            <w:tcW w:w="1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A8690EE" w14:textId="77777777" w:rsidR="00064790" w:rsidRDefault="00064790" w:rsidP="0034101F">
            <w:pPr>
              <w:pStyle w:val="CellHeading"/>
            </w:pPr>
            <w:r>
              <w:rPr>
                <w:w w:val="100"/>
              </w:rPr>
              <w:t xml:space="preserve">Authentication algorithm numbers </w:t>
            </w:r>
            <w:r>
              <w:rPr>
                <w:w w:val="100"/>
              </w:rPr>
              <w:br/>
            </w:r>
            <w:r>
              <w:rPr>
                <w:w w:val="100"/>
              </w:rPr>
              <w:lastRenderedPageBreak/>
              <w:t>(see 9.4.1.1 (Authentication Algorithm Number field))</w:t>
            </w:r>
          </w:p>
        </w:tc>
        <w:tc>
          <w:tcPr>
            <w:tcW w:w="13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772BE46" w14:textId="77777777" w:rsidR="00064790" w:rsidRDefault="00064790" w:rsidP="0034101F">
            <w:pPr>
              <w:pStyle w:val="CellHeading"/>
            </w:pPr>
            <w:r>
              <w:rPr>
                <w:w w:val="100"/>
              </w:rPr>
              <w:lastRenderedPageBreak/>
              <w:t xml:space="preserve">Cipher suite selector </w:t>
            </w:r>
            <w:r>
              <w:rPr>
                <w:w w:val="100"/>
              </w:rPr>
              <w:lastRenderedPageBreak/>
              <w:t>restriction (M20)</w:t>
            </w:r>
          </w:p>
        </w:tc>
      </w:tr>
      <w:tr w:rsidR="00064790" w14:paraId="5580C55F" w14:textId="77777777" w:rsidTr="0034101F">
        <w:trPr>
          <w:trHeight w:val="1000"/>
          <w:jc w:val="center"/>
        </w:trPr>
        <w:tc>
          <w:tcPr>
            <w:tcW w:w="1000" w:type="dxa"/>
            <w:vMerge/>
            <w:tcBorders>
              <w:top w:val="single" w:sz="10" w:space="0" w:color="000000"/>
              <w:left w:val="single" w:sz="10" w:space="0" w:color="000000"/>
              <w:bottom w:val="single" w:sz="10" w:space="0" w:color="000000"/>
              <w:right w:val="single" w:sz="2" w:space="0" w:color="000000"/>
            </w:tcBorders>
          </w:tcPr>
          <w:p w14:paraId="374F7A7A" w14:textId="77777777" w:rsidR="00064790" w:rsidRDefault="00064790" w:rsidP="0034101F">
            <w:pPr>
              <w:pStyle w:val="Body"/>
              <w:spacing w:before="0" w:line="240" w:lineRule="auto"/>
              <w:jc w:val="left"/>
              <w:rPr>
                <w:rFonts w:ascii="Symbol" w:hAnsi="Symbol" w:cstheme="minorBidi" w:hint="eastAsia"/>
                <w:color w:val="auto"/>
                <w:w w:val="100"/>
                <w:sz w:val="24"/>
                <w:szCs w:val="24"/>
              </w:rPr>
            </w:pPr>
          </w:p>
        </w:tc>
        <w:tc>
          <w:tcPr>
            <w:tcW w:w="640" w:type="dxa"/>
            <w:vMerge/>
            <w:tcBorders>
              <w:top w:val="nil"/>
              <w:left w:val="single" w:sz="2" w:space="0" w:color="000000"/>
              <w:bottom w:val="single" w:sz="2" w:space="0" w:color="000000"/>
              <w:right w:val="single" w:sz="2" w:space="0" w:color="000000"/>
            </w:tcBorders>
          </w:tcPr>
          <w:p w14:paraId="7F1A6D7D" w14:textId="77777777" w:rsidR="00064790" w:rsidRDefault="00064790" w:rsidP="0034101F">
            <w:pPr>
              <w:pStyle w:val="Body"/>
              <w:spacing w:before="0" w:line="240" w:lineRule="auto"/>
              <w:jc w:val="left"/>
              <w:rPr>
                <w:rFonts w:ascii="Symbol" w:hAnsi="Symbol" w:cstheme="minorBidi" w:hint="eastAsia"/>
                <w:color w:val="auto"/>
                <w:w w:val="100"/>
                <w:sz w:val="24"/>
                <w:szCs w:val="24"/>
              </w:rPr>
            </w:pPr>
          </w:p>
        </w:tc>
        <w:tc>
          <w:tcPr>
            <w:tcW w:w="14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3E74614" w14:textId="77777777" w:rsidR="00064790" w:rsidRDefault="00064790" w:rsidP="0034101F">
            <w:pPr>
              <w:pStyle w:val="CellHeading"/>
            </w:pPr>
            <w:r>
              <w:rPr>
                <w:w w:val="100"/>
              </w:rPr>
              <w:t xml:space="preserve">Authentication </w:t>
            </w:r>
            <w:r>
              <w:rPr>
                <w:w w:val="100"/>
              </w:rPr>
              <w:br/>
              <w:t>type</w:t>
            </w:r>
          </w:p>
        </w:tc>
        <w:tc>
          <w:tcPr>
            <w:tcW w:w="124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7835DF" w14:textId="77777777" w:rsidR="00064790" w:rsidRDefault="00064790" w:rsidP="0034101F">
            <w:pPr>
              <w:pStyle w:val="CellHeading"/>
            </w:pPr>
            <w:r>
              <w:rPr>
                <w:w w:val="100"/>
              </w:rPr>
              <w:t xml:space="preserve">Key management </w:t>
            </w:r>
            <w:r>
              <w:rPr>
                <w:w w:val="100"/>
              </w:rPr>
              <w:br/>
              <w:t>type</w:t>
            </w:r>
          </w:p>
        </w:tc>
        <w:tc>
          <w:tcPr>
            <w:tcW w:w="13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B7863B" w14:textId="77777777" w:rsidR="00064790" w:rsidRDefault="00064790" w:rsidP="0034101F">
            <w:pPr>
              <w:pStyle w:val="CellHeading"/>
            </w:pPr>
            <w:r>
              <w:rPr>
                <w:w w:val="100"/>
              </w:rPr>
              <w:t xml:space="preserve">Key derivation type </w:t>
            </w:r>
          </w:p>
        </w:tc>
        <w:tc>
          <w:tcPr>
            <w:tcW w:w="1800" w:type="dxa"/>
            <w:vMerge/>
            <w:tcBorders>
              <w:top w:val="nil"/>
              <w:left w:val="single" w:sz="2" w:space="0" w:color="000000"/>
              <w:bottom w:val="single" w:sz="2" w:space="0" w:color="000000"/>
              <w:right w:val="single" w:sz="2" w:space="0" w:color="000000"/>
            </w:tcBorders>
          </w:tcPr>
          <w:p w14:paraId="1BA52D39" w14:textId="77777777" w:rsidR="00064790" w:rsidRDefault="00064790" w:rsidP="0034101F">
            <w:pPr>
              <w:pStyle w:val="Body"/>
              <w:spacing w:before="0" w:line="240" w:lineRule="auto"/>
              <w:jc w:val="left"/>
              <w:rPr>
                <w:rFonts w:ascii="Symbol" w:hAnsi="Symbol" w:cstheme="minorBidi" w:hint="eastAsia"/>
                <w:color w:val="auto"/>
                <w:w w:val="100"/>
                <w:sz w:val="24"/>
                <w:szCs w:val="24"/>
              </w:rPr>
            </w:pPr>
          </w:p>
        </w:tc>
        <w:tc>
          <w:tcPr>
            <w:tcW w:w="1300" w:type="dxa"/>
            <w:vMerge/>
            <w:tcBorders>
              <w:top w:val="nil"/>
              <w:left w:val="single" w:sz="2" w:space="0" w:color="000000"/>
              <w:bottom w:val="single" w:sz="2" w:space="0" w:color="000000"/>
              <w:right w:val="single" w:sz="10" w:space="0" w:color="000000"/>
            </w:tcBorders>
          </w:tcPr>
          <w:p w14:paraId="2AC4A87E" w14:textId="77777777" w:rsidR="00064790" w:rsidRDefault="00064790" w:rsidP="0034101F">
            <w:pPr>
              <w:pStyle w:val="Body"/>
              <w:spacing w:before="0" w:line="240" w:lineRule="auto"/>
              <w:jc w:val="left"/>
              <w:rPr>
                <w:rFonts w:ascii="Symbol" w:hAnsi="Symbol" w:cstheme="minorBidi" w:hint="eastAsia"/>
                <w:color w:val="auto"/>
                <w:w w:val="100"/>
                <w:sz w:val="24"/>
                <w:szCs w:val="24"/>
              </w:rPr>
            </w:pPr>
          </w:p>
        </w:tc>
      </w:tr>
      <w:tr w:rsidR="00064790" w14:paraId="5CA3FA55" w14:textId="77777777" w:rsidTr="0034101F">
        <w:trPr>
          <w:trHeight w:val="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20BCAB" w14:textId="77777777" w:rsidR="00064790" w:rsidRDefault="00064790" w:rsidP="0034101F">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F2C48A" w14:textId="77777777" w:rsidR="00064790" w:rsidRDefault="00064790" w:rsidP="0034101F">
            <w:pPr>
              <w:pStyle w:val="CellBody"/>
              <w:jc w:val="center"/>
            </w:pPr>
            <w:r>
              <w:rPr>
                <w:w w:val="100"/>
              </w:rPr>
              <w:t>0</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6AA27F" w14:textId="77777777" w:rsidR="00064790" w:rsidRDefault="00064790" w:rsidP="0034101F">
            <w:pPr>
              <w:pStyle w:val="CellBody"/>
            </w:pPr>
            <w:r>
              <w:rPr>
                <w:w w:val="100"/>
              </w:rPr>
              <w:t>Reserved</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E8BD1A" w14:textId="77777777" w:rsidR="00064790" w:rsidRDefault="00064790" w:rsidP="0034101F">
            <w:pPr>
              <w:pStyle w:val="CellBody"/>
            </w:pPr>
            <w:r>
              <w:rPr>
                <w:w w:val="100"/>
              </w:rPr>
              <w:t>Reserved</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AB558D" w14:textId="77777777" w:rsidR="00064790" w:rsidRDefault="00064790" w:rsidP="0034101F">
            <w:pPr>
              <w:pStyle w:val="CellBody"/>
            </w:pPr>
            <w:r>
              <w:rPr>
                <w:w w:val="100"/>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FDEA86" w14:textId="77777777" w:rsidR="00064790" w:rsidRDefault="00064790" w:rsidP="0034101F">
            <w:pPr>
              <w:pStyle w:val="CellBody"/>
            </w:pPr>
            <w:r>
              <w:rPr>
                <w:w w:val="100"/>
              </w:rPr>
              <w:t>Reserved</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1AEA87" w14:textId="77777777" w:rsidR="00064790" w:rsidRDefault="00064790" w:rsidP="0034101F">
            <w:pPr>
              <w:pStyle w:val="CellBody"/>
            </w:pPr>
            <w:r>
              <w:rPr>
                <w:w w:val="100"/>
              </w:rPr>
              <w:t>Reserved</w:t>
            </w:r>
          </w:p>
        </w:tc>
      </w:tr>
      <w:tr w:rsidR="00064790" w14:paraId="34DBD796" w14:textId="77777777" w:rsidTr="0034101F">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C77F0D" w14:textId="77777777" w:rsidR="00064790" w:rsidRDefault="00064790" w:rsidP="0034101F">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61C5FB" w14:textId="77777777" w:rsidR="00064790" w:rsidRDefault="00064790" w:rsidP="0034101F">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F4E0C2" w14:textId="77777777" w:rsidR="00064790" w:rsidRDefault="00064790" w:rsidP="0034101F">
            <w:pPr>
              <w:pStyle w:val="CellBody"/>
            </w:pPr>
            <w:r>
              <w:rPr>
                <w:w w:val="100"/>
              </w:rPr>
              <w:t xml:space="preserve">Authentication negotiated over </w:t>
            </w:r>
            <w:r>
              <w:rPr>
                <w:w w:val="100"/>
              </w:rPr>
              <w:br/>
              <w:t>IEEE Std 802.1X</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5F639E" w14:textId="77777777" w:rsidR="00064790" w:rsidRDefault="00064790" w:rsidP="0034101F">
            <w:pPr>
              <w:pStyle w:val="CellBody"/>
            </w:pPr>
            <w:r>
              <w:rPr>
                <w:w w:val="100"/>
              </w:rPr>
              <w:t>RSNA key management as defined in 12.7 (Keys and key distribution)</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7D88E0" w14:textId="77777777" w:rsidR="00064790" w:rsidRDefault="00064790" w:rsidP="0034101F">
            <w:pPr>
              <w:pStyle w:val="CellBody"/>
            </w:pPr>
            <w:r>
              <w:rPr>
                <w:w w:val="100"/>
              </w:rPr>
              <w:t>Defined in 12.7.1.2 (PRF)</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F8E977" w14:textId="402ED4A1" w:rsidR="00D058DC" w:rsidRPr="00C34F58" w:rsidRDefault="00064790" w:rsidP="0034101F">
            <w:pPr>
              <w:pStyle w:val="CellBody"/>
              <w:rPr>
                <w:w w:val="100"/>
              </w:rPr>
            </w:pPr>
            <w:r>
              <w:rPr>
                <w:w w:val="100"/>
              </w:rPr>
              <w:t>0 (open)</w:t>
            </w:r>
            <w:r w:rsidR="00C34F58">
              <w:rPr>
                <w:w w:val="100"/>
              </w:rPr>
              <w:t xml:space="preserve"> </w:t>
            </w:r>
            <w:ins w:id="227" w:author="Huang, Po-kai" w:date="2024-07-12T14:15:00Z" w16du:dateUtc="2024-07-12T21:15:00Z">
              <w:r w:rsidR="00852946">
                <w:rPr>
                  <w:w w:val="100"/>
                </w:rPr>
                <w:t>or</w:t>
              </w:r>
            </w:ins>
            <w:r w:rsidR="00C34F58">
              <w:rPr>
                <w:w w:val="100"/>
              </w:rPr>
              <w:t xml:space="preserve"> </w:t>
            </w:r>
            <w:ins w:id="228" w:author="Huang, Po-kai" w:date="2024-07-11T17:04:00Z" w16du:dateUtc="2024-07-12T00:04:00Z">
              <w:r w:rsidR="00424197">
                <w:rPr>
                  <w:w w:val="100"/>
                </w:rPr>
                <w:t>&lt;ANA&gt; (</w:t>
              </w:r>
            </w:ins>
            <w:ins w:id="229" w:author="Huang, Po-kai" w:date="2024-07-12T14:10:00Z" w16du:dateUtc="2024-07-12T21:10:00Z">
              <w:r w:rsidR="00C34F58">
                <w:rPr>
                  <w:w w:val="100"/>
                </w:rPr>
                <w:t xml:space="preserve">IEEE </w:t>
              </w:r>
            </w:ins>
            <w:ins w:id="230" w:author="Huang, Po-kai" w:date="2024-07-11T17:04:00Z" w16du:dateUtc="2024-07-12T00:04:00Z">
              <w:r w:rsidR="00424197">
                <w:rPr>
                  <w:w w:val="100"/>
                </w:rPr>
                <w:t>802.1X)</w:t>
              </w:r>
            </w:ins>
            <w:ins w:id="231" w:author="Huang, Po-kai" w:date="2024-07-12T14:17:00Z" w16du:dateUtc="2024-07-12T21:17:00Z">
              <w:r w:rsidR="00F6775A">
                <w:rPr>
                  <w:w w:val="100"/>
                </w:rPr>
                <w:t>(#1149)</w:t>
              </w:r>
            </w:ins>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321703F" w14:textId="77777777" w:rsidR="00064790" w:rsidRDefault="00064790" w:rsidP="0034101F">
            <w:pPr>
              <w:pStyle w:val="CellBody"/>
            </w:pPr>
            <w:r>
              <w:rPr>
                <w:w w:val="100"/>
              </w:rPr>
              <w:t>None</w:t>
            </w:r>
          </w:p>
        </w:tc>
      </w:tr>
      <w:tr w:rsidR="00064790" w14:paraId="38B2168B" w14:textId="77777777" w:rsidTr="0034101F">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EA5FE5" w14:textId="77777777" w:rsidR="00064790" w:rsidRDefault="00064790" w:rsidP="0034101F">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6DD331" w14:textId="77777777" w:rsidR="00064790" w:rsidRDefault="00064790" w:rsidP="0034101F">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4BFA83" w14:textId="77777777" w:rsidR="00064790" w:rsidRDefault="00064790" w:rsidP="0034101F">
            <w:pPr>
              <w:pStyle w:val="CellBody"/>
            </w:pPr>
            <w:r>
              <w:rPr>
                <w:w w:val="100"/>
              </w:rPr>
              <w:t>PSK</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D622CC" w14:textId="77777777" w:rsidR="00064790" w:rsidRDefault="00064790" w:rsidP="0034101F">
            <w:pPr>
              <w:pStyle w:val="CellBody"/>
            </w:pPr>
            <w:r>
              <w:rPr>
                <w:w w:val="100"/>
              </w:rPr>
              <w:t>RSNA key management as defined in 12.7 (Keys and key distribution)</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01B038" w14:textId="77777777" w:rsidR="00064790" w:rsidRDefault="00064790" w:rsidP="0034101F">
            <w:pPr>
              <w:pStyle w:val="CellBody"/>
            </w:pPr>
            <w:r>
              <w:rPr>
                <w:w w:val="100"/>
              </w:rPr>
              <w:t>Defined in 12.7.1.2 (PRF)</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D23275" w14:textId="77777777" w:rsidR="00064790" w:rsidRDefault="00064790" w:rsidP="0034101F">
            <w:pPr>
              <w:pStyle w:val="CellBody"/>
            </w:pPr>
            <w:r>
              <w:rPr>
                <w:w w:val="100"/>
              </w:rPr>
              <w:t>0 (open)</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E66B61" w14:textId="77777777" w:rsidR="00064790" w:rsidRDefault="00064790" w:rsidP="0034101F">
            <w:pPr>
              <w:pStyle w:val="CellBody"/>
            </w:pPr>
            <w:r>
              <w:rPr>
                <w:w w:val="100"/>
              </w:rPr>
              <w:t>None</w:t>
            </w:r>
          </w:p>
        </w:tc>
      </w:tr>
      <w:tr w:rsidR="00064790" w14:paraId="2C6C481A" w14:textId="77777777" w:rsidTr="0034101F">
        <w:trPr>
          <w:trHeight w:val="24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317B614" w14:textId="77777777" w:rsidR="00064790" w:rsidRDefault="00064790" w:rsidP="0034101F">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B0E01A" w14:textId="77777777" w:rsidR="00064790" w:rsidRDefault="00064790" w:rsidP="0034101F">
            <w:pPr>
              <w:pStyle w:val="CellBody"/>
              <w:jc w:val="center"/>
            </w:pPr>
            <w:r>
              <w:rPr>
                <w:w w:val="100"/>
              </w:rPr>
              <w:t>3</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F922030" w14:textId="77777777" w:rsidR="00064790" w:rsidRDefault="00064790" w:rsidP="0034101F">
            <w:pPr>
              <w:pStyle w:val="CellBody"/>
            </w:pPr>
            <w:r>
              <w:rPr>
                <w:w w:val="100"/>
              </w:rPr>
              <w:t xml:space="preserve">FT authentication negotiated over </w:t>
            </w:r>
            <w:r>
              <w:rPr>
                <w:w w:val="100"/>
              </w:rPr>
              <w:br/>
              <w:t>IEEE Std 802.1X</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E983A4" w14:textId="77777777" w:rsidR="00064790" w:rsidRDefault="00064790" w:rsidP="0034101F">
            <w:pPr>
              <w:pStyle w:val="CellBody"/>
            </w:pPr>
            <w:r>
              <w:rPr>
                <w:w w:val="100"/>
              </w:rPr>
              <w:t>FT key management as defined in 12.7.1.6 (FT key hierarchy)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6BF8E0" w14:textId="77777777" w:rsidR="00064790" w:rsidRDefault="00064790" w:rsidP="0034101F">
            <w:pPr>
              <w:pStyle w:val="CellBody"/>
            </w:pPr>
            <w:r>
              <w:rPr>
                <w:w w:val="100"/>
              </w:rPr>
              <w:t xml:space="preserve">Defined in 12.7.1.6.2 (Key derivation function (KDF)) </w:t>
            </w:r>
            <w:r>
              <w:rPr>
                <w:w w:val="100"/>
              </w:rPr>
              <w:br/>
              <w:t>using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37A275" w14:textId="77777777" w:rsidR="00064790" w:rsidRDefault="00064790" w:rsidP="0034101F">
            <w:pPr>
              <w:pStyle w:val="CellBody"/>
              <w:spacing w:after="60"/>
              <w:rPr>
                <w:w w:val="100"/>
              </w:rPr>
            </w:pPr>
            <w:r>
              <w:rPr>
                <w:w w:val="100"/>
              </w:rPr>
              <w:t>2 (FT) for FT protocol reassociation as defined in 13.5 (FT protocol)</w:t>
            </w:r>
          </w:p>
          <w:p w14:paraId="6B9EC079" w14:textId="7B886E5C" w:rsidR="001F4EF9" w:rsidRDefault="00064790" w:rsidP="0034101F">
            <w:pPr>
              <w:pStyle w:val="CellBody"/>
              <w:rPr>
                <w:ins w:id="232" w:author="Huang, Po-kai" w:date="2024-07-12T14:11:00Z" w16du:dateUtc="2024-07-12T21:11:00Z"/>
                <w:w w:val="100"/>
              </w:rPr>
            </w:pPr>
            <w:r>
              <w:rPr>
                <w:w w:val="100"/>
              </w:rPr>
              <w:t>0 (open)</w:t>
            </w:r>
            <w:ins w:id="233" w:author="Huang, Po-kai" w:date="2024-07-12T14:11:00Z" w16du:dateUtc="2024-07-12T21:11:00Z">
              <w:r w:rsidR="001F4EF9">
                <w:rPr>
                  <w:w w:val="100"/>
                </w:rPr>
                <w:t xml:space="preserve"> or &lt;ANA&gt; (IEEE 802.1X)</w:t>
              </w:r>
            </w:ins>
            <w:ins w:id="234" w:author="Huang, Po-kai" w:date="2024-07-12T14:17:00Z" w16du:dateUtc="2024-07-12T21:17:00Z">
              <w:r w:rsidR="00F6775A">
                <w:rPr>
                  <w:w w:val="100"/>
                </w:rPr>
                <w:t xml:space="preserve"> (#1149)</w:t>
              </w:r>
            </w:ins>
            <w:r>
              <w:rPr>
                <w:w w:val="100"/>
              </w:rPr>
              <w:t xml:space="preserve"> for FT Initial Mobility Domain Association over </w:t>
            </w:r>
            <w:r>
              <w:rPr>
                <w:w w:val="100"/>
              </w:rPr>
              <w:br/>
              <w:t xml:space="preserve">IEEE Std 802.1X </w:t>
            </w:r>
          </w:p>
          <w:p w14:paraId="150B6308" w14:textId="77777777" w:rsidR="001F4EF9" w:rsidRDefault="001F4EF9" w:rsidP="0034101F">
            <w:pPr>
              <w:pStyle w:val="CellBody"/>
              <w:rPr>
                <w:ins w:id="235" w:author="Huang, Po-kai" w:date="2024-07-12T14:11:00Z" w16du:dateUtc="2024-07-12T21:11:00Z"/>
                <w:w w:val="100"/>
              </w:rPr>
            </w:pPr>
          </w:p>
          <w:p w14:paraId="2D0986CB" w14:textId="4661761C" w:rsidR="00064790" w:rsidRDefault="001F4EF9" w:rsidP="0034101F">
            <w:pPr>
              <w:pStyle w:val="CellBody"/>
              <w:rPr>
                <w:ins w:id="236" w:author="Huang, Po-kai" w:date="2024-07-11T17:05:00Z" w16du:dateUtc="2024-07-12T00:05:00Z"/>
                <w:w w:val="100"/>
              </w:rPr>
            </w:pPr>
            <w:ins w:id="237" w:author="Huang, Po-kai" w:date="2024-07-12T14:11:00Z" w16du:dateUtc="2024-07-12T21:11:00Z">
              <w:r>
                <w:rPr>
                  <w:w w:val="100"/>
                </w:rPr>
                <w:t xml:space="preserve">0 (open) </w:t>
              </w:r>
            </w:ins>
            <w:ins w:id="238" w:author="Huang, Po-kai" w:date="2024-07-12T14:15:00Z" w16du:dateUtc="2024-07-12T21:15:00Z">
              <w:r w:rsidR="00852946">
                <w:rPr>
                  <w:w w:val="100"/>
                </w:rPr>
                <w:t xml:space="preserve">for </w:t>
              </w:r>
            </w:ins>
            <w:del w:id="239" w:author="Huang, Po-kai" w:date="2024-07-12T14:15:00Z" w16du:dateUtc="2024-07-12T21:15:00Z">
              <w:r w:rsidR="00064790" w:rsidDel="00852946">
                <w:rPr>
                  <w:w w:val="100"/>
                </w:rPr>
                <w:delText>or</w:delText>
              </w:r>
            </w:del>
            <w:r w:rsidR="00064790">
              <w:rPr>
                <w:w w:val="100"/>
              </w:rPr>
              <w:t xml:space="preserve"> </w:t>
            </w:r>
            <w:ins w:id="240" w:author="Huang, Po-kai" w:date="2024-07-12T14:15:00Z" w16du:dateUtc="2024-07-12T21:15:00Z">
              <w:r w:rsidR="00852946">
                <w:rPr>
                  <w:w w:val="100"/>
                </w:rPr>
                <w:t>FT Initial Mobility Domain Association over</w:t>
              </w:r>
            </w:ins>
            <w:ins w:id="241" w:author="Huang, Po-kai" w:date="2024-07-12T14:17:00Z" w16du:dateUtc="2024-07-12T21:17:00Z">
              <w:r w:rsidR="00F6775A">
                <w:rPr>
                  <w:w w:val="100"/>
                </w:rPr>
                <w:t>(#1149)</w:t>
              </w:r>
            </w:ins>
            <w:ins w:id="242" w:author="Huang, Po-kai" w:date="2024-07-12T14:15:00Z" w16du:dateUtc="2024-07-12T21:15:00Z">
              <w:r w:rsidR="00852946">
                <w:rPr>
                  <w:w w:val="100"/>
                </w:rPr>
                <w:t xml:space="preserve"> </w:t>
              </w:r>
              <w:r w:rsidR="00852946">
                <w:rPr>
                  <w:w w:val="100"/>
                </w:rPr>
                <w:br/>
              </w:r>
            </w:ins>
            <w:r w:rsidR="00064790">
              <w:rPr>
                <w:w w:val="100"/>
              </w:rPr>
              <w:t>PMKSA caching</w:t>
            </w:r>
          </w:p>
          <w:p w14:paraId="706BFBF0" w14:textId="77777777" w:rsidR="00823032" w:rsidRDefault="00823032" w:rsidP="0034101F">
            <w:pPr>
              <w:pStyle w:val="CellBody"/>
              <w:rPr>
                <w:ins w:id="243" w:author="Huang, Po-kai" w:date="2024-07-11T17:05:00Z" w16du:dateUtc="2024-07-12T00:05:00Z"/>
                <w:w w:val="100"/>
              </w:rPr>
            </w:pPr>
          </w:p>
          <w:p w14:paraId="666050B9" w14:textId="77777777" w:rsidR="00823032" w:rsidRDefault="00823032" w:rsidP="001F4EF9">
            <w:pPr>
              <w:pStyle w:val="CellBody"/>
            </w:pP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05AA8B" w14:textId="77777777" w:rsidR="00064790" w:rsidRDefault="00064790" w:rsidP="0034101F">
            <w:pPr>
              <w:pStyle w:val="CellBody"/>
              <w:spacing w:after="60"/>
            </w:pPr>
            <w:r>
              <w:rPr>
                <w:w w:val="100"/>
              </w:rPr>
              <w:t>None</w:t>
            </w:r>
          </w:p>
        </w:tc>
      </w:tr>
      <w:tr w:rsidR="00064790" w14:paraId="747A5C2B" w14:textId="77777777" w:rsidTr="0034101F">
        <w:trPr>
          <w:trHeight w:val="22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116CA5C" w14:textId="77777777" w:rsidR="00064790" w:rsidRDefault="00064790" w:rsidP="0034101F">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5E1F1C" w14:textId="77777777" w:rsidR="00064790" w:rsidRDefault="00064790" w:rsidP="0034101F">
            <w:pPr>
              <w:pStyle w:val="CellBody"/>
              <w:jc w:val="center"/>
            </w:pPr>
            <w:r>
              <w:rPr>
                <w:w w:val="100"/>
              </w:rPr>
              <w:t>4</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FDC6066" w14:textId="77777777" w:rsidR="00064790" w:rsidRDefault="00064790" w:rsidP="0034101F">
            <w:pPr>
              <w:pStyle w:val="CellBody"/>
            </w:pPr>
            <w:r>
              <w:rPr>
                <w:w w:val="100"/>
              </w:rPr>
              <w:t>FT authentication using PSK</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6AD9D5" w14:textId="77777777" w:rsidR="00064790" w:rsidRDefault="00064790" w:rsidP="0034101F">
            <w:pPr>
              <w:pStyle w:val="CellBody"/>
            </w:pPr>
            <w:r>
              <w:rPr>
                <w:w w:val="100"/>
              </w:rPr>
              <w:t>FT key management as defined in 12.7.1.6 (FT key hierarchy)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33A3BB" w14:textId="77777777" w:rsidR="00064790" w:rsidRDefault="00064790" w:rsidP="0034101F">
            <w:pPr>
              <w:pStyle w:val="CellBody"/>
            </w:pPr>
            <w:r>
              <w:rPr>
                <w:w w:val="100"/>
              </w:rPr>
              <w:t xml:space="preserve">Defined in 12.7.1.6.2 (Key derivation function (KDF)) </w:t>
            </w:r>
            <w:r>
              <w:rPr>
                <w:w w:val="100"/>
              </w:rPr>
              <w:br/>
              <w:t>using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1D3797" w14:textId="77777777" w:rsidR="00064790" w:rsidRDefault="00064790" w:rsidP="0034101F">
            <w:pPr>
              <w:pStyle w:val="CellBody"/>
              <w:spacing w:after="60"/>
              <w:rPr>
                <w:w w:val="100"/>
              </w:rPr>
            </w:pPr>
            <w:r>
              <w:rPr>
                <w:w w:val="100"/>
              </w:rPr>
              <w:t>2 (FT) for FT protocol reassociation as defined in 13.5 (FT protocol)</w:t>
            </w:r>
          </w:p>
          <w:p w14:paraId="75EA8307" w14:textId="77777777" w:rsidR="00064790" w:rsidRDefault="00064790" w:rsidP="0034101F">
            <w:pPr>
              <w:pStyle w:val="CellBody"/>
              <w:rPr>
                <w:w w:val="100"/>
              </w:rPr>
            </w:pPr>
            <w:r>
              <w:rPr>
                <w:w w:val="100"/>
              </w:rPr>
              <w:t>0 (open) for FT Initial Mobility Domain Association using PSK</w:t>
            </w:r>
          </w:p>
          <w:p w14:paraId="40B1A851" w14:textId="77777777" w:rsidR="00064790" w:rsidRDefault="00064790" w:rsidP="0034101F">
            <w:pPr>
              <w:pStyle w:val="CellBody"/>
            </w:pP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A93002B" w14:textId="77777777" w:rsidR="00064790" w:rsidRDefault="00064790" w:rsidP="0034101F">
            <w:pPr>
              <w:pStyle w:val="CellBody"/>
              <w:spacing w:after="60"/>
            </w:pPr>
            <w:r>
              <w:rPr>
                <w:w w:val="100"/>
              </w:rPr>
              <w:t>None</w:t>
            </w:r>
          </w:p>
        </w:tc>
      </w:tr>
      <w:tr w:rsidR="00064790" w14:paraId="2EC610B4" w14:textId="77777777" w:rsidTr="0034101F">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52EC2DA" w14:textId="77777777" w:rsidR="00064790" w:rsidRDefault="00064790" w:rsidP="0034101F">
            <w:pPr>
              <w:pStyle w:val="CellBody"/>
            </w:pPr>
            <w:r>
              <w:rPr>
                <w:w w:val="100"/>
              </w:rPr>
              <w:lastRenderedPageBreak/>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F5E7F5" w14:textId="77777777" w:rsidR="00064790" w:rsidRDefault="00064790" w:rsidP="0034101F">
            <w:pPr>
              <w:pStyle w:val="CellBody"/>
              <w:jc w:val="center"/>
            </w:pPr>
            <w:r>
              <w:rPr>
                <w:w w:val="100"/>
              </w:rPr>
              <w:t>5</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D075C7" w14:textId="77777777" w:rsidR="00064790" w:rsidRDefault="00064790" w:rsidP="0034101F">
            <w:pPr>
              <w:pStyle w:val="CellBody"/>
            </w:pPr>
            <w:r>
              <w:rPr>
                <w:w w:val="100"/>
              </w:rPr>
              <w:t xml:space="preserve">Authentication negotiated over </w:t>
            </w:r>
            <w:r>
              <w:rPr>
                <w:w w:val="100"/>
              </w:rPr>
              <w:br/>
              <w:t>IEEE Std 802.1X</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43099D" w14:textId="77777777" w:rsidR="00064790" w:rsidRDefault="00064790" w:rsidP="0034101F">
            <w:pPr>
              <w:pStyle w:val="CellBody"/>
            </w:pPr>
            <w:r>
              <w:rPr>
                <w:w w:val="100"/>
              </w:rPr>
              <w:t>RSNA key management as defined in 12.7 (Keys and key distribution)</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D4C052" w14:textId="77777777" w:rsidR="00064790" w:rsidRDefault="00064790" w:rsidP="0034101F">
            <w:pPr>
              <w:pStyle w:val="CellBody"/>
            </w:pPr>
            <w:r>
              <w:rPr>
                <w:w w:val="100"/>
              </w:rPr>
              <w:t xml:space="preserve">Defined in 12.7.1.6.2 (Key derivation function (KDF)) </w:t>
            </w:r>
            <w:r>
              <w:rPr>
                <w:w w:val="100"/>
              </w:rPr>
              <w:br/>
              <w:t>using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E30664" w14:textId="2EB49ECB" w:rsidR="00064790" w:rsidRDefault="00064790" w:rsidP="0034101F">
            <w:pPr>
              <w:pStyle w:val="CellBody"/>
            </w:pPr>
            <w:r>
              <w:rPr>
                <w:w w:val="100"/>
              </w:rPr>
              <w:t>0 (open)</w:t>
            </w:r>
            <w:ins w:id="244" w:author="Huang, Po-kai" w:date="2024-07-12T14:16:00Z" w16du:dateUtc="2024-07-12T21:16:00Z">
              <w:r w:rsidR="00743D78">
                <w:rPr>
                  <w:w w:val="100"/>
                </w:rPr>
                <w:t xml:space="preserve"> or &lt;ANA&gt; (IEEE 802.1X)</w:t>
              </w:r>
            </w:ins>
            <w:ins w:id="245" w:author="Huang, Po-kai" w:date="2024-07-12T14:17:00Z" w16du:dateUtc="2024-07-12T21:17:00Z">
              <w:r w:rsidR="00F6775A">
                <w:rPr>
                  <w:w w:val="100"/>
                </w:rPr>
                <w:t xml:space="preserve"> (#1149)</w:t>
              </w:r>
            </w:ins>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7792D27" w14:textId="77777777" w:rsidR="00064790" w:rsidRDefault="00064790" w:rsidP="0034101F">
            <w:pPr>
              <w:pStyle w:val="CellBody"/>
            </w:pPr>
            <w:r>
              <w:rPr>
                <w:w w:val="100"/>
              </w:rPr>
              <w:t>None</w:t>
            </w:r>
          </w:p>
        </w:tc>
      </w:tr>
      <w:tr w:rsidR="00064790" w14:paraId="078DDC3A" w14:textId="77777777" w:rsidTr="0034101F">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7B9391" w14:textId="77777777" w:rsidR="00064790" w:rsidRDefault="00064790" w:rsidP="0034101F">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D91B22" w14:textId="77777777" w:rsidR="00064790" w:rsidRDefault="00064790" w:rsidP="0034101F">
            <w:pPr>
              <w:pStyle w:val="CellBody"/>
              <w:jc w:val="center"/>
            </w:pPr>
            <w:r>
              <w:rPr>
                <w:w w:val="100"/>
              </w:rPr>
              <w:t>6</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F2D220" w14:textId="77777777" w:rsidR="00064790" w:rsidRDefault="00064790" w:rsidP="0034101F">
            <w:pPr>
              <w:pStyle w:val="CellBody"/>
            </w:pPr>
            <w:r>
              <w:rPr>
                <w:w w:val="100"/>
              </w:rPr>
              <w:t>PSK</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73E940" w14:textId="77777777" w:rsidR="00064790" w:rsidRDefault="00064790" w:rsidP="0034101F">
            <w:pPr>
              <w:pStyle w:val="CellBody"/>
            </w:pPr>
            <w:r>
              <w:rPr>
                <w:w w:val="100"/>
              </w:rPr>
              <w:t>RSNA Key Management as defined in 12.7 (Keys and key distribution)</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C7E4A4" w14:textId="77777777" w:rsidR="00064790" w:rsidRDefault="00064790" w:rsidP="0034101F">
            <w:pPr>
              <w:pStyle w:val="CellBody"/>
            </w:pPr>
            <w:r>
              <w:rPr>
                <w:w w:val="100"/>
              </w:rPr>
              <w:t xml:space="preserve">Defined in 12.7.1.6.2 (Key derivation function (KDF)) </w:t>
            </w:r>
            <w:r>
              <w:rPr>
                <w:w w:val="100"/>
              </w:rPr>
              <w:br/>
              <w:t>using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9B1763" w14:textId="77777777" w:rsidR="00064790" w:rsidRDefault="00064790" w:rsidP="0034101F">
            <w:pPr>
              <w:pStyle w:val="CellBody"/>
            </w:pPr>
            <w:r>
              <w:rPr>
                <w:w w:val="100"/>
              </w:rPr>
              <w:t>0 (open)</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FDCE018" w14:textId="77777777" w:rsidR="00064790" w:rsidRDefault="00064790" w:rsidP="0034101F">
            <w:pPr>
              <w:pStyle w:val="CellBody"/>
            </w:pPr>
            <w:r>
              <w:rPr>
                <w:w w:val="100"/>
              </w:rPr>
              <w:t>None</w:t>
            </w:r>
          </w:p>
        </w:tc>
      </w:tr>
      <w:tr w:rsidR="00064790" w14:paraId="2A0C7BCC" w14:textId="77777777" w:rsidTr="0034101F">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84658F0" w14:textId="77777777" w:rsidR="00064790" w:rsidRDefault="00064790" w:rsidP="0034101F">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CECE0B" w14:textId="77777777" w:rsidR="00064790" w:rsidRDefault="00064790" w:rsidP="0034101F">
            <w:pPr>
              <w:pStyle w:val="CellBody"/>
              <w:jc w:val="center"/>
            </w:pPr>
            <w:r>
              <w:rPr>
                <w:w w:val="100"/>
              </w:rPr>
              <w:t>7</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C37A8D" w14:textId="77777777" w:rsidR="00064790" w:rsidRDefault="00064790" w:rsidP="0034101F">
            <w:pPr>
              <w:pStyle w:val="CellBody"/>
            </w:pPr>
            <w:r>
              <w:rPr>
                <w:w w:val="100"/>
              </w:rPr>
              <w:t>TDLS</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41451F" w14:textId="77777777" w:rsidR="00064790" w:rsidRDefault="00064790" w:rsidP="0034101F">
            <w:pPr>
              <w:pStyle w:val="CellBody"/>
            </w:pPr>
            <w:r>
              <w:rPr>
                <w:w w:val="100"/>
              </w:rPr>
              <w:t>TPK handshake</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057E31" w14:textId="77777777" w:rsidR="00064790" w:rsidRDefault="00064790" w:rsidP="0034101F">
            <w:pPr>
              <w:pStyle w:val="CellBody"/>
            </w:pPr>
            <w:r>
              <w:rPr>
                <w:w w:val="100"/>
              </w:rPr>
              <w:t xml:space="preserve">Defined in 12.7.1.6.2 (Key derivation function (KDF)) </w:t>
            </w:r>
            <w:r>
              <w:rPr>
                <w:w w:val="100"/>
              </w:rPr>
              <w:br/>
              <w:t>using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C70606" w14:textId="77777777" w:rsidR="00064790" w:rsidRDefault="00064790" w:rsidP="0034101F">
            <w:pPr>
              <w:pStyle w:val="CellBody"/>
            </w:pPr>
            <w:r>
              <w:rPr>
                <w:w w:val="100"/>
              </w:rPr>
              <w:t>N/A</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13F076B" w14:textId="77777777" w:rsidR="00064790" w:rsidRDefault="00064790" w:rsidP="0034101F">
            <w:pPr>
              <w:pStyle w:val="CellBody"/>
            </w:pPr>
            <w:r>
              <w:rPr>
                <w:w w:val="100"/>
              </w:rPr>
              <w:t>None</w:t>
            </w:r>
          </w:p>
        </w:tc>
      </w:tr>
      <w:tr w:rsidR="00064790" w14:paraId="78A8C053" w14:textId="77777777" w:rsidTr="0034101F">
        <w:trPr>
          <w:trHeight w:val="3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F6187A" w14:textId="77777777" w:rsidR="00064790" w:rsidRDefault="00064790" w:rsidP="0034101F">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15D237" w14:textId="77777777" w:rsidR="00064790" w:rsidRDefault="00064790" w:rsidP="0034101F">
            <w:pPr>
              <w:pStyle w:val="CellBody"/>
              <w:jc w:val="center"/>
            </w:pPr>
            <w:r>
              <w:rPr>
                <w:w w:val="100"/>
              </w:rPr>
              <w:t>8</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2E7646" w14:textId="77777777" w:rsidR="00064790" w:rsidRDefault="00064790" w:rsidP="0034101F">
            <w:pPr>
              <w:pStyle w:val="CellBody"/>
            </w:pPr>
            <w:r>
              <w:rPr>
                <w:w w:val="100"/>
              </w:rPr>
              <w:t xml:space="preserve">SAE authentication </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7C43A7" w14:textId="77777777" w:rsidR="00064790" w:rsidRDefault="00064790" w:rsidP="0034101F">
            <w:pPr>
              <w:pStyle w:val="CellBody"/>
            </w:pPr>
            <w:r>
              <w:rPr>
                <w:w w:val="100"/>
              </w:rPr>
              <w:t>RSNA key management as defined in 12.7 (Keys and key distribution), or authenticated mesh peering exchange as defined in 14.6 (Authenticated mesh peering exchange (AMPE))</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3C50E8" w14:textId="77777777" w:rsidR="00064790" w:rsidRDefault="00064790" w:rsidP="0034101F">
            <w:pPr>
              <w:pStyle w:val="CellBody"/>
            </w:pPr>
            <w:r>
              <w:rPr>
                <w:w w:val="100"/>
              </w:rPr>
              <w:t xml:space="preserve">Defined in 12.7.1.6.2 (Key derivation function (KDF)) </w:t>
            </w:r>
            <w:r>
              <w:rPr>
                <w:w w:val="100"/>
              </w:rPr>
              <w:br/>
              <w:t xml:space="preserve">using the hash algorithm specified in 12.4.2 (Assumptions on SAE) </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F8BC35" w14:textId="77777777" w:rsidR="00064790" w:rsidRDefault="00064790" w:rsidP="0034101F">
            <w:pPr>
              <w:pStyle w:val="CellBody"/>
              <w:spacing w:after="60"/>
              <w:rPr>
                <w:w w:val="100"/>
              </w:rPr>
            </w:pPr>
            <w:r>
              <w:rPr>
                <w:w w:val="100"/>
              </w:rPr>
              <w:t>3 (SAE) for SAE Authentication</w:t>
            </w:r>
          </w:p>
          <w:p w14:paraId="4359149F" w14:textId="77777777" w:rsidR="00064790" w:rsidRDefault="00064790" w:rsidP="0034101F">
            <w:pPr>
              <w:pStyle w:val="CellBody"/>
            </w:pPr>
            <w:r>
              <w:rPr>
                <w:w w:val="100"/>
              </w:rPr>
              <w:t>0 (open) for PMKSA caching</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B78E9A8" w14:textId="77777777" w:rsidR="00064790" w:rsidRDefault="00064790" w:rsidP="0034101F">
            <w:pPr>
              <w:pStyle w:val="CellBody"/>
              <w:spacing w:after="60"/>
            </w:pPr>
            <w:r>
              <w:rPr>
                <w:w w:val="100"/>
              </w:rPr>
              <w:t>None</w:t>
            </w:r>
          </w:p>
        </w:tc>
      </w:tr>
      <w:tr w:rsidR="00064790" w14:paraId="1B8CF3B4" w14:textId="77777777" w:rsidTr="0034101F">
        <w:trPr>
          <w:trHeight w:val="288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CE71860" w14:textId="77777777" w:rsidR="00064790" w:rsidRDefault="00064790" w:rsidP="0034101F">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9F0E30" w14:textId="77777777" w:rsidR="00064790" w:rsidRDefault="00064790" w:rsidP="0034101F">
            <w:pPr>
              <w:pStyle w:val="CellBody"/>
              <w:jc w:val="center"/>
            </w:pPr>
            <w:r>
              <w:rPr>
                <w:w w:val="100"/>
              </w:rPr>
              <w:t>9</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F03642" w14:textId="77777777" w:rsidR="00064790" w:rsidRDefault="00064790" w:rsidP="0034101F">
            <w:pPr>
              <w:pStyle w:val="CellBody"/>
            </w:pPr>
            <w:r>
              <w:rPr>
                <w:w w:val="100"/>
              </w:rPr>
              <w:t>FT authentication over SAE</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5E4E41" w14:textId="77777777" w:rsidR="00064790" w:rsidRDefault="00064790" w:rsidP="0034101F">
            <w:pPr>
              <w:pStyle w:val="CellBody"/>
            </w:pPr>
            <w:r>
              <w:rPr>
                <w:w w:val="100"/>
              </w:rPr>
              <w:t>FT key management defined in 12.7.1.6 (FT key hierarchy)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ECEA02" w14:textId="77777777" w:rsidR="00064790" w:rsidRDefault="00064790" w:rsidP="0034101F">
            <w:pPr>
              <w:pStyle w:val="CellBody"/>
            </w:pPr>
            <w:r>
              <w:rPr>
                <w:w w:val="100"/>
              </w:rPr>
              <w:t xml:space="preserve">Defined in 12.7.1.6.2 (Key derivation function (KDF)) </w:t>
            </w:r>
            <w:r>
              <w:rPr>
                <w:w w:val="100"/>
              </w:rPr>
              <w:br/>
              <w:t xml:space="preserve">using the hash algorithm specified in 12.4.2 (Assumptions on SAE) </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DA12C3" w14:textId="77777777" w:rsidR="00064790" w:rsidRDefault="00064790" w:rsidP="0034101F">
            <w:pPr>
              <w:pStyle w:val="CellBody"/>
              <w:spacing w:after="60"/>
              <w:rPr>
                <w:w w:val="100"/>
              </w:rPr>
            </w:pPr>
            <w:r>
              <w:rPr>
                <w:w w:val="100"/>
              </w:rPr>
              <w:t>3 (SAE) for FT Initial Mobility Domain Association</w:t>
            </w:r>
          </w:p>
          <w:p w14:paraId="4E0E99FB" w14:textId="77777777" w:rsidR="00064790" w:rsidRDefault="00064790" w:rsidP="0034101F">
            <w:pPr>
              <w:pStyle w:val="CellBody"/>
              <w:spacing w:after="60"/>
              <w:rPr>
                <w:w w:val="100"/>
              </w:rPr>
            </w:pPr>
            <w:r>
              <w:rPr>
                <w:w w:val="100"/>
              </w:rPr>
              <w:t xml:space="preserve">2 (FT) for FT protocol reassociation as defined in 13.5 (FT protocol) </w:t>
            </w:r>
          </w:p>
          <w:p w14:paraId="2136158A" w14:textId="77777777" w:rsidR="00064790" w:rsidRDefault="00064790" w:rsidP="0034101F">
            <w:pPr>
              <w:pStyle w:val="CellBody"/>
            </w:pPr>
            <w:r>
              <w:rPr>
                <w:w w:val="100"/>
              </w:rPr>
              <w:t>0 (open) for FT Initial Mobility Domain Association over PMKSA caching</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E5236E" w14:textId="77777777" w:rsidR="00064790" w:rsidRDefault="00064790" w:rsidP="0034101F">
            <w:pPr>
              <w:pStyle w:val="CellBody"/>
              <w:spacing w:after="60"/>
            </w:pPr>
            <w:r>
              <w:rPr>
                <w:w w:val="100"/>
              </w:rPr>
              <w:t>None</w:t>
            </w:r>
          </w:p>
        </w:tc>
      </w:tr>
      <w:tr w:rsidR="00064790" w14:paraId="2946D2D2" w14:textId="77777777" w:rsidTr="0034101F">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96DF179" w14:textId="77777777" w:rsidR="00064790" w:rsidRDefault="00064790" w:rsidP="0034101F">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D56175" w14:textId="77777777" w:rsidR="00064790" w:rsidRDefault="00064790" w:rsidP="0034101F">
            <w:pPr>
              <w:pStyle w:val="CellBody"/>
              <w:jc w:val="center"/>
            </w:pPr>
            <w:r>
              <w:rPr>
                <w:w w:val="100"/>
              </w:rPr>
              <w:t>10</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08AFAD" w14:textId="77777777" w:rsidR="00064790" w:rsidRDefault="00064790" w:rsidP="0034101F">
            <w:pPr>
              <w:pStyle w:val="CellBody"/>
            </w:pPr>
            <w:proofErr w:type="spellStart"/>
            <w:r>
              <w:rPr>
                <w:w w:val="100"/>
              </w:rPr>
              <w:t>APPeerKey</w:t>
            </w:r>
            <w:proofErr w:type="spellEnd"/>
            <w:r>
              <w:rPr>
                <w:w w:val="100"/>
              </w:rPr>
              <w:t xml:space="preserve"> Authentication with SHA-256</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486872" w14:textId="77777777" w:rsidR="00064790" w:rsidRDefault="00064790" w:rsidP="0034101F">
            <w:pPr>
              <w:pStyle w:val="CellBody"/>
            </w:pPr>
            <w:r>
              <w:rPr>
                <w:w w:val="100"/>
              </w:rPr>
              <w:t xml:space="preserve">RSNA key management as defined in 12.7 (Keys and key distribution) </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DBCD21" w14:textId="77777777" w:rsidR="00064790" w:rsidRDefault="00064790" w:rsidP="0034101F">
            <w:pPr>
              <w:pStyle w:val="CellBody"/>
            </w:pPr>
            <w:r>
              <w:rPr>
                <w:w w:val="100"/>
              </w:rPr>
              <w:t xml:space="preserve">Defined in 12.7.1.6.2 (Key derivation function (KDF)) </w:t>
            </w:r>
            <w:r>
              <w:rPr>
                <w:w w:val="100"/>
              </w:rPr>
              <w:br/>
              <w:t>using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596485" w14:textId="77777777" w:rsidR="00064790" w:rsidRDefault="00064790" w:rsidP="0034101F">
            <w:pPr>
              <w:pStyle w:val="CellBody"/>
            </w:pPr>
            <w:r>
              <w:rPr>
                <w:w w:val="100"/>
              </w:rPr>
              <w:t>N/A</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5723422" w14:textId="77777777" w:rsidR="00064790" w:rsidRDefault="00064790" w:rsidP="0034101F">
            <w:pPr>
              <w:pStyle w:val="CellBody"/>
            </w:pPr>
            <w:r>
              <w:rPr>
                <w:w w:val="100"/>
              </w:rPr>
              <w:t>None</w:t>
            </w:r>
          </w:p>
        </w:tc>
      </w:tr>
      <w:tr w:rsidR="00064790" w14:paraId="4CA643B5" w14:textId="77777777" w:rsidTr="0034101F">
        <w:trPr>
          <w:trHeight w:val="1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D128D4B" w14:textId="77777777" w:rsidR="00064790" w:rsidRDefault="00064790" w:rsidP="0034101F">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C34944" w14:textId="77777777" w:rsidR="00064790" w:rsidRDefault="00064790" w:rsidP="0034101F">
            <w:pPr>
              <w:pStyle w:val="CellBody"/>
              <w:jc w:val="center"/>
            </w:pPr>
            <w:r>
              <w:rPr>
                <w:w w:val="100"/>
              </w:rPr>
              <w:t>11</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DE996F" w14:textId="77777777" w:rsidR="00064790" w:rsidRDefault="00064790" w:rsidP="0034101F">
            <w:pPr>
              <w:pStyle w:val="CellBody"/>
            </w:pPr>
            <w:r>
              <w:rPr>
                <w:w w:val="100"/>
              </w:rPr>
              <w:t xml:space="preserve">Authentication negotiated over </w:t>
            </w:r>
            <w:r>
              <w:rPr>
                <w:w w:val="100"/>
              </w:rPr>
              <w:br/>
              <w:t>IEEE Std 802.1X using a Suite B compliant EAP method supporting SHA-256</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FB1082D" w14:textId="77777777" w:rsidR="00064790" w:rsidRDefault="00064790" w:rsidP="0034101F">
            <w:pPr>
              <w:pStyle w:val="CellBody"/>
            </w:pPr>
            <w:r>
              <w:rPr>
                <w:w w:val="100"/>
              </w:rPr>
              <w:t xml:space="preserve">RSNA key management as defined in 12.7 (Keys and key distribution) </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935972" w14:textId="77777777" w:rsidR="00064790" w:rsidRDefault="00064790" w:rsidP="0034101F">
            <w:pPr>
              <w:pStyle w:val="CellBody"/>
            </w:pPr>
            <w:r>
              <w:rPr>
                <w:w w:val="100"/>
              </w:rPr>
              <w:t xml:space="preserve">Defined in 12.7.1.6.2 (Key derivation function (KDF)) </w:t>
            </w:r>
            <w:r>
              <w:rPr>
                <w:w w:val="100"/>
              </w:rPr>
              <w:br/>
              <w:t>using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DB65F8" w14:textId="61C576D3" w:rsidR="00064790" w:rsidRDefault="00064790" w:rsidP="0034101F">
            <w:pPr>
              <w:pStyle w:val="CellBody"/>
            </w:pPr>
            <w:r>
              <w:rPr>
                <w:w w:val="100"/>
              </w:rPr>
              <w:t>0 (open)</w:t>
            </w:r>
            <w:ins w:id="246" w:author="Huang, Po-kai" w:date="2024-07-12T14:16:00Z" w16du:dateUtc="2024-07-12T21:16:00Z">
              <w:r w:rsidR="00F6775A">
                <w:rPr>
                  <w:w w:val="100"/>
                </w:rPr>
                <w:t xml:space="preserve"> or &lt;ANA&gt; (IEEE 802.1X)</w:t>
              </w:r>
            </w:ins>
            <w:ins w:id="247" w:author="Huang, Po-kai" w:date="2024-07-12T14:17:00Z" w16du:dateUtc="2024-07-12T21:17:00Z">
              <w:r w:rsidR="00F6775A">
                <w:rPr>
                  <w:w w:val="100"/>
                </w:rPr>
                <w:t xml:space="preserve"> (#1149)</w:t>
              </w:r>
            </w:ins>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E3C916" w14:textId="77777777" w:rsidR="00064790" w:rsidRDefault="00064790" w:rsidP="0034101F">
            <w:pPr>
              <w:pStyle w:val="CellBody"/>
            </w:pPr>
            <w:r>
              <w:rPr>
                <w:w w:val="100"/>
              </w:rPr>
              <w:t>Used only with cipher suite selector values 00-0F-AC:8 (GCMP-128) and 00-0F-AC:11 (BIP-GMAC-128)</w:t>
            </w:r>
          </w:p>
        </w:tc>
      </w:tr>
      <w:tr w:rsidR="00064790" w14:paraId="1E395122" w14:textId="77777777" w:rsidTr="0034101F">
        <w:trPr>
          <w:trHeight w:val="2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80541E" w14:textId="77777777" w:rsidR="00064790" w:rsidRDefault="00064790" w:rsidP="0034101F">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27C2D0" w14:textId="77777777" w:rsidR="00064790" w:rsidRDefault="00064790" w:rsidP="0034101F">
            <w:pPr>
              <w:pStyle w:val="CellBody"/>
              <w:jc w:val="center"/>
            </w:pPr>
            <w:r>
              <w:rPr>
                <w:w w:val="100"/>
              </w:rPr>
              <w:t>12</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697D14" w14:textId="77777777" w:rsidR="00064790" w:rsidRDefault="00064790" w:rsidP="0034101F">
            <w:pPr>
              <w:pStyle w:val="CellBody"/>
            </w:pPr>
            <w:r>
              <w:rPr>
                <w:w w:val="100"/>
              </w:rPr>
              <w:t xml:space="preserve">Authentication negotiated over </w:t>
            </w:r>
            <w:r>
              <w:rPr>
                <w:w w:val="100"/>
              </w:rPr>
              <w:br/>
              <w:t>IEEE Std 802.1X using a CNSA Suite compliant EAP method</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F04819" w14:textId="77777777" w:rsidR="00064790" w:rsidRDefault="00064790" w:rsidP="0034101F">
            <w:pPr>
              <w:pStyle w:val="CellBody"/>
            </w:pPr>
            <w:r>
              <w:rPr>
                <w:w w:val="100"/>
              </w:rPr>
              <w:t xml:space="preserve">RSNA key management as defined in 12.7 (Keys and key distribution) </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0ACD22" w14:textId="77777777" w:rsidR="00064790" w:rsidRDefault="00064790" w:rsidP="0034101F">
            <w:pPr>
              <w:pStyle w:val="CellBody"/>
            </w:pPr>
            <w:r>
              <w:rPr>
                <w:w w:val="100"/>
              </w:rPr>
              <w:t xml:space="preserve">Defined in 12.7.1.6.2 (Key derivation function (KDF)) </w:t>
            </w:r>
            <w:r>
              <w:rPr>
                <w:w w:val="100"/>
              </w:rPr>
              <w:br/>
              <w:t>using SHA-384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6C7A53" w14:textId="3AA79726" w:rsidR="00064790" w:rsidRDefault="00064790" w:rsidP="0034101F">
            <w:pPr>
              <w:pStyle w:val="CellBody"/>
            </w:pPr>
            <w:r>
              <w:rPr>
                <w:w w:val="100"/>
              </w:rPr>
              <w:t>0 (open)</w:t>
            </w:r>
            <w:ins w:id="248" w:author="Huang, Po-kai" w:date="2024-07-12T14:16:00Z" w16du:dateUtc="2024-07-12T21:16:00Z">
              <w:r w:rsidR="00F6775A">
                <w:rPr>
                  <w:w w:val="100"/>
                </w:rPr>
                <w:t xml:space="preserve"> or &lt;ANA&gt; (IEEE 802.1X)</w:t>
              </w:r>
            </w:ins>
            <w:ins w:id="249" w:author="Huang, Po-kai" w:date="2024-07-12T14:17:00Z" w16du:dateUtc="2024-07-12T21:17:00Z">
              <w:r w:rsidR="00F6775A">
                <w:rPr>
                  <w:w w:val="100"/>
                </w:rPr>
                <w:t xml:space="preserve"> (#1149)</w:t>
              </w:r>
            </w:ins>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A9DAE6C" w14:textId="77777777" w:rsidR="00064790" w:rsidRDefault="00064790" w:rsidP="0034101F">
            <w:pPr>
              <w:pStyle w:val="CellBody"/>
            </w:pPr>
            <w:r>
              <w:rPr>
                <w:w w:val="100"/>
              </w:rPr>
              <w:t>Used only with cipher suite selector values 00-0F-AC:9 (GCMP-256), 00-0F-AC:10 (CCMP-256), 00-0F-AC:13 (BIP-CMAC-256), and 00-0F-AC:12 (BIP-GMAC-256)</w:t>
            </w:r>
          </w:p>
        </w:tc>
      </w:tr>
      <w:tr w:rsidR="00064790" w14:paraId="6E81E786" w14:textId="77777777" w:rsidTr="0034101F">
        <w:trPr>
          <w:trHeight w:val="2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7EA4E69" w14:textId="77777777" w:rsidR="00064790" w:rsidRDefault="00064790" w:rsidP="0034101F">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CEC972" w14:textId="77777777" w:rsidR="00064790" w:rsidRDefault="00064790" w:rsidP="0034101F">
            <w:pPr>
              <w:pStyle w:val="CellBody"/>
              <w:jc w:val="center"/>
            </w:pPr>
            <w:r>
              <w:rPr>
                <w:w w:val="100"/>
              </w:rPr>
              <w:t>13</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12CFD7" w14:textId="77777777" w:rsidR="00064790" w:rsidRDefault="00064790" w:rsidP="0034101F">
            <w:pPr>
              <w:pStyle w:val="CellBody"/>
            </w:pPr>
            <w:r>
              <w:rPr>
                <w:w w:val="100"/>
              </w:rPr>
              <w:t xml:space="preserve">FT authentication negotiated over </w:t>
            </w:r>
            <w:r>
              <w:rPr>
                <w:w w:val="100"/>
              </w:rPr>
              <w:br/>
              <w:t>IEEE Std 802.1X</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BC3223" w14:textId="77777777" w:rsidR="00064790" w:rsidRDefault="00064790" w:rsidP="0034101F">
            <w:pPr>
              <w:pStyle w:val="CellBody"/>
            </w:pPr>
            <w:r>
              <w:rPr>
                <w:w w:val="100"/>
              </w:rPr>
              <w:t>FT key management as defined in 12.7.1.6 (FT key hierarchy)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DC4A0C" w14:textId="77777777" w:rsidR="00064790" w:rsidRDefault="00064790" w:rsidP="0034101F">
            <w:pPr>
              <w:pStyle w:val="CellBody"/>
            </w:pPr>
            <w:r>
              <w:rPr>
                <w:w w:val="100"/>
              </w:rPr>
              <w:t xml:space="preserve">Defined in 12.7.1.6.2 (Key derivation function (KDF)) </w:t>
            </w:r>
            <w:r>
              <w:rPr>
                <w:w w:val="100"/>
              </w:rPr>
              <w:br/>
              <w:t>using SHA-384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118653" w14:textId="77777777" w:rsidR="00064790" w:rsidRDefault="00064790" w:rsidP="0034101F">
            <w:pPr>
              <w:pStyle w:val="CellBody"/>
              <w:spacing w:after="60"/>
              <w:rPr>
                <w:w w:val="100"/>
              </w:rPr>
            </w:pPr>
            <w:r>
              <w:rPr>
                <w:w w:val="100"/>
              </w:rPr>
              <w:t>2 (FT) for FT protocol reassociation as defined in 13.5 (FT protocol)</w:t>
            </w:r>
          </w:p>
          <w:p w14:paraId="6BFC3BC8" w14:textId="77777777" w:rsidR="00F6775A" w:rsidRDefault="00064790" w:rsidP="0034101F">
            <w:pPr>
              <w:pStyle w:val="CellBody"/>
              <w:rPr>
                <w:ins w:id="250" w:author="Huang, Po-kai" w:date="2024-07-12T14:17:00Z" w16du:dateUtc="2024-07-12T21:17:00Z"/>
                <w:w w:val="100"/>
              </w:rPr>
            </w:pPr>
            <w:r>
              <w:rPr>
                <w:w w:val="100"/>
              </w:rPr>
              <w:t xml:space="preserve">0 (open) </w:t>
            </w:r>
            <w:ins w:id="251" w:author="Huang, Po-kai" w:date="2024-07-12T14:16:00Z" w16du:dateUtc="2024-07-12T21:16:00Z">
              <w:r w:rsidR="00F6775A">
                <w:rPr>
                  <w:w w:val="100"/>
                </w:rPr>
                <w:t>or &lt;ANA&gt; (IEEE 802.1X)</w:t>
              </w:r>
            </w:ins>
            <w:ins w:id="252" w:author="Huang, Po-kai" w:date="2024-07-12T14:17:00Z" w16du:dateUtc="2024-07-12T21:17:00Z">
              <w:r w:rsidR="00F6775A">
                <w:rPr>
                  <w:w w:val="100"/>
                </w:rPr>
                <w:t xml:space="preserve"> (#1149)</w:t>
              </w:r>
            </w:ins>
            <w:ins w:id="253" w:author="Huang, Po-kai" w:date="2024-07-12T14:16:00Z" w16du:dateUtc="2024-07-12T21:16:00Z">
              <w:r w:rsidR="00F6775A">
                <w:rPr>
                  <w:w w:val="100"/>
                </w:rPr>
                <w:t xml:space="preserve"> </w:t>
              </w:r>
            </w:ins>
            <w:r>
              <w:rPr>
                <w:w w:val="100"/>
              </w:rPr>
              <w:t xml:space="preserve">for FT Initial Mobility Domain Association over </w:t>
            </w:r>
            <w:r>
              <w:rPr>
                <w:w w:val="100"/>
              </w:rPr>
              <w:br/>
              <w:t xml:space="preserve">IEEE Std 802.1X </w:t>
            </w:r>
          </w:p>
          <w:p w14:paraId="52E10CB7" w14:textId="77777777" w:rsidR="00F6775A" w:rsidRDefault="00F6775A" w:rsidP="0034101F">
            <w:pPr>
              <w:pStyle w:val="CellBody"/>
              <w:rPr>
                <w:ins w:id="254" w:author="Huang, Po-kai" w:date="2024-07-12T14:17:00Z" w16du:dateUtc="2024-07-12T21:17:00Z"/>
                <w:w w:val="100"/>
              </w:rPr>
            </w:pPr>
          </w:p>
          <w:p w14:paraId="3D5B016F" w14:textId="2F81DE19" w:rsidR="00064790" w:rsidRDefault="00F6775A" w:rsidP="0034101F">
            <w:pPr>
              <w:pStyle w:val="CellBody"/>
            </w:pPr>
            <w:ins w:id="255" w:author="Huang, Po-kai" w:date="2024-07-12T14:17:00Z" w16du:dateUtc="2024-07-12T21:17:00Z">
              <w:r>
                <w:rPr>
                  <w:w w:val="100"/>
                </w:rPr>
                <w:t>0 (open) for FT Initial Mobility Domain Association over</w:t>
              </w:r>
              <w:r w:rsidDel="00F6775A">
                <w:rPr>
                  <w:w w:val="100"/>
                </w:rPr>
                <w:t xml:space="preserve"> </w:t>
              </w:r>
            </w:ins>
            <w:del w:id="256" w:author="Huang, Po-kai" w:date="2024-07-12T14:17:00Z" w16du:dateUtc="2024-07-12T21:17:00Z">
              <w:r w:rsidR="00064790" w:rsidDel="00F6775A">
                <w:rPr>
                  <w:w w:val="100"/>
                </w:rPr>
                <w:delText>or</w:delText>
              </w:r>
            </w:del>
            <w:ins w:id="257" w:author="Huang, Po-kai" w:date="2024-07-12T14:19:00Z" w16du:dateUtc="2024-07-12T21:19:00Z">
              <w:r w:rsidR="0076003C">
                <w:rPr>
                  <w:w w:val="100"/>
                </w:rPr>
                <w:t xml:space="preserve">(#1149) </w:t>
              </w:r>
            </w:ins>
            <w:r w:rsidR="00064790">
              <w:rPr>
                <w:w w:val="100"/>
              </w:rPr>
              <w:t xml:space="preserve"> PMKSA caching</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752CCA6" w14:textId="77777777" w:rsidR="00064790" w:rsidRDefault="00064790" w:rsidP="0034101F">
            <w:pPr>
              <w:pStyle w:val="CellBody"/>
              <w:spacing w:after="60"/>
            </w:pPr>
            <w:r>
              <w:rPr>
                <w:w w:val="100"/>
              </w:rPr>
              <w:t>Used only with cipher suite selector values 00-0F-AC:9 (GCMP-256), 00-0F-AC:10 (CCMP-256), 00-0F-AC:13 (BIP-CMAC-256), and 00-0F-AC:12 (BIP-GMAC-256)</w:t>
            </w:r>
          </w:p>
        </w:tc>
      </w:tr>
      <w:tr w:rsidR="00064790" w14:paraId="5C5184E2" w14:textId="77777777" w:rsidTr="0034101F">
        <w:trPr>
          <w:trHeight w:val="2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9BFD1D" w14:textId="77777777" w:rsidR="00064790" w:rsidRDefault="00064790" w:rsidP="0034101F">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49F7B5" w14:textId="77777777" w:rsidR="00064790" w:rsidRDefault="00064790" w:rsidP="0034101F">
            <w:pPr>
              <w:pStyle w:val="CellBody"/>
              <w:jc w:val="center"/>
            </w:pPr>
            <w:r>
              <w:rPr>
                <w:w w:val="100"/>
              </w:rPr>
              <w:t>14</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B0C11C" w14:textId="77777777" w:rsidR="00064790" w:rsidRDefault="00064790" w:rsidP="0034101F">
            <w:pPr>
              <w:pStyle w:val="CellBody"/>
            </w:pPr>
            <w:r>
              <w:rPr>
                <w:w w:val="100"/>
              </w:rPr>
              <w:t xml:space="preserve">Key management over FILS using SHA-256 and </w:t>
            </w:r>
            <w:r>
              <w:rPr>
                <w:w w:val="100"/>
              </w:rPr>
              <w:br/>
              <w:t xml:space="preserve">AES-SIV-256, or authentication negotiated over </w:t>
            </w:r>
            <w:r>
              <w:rPr>
                <w:w w:val="100"/>
              </w:rPr>
              <w:br/>
              <w:t>IEEE Std 802.1X</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ED074B" w14:textId="77777777" w:rsidR="00064790" w:rsidRDefault="00064790" w:rsidP="0034101F">
            <w:pPr>
              <w:pStyle w:val="CellBody"/>
            </w:pPr>
            <w:r>
              <w:rPr>
                <w:w w:val="100"/>
              </w:rPr>
              <w:t>FILS key management defined in 12.11.2.5 (Key establishment with FILS authentication)</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3DA3F6" w14:textId="77777777" w:rsidR="00064790" w:rsidRDefault="00064790" w:rsidP="0034101F">
            <w:pPr>
              <w:pStyle w:val="CellBody"/>
            </w:pPr>
            <w:r>
              <w:rPr>
                <w:w w:val="100"/>
              </w:rPr>
              <w:t xml:space="preserve">Defined in 12.11.2.5 (Key establishment with FILS authentication) </w:t>
            </w:r>
            <w:r>
              <w:rPr>
                <w:w w:val="100"/>
              </w:rPr>
              <w:br/>
              <w:t>using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C7D46E" w14:textId="77777777" w:rsidR="00064790" w:rsidRDefault="00064790" w:rsidP="0034101F">
            <w:pPr>
              <w:pStyle w:val="CellBody"/>
              <w:spacing w:after="60"/>
              <w:rPr>
                <w:w w:val="100"/>
              </w:rPr>
            </w:pPr>
            <w:r>
              <w:rPr>
                <w:w w:val="100"/>
              </w:rPr>
              <w:t>4, 5 or 6 (FILS) for FILS Authentication</w:t>
            </w:r>
          </w:p>
          <w:p w14:paraId="122D656B" w14:textId="281FED63" w:rsidR="00064790" w:rsidRDefault="00064790" w:rsidP="0034101F">
            <w:pPr>
              <w:pStyle w:val="CellBody"/>
            </w:pPr>
            <w:r>
              <w:rPr>
                <w:w w:val="100"/>
              </w:rPr>
              <w:t xml:space="preserve">0 (open) </w:t>
            </w:r>
            <w:ins w:id="258" w:author="Huang, Po-kai" w:date="2024-07-12T14:18:00Z" w16du:dateUtc="2024-07-12T21:18:00Z">
              <w:r w:rsidR="009B0023">
                <w:rPr>
                  <w:w w:val="100"/>
                </w:rPr>
                <w:t xml:space="preserve">or &lt;ANA&gt; (IEEE 802.1X) (#1149) </w:t>
              </w:r>
            </w:ins>
            <w:r>
              <w:rPr>
                <w:w w:val="100"/>
              </w:rPr>
              <w:t xml:space="preserve">for </w:t>
            </w:r>
            <w:r>
              <w:rPr>
                <w:w w:val="100"/>
              </w:rPr>
              <w:br/>
              <w:t>IEEE Std 802.1X</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986B19" w14:textId="77777777" w:rsidR="00064790" w:rsidRDefault="00064790" w:rsidP="0034101F">
            <w:pPr>
              <w:pStyle w:val="CellBody"/>
              <w:spacing w:after="60"/>
            </w:pPr>
            <w:r>
              <w:rPr>
                <w:w w:val="100"/>
              </w:rPr>
              <w:t>None</w:t>
            </w:r>
          </w:p>
        </w:tc>
      </w:tr>
      <w:tr w:rsidR="00064790" w14:paraId="00CA1108" w14:textId="77777777" w:rsidTr="0034101F">
        <w:trPr>
          <w:trHeight w:val="2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E63B409" w14:textId="77777777" w:rsidR="00064790" w:rsidRDefault="00064790" w:rsidP="0034101F">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FE8042" w14:textId="77777777" w:rsidR="00064790" w:rsidRDefault="00064790" w:rsidP="0034101F">
            <w:pPr>
              <w:pStyle w:val="CellBody"/>
              <w:jc w:val="center"/>
            </w:pPr>
            <w:r>
              <w:rPr>
                <w:w w:val="100"/>
              </w:rPr>
              <w:t>15</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8B2649" w14:textId="77777777" w:rsidR="00064790" w:rsidRDefault="00064790" w:rsidP="0034101F">
            <w:pPr>
              <w:pStyle w:val="CellBody"/>
            </w:pPr>
            <w:r>
              <w:rPr>
                <w:w w:val="100"/>
              </w:rPr>
              <w:t xml:space="preserve">Key management over FILS using SHA-384 and </w:t>
            </w:r>
            <w:r>
              <w:rPr>
                <w:w w:val="100"/>
              </w:rPr>
              <w:br/>
              <w:t xml:space="preserve">AES-SIV-512, or authentication negotiated over </w:t>
            </w:r>
            <w:r>
              <w:rPr>
                <w:w w:val="100"/>
              </w:rPr>
              <w:br/>
              <w:t>IEEE Std 802.1X</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48B534" w14:textId="77777777" w:rsidR="00064790" w:rsidRDefault="00064790" w:rsidP="0034101F">
            <w:pPr>
              <w:pStyle w:val="CellBody"/>
            </w:pPr>
            <w:r>
              <w:rPr>
                <w:w w:val="100"/>
              </w:rPr>
              <w:t>FILS key management defined in 12.11.2.5 (Key establishment with FILS authentication)</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5C814F" w14:textId="77777777" w:rsidR="00064790" w:rsidRDefault="00064790" w:rsidP="0034101F">
            <w:pPr>
              <w:pStyle w:val="CellBody"/>
            </w:pPr>
            <w:r>
              <w:rPr>
                <w:w w:val="100"/>
              </w:rPr>
              <w:t xml:space="preserve">Defined in 12.11.2.5 (Key establishment with FILS authentication) </w:t>
            </w:r>
            <w:r>
              <w:rPr>
                <w:w w:val="100"/>
              </w:rPr>
              <w:br/>
              <w:t>using SHA-384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D95903" w14:textId="77777777" w:rsidR="00064790" w:rsidRDefault="00064790" w:rsidP="0034101F">
            <w:pPr>
              <w:pStyle w:val="CellBody"/>
              <w:spacing w:after="60"/>
              <w:rPr>
                <w:w w:val="100"/>
              </w:rPr>
            </w:pPr>
            <w:r>
              <w:rPr>
                <w:w w:val="100"/>
              </w:rPr>
              <w:t>4, 5 or 6 (FILS) for FILS Authentication</w:t>
            </w:r>
          </w:p>
          <w:p w14:paraId="0C38B377" w14:textId="0E914FC7" w:rsidR="00064790" w:rsidRDefault="00064790" w:rsidP="0034101F">
            <w:pPr>
              <w:pStyle w:val="CellBody"/>
            </w:pPr>
            <w:r>
              <w:rPr>
                <w:w w:val="100"/>
              </w:rPr>
              <w:t xml:space="preserve">0 (open) </w:t>
            </w:r>
            <w:ins w:id="259" w:author="Huang, Po-kai" w:date="2024-07-12T14:18:00Z" w16du:dateUtc="2024-07-12T21:18:00Z">
              <w:r w:rsidR="009B0023">
                <w:rPr>
                  <w:w w:val="100"/>
                </w:rPr>
                <w:t xml:space="preserve">or &lt;ANA&gt; (IEEE 802.1X) (#1149) </w:t>
              </w:r>
            </w:ins>
            <w:r>
              <w:rPr>
                <w:w w:val="100"/>
              </w:rPr>
              <w:t xml:space="preserve">for </w:t>
            </w:r>
            <w:r>
              <w:rPr>
                <w:w w:val="100"/>
              </w:rPr>
              <w:br/>
              <w:t>IEEE Std 802.1X</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6499AF1" w14:textId="77777777" w:rsidR="00064790" w:rsidRDefault="00064790" w:rsidP="0034101F">
            <w:pPr>
              <w:pStyle w:val="CellBody"/>
              <w:spacing w:after="60"/>
            </w:pPr>
            <w:r>
              <w:rPr>
                <w:w w:val="100"/>
              </w:rPr>
              <w:t>None</w:t>
            </w:r>
          </w:p>
        </w:tc>
      </w:tr>
      <w:tr w:rsidR="00064790" w14:paraId="0A0AB0CB" w14:textId="77777777" w:rsidTr="0034101F">
        <w:trPr>
          <w:trHeight w:val="328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2FC0E96" w14:textId="77777777" w:rsidR="00064790" w:rsidRDefault="00064790" w:rsidP="0034101F">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C8708C" w14:textId="77777777" w:rsidR="00064790" w:rsidRDefault="00064790" w:rsidP="0034101F">
            <w:pPr>
              <w:pStyle w:val="CellBody"/>
              <w:jc w:val="center"/>
            </w:pPr>
            <w:r>
              <w:rPr>
                <w:w w:val="100"/>
              </w:rPr>
              <w:t>16</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92B147" w14:textId="77777777" w:rsidR="00064790" w:rsidRDefault="00064790" w:rsidP="0034101F">
            <w:pPr>
              <w:pStyle w:val="CellBody"/>
            </w:pPr>
            <w:r>
              <w:rPr>
                <w:w w:val="100"/>
              </w:rPr>
              <w:t xml:space="preserve">FT authentication over FILS with </w:t>
            </w:r>
            <w:r>
              <w:rPr>
                <w:w w:val="100"/>
              </w:rPr>
              <w:br/>
              <w:t xml:space="preserve">SHA-256 and </w:t>
            </w:r>
            <w:r>
              <w:rPr>
                <w:w w:val="100"/>
              </w:rPr>
              <w:br/>
              <w:t xml:space="preserve">AES-SIV-256 or authentication negotiated over </w:t>
            </w:r>
            <w:r>
              <w:rPr>
                <w:w w:val="100"/>
              </w:rPr>
              <w:br/>
              <w:t>IEEE Std 802.1X</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A7EBE6" w14:textId="77777777" w:rsidR="00064790" w:rsidRDefault="00064790" w:rsidP="0034101F">
            <w:pPr>
              <w:pStyle w:val="CellBody"/>
            </w:pPr>
            <w:r>
              <w:rPr>
                <w:w w:val="100"/>
              </w:rPr>
              <w:t>FT key management as defined in 12.7.1.6 (FT key hierarchy)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11C12D" w14:textId="77777777" w:rsidR="00064790" w:rsidRDefault="00064790" w:rsidP="0034101F">
            <w:pPr>
              <w:pStyle w:val="CellBody"/>
            </w:pPr>
            <w:r>
              <w:rPr>
                <w:w w:val="100"/>
              </w:rPr>
              <w:t xml:space="preserve">Defined in 12.7.1.6.2 (Key derivation function (KDF)) </w:t>
            </w:r>
            <w:r>
              <w:rPr>
                <w:w w:val="100"/>
              </w:rPr>
              <w:br/>
              <w:t>using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2CC778" w14:textId="77777777" w:rsidR="00064790" w:rsidRDefault="00064790" w:rsidP="0034101F">
            <w:pPr>
              <w:pStyle w:val="CellBody"/>
              <w:spacing w:after="60"/>
              <w:rPr>
                <w:w w:val="100"/>
              </w:rPr>
            </w:pPr>
            <w:r>
              <w:rPr>
                <w:w w:val="100"/>
              </w:rPr>
              <w:t>4, 5 or 6 (FILS) for FT Initial Mobility Domain Association over FILS</w:t>
            </w:r>
          </w:p>
          <w:p w14:paraId="75ED248D" w14:textId="77777777" w:rsidR="00064790" w:rsidRDefault="00064790" w:rsidP="0034101F">
            <w:pPr>
              <w:pStyle w:val="CellBody"/>
              <w:spacing w:after="60"/>
              <w:rPr>
                <w:w w:val="100"/>
              </w:rPr>
            </w:pPr>
            <w:r>
              <w:rPr>
                <w:w w:val="100"/>
              </w:rPr>
              <w:t>2 (FT) for FT protocol reassociation as defined in 13.5 (FT protocol)</w:t>
            </w:r>
          </w:p>
          <w:p w14:paraId="07A39382" w14:textId="77777777" w:rsidR="0076003C" w:rsidRDefault="00064790" w:rsidP="0034101F">
            <w:pPr>
              <w:pStyle w:val="CellBody"/>
              <w:rPr>
                <w:ins w:id="260" w:author="Huang, Po-kai" w:date="2024-07-12T14:18:00Z" w16du:dateUtc="2024-07-12T21:18:00Z"/>
                <w:w w:val="100"/>
              </w:rPr>
            </w:pPr>
            <w:r>
              <w:rPr>
                <w:w w:val="100"/>
              </w:rPr>
              <w:t xml:space="preserve">0 (open) </w:t>
            </w:r>
            <w:ins w:id="261" w:author="Huang, Po-kai" w:date="2024-07-12T14:18:00Z" w16du:dateUtc="2024-07-12T21:18:00Z">
              <w:r w:rsidR="0076003C">
                <w:rPr>
                  <w:w w:val="100"/>
                </w:rPr>
                <w:t xml:space="preserve">or &lt;ANA&gt; (IEEE 802.1X) (#1149) </w:t>
              </w:r>
            </w:ins>
            <w:r>
              <w:rPr>
                <w:w w:val="100"/>
              </w:rPr>
              <w:t xml:space="preserve">for FT Initial Mobility Domain Association over </w:t>
            </w:r>
            <w:r>
              <w:rPr>
                <w:w w:val="100"/>
              </w:rPr>
              <w:br/>
              <w:t xml:space="preserve">IEEE Std 802.1X </w:t>
            </w:r>
          </w:p>
          <w:p w14:paraId="5E784A21" w14:textId="77777777" w:rsidR="0076003C" w:rsidRDefault="0076003C" w:rsidP="0034101F">
            <w:pPr>
              <w:pStyle w:val="CellBody"/>
              <w:rPr>
                <w:ins w:id="262" w:author="Huang, Po-kai" w:date="2024-07-12T14:18:00Z" w16du:dateUtc="2024-07-12T21:18:00Z"/>
                <w:w w:val="100"/>
              </w:rPr>
            </w:pPr>
          </w:p>
          <w:p w14:paraId="25A02CE3" w14:textId="0CB0675A" w:rsidR="00064790" w:rsidRDefault="0076003C" w:rsidP="0034101F">
            <w:pPr>
              <w:pStyle w:val="CellBody"/>
            </w:pPr>
            <w:ins w:id="263" w:author="Huang, Po-kai" w:date="2024-07-12T14:18:00Z" w16du:dateUtc="2024-07-12T21:18:00Z">
              <w:r>
                <w:rPr>
                  <w:w w:val="100"/>
                </w:rPr>
                <w:t xml:space="preserve">0 (open) for FT Initial Mobility Domain Association over </w:t>
              </w:r>
            </w:ins>
            <w:del w:id="264" w:author="Huang, Po-kai" w:date="2024-07-12T14:18:00Z" w16du:dateUtc="2024-07-12T21:18:00Z">
              <w:r w:rsidR="00064790" w:rsidDel="0076003C">
                <w:rPr>
                  <w:w w:val="100"/>
                </w:rPr>
                <w:delText>or</w:delText>
              </w:r>
            </w:del>
            <w:ins w:id="265" w:author="Huang, Po-kai" w:date="2024-07-12T14:18:00Z" w16du:dateUtc="2024-07-12T21:18:00Z">
              <w:r>
                <w:rPr>
                  <w:w w:val="100"/>
                </w:rPr>
                <w:t xml:space="preserve">(#1149) </w:t>
              </w:r>
            </w:ins>
            <w:del w:id="266" w:author="Huang, Po-kai" w:date="2024-07-12T14:18:00Z" w16du:dateUtc="2024-07-12T21:18:00Z">
              <w:r w:rsidR="00064790" w:rsidDel="0076003C">
                <w:rPr>
                  <w:w w:val="100"/>
                </w:rPr>
                <w:delText xml:space="preserve"> </w:delText>
              </w:r>
            </w:del>
            <w:r w:rsidR="00064790">
              <w:rPr>
                <w:w w:val="100"/>
              </w:rPr>
              <w:t>PMKSA caching</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E6B717" w14:textId="77777777" w:rsidR="00064790" w:rsidRDefault="00064790" w:rsidP="0034101F">
            <w:pPr>
              <w:pStyle w:val="CellBody"/>
              <w:spacing w:after="60"/>
            </w:pPr>
            <w:r>
              <w:rPr>
                <w:w w:val="100"/>
              </w:rPr>
              <w:t>None</w:t>
            </w:r>
          </w:p>
        </w:tc>
      </w:tr>
      <w:tr w:rsidR="00064790" w14:paraId="6BF21F88" w14:textId="77777777" w:rsidTr="0034101F">
        <w:trPr>
          <w:trHeight w:val="328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2D2181" w14:textId="77777777" w:rsidR="00064790" w:rsidRDefault="00064790" w:rsidP="0034101F">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6B2FD2" w14:textId="77777777" w:rsidR="00064790" w:rsidRDefault="00064790" w:rsidP="0034101F">
            <w:pPr>
              <w:pStyle w:val="CellBody"/>
              <w:jc w:val="center"/>
            </w:pPr>
            <w:r>
              <w:rPr>
                <w:w w:val="100"/>
              </w:rPr>
              <w:t>17</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1682F4" w14:textId="77777777" w:rsidR="00064790" w:rsidRDefault="00064790" w:rsidP="0034101F">
            <w:pPr>
              <w:pStyle w:val="CellBody"/>
            </w:pPr>
            <w:r>
              <w:rPr>
                <w:w w:val="100"/>
              </w:rPr>
              <w:t xml:space="preserve">FT authentication over FILS with </w:t>
            </w:r>
            <w:r>
              <w:rPr>
                <w:w w:val="100"/>
              </w:rPr>
              <w:br/>
              <w:t xml:space="preserve">SHA-384 and </w:t>
            </w:r>
            <w:r>
              <w:rPr>
                <w:w w:val="100"/>
              </w:rPr>
              <w:br/>
              <w:t xml:space="preserve">AES-SIV-512, or authentication negotiated over </w:t>
            </w:r>
            <w:r>
              <w:rPr>
                <w:w w:val="100"/>
              </w:rPr>
              <w:br/>
              <w:t>IEEE Std 802.1X</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AA8144" w14:textId="77777777" w:rsidR="00064790" w:rsidRDefault="00064790" w:rsidP="0034101F">
            <w:pPr>
              <w:pStyle w:val="CellBody"/>
            </w:pPr>
            <w:r>
              <w:rPr>
                <w:w w:val="100"/>
              </w:rPr>
              <w:t>FT key management as defined in 12.7.1.6 (FT key hierarchy)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2DD124" w14:textId="77777777" w:rsidR="00064790" w:rsidRDefault="00064790" w:rsidP="0034101F">
            <w:pPr>
              <w:pStyle w:val="CellBody"/>
            </w:pPr>
            <w:r>
              <w:rPr>
                <w:w w:val="100"/>
              </w:rPr>
              <w:t xml:space="preserve">Defined in 12.7.1.6.2 (Key derivation function (KDF)) </w:t>
            </w:r>
            <w:r>
              <w:rPr>
                <w:w w:val="100"/>
              </w:rPr>
              <w:br/>
              <w:t xml:space="preserve">using SHA-384 </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BD17D6" w14:textId="77777777" w:rsidR="00064790" w:rsidRDefault="00064790" w:rsidP="0034101F">
            <w:pPr>
              <w:pStyle w:val="CellBody"/>
              <w:spacing w:after="60"/>
              <w:rPr>
                <w:w w:val="100"/>
              </w:rPr>
            </w:pPr>
            <w:r>
              <w:rPr>
                <w:w w:val="100"/>
              </w:rPr>
              <w:t>4, 5 or 6 (FILS) for FT Initial Mobility Domain Association over FILS</w:t>
            </w:r>
          </w:p>
          <w:p w14:paraId="73484AB3" w14:textId="77777777" w:rsidR="00064790" w:rsidRDefault="00064790" w:rsidP="0034101F">
            <w:pPr>
              <w:pStyle w:val="CellBody"/>
              <w:spacing w:after="60"/>
              <w:rPr>
                <w:w w:val="100"/>
              </w:rPr>
            </w:pPr>
            <w:r>
              <w:rPr>
                <w:w w:val="100"/>
              </w:rPr>
              <w:t>2 (FT) for FT protocol reassociation as defined in 13.5 (FT protocol)</w:t>
            </w:r>
          </w:p>
          <w:p w14:paraId="2A382554" w14:textId="77777777" w:rsidR="0085354B" w:rsidRDefault="00064790" w:rsidP="0034101F">
            <w:pPr>
              <w:pStyle w:val="CellBody"/>
              <w:rPr>
                <w:ins w:id="267" w:author="Huang, Po-kai" w:date="2024-07-12T14:19:00Z" w16du:dateUtc="2024-07-12T21:19:00Z"/>
                <w:w w:val="100"/>
              </w:rPr>
            </w:pPr>
            <w:r>
              <w:rPr>
                <w:w w:val="100"/>
              </w:rPr>
              <w:t xml:space="preserve">0 (open) </w:t>
            </w:r>
            <w:ins w:id="268" w:author="Huang, Po-kai" w:date="2024-07-12T14:19:00Z" w16du:dateUtc="2024-07-12T21:19:00Z">
              <w:r w:rsidR="0085354B">
                <w:rPr>
                  <w:w w:val="100"/>
                </w:rPr>
                <w:t xml:space="preserve">or &lt;ANA&gt; (IEEE 802.1X) (#1149) </w:t>
              </w:r>
            </w:ins>
            <w:r>
              <w:rPr>
                <w:w w:val="100"/>
              </w:rPr>
              <w:t xml:space="preserve">for FT Initial Mobility Domain Association over </w:t>
            </w:r>
            <w:r>
              <w:rPr>
                <w:w w:val="100"/>
              </w:rPr>
              <w:br/>
              <w:t xml:space="preserve">IEEE Std 802.1X </w:t>
            </w:r>
          </w:p>
          <w:p w14:paraId="3A1634A7" w14:textId="77777777" w:rsidR="0085354B" w:rsidRDefault="0085354B" w:rsidP="0034101F">
            <w:pPr>
              <w:pStyle w:val="CellBody"/>
              <w:rPr>
                <w:ins w:id="269" w:author="Huang, Po-kai" w:date="2024-07-12T14:19:00Z" w16du:dateUtc="2024-07-12T21:19:00Z"/>
                <w:w w:val="100"/>
              </w:rPr>
            </w:pPr>
          </w:p>
          <w:p w14:paraId="3766ACB0" w14:textId="415748E3" w:rsidR="00064790" w:rsidRDefault="0085354B" w:rsidP="0034101F">
            <w:pPr>
              <w:pStyle w:val="CellBody"/>
            </w:pPr>
            <w:ins w:id="270" w:author="Huang, Po-kai" w:date="2024-07-12T14:19:00Z" w16du:dateUtc="2024-07-12T21:19:00Z">
              <w:r>
                <w:rPr>
                  <w:w w:val="100"/>
                </w:rPr>
                <w:t xml:space="preserve">0 (open) for FT Initial Mobility Domain Association over </w:t>
              </w:r>
            </w:ins>
            <w:del w:id="271" w:author="Huang, Po-kai" w:date="2024-07-12T14:20:00Z" w16du:dateUtc="2024-07-12T21:20:00Z">
              <w:r w:rsidR="00064790" w:rsidDel="0085354B">
                <w:rPr>
                  <w:w w:val="100"/>
                </w:rPr>
                <w:delText>or</w:delText>
              </w:r>
            </w:del>
            <w:ins w:id="272" w:author="Huang, Po-kai" w:date="2024-07-12T14:20:00Z" w16du:dateUtc="2024-07-12T21:20:00Z">
              <w:r>
                <w:rPr>
                  <w:w w:val="100"/>
                </w:rPr>
                <w:t xml:space="preserve">(#1149) </w:t>
              </w:r>
            </w:ins>
            <w:r w:rsidR="00064790">
              <w:rPr>
                <w:w w:val="100"/>
              </w:rPr>
              <w:t xml:space="preserve"> PMKSA caching</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8FBB8EC" w14:textId="77777777" w:rsidR="00064790" w:rsidRDefault="00064790" w:rsidP="0034101F">
            <w:pPr>
              <w:pStyle w:val="CellBody"/>
              <w:spacing w:after="60"/>
            </w:pPr>
            <w:r>
              <w:rPr>
                <w:w w:val="100"/>
              </w:rPr>
              <w:t>None</w:t>
            </w:r>
          </w:p>
        </w:tc>
      </w:tr>
      <w:tr w:rsidR="00064790" w14:paraId="05E58AF8" w14:textId="77777777" w:rsidTr="0034101F">
        <w:trPr>
          <w:trHeight w:val="3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2B09087" w14:textId="77777777" w:rsidR="00064790" w:rsidRDefault="00064790" w:rsidP="0034101F">
            <w:pPr>
              <w:pStyle w:val="CellBody"/>
            </w:pPr>
            <w:r>
              <w:rPr>
                <w:w w:val="100"/>
              </w:rPr>
              <w:t>00-0F-AC(#1084)</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A56915" w14:textId="77777777" w:rsidR="00064790" w:rsidRDefault="00064790" w:rsidP="0034101F">
            <w:pPr>
              <w:pStyle w:val="CellBody"/>
              <w:jc w:val="center"/>
            </w:pPr>
            <w:r>
              <w:rPr>
                <w:w w:val="100"/>
              </w:rPr>
              <w:t>18</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BCFC89" w14:textId="77777777" w:rsidR="00064790" w:rsidRDefault="00064790" w:rsidP="0034101F">
            <w:pPr>
              <w:pStyle w:val="CellBody"/>
            </w:pPr>
            <w:r>
              <w:rPr>
                <w:w w:val="100"/>
              </w:rPr>
              <w:t>None</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30C633" w14:textId="77777777" w:rsidR="00064790" w:rsidRDefault="00064790" w:rsidP="0034101F">
            <w:pPr>
              <w:pStyle w:val="CellBody"/>
            </w:pPr>
            <w:r>
              <w:rPr>
                <w:w w:val="100"/>
              </w:rPr>
              <w:t>RSNA key management as defined in 12.7 (Keys and key distribution)</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304F5F" w14:textId="77777777" w:rsidR="00064790" w:rsidRDefault="00064790" w:rsidP="0034101F">
            <w:pPr>
              <w:pStyle w:val="CellBody"/>
            </w:pPr>
            <w:r>
              <w:rPr>
                <w:w w:val="100"/>
              </w:rPr>
              <w:t>(#6088)Defined in 12.7.1.6.2 (Key derivation function (KDF)) using the hash algorithm specified in Table 12-1 (Hash algorithm based on length of prime)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61B5DF" w14:textId="77777777" w:rsidR="00064790" w:rsidRDefault="00064790" w:rsidP="0034101F">
            <w:pPr>
              <w:pStyle w:val="CellBody"/>
            </w:pPr>
            <w:r>
              <w:rPr>
                <w:w w:val="100"/>
              </w:rPr>
              <w:t>0 (open)</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88AF4FD" w14:textId="77777777" w:rsidR="00064790" w:rsidRDefault="00064790" w:rsidP="0034101F">
            <w:pPr>
              <w:pStyle w:val="CellBody"/>
            </w:pPr>
            <w:r>
              <w:rPr>
                <w:w w:val="100"/>
              </w:rPr>
              <w:t>None</w:t>
            </w:r>
          </w:p>
        </w:tc>
      </w:tr>
      <w:tr w:rsidR="00064790" w14:paraId="03BB05E0" w14:textId="77777777" w:rsidTr="0034101F">
        <w:trPr>
          <w:trHeight w:val="20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21105B6" w14:textId="77777777" w:rsidR="00064790" w:rsidRDefault="00064790" w:rsidP="0034101F">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150B1A" w14:textId="77777777" w:rsidR="00064790" w:rsidRDefault="00064790" w:rsidP="0034101F">
            <w:pPr>
              <w:pStyle w:val="CellBody"/>
              <w:jc w:val="center"/>
            </w:pPr>
            <w:r>
              <w:rPr>
                <w:w w:val="100"/>
              </w:rPr>
              <w:t>19</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C57EB8B" w14:textId="77777777" w:rsidR="00064790" w:rsidRDefault="00064790" w:rsidP="0034101F">
            <w:pPr>
              <w:pStyle w:val="CellBody"/>
            </w:pPr>
            <w:r>
              <w:rPr>
                <w:w w:val="100"/>
              </w:rPr>
              <w:t>FT authentication using PSK</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F3FA27" w14:textId="77777777" w:rsidR="00064790" w:rsidRDefault="00064790" w:rsidP="0034101F">
            <w:pPr>
              <w:pStyle w:val="CellBody"/>
            </w:pPr>
            <w:r>
              <w:rPr>
                <w:w w:val="100"/>
              </w:rPr>
              <w:t>FT key management as defined in 12.7.1.6 (FT key hierarchy)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D08F07" w14:textId="77777777" w:rsidR="00064790" w:rsidRDefault="00064790" w:rsidP="0034101F">
            <w:pPr>
              <w:pStyle w:val="CellBody"/>
            </w:pPr>
            <w:r>
              <w:rPr>
                <w:w w:val="100"/>
              </w:rPr>
              <w:t xml:space="preserve">Defined in 12.7.1.6.2 (Key derivation function (KDF)) </w:t>
            </w:r>
            <w:r>
              <w:rPr>
                <w:w w:val="100"/>
              </w:rPr>
              <w:br/>
              <w:t>using SHA-384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0B9F63" w14:textId="77777777" w:rsidR="00064790" w:rsidRDefault="00064790" w:rsidP="0034101F">
            <w:pPr>
              <w:pStyle w:val="CellBody"/>
              <w:spacing w:after="60"/>
              <w:rPr>
                <w:w w:val="100"/>
              </w:rPr>
            </w:pPr>
            <w:r>
              <w:rPr>
                <w:w w:val="100"/>
              </w:rPr>
              <w:t>2 (FT) for FT protocol reassociation as defined in 13.5 (FT protocol)</w:t>
            </w:r>
          </w:p>
          <w:p w14:paraId="0DEE7A61" w14:textId="77777777" w:rsidR="00064790" w:rsidRDefault="00064790" w:rsidP="0034101F">
            <w:pPr>
              <w:pStyle w:val="CellBody"/>
            </w:pPr>
            <w:r>
              <w:rPr>
                <w:w w:val="100"/>
              </w:rPr>
              <w:t>0 (open) for FT Initial Mobility Domain Association using PSK</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D98474" w14:textId="77777777" w:rsidR="00064790" w:rsidRDefault="00064790" w:rsidP="0034101F">
            <w:pPr>
              <w:pStyle w:val="CellBody"/>
              <w:spacing w:after="60"/>
            </w:pPr>
            <w:r>
              <w:rPr>
                <w:w w:val="100"/>
              </w:rPr>
              <w:t>None</w:t>
            </w:r>
          </w:p>
        </w:tc>
      </w:tr>
      <w:tr w:rsidR="00064790" w14:paraId="4E923EE6" w14:textId="77777777" w:rsidTr="0034101F">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DD0A8A" w14:textId="77777777" w:rsidR="00064790" w:rsidRDefault="00064790" w:rsidP="0034101F">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EA1166" w14:textId="77777777" w:rsidR="00064790" w:rsidRDefault="00064790" w:rsidP="0034101F">
            <w:pPr>
              <w:pStyle w:val="CellBody"/>
              <w:jc w:val="center"/>
            </w:pPr>
            <w:r>
              <w:rPr>
                <w:w w:val="100"/>
              </w:rPr>
              <w:t>20</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AA318C" w14:textId="77777777" w:rsidR="00064790" w:rsidRDefault="00064790" w:rsidP="0034101F">
            <w:pPr>
              <w:pStyle w:val="CellBody"/>
            </w:pPr>
            <w:r>
              <w:rPr>
                <w:w w:val="100"/>
              </w:rPr>
              <w:t>PSK</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3BAA3D" w14:textId="77777777" w:rsidR="00064790" w:rsidRDefault="00064790" w:rsidP="0034101F">
            <w:pPr>
              <w:pStyle w:val="CellBody"/>
            </w:pPr>
            <w:r>
              <w:rPr>
                <w:w w:val="100"/>
              </w:rPr>
              <w:t>RSNA key management as defined in 12.7 (Keys and key distribution)</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FED2F5" w14:textId="77777777" w:rsidR="00064790" w:rsidRDefault="00064790" w:rsidP="0034101F">
            <w:pPr>
              <w:pStyle w:val="CellBody"/>
            </w:pPr>
            <w:r>
              <w:rPr>
                <w:w w:val="100"/>
              </w:rPr>
              <w:t xml:space="preserve">Defined in 12.7.1.6.2 (Key derivation function (KDF)) </w:t>
            </w:r>
            <w:r>
              <w:rPr>
                <w:w w:val="100"/>
              </w:rPr>
              <w:br/>
              <w:t>using SHA-384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EFD0F3" w14:textId="77777777" w:rsidR="00064790" w:rsidRDefault="00064790" w:rsidP="0034101F">
            <w:pPr>
              <w:pStyle w:val="CellBody"/>
            </w:pPr>
            <w:r>
              <w:rPr>
                <w:w w:val="100"/>
              </w:rPr>
              <w:t>0 (open)</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42FF336" w14:textId="77777777" w:rsidR="00064790" w:rsidRDefault="00064790" w:rsidP="0034101F">
            <w:pPr>
              <w:pStyle w:val="CellBody"/>
            </w:pPr>
            <w:r>
              <w:rPr>
                <w:w w:val="100"/>
              </w:rPr>
              <w:t>None</w:t>
            </w:r>
          </w:p>
        </w:tc>
      </w:tr>
      <w:tr w:rsidR="00064790" w14:paraId="3FC6DF5C" w14:textId="77777777" w:rsidTr="0034101F">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B83E70D" w14:textId="77777777" w:rsidR="00064790" w:rsidRDefault="00064790" w:rsidP="0034101F">
            <w:pPr>
              <w:pStyle w:val="CellBody"/>
            </w:pPr>
            <w:r>
              <w:rPr>
                <w:w w:val="100"/>
              </w:rPr>
              <w:lastRenderedPageBreak/>
              <w:t>00-0F-AC(11az)</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43D455" w14:textId="77777777" w:rsidR="00064790" w:rsidRDefault="00064790" w:rsidP="0034101F">
            <w:pPr>
              <w:pStyle w:val="CellBody"/>
              <w:jc w:val="center"/>
            </w:pPr>
            <w:r>
              <w:rPr>
                <w:w w:val="100"/>
              </w:rPr>
              <w:t>21</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35AF53" w14:textId="77777777" w:rsidR="00064790" w:rsidRDefault="00064790" w:rsidP="0034101F">
            <w:pPr>
              <w:pStyle w:val="CellBody"/>
            </w:pPr>
            <w:r>
              <w:rPr>
                <w:w w:val="100"/>
              </w:rPr>
              <w:t>PASN-1</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93D31B" w14:textId="77777777" w:rsidR="00064790" w:rsidRDefault="00064790" w:rsidP="0034101F">
            <w:pPr>
              <w:pStyle w:val="CellBody"/>
            </w:pPr>
            <w:r>
              <w:rPr>
                <w:w w:val="100"/>
              </w:rPr>
              <w:t>PASN</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165F04" w14:textId="77777777" w:rsidR="00064790" w:rsidRDefault="00064790" w:rsidP="0034101F">
            <w:pPr>
              <w:pStyle w:val="CellBody"/>
            </w:pPr>
            <w:r>
              <w:rPr>
                <w:w w:val="100"/>
              </w:rPr>
              <w:t>PASN key management defined in 12.13 (</w:t>
            </w:r>
            <w:proofErr w:type="spellStart"/>
            <w:r>
              <w:rPr>
                <w:w w:val="100"/>
              </w:rPr>
              <w:t>Preassociation</w:t>
            </w:r>
            <w:proofErr w:type="spellEnd"/>
            <w:r>
              <w:rPr>
                <w:w w:val="100"/>
              </w:rPr>
              <w:t xml:space="preserve"> security negotiation(11az)) </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47FCBC" w14:textId="77777777" w:rsidR="00064790" w:rsidRDefault="00064790" w:rsidP="0034101F">
            <w:pPr>
              <w:pStyle w:val="CellBody"/>
            </w:pPr>
            <w:r>
              <w:rPr>
                <w:w w:val="100"/>
              </w:rPr>
              <w:t>Defined in 12.13.3 (Key establishment with PASN authentication)</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B7A1CC" w14:textId="77777777" w:rsidR="00064790" w:rsidRDefault="00064790" w:rsidP="0034101F">
            <w:pPr>
              <w:pStyle w:val="CellBody"/>
            </w:pPr>
            <w:r>
              <w:rPr>
                <w:w w:val="100"/>
              </w:rPr>
              <w:t>None(#7069)</w:t>
            </w:r>
          </w:p>
        </w:tc>
      </w:tr>
      <w:tr w:rsidR="00064790" w14:paraId="7A87F2D9" w14:textId="77777777" w:rsidTr="0034101F">
        <w:trPr>
          <w:trHeight w:val="2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739481" w14:textId="77777777" w:rsidR="00064790" w:rsidRDefault="00064790" w:rsidP="0034101F">
            <w:pPr>
              <w:pStyle w:val="CellBody"/>
            </w:pPr>
            <w:r>
              <w:rPr>
                <w:w w:val="100"/>
              </w:rPr>
              <w:t>00-0F-AC(M20)</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C14E8AA" w14:textId="77777777" w:rsidR="00064790" w:rsidRDefault="00064790" w:rsidP="0034101F">
            <w:pPr>
              <w:pStyle w:val="CellBody"/>
              <w:jc w:val="center"/>
            </w:pPr>
            <w:r>
              <w:rPr>
                <w:w w:val="100"/>
              </w:rPr>
              <w:t>22</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2E8665" w14:textId="77777777" w:rsidR="00064790" w:rsidRDefault="00064790" w:rsidP="0034101F">
            <w:pPr>
              <w:pStyle w:val="CellBody"/>
              <w:rPr>
                <w:w w:val="100"/>
              </w:rPr>
            </w:pPr>
            <w:r>
              <w:rPr>
                <w:w w:val="100"/>
              </w:rPr>
              <w:t xml:space="preserve">FT authentication negotiated over </w:t>
            </w:r>
          </w:p>
          <w:p w14:paraId="48E692DA" w14:textId="77777777" w:rsidR="00064790" w:rsidRDefault="00064790" w:rsidP="0034101F">
            <w:pPr>
              <w:pStyle w:val="CellBody"/>
            </w:pPr>
            <w:r>
              <w:rPr>
                <w:w w:val="100"/>
              </w:rPr>
              <w:t>IEEE Std 802.1X</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9C9DF2" w14:textId="77777777" w:rsidR="00064790" w:rsidRDefault="00064790" w:rsidP="0034101F">
            <w:pPr>
              <w:pStyle w:val="CellBody"/>
            </w:pPr>
            <w:r>
              <w:rPr>
                <w:w w:val="100"/>
              </w:rPr>
              <w:t>FT key management as defined in 12.7.1.6 (FT key hierarchy)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642435" w14:textId="77777777" w:rsidR="00064790" w:rsidRDefault="00064790" w:rsidP="0034101F">
            <w:pPr>
              <w:pStyle w:val="CellBody"/>
              <w:rPr>
                <w:w w:val="100"/>
              </w:rPr>
            </w:pPr>
            <w:r>
              <w:rPr>
                <w:w w:val="100"/>
              </w:rPr>
              <w:t xml:space="preserve">Defined in 12.7.1.6.2 (Key derivation function (KDF)) </w:t>
            </w:r>
          </w:p>
          <w:p w14:paraId="53CDD02E" w14:textId="77777777" w:rsidR="00064790" w:rsidRDefault="00064790" w:rsidP="0034101F">
            <w:pPr>
              <w:pStyle w:val="CellBody"/>
            </w:pPr>
            <w:r>
              <w:rPr>
                <w:w w:val="100"/>
              </w:rPr>
              <w:t>using SHA-384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B86721" w14:textId="77777777" w:rsidR="00064790" w:rsidRDefault="00064790" w:rsidP="0034101F">
            <w:pPr>
              <w:pStyle w:val="CellBody"/>
              <w:rPr>
                <w:w w:val="100"/>
              </w:rPr>
            </w:pPr>
            <w:r>
              <w:rPr>
                <w:w w:val="100"/>
              </w:rPr>
              <w:t>2 (FT) for FT protocol reassociation as defined in 13.5 (FT protocol)</w:t>
            </w:r>
          </w:p>
          <w:p w14:paraId="52591E7A" w14:textId="0E410264" w:rsidR="00064790" w:rsidRDefault="00064790" w:rsidP="0034101F">
            <w:pPr>
              <w:pStyle w:val="CellBody"/>
              <w:rPr>
                <w:w w:val="100"/>
              </w:rPr>
            </w:pPr>
            <w:r>
              <w:rPr>
                <w:w w:val="100"/>
              </w:rPr>
              <w:t xml:space="preserve">0 (open) </w:t>
            </w:r>
            <w:ins w:id="273" w:author="Huang, Po-kai" w:date="2024-07-12T14:20:00Z" w16du:dateUtc="2024-07-12T21:20:00Z">
              <w:r w:rsidR="00A6455F">
                <w:rPr>
                  <w:w w:val="100"/>
                </w:rPr>
                <w:t xml:space="preserve">or &lt;ANA&gt; (IEEE 802.1X) (#1149) </w:t>
              </w:r>
            </w:ins>
            <w:r>
              <w:rPr>
                <w:w w:val="100"/>
              </w:rPr>
              <w:t xml:space="preserve">for FT Initial Mobility Domain Association over </w:t>
            </w:r>
          </w:p>
          <w:p w14:paraId="00FA4F2F" w14:textId="77777777" w:rsidR="00A6455F" w:rsidRDefault="00064790" w:rsidP="0034101F">
            <w:pPr>
              <w:pStyle w:val="CellBody"/>
              <w:rPr>
                <w:ins w:id="274" w:author="Huang, Po-kai" w:date="2024-07-12T14:20:00Z" w16du:dateUtc="2024-07-12T21:20:00Z"/>
                <w:w w:val="100"/>
              </w:rPr>
            </w:pPr>
            <w:r>
              <w:rPr>
                <w:w w:val="100"/>
              </w:rPr>
              <w:t xml:space="preserve">IEEE Std 802.1X </w:t>
            </w:r>
          </w:p>
          <w:p w14:paraId="6E3C9055" w14:textId="77777777" w:rsidR="00A6455F" w:rsidRDefault="00A6455F" w:rsidP="0034101F">
            <w:pPr>
              <w:pStyle w:val="CellBody"/>
              <w:rPr>
                <w:ins w:id="275" w:author="Huang, Po-kai" w:date="2024-07-12T14:20:00Z" w16du:dateUtc="2024-07-12T21:20:00Z"/>
                <w:w w:val="100"/>
              </w:rPr>
            </w:pPr>
          </w:p>
          <w:p w14:paraId="3FF2FEB8" w14:textId="586B2502" w:rsidR="00064790" w:rsidRDefault="00A6455F" w:rsidP="0034101F">
            <w:pPr>
              <w:pStyle w:val="CellBody"/>
              <w:rPr>
                <w:w w:val="100"/>
              </w:rPr>
            </w:pPr>
            <w:ins w:id="276" w:author="Huang, Po-kai" w:date="2024-07-12T14:20:00Z" w16du:dateUtc="2024-07-12T21:20:00Z">
              <w:r>
                <w:rPr>
                  <w:w w:val="100"/>
                </w:rPr>
                <w:t xml:space="preserve">0 (open) for FT Initial Mobility Domain Association over </w:t>
              </w:r>
            </w:ins>
            <w:del w:id="277" w:author="Huang, Po-kai" w:date="2024-07-12T14:20:00Z" w16du:dateUtc="2024-07-12T21:20:00Z">
              <w:r w:rsidR="00064790" w:rsidDel="00A6455F">
                <w:rPr>
                  <w:w w:val="100"/>
                </w:rPr>
                <w:delText>or</w:delText>
              </w:r>
            </w:del>
            <w:ins w:id="278" w:author="Huang, Po-kai" w:date="2024-07-12T14:20:00Z" w16du:dateUtc="2024-07-12T21:20:00Z">
              <w:r>
                <w:rPr>
                  <w:w w:val="100"/>
                </w:rPr>
                <w:t>(#1149)</w:t>
              </w:r>
            </w:ins>
            <w:r w:rsidR="00064790">
              <w:rPr>
                <w:w w:val="100"/>
              </w:rPr>
              <w:t xml:space="preserve"> PMKSA caching</w:t>
            </w:r>
          </w:p>
          <w:p w14:paraId="6822AEDC" w14:textId="77777777" w:rsidR="00064790" w:rsidRDefault="00064790" w:rsidP="0034101F">
            <w:pPr>
              <w:pStyle w:val="CellBody"/>
            </w:pP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59B1BD8" w14:textId="77777777" w:rsidR="00064790" w:rsidRDefault="00064790" w:rsidP="0034101F">
            <w:pPr>
              <w:pStyle w:val="CellBody"/>
            </w:pPr>
            <w:r>
              <w:rPr>
                <w:w w:val="100"/>
              </w:rPr>
              <w:t>None</w:t>
            </w:r>
          </w:p>
        </w:tc>
      </w:tr>
      <w:tr w:rsidR="00064790" w14:paraId="37306D76" w14:textId="77777777" w:rsidTr="0034101F">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C7C76AD" w14:textId="77777777" w:rsidR="00064790" w:rsidRDefault="00064790" w:rsidP="0034101F">
            <w:pPr>
              <w:pStyle w:val="CellBody"/>
            </w:pPr>
            <w:r>
              <w:rPr>
                <w:w w:val="100"/>
              </w:rPr>
              <w:t>00-0F-AC(M20)</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E1B0D3" w14:textId="77777777" w:rsidR="00064790" w:rsidRDefault="00064790" w:rsidP="0034101F">
            <w:pPr>
              <w:pStyle w:val="CellBody"/>
              <w:jc w:val="center"/>
            </w:pPr>
            <w:r>
              <w:rPr>
                <w:w w:val="100"/>
              </w:rPr>
              <w:t>23</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64970A9" w14:textId="77777777" w:rsidR="00064790" w:rsidRDefault="00064790" w:rsidP="0034101F">
            <w:pPr>
              <w:pStyle w:val="CellBody"/>
              <w:rPr>
                <w:w w:val="100"/>
              </w:rPr>
            </w:pPr>
            <w:r>
              <w:rPr>
                <w:w w:val="100"/>
              </w:rPr>
              <w:t xml:space="preserve">Authentication negotiated over </w:t>
            </w:r>
          </w:p>
          <w:p w14:paraId="3A73CD59" w14:textId="77777777" w:rsidR="00064790" w:rsidRDefault="00064790" w:rsidP="0034101F">
            <w:pPr>
              <w:pStyle w:val="CellBody"/>
            </w:pPr>
            <w:r>
              <w:rPr>
                <w:w w:val="100"/>
              </w:rPr>
              <w:t xml:space="preserve">IEEE Std 802.1X </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99B3E4" w14:textId="77777777" w:rsidR="00064790" w:rsidRDefault="00064790" w:rsidP="0034101F">
            <w:pPr>
              <w:pStyle w:val="CellBody"/>
            </w:pPr>
            <w:r>
              <w:rPr>
                <w:w w:val="100"/>
              </w:rPr>
              <w:t>RSNA key management as defined in 12.7 (Keys and key distribution)</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96DC2A" w14:textId="77777777" w:rsidR="00064790" w:rsidRDefault="00064790" w:rsidP="0034101F">
            <w:pPr>
              <w:pStyle w:val="CellBody"/>
            </w:pPr>
            <w:r>
              <w:rPr>
                <w:w w:val="100"/>
              </w:rPr>
              <w:t>Defined in 12.7.1.6.2 (Key derivation function (KDF)) using SHA-384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8902C8" w14:textId="4FAA1BB0" w:rsidR="00064790" w:rsidRDefault="00064790" w:rsidP="0034101F">
            <w:pPr>
              <w:pStyle w:val="CellBody"/>
            </w:pPr>
            <w:r>
              <w:rPr>
                <w:w w:val="100"/>
              </w:rPr>
              <w:t>0 (open)</w:t>
            </w:r>
            <w:ins w:id="279" w:author="Huang, Po-kai" w:date="2024-07-12T14:21:00Z" w16du:dateUtc="2024-07-12T21:21:00Z">
              <w:r w:rsidR="00A40674">
                <w:rPr>
                  <w:w w:val="100"/>
                </w:rPr>
                <w:t xml:space="preserve"> or &lt;ANA&gt; (IEEE 802.1X) (#1149)</w:t>
              </w:r>
            </w:ins>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3CB674" w14:textId="77777777" w:rsidR="00064790" w:rsidRDefault="00064790" w:rsidP="0034101F">
            <w:pPr>
              <w:pStyle w:val="CellBody"/>
            </w:pPr>
            <w:r>
              <w:rPr>
                <w:w w:val="100"/>
              </w:rPr>
              <w:t>None</w:t>
            </w:r>
          </w:p>
        </w:tc>
      </w:tr>
      <w:tr w:rsidR="00064790" w14:paraId="69281C45" w14:textId="77777777" w:rsidTr="0034101F">
        <w:trPr>
          <w:trHeight w:val="3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E4223B" w14:textId="77777777" w:rsidR="00064790" w:rsidRDefault="00064790" w:rsidP="0034101F">
            <w:pPr>
              <w:pStyle w:val="CellBody"/>
            </w:pPr>
            <w:r>
              <w:rPr>
                <w:w w:val="100"/>
              </w:rPr>
              <w:t>00-0F-AC(M21)</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6020D85" w14:textId="77777777" w:rsidR="00064790" w:rsidRDefault="00064790" w:rsidP="0034101F">
            <w:pPr>
              <w:pStyle w:val="CellBody"/>
              <w:jc w:val="center"/>
            </w:pPr>
            <w:r>
              <w:rPr>
                <w:w w:val="100"/>
              </w:rPr>
              <w:t>24</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CD8A38" w14:textId="77777777" w:rsidR="00064790" w:rsidRDefault="00064790" w:rsidP="0034101F">
            <w:pPr>
              <w:pStyle w:val="CellBody"/>
            </w:pPr>
            <w:r>
              <w:rPr>
                <w:w w:val="100"/>
              </w:rPr>
              <w:t xml:space="preserve">SAE authentication </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3C7D8F" w14:textId="77777777" w:rsidR="00064790" w:rsidRDefault="00064790" w:rsidP="0034101F">
            <w:pPr>
              <w:pStyle w:val="CellBody"/>
            </w:pPr>
            <w:r>
              <w:rPr>
                <w:w w:val="100"/>
              </w:rPr>
              <w:t>RSNA key management as defined in 12.7 (Keys and key distribution), or authenticated mesh peering exchange as defined in 14.6 (Authenticated mesh peering exchange (AMPE))</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A98A20" w14:textId="77777777" w:rsidR="00064790" w:rsidRDefault="00064790" w:rsidP="0034101F">
            <w:pPr>
              <w:pStyle w:val="CellBody"/>
              <w:rPr>
                <w:w w:val="100"/>
              </w:rPr>
            </w:pPr>
            <w:r>
              <w:rPr>
                <w:w w:val="100"/>
              </w:rPr>
              <w:t xml:space="preserve">Defined in 12.7.1.6.2 (Key derivation function (KDF)) </w:t>
            </w:r>
          </w:p>
          <w:p w14:paraId="1D24C9CA" w14:textId="77777777" w:rsidR="00064790" w:rsidRDefault="00064790" w:rsidP="0034101F">
            <w:pPr>
              <w:pStyle w:val="CellBody"/>
              <w:rPr>
                <w:w w:val="100"/>
              </w:rPr>
            </w:pPr>
            <w:r>
              <w:rPr>
                <w:w w:val="100"/>
              </w:rPr>
              <w:t xml:space="preserve">using the hash algorithm specified in 12.4.2 (Assumptions on SAE) </w:t>
            </w:r>
          </w:p>
          <w:p w14:paraId="275E0DE5" w14:textId="77777777" w:rsidR="00064790" w:rsidRDefault="00064790" w:rsidP="0034101F">
            <w:pPr>
              <w:pStyle w:val="CellBody"/>
            </w:pP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47D6EB" w14:textId="77777777" w:rsidR="00064790" w:rsidRDefault="00064790" w:rsidP="0034101F">
            <w:pPr>
              <w:pStyle w:val="CellBody"/>
              <w:rPr>
                <w:w w:val="100"/>
              </w:rPr>
            </w:pPr>
            <w:r>
              <w:rPr>
                <w:w w:val="100"/>
              </w:rPr>
              <w:t>3 (SAE) for SAE Authentication</w:t>
            </w:r>
          </w:p>
          <w:p w14:paraId="050CCF37" w14:textId="77777777" w:rsidR="00064790" w:rsidRDefault="00064790" w:rsidP="0034101F">
            <w:pPr>
              <w:pStyle w:val="CellBody"/>
            </w:pPr>
            <w:r>
              <w:rPr>
                <w:w w:val="100"/>
              </w:rPr>
              <w:t>0 (open) for PMKSA caching</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7761C4A" w14:textId="77777777" w:rsidR="00064790" w:rsidRDefault="00064790" w:rsidP="0034101F">
            <w:pPr>
              <w:pStyle w:val="CellBody"/>
            </w:pPr>
            <w:r>
              <w:rPr>
                <w:w w:val="100"/>
              </w:rPr>
              <w:t>None</w:t>
            </w:r>
          </w:p>
        </w:tc>
      </w:tr>
      <w:tr w:rsidR="00064790" w14:paraId="32B59D7B" w14:textId="77777777" w:rsidTr="0034101F">
        <w:trPr>
          <w:trHeight w:val="2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2D177A8" w14:textId="77777777" w:rsidR="00064790" w:rsidRDefault="00064790" w:rsidP="0034101F">
            <w:pPr>
              <w:pStyle w:val="CellBody"/>
            </w:pPr>
            <w:r>
              <w:rPr>
                <w:w w:val="100"/>
              </w:rPr>
              <w:lastRenderedPageBreak/>
              <w:t>00-0F-AC(M21)</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E833C8" w14:textId="77777777" w:rsidR="00064790" w:rsidRDefault="00064790" w:rsidP="0034101F">
            <w:pPr>
              <w:pStyle w:val="CellBody"/>
              <w:jc w:val="center"/>
            </w:pPr>
            <w:r>
              <w:rPr>
                <w:w w:val="100"/>
              </w:rPr>
              <w:t>25</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1771FE" w14:textId="77777777" w:rsidR="00064790" w:rsidRDefault="00064790" w:rsidP="0034101F">
            <w:pPr>
              <w:pStyle w:val="CellBody"/>
            </w:pPr>
            <w:r>
              <w:rPr>
                <w:w w:val="100"/>
              </w:rPr>
              <w:t xml:space="preserve">FT authentication over SAE </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7D24AB" w14:textId="77777777" w:rsidR="00064790" w:rsidRDefault="00064790" w:rsidP="0034101F">
            <w:pPr>
              <w:pStyle w:val="CellBody"/>
            </w:pPr>
            <w:r>
              <w:rPr>
                <w:w w:val="100"/>
              </w:rPr>
              <w:t>FT key management defined in 12.7.1.6 (FT key hierarchy)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F496A6" w14:textId="77777777" w:rsidR="00064790" w:rsidRDefault="00064790" w:rsidP="0034101F">
            <w:pPr>
              <w:pStyle w:val="CellBody"/>
              <w:rPr>
                <w:w w:val="100"/>
              </w:rPr>
            </w:pPr>
            <w:r>
              <w:rPr>
                <w:w w:val="100"/>
              </w:rPr>
              <w:t xml:space="preserve">Defined in 12.7.1.6.2 (Key derivation function (KDF)) </w:t>
            </w:r>
          </w:p>
          <w:p w14:paraId="5A445909" w14:textId="77777777" w:rsidR="00064790" w:rsidRDefault="00064790" w:rsidP="0034101F">
            <w:pPr>
              <w:pStyle w:val="CellBody"/>
            </w:pPr>
            <w:r>
              <w:rPr>
                <w:w w:val="100"/>
              </w:rPr>
              <w:t xml:space="preserve">using the hash algorithm specified in 12.4.2 (Assumptions on SAE) </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B189C7E" w14:textId="77777777" w:rsidR="00064790" w:rsidRDefault="00064790" w:rsidP="0034101F">
            <w:pPr>
              <w:pStyle w:val="CellBody"/>
              <w:rPr>
                <w:w w:val="100"/>
              </w:rPr>
            </w:pPr>
            <w:r>
              <w:rPr>
                <w:w w:val="100"/>
              </w:rPr>
              <w:t>3 (SAE) for FT Initial Mobility Domain Association</w:t>
            </w:r>
          </w:p>
          <w:p w14:paraId="4A3848AB" w14:textId="77777777" w:rsidR="00064790" w:rsidRDefault="00064790" w:rsidP="0034101F">
            <w:pPr>
              <w:pStyle w:val="CellBody"/>
              <w:rPr>
                <w:w w:val="100"/>
              </w:rPr>
            </w:pPr>
            <w:r>
              <w:rPr>
                <w:w w:val="100"/>
              </w:rPr>
              <w:t xml:space="preserve">2 (FT) for FT protocol reassociation as defined in 13.5 (FT protocol) </w:t>
            </w:r>
          </w:p>
          <w:p w14:paraId="6C48991E" w14:textId="77777777" w:rsidR="00064790" w:rsidRDefault="00064790" w:rsidP="0034101F">
            <w:pPr>
              <w:pStyle w:val="CellBody"/>
              <w:rPr>
                <w:w w:val="100"/>
              </w:rPr>
            </w:pPr>
            <w:r>
              <w:rPr>
                <w:w w:val="100"/>
              </w:rPr>
              <w:t>0 (open) for FT Initial Mobility Domain Association over PMKSA caching</w:t>
            </w:r>
          </w:p>
          <w:p w14:paraId="3826FB4D" w14:textId="77777777" w:rsidR="00064790" w:rsidRDefault="00064790" w:rsidP="0034101F">
            <w:pPr>
              <w:pStyle w:val="CellBody"/>
            </w:pP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A8385EC" w14:textId="77777777" w:rsidR="00064790" w:rsidRDefault="00064790" w:rsidP="0034101F">
            <w:pPr>
              <w:pStyle w:val="CellBody"/>
            </w:pPr>
            <w:r>
              <w:rPr>
                <w:w w:val="100"/>
              </w:rPr>
              <w:t>None</w:t>
            </w:r>
          </w:p>
        </w:tc>
      </w:tr>
      <w:tr w:rsidR="00064790" w14:paraId="41118C5C" w14:textId="77777777" w:rsidTr="0034101F">
        <w:trPr>
          <w:trHeight w:val="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C673CFD" w14:textId="77777777" w:rsidR="00064790" w:rsidRDefault="00064790" w:rsidP="0034101F">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F9BB6CA" w14:textId="77777777" w:rsidR="00064790" w:rsidRDefault="00064790" w:rsidP="0034101F">
            <w:pPr>
              <w:pStyle w:val="CellBody"/>
              <w:jc w:val="center"/>
            </w:pPr>
            <w:r>
              <w:rPr>
                <w:w w:val="100"/>
              </w:rPr>
              <w:t xml:space="preserve">26–255(M21) </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C0270B" w14:textId="77777777" w:rsidR="00064790" w:rsidRDefault="00064790" w:rsidP="0034101F">
            <w:pPr>
              <w:pStyle w:val="CellBody"/>
            </w:pPr>
            <w:r>
              <w:rPr>
                <w:w w:val="100"/>
              </w:rPr>
              <w:t>Reserved</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A6ABA8" w14:textId="77777777" w:rsidR="00064790" w:rsidRDefault="00064790" w:rsidP="0034101F">
            <w:pPr>
              <w:pStyle w:val="CellBody"/>
            </w:pPr>
            <w:r>
              <w:rPr>
                <w:w w:val="100"/>
              </w:rPr>
              <w:t>Reserved</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1443FE" w14:textId="77777777" w:rsidR="00064790" w:rsidRDefault="00064790" w:rsidP="0034101F">
            <w:pPr>
              <w:pStyle w:val="CellBody"/>
            </w:pPr>
            <w:r>
              <w:rPr>
                <w:w w:val="100"/>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8139C5" w14:textId="77777777" w:rsidR="00064790" w:rsidRDefault="00064790" w:rsidP="0034101F">
            <w:pPr>
              <w:pStyle w:val="CellBody"/>
            </w:pPr>
            <w:r>
              <w:rPr>
                <w:w w:val="100"/>
              </w:rPr>
              <w:t>Reserved</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A9213E2" w14:textId="77777777" w:rsidR="00064790" w:rsidRDefault="00064790" w:rsidP="0034101F">
            <w:pPr>
              <w:pStyle w:val="CellBody"/>
            </w:pPr>
            <w:r>
              <w:rPr>
                <w:w w:val="100"/>
              </w:rPr>
              <w:t>Reserved</w:t>
            </w:r>
          </w:p>
        </w:tc>
      </w:tr>
      <w:tr w:rsidR="00064790" w14:paraId="1251C456" w14:textId="77777777" w:rsidTr="0034101F">
        <w:trPr>
          <w:trHeight w:val="760"/>
          <w:jc w:val="center"/>
        </w:trPr>
        <w:tc>
          <w:tcPr>
            <w:tcW w:w="1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942754B" w14:textId="77777777" w:rsidR="00064790" w:rsidRDefault="00064790" w:rsidP="0034101F">
            <w:pPr>
              <w:pStyle w:val="CellBody"/>
            </w:pPr>
            <w:r>
              <w:rPr>
                <w:w w:val="100"/>
              </w:rPr>
              <w:t>Other OUI or CID</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59AB036" w14:textId="77777777" w:rsidR="00064790" w:rsidRDefault="00064790" w:rsidP="0034101F">
            <w:pPr>
              <w:pStyle w:val="CellBody"/>
              <w:jc w:val="center"/>
            </w:pPr>
            <w:r>
              <w:rPr>
                <w:w w:val="100"/>
              </w:rPr>
              <w:t>Any</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A66EC05" w14:textId="77777777" w:rsidR="00064790" w:rsidRDefault="00064790" w:rsidP="0034101F">
            <w:pPr>
              <w:pStyle w:val="CellBody"/>
            </w:pPr>
            <w:r>
              <w:rPr>
                <w:w w:val="100"/>
              </w:rPr>
              <w:t>Vendor-specific</w:t>
            </w:r>
          </w:p>
        </w:tc>
        <w:tc>
          <w:tcPr>
            <w:tcW w:w="12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97964F1" w14:textId="77777777" w:rsidR="00064790" w:rsidRDefault="00064790" w:rsidP="0034101F">
            <w:pPr>
              <w:pStyle w:val="CellBody"/>
            </w:pPr>
            <w:r>
              <w:rPr>
                <w:w w:val="100"/>
              </w:rPr>
              <w:t>Vendor-specific</w:t>
            </w:r>
          </w:p>
        </w:tc>
        <w:tc>
          <w:tcPr>
            <w:tcW w:w="13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1224566" w14:textId="77777777" w:rsidR="00064790" w:rsidRDefault="00064790" w:rsidP="0034101F">
            <w:pPr>
              <w:pStyle w:val="CellBody"/>
            </w:pPr>
            <w:r>
              <w:rPr>
                <w:w w:val="100"/>
              </w:rPr>
              <w:t>Vendor-specific</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ACD1759" w14:textId="77777777" w:rsidR="00064790" w:rsidRDefault="00064790" w:rsidP="0034101F">
            <w:pPr>
              <w:pStyle w:val="CellBody"/>
            </w:pPr>
            <w:r>
              <w:rPr>
                <w:w w:val="100"/>
              </w:rPr>
              <w:t>Vendor-specific</w:t>
            </w:r>
          </w:p>
        </w:tc>
        <w:tc>
          <w:tcPr>
            <w:tcW w:w="13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9057B22" w14:textId="77777777" w:rsidR="00064790" w:rsidRDefault="00064790" w:rsidP="0034101F">
            <w:pPr>
              <w:pStyle w:val="CellBody"/>
            </w:pPr>
            <w:r>
              <w:rPr>
                <w:w w:val="100"/>
              </w:rPr>
              <w:t>Vendor-specific</w:t>
            </w:r>
          </w:p>
        </w:tc>
      </w:tr>
    </w:tbl>
    <w:p w14:paraId="16ACBF85" w14:textId="77777777" w:rsidR="00064790" w:rsidRDefault="00064790" w:rsidP="0061304D">
      <w:pPr>
        <w:pStyle w:val="T"/>
      </w:pPr>
    </w:p>
    <w:p w14:paraId="2FFDF678" w14:textId="19689CEE" w:rsidR="00586D41" w:rsidRPr="00586D41" w:rsidRDefault="00586D41" w:rsidP="00586D41">
      <w:pPr>
        <w:pStyle w:val="H4"/>
        <w:rPr>
          <w:i/>
          <w:iCs/>
          <w:lang w:eastAsia="ko-KR"/>
        </w:rPr>
      </w:pPr>
      <w:proofErr w:type="spellStart"/>
      <w:r w:rsidRPr="00CC77D2">
        <w:rPr>
          <w:i/>
          <w:highlight w:val="yellow"/>
          <w:lang w:eastAsia="ko-KR"/>
        </w:rPr>
        <w:t>TGb</w:t>
      </w:r>
      <w:r>
        <w:rPr>
          <w:i/>
          <w:highlight w:val="yellow"/>
          <w:lang w:eastAsia="ko-KR"/>
        </w:rPr>
        <w:t>i</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9.4.2.188 </w:t>
      </w:r>
      <w:r w:rsidRPr="00F756DF">
        <w:rPr>
          <w:i/>
          <w:lang w:eastAsia="ko-KR"/>
        </w:rPr>
        <w:t>as follows (track change</w:t>
      </w:r>
      <w:r w:rsidRPr="00CD48AE">
        <w:rPr>
          <w:i/>
          <w:iCs/>
          <w:lang w:eastAsia="ko-KR"/>
        </w:rPr>
        <w:t xml:space="preserve"> on)</w:t>
      </w:r>
      <w:r>
        <w:rPr>
          <w:i/>
          <w:iCs/>
          <w:lang w:eastAsia="ko-KR"/>
        </w:rPr>
        <w:t>:</w:t>
      </w:r>
    </w:p>
    <w:p w14:paraId="2CA9C56C" w14:textId="77777777" w:rsidR="00586D41" w:rsidRDefault="00586D41" w:rsidP="00586D41">
      <w:pPr>
        <w:pStyle w:val="H4"/>
        <w:numPr>
          <w:ilvl w:val="0"/>
          <w:numId w:val="39"/>
        </w:numPr>
        <w:rPr>
          <w:w w:val="100"/>
        </w:rPr>
      </w:pPr>
      <w:bookmarkStart w:id="280" w:name="RTF32373532313a2048342c312e"/>
      <w:r>
        <w:rPr>
          <w:strike/>
          <w:w w:val="100"/>
        </w:rPr>
        <w:t>FILS</w:t>
      </w:r>
      <w:bookmarkEnd w:id="280"/>
      <w:r>
        <w:rPr>
          <w:strike/>
          <w:w w:val="100"/>
        </w:rPr>
        <w:t xml:space="preserve"> </w:t>
      </w:r>
      <w:r>
        <w:rPr>
          <w:w w:val="100"/>
        </w:rPr>
        <w:t>Nonce element</w:t>
      </w:r>
      <w:r>
        <w:rPr>
          <w:rFonts w:ascii="Times New Roman" w:hAnsi="Times New Roman" w:cs="Times New Roman"/>
          <w:b w:val="0"/>
          <w:bCs w:val="0"/>
          <w:vanish/>
          <w:w w:val="100"/>
        </w:rPr>
        <w:t>(#762r2)</w:t>
      </w:r>
    </w:p>
    <w:p w14:paraId="08077C8E" w14:textId="27961A03" w:rsidR="00586D41" w:rsidRDefault="00586D41" w:rsidP="00586D41">
      <w:pPr>
        <w:pStyle w:val="T"/>
        <w:suppressAutoHyphens/>
        <w:rPr>
          <w:w w:val="100"/>
        </w:rPr>
      </w:pPr>
      <w:r>
        <w:rPr>
          <w:w w:val="100"/>
        </w:rPr>
        <w:t xml:space="preserve">The </w:t>
      </w:r>
      <w:r>
        <w:rPr>
          <w:strike/>
          <w:w w:val="100"/>
        </w:rPr>
        <w:t xml:space="preserve">FILS </w:t>
      </w:r>
      <w:r>
        <w:rPr>
          <w:w w:val="100"/>
        </w:rPr>
        <w:t xml:space="preserve">Nonce element is used for exchanging an additional source of randomness in </w:t>
      </w:r>
      <w:del w:id="281" w:author="Huang, Po-kai" w:date="2024-07-13T20:25:00Z" w16du:dateUtc="2024-07-14T03:25:00Z">
        <w:r w:rsidDel="00933C8E">
          <w:rPr>
            <w:w w:val="100"/>
          </w:rPr>
          <w:delText>the</w:delText>
        </w:r>
        <w:r w:rsidDel="00933C8E">
          <w:rPr>
            <w:strike/>
            <w:w w:val="100"/>
          </w:rPr>
          <w:delText xml:space="preserve"> </w:delText>
        </w:r>
      </w:del>
      <w:ins w:id="282" w:author="Huang, Po-kai" w:date="2024-07-13T20:25:00Z" w16du:dateUtc="2024-07-14T03:25:00Z">
        <w:r w:rsidR="00933C8E">
          <w:rPr>
            <w:w w:val="100"/>
          </w:rPr>
          <w:t>an</w:t>
        </w:r>
      </w:ins>
      <w:ins w:id="283" w:author="Huang, Po-kai" w:date="2024-07-13T20:26:00Z" w16du:dateUtc="2024-07-14T03:26:00Z">
        <w:r w:rsidR="00933C8E">
          <w:rPr>
            <w:w w:val="100"/>
          </w:rPr>
          <w:t>(#1</w:t>
        </w:r>
        <w:r w:rsidR="00101D12">
          <w:rPr>
            <w:w w:val="100"/>
          </w:rPr>
          <w:t>2</w:t>
        </w:r>
        <w:r w:rsidR="00933C8E">
          <w:rPr>
            <w:w w:val="100"/>
          </w:rPr>
          <w:t>28)</w:t>
        </w:r>
      </w:ins>
      <w:ins w:id="284" w:author="Huang, Po-kai" w:date="2024-07-13T20:25:00Z" w16du:dateUtc="2024-07-14T03:25:00Z">
        <w:r w:rsidR="00933C8E">
          <w:rPr>
            <w:strike/>
            <w:w w:val="100"/>
          </w:rPr>
          <w:t xml:space="preserve"> </w:t>
        </w:r>
      </w:ins>
      <w:r>
        <w:rPr>
          <w:strike/>
          <w:w w:val="100"/>
        </w:rPr>
        <w:t>FILS</w:t>
      </w:r>
      <w:r>
        <w:rPr>
          <w:w w:val="100"/>
        </w:rPr>
        <w:t xml:space="preserve"> authentication exchange. The format of the </w:t>
      </w:r>
      <w:r>
        <w:rPr>
          <w:strike/>
          <w:w w:val="100"/>
        </w:rPr>
        <w:t xml:space="preserve">FILS </w:t>
      </w:r>
      <w:r>
        <w:rPr>
          <w:w w:val="100"/>
        </w:rPr>
        <w:t xml:space="preserve">Nonce element is shown in </w:t>
      </w:r>
      <w:r>
        <w:rPr>
          <w:w w:val="100"/>
        </w:rPr>
        <w:fldChar w:fldCharType="begin"/>
      </w:r>
      <w:r>
        <w:rPr>
          <w:w w:val="100"/>
        </w:rPr>
        <w:instrText xml:space="preserve"> REF  RTF32373934303a204669675469 \h</w:instrText>
      </w:r>
      <w:r>
        <w:rPr>
          <w:w w:val="100"/>
        </w:rPr>
      </w:r>
      <w:r>
        <w:rPr>
          <w:w w:val="100"/>
        </w:rPr>
        <w:fldChar w:fldCharType="separate"/>
      </w:r>
      <w:r>
        <w:rPr>
          <w:w w:val="100"/>
        </w:rPr>
        <w:t>Figure 9-767 (FILS Nonce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280"/>
        <w:gridCol w:w="1120"/>
        <w:gridCol w:w="1500"/>
        <w:gridCol w:w="1500"/>
      </w:tblGrid>
      <w:tr w:rsidR="00586D41" w14:paraId="63AFC73E" w14:textId="77777777" w:rsidTr="004903DB">
        <w:trPr>
          <w:trHeight w:val="560"/>
          <w:jc w:val="center"/>
        </w:trPr>
        <w:tc>
          <w:tcPr>
            <w:tcW w:w="1140" w:type="dxa"/>
            <w:tcBorders>
              <w:top w:val="nil"/>
              <w:left w:val="nil"/>
              <w:bottom w:val="nil"/>
              <w:right w:val="nil"/>
            </w:tcBorders>
            <w:tcMar>
              <w:top w:w="160" w:type="dxa"/>
              <w:left w:w="120" w:type="dxa"/>
              <w:bottom w:w="100" w:type="dxa"/>
              <w:right w:w="120" w:type="dxa"/>
            </w:tcMar>
            <w:vAlign w:val="center"/>
          </w:tcPr>
          <w:p w14:paraId="22420F88" w14:textId="77777777" w:rsidR="00586D41" w:rsidRDefault="00586D41" w:rsidP="004903DB">
            <w:pPr>
              <w:pStyle w:val="Acronym"/>
              <w:tabs>
                <w:tab w:val="clear" w:pos="2040"/>
              </w:tabs>
              <w:suppressAutoHyphens/>
              <w:spacing w:before="0" w:after="0" w:line="160" w:lineRule="atLeast"/>
              <w:jc w:val="center"/>
              <w:rPr>
                <w:rFonts w:ascii="Arial" w:hAnsi="Arial" w:cs="Arial"/>
                <w:sz w:val="16"/>
                <w:szCs w:val="16"/>
              </w:rPr>
            </w:pP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B5A93DF" w14:textId="77777777" w:rsidR="00586D41" w:rsidRDefault="00586D41" w:rsidP="004903DB">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Element ID</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CE7A615" w14:textId="77777777" w:rsidR="00586D41" w:rsidRDefault="00586D41" w:rsidP="004903DB">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Length</w:t>
            </w:r>
          </w:p>
        </w:tc>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DDB45D4" w14:textId="77777777" w:rsidR="00586D41" w:rsidRDefault="00586D41" w:rsidP="004903DB">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Element ID Extension</w:t>
            </w:r>
          </w:p>
        </w:tc>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0129376" w14:textId="77777777" w:rsidR="00586D41" w:rsidRDefault="00586D41" w:rsidP="004903DB">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strike/>
                <w:w w:val="100"/>
                <w:sz w:val="16"/>
                <w:szCs w:val="16"/>
              </w:rPr>
              <w:t xml:space="preserve">FILS </w:t>
            </w:r>
            <w:r>
              <w:rPr>
                <w:rFonts w:ascii="Arial" w:hAnsi="Arial" w:cs="Arial"/>
                <w:w w:val="100"/>
                <w:sz w:val="16"/>
                <w:szCs w:val="16"/>
              </w:rPr>
              <w:t>Nonce</w:t>
            </w:r>
          </w:p>
        </w:tc>
      </w:tr>
      <w:tr w:rsidR="00586D41" w14:paraId="36614AAD" w14:textId="77777777" w:rsidTr="004903DB">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697B8A43" w14:textId="77777777" w:rsidR="00586D41" w:rsidRDefault="00586D41" w:rsidP="004903DB">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Octets:</w:t>
            </w:r>
          </w:p>
        </w:tc>
        <w:tc>
          <w:tcPr>
            <w:tcW w:w="1280" w:type="dxa"/>
            <w:tcBorders>
              <w:top w:val="nil"/>
              <w:left w:val="nil"/>
              <w:bottom w:val="nil"/>
              <w:right w:val="nil"/>
            </w:tcBorders>
            <w:tcMar>
              <w:top w:w="160" w:type="dxa"/>
              <w:left w:w="120" w:type="dxa"/>
              <w:bottom w:w="100" w:type="dxa"/>
              <w:right w:w="120" w:type="dxa"/>
            </w:tcMar>
            <w:vAlign w:val="center"/>
          </w:tcPr>
          <w:p w14:paraId="437413AB" w14:textId="77777777" w:rsidR="00586D41" w:rsidRDefault="00586D41" w:rsidP="004903DB">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1</w:t>
            </w:r>
          </w:p>
        </w:tc>
        <w:tc>
          <w:tcPr>
            <w:tcW w:w="1120" w:type="dxa"/>
            <w:tcBorders>
              <w:top w:val="nil"/>
              <w:left w:val="nil"/>
              <w:bottom w:val="nil"/>
              <w:right w:val="nil"/>
            </w:tcBorders>
            <w:tcMar>
              <w:top w:w="160" w:type="dxa"/>
              <w:left w:w="120" w:type="dxa"/>
              <w:bottom w:w="100" w:type="dxa"/>
              <w:right w:w="120" w:type="dxa"/>
            </w:tcMar>
            <w:vAlign w:val="center"/>
          </w:tcPr>
          <w:p w14:paraId="57234D1A" w14:textId="77777777" w:rsidR="00586D41" w:rsidRDefault="00586D41" w:rsidP="004903DB">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1</w:t>
            </w:r>
          </w:p>
        </w:tc>
        <w:tc>
          <w:tcPr>
            <w:tcW w:w="1500" w:type="dxa"/>
            <w:tcBorders>
              <w:top w:val="nil"/>
              <w:left w:val="nil"/>
              <w:bottom w:val="nil"/>
              <w:right w:val="nil"/>
            </w:tcBorders>
            <w:tcMar>
              <w:top w:w="160" w:type="dxa"/>
              <w:left w:w="120" w:type="dxa"/>
              <w:bottom w:w="100" w:type="dxa"/>
              <w:right w:w="120" w:type="dxa"/>
            </w:tcMar>
            <w:vAlign w:val="center"/>
          </w:tcPr>
          <w:p w14:paraId="0051D151" w14:textId="77777777" w:rsidR="00586D41" w:rsidRDefault="00586D41" w:rsidP="004903DB">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1</w:t>
            </w:r>
          </w:p>
        </w:tc>
        <w:tc>
          <w:tcPr>
            <w:tcW w:w="1500" w:type="dxa"/>
            <w:tcBorders>
              <w:top w:val="nil"/>
              <w:left w:val="nil"/>
              <w:bottom w:val="nil"/>
              <w:right w:val="nil"/>
            </w:tcBorders>
            <w:tcMar>
              <w:top w:w="160" w:type="dxa"/>
              <w:left w:w="120" w:type="dxa"/>
              <w:bottom w:w="100" w:type="dxa"/>
              <w:right w:w="120" w:type="dxa"/>
            </w:tcMar>
            <w:vAlign w:val="center"/>
          </w:tcPr>
          <w:p w14:paraId="5DD7AEFF" w14:textId="77777777" w:rsidR="00586D41" w:rsidRDefault="00586D41" w:rsidP="004903DB">
            <w:pPr>
              <w:pStyle w:val="Acronym"/>
              <w:tabs>
                <w:tab w:val="clear" w:pos="2040"/>
              </w:tabs>
              <w:suppressAutoHyphens/>
              <w:spacing w:before="0" w:after="0" w:line="160" w:lineRule="atLeast"/>
              <w:jc w:val="center"/>
              <w:rPr>
                <w:rFonts w:ascii="Arial" w:hAnsi="Arial" w:cs="Arial"/>
                <w:sz w:val="16"/>
                <w:szCs w:val="16"/>
              </w:rPr>
            </w:pPr>
            <w:r>
              <w:rPr>
                <w:rFonts w:ascii="Arial" w:hAnsi="Arial" w:cs="Arial"/>
                <w:w w:val="100"/>
                <w:sz w:val="16"/>
                <w:szCs w:val="16"/>
              </w:rPr>
              <w:t>16</w:t>
            </w:r>
          </w:p>
        </w:tc>
      </w:tr>
      <w:tr w:rsidR="00586D41" w14:paraId="71D205B5" w14:textId="77777777" w:rsidTr="004903DB">
        <w:trPr>
          <w:jc w:val="center"/>
        </w:trPr>
        <w:tc>
          <w:tcPr>
            <w:tcW w:w="6540" w:type="dxa"/>
            <w:gridSpan w:val="5"/>
            <w:tcBorders>
              <w:top w:val="nil"/>
              <w:left w:val="nil"/>
              <w:bottom w:val="nil"/>
              <w:right w:val="nil"/>
            </w:tcBorders>
            <w:tcMar>
              <w:top w:w="120" w:type="dxa"/>
              <w:left w:w="120" w:type="dxa"/>
              <w:bottom w:w="60" w:type="dxa"/>
              <w:right w:w="120" w:type="dxa"/>
            </w:tcMar>
            <w:vAlign w:val="center"/>
          </w:tcPr>
          <w:p w14:paraId="4D7A8F23" w14:textId="77777777" w:rsidR="00586D41" w:rsidRDefault="00586D41" w:rsidP="00586D41">
            <w:pPr>
              <w:pStyle w:val="FigTitle"/>
              <w:numPr>
                <w:ilvl w:val="0"/>
                <w:numId w:val="40"/>
              </w:numPr>
              <w:suppressAutoHyphens/>
            </w:pPr>
            <w:bookmarkStart w:id="285" w:name="RTF32373934303a204669675469"/>
            <w:r>
              <w:rPr>
                <w:strike/>
                <w:w w:val="100"/>
              </w:rPr>
              <w:t xml:space="preserve">FILS </w:t>
            </w:r>
            <w:bookmarkEnd w:id="285"/>
            <w:r>
              <w:rPr>
                <w:w w:val="100"/>
              </w:rPr>
              <w:t>Nonce element format</w:t>
            </w:r>
          </w:p>
        </w:tc>
      </w:tr>
    </w:tbl>
    <w:p w14:paraId="2131E259" w14:textId="77777777" w:rsidR="00586D41" w:rsidRDefault="00586D41" w:rsidP="00586D41">
      <w:pPr>
        <w:pStyle w:val="T"/>
        <w:suppressAutoHyphens/>
        <w:rPr>
          <w:w w:val="100"/>
        </w:rPr>
      </w:pPr>
      <w:r>
        <w:rPr>
          <w:w w:val="100"/>
        </w:rPr>
        <w:t xml:space="preserve"> </w:t>
      </w:r>
    </w:p>
    <w:p w14:paraId="11C531E6" w14:textId="77777777" w:rsidR="00586D41" w:rsidRDefault="00586D41" w:rsidP="00586D41">
      <w:pPr>
        <w:pStyle w:val="T"/>
        <w:suppressAutoHyphens/>
        <w:rPr>
          <w:w w:val="100"/>
        </w:rPr>
      </w:pPr>
      <w:r>
        <w:rPr>
          <w:w w:val="100"/>
        </w:rPr>
        <w:t>The Element ID, Length, and Element ID Extension fields are defined in 9.4.2.1 (General).</w:t>
      </w:r>
    </w:p>
    <w:p w14:paraId="5517F58F" w14:textId="77777777" w:rsidR="00586D41" w:rsidRDefault="00586D41" w:rsidP="00586D41">
      <w:pPr>
        <w:pStyle w:val="T"/>
        <w:rPr>
          <w:w w:val="100"/>
        </w:rPr>
      </w:pPr>
      <w:r>
        <w:rPr>
          <w:w w:val="100"/>
        </w:rPr>
        <w:t xml:space="preserve">The </w:t>
      </w:r>
      <w:r>
        <w:rPr>
          <w:strike/>
          <w:w w:val="100"/>
        </w:rPr>
        <w:t xml:space="preserve">FILS </w:t>
      </w:r>
      <w:r>
        <w:rPr>
          <w:w w:val="100"/>
        </w:rPr>
        <w:t>Nonce field contains randomly generated data.</w:t>
      </w:r>
    </w:p>
    <w:p w14:paraId="759ECD1D" w14:textId="77777777" w:rsidR="00586D41" w:rsidRPr="0061304D" w:rsidRDefault="00586D41" w:rsidP="0061304D">
      <w:pPr>
        <w:pStyle w:val="T"/>
      </w:pPr>
    </w:p>
    <w:sectPr w:rsidR="00586D41" w:rsidRPr="0061304D" w:rsidSect="00085173">
      <w:headerReference w:type="default" r:id="rId8"/>
      <w:footerReference w:type="default" r:id="rId9"/>
      <w:pgSz w:w="12240" w:h="15840"/>
      <w:pgMar w:top="1280" w:right="1640" w:bottom="960" w:left="16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292A48" w14:textId="77777777" w:rsidR="00A9200A" w:rsidRDefault="00A9200A">
      <w:r>
        <w:separator/>
      </w:r>
    </w:p>
  </w:endnote>
  <w:endnote w:type="continuationSeparator" w:id="0">
    <w:p w14:paraId="6C44BEE2" w14:textId="77777777" w:rsidR="00A9200A" w:rsidRDefault="00A9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BoldMT">
    <w:altName w:val="Arial"/>
    <w:charset w:val="00"/>
    <w:family w:val="roman"/>
    <w:pitch w:val="default"/>
  </w:font>
  <w:font w:name="TimesNewRoman">
    <w:altName w:val="Times New Roman"/>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4002EFF" w:usb1="C200247B" w:usb2="00000009" w:usb3="00000000" w:csb0="000001FF"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F33DCC" w14:textId="3220C39C" w:rsidR="0029020B" w:rsidRDefault="00994CFC">
    <w:pPr>
      <w:pStyle w:val="Footer"/>
      <w:tabs>
        <w:tab w:val="clear" w:pos="6480"/>
        <w:tab w:val="center" w:pos="4680"/>
        <w:tab w:val="right" w:pos="9360"/>
      </w:tabs>
    </w:pPr>
    <w:r>
      <w:fldChar w:fldCharType="begin"/>
    </w:r>
    <w:r>
      <w:instrText xml:space="preserve"> SUBJECT  \* MERGEFORMAT </w:instrText>
    </w:r>
    <w:r>
      <w:fldChar w:fldCharType="separate"/>
    </w:r>
    <w:r w:rsidR="0036488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370A9">
      <w:t>Po-Kai Huang, Intel</w:t>
    </w:r>
  </w:p>
  <w:p w14:paraId="0D9670E9" w14:textId="77777777" w:rsidR="0029020B" w:rsidRDefault="0029020B"/>
  <w:p w14:paraId="7F4ADBC6" w14:textId="77777777" w:rsidR="00925476" w:rsidRDefault="009254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C4630A" w14:textId="77777777" w:rsidR="00A9200A" w:rsidRDefault="00A9200A">
      <w:r>
        <w:separator/>
      </w:r>
    </w:p>
  </w:footnote>
  <w:footnote w:type="continuationSeparator" w:id="0">
    <w:p w14:paraId="0DB9A244" w14:textId="77777777" w:rsidR="00A9200A" w:rsidRDefault="00A92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7C1D8" w14:textId="46A07921" w:rsidR="0029020B" w:rsidRDefault="009D774F" w:rsidP="008D5345">
    <w:pPr>
      <w:pStyle w:val="Header"/>
      <w:tabs>
        <w:tab w:val="clear" w:pos="6480"/>
        <w:tab w:val="center" w:pos="4680"/>
        <w:tab w:val="right" w:pos="10080"/>
      </w:tabs>
    </w:pPr>
    <w:r>
      <w:t>July</w:t>
    </w:r>
    <w:r w:rsidR="002370A9">
      <w:t xml:space="preserve"> 202</w:t>
    </w:r>
    <w:r w:rsidR="00197DFD">
      <w:t>4</w:t>
    </w:r>
    <w:r w:rsidR="0029020B">
      <w:tab/>
    </w:r>
    <w:r w:rsidR="0029020B">
      <w:tab/>
    </w:r>
    <w:r w:rsidR="00994CFC">
      <w:fldChar w:fldCharType="begin"/>
    </w:r>
    <w:r w:rsidR="00994CFC">
      <w:instrText xml:space="preserve"> TITLE  \* MERGEFORMAT </w:instrText>
    </w:r>
    <w:r w:rsidR="00994CFC">
      <w:fldChar w:fldCharType="separate"/>
    </w:r>
    <w:r w:rsidR="00364887">
      <w:t>doc.: IEEE 802.11-24/</w:t>
    </w:r>
    <w:r w:rsidR="00055C3C">
      <w:t>1</w:t>
    </w:r>
    <w:r w:rsidR="00483D9E">
      <w:t>1</w:t>
    </w:r>
    <w:r w:rsidR="00055C3C">
      <w:t>2</w:t>
    </w:r>
    <w:r w:rsidR="00483D9E">
      <w:t>1</w:t>
    </w:r>
    <w:r w:rsidR="00364887">
      <w:t>r</w:t>
    </w:r>
    <w:r w:rsidR="00994CFC">
      <w:fldChar w:fldCharType="end"/>
    </w:r>
    <w:r w:rsidR="00457EBB">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7836458A"/>
    <w:lvl w:ilvl="0">
      <w:numFmt w:val="bullet"/>
      <w:lvlText w:val="*"/>
      <w:lvlJc w:val="left"/>
    </w:lvl>
  </w:abstractNum>
  <w:abstractNum w:abstractNumId="1"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635F1F"/>
    <w:multiLevelType w:val="multilevel"/>
    <w:tmpl w:val="DA48B9FC"/>
    <w:lvl w:ilvl="0">
      <w:start w:val="1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32622848">
    <w:abstractNumId w:val="1"/>
  </w:num>
  <w:num w:numId="2" w16cid:durableId="1893879417">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3" w16cid:durableId="1384675940">
    <w:abstractNumId w:val="0"/>
    <w:lvlOverride w:ilvl="0">
      <w:lvl w:ilvl="0">
        <w:start w:val="1"/>
        <w:numFmt w:val="bullet"/>
        <w:lvlText w:val="12.14.4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772749352">
    <w:abstractNumId w:val="0"/>
    <w:lvlOverride w:ilvl="0">
      <w:lvl w:ilvl="0">
        <w:start w:val="1"/>
        <w:numFmt w:val="bullet"/>
        <w:lvlText w:val="9.4.2.240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576944764">
    <w:abstractNumId w:val="0"/>
    <w:lvlOverride w:ilvl="0">
      <w:lvl w:ilvl="0">
        <w:start w:val="1"/>
        <w:numFmt w:val="bullet"/>
        <w:lvlText w:val="Table 9-37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459687640">
    <w:abstractNumId w:val="0"/>
    <w:lvlOverride w:ilvl="0">
      <w:lvl w:ilvl="0">
        <w:start w:val="1"/>
        <w:numFmt w:val="bullet"/>
        <w:lvlText w:val="12.2.4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60576876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16cid:durableId="77321329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16cid:durableId="797726639">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16cid:durableId="749277869">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16cid:durableId="94446010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16cid:durableId="57365006">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16cid:durableId="787697993">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4" w16cid:durableId="9959563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16cid:durableId="138294878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16cid:durableId="4963845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16cid:durableId="415174078">
    <w:abstractNumId w:val="0"/>
    <w:lvlOverride w:ilvl="0">
      <w:lvl w:ilvl="0">
        <w:start w:val="1"/>
        <w:numFmt w:val="bullet"/>
        <w:lvlText w:val="12.6.1.2.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430392406">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16cid:durableId="739518821">
    <w:abstractNumId w:val="0"/>
    <w:lvlOverride w:ilvl="0">
      <w:lvl w:ilvl="0">
        <w:start w:val="1"/>
        <w:numFmt w:val="bullet"/>
        <w:lvlText w:val="12.6.8.1 "/>
        <w:legacy w:legacy="1" w:legacySpace="0" w:legacyIndent="0"/>
        <w:lvlJc w:val="left"/>
        <w:pPr>
          <w:ind w:left="5220" w:firstLine="0"/>
        </w:pPr>
        <w:rPr>
          <w:rFonts w:ascii="Arial" w:hAnsi="Arial" w:cs="Arial" w:hint="default"/>
          <w:b/>
          <w:i w:val="0"/>
          <w:strike w:val="0"/>
          <w:color w:val="000000"/>
          <w:sz w:val="20"/>
          <w:u w:val="none"/>
        </w:rPr>
      </w:lvl>
    </w:lvlOverride>
  </w:num>
  <w:num w:numId="20" w16cid:durableId="109459009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16cid:durableId="1898972840">
    <w:abstractNumId w:val="0"/>
    <w:lvlOverride w:ilvl="0">
      <w:lvl w:ilvl="0">
        <w:start w:val="1"/>
        <w:numFmt w:val="bullet"/>
        <w:lvlText w:val="12.7.1.3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939415614">
    <w:abstractNumId w:val="2"/>
  </w:num>
  <w:num w:numId="23" w16cid:durableId="1350371093">
    <w:abstractNumId w:val="0"/>
    <w:lvlOverride w:ilvl="0">
      <w:lvl w:ilvl="0">
        <w:numFmt w:val="decimal"/>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16cid:durableId="1373383071">
    <w:abstractNumId w:val="0"/>
    <w:lvlOverride w:ilvl="0">
      <w:lvl w:ilvl="0">
        <w:numFmt w:val="decimal"/>
        <w:lvlText w:val="4.2.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1511287581">
    <w:abstractNumId w:val="0"/>
    <w:lvlOverride w:ilvl="0">
      <w:lvl w:ilvl="0">
        <w:numFmt w:val="decimal"/>
        <w:lvlText w:val="4.5.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6" w16cid:durableId="1999263207">
    <w:abstractNumId w:val="0"/>
    <w:lvlOverride w:ilvl="0">
      <w:lvl w:ilvl="0">
        <w:start w:val="1"/>
        <w:numFmt w:val="bullet"/>
        <w:lvlText w:val="9.4.1.7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1434325739">
    <w:abstractNumId w:val="0"/>
    <w:lvlOverride w:ilvl="0">
      <w:lvl w:ilvl="0">
        <w:start w:val="1"/>
        <w:numFmt w:val="bullet"/>
        <w:lvlText w:val="Figure 9-189h—"/>
        <w:legacy w:legacy="1" w:legacySpace="0" w:legacyIndent="0"/>
        <w:lvlJc w:val="center"/>
        <w:pPr>
          <w:ind w:left="0" w:firstLine="0"/>
        </w:pPr>
        <w:rPr>
          <w:rFonts w:ascii="Arial" w:hAnsi="Arial" w:cs="Arial" w:hint="default"/>
          <w:b/>
          <w:i w:val="0"/>
          <w:strike w:val="0"/>
          <w:color w:val="000000"/>
          <w:sz w:val="20"/>
          <w:u w:val="none"/>
        </w:rPr>
      </w:lvl>
    </w:lvlOverride>
  </w:num>
  <w:num w:numId="28" w16cid:durableId="1716268014">
    <w:abstractNumId w:val="0"/>
    <w:lvlOverride w:ilvl="0">
      <w:lvl w:ilvl="0">
        <w:start w:val="1"/>
        <w:numFmt w:val="bullet"/>
        <w:lvlText w:val="9.4.1.75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1937131880">
    <w:abstractNumId w:val="0"/>
    <w:lvlOverride w:ilvl="0">
      <w:lvl w:ilvl="0">
        <w:start w:val="1"/>
        <w:numFmt w:val="bullet"/>
        <w:lvlText w:val="Figure 9-189i—"/>
        <w:legacy w:legacy="1" w:legacySpace="0" w:legacyIndent="0"/>
        <w:lvlJc w:val="center"/>
        <w:pPr>
          <w:ind w:left="0" w:firstLine="0"/>
        </w:pPr>
        <w:rPr>
          <w:rFonts w:ascii="Arial" w:hAnsi="Arial" w:cs="Arial" w:hint="default"/>
          <w:b/>
          <w:i w:val="0"/>
          <w:strike w:val="0"/>
          <w:color w:val="000000"/>
          <w:sz w:val="20"/>
          <w:u w:val="none"/>
        </w:rPr>
      </w:lvl>
    </w:lvlOverride>
  </w:num>
  <w:num w:numId="30" w16cid:durableId="1182626616">
    <w:abstractNumId w:val="0"/>
    <w:lvlOverride w:ilvl="0">
      <w:lvl w:ilvl="0">
        <w:start w:val="1"/>
        <w:numFmt w:val="bullet"/>
        <w:lvlText w:val="9.6.36 "/>
        <w:legacy w:legacy="1" w:legacySpace="0" w:legacyIndent="0"/>
        <w:lvlJc w:val="left"/>
        <w:pPr>
          <w:ind w:left="0" w:firstLine="0"/>
        </w:pPr>
        <w:rPr>
          <w:rFonts w:ascii="Arial" w:hAnsi="Arial" w:cs="Arial" w:hint="default"/>
          <w:b/>
          <w:i w:val="0"/>
          <w:strike w:val="0"/>
          <w:color w:val="000000"/>
          <w:sz w:val="20"/>
          <w:u w:val="none"/>
        </w:rPr>
      </w:lvl>
    </w:lvlOverride>
  </w:num>
  <w:num w:numId="31" w16cid:durableId="863977591">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32" w16cid:durableId="1468737312">
    <w:abstractNumId w:val="0"/>
    <w:lvlOverride w:ilvl="0">
      <w:lvl w:ilvl="0">
        <w:start w:val="1"/>
        <w:numFmt w:val="bullet"/>
        <w:lvlText w:val="Table 9-70—"/>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1083647713">
    <w:abstractNumId w:val="0"/>
    <w:lvlOverride w:ilvl="0">
      <w:lvl w:ilvl="0">
        <w:start w:val="1"/>
        <w:numFmt w:val="bullet"/>
        <w:lvlText w:val="Table 9-71—"/>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1672096717">
    <w:abstractNumId w:val="0"/>
    <w:lvlOverride w:ilvl="0">
      <w:lvl w:ilvl="0">
        <w:numFmt w:val="decimal"/>
        <w:lvlText w:val="4.10.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16cid:durableId="881096634">
    <w:abstractNumId w:val="0"/>
    <w:lvlOverride w:ilvl="0">
      <w:lvl w:ilvl="0">
        <w:numFmt w:val="decimal"/>
        <w:lvlText w:val="4.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16cid:durableId="171214708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7" w16cid:durableId="1376466197">
    <w:abstractNumId w:val="0"/>
    <w:lvlOverride w:ilvl="0">
      <w:lvl w:ilvl="0">
        <w:start w:val="1"/>
        <w:numFmt w:val="bullet"/>
        <w:lvlText w:val="Table 9-190—"/>
        <w:legacy w:legacy="1" w:legacySpace="0" w:legacyIndent="0"/>
        <w:lvlJc w:val="center"/>
        <w:pPr>
          <w:ind w:left="0" w:firstLine="0"/>
        </w:pPr>
        <w:rPr>
          <w:rFonts w:ascii="Arial" w:hAnsi="Arial" w:cs="Arial" w:hint="default"/>
          <w:b/>
          <w:i w:val="0"/>
          <w:strike w:val="0"/>
          <w:color w:val="000000"/>
          <w:sz w:val="20"/>
          <w:u w:val="none"/>
        </w:rPr>
      </w:lvl>
    </w:lvlOverride>
  </w:num>
  <w:num w:numId="38" w16cid:durableId="1570572486">
    <w:abstractNumId w:val="0"/>
    <w:lvlOverride w:ilvl="0">
      <w:lvl w:ilvl="0">
        <w:start w:val="1"/>
        <w:numFmt w:val="bullet"/>
        <w:lvlText w:val="9.4.2.23.3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1146825918">
    <w:abstractNumId w:val="0"/>
    <w:lvlOverride w:ilvl="0">
      <w:lvl w:ilvl="0">
        <w:start w:val="1"/>
        <w:numFmt w:val="bullet"/>
        <w:lvlText w:val="9.4.2.188 "/>
        <w:legacy w:legacy="1" w:legacySpace="0" w:legacyIndent="0"/>
        <w:lvlJc w:val="left"/>
        <w:pPr>
          <w:ind w:left="0" w:firstLine="0"/>
        </w:pPr>
        <w:rPr>
          <w:rFonts w:ascii="Arial" w:hAnsi="Arial" w:cs="Arial" w:hint="default"/>
          <w:b/>
          <w:i w:val="0"/>
          <w:strike w:val="0"/>
          <w:color w:val="000000"/>
          <w:sz w:val="20"/>
          <w:u w:val="none"/>
        </w:rPr>
      </w:lvl>
    </w:lvlOverride>
  </w:num>
  <w:num w:numId="40" w16cid:durableId="730471046">
    <w:abstractNumId w:val="0"/>
    <w:lvlOverride w:ilvl="0">
      <w:lvl w:ilvl="0">
        <w:start w:val="1"/>
        <w:numFmt w:val="bullet"/>
        <w:lvlText w:val="Figure 9-767—"/>
        <w:legacy w:legacy="1" w:legacySpace="0" w:legacyIndent="0"/>
        <w:lvlJc w:val="center"/>
        <w:pPr>
          <w:ind w:left="0" w:firstLine="0"/>
        </w:pPr>
        <w:rPr>
          <w:rFonts w:ascii="Arial" w:hAnsi="Arial" w:cs="Arial" w:hint="default"/>
          <w:b/>
          <w:i w:val="0"/>
          <w:strike w:val="0"/>
          <w:color w:val="000000"/>
          <w:sz w:val="20"/>
          <w:u w:val="none"/>
        </w:rPr>
      </w:lvl>
    </w:lvlOverride>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D3"/>
    <w:rsid w:val="00000E61"/>
    <w:rsid w:val="0000216F"/>
    <w:rsid w:val="000028E1"/>
    <w:rsid w:val="000029EC"/>
    <w:rsid w:val="00002C37"/>
    <w:rsid w:val="000110F0"/>
    <w:rsid w:val="00011EA8"/>
    <w:rsid w:val="00014A16"/>
    <w:rsid w:val="00015B7C"/>
    <w:rsid w:val="00015EC4"/>
    <w:rsid w:val="00015FC3"/>
    <w:rsid w:val="000261FF"/>
    <w:rsid w:val="00026C0F"/>
    <w:rsid w:val="00031397"/>
    <w:rsid w:val="0003533E"/>
    <w:rsid w:val="0003631D"/>
    <w:rsid w:val="00037075"/>
    <w:rsid w:val="000379D9"/>
    <w:rsid w:val="0004148F"/>
    <w:rsid w:val="00041FAD"/>
    <w:rsid w:val="000428C1"/>
    <w:rsid w:val="0004297A"/>
    <w:rsid w:val="000436A6"/>
    <w:rsid w:val="00046262"/>
    <w:rsid w:val="0005048F"/>
    <w:rsid w:val="00053C7E"/>
    <w:rsid w:val="00053EBC"/>
    <w:rsid w:val="00055C3C"/>
    <w:rsid w:val="00056A02"/>
    <w:rsid w:val="00056F8B"/>
    <w:rsid w:val="00060837"/>
    <w:rsid w:val="00064790"/>
    <w:rsid w:val="000664CB"/>
    <w:rsid w:val="000717EF"/>
    <w:rsid w:val="00077088"/>
    <w:rsid w:val="00077C7D"/>
    <w:rsid w:val="00081780"/>
    <w:rsid w:val="00083CED"/>
    <w:rsid w:val="000842BB"/>
    <w:rsid w:val="00085173"/>
    <w:rsid w:val="000852D9"/>
    <w:rsid w:val="00086A76"/>
    <w:rsid w:val="00086BD4"/>
    <w:rsid w:val="00094A4B"/>
    <w:rsid w:val="00095EAB"/>
    <w:rsid w:val="000A0486"/>
    <w:rsid w:val="000A3609"/>
    <w:rsid w:val="000A514F"/>
    <w:rsid w:val="000A63D7"/>
    <w:rsid w:val="000A6704"/>
    <w:rsid w:val="000B59FC"/>
    <w:rsid w:val="000C2285"/>
    <w:rsid w:val="000C27AF"/>
    <w:rsid w:val="000C292F"/>
    <w:rsid w:val="000C3128"/>
    <w:rsid w:val="000C4D25"/>
    <w:rsid w:val="000C6E6A"/>
    <w:rsid w:val="000C790B"/>
    <w:rsid w:val="000D1285"/>
    <w:rsid w:val="000D3802"/>
    <w:rsid w:val="000D4CDC"/>
    <w:rsid w:val="000D5ED6"/>
    <w:rsid w:val="000D7376"/>
    <w:rsid w:val="000D758B"/>
    <w:rsid w:val="000E020B"/>
    <w:rsid w:val="000E5FB0"/>
    <w:rsid w:val="000E66BF"/>
    <w:rsid w:val="000E7706"/>
    <w:rsid w:val="000F2136"/>
    <w:rsid w:val="000F3D92"/>
    <w:rsid w:val="000F421F"/>
    <w:rsid w:val="000F462E"/>
    <w:rsid w:val="000F6265"/>
    <w:rsid w:val="000F7404"/>
    <w:rsid w:val="00101352"/>
    <w:rsid w:val="00101D12"/>
    <w:rsid w:val="00102D60"/>
    <w:rsid w:val="001054B7"/>
    <w:rsid w:val="00107547"/>
    <w:rsid w:val="00110274"/>
    <w:rsid w:val="00110B28"/>
    <w:rsid w:val="0011172F"/>
    <w:rsid w:val="00114DD3"/>
    <w:rsid w:val="00114F8B"/>
    <w:rsid w:val="0011583F"/>
    <w:rsid w:val="00117A5E"/>
    <w:rsid w:val="00120593"/>
    <w:rsid w:val="00122778"/>
    <w:rsid w:val="00127AA7"/>
    <w:rsid w:val="001315ED"/>
    <w:rsid w:val="0013472B"/>
    <w:rsid w:val="001349DC"/>
    <w:rsid w:val="00136B08"/>
    <w:rsid w:val="001404EE"/>
    <w:rsid w:val="00140B72"/>
    <w:rsid w:val="00141A5F"/>
    <w:rsid w:val="0014291E"/>
    <w:rsid w:val="001460A7"/>
    <w:rsid w:val="00146885"/>
    <w:rsid w:val="0015134C"/>
    <w:rsid w:val="001542E9"/>
    <w:rsid w:val="00154798"/>
    <w:rsid w:val="001552CB"/>
    <w:rsid w:val="00155B08"/>
    <w:rsid w:val="001564C9"/>
    <w:rsid w:val="001639B7"/>
    <w:rsid w:val="0016520C"/>
    <w:rsid w:val="00165C26"/>
    <w:rsid w:val="00170934"/>
    <w:rsid w:val="00171979"/>
    <w:rsid w:val="00174C95"/>
    <w:rsid w:val="001764B4"/>
    <w:rsid w:val="00176C79"/>
    <w:rsid w:val="00180CCD"/>
    <w:rsid w:val="00185C59"/>
    <w:rsid w:val="00187C0D"/>
    <w:rsid w:val="00195423"/>
    <w:rsid w:val="00195E95"/>
    <w:rsid w:val="00197DFD"/>
    <w:rsid w:val="001A047C"/>
    <w:rsid w:val="001A1998"/>
    <w:rsid w:val="001A24B4"/>
    <w:rsid w:val="001A2F64"/>
    <w:rsid w:val="001A3985"/>
    <w:rsid w:val="001A6F84"/>
    <w:rsid w:val="001A6F9B"/>
    <w:rsid w:val="001A7812"/>
    <w:rsid w:val="001B121C"/>
    <w:rsid w:val="001B2C75"/>
    <w:rsid w:val="001B396C"/>
    <w:rsid w:val="001B5CF4"/>
    <w:rsid w:val="001B6102"/>
    <w:rsid w:val="001B7300"/>
    <w:rsid w:val="001C1537"/>
    <w:rsid w:val="001C2C47"/>
    <w:rsid w:val="001C4A51"/>
    <w:rsid w:val="001C73D6"/>
    <w:rsid w:val="001D195D"/>
    <w:rsid w:val="001D6CA6"/>
    <w:rsid w:val="001D723B"/>
    <w:rsid w:val="001D72EE"/>
    <w:rsid w:val="001E096D"/>
    <w:rsid w:val="001E0AA4"/>
    <w:rsid w:val="001E2ECD"/>
    <w:rsid w:val="001E67D7"/>
    <w:rsid w:val="001F0170"/>
    <w:rsid w:val="001F0AEC"/>
    <w:rsid w:val="001F0C6C"/>
    <w:rsid w:val="001F4EF9"/>
    <w:rsid w:val="00200BDF"/>
    <w:rsid w:val="00204702"/>
    <w:rsid w:val="0020484A"/>
    <w:rsid w:val="00206764"/>
    <w:rsid w:val="00207A9C"/>
    <w:rsid w:val="00210207"/>
    <w:rsid w:val="00210572"/>
    <w:rsid w:val="00211748"/>
    <w:rsid w:val="00211B76"/>
    <w:rsid w:val="00211D40"/>
    <w:rsid w:val="00212328"/>
    <w:rsid w:val="00214FB9"/>
    <w:rsid w:val="00215863"/>
    <w:rsid w:val="00216C0E"/>
    <w:rsid w:val="00221308"/>
    <w:rsid w:val="002239ED"/>
    <w:rsid w:val="00225524"/>
    <w:rsid w:val="00227290"/>
    <w:rsid w:val="00231B99"/>
    <w:rsid w:val="00231E2A"/>
    <w:rsid w:val="00232AA2"/>
    <w:rsid w:val="00233745"/>
    <w:rsid w:val="00235919"/>
    <w:rsid w:val="00236BA3"/>
    <w:rsid w:val="002370A9"/>
    <w:rsid w:val="00243272"/>
    <w:rsid w:val="00244F02"/>
    <w:rsid w:val="00245AD3"/>
    <w:rsid w:val="00246183"/>
    <w:rsid w:val="0025086B"/>
    <w:rsid w:val="0025360B"/>
    <w:rsid w:val="002545AE"/>
    <w:rsid w:val="00254718"/>
    <w:rsid w:val="002570F2"/>
    <w:rsid w:val="00257ABE"/>
    <w:rsid w:val="00257D9C"/>
    <w:rsid w:val="00263FC6"/>
    <w:rsid w:val="00264B97"/>
    <w:rsid w:val="0026587C"/>
    <w:rsid w:val="00266628"/>
    <w:rsid w:val="00271179"/>
    <w:rsid w:val="00271974"/>
    <w:rsid w:val="00274652"/>
    <w:rsid w:val="0027546B"/>
    <w:rsid w:val="00276349"/>
    <w:rsid w:val="00276EC5"/>
    <w:rsid w:val="00277771"/>
    <w:rsid w:val="002832A2"/>
    <w:rsid w:val="00284284"/>
    <w:rsid w:val="0029020B"/>
    <w:rsid w:val="002917E9"/>
    <w:rsid w:val="00294576"/>
    <w:rsid w:val="002947CA"/>
    <w:rsid w:val="00295071"/>
    <w:rsid w:val="00295B8A"/>
    <w:rsid w:val="00295E9B"/>
    <w:rsid w:val="002979AE"/>
    <w:rsid w:val="002A0D43"/>
    <w:rsid w:val="002A3E52"/>
    <w:rsid w:val="002A404F"/>
    <w:rsid w:val="002A766B"/>
    <w:rsid w:val="002B24C1"/>
    <w:rsid w:val="002B48FE"/>
    <w:rsid w:val="002B49CC"/>
    <w:rsid w:val="002B5CBD"/>
    <w:rsid w:val="002B733A"/>
    <w:rsid w:val="002C110A"/>
    <w:rsid w:val="002C2FE4"/>
    <w:rsid w:val="002C7925"/>
    <w:rsid w:val="002D2523"/>
    <w:rsid w:val="002D44BE"/>
    <w:rsid w:val="002D5455"/>
    <w:rsid w:val="002D7319"/>
    <w:rsid w:val="002E518B"/>
    <w:rsid w:val="002F1200"/>
    <w:rsid w:val="002F1A1F"/>
    <w:rsid w:val="002F45DC"/>
    <w:rsid w:val="002F4E6E"/>
    <w:rsid w:val="002F7098"/>
    <w:rsid w:val="002F7616"/>
    <w:rsid w:val="00300E14"/>
    <w:rsid w:val="00303280"/>
    <w:rsid w:val="00303FB2"/>
    <w:rsid w:val="0030426D"/>
    <w:rsid w:val="00306107"/>
    <w:rsid w:val="00307213"/>
    <w:rsid w:val="00307568"/>
    <w:rsid w:val="00311B79"/>
    <w:rsid w:val="00314D70"/>
    <w:rsid w:val="00315FB1"/>
    <w:rsid w:val="00317585"/>
    <w:rsid w:val="003176CE"/>
    <w:rsid w:val="0032077E"/>
    <w:rsid w:val="00320979"/>
    <w:rsid w:val="00324CDE"/>
    <w:rsid w:val="00325C57"/>
    <w:rsid w:val="003270B5"/>
    <w:rsid w:val="00327E74"/>
    <w:rsid w:val="003329F7"/>
    <w:rsid w:val="00333D1C"/>
    <w:rsid w:val="00336E35"/>
    <w:rsid w:val="00342AAA"/>
    <w:rsid w:val="003448C1"/>
    <w:rsid w:val="003471B4"/>
    <w:rsid w:val="00357C7C"/>
    <w:rsid w:val="00360CCB"/>
    <w:rsid w:val="00361587"/>
    <w:rsid w:val="00361A39"/>
    <w:rsid w:val="00361F07"/>
    <w:rsid w:val="00362E81"/>
    <w:rsid w:val="00363846"/>
    <w:rsid w:val="00364887"/>
    <w:rsid w:val="00365BD6"/>
    <w:rsid w:val="00374266"/>
    <w:rsid w:val="003767C2"/>
    <w:rsid w:val="00380948"/>
    <w:rsid w:val="00380F08"/>
    <w:rsid w:val="00382812"/>
    <w:rsid w:val="0038486A"/>
    <w:rsid w:val="00385268"/>
    <w:rsid w:val="0038576D"/>
    <w:rsid w:val="00385AC5"/>
    <w:rsid w:val="0038612F"/>
    <w:rsid w:val="003932CE"/>
    <w:rsid w:val="00394F2E"/>
    <w:rsid w:val="0039500C"/>
    <w:rsid w:val="00397A8B"/>
    <w:rsid w:val="003A4160"/>
    <w:rsid w:val="003B00C6"/>
    <w:rsid w:val="003B4347"/>
    <w:rsid w:val="003B4F31"/>
    <w:rsid w:val="003B6CA7"/>
    <w:rsid w:val="003B6DAC"/>
    <w:rsid w:val="003C115B"/>
    <w:rsid w:val="003C1CE3"/>
    <w:rsid w:val="003C417B"/>
    <w:rsid w:val="003C7AE0"/>
    <w:rsid w:val="003D051C"/>
    <w:rsid w:val="003D0714"/>
    <w:rsid w:val="003D1181"/>
    <w:rsid w:val="003D23A1"/>
    <w:rsid w:val="003D5131"/>
    <w:rsid w:val="003D662D"/>
    <w:rsid w:val="003D6A1A"/>
    <w:rsid w:val="003E7B6C"/>
    <w:rsid w:val="003E7D4B"/>
    <w:rsid w:val="003F1A1F"/>
    <w:rsid w:val="003F235E"/>
    <w:rsid w:val="003F4303"/>
    <w:rsid w:val="003F4FE8"/>
    <w:rsid w:val="003F523E"/>
    <w:rsid w:val="003F5AA3"/>
    <w:rsid w:val="003F6377"/>
    <w:rsid w:val="00400089"/>
    <w:rsid w:val="00403591"/>
    <w:rsid w:val="00403F38"/>
    <w:rsid w:val="004071FE"/>
    <w:rsid w:val="004103F1"/>
    <w:rsid w:val="0041089F"/>
    <w:rsid w:val="00411DDD"/>
    <w:rsid w:val="00413848"/>
    <w:rsid w:val="00413A6E"/>
    <w:rsid w:val="00415085"/>
    <w:rsid w:val="00416DF6"/>
    <w:rsid w:val="004177DC"/>
    <w:rsid w:val="00420D7B"/>
    <w:rsid w:val="0042180E"/>
    <w:rsid w:val="00422165"/>
    <w:rsid w:val="00424197"/>
    <w:rsid w:val="00425376"/>
    <w:rsid w:val="00430880"/>
    <w:rsid w:val="0043758C"/>
    <w:rsid w:val="00442037"/>
    <w:rsid w:val="0045062F"/>
    <w:rsid w:val="00453BF4"/>
    <w:rsid w:val="0045580F"/>
    <w:rsid w:val="00455E1A"/>
    <w:rsid w:val="00456A7B"/>
    <w:rsid w:val="00457EBB"/>
    <w:rsid w:val="00461C58"/>
    <w:rsid w:val="004630EC"/>
    <w:rsid w:val="004673C9"/>
    <w:rsid w:val="00467A02"/>
    <w:rsid w:val="00467DD2"/>
    <w:rsid w:val="004727D7"/>
    <w:rsid w:val="00473431"/>
    <w:rsid w:val="0047504D"/>
    <w:rsid w:val="004753D9"/>
    <w:rsid w:val="004755C5"/>
    <w:rsid w:val="00477397"/>
    <w:rsid w:val="00477985"/>
    <w:rsid w:val="00480555"/>
    <w:rsid w:val="00480814"/>
    <w:rsid w:val="00482C9F"/>
    <w:rsid w:val="00483D9E"/>
    <w:rsid w:val="0048511B"/>
    <w:rsid w:val="004924DB"/>
    <w:rsid w:val="0049529D"/>
    <w:rsid w:val="00497013"/>
    <w:rsid w:val="00497A4A"/>
    <w:rsid w:val="00497BD9"/>
    <w:rsid w:val="004A37AB"/>
    <w:rsid w:val="004A5497"/>
    <w:rsid w:val="004A67A5"/>
    <w:rsid w:val="004A712B"/>
    <w:rsid w:val="004B064B"/>
    <w:rsid w:val="004B1ACC"/>
    <w:rsid w:val="004B1B9D"/>
    <w:rsid w:val="004B2454"/>
    <w:rsid w:val="004B48D8"/>
    <w:rsid w:val="004B6539"/>
    <w:rsid w:val="004C077E"/>
    <w:rsid w:val="004C138F"/>
    <w:rsid w:val="004C281F"/>
    <w:rsid w:val="004C366C"/>
    <w:rsid w:val="004C4250"/>
    <w:rsid w:val="004D3268"/>
    <w:rsid w:val="004D3561"/>
    <w:rsid w:val="004D4616"/>
    <w:rsid w:val="004D5E7A"/>
    <w:rsid w:val="004D768A"/>
    <w:rsid w:val="004E0B18"/>
    <w:rsid w:val="004E41DD"/>
    <w:rsid w:val="004E4F20"/>
    <w:rsid w:val="004E7097"/>
    <w:rsid w:val="004E72C3"/>
    <w:rsid w:val="004F0E39"/>
    <w:rsid w:val="004F0F8D"/>
    <w:rsid w:val="004F1948"/>
    <w:rsid w:val="004F31A3"/>
    <w:rsid w:val="004F6B64"/>
    <w:rsid w:val="005035E5"/>
    <w:rsid w:val="005046F5"/>
    <w:rsid w:val="00504FB1"/>
    <w:rsid w:val="005078BC"/>
    <w:rsid w:val="00511B83"/>
    <w:rsid w:val="00512534"/>
    <w:rsid w:val="00513506"/>
    <w:rsid w:val="00513821"/>
    <w:rsid w:val="00513FC4"/>
    <w:rsid w:val="005143AF"/>
    <w:rsid w:val="005178F1"/>
    <w:rsid w:val="00521730"/>
    <w:rsid w:val="00525813"/>
    <w:rsid w:val="005258E9"/>
    <w:rsid w:val="00531413"/>
    <w:rsid w:val="00531941"/>
    <w:rsid w:val="00531FC0"/>
    <w:rsid w:val="00534618"/>
    <w:rsid w:val="00534CCE"/>
    <w:rsid w:val="00534F92"/>
    <w:rsid w:val="00535766"/>
    <w:rsid w:val="005358B1"/>
    <w:rsid w:val="00535927"/>
    <w:rsid w:val="00537721"/>
    <w:rsid w:val="00540E97"/>
    <w:rsid w:val="0054357F"/>
    <w:rsid w:val="00543B42"/>
    <w:rsid w:val="00544CD5"/>
    <w:rsid w:val="00544E06"/>
    <w:rsid w:val="0054554A"/>
    <w:rsid w:val="00545610"/>
    <w:rsid w:val="005462E1"/>
    <w:rsid w:val="0054694E"/>
    <w:rsid w:val="00547BE7"/>
    <w:rsid w:val="00547CC4"/>
    <w:rsid w:val="00552285"/>
    <w:rsid w:val="00554AA9"/>
    <w:rsid w:val="00560BE2"/>
    <w:rsid w:val="00562FDD"/>
    <w:rsid w:val="00563E98"/>
    <w:rsid w:val="00574924"/>
    <w:rsid w:val="00575316"/>
    <w:rsid w:val="00575CDF"/>
    <w:rsid w:val="005770B4"/>
    <w:rsid w:val="0057742A"/>
    <w:rsid w:val="00586105"/>
    <w:rsid w:val="00586A1B"/>
    <w:rsid w:val="00586D41"/>
    <w:rsid w:val="00591728"/>
    <w:rsid w:val="00593EAE"/>
    <w:rsid w:val="005941C6"/>
    <w:rsid w:val="00594479"/>
    <w:rsid w:val="00594AC9"/>
    <w:rsid w:val="00596032"/>
    <w:rsid w:val="00597B4D"/>
    <w:rsid w:val="00597DA4"/>
    <w:rsid w:val="005A099A"/>
    <w:rsid w:val="005A284E"/>
    <w:rsid w:val="005A476E"/>
    <w:rsid w:val="005A548C"/>
    <w:rsid w:val="005A637E"/>
    <w:rsid w:val="005A662F"/>
    <w:rsid w:val="005A6A6B"/>
    <w:rsid w:val="005A6FCA"/>
    <w:rsid w:val="005A79DF"/>
    <w:rsid w:val="005B1701"/>
    <w:rsid w:val="005B2172"/>
    <w:rsid w:val="005B2563"/>
    <w:rsid w:val="005B2D2D"/>
    <w:rsid w:val="005B31A8"/>
    <w:rsid w:val="005B4214"/>
    <w:rsid w:val="005C1A50"/>
    <w:rsid w:val="005C3B2F"/>
    <w:rsid w:val="005D20B7"/>
    <w:rsid w:val="005D35AB"/>
    <w:rsid w:val="005D5F54"/>
    <w:rsid w:val="005D7A33"/>
    <w:rsid w:val="005E0FB5"/>
    <w:rsid w:val="005E13D2"/>
    <w:rsid w:val="005E1680"/>
    <w:rsid w:val="005E2AC8"/>
    <w:rsid w:val="005E629D"/>
    <w:rsid w:val="005E7113"/>
    <w:rsid w:val="005E72E7"/>
    <w:rsid w:val="005F3413"/>
    <w:rsid w:val="005F3BC0"/>
    <w:rsid w:val="005F4870"/>
    <w:rsid w:val="005F526F"/>
    <w:rsid w:val="00600739"/>
    <w:rsid w:val="00601282"/>
    <w:rsid w:val="00602508"/>
    <w:rsid w:val="00602762"/>
    <w:rsid w:val="00602964"/>
    <w:rsid w:val="00603BBB"/>
    <w:rsid w:val="006057A6"/>
    <w:rsid w:val="006061CC"/>
    <w:rsid w:val="006112BC"/>
    <w:rsid w:val="0061165F"/>
    <w:rsid w:val="0061304D"/>
    <w:rsid w:val="00613934"/>
    <w:rsid w:val="006158EC"/>
    <w:rsid w:val="00616E93"/>
    <w:rsid w:val="00617EFC"/>
    <w:rsid w:val="00621CCB"/>
    <w:rsid w:val="00623A2F"/>
    <w:rsid w:val="00623FC0"/>
    <w:rsid w:val="00624361"/>
    <w:rsid w:val="0062440B"/>
    <w:rsid w:val="00627E6A"/>
    <w:rsid w:val="00633AF7"/>
    <w:rsid w:val="00633BB6"/>
    <w:rsid w:val="00634016"/>
    <w:rsid w:val="00634592"/>
    <w:rsid w:val="006347A3"/>
    <w:rsid w:val="00636C4D"/>
    <w:rsid w:val="00640E41"/>
    <w:rsid w:val="00641FCF"/>
    <w:rsid w:val="006440F1"/>
    <w:rsid w:val="00645211"/>
    <w:rsid w:val="00647E6E"/>
    <w:rsid w:val="006516A7"/>
    <w:rsid w:val="00654321"/>
    <w:rsid w:val="00655D50"/>
    <w:rsid w:val="006569C7"/>
    <w:rsid w:val="00657031"/>
    <w:rsid w:val="006609FE"/>
    <w:rsid w:val="00660D1E"/>
    <w:rsid w:val="006632BE"/>
    <w:rsid w:val="00665B8E"/>
    <w:rsid w:val="006724A9"/>
    <w:rsid w:val="00673CF5"/>
    <w:rsid w:val="00675FE2"/>
    <w:rsid w:val="006764F5"/>
    <w:rsid w:val="0067748F"/>
    <w:rsid w:val="006812C4"/>
    <w:rsid w:val="00681DDE"/>
    <w:rsid w:val="00683AB5"/>
    <w:rsid w:val="0068583C"/>
    <w:rsid w:val="00687C37"/>
    <w:rsid w:val="00691E26"/>
    <w:rsid w:val="006935DB"/>
    <w:rsid w:val="00694305"/>
    <w:rsid w:val="00696C6C"/>
    <w:rsid w:val="006A2009"/>
    <w:rsid w:val="006A373F"/>
    <w:rsid w:val="006B6CAF"/>
    <w:rsid w:val="006C0727"/>
    <w:rsid w:val="006C11B9"/>
    <w:rsid w:val="006C1CCC"/>
    <w:rsid w:val="006C1EF7"/>
    <w:rsid w:val="006C217B"/>
    <w:rsid w:val="006C26B7"/>
    <w:rsid w:val="006C327A"/>
    <w:rsid w:val="006C33DA"/>
    <w:rsid w:val="006C3A6E"/>
    <w:rsid w:val="006C493F"/>
    <w:rsid w:val="006C4DB1"/>
    <w:rsid w:val="006C4E76"/>
    <w:rsid w:val="006C6000"/>
    <w:rsid w:val="006C649F"/>
    <w:rsid w:val="006D02CC"/>
    <w:rsid w:val="006D21F3"/>
    <w:rsid w:val="006D4A22"/>
    <w:rsid w:val="006D70C3"/>
    <w:rsid w:val="006E09ED"/>
    <w:rsid w:val="006E145F"/>
    <w:rsid w:val="006E5E14"/>
    <w:rsid w:val="006F124A"/>
    <w:rsid w:val="006F2152"/>
    <w:rsid w:val="006F253D"/>
    <w:rsid w:val="006F382A"/>
    <w:rsid w:val="006F4AF1"/>
    <w:rsid w:val="00700B58"/>
    <w:rsid w:val="007036CE"/>
    <w:rsid w:val="007048FC"/>
    <w:rsid w:val="00710FA4"/>
    <w:rsid w:val="007112DB"/>
    <w:rsid w:val="00713682"/>
    <w:rsid w:val="00715897"/>
    <w:rsid w:val="00716B90"/>
    <w:rsid w:val="00717EE7"/>
    <w:rsid w:val="00720DB4"/>
    <w:rsid w:val="00723A3D"/>
    <w:rsid w:val="00726B4A"/>
    <w:rsid w:val="007313B9"/>
    <w:rsid w:val="00731468"/>
    <w:rsid w:val="00732139"/>
    <w:rsid w:val="00733D22"/>
    <w:rsid w:val="007346F5"/>
    <w:rsid w:val="0073740F"/>
    <w:rsid w:val="00737DC9"/>
    <w:rsid w:val="007413B3"/>
    <w:rsid w:val="00743C29"/>
    <w:rsid w:val="00743D78"/>
    <w:rsid w:val="007441C2"/>
    <w:rsid w:val="00745EBB"/>
    <w:rsid w:val="007473CA"/>
    <w:rsid w:val="0074773B"/>
    <w:rsid w:val="0074799A"/>
    <w:rsid w:val="007527A2"/>
    <w:rsid w:val="00753DA7"/>
    <w:rsid w:val="00754A86"/>
    <w:rsid w:val="00754F61"/>
    <w:rsid w:val="00756061"/>
    <w:rsid w:val="00757BAC"/>
    <w:rsid w:val="0076003C"/>
    <w:rsid w:val="007600E5"/>
    <w:rsid w:val="007613E8"/>
    <w:rsid w:val="0076507E"/>
    <w:rsid w:val="00766E9A"/>
    <w:rsid w:val="00767F89"/>
    <w:rsid w:val="00770572"/>
    <w:rsid w:val="00772200"/>
    <w:rsid w:val="007730DA"/>
    <w:rsid w:val="007776CD"/>
    <w:rsid w:val="00780D1A"/>
    <w:rsid w:val="00783781"/>
    <w:rsid w:val="0078421F"/>
    <w:rsid w:val="007870C1"/>
    <w:rsid w:val="00793110"/>
    <w:rsid w:val="007933EF"/>
    <w:rsid w:val="00794819"/>
    <w:rsid w:val="00795A13"/>
    <w:rsid w:val="007967FA"/>
    <w:rsid w:val="007A05F4"/>
    <w:rsid w:val="007A15D5"/>
    <w:rsid w:val="007A39A8"/>
    <w:rsid w:val="007A4241"/>
    <w:rsid w:val="007A4DC3"/>
    <w:rsid w:val="007A6C46"/>
    <w:rsid w:val="007B17FE"/>
    <w:rsid w:val="007B18BA"/>
    <w:rsid w:val="007B25F1"/>
    <w:rsid w:val="007B3406"/>
    <w:rsid w:val="007B35CD"/>
    <w:rsid w:val="007B50F7"/>
    <w:rsid w:val="007B61D5"/>
    <w:rsid w:val="007B6350"/>
    <w:rsid w:val="007B706E"/>
    <w:rsid w:val="007C42DE"/>
    <w:rsid w:val="007C5BE2"/>
    <w:rsid w:val="007C5D41"/>
    <w:rsid w:val="007C68BE"/>
    <w:rsid w:val="007D2354"/>
    <w:rsid w:val="007E333B"/>
    <w:rsid w:val="007E3689"/>
    <w:rsid w:val="007E63FA"/>
    <w:rsid w:val="007E7C7B"/>
    <w:rsid w:val="007F0762"/>
    <w:rsid w:val="007F13AA"/>
    <w:rsid w:val="007F15F8"/>
    <w:rsid w:val="007F3496"/>
    <w:rsid w:val="007F5583"/>
    <w:rsid w:val="007F7755"/>
    <w:rsid w:val="00802D0E"/>
    <w:rsid w:val="00803372"/>
    <w:rsid w:val="00804C56"/>
    <w:rsid w:val="008057B6"/>
    <w:rsid w:val="00807ABD"/>
    <w:rsid w:val="00813BC6"/>
    <w:rsid w:val="008164B1"/>
    <w:rsid w:val="00816D76"/>
    <w:rsid w:val="00817C56"/>
    <w:rsid w:val="0082032F"/>
    <w:rsid w:val="00820B2F"/>
    <w:rsid w:val="008220DC"/>
    <w:rsid w:val="00822B41"/>
    <w:rsid w:val="00823032"/>
    <w:rsid w:val="0082491C"/>
    <w:rsid w:val="008269FF"/>
    <w:rsid w:val="00833D28"/>
    <w:rsid w:val="0083518A"/>
    <w:rsid w:val="00835898"/>
    <w:rsid w:val="00840AE1"/>
    <w:rsid w:val="00841B0E"/>
    <w:rsid w:val="008465FE"/>
    <w:rsid w:val="00847AE4"/>
    <w:rsid w:val="0085152A"/>
    <w:rsid w:val="00852946"/>
    <w:rsid w:val="0085299F"/>
    <w:rsid w:val="0085354B"/>
    <w:rsid w:val="0085391E"/>
    <w:rsid w:val="008562FC"/>
    <w:rsid w:val="00857567"/>
    <w:rsid w:val="008616ED"/>
    <w:rsid w:val="00862B9F"/>
    <w:rsid w:val="00871DF3"/>
    <w:rsid w:val="0087200C"/>
    <w:rsid w:val="008724A7"/>
    <w:rsid w:val="008730AF"/>
    <w:rsid w:val="0087666E"/>
    <w:rsid w:val="008821B3"/>
    <w:rsid w:val="00884A9E"/>
    <w:rsid w:val="008903AD"/>
    <w:rsid w:val="00891172"/>
    <w:rsid w:val="0089247F"/>
    <w:rsid w:val="00893272"/>
    <w:rsid w:val="00893823"/>
    <w:rsid w:val="008944DC"/>
    <w:rsid w:val="008A12BA"/>
    <w:rsid w:val="008A3C54"/>
    <w:rsid w:val="008A4CCA"/>
    <w:rsid w:val="008A50F2"/>
    <w:rsid w:val="008B03FC"/>
    <w:rsid w:val="008B083B"/>
    <w:rsid w:val="008B101C"/>
    <w:rsid w:val="008B182A"/>
    <w:rsid w:val="008B492F"/>
    <w:rsid w:val="008B5D36"/>
    <w:rsid w:val="008B5E2B"/>
    <w:rsid w:val="008B7C25"/>
    <w:rsid w:val="008B7C67"/>
    <w:rsid w:val="008C1D54"/>
    <w:rsid w:val="008C4FDD"/>
    <w:rsid w:val="008D12EC"/>
    <w:rsid w:val="008D3150"/>
    <w:rsid w:val="008D3CD5"/>
    <w:rsid w:val="008D5345"/>
    <w:rsid w:val="008D53C4"/>
    <w:rsid w:val="008D63CA"/>
    <w:rsid w:val="008D6DDB"/>
    <w:rsid w:val="008E1B48"/>
    <w:rsid w:val="008E4745"/>
    <w:rsid w:val="008E6F57"/>
    <w:rsid w:val="008E739C"/>
    <w:rsid w:val="008F5B11"/>
    <w:rsid w:val="008F5DA5"/>
    <w:rsid w:val="00901B1C"/>
    <w:rsid w:val="00901B5C"/>
    <w:rsid w:val="00907110"/>
    <w:rsid w:val="00911042"/>
    <w:rsid w:val="0091165C"/>
    <w:rsid w:val="009138AF"/>
    <w:rsid w:val="00914D7C"/>
    <w:rsid w:val="00917546"/>
    <w:rsid w:val="009206D7"/>
    <w:rsid w:val="00922CF0"/>
    <w:rsid w:val="00922F8E"/>
    <w:rsid w:val="00925476"/>
    <w:rsid w:val="00926653"/>
    <w:rsid w:val="00926D31"/>
    <w:rsid w:val="009273F6"/>
    <w:rsid w:val="009278D1"/>
    <w:rsid w:val="00930AF6"/>
    <w:rsid w:val="009325CE"/>
    <w:rsid w:val="00933C8E"/>
    <w:rsid w:val="009340C9"/>
    <w:rsid w:val="00935474"/>
    <w:rsid w:val="009355A6"/>
    <w:rsid w:val="00936E28"/>
    <w:rsid w:val="009453D1"/>
    <w:rsid w:val="00945481"/>
    <w:rsid w:val="009503A4"/>
    <w:rsid w:val="009505D7"/>
    <w:rsid w:val="00951ACE"/>
    <w:rsid w:val="009566EE"/>
    <w:rsid w:val="00962C6A"/>
    <w:rsid w:val="00962F98"/>
    <w:rsid w:val="0097229A"/>
    <w:rsid w:val="00975C97"/>
    <w:rsid w:val="00976B70"/>
    <w:rsid w:val="0097795D"/>
    <w:rsid w:val="00981AE1"/>
    <w:rsid w:val="00983541"/>
    <w:rsid w:val="009843B4"/>
    <w:rsid w:val="00987552"/>
    <w:rsid w:val="00990381"/>
    <w:rsid w:val="009906E0"/>
    <w:rsid w:val="00992561"/>
    <w:rsid w:val="00993CB3"/>
    <w:rsid w:val="00994CFC"/>
    <w:rsid w:val="009954D7"/>
    <w:rsid w:val="009958D3"/>
    <w:rsid w:val="009A2295"/>
    <w:rsid w:val="009A24D4"/>
    <w:rsid w:val="009A26A3"/>
    <w:rsid w:val="009A6B75"/>
    <w:rsid w:val="009B0023"/>
    <w:rsid w:val="009B212A"/>
    <w:rsid w:val="009B2FB4"/>
    <w:rsid w:val="009B318B"/>
    <w:rsid w:val="009B3935"/>
    <w:rsid w:val="009B48A7"/>
    <w:rsid w:val="009C074E"/>
    <w:rsid w:val="009C0784"/>
    <w:rsid w:val="009C1EEE"/>
    <w:rsid w:val="009C35C7"/>
    <w:rsid w:val="009C3835"/>
    <w:rsid w:val="009C5E96"/>
    <w:rsid w:val="009C5ED6"/>
    <w:rsid w:val="009D1856"/>
    <w:rsid w:val="009D1FF6"/>
    <w:rsid w:val="009D4CA3"/>
    <w:rsid w:val="009D57BE"/>
    <w:rsid w:val="009D774F"/>
    <w:rsid w:val="009D7D56"/>
    <w:rsid w:val="009E3069"/>
    <w:rsid w:val="009E3392"/>
    <w:rsid w:val="009E3F81"/>
    <w:rsid w:val="009E4390"/>
    <w:rsid w:val="009E4ED8"/>
    <w:rsid w:val="009E56CB"/>
    <w:rsid w:val="009E6CFC"/>
    <w:rsid w:val="009F2FBC"/>
    <w:rsid w:val="009F413C"/>
    <w:rsid w:val="009F52F1"/>
    <w:rsid w:val="009F66F7"/>
    <w:rsid w:val="009F74BC"/>
    <w:rsid w:val="00A01F18"/>
    <w:rsid w:val="00A03D73"/>
    <w:rsid w:val="00A055C9"/>
    <w:rsid w:val="00A070F3"/>
    <w:rsid w:val="00A07A3A"/>
    <w:rsid w:val="00A1217D"/>
    <w:rsid w:val="00A1375A"/>
    <w:rsid w:val="00A13992"/>
    <w:rsid w:val="00A14FAC"/>
    <w:rsid w:val="00A17229"/>
    <w:rsid w:val="00A176B1"/>
    <w:rsid w:val="00A17AE5"/>
    <w:rsid w:val="00A206CF"/>
    <w:rsid w:val="00A2275B"/>
    <w:rsid w:val="00A30729"/>
    <w:rsid w:val="00A31D8B"/>
    <w:rsid w:val="00A32080"/>
    <w:rsid w:val="00A3348F"/>
    <w:rsid w:val="00A340BC"/>
    <w:rsid w:val="00A36C4E"/>
    <w:rsid w:val="00A40674"/>
    <w:rsid w:val="00A43F72"/>
    <w:rsid w:val="00A43F7D"/>
    <w:rsid w:val="00A45027"/>
    <w:rsid w:val="00A452D2"/>
    <w:rsid w:val="00A4553C"/>
    <w:rsid w:val="00A466C0"/>
    <w:rsid w:val="00A53571"/>
    <w:rsid w:val="00A5542A"/>
    <w:rsid w:val="00A56595"/>
    <w:rsid w:val="00A56C59"/>
    <w:rsid w:val="00A57485"/>
    <w:rsid w:val="00A61DBC"/>
    <w:rsid w:val="00A626BA"/>
    <w:rsid w:val="00A6455F"/>
    <w:rsid w:val="00A65A0B"/>
    <w:rsid w:val="00A70322"/>
    <w:rsid w:val="00A71EF3"/>
    <w:rsid w:val="00A735B7"/>
    <w:rsid w:val="00A75DE1"/>
    <w:rsid w:val="00A77AB3"/>
    <w:rsid w:val="00A77FC1"/>
    <w:rsid w:val="00A80040"/>
    <w:rsid w:val="00A802C6"/>
    <w:rsid w:val="00A81854"/>
    <w:rsid w:val="00A85B19"/>
    <w:rsid w:val="00A865A1"/>
    <w:rsid w:val="00A86924"/>
    <w:rsid w:val="00A877E5"/>
    <w:rsid w:val="00A87CFA"/>
    <w:rsid w:val="00A9200A"/>
    <w:rsid w:val="00A9390A"/>
    <w:rsid w:val="00A951D0"/>
    <w:rsid w:val="00A9537B"/>
    <w:rsid w:val="00A95D0C"/>
    <w:rsid w:val="00A967DD"/>
    <w:rsid w:val="00A9797A"/>
    <w:rsid w:val="00AA02C4"/>
    <w:rsid w:val="00AA0A91"/>
    <w:rsid w:val="00AA427C"/>
    <w:rsid w:val="00AA434A"/>
    <w:rsid w:val="00AA48BB"/>
    <w:rsid w:val="00AA5E25"/>
    <w:rsid w:val="00AA70FD"/>
    <w:rsid w:val="00AA75F5"/>
    <w:rsid w:val="00AB4EB1"/>
    <w:rsid w:val="00AB58A9"/>
    <w:rsid w:val="00AB617F"/>
    <w:rsid w:val="00AC14F9"/>
    <w:rsid w:val="00AC20B1"/>
    <w:rsid w:val="00AC2536"/>
    <w:rsid w:val="00AC3EA7"/>
    <w:rsid w:val="00AC48F0"/>
    <w:rsid w:val="00AC4EA2"/>
    <w:rsid w:val="00AC694A"/>
    <w:rsid w:val="00AC6B14"/>
    <w:rsid w:val="00AD776D"/>
    <w:rsid w:val="00AE14DC"/>
    <w:rsid w:val="00AE39D5"/>
    <w:rsid w:val="00AE6C2A"/>
    <w:rsid w:val="00AF275A"/>
    <w:rsid w:val="00AF2BE5"/>
    <w:rsid w:val="00AF512A"/>
    <w:rsid w:val="00AF639B"/>
    <w:rsid w:val="00AF6D34"/>
    <w:rsid w:val="00B02935"/>
    <w:rsid w:val="00B05926"/>
    <w:rsid w:val="00B063C7"/>
    <w:rsid w:val="00B113D4"/>
    <w:rsid w:val="00B13205"/>
    <w:rsid w:val="00B143B9"/>
    <w:rsid w:val="00B159A8"/>
    <w:rsid w:val="00B309E8"/>
    <w:rsid w:val="00B30D5D"/>
    <w:rsid w:val="00B33AD4"/>
    <w:rsid w:val="00B33CB6"/>
    <w:rsid w:val="00B33FD0"/>
    <w:rsid w:val="00B342EF"/>
    <w:rsid w:val="00B34F40"/>
    <w:rsid w:val="00B35B73"/>
    <w:rsid w:val="00B35CBD"/>
    <w:rsid w:val="00B3635D"/>
    <w:rsid w:val="00B36F3A"/>
    <w:rsid w:val="00B411FF"/>
    <w:rsid w:val="00B41701"/>
    <w:rsid w:val="00B435D9"/>
    <w:rsid w:val="00B43A11"/>
    <w:rsid w:val="00B45F02"/>
    <w:rsid w:val="00B468FC"/>
    <w:rsid w:val="00B472F1"/>
    <w:rsid w:val="00B52581"/>
    <w:rsid w:val="00B5409E"/>
    <w:rsid w:val="00B546C5"/>
    <w:rsid w:val="00B562AE"/>
    <w:rsid w:val="00B61653"/>
    <w:rsid w:val="00B61ACA"/>
    <w:rsid w:val="00B62290"/>
    <w:rsid w:val="00B6485B"/>
    <w:rsid w:val="00B64860"/>
    <w:rsid w:val="00B700FC"/>
    <w:rsid w:val="00B73951"/>
    <w:rsid w:val="00B7398E"/>
    <w:rsid w:val="00B73A0B"/>
    <w:rsid w:val="00B759D5"/>
    <w:rsid w:val="00B75A63"/>
    <w:rsid w:val="00B77E5A"/>
    <w:rsid w:val="00B77E87"/>
    <w:rsid w:val="00B81A4B"/>
    <w:rsid w:val="00B8245D"/>
    <w:rsid w:val="00B82E1C"/>
    <w:rsid w:val="00B86781"/>
    <w:rsid w:val="00B91160"/>
    <w:rsid w:val="00B92BEB"/>
    <w:rsid w:val="00B9353C"/>
    <w:rsid w:val="00BA22DB"/>
    <w:rsid w:val="00BA22E1"/>
    <w:rsid w:val="00BA247B"/>
    <w:rsid w:val="00BA25F5"/>
    <w:rsid w:val="00BA32E2"/>
    <w:rsid w:val="00BA3DAF"/>
    <w:rsid w:val="00BA3F8C"/>
    <w:rsid w:val="00BB0331"/>
    <w:rsid w:val="00BB2379"/>
    <w:rsid w:val="00BB33FC"/>
    <w:rsid w:val="00BB48FC"/>
    <w:rsid w:val="00BB6BF0"/>
    <w:rsid w:val="00BC0B46"/>
    <w:rsid w:val="00BC10E1"/>
    <w:rsid w:val="00BC3206"/>
    <w:rsid w:val="00BD0C17"/>
    <w:rsid w:val="00BD13BE"/>
    <w:rsid w:val="00BD5498"/>
    <w:rsid w:val="00BD624D"/>
    <w:rsid w:val="00BD76CF"/>
    <w:rsid w:val="00BD76FA"/>
    <w:rsid w:val="00BD79FF"/>
    <w:rsid w:val="00BE071D"/>
    <w:rsid w:val="00BE1B6B"/>
    <w:rsid w:val="00BE243D"/>
    <w:rsid w:val="00BE399B"/>
    <w:rsid w:val="00BE52EA"/>
    <w:rsid w:val="00BE5912"/>
    <w:rsid w:val="00BE68C2"/>
    <w:rsid w:val="00BE76B3"/>
    <w:rsid w:val="00BF0CA2"/>
    <w:rsid w:val="00BF24F6"/>
    <w:rsid w:val="00BF2BAC"/>
    <w:rsid w:val="00BF659F"/>
    <w:rsid w:val="00BF6C3E"/>
    <w:rsid w:val="00C01716"/>
    <w:rsid w:val="00C02302"/>
    <w:rsid w:val="00C033D9"/>
    <w:rsid w:val="00C04142"/>
    <w:rsid w:val="00C05433"/>
    <w:rsid w:val="00C073EE"/>
    <w:rsid w:val="00C07BC1"/>
    <w:rsid w:val="00C11BB3"/>
    <w:rsid w:val="00C1358E"/>
    <w:rsid w:val="00C14F1E"/>
    <w:rsid w:val="00C17FE9"/>
    <w:rsid w:val="00C2002F"/>
    <w:rsid w:val="00C2027E"/>
    <w:rsid w:val="00C20328"/>
    <w:rsid w:val="00C25E31"/>
    <w:rsid w:val="00C25F4D"/>
    <w:rsid w:val="00C3010C"/>
    <w:rsid w:val="00C30D14"/>
    <w:rsid w:val="00C31319"/>
    <w:rsid w:val="00C3308D"/>
    <w:rsid w:val="00C33724"/>
    <w:rsid w:val="00C34F58"/>
    <w:rsid w:val="00C35C7B"/>
    <w:rsid w:val="00C36DFB"/>
    <w:rsid w:val="00C37C95"/>
    <w:rsid w:val="00C41D0A"/>
    <w:rsid w:val="00C420F1"/>
    <w:rsid w:val="00C435E1"/>
    <w:rsid w:val="00C46974"/>
    <w:rsid w:val="00C46A16"/>
    <w:rsid w:val="00C47CB1"/>
    <w:rsid w:val="00C47E9E"/>
    <w:rsid w:val="00C505FD"/>
    <w:rsid w:val="00C5345E"/>
    <w:rsid w:val="00C53B57"/>
    <w:rsid w:val="00C53CEF"/>
    <w:rsid w:val="00C54936"/>
    <w:rsid w:val="00C5493F"/>
    <w:rsid w:val="00C568C5"/>
    <w:rsid w:val="00C57270"/>
    <w:rsid w:val="00C600E0"/>
    <w:rsid w:val="00C63ED4"/>
    <w:rsid w:val="00C65519"/>
    <w:rsid w:val="00C701A1"/>
    <w:rsid w:val="00C74924"/>
    <w:rsid w:val="00C8111F"/>
    <w:rsid w:val="00C815C2"/>
    <w:rsid w:val="00C818DF"/>
    <w:rsid w:val="00C85ACB"/>
    <w:rsid w:val="00C85F17"/>
    <w:rsid w:val="00C86FF3"/>
    <w:rsid w:val="00C874D8"/>
    <w:rsid w:val="00C9150A"/>
    <w:rsid w:val="00C94E1B"/>
    <w:rsid w:val="00C9585D"/>
    <w:rsid w:val="00C97071"/>
    <w:rsid w:val="00C97B95"/>
    <w:rsid w:val="00CA04A4"/>
    <w:rsid w:val="00CA09B2"/>
    <w:rsid w:val="00CA55C8"/>
    <w:rsid w:val="00CA60CC"/>
    <w:rsid w:val="00CA6B5C"/>
    <w:rsid w:val="00CB1620"/>
    <w:rsid w:val="00CB261A"/>
    <w:rsid w:val="00CB5BE0"/>
    <w:rsid w:val="00CB6B4A"/>
    <w:rsid w:val="00CB6E44"/>
    <w:rsid w:val="00CC0C27"/>
    <w:rsid w:val="00CC58CB"/>
    <w:rsid w:val="00CD251F"/>
    <w:rsid w:val="00CD25FF"/>
    <w:rsid w:val="00CD3799"/>
    <w:rsid w:val="00CD3FC6"/>
    <w:rsid w:val="00CD417A"/>
    <w:rsid w:val="00CD4457"/>
    <w:rsid w:val="00CD4985"/>
    <w:rsid w:val="00CD4AC0"/>
    <w:rsid w:val="00CD7EEB"/>
    <w:rsid w:val="00CE0420"/>
    <w:rsid w:val="00CE23CB"/>
    <w:rsid w:val="00CE67CA"/>
    <w:rsid w:val="00CE6F1F"/>
    <w:rsid w:val="00CF0491"/>
    <w:rsid w:val="00CF104E"/>
    <w:rsid w:val="00CF3AA4"/>
    <w:rsid w:val="00CF4115"/>
    <w:rsid w:val="00CF47BF"/>
    <w:rsid w:val="00CF5F08"/>
    <w:rsid w:val="00CF6E66"/>
    <w:rsid w:val="00D004AC"/>
    <w:rsid w:val="00D058DC"/>
    <w:rsid w:val="00D05CE9"/>
    <w:rsid w:val="00D06712"/>
    <w:rsid w:val="00D06ED5"/>
    <w:rsid w:val="00D072D4"/>
    <w:rsid w:val="00D0738F"/>
    <w:rsid w:val="00D102DA"/>
    <w:rsid w:val="00D1248C"/>
    <w:rsid w:val="00D1267E"/>
    <w:rsid w:val="00D12B67"/>
    <w:rsid w:val="00D14A57"/>
    <w:rsid w:val="00D17890"/>
    <w:rsid w:val="00D22E13"/>
    <w:rsid w:val="00D245F4"/>
    <w:rsid w:val="00D250C0"/>
    <w:rsid w:val="00D30531"/>
    <w:rsid w:val="00D32DE7"/>
    <w:rsid w:val="00D3373F"/>
    <w:rsid w:val="00D408F3"/>
    <w:rsid w:val="00D4176D"/>
    <w:rsid w:val="00D41879"/>
    <w:rsid w:val="00D442E9"/>
    <w:rsid w:val="00D4564B"/>
    <w:rsid w:val="00D4625F"/>
    <w:rsid w:val="00D47A1F"/>
    <w:rsid w:val="00D51DD0"/>
    <w:rsid w:val="00D52D09"/>
    <w:rsid w:val="00D53C52"/>
    <w:rsid w:val="00D5633B"/>
    <w:rsid w:val="00D563E1"/>
    <w:rsid w:val="00D564CE"/>
    <w:rsid w:val="00D61871"/>
    <w:rsid w:val="00D62033"/>
    <w:rsid w:val="00D64D31"/>
    <w:rsid w:val="00D64EFF"/>
    <w:rsid w:val="00D66B9E"/>
    <w:rsid w:val="00D70470"/>
    <w:rsid w:val="00D72703"/>
    <w:rsid w:val="00D7281D"/>
    <w:rsid w:val="00D754E9"/>
    <w:rsid w:val="00D77C8F"/>
    <w:rsid w:val="00D81A71"/>
    <w:rsid w:val="00D84492"/>
    <w:rsid w:val="00D870AE"/>
    <w:rsid w:val="00D91E1A"/>
    <w:rsid w:val="00D925D7"/>
    <w:rsid w:val="00D93A3C"/>
    <w:rsid w:val="00D94D75"/>
    <w:rsid w:val="00D96670"/>
    <w:rsid w:val="00DB06CF"/>
    <w:rsid w:val="00DB0703"/>
    <w:rsid w:val="00DB23A3"/>
    <w:rsid w:val="00DB334C"/>
    <w:rsid w:val="00DB4830"/>
    <w:rsid w:val="00DB5276"/>
    <w:rsid w:val="00DB6388"/>
    <w:rsid w:val="00DB67F5"/>
    <w:rsid w:val="00DB778F"/>
    <w:rsid w:val="00DC0F5C"/>
    <w:rsid w:val="00DC2BA5"/>
    <w:rsid w:val="00DC3833"/>
    <w:rsid w:val="00DC413B"/>
    <w:rsid w:val="00DC5A7B"/>
    <w:rsid w:val="00DC5B02"/>
    <w:rsid w:val="00DC6779"/>
    <w:rsid w:val="00DD14DB"/>
    <w:rsid w:val="00DD1997"/>
    <w:rsid w:val="00DD7DC1"/>
    <w:rsid w:val="00DE0914"/>
    <w:rsid w:val="00DE1CF3"/>
    <w:rsid w:val="00DE31D0"/>
    <w:rsid w:val="00DE33FA"/>
    <w:rsid w:val="00DE4668"/>
    <w:rsid w:val="00DE7AE3"/>
    <w:rsid w:val="00DF0B9D"/>
    <w:rsid w:val="00DF69F7"/>
    <w:rsid w:val="00E0082B"/>
    <w:rsid w:val="00E00B4A"/>
    <w:rsid w:val="00E0679F"/>
    <w:rsid w:val="00E11049"/>
    <w:rsid w:val="00E13A36"/>
    <w:rsid w:val="00E14795"/>
    <w:rsid w:val="00E2036E"/>
    <w:rsid w:val="00E21391"/>
    <w:rsid w:val="00E22627"/>
    <w:rsid w:val="00E232E8"/>
    <w:rsid w:val="00E23478"/>
    <w:rsid w:val="00E263CD"/>
    <w:rsid w:val="00E2708D"/>
    <w:rsid w:val="00E27A1D"/>
    <w:rsid w:val="00E31B69"/>
    <w:rsid w:val="00E35123"/>
    <w:rsid w:val="00E35B5F"/>
    <w:rsid w:val="00E36A36"/>
    <w:rsid w:val="00E40F4C"/>
    <w:rsid w:val="00E42DA9"/>
    <w:rsid w:val="00E45F31"/>
    <w:rsid w:val="00E464C9"/>
    <w:rsid w:val="00E466F2"/>
    <w:rsid w:val="00E5146F"/>
    <w:rsid w:val="00E5429B"/>
    <w:rsid w:val="00E54F2D"/>
    <w:rsid w:val="00E5513F"/>
    <w:rsid w:val="00E63949"/>
    <w:rsid w:val="00E703EE"/>
    <w:rsid w:val="00E70932"/>
    <w:rsid w:val="00E71B5B"/>
    <w:rsid w:val="00E72329"/>
    <w:rsid w:val="00E7323A"/>
    <w:rsid w:val="00E75C36"/>
    <w:rsid w:val="00E81123"/>
    <w:rsid w:val="00E84459"/>
    <w:rsid w:val="00E87CB5"/>
    <w:rsid w:val="00E90980"/>
    <w:rsid w:val="00E91A17"/>
    <w:rsid w:val="00E927D7"/>
    <w:rsid w:val="00E92ADC"/>
    <w:rsid w:val="00E93DE8"/>
    <w:rsid w:val="00E94878"/>
    <w:rsid w:val="00E95CE0"/>
    <w:rsid w:val="00E97A16"/>
    <w:rsid w:val="00EA089E"/>
    <w:rsid w:val="00EA0E19"/>
    <w:rsid w:val="00EA1679"/>
    <w:rsid w:val="00EA2840"/>
    <w:rsid w:val="00EA30F8"/>
    <w:rsid w:val="00EA3829"/>
    <w:rsid w:val="00EA3A7B"/>
    <w:rsid w:val="00EA52F8"/>
    <w:rsid w:val="00EB0ACD"/>
    <w:rsid w:val="00EB29DC"/>
    <w:rsid w:val="00EB65A9"/>
    <w:rsid w:val="00EB7721"/>
    <w:rsid w:val="00EC0975"/>
    <w:rsid w:val="00EC0FB9"/>
    <w:rsid w:val="00EC1187"/>
    <w:rsid w:val="00EC2D0C"/>
    <w:rsid w:val="00EC3503"/>
    <w:rsid w:val="00EC3F5C"/>
    <w:rsid w:val="00ED09CA"/>
    <w:rsid w:val="00ED1F0E"/>
    <w:rsid w:val="00ED1F66"/>
    <w:rsid w:val="00ED4655"/>
    <w:rsid w:val="00EE0C8C"/>
    <w:rsid w:val="00EE241D"/>
    <w:rsid w:val="00EE4FE7"/>
    <w:rsid w:val="00EE6D27"/>
    <w:rsid w:val="00EE713B"/>
    <w:rsid w:val="00EE736C"/>
    <w:rsid w:val="00EF0354"/>
    <w:rsid w:val="00EF08D1"/>
    <w:rsid w:val="00EF1140"/>
    <w:rsid w:val="00EF1521"/>
    <w:rsid w:val="00EF1830"/>
    <w:rsid w:val="00EF3ECA"/>
    <w:rsid w:val="00EF5E2D"/>
    <w:rsid w:val="00EF7BDE"/>
    <w:rsid w:val="00F0004E"/>
    <w:rsid w:val="00F00517"/>
    <w:rsid w:val="00F02B5A"/>
    <w:rsid w:val="00F05A3D"/>
    <w:rsid w:val="00F0717C"/>
    <w:rsid w:val="00F079B4"/>
    <w:rsid w:val="00F13AD4"/>
    <w:rsid w:val="00F22D36"/>
    <w:rsid w:val="00F2638F"/>
    <w:rsid w:val="00F31651"/>
    <w:rsid w:val="00F3198F"/>
    <w:rsid w:val="00F31C46"/>
    <w:rsid w:val="00F32178"/>
    <w:rsid w:val="00F32E54"/>
    <w:rsid w:val="00F42DA3"/>
    <w:rsid w:val="00F43A34"/>
    <w:rsid w:val="00F43E04"/>
    <w:rsid w:val="00F4444B"/>
    <w:rsid w:val="00F44827"/>
    <w:rsid w:val="00F450D9"/>
    <w:rsid w:val="00F46DF2"/>
    <w:rsid w:val="00F50810"/>
    <w:rsid w:val="00F52306"/>
    <w:rsid w:val="00F5341F"/>
    <w:rsid w:val="00F55842"/>
    <w:rsid w:val="00F55D0C"/>
    <w:rsid w:val="00F5669E"/>
    <w:rsid w:val="00F57366"/>
    <w:rsid w:val="00F5795D"/>
    <w:rsid w:val="00F6018C"/>
    <w:rsid w:val="00F601EF"/>
    <w:rsid w:val="00F62302"/>
    <w:rsid w:val="00F63B08"/>
    <w:rsid w:val="00F67742"/>
    <w:rsid w:val="00F6775A"/>
    <w:rsid w:val="00F6792D"/>
    <w:rsid w:val="00F70084"/>
    <w:rsid w:val="00F7237F"/>
    <w:rsid w:val="00F72D79"/>
    <w:rsid w:val="00F74BFE"/>
    <w:rsid w:val="00F75FE7"/>
    <w:rsid w:val="00F761A9"/>
    <w:rsid w:val="00F76EEA"/>
    <w:rsid w:val="00F77383"/>
    <w:rsid w:val="00F82797"/>
    <w:rsid w:val="00F84D48"/>
    <w:rsid w:val="00F850CF"/>
    <w:rsid w:val="00F85C0F"/>
    <w:rsid w:val="00F90909"/>
    <w:rsid w:val="00F90C2B"/>
    <w:rsid w:val="00F923FE"/>
    <w:rsid w:val="00F92E25"/>
    <w:rsid w:val="00F9686A"/>
    <w:rsid w:val="00F96CF8"/>
    <w:rsid w:val="00F97095"/>
    <w:rsid w:val="00F97537"/>
    <w:rsid w:val="00F97C00"/>
    <w:rsid w:val="00FA1E97"/>
    <w:rsid w:val="00FA5473"/>
    <w:rsid w:val="00FA6185"/>
    <w:rsid w:val="00FA622B"/>
    <w:rsid w:val="00FA66BD"/>
    <w:rsid w:val="00FA6800"/>
    <w:rsid w:val="00FB44A2"/>
    <w:rsid w:val="00FB4C7B"/>
    <w:rsid w:val="00FB68BB"/>
    <w:rsid w:val="00FB7655"/>
    <w:rsid w:val="00FB7DB3"/>
    <w:rsid w:val="00FB7DC7"/>
    <w:rsid w:val="00FB7DC9"/>
    <w:rsid w:val="00FC0936"/>
    <w:rsid w:val="00FC13F5"/>
    <w:rsid w:val="00FC1AC7"/>
    <w:rsid w:val="00FC451A"/>
    <w:rsid w:val="00FC511D"/>
    <w:rsid w:val="00FC5E78"/>
    <w:rsid w:val="00FC608E"/>
    <w:rsid w:val="00FC7088"/>
    <w:rsid w:val="00FD0F04"/>
    <w:rsid w:val="00FD2064"/>
    <w:rsid w:val="00FD4960"/>
    <w:rsid w:val="00FD5295"/>
    <w:rsid w:val="00FD5B14"/>
    <w:rsid w:val="00FD5F8B"/>
    <w:rsid w:val="00FD6841"/>
    <w:rsid w:val="00FD6D87"/>
    <w:rsid w:val="00FD7B4D"/>
    <w:rsid w:val="00FD7CA1"/>
    <w:rsid w:val="00FE1248"/>
    <w:rsid w:val="00FE32F6"/>
    <w:rsid w:val="00FE39BF"/>
    <w:rsid w:val="00FF0E52"/>
    <w:rsid w:val="00FF12D8"/>
    <w:rsid w:val="00FF1C11"/>
    <w:rsid w:val="00FF3A0B"/>
    <w:rsid w:val="00FF70F6"/>
    <w:rsid w:val="00FF77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A5E9D"/>
  <w15:chartTrackingRefBased/>
  <w15:docId w15:val="{CAAD674F-B04F-4CEA-83AF-329D5F0E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EE7"/>
    <w:rPr>
      <w:sz w:val="24"/>
      <w:szCs w:val="24"/>
      <w:lang w:eastAsia="zh-TW"/>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next w:val="Normal"/>
    <w:link w:val="Heading4Char"/>
    <w:semiHidden/>
    <w:unhideWhenUsed/>
    <w:qFormat/>
    <w:rsid w:val="008B083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4">
    <w:name w:val="H4"/>
    <w:aliases w:val="1.1.1.1"/>
    <w:next w:val="Normal"/>
    <w:uiPriority w:val="99"/>
    <w:rsid w:val="00981A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ListParagraph">
    <w:name w:val="List Paragraph"/>
    <w:basedOn w:val="Normal"/>
    <w:uiPriority w:val="34"/>
    <w:qFormat/>
    <w:rsid w:val="00981AE1"/>
    <w:pPr>
      <w:ind w:leftChars="400" w:left="800"/>
    </w:pPr>
  </w:style>
  <w:style w:type="paragraph" w:styleId="BodyText">
    <w:name w:val="Body Text"/>
    <w:basedOn w:val="Normal"/>
    <w:link w:val="BodyTextChar"/>
    <w:uiPriority w:val="1"/>
    <w:unhideWhenUsed/>
    <w:qFormat/>
    <w:rsid w:val="00981AE1"/>
    <w:pPr>
      <w:spacing w:after="120"/>
    </w:pPr>
  </w:style>
  <w:style w:type="character" w:customStyle="1" w:styleId="BodyTextChar">
    <w:name w:val="Body Text Char"/>
    <w:basedOn w:val="DefaultParagraphFont"/>
    <w:link w:val="BodyText"/>
    <w:uiPriority w:val="1"/>
    <w:rsid w:val="00981AE1"/>
    <w:rPr>
      <w:sz w:val="24"/>
      <w:szCs w:val="24"/>
      <w:lang w:eastAsia="zh-TW"/>
    </w:rPr>
  </w:style>
  <w:style w:type="paragraph" w:styleId="Revision">
    <w:name w:val="Revision"/>
    <w:hidden/>
    <w:uiPriority w:val="99"/>
    <w:semiHidden/>
    <w:rsid w:val="00657031"/>
    <w:rPr>
      <w:sz w:val="22"/>
      <w:lang w:val="en-GB"/>
    </w:rPr>
  </w:style>
  <w:style w:type="numbering" w:customStyle="1" w:styleId="NoList1">
    <w:name w:val="No List1"/>
    <w:next w:val="NoList"/>
    <w:uiPriority w:val="99"/>
    <w:semiHidden/>
    <w:unhideWhenUsed/>
    <w:rsid w:val="00086A76"/>
  </w:style>
  <w:style w:type="paragraph" w:styleId="Title">
    <w:name w:val="Title"/>
    <w:basedOn w:val="Normal"/>
    <w:link w:val="TitleChar"/>
    <w:uiPriority w:val="10"/>
    <w:qFormat/>
    <w:rsid w:val="00086A76"/>
    <w:pPr>
      <w:widowControl w:val="0"/>
      <w:autoSpaceDE w:val="0"/>
      <w:autoSpaceDN w:val="0"/>
      <w:ind w:left="557" w:hanging="397"/>
    </w:pPr>
    <w:rPr>
      <w:rFonts w:ascii="Arial" w:eastAsia="Arial" w:hAnsi="Arial" w:cs="Arial"/>
      <w:b/>
      <w:bCs/>
    </w:rPr>
  </w:style>
  <w:style w:type="character" w:customStyle="1" w:styleId="TitleChar">
    <w:name w:val="Title Char"/>
    <w:basedOn w:val="DefaultParagraphFont"/>
    <w:link w:val="Title"/>
    <w:uiPriority w:val="10"/>
    <w:rsid w:val="00086A76"/>
    <w:rPr>
      <w:rFonts w:ascii="Arial" w:eastAsia="Arial" w:hAnsi="Arial" w:cs="Arial"/>
      <w:b/>
      <w:bCs/>
      <w:sz w:val="24"/>
      <w:szCs w:val="24"/>
    </w:rPr>
  </w:style>
  <w:style w:type="paragraph" w:customStyle="1" w:styleId="TableParagraph">
    <w:name w:val="Table Paragraph"/>
    <w:basedOn w:val="Normal"/>
    <w:uiPriority w:val="1"/>
    <w:qFormat/>
    <w:rsid w:val="00086A76"/>
    <w:pPr>
      <w:widowControl w:val="0"/>
      <w:autoSpaceDE w:val="0"/>
      <w:autoSpaceDN w:val="0"/>
    </w:pPr>
    <w:rPr>
      <w:szCs w:val="22"/>
    </w:rPr>
  </w:style>
  <w:style w:type="character" w:customStyle="1" w:styleId="Heading4Char">
    <w:name w:val="Heading 4 Char"/>
    <w:basedOn w:val="DefaultParagraphFont"/>
    <w:link w:val="Heading4"/>
    <w:semiHidden/>
    <w:rsid w:val="008B083B"/>
    <w:rPr>
      <w:rFonts w:asciiTheme="majorHAnsi" w:eastAsiaTheme="majorEastAsia" w:hAnsiTheme="majorHAnsi" w:cstheme="majorBidi"/>
      <w:i/>
      <w:iCs/>
      <w:color w:val="2F5496" w:themeColor="accent1" w:themeShade="BF"/>
      <w:sz w:val="22"/>
      <w:lang w:val="en-GB"/>
    </w:rPr>
  </w:style>
  <w:style w:type="character" w:customStyle="1" w:styleId="fontstyle01">
    <w:name w:val="fontstyle01"/>
    <w:basedOn w:val="DefaultParagraphFont"/>
    <w:rsid w:val="00357C7C"/>
    <w:rPr>
      <w:rFonts w:ascii="Arial-BoldMT" w:hAnsi="Arial-BoldMT" w:hint="default"/>
      <w:b/>
      <w:bCs/>
      <w:i w:val="0"/>
      <w:iCs w:val="0"/>
      <w:color w:val="000000"/>
      <w:sz w:val="20"/>
      <w:szCs w:val="20"/>
    </w:rPr>
  </w:style>
  <w:style w:type="character" w:styleId="CommentReference">
    <w:name w:val="annotation reference"/>
    <w:basedOn w:val="DefaultParagraphFont"/>
    <w:rsid w:val="005E629D"/>
    <w:rPr>
      <w:sz w:val="16"/>
      <w:szCs w:val="16"/>
    </w:rPr>
  </w:style>
  <w:style w:type="paragraph" w:styleId="CommentText">
    <w:name w:val="annotation text"/>
    <w:basedOn w:val="Normal"/>
    <w:link w:val="CommentTextChar"/>
    <w:rsid w:val="005E629D"/>
    <w:rPr>
      <w:sz w:val="20"/>
    </w:rPr>
  </w:style>
  <w:style w:type="character" w:customStyle="1" w:styleId="CommentTextChar">
    <w:name w:val="Comment Text Char"/>
    <w:basedOn w:val="DefaultParagraphFont"/>
    <w:link w:val="CommentText"/>
    <w:rsid w:val="005E629D"/>
    <w:rPr>
      <w:lang w:val="en-GB"/>
    </w:rPr>
  </w:style>
  <w:style w:type="paragraph" w:styleId="CommentSubject">
    <w:name w:val="annotation subject"/>
    <w:basedOn w:val="CommentText"/>
    <w:next w:val="CommentText"/>
    <w:link w:val="CommentSubjectChar"/>
    <w:rsid w:val="005E629D"/>
    <w:rPr>
      <w:b/>
      <w:bCs/>
    </w:rPr>
  </w:style>
  <w:style w:type="character" w:customStyle="1" w:styleId="CommentSubjectChar">
    <w:name w:val="Comment Subject Char"/>
    <w:basedOn w:val="CommentTextChar"/>
    <w:link w:val="CommentSubject"/>
    <w:rsid w:val="005E629D"/>
    <w:rPr>
      <w:b/>
      <w:bCs/>
      <w:lang w:val="en-GB"/>
    </w:rPr>
  </w:style>
  <w:style w:type="character" w:customStyle="1" w:styleId="fontstyle21">
    <w:name w:val="fontstyle21"/>
    <w:basedOn w:val="DefaultParagraphFont"/>
    <w:rsid w:val="006D21F3"/>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A1679"/>
    <w:rPr>
      <w:rFonts w:ascii="TimesNewRoman" w:hAnsi="TimesNewRoman" w:hint="default"/>
      <w:b w:val="0"/>
      <w:bCs w:val="0"/>
      <w:i w:val="0"/>
      <w:iCs w:val="0"/>
      <w:color w:val="000000"/>
      <w:sz w:val="20"/>
      <w:szCs w:val="20"/>
    </w:rPr>
  </w:style>
  <w:style w:type="character" w:customStyle="1" w:styleId="HeaderChar">
    <w:name w:val="Header Char"/>
    <w:basedOn w:val="DefaultParagraphFont"/>
    <w:link w:val="Header"/>
    <w:uiPriority w:val="99"/>
    <w:rsid w:val="002A0D43"/>
    <w:rPr>
      <w:b/>
      <w:sz w:val="28"/>
      <w:lang w:val="en-GB"/>
    </w:rPr>
  </w:style>
  <w:style w:type="character" w:customStyle="1" w:styleId="FooterChar">
    <w:name w:val="Footer Char"/>
    <w:basedOn w:val="DefaultParagraphFont"/>
    <w:link w:val="Footer"/>
    <w:uiPriority w:val="99"/>
    <w:rsid w:val="00A03D73"/>
    <w:rPr>
      <w:sz w:val="24"/>
      <w:lang w:val="en-GB"/>
    </w:rPr>
  </w:style>
  <w:style w:type="paragraph" w:customStyle="1" w:styleId="m-4517403672823525977msolistparagraph">
    <w:name w:val="m-4517403672823525977msolistparagraph"/>
    <w:basedOn w:val="Normal"/>
    <w:rsid w:val="00DC3833"/>
    <w:pPr>
      <w:spacing w:before="100" w:beforeAutospacing="1" w:after="100" w:afterAutospacing="1"/>
    </w:pPr>
    <w:rPr>
      <w:rFonts w:ascii="Calibri" w:eastAsiaTheme="minorEastAsia" w:hAnsi="Calibri" w:cs="Calibri"/>
      <w:sz w:val="20"/>
    </w:rPr>
  </w:style>
  <w:style w:type="paragraph" w:customStyle="1" w:styleId="Default">
    <w:name w:val="Default"/>
    <w:rsid w:val="009E6CFC"/>
    <w:pPr>
      <w:autoSpaceDE w:val="0"/>
      <w:autoSpaceDN w:val="0"/>
      <w:adjustRightInd w:val="0"/>
    </w:pPr>
    <w:rPr>
      <w:rFonts w:ascii="Arial" w:hAnsi="Arial" w:cs="Arial"/>
      <w:color w:val="000000"/>
      <w:sz w:val="24"/>
      <w:szCs w:val="24"/>
    </w:rPr>
  </w:style>
  <w:style w:type="paragraph" w:customStyle="1" w:styleId="SP15217218">
    <w:name w:val="SP.15.217218"/>
    <w:basedOn w:val="Default"/>
    <w:next w:val="Default"/>
    <w:uiPriority w:val="99"/>
    <w:rsid w:val="009E6CFC"/>
    <w:rPr>
      <w:color w:val="auto"/>
    </w:rPr>
  </w:style>
  <w:style w:type="paragraph" w:customStyle="1" w:styleId="SP15217387">
    <w:name w:val="SP.15.217387"/>
    <w:basedOn w:val="Default"/>
    <w:next w:val="Default"/>
    <w:uiPriority w:val="99"/>
    <w:rsid w:val="009E6CFC"/>
    <w:rPr>
      <w:color w:val="auto"/>
    </w:rPr>
  </w:style>
  <w:style w:type="character" w:customStyle="1" w:styleId="SC15319505">
    <w:name w:val="SC.15.319505"/>
    <w:uiPriority w:val="99"/>
    <w:rsid w:val="009E6CFC"/>
    <w:rPr>
      <w:b/>
      <w:bCs/>
      <w:i/>
      <w:iCs/>
      <w:color w:val="000000"/>
      <w:sz w:val="22"/>
      <w:szCs w:val="22"/>
    </w:rPr>
  </w:style>
  <w:style w:type="character" w:customStyle="1" w:styleId="SC15319494">
    <w:name w:val="SC.15.319494"/>
    <w:uiPriority w:val="99"/>
    <w:rsid w:val="009E6CFC"/>
    <w:rPr>
      <w:rFonts w:ascii="Times New Roman" w:hAnsi="Times New Roman" w:cs="Times New Roman"/>
      <w:color w:val="000000"/>
      <w:sz w:val="20"/>
      <w:szCs w:val="20"/>
    </w:rPr>
  </w:style>
  <w:style w:type="paragraph" w:customStyle="1" w:styleId="SP10188536">
    <w:name w:val="SP.10.188536"/>
    <w:basedOn w:val="Default"/>
    <w:next w:val="Default"/>
    <w:uiPriority w:val="99"/>
    <w:rsid w:val="00D925D7"/>
    <w:rPr>
      <w:color w:val="auto"/>
    </w:rPr>
  </w:style>
  <w:style w:type="paragraph" w:customStyle="1" w:styleId="SP10188612">
    <w:name w:val="SP.10.188612"/>
    <w:basedOn w:val="Default"/>
    <w:next w:val="Default"/>
    <w:uiPriority w:val="99"/>
    <w:rsid w:val="00D925D7"/>
    <w:rPr>
      <w:color w:val="auto"/>
    </w:rPr>
  </w:style>
  <w:style w:type="paragraph" w:customStyle="1" w:styleId="SP10188590">
    <w:name w:val="SP.10.188590"/>
    <w:basedOn w:val="Default"/>
    <w:next w:val="Default"/>
    <w:uiPriority w:val="99"/>
    <w:rsid w:val="00D925D7"/>
    <w:rPr>
      <w:color w:val="auto"/>
    </w:rPr>
  </w:style>
  <w:style w:type="character" w:customStyle="1" w:styleId="SC10204816">
    <w:name w:val="SC.10.204816"/>
    <w:uiPriority w:val="99"/>
    <w:rsid w:val="00D925D7"/>
    <w:rPr>
      <w:b/>
      <w:bCs/>
      <w:color w:val="000000"/>
      <w:sz w:val="20"/>
      <w:szCs w:val="20"/>
    </w:rPr>
  </w:style>
  <w:style w:type="character" w:customStyle="1" w:styleId="SC10204827">
    <w:name w:val="SC.10.204827"/>
    <w:uiPriority w:val="99"/>
    <w:rsid w:val="00FA6800"/>
    <w:rPr>
      <w:color w:val="000000"/>
      <w:sz w:val="20"/>
      <w:szCs w:val="20"/>
      <w:u w:val="single"/>
    </w:rPr>
  </w:style>
  <w:style w:type="character" w:customStyle="1" w:styleId="SC10204815">
    <w:name w:val="SC.10.204815"/>
    <w:uiPriority w:val="99"/>
    <w:rsid w:val="00FA6800"/>
    <w:rPr>
      <w:b/>
      <w:bCs/>
      <w:i/>
      <w:iCs/>
      <w:color w:val="000000"/>
      <w:sz w:val="22"/>
      <w:szCs w:val="22"/>
    </w:rPr>
  </w:style>
  <w:style w:type="paragraph" w:customStyle="1" w:styleId="SP10188592">
    <w:name w:val="SP.10.188592"/>
    <w:basedOn w:val="Default"/>
    <w:next w:val="Default"/>
    <w:uiPriority w:val="99"/>
    <w:rsid w:val="00FA6800"/>
    <w:rPr>
      <w:rFonts w:ascii="Times New Roman" w:hAnsi="Times New Roman" w:cs="Times New Roman"/>
      <w:color w:val="auto"/>
    </w:rPr>
  </w:style>
  <w:style w:type="character" w:customStyle="1" w:styleId="SC10204858">
    <w:name w:val="SC.10.204858"/>
    <w:uiPriority w:val="99"/>
    <w:rsid w:val="00FA6800"/>
    <w:rPr>
      <w:strike/>
      <w:color w:val="000000"/>
      <w:sz w:val="20"/>
      <w:szCs w:val="20"/>
    </w:rPr>
  </w:style>
  <w:style w:type="paragraph" w:customStyle="1" w:styleId="SP12323677">
    <w:name w:val="SP.12.323677"/>
    <w:basedOn w:val="Default"/>
    <w:next w:val="Default"/>
    <w:uiPriority w:val="99"/>
    <w:rsid w:val="009C1EEE"/>
    <w:rPr>
      <w:color w:val="auto"/>
    </w:rPr>
  </w:style>
  <w:style w:type="paragraph" w:customStyle="1" w:styleId="SP12323768">
    <w:name w:val="SP.12.323768"/>
    <w:basedOn w:val="Default"/>
    <w:next w:val="Default"/>
    <w:uiPriority w:val="99"/>
    <w:rsid w:val="009C1EEE"/>
    <w:rPr>
      <w:color w:val="auto"/>
    </w:rPr>
  </w:style>
  <w:style w:type="paragraph" w:customStyle="1" w:styleId="SP12323716">
    <w:name w:val="SP.12.323716"/>
    <w:basedOn w:val="Default"/>
    <w:next w:val="Default"/>
    <w:uiPriority w:val="99"/>
    <w:rsid w:val="009C1EEE"/>
    <w:rPr>
      <w:color w:val="auto"/>
    </w:rPr>
  </w:style>
  <w:style w:type="character" w:customStyle="1" w:styleId="SC12319501">
    <w:name w:val="SC.12.319501"/>
    <w:uiPriority w:val="99"/>
    <w:rsid w:val="009C1EEE"/>
    <w:rPr>
      <w:b/>
      <w:bCs/>
      <w:color w:val="000000"/>
      <w:sz w:val="20"/>
      <w:szCs w:val="20"/>
    </w:rPr>
  </w:style>
  <w:style w:type="paragraph" w:customStyle="1" w:styleId="SP12323766">
    <w:name w:val="SP.12.323766"/>
    <w:basedOn w:val="Default"/>
    <w:next w:val="Default"/>
    <w:uiPriority w:val="99"/>
    <w:rsid w:val="001315ED"/>
    <w:rPr>
      <w:rFonts w:ascii="Times New Roman" w:hAnsi="Times New Roman" w:cs="Times New Roman"/>
      <w:color w:val="auto"/>
    </w:rPr>
  </w:style>
  <w:style w:type="character" w:customStyle="1" w:styleId="SC12319538">
    <w:name w:val="SC.12.319538"/>
    <w:uiPriority w:val="99"/>
    <w:rsid w:val="001315ED"/>
    <w:rPr>
      <w:color w:val="000000"/>
      <w:sz w:val="18"/>
      <w:szCs w:val="18"/>
      <w:u w:val="single"/>
    </w:rPr>
  </w:style>
  <w:style w:type="paragraph" w:customStyle="1" w:styleId="SP9168051">
    <w:name w:val="SP.9.168051"/>
    <w:basedOn w:val="Default"/>
    <w:next w:val="Default"/>
    <w:uiPriority w:val="99"/>
    <w:rsid w:val="00BA247B"/>
    <w:rPr>
      <w:rFonts w:ascii="Times New Roman" w:hAnsi="Times New Roman" w:cs="Times New Roman"/>
      <w:color w:val="auto"/>
    </w:rPr>
  </w:style>
  <w:style w:type="paragraph" w:customStyle="1" w:styleId="SP9168131">
    <w:name w:val="SP.9.168131"/>
    <w:basedOn w:val="Default"/>
    <w:next w:val="Default"/>
    <w:uiPriority w:val="99"/>
    <w:rsid w:val="00BA247B"/>
    <w:rPr>
      <w:rFonts w:ascii="Times New Roman" w:hAnsi="Times New Roman" w:cs="Times New Roman"/>
      <w:color w:val="auto"/>
    </w:rPr>
  </w:style>
  <w:style w:type="character" w:customStyle="1" w:styleId="SC9204858">
    <w:name w:val="SC.9.204858"/>
    <w:uiPriority w:val="99"/>
    <w:rsid w:val="00BA247B"/>
    <w:rPr>
      <w:color w:val="000000"/>
      <w:sz w:val="20"/>
      <w:szCs w:val="20"/>
      <w:u w:val="single"/>
    </w:rPr>
  </w:style>
  <w:style w:type="character" w:customStyle="1" w:styleId="SC9204874">
    <w:name w:val="SC.9.204874"/>
    <w:uiPriority w:val="99"/>
    <w:rsid w:val="00BA247B"/>
    <w:rPr>
      <w:strike/>
      <w:color w:val="000000"/>
      <w:sz w:val="20"/>
      <w:szCs w:val="20"/>
    </w:rPr>
  </w:style>
  <w:style w:type="character" w:customStyle="1" w:styleId="SC9204803">
    <w:name w:val="SC.9.204803"/>
    <w:uiPriority w:val="99"/>
    <w:rsid w:val="00F84D48"/>
    <w:rPr>
      <w:color w:val="000000"/>
      <w:sz w:val="20"/>
      <w:szCs w:val="20"/>
    </w:rPr>
  </w:style>
  <w:style w:type="character" w:customStyle="1" w:styleId="SC9204809">
    <w:name w:val="SC.9.204809"/>
    <w:uiPriority w:val="99"/>
    <w:rsid w:val="00F84D48"/>
    <w:rPr>
      <w:b/>
      <w:bCs/>
      <w:color w:val="000000"/>
      <w:sz w:val="22"/>
      <w:szCs w:val="22"/>
    </w:rPr>
  </w:style>
  <w:style w:type="paragraph" w:customStyle="1" w:styleId="SP9168118">
    <w:name w:val="SP.9.168118"/>
    <w:basedOn w:val="Default"/>
    <w:next w:val="Default"/>
    <w:uiPriority w:val="99"/>
    <w:rsid w:val="00400089"/>
    <w:rPr>
      <w:rFonts w:ascii="Times New Roman" w:hAnsi="Times New Roman" w:cs="Times New Roman"/>
      <w:color w:val="auto"/>
    </w:rPr>
  </w:style>
  <w:style w:type="paragraph" w:customStyle="1" w:styleId="DL">
    <w:name w:val="DL"/>
    <w:aliases w:val="DashedList1"/>
    <w:uiPriority w:val="99"/>
    <w:rsid w:val="000852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14:ligatures w14:val="standardContextual"/>
    </w:rPr>
  </w:style>
  <w:style w:type="paragraph" w:customStyle="1" w:styleId="H3">
    <w:name w:val="H3"/>
    <w:aliases w:val="1.1.1"/>
    <w:next w:val="T"/>
    <w:uiPriority w:val="99"/>
    <w:rsid w:val="000852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14:ligatures w14:val="standardContextual"/>
    </w:rPr>
  </w:style>
  <w:style w:type="paragraph" w:customStyle="1" w:styleId="Note">
    <w:name w:val="Note"/>
    <w:uiPriority w:val="99"/>
    <w:rsid w:val="000852D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14:ligatures w14:val="standardContextual"/>
    </w:rPr>
  </w:style>
  <w:style w:type="paragraph" w:customStyle="1" w:styleId="T">
    <w:name w:val="T"/>
    <w:aliases w:val="Text"/>
    <w:uiPriority w:val="99"/>
    <w:rsid w:val="000852D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14:ligatures w14:val="standardContextual"/>
    </w:rPr>
  </w:style>
  <w:style w:type="paragraph" w:customStyle="1" w:styleId="CellBody">
    <w:name w:val="CellBody"/>
    <w:uiPriority w:val="99"/>
    <w:rsid w:val="00D66B9E"/>
    <w:pPr>
      <w:widowControl w:val="0"/>
      <w:autoSpaceDE w:val="0"/>
      <w:autoSpaceDN w:val="0"/>
      <w:adjustRightInd w:val="0"/>
      <w:spacing w:line="200" w:lineRule="atLeast"/>
    </w:pPr>
    <w:rPr>
      <w:rFonts w:eastAsiaTheme="minorEastAsia"/>
      <w:color w:val="000000"/>
      <w:w w:val="0"/>
      <w:sz w:val="18"/>
      <w:szCs w:val="18"/>
      <w:lang w:eastAsia="zh-TW"/>
      <w14:ligatures w14:val="standardContextual"/>
    </w:rPr>
  </w:style>
  <w:style w:type="paragraph" w:customStyle="1" w:styleId="CellHeading">
    <w:name w:val="CellHeading"/>
    <w:uiPriority w:val="99"/>
    <w:rsid w:val="00D66B9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TW"/>
      <w14:ligatures w14:val="standardContextual"/>
    </w:rPr>
  </w:style>
  <w:style w:type="paragraph" w:customStyle="1" w:styleId="TableTitle">
    <w:name w:val="TableTitle"/>
    <w:next w:val="Normal"/>
    <w:uiPriority w:val="99"/>
    <w:rsid w:val="00D66B9E"/>
    <w:pPr>
      <w:widowControl w:val="0"/>
      <w:autoSpaceDE w:val="0"/>
      <w:autoSpaceDN w:val="0"/>
      <w:adjustRightInd w:val="0"/>
      <w:spacing w:line="240" w:lineRule="atLeast"/>
      <w:jc w:val="center"/>
    </w:pPr>
    <w:rPr>
      <w:rFonts w:ascii="Arial" w:eastAsiaTheme="minorEastAsia" w:hAnsi="Arial" w:cs="Arial"/>
      <w:b/>
      <w:bCs/>
      <w:color w:val="000000"/>
      <w:w w:val="0"/>
      <w:lang w:eastAsia="zh-TW"/>
      <w14:ligatures w14:val="standardContextual"/>
    </w:rPr>
  </w:style>
  <w:style w:type="paragraph" w:customStyle="1" w:styleId="H5">
    <w:name w:val="H5"/>
    <w:aliases w:val="1.1.1.1.11,1.1.1.1.1"/>
    <w:next w:val="T"/>
    <w:uiPriority w:val="99"/>
    <w:rsid w:val="00BB03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14:ligatures w14:val="standardContextual"/>
    </w:rPr>
  </w:style>
  <w:style w:type="paragraph" w:customStyle="1" w:styleId="L">
    <w:name w:val="L"/>
    <w:aliases w:val="LetteredList"/>
    <w:uiPriority w:val="99"/>
    <w:rsid w:val="00BB0331"/>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TW"/>
      <w14:ligatures w14:val="standardContextual"/>
    </w:rPr>
  </w:style>
  <w:style w:type="paragraph" w:customStyle="1" w:styleId="L1">
    <w:name w:val="L1"/>
    <w:aliases w:val="LetteredList1"/>
    <w:next w:val="L"/>
    <w:uiPriority w:val="99"/>
    <w:rsid w:val="00BB0331"/>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TW"/>
      <w14:ligatures w14:val="standardContextual"/>
    </w:rPr>
  </w:style>
  <w:style w:type="paragraph" w:customStyle="1" w:styleId="Ll1">
    <w:name w:val="Ll1"/>
    <w:aliases w:val="NumberedList21"/>
    <w:uiPriority w:val="99"/>
    <w:rsid w:val="0061304D"/>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14:ligatures w14:val="standardContextual"/>
    </w:rPr>
  </w:style>
  <w:style w:type="paragraph" w:customStyle="1" w:styleId="Acronym">
    <w:name w:val="Acronym"/>
    <w:rsid w:val="00511B83"/>
    <w:pPr>
      <w:widowControl w:val="0"/>
      <w:tabs>
        <w:tab w:val="left" w:pos="2040"/>
      </w:tabs>
      <w:autoSpaceDE w:val="0"/>
      <w:autoSpaceDN w:val="0"/>
      <w:adjustRightInd w:val="0"/>
      <w:spacing w:before="60" w:after="60" w:line="220" w:lineRule="atLeast"/>
    </w:pPr>
    <w:rPr>
      <w:rFonts w:eastAsiaTheme="minorEastAsia"/>
      <w:color w:val="000000"/>
      <w:w w:val="0"/>
      <w:lang w:eastAsia="zh-TW"/>
      <w14:ligatures w14:val="standardContextual"/>
    </w:rPr>
  </w:style>
  <w:style w:type="paragraph" w:customStyle="1" w:styleId="FigTitle">
    <w:name w:val="FigTitle"/>
    <w:uiPriority w:val="99"/>
    <w:rsid w:val="00511B83"/>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14:ligatures w14:val="standardContextual"/>
    </w:rPr>
  </w:style>
  <w:style w:type="paragraph" w:customStyle="1" w:styleId="Body">
    <w:name w:val="Body"/>
    <w:rsid w:val="00064790"/>
    <w:pPr>
      <w:widowControl w:val="0"/>
      <w:autoSpaceDE w:val="0"/>
      <w:autoSpaceDN w:val="0"/>
      <w:adjustRightInd w:val="0"/>
      <w:spacing w:before="480" w:line="240" w:lineRule="atLeast"/>
      <w:jc w:val="both"/>
    </w:pPr>
    <w:rPr>
      <w:rFonts w:eastAsiaTheme="minorEastAsia"/>
      <w:color w:val="000000"/>
      <w:w w:val="0"/>
      <w:lang w:eastAsia="zh-TW"/>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96419">
      <w:bodyDiv w:val="1"/>
      <w:marLeft w:val="0"/>
      <w:marRight w:val="0"/>
      <w:marTop w:val="0"/>
      <w:marBottom w:val="0"/>
      <w:divBdr>
        <w:top w:val="none" w:sz="0" w:space="0" w:color="auto"/>
        <w:left w:val="none" w:sz="0" w:space="0" w:color="auto"/>
        <w:bottom w:val="none" w:sz="0" w:space="0" w:color="auto"/>
        <w:right w:val="none" w:sz="0" w:space="0" w:color="auto"/>
      </w:divBdr>
    </w:div>
    <w:div w:id="265694715">
      <w:bodyDiv w:val="1"/>
      <w:marLeft w:val="0"/>
      <w:marRight w:val="0"/>
      <w:marTop w:val="0"/>
      <w:marBottom w:val="0"/>
      <w:divBdr>
        <w:top w:val="none" w:sz="0" w:space="0" w:color="auto"/>
        <w:left w:val="none" w:sz="0" w:space="0" w:color="auto"/>
        <w:bottom w:val="none" w:sz="0" w:space="0" w:color="auto"/>
        <w:right w:val="none" w:sz="0" w:space="0" w:color="auto"/>
      </w:divBdr>
    </w:div>
    <w:div w:id="355742238">
      <w:bodyDiv w:val="1"/>
      <w:marLeft w:val="0"/>
      <w:marRight w:val="0"/>
      <w:marTop w:val="0"/>
      <w:marBottom w:val="0"/>
      <w:divBdr>
        <w:top w:val="none" w:sz="0" w:space="0" w:color="auto"/>
        <w:left w:val="none" w:sz="0" w:space="0" w:color="auto"/>
        <w:bottom w:val="none" w:sz="0" w:space="0" w:color="auto"/>
        <w:right w:val="none" w:sz="0" w:space="0" w:color="auto"/>
      </w:divBdr>
    </w:div>
    <w:div w:id="438066164">
      <w:bodyDiv w:val="1"/>
      <w:marLeft w:val="0"/>
      <w:marRight w:val="0"/>
      <w:marTop w:val="0"/>
      <w:marBottom w:val="0"/>
      <w:divBdr>
        <w:top w:val="none" w:sz="0" w:space="0" w:color="auto"/>
        <w:left w:val="none" w:sz="0" w:space="0" w:color="auto"/>
        <w:bottom w:val="none" w:sz="0" w:space="0" w:color="auto"/>
        <w:right w:val="none" w:sz="0" w:space="0" w:color="auto"/>
      </w:divBdr>
    </w:div>
    <w:div w:id="573050660">
      <w:bodyDiv w:val="1"/>
      <w:marLeft w:val="0"/>
      <w:marRight w:val="0"/>
      <w:marTop w:val="0"/>
      <w:marBottom w:val="0"/>
      <w:divBdr>
        <w:top w:val="none" w:sz="0" w:space="0" w:color="auto"/>
        <w:left w:val="none" w:sz="0" w:space="0" w:color="auto"/>
        <w:bottom w:val="none" w:sz="0" w:space="0" w:color="auto"/>
        <w:right w:val="none" w:sz="0" w:space="0" w:color="auto"/>
      </w:divBdr>
    </w:div>
    <w:div w:id="688795036">
      <w:bodyDiv w:val="1"/>
      <w:marLeft w:val="0"/>
      <w:marRight w:val="0"/>
      <w:marTop w:val="0"/>
      <w:marBottom w:val="0"/>
      <w:divBdr>
        <w:top w:val="none" w:sz="0" w:space="0" w:color="auto"/>
        <w:left w:val="none" w:sz="0" w:space="0" w:color="auto"/>
        <w:bottom w:val="none" w:sz="0" w:space="0" w:color="auto"/>
        <w:right w:val="none" w:sz="0" w:space="0" w:color="auto"/>
      </w:divBdr>
    </w:div>
    <w:div w:id="718556696">
      <w:bodyDiv w:val="1"/>
      <w:marLeft w:val="0"/>
      <w:marRight w:val="0"/>
      <w:marTop w:val="0"/>
      <w:marBottom w:val="0"/>
      <w:divBdr>
        <w:top w:val="none" w:sz="0" w:space="0" w:color="auto"/>
        <w:left w:val="none" w:sz="0" w:space="0" w:color="auto"/>
        <w:bottom w:val="none" w:sz="0" w:space="0" w:color="auto"/>
        <w:right w:val="none" w:sz="0" w:space="0" w:color="auto"/>
      </w:divBdr>
    </w:div>
    <w:div w:id="785664388">
      <w:bodyDiv w:val="1"/>
      <w:marLeft w:val="0"/>
      <w:marRight w:val="0"/>
      <w:marTop w:val="0"/>
      <w:marBottom w:val="0"/>
      <w:divBdr>
        <w:top w:val="none" w:sz="0" w:space="0" w:color="auto"/>
        <w:left w:val="none" w:sz="0" w:space="0" w:color="auto"/>
        <w:bottom w:val="none" w:sz="0" w:space="0" w:color="auto"/>
        <w:right w:val="none" w:sz="0" w:space="0" w:color="auto"/>
      </w:divBdr>
    </w:div>
    <w:div w:id="786121025">
      <w:bodyDiv w:val="1"/>
      <w:marLeft w:val="0"/>
      <w:marRight w:val="0"/>
      <w:marTop w:val="0"/>
      <w:marBottom w:val="0"/>
      <w:divBdr>
        <w:top w:val="none" w:sz="0" w:space="0" w:color="auto"/>
        <w:left w:val="none" w:sz="0" w:space="0" w:color="auto"/>
        <w:bottom w:val="none" w:sz="0" w:space="0" w:color="auto"/>
        <w:right w:val="none" w:sz="0" w:space="0" w:color="auto"/>
      </w:divBdr>
    </w:div>
    <w:div w:id="812868673">
      <w:bodyDiv w:val="1"/>
      <w:marLeft w:val="0"/>
      <w:marRight w:val="0"/>
      <w:marTop w:val="0"/>
      <w:marBottom w:val="0"/>
      <w:divBdr>
        <w:top w:val="none" w:sz="0" w:space="0" w:color="auto"/>
        <w:left w:val="none" w:sz="0" w:space="0" w:color="auto"/>
        <w:bottom w:val="none" w:sz="0" w:space="0" w:color="auto"/>
        <w:right w:val="none" w:sz="0" w:space="0" w:color="auto"/>
      </w:divBdr>
    </w:div>
    <w:div w:id="861165222">
      <w:bodyDiv w:val="1"/>
      <w:marLeft w:val="0"/>
      <w:marRight w:val="0"/>
      <w:marTop w:val="0"/>
      <w:marBottom w:val="0"/>
      <w:divBdr>
        <w:top w:val="none" w:sz="0" w:space="0" w:color="auto"/>
        <w:left w:val="none" w:sz="0" w:space="0" w:color="auto"/>
        <w:bottom w:val="none" w:sz="0" w:space="0" w:color="auto"/>
        <w:right w:val="none" w:sz="0" w:space="0" w:color="auto"/>
      </w:divBdr>
    </w:div>
    <w:div w:id="915747234">
      <w:bodyDiv w:val="1"/>
      <w:marLeft w:val="0"/>
      <w:marRight w:val="0"/>
      <w:marTop w:val="0"/>
      <w:marBottom w:val="0"/>
      <w:divBdr>
        <w:top w:val="none" w:sz="0" w:space="0" w:color="auto"/>
        <w:left w:val="none" w:sz="0" w:space="0" w:color="auto"/>
        <w:bottom w:val="none" w:sz="0" w:space="0" w:color="auto"/>
        <w:right w:val="none" w:sz="0" w:space="0" w:color="auto"/>
      </w:divBdr>
    </w:div>
    <w:div w:id="971135546">
      <w:bodyDiv w:val="1"/>
      <w:marLeft w:val="0"/>
      <w:marRight w:val="0"/>
      <w:marTop w:val="0"/>
      <w:marBottom w:val="0"/>
      <w:divBdr>
        <w:top w:val="none" w:sz="0" w:space="0" w:color="auto"/>
        <w:left w:val="none" w:sz="0" w:space="0" w:color="auto"/>
        <w:bottom w:val="none" w:sz="0" w:space="0" w:color="auto"/>
        <w:right w:val="none" w:sz="0" w:space="0" w:color="auto"/>
      </w:divBdr>
    </w:div>
    <w:div w:id="1078555574">
      <w:bodyDiv w:val="1"/>
      <w:marLeft w:val="0"/>
      <w:marRight w:val="0"/>
      <w:marTop w:val="0"/>
      <w:marBottom w:val="0"/>
      <w:divBdr>
        <w:top w:val="none" w:sz="0" w:space="0" w:color="auto"/>
        <w:left w:val="none" w:sz="0" w:space="0" w:color="auto"/>
        <w:bottom w:val="none" w:sz="0" w:space="0" w:color="auto"/>
        <w:right w:val="none" w:sz="0" w:space="0" w:color="auto"/>
      </w:divBdr>
    </w:div>
    <w:div w:id="1102534318">
      <w:bodyDiv w:val="1"/>
      <w:marLeft w:val="0"/>
      <w:marRight w:val="0"/>
      <w:marTop w:val="0"/>
      <w:marBottom w:val="0"/>
      <w:divBdr>
        <w:top w:val="none" w:sz="0" w:space="0" w:color="auto"/>
        <w:left w:val="none" w:sz="0" w:space="0" w:color="auto"/>
        <w:bottom w:val="none" w:sz="0" w:space="0" w:color="auto"/>
        <w:right w:val="none" w:sz="0" w:space="0" w:color="auto"/>
      </w:divBdr>
    </w:div>
    <w:div w:id="1248462622">
      <w:bodyDiv w:val="1"/>
      <w:marLeft w:val="0"/>
      <w:marRight w:val="0"/>
      <w:marTop w:val="0"/>
      <w:marBottom w:val="0"/>
      <w:divBdr>
        <w:top w:val="none" w:sz="0" w:space="0" w:color="auto"/>
        <w:left w:val="none" w:sz="0" w:space="0" w:color="auto"/>
        <w:bottom w:val="none" w:sz="0" w:space="0" w:color="auto"/>
        <w:right w:val="none" w:sz="0" w:space="0" w:color="auto"/>
      </w:divBdr>
    </w:div>
    <w:div w:id="1299650579">
      <w:bodyDiv w:val="1"/>
      <w:marLeft w:val="0"/>
      <w:marRight w:val="0"/>
      <w:marTop w:val="0"/>
      <w:marBottom w:val="0"/>
      <w:divBdr>
        <w:top w:val="none" w:sz="0" w:space="0" w:color="auto"/>
        <w:left w:val="none" w:sz="0" w:space="0" w:color="auto"/>
        <w:bottom w:val="none" w:sz="0" w:space="0" w:color="auto"/>
        <w:right w:val="none" w:sz="0" w:space="0" w:color="auto"/>
      </w:divBdr>
    </w:div>
    <w:div w:id="1439524739">
      <w:bodyDiv w:val="1"/>
      <w:marLeft w:val="0"/>
      <w:marRight w:val="0"/>
      <w:marTop w:val="0"/>
      <w:marBottom w:val="0"/>
      <w:divBdr>
        <w:top w:val="none" w:sz="0" w:space="0" w:color="auto"/>
        <w:left w:val="none" w:sz="0" w:space="0" w:color="auto"/>
        <w:bottom w:val="none" w:sz="0" w:space="0" w:color="auto"/>
        <w:right w:val="none" w:sz="0" w:space="0" w:color="auto"/>
      </w:divBdr>
    </w:div>
    <w:div w:id="1482892438">
      <w:bodyDiv w:val="1"/>
      <w:marLeft w:val="0"/>
      <w:marRight w:val="0"/>
      <w:marTop w:val="0"/>
      <w:marBottom w:val="0"/>
      <w:divBdr>
        <w:top w:val="none" w:sz="0" w:space="0" w:color="auto"/>
        <w:left w:val="none" w:sz="0" w:space="0" w:color="auto"/>
        <w:bottom w:val="none" w:sz="0" w:space="0" w:color="auto"/>
        <w:right w:val="none" w:sz="0" w:space="0" w:color="auto"/>
      </w:divBdr>
    </w:div>
    <w:div w:id="1536654385">
      <w:bodyDiv w:val="1"/>
      <w:marLeft w:val="0"/>
      <w:marRight w:val="0"/>
      <w:marTop w:val="0"/>
      <w:marBottom w:val="0"/>
      <w:divBdr>
        <w:top w:val="none" w:sz="0" w:space="0" w:color="auto"/>
        <w:left w:val="none" w:sz="0" w:space="0" w:color="auto"/>
        <w:bottom w:val="none" w:sz="0" w:space="0" w:color="auto"/>
        <w:right w:val="none" w:sz="0" w:space="0" w:color="auto"/>
      </w:divBdr>
    </w:div>
    <w:div w:id="1566603876">
      <w:bodyDiv w:val="1"/>
      <w:marLeft w:val="0"/>
      <w:marRight w:val="0"/>
      <w:marTop w:val="0"/>
      <w:marBottom w:val="0"/>
      <w:divBdr>
        <w:top w:val="none" w:sz="0" w:space="0" w:color="auto"/>
        <w:left w:val="none" w:sz="0" w:space="0" w:color="auto"/>
        <w:bottom w:val="none" w:sz="0" w:space="0" w:color="auto"/>
        <w:right w:val="none" w:sz="0" w:space="0" w:color="auto"/>
      </w:divBdr>
    </w:div>
    <w:div w:id="1574314484">
      <w:bodyDiv w:val="1"/>
      <w:marLeft w:val="0"/>
      <w:marRight w:val="0"/>
      <w:marTop w:val="0"/>
      <w:marBottom w:val="0"/>
      <w:divBdr>
        <w:top w:val="none" w:sz="0" w:space="0" w:color="auto"/>
        <w:left w:val="none" w:sz="0" w:space="0" w:color="auto"/>
        <w:bottom w:val="none" w:sz="0" w:space="0" w:color="auto"/>
        <w:right w:val="none" w:sz="0" w:space="0" w:color="auto"/>
      </w:divBdr>
    </w:div>
    <w:div w:id="1640108322">
      <w:bodyDiv w:val="1"/>
      <w:marLeft w:val="0"/>
      <w:marRight w:val="0"/>
      <w:marTop w:val="0"/>
      <w:marBottom w:val="0"/>
      <w:divBdr>
        <w:top w:val="none" w:sz="0" w:space="0" w:color="auto"/>
        <w:left w:val="none" w:sz="0" w:space="0" w:color="auto"/>
        <w:bottom w:val="none" w:sz="0" w:space="0" w:color="auto"/>
        <w:right w:val="none" w:sz="0" w:space="0" w:color="auto"/>
      </w:divBdr>
    </w:div>
    <w:div w:id="1670714919">
      <w:bodyDiv w:val="1"/>
      <w:marLeft w:val="0"/>
      <w:marRight w:val="0"/>
      <w:marTop w:val="0"/>
      <w:marBottom w:val="0"/>
      <w:divBdr>
        <w:top w:val="none" w:sz="0" w:space="0" w:color="auto"/>
        <w:left w:val="none" w:sz="0" w:space="0" w:color="auto"/>
        <w:bottom w:val="none" w:sz="0" w:space="0" w:color="auto"/>
        <w:right w:val="none" w:sz="0" w:space="0" w:color="auto"/>
      </w:divBdr>
    </w:div>
    <w:div w:id="1748267526">
      <w:bodyDiv w:val="1"/>
      <w:marLeft w:val="0"/>
      <w:marRight w:val="0"/>
      <w:marTop w:val="0"/>
      <w:marBottom w:val="0"/>
      <w:divBdr>
        <w:top w:val="none" w:sz="0" w:space="0" w:color="auto"/>
        <w:left w:val="none" w:sz="0" w:space="0" w:color="auto"/>
        <w:bottom w:val="none" w:sz="0" w:space="0" w:color="auto"/>
        <w:right w:val="none" w:sz="0" w:space="0" w:color="auto"/>
      </w:divBdr>
    </w:div>
    <w:div w:id="1749687486">
      <w:bodyDiv w:val="1"/>
      <w:marLeft w:val="0"/>
      <w:marRight w:val="0"/>
      <w:marTop w:val="0"/>
      <w:marBottom w:val="0"/>
      <w:divBdr>
        <w:top w:val="none" w:sz="0" w:space="0" w:color="auto"/>
        <w:left w:val="none" w:sz="0" w:space="0" w:color="auto"/>
        <w:bottom w:val="none" w:sz="0" w:space="0" w:color="auto"/>
        <w:right w:val="none" w:sz="0" w:space="0" w:color="auto"/>
      </w:divBdr>
    </w:div>
    <w:div w:id="1781678912">
      <w:bodyDiv w:val="1"/>
      <w:marLeft w:val="0"/>
      <w:marRight w:val="0"/>
      <w:marTop w:val="0"/>
      <w:marBottom w:val="0"/>
      <w:divBdr>
        <w:top w:val="none" w:sz="0" w:space="0" w:color="auto"/>
        <w:left w:val="none" w:sz="0" w:space="0" w:color="auto"/>
        <w:bottom w:val="none" w:sz="0" w:space="0" w:color="auto"/>
        <w:right w:val="none" w:sz="0" w:space="0" w:color="auto"/>
      </w:divBdr>
    </w:div>
    <w:div w:id="1808695204">
      <w:bodyDiv w:val="1"/>
      <w:marLeft w:val="0"/>
      <w:marRight w:val="0"/>
      <w:marTop w:val="0"/>
      <w:marBottom w:val="0"/>
      <w:divBdr>
        <w:top w:val="none" w:sz="0" w:space="0" w:color="auto"/>
        <w:left w:val="none" w:sz="0" w:space="0" w:color="auto"/>
        <w:bottom w:val="none" w:sz="0" w:space="0" w:color="auto"/>
        <w:right w:val="none" w:sz="0" w:space="0" w:color="auto"/>
      </w:divBdr>
    </w:div>
    <w:div w:id="1834374099">
      <w:bodyDiv w:val="1"/>
      <w:marLeft w:val="0"/>
      <w:marRight w:val="0"/>
      <w:marTop w:val="0"/>
      <w:marBottom w:val="0"/>
      <w:divBdr>
        <w:top w:val="none" w:sz="0" w:space="0" w:color="auto"/>
        <w:left w:val="none" w:sz="0" w:space="0" w:color="auto"/>
        <w:bottom w:val="none" w:sz="0" w:space="0" w:color="auto"/>
        <w:right w:val="none" w:sz="0" w:space="0" w:color="auto"/>
      </w:divBdr>
    </w:div>
    <w:div w:id="1926643374">
      <w:bodyDiv w:val="1"/>
      <w:marLeft w:val="0"/>
      <w:marRight w:val="0"/>
      <w:marTop w:val="0"/>
      <w:marBottom w:val="0"/>
      <w:divBdr>
        <w:top w:val="none" w:sz="0" w:space="0" w:color="auto"/>
        <w:left w:val="none" w:sz="0" w:space="0" w:color="auto"/>
        <w:bottom w:val="none" w:sz="0" w:space="0" w:color="auto"/>
        <w:right w:val="none" w:sz="0" w:space="0" w:color="auto"/>
      </w:divBdr>
    </w:div>
    <w:div w:id="1927303369">
      <w:bodyDiv w:val="1"/>
      <w:marLeft w:val="0"/>
      <w:marRight w:val="0"/>
      <w:marTop w:val="0"/>
      <w:marBottom w:val="0"/>
      <w:divBdr>
        <w:top w:val="none" w:sz="0" w:space="0" w:color="auto"/>
        <w:left w:val="none" w:sz="0" w:space="0" w:color="auto"/>
        <w:bottom w:val="none" w:sz="0" w:space="0" w:color="auto"/>
        <w:right w:val="none" w:sz="0" w:space="0" w:color="auto"/>
      </w:divBdr>
    </w:div>
    <w:div w:id="1951038911">
      <w:bodyDiv w:val="1"/>
      <w:marLeft w:val="0"/>
      <w:marRight w:val="0"/>
      <w:marTop w:val="0"/>
      <w:marBottom w:val="0"/>
      <w:divBdr>
        <w:top w:val="none" w:sz="0" w:space="0" w:color="auto"/>
        <w:left w:val="none" w:sz="0" w:space="0" w:color="auto"/>
        <w:bottom w:val="none" w:sz="0" w:space="0" w:color="auto"/>
        <w:right w:val="none" w:sz="0" w:space="0" w:color="auto"/>
      </w:divBdr>
    </w:div>
    <w:div w:id="1951466875">
      <w:bodyDiv w:val="1"/>
      <w:marLeft w:val="0"/>
      <w:marRight w:val="0"/>
      <w:marTop w:val="0"/>
      <w:marBottom w:val="0"/>
      <w:divBdr>
        <w:top w:val="none" w:sz="0" w:space="0" w:color="auto"/>
        <w:left w:val="none" w:sz="0" w:space="0" w:color="auto"/>
        <w:bottom w:val="none" w:sz="0" w:space="0" w:color="auto"/>
        <w:right w:val="none" w:sz="0" w:space="0" w:color="auto"/>
      </w:divBdr>
    </w:div>
    <w:div w:id="1982540386">
      <w:bodyDiv w:val="1"/>
      <w:marLeft w:val="0"/>
      <w:marRight w:val="0"/>
      <w:marTop w:val="0"/>
      <w:marBottom w:val="0"/>
      <w:divBdr>
        <w:top w:val="none" w:sz="0" w:space="0" w:color="auto"/>
        <w:left w:val="none" w:sz="0" w:space="0" w:color="auto"/>
        <w:bottom w:val="none" w:sz="0" w:space="0" w:color="auto"/>
        <w:right w:val="none" w:sz="0" w:space="0" w:color="auto"/>
      </w:divBdr>
    </w:div>
    <w:div w:id="2042902349">
      <w:bodyDiv w:val="1"/>
      <w:marLeft w:val="0"/>
      <w:marRight w:val="0"/>
      <w:marTop w:val="0"/>
      <w:marBottom w:val="0"/>
      <w:divBdr>
        <w:top w:val="none" w:sz="0" w:space="0" w:color="auto"/>
        <w:left w:val="none" w:sz="0" w:space="0" w:color="auto"/>
        <w:bottom w:val="none" w:sz="0" w:space="0" w:color="auto"/>
        <w:right w:val="none" w:sz="0" w:space="0" w:color="auto"/>
      </w:divBdr>
    </w:div>
    <w:div w:id="2043283677">
      <w:bodyDiv w:val="1"/>
      <w:marLeft w:val="0"/>
      <w:marRight w:val="0"/>
      <w:marTop w:val="0"/>
      <w:marBottom w:val="0"/>
      <w:divBdr>
        <w:top w:val="none" w:sz="0" w:space="0" w:color="auto"/>
        <w:left w:val="none" w:sz="0" w:space="0" w:color="auto"/>
        <w:bottom w:val="none" w:sz="0" w:space="0" w:color="auto"/>
        <w:right w:val="none" w:sz="0" w:space="0" w:color="auto"/>
      </w:divBdr>
    </w:div>
    <w:div w:id="21418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9963-3714-4AB0-8CCD-DE100FD53C05}">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639</TotalTime>
  <Pages>34</Pages>
  <Words>9732</Words>
  <Characters>57198</Characters>
  <Application>Microsoft Office Word</Application>
  <DocSecurity>0</DocSecurity>
  <Lines>476</Lines>
  <Paragraphs>133</Paragraphs>
  <ScaleCrop>false</ScaleCrop>
  <HeadingPairs>
    <vt:vector size="2" baseType="variant">
      <vt:variant>
        <vt:lpstr>Title</vt:lpstr>
      </vt:variant>
      <vt:variant>
        <vt:i4>1</vt:i4>
      </vt:variant>
    </vt:vector>
  </HeadingPairs>
  <TitlesOfParts>
    <vt:vector size="1" baseType="lpstr">
      <vt:lpstr>doc.: IEEE 802.11-24/1121r0</vt:lpstr>
    </vt:vector>
  </TitlesOfParts>
  <Company>Some Company</Company>
  <LinksUpToDate>false</LinksUpToDate>
  <CharactersWithSpaces>66797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802.11-24/1121r0</dc:title>
  <dc:subject>Submission</dc:subject>
  <dc:creator>Huang, Po-kai</dc:creator>
  <cp:keywords>July 2024</cp:keywords>
  <dc:description>Po-Kai Huang, Intel</dc:description>
  <cp:lastModifiedBy>Huang, Po-kai</cp:lastModifiedBy>
  <cp:revision>326</cp:revision>
  <cp:lastPrinted>1900-01-01T08:00:00Z</cp:lastPrinted>
  <dcterms:created xsi:type="dcterms:W3CDTF">2024-07-05T12:05:00Z</dcterms:created>
  <dcterms:modified xsi:type="dcterms:W3CDTF">2024-07-14T03:50:00Z</dcterms:modified>
</cp:coreProperties>
</file>