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3582B" w14:textId="5664E6E8"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5544A71" w:rsidR="00CA09B2" w:rsidRDefault="009958D3">
            <w:pPr>
              <w:pStyle w:val="T2"/>
            </w:pPr>
            <w:r>
              <w:rPr>
                <w:lang w:eastAsia="ko-KR"/>
              </w:rPr>
              <w:t>11b</w:t>
            </w:r>
            <w:r w:rsidR="009D774F">
              <w:rPr>
                <w:lang w:eastAsia="ko-KR"/>
              </w:rPr>
              <w:t>i</w:t>
            </w:r>
            <w:r>
              <w:rPr>
                <w:lang w:eastAsia="ko-KR"/>
              </w:rPr>
              <w:t xml:space="preserve"> D</w:t>
            </w:r>
            <w:r w:rsidR="009D774F">
              <w:rPr>
                <w:lang w:eastAsia="ko-KR"/>
              </w:rPr>
              <w:t>0.4</w:t>
            </w:r>
            <w:r>
              <w:rPr>
                <w:rFonts w:hint="eastAsia"/>
                <w:lang w:eastAsia="ko-KR"/>
              </w:rPr>
              <w:t xml:space="preserve"> </w:t>
            </w:r>
            <w:r>
              <w:rPr>
                <w:lang w:eastAsia="ko-KR"/>
              </w:rPr>
              <w:t xml:space="preserve">CR for </w:t>
            </w:r>
            <w:r w:rsidR="009D774F">
              <w:rPr>
                <w:lang w:eastAsia="ko-KR"/>
              </w:rPr>
              <w:t>12.14.1, 12.14.2, 12.14.3</w:t>
            </w:r>
          </w:p>
        </w:tc>
      </w:tr>
      <w:tr w:rsidR="00CA09B2" w14:paraId="4FE33E61" w14:textId="77777777">
        <w:trPr>
          <w:trHeight w:val="359"/>
          <w:jc w:val="center"/>
        </w:trPr>
        <w:tc>
          <w:tcPr>
            <w:tcW w:w="9576" w:type="dxa"/>
            <w:gridSpan w:val="5"/>
            <w:vAlign w:val="center"/>
          </w:tcPr>
          <w:p w14:paraId="2EE986C0" w14:textId="11CAA76D"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9D774F">
              <w:rPr>
                <w:b w:val="0"/>
                <w:sz w:val="20"/>
              </w:rPr>
              <w:t>7</w:t>
            </w:r>
            <w:r w:rsidR="00257D9C">
              <w:rPr>
                <w:b w:val="0"/>
                <w:sz w:val="20"/>
              </w:rPr>
              <w:t>-</w:t>
            </w:r>
            <w:r w:rsidR="0097120D">
              <w:rPr>
                <w:b w:val="0"/>
                <w:sz w:val="20"/>
              </w:rPr>
              <w:t>12</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457E7BB1">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78529C26" w14:textId="77777777" w:rsidR="003932CE" w:rsidRDefault="006E09ED" w:rsidP="002B24C1">
                            <w:pPr>
                              <w:jc w:val="both"/>
                              <w:rPr>
                                <w:rFonts w:eastAsia="Malgun Gothic"/>
                                <w:sz w:val="18"/>
                              </w:rPr>
                            </w:pPr>
                            <w:r>
                              <w:rPr>
                                <w:rFonts w:eastAsia="Malgun Gothic"/>
                                <w:sz w:val="18"/>
                              </w:rPr>
                              <w:t xml:space="preserve">1404, 1405, </w:t>
                            </w:r>
                            <w:r w:rsidR="00303FB2">
                              <w:rPr>
                                <w:rFonts w:eastAsia="Malgun Gothic"/>
                                <w:sz w:val="18"/>
                              </w:rPr>
                              <w:t xml:space="preserve">1406, 1407, 1408, </w:t>
                            </w:r>
                            <w:r w:rsidRPr="003F3072">
                              <w:rPr>
                                <w:rFonts w:eastAsia="Malgun Gothic"/>
                                <w:sz w:val="18"/>
                                <w:highlight w:val="yellow"/>
                              </w:rPr>
                              <w:t>1409</w:t>
                            </w:r>
                            <w:r>
                              <w:rPr>
                                <w:rFonts w:eastAsia="Malgun Gothic"/>
                                <w:sz w:val="18"/>
                              </w:rPr>
                              <w:t xml:space="preserve">, </w:t>
                            </w:r>
                            <w:r w:rsidR="00303FB2">
                              <w:rPr>
                                <w:rFonts w:eastAsia="Malgun Gothic"/>
                                <w:sz w:val="18"/>
                              </w:rPr>
                              <w:t xml:space="preserve">1410, </w:t>
                            </w:r>
                            <w:r>
                              <w:rPr>
                                <w:rFonts w:eastAsia="Malgun Gothic"/>
                                <w:sz w:val="18"/>
                              </w:rPr>
                              <w:t xml:space="preserve">1162, </w:t>
                            </w:r>
                            <w:r w:rsidR="003932CE">
                              <w:rPr>
                                <w:rFonts w:eastAsia="Malgun Gothic"/>
                                <w:sz w:val="18"/>
                              </w:rPr>
                              <w:t xml:space="preserve">1310, 1311, </w:t>
                            </w:r>
                          </w:p>
                          <w:p w14:paraId="130CC2ED" w14:textId="77777777" w:rsidR="00AA0A91" w:rsidRDefault="00303FB2" w:rsidP="002B24C1">
                            <w:pPr>
                              <w:jc w:val="both"/>
                              <w:rPr>
                                <w:rFonts w:eastAsia="Malgun Gothic"/>
                                <w:sz w:val="18"/>
                              </w:rPr>
                            </w:pPr>
                            <w:r>
                              <w:rPr>
                                <w:rFonts w:eastAsia="Malgun Gothic"/>
                                <w:sz w:val="18"/>
                              </w:rPr>
                              <w:t xml:space="preserve">1061, 1308, 1411, </w:t>
                            </w:r>
                            <w:r w:rsidRPr="00BC7B5C">
                              <w:rPr>
                                <w:rFonts w:eastAsia="Malgun Gothic"/>
                                <w:sz w:val="18"/>
                                <w:highlight w:val="yellow"/>
                                <w:rPrChange w:id="0" w:author="Huang, Po-kai" w:date="2024-07-15T07:48:00Z" w16du:dateUtc="2024-07-15T14:48:00Z">
                                  <w:rPr>
                                    <w:rFonts w:eastAsia="Malgun Gothic"/>
                                    <w:sz w:val="18"/>
                                  </w:rPr>
                                </w:rPrChange>
                              </w:rPr>
                              <w:t>1412,</w:t>
                            </w:r>
                            <w:r>
                              <w:rPr>
                                <w:rFonts w:eastAsia="Malgun Gothic"/>
                                <w:sz w:val="18"/>
                              </w:rPr>
                              <w:t xml:space="preserve"> 1413, </w:t>
                            </w:r>
                            <w:r w:rsidR="00AA0A91">
                              <w:rPr>
                                <w:rFonts w:eastAsia="Malgun Gothic"/>
                                <w:sz w:val="18"/>
                              </w:rPr>
                              <w:t xml:space="preserve">1414, </w:t>
                            </w:r>
                            <w:r w:rsidR="003932CE">
                              <w:rPr>
                                <w:rFonts w:eastAsia="Malgun Gothic"/>
                                <w:sz w:val="18"/>
                              </w:rPr>
                              <w:t xml:space="preserve">1415, </w:t>
                            </w:r>
                            <w:r>
                              <w:rPr>
                                <w:rFonts w:eastAsia="Malgun Gothic"/>
                                <w:sz w:val="18"/>
                              </w:rPr>
                              <w:t xml:space="preserve">1416, 1417, 1418, </w:t>
                            </w:r>
                          </w:p>
                          <w:p w14:paraId="6F92D0FC" w14:textId="12ECB17B" w:rsidR="00303FB2" w:rsidRDefault="009D57BE" w:rsidP="002B24C1">
                            <w:pPr>
                              <w:jc w:val="both"/>
                              <w:rPr>
                                <w:rFonts w:eastAsia="Malgun Gothic"/>
                                <w:sz w:val="18"/>
                              </w:rPr>
                            </w:pPr>
                            <w:r>
                              <w:rPr>
                                <w:rFonts w:eastAsia="Malgun Gothic"/>
                                <w:sz w:val="18"/>
                              </w:rPr>
                              <w:t xml:space="preserve">1419, </w:t>
                            </w:r>
                            <w:r w:rsidR="000717EF">
                              <w:rPr>
                                <w:rFonts w:eastAsia="Malgun Gothic"/>
                                <w:sz w:val="18"/>
                              </w:rPr>
                              <w:t xml:space="preserve">1309, </w:t>
                            </w:r>
                            <w:r w:rsidR="00303FB2">
                              <w:rPr>
                                <w:rFonts w:eastAsia="Malgun Gothic"/>
                                <w:sz w:val="18"/>
                              </w:rPr>
                              <w:t xml:space="preserve">1420, 1421, 1422, 1423, </w:t>
                            </w:r>
                            <w:r>
                              <w:rPr>
                                <w:rFonts w:eastAsia="Malgun Gothic"/>
                                <w:sz w:val="18"/>
                              </w:rPr>
                              <w:t xml:space="preserve">1424, </w:t>
                            </w:r>
                            <w:r w:rsidR="00303FB2">
                              <w:rPr>
                                <w:rFonts w:eastAsia="Malgun Gothic"/>
                                <w:sz w:val="18"/>
                              </w:rPr>
                              <w:t>1425</w:t>
                            </w:r>
                            <w:r w:rsidR="0061165F">
                              <w:rPr>
                                <w:rFonts w:eastAsia="Malgun Gothic"/>
                                <w:sz w:val="18"/>
                              </w:rPr>
                              <w:t>, 1391</w:t>
                            </w:r>
                            <w:r w:rsidR="00754A86">
                              <w:rPr>
                                <w:rFonts w:eastAsia="Malgun Gothic"/>
                                <w:sz w:val="18"/>
                              </w:rPr>
                              <w:t>, 1400</w:t>
                            </w:r>
                            <w:r w:rsidR="008B3E35">
                              <w:rPr>
                                <w:rFonts w:eastAsia="Malgun Gothic"/>
                                <w:sz w:val="18"/>
                              </w:rPr>
                              <w:t>,</w:t>
                            </w:r>
                          </w:p>
                          <w:p w14:paraId="3EF7DDCC" w14:textId="5169C272" w:rsidR="008B3E35" w:rsidRDefault="008B3E35" w:rsidP="002B24C1">
                            <w:pPr>
                              <w:jc w:val="both"/>
                              <w:rPr>
                                <w:rFonts w:eastAsia="Malgun Gothic"/>
                                <w:sz w:val="18"/>
                              </w:rPr>
                            </w:pPr>
                            <w:r>
                              <w:rPr>
                                <w:rFonts w:eastAsia="Malgun Gothic"/>
                                <w:sz w:val="18"/>
                              </w:rPr>
                              <w:t>1306</w:t>
                            </w: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3C5EAAD7" w14:textId="20CFD028" w:rsidR="003A1FD5" w:rsidRDefault="003A1FD5" w:rsidP="002B24C1">
                            <w:pPr>
                              <w:numPr>
                                <w:ilvl w:val="0"/>
                                <w:numId w:val="1"/>
                              </w:numPr>
                              <w:jc w:val="both"/>
                              <w:rPr>
                                <w:rFonts w:eastAsia="Malgun Gothic"/>
                                <w:sz w:val="18"/>
                              </w:rPr>
                            </w:pPr>
                            <w:r>
                              <w:rPr>
                                <w:rFonts w:eastAsia="Malgun Gothic"/>
                                <w:sz w:val="18"/>
                              </w:rPr>
                              <w:t>Rev 1: Revision based on the discussion during the teleconference</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78529C26" w14:textId="77777777" w:rsidR="003932CE" w:rsidRDefault="006E09ED" w:rsidP="002B24C1">
                      <w:pPr>
                        <w:jc w:val="both"/>
                        <w:rPr>
                          <w:rFonts w:eastAsia="Malgun Gothic"/>
                          <w:sz w:val="18"/>
                        </w:rPr>
                      </w:pPr>
                      <w:r>
                        <w:rPr>
                          <w:rFonts w:eastAsia="Malgun Gothic"/>
                          <w:sz w:val="18"/>
                        </w:rPr>
                        <w:t xml:space="preserve">1404, 1405, </w:t>
                      </w:r>
                      <w:r w:rsidR="00303FB2">
                        <w:rPr>
                          <w:rFonts w:eastAsia="Malgun Gothic"/>
                          <w:sz w:val="18"/>
                        </w:rPr>
                        <w:t xml:space="preserve">1406, 1407, 1408, </w:t>
                      </w:r>
                      <w:r w:rsidRPr="003F3072">
                        <w:rPr>
                          <w:rFonts w:eastAsia="Malgun Gothic"/>
                          <w:sz w:val="18"/>
                          <w:highlight w:val="yellow"/>
                        </w:rPr>
                        <w:t>1409</w:t>
                      </w:r>
                      <w:r>
                        <w:rPr>
                          <w:rFonts w:eastAsia="Malgun Gothic"/>
                          <w:sz w:val="18"/>
                        </w:rPr>
                        <w:t xml:space="preserve">, </w:t>
                      </w:r>
                      <w:r w:rsidR="00303FB2">
                        <w:rPr>
                          <w:rFonts w:eastAsia="Malgun Gothic"/>
                          <w:sz w:val="18"/>
                        </w:rPr>
                        <w:t xml:space="preserve">1410, </w:t>
                      </w:r>
                      <w:r>
                        <w:rPr>
                          <w:rFonts w:eastAsia="Malgun Gothic"/>
                          <w:sz w:val="18"/>
                        </w:rPr>
                        <w:t xml:space="preserve">1162, </w:t>
                      </w:r>
                      <w:r w:rsidR="003932CE">
                        <w:rPr>
                          <w:rFonts w:eastAsia="Malgun Gothic"/>
                          <w:sz w:val="18"/>
                        </w:rPr>
                        <w:t xml:space="preserve">1310, 1311, </w:t>
                      </w:r>
                    </w:p>
                    <w:p w14:paraId="130CC2ED" w14:textId="77777777" w:rsidR="00AA0A91" w:rsidRDefault="00303FB2" w:rsidP="002B24C1">
                      <w:pPr>
                        <w:jc w:val="both"/>
                        <w:rPr>
                          <w:rFonts w:eastAsia="Malgun Gothic"/>
                          <w:sz w:val="18"/>
                        </w:rPr>
                      </w:pPr>
                      <w:r>
                        <w:rPr>
                          <w:rFonts w:eastAsia="Malgun Gothic"/>
                          <w:sz w:val="18"/>
                        </w:rPr>
                        <w:t xml:space="preserve">1061, 1308, 1411, </w:t>
                      </w:r>
                      <w:r w:rsidRPr="00BC7B5C">
                        <w:rPr>
                          <w:rFonts w:eastAsia="Malgun Gothic"/>
                          <w:sz w:val="18"/>
                          <w:highlight w:val="yellow"/>
                          <w:rPrChange w:id="1" w:author="Huang, Po-kai" w:date="2024-07-15T07:48:00Z" w16du:dateUtc="2024-07-15T14:48:00Z">
                            <w:rPr>
                              <w:rFonts w:eastAsia="Malgun Gothic"/>
                              <w:sz w:val="18"/>
                            </w:rPr>
                          </w:rPrChange>
                        </w:rPr>
                        <w:t>1412,</w:t>
                      </w:r>
                      <w:r>
                        <w:rPr>
                          <w:rFonts w:eastAsia="Malgun Gothic"/>
                          <w:sz w:val="18"/>
                        </w:rPr>
                        <w:t xml:space="preserve"> 1413, </w:t>
                      </w:r>
                      <w:r w:rsidR="00AA0A91">
                        <w:rPr>
                          <w:rFonts w:eastAsia="Malgun Gothic"/>
                          <w:sz w:val="18"/>
                        </w:rPr>
                        <w:t xml:space="preserve">1414, </w:t>
                      </w:r>
                      <w:r w:rsidR="003932CE">
                        <w:rPr>
                          <w:rFonts w:eastAsia="Malgun Gothic"/>
                          <w:sz w:val="18"/>
                        </w:rPr>
                        <w:t xml:space="preserve">1415, </w:t>
                      </w:r>
                      <w:r>
                        <w:rPr>
                          <w:rFonts w:eastAsia="Malgun Gothic"/>
                          <w:sz w:val="18"/>
                        </w:rPr>
                        <w:t xml:space="preserve">1416, 1417, 1418, </w:t>
                      </w:r>
                    </w:p>
                    <w:p w14:paraId="6F92D0FC" w14:textId="12ECB17B" w:rsidR="00303FB2" w:rsidRDefault="009D57BE" w:rsidP="002B24C1">
                      <w:pPr>
                        <w:jc w:val="both"/>
                        <w:rPr>
                          <w:rFonts w:eastAsia="Malgun Gothic"/>
                          <w:sz w:val="18"/>
                        </w:rPr>
                      </w:pPr>
                      <w:r>
                        <w:rPr>
                          <w:rFonts w:eastAsia="Malgun Gothic"/>
                          <w:sz w:val="18"/>
                        </w:rPr>
                        <w:t xml:space="preserve">1419, </w:t>
                      </w:r>
                      <w:r w:rsidR="000717EF">
                        <w:rPr>
                          <w:rFonts w:eastAsia="Malgun Gothic"/>
                          <w:sz w:val="18"/>
                        </w:rPr>
                        <w:t xml:space="preserve">1309, </w:t>
                      </w:r>
                      <w:r w:rsidR="00303FB2">
                        <w:rPr>
                          <w:rFonts w:eastAsia="Malgun Gothic"/>
                          <w:sz w:val="18"/>
                        </w:rPr>
                        <w:t xml:space="preserve">1420, 1421, 1422, 1423, </w:t>
                      </w:r>
                      <w:r>
                        <w:rPr>
                          <w:rFonts w:eastAsia="Malgun Gothic"/>
                          <w:sz w:val="18"/>
                        </w:rPr>
                        <w:t xml:space="preserve">1424, </w:t>
                      </w:r>
                      <w:r w:rsidR="00303FB2">
                        <w:rPr>
                          <w:rFonts w:eastAsia="Malgun Gothic"/>
                          <w:sz w:val="18"/>
                        </w:rPr>
                        <w:t>1425</w:t>
                      </w:r>
                      <w:r w:rsidR="0061165F">
                        <w:rPr>
                          <w:rFonts w:eastAsia="Malgun Gothic"/>
                          <w:sz w:val="18"/>
                        </w:rPr>
                        <w:t>, 1391</w:t>
                      </w:r>
                      <w:r w:rsidR="00754A86">
                        <w:rPr>
                          <w:rFonts w:eastAsia="Malgun Gothic"/>
                          <w:sz w:val="18"/>
                        </w:rPr>
                        <w:t>, 1400</w:t>
                      </w:r>
                      <w:r w:rsidR="008B3E35">
                        <w:rPr>
                          <w:rFonts w:eastAsia="Malgun Gothic"/>
                          <w:sz w:val="18"/>
                        </w:rPr>
                        <w:t>,</w:t>
                      </w:r>
                    </w:p>
                    <w:p w14:paraId="3EF7DDCC" w14:textId="5169C272" w:rsidR="008B3E35" w:rsidRDefault="008B3E35" w:rsidP="002B24C1">
                      <w:pPr>
                        <w:jc w:val="both"/>
                        <w:rPr>
                          <w:rFonts w:eastAsia="Malgun Gothic"/>
                          <w:sz w:val="18"/>
                        </w:rPr>
                      </w:pPr>
                      <w:r>
                        <w:rPr>
                          <w:rFonts w:eastAsia="Malgun Gothic"/>
                          <w:sz w:val="18"/>
                        </w:rPr>
                        <w:t>1306</w:t>
                      </w: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3C5EAAD7" w14:textId="20CFD028" w:rsidR="003A1FD5" w:rsidRDefault="003A1FD5" w:rsidP="002B24C1">
                      <w:pPr>
                        <w:numPr>
                          <w:ilvl w:val="0"/>
                          <w:numId w:val="1"/>
                        </w:numPr>
                        <w:jc w:val="both"/>
                        <w:rPr>
                          <w:rFonts w:eastAsia="Malgun Gothic"/>
                          <w:sz w:val="18"/>
                        </w:rPr>
                      </w:pPr>
                      <w:r>
                        <w:rPr>
                          <w:rFonts w:eastAsia="Malgun Gothic"/>
                          <w:sz w:val="18"/>
                        </w:rPr>
                        <w:t>Rev 1: Revision based on the discussion during the teleconference</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281A1001"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w:t>
      </w:r>
      <w:r w:rsidR="000E020B">
        <w:rPr>
          <w:rFonts w:eastAsia="Malgun Gothic"/>
          <w:lang w:eastAsia="ko-KR"/>
        </w:rPr>
        <w:t>i</w:t>
      </w:r>
      <w:proofErr w:type="spellEnd"/>
      <w:r w:rsidRPr="006724A9">
        <w:rPr>
          <w:rFonts w:eastAsia="Malgun Gothic"/>
          <w:lang w:eastAsia="ko-KR"/>
        </w:rPr>
        <w:t xml:space="preserve"> D</w:t>
      </w:r>
      <w:r w:rsidR="000E020B">
        <w:rPr>
          <w:rFonts w:eastAsia="Malgun Gothic"/>
          <w:lang w:eastAsia="ko-KR"/>
        </w:rPr>
        <w:t>0.4</w:t>
      </w:r>
      <w:r w:rsidRPr="006724A9">
        <w:rPr>
          <w:rFonts w:eastAsia="Malgun Gothic"/>
          <w:lang w:eastAsia="ko-KR"/>
        </w:rPr>
        <w:t xml:space="preserve">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5719929"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w:t>
      </w:r>
      <w:r w:rsidR="000E020B">
        <w:rPr>
          <w:rFonts w:eastAsia="Malgun Gothic"/>
          <w:b/>
          <w:bCs/>
          <w:i/>
          <w:iCs/>
          <w:lang w:eastAsia="ko-KR"/>
        </w:rPr>
        <w:t>0.4</w:t>
      </w:r>
      <w:r w:rsidRPr="006724A9">
        <w:rPr>
          <w:rFonts w:eastAsia="Malgun Gothic"/>
          <w:b/>
          <w:bCs/>
          <w:i/>
          <w:iCs/>
          <w:lang w:eastAsia="ko-KR"/>
        </w:rPr>
        <w:t xml:space="preserve"> Draft. (i.e. they are instructions to the 802.11 editor on how to merge the text with the baseline documents). </w:t>
      </w:r>
      <w:proofErr w:type="spellStart"/>
      <w:r w:rsidRPr="006724A9">
        <w:rPr>
          <w:rFonts w:eastAsia="Malgun Gothic"/>
          <w:b/>
          <w:bCs/>
          <w:i/>
          <w:iCs/>
          <w:lang w:eastAsia="ko-KR"/>
        </w:rPr>
        <w:t>TGb</w:t>
      </w:r>
      <w:r w:rsidR="000E020B">
        <w:rPr>
          <w:rFonts w:eastAsia="Malgun Gothic"/>
          <w:b/>
          <w:bCs/>
          <w:i/>
          <w:iCs/>
          <w:lang w:eastAsia="ko-KR"/>
        </w:rPr>
        <w:t>i</w:t>
      </w:r>
      <w:proofErr w:type="spellEnd"/>
      <w:r w:rsidR="000E020B">
        <w:rPr>
          <w:rFonts w:eastAsia="Malgun Gothic"/>
          <w:b/>
          <w:bCs/>
          <w:i/>
          <w:iCs/>
          <w:lang w:eastAsia="ko-KR"/>
        </w:rPr>
        <w:t xml:space="preserve"> </w:t>
      </w:r>
      <w:r w:rsidRPr="006724A9">
        <w:rPr>
          <w:rFonts w:eastAsia="Malgun Gothic"/>
          <w:b/>
          <w:bCs/>
          <w:i/>
          <w:iCs/>
          <w:lang w:eastAsia="ko-KR"/>
        </w:rPr>
        <w:t>Editor: Editing instructions preceded by “</w:t>
      </w:r>
      <w:proofErr w:type="spellStart"/>
      <w:r w:rsidR="002F3E1A">
        <w:rPr>
          <w:rFonts w:eastAsia="Malgun Gothic"/>
          <w:b/>
          <w:bCs/>
          <w:i/>
          <w:iCs/>
          <w:lang w:eastAsia="ko-KR"/>
        </w:rPr>
        <w:t>TGbi</w:t>
      </w:r>
      <w:proofErr w:type="spellEnd"/>
      <w:r w:rsidRPr="006724A9">
        <w:rPr>
          <w:rFonts w:eastAsia="Malgun Gothic"/>
          <w:b/>
          <w:bCs/>
          <w:i/>
          <w:iCs/>
          <w:lang w:eastAsia="ko-KR"/>
        </w:rPr>
        <w:t xml:space="preserve"> Editor” are instructions to the </w:t>
      </w:r>
      <w:proofErr w:type="spellStart"/>
      <w:r w:rsidR="002F3E1A">
        <w:rPr>
          <w:rFonts w:eastAsia="Malgun Gothic"/>
          <w:b/>
          <w:bCs/>
          <w:i/>
          <w:iCs/>
          <w:lang w:eastAsia="ko-KR"/>
        </w:rPr>
        <w:t>TGbi</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proofErr w:type="gramStart"/>
            <w:r w:rsidRPr="00477985">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7F13AA" w:rsidRPr="00477985" w14:paraId="3F60495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7C41B5" w14:textId="77F87398"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1404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F1759F" w14:textId="11777446"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3A4FCA" w14:textId="2EB46431"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140254" w14:textId="59747F92"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71.11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AA136E" w14:textId="654EE0B9"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"This subclause defines rules for the contents of a Probe Request frame that is not a multi-link probe request to preserve privacy." is confusing.  A probe request to preserve privacy?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B81E4F" w14:textId="1E100D80"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DCA097" w14:textId="78327CF4" w:rsidR="007F13AA" w:rsidRDefault="00A13992" w:rsidP="007F13AA">
            <w:pPr>
              <w:rPr>
                <w:rFonts w:ascii="Calibri" w:eastAsia="Malgun Gothic" w:hAnsi="Calibri" w:cs="Arial"/>
                <w:sz w:val="18"/>
                <w:szCs w:val="18"/>
              </w:rPr>
            </w:pPr>
            <w:r>
              <w:rPr>
                <w:rFonts w:ascii="Calibri" w:eastAsia="Malgun Gothic" w:hAnsi="Calibri" w:cs="Arial"/>
                <w:sz w:val="18"/>
                <w:szCs w:val="18"/>
              </w:rPr>
              <w:t>Rejected –</w:t>
            </w:r>
          </w:p>
          <w:p w14:paraId="017E73A1" w14:textId="77777777" w:rsidR="00A13992" w:rsidRDefault="00A13992" w:rsidP="007F13AA">
            <w:pPr>
              <w:rPr>
                <w:rFonts w:ascii="Calibri" w:eastAsia="Malgun Gothic" w:hAnsi="Calibri" w:cs="Arial"/>
                <w:sz w:val="18"/>
                <w:szCs w:val="18"/>
              </w:rPr>
            </w:pPr>
          </w:p>
          <w:p w14:paraId="1A6F6AC8" w14:textId="29F1D8A1" w:rsidR="00A13992" w:rsidRDefault="00A13992" w:rsidP="007F13AA">
            <w:pPr>
              <w:rPr>
                <w:rFonts w:ascii="Calibri" w:eastAsia="Malgun Gothic" w:hAnsi="Calibri" w:cs="Arial"/>
                <w:sz w:val="18"/>
                <w:szCs w:val="18"/>
              </w:rPr>
            </w:pPr>
            <w:r>
              <w:rPr>
                <w:rFonts w:ascii="Calibri" w:eastAsia="Malgun Gothic" w:hAnsi="Calibri" w:cs="Arial"/>
                <w:sz w:val="18"/>
                <w:szCs w:val="18"/>
              </w:rPr>
              <w:t xml:space="preserve">We note that contents of a Probe Request frame maybe subject to </w:t>
            </w:r>
            <w:proofErr w:type="spellStart"/>
            <w:r>
              <w:rPr>
                <w:rFonts w:ascii="Calibri" w:eastAsia="Malgun Gothic" w:hAnsi="Calibri" w:cs="Arial"/>
                <w:sz w:val="18"/>
                <w:szCs w:val="18"/>
              </w:rPr>
              <w:t>elementer</w:t>
            </w:r>
            <w:proofErr w:type="spellEnd"/>
            <w:r>
              <w:rPr>
                <w:rFonts w:ascii="Calibri" w:eastAsia="Malgun Gothic" w:hAnsi="Calibri" w:cs="Arial"/>
                <w:sz w:val="18"/>
                <w:szCs w:val="18"/>
              </w:rPr>
              <w:t xml:space="preserve"> fingerprinting. Hence, the contents of a Probe Request frame are minimized to preserve privacy. </w:t>
            </w:r>
          </w:p>
        </w:tc>
      </w:tr>
      <w:tr w:rsidR="00BE1B6B" w:rsidRPr="00477985" w14:paraId="73A117B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C4AE3B" w14:textId="07107645"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1405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5CF3B6" w14:textId="1D95FAAD"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FE64A3" w14:textId="1DBE8EE0"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77AAF" w14:textId="327BDA8D"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71.16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DA71A1" w14:textId="547C2F62"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w:t>
            </w:r>
            <w:proofErr w:type="gramStart"/>
            <w:r w:rsidRPr="006764F5">
              <w:rPr>
                <w:rFonts w:ascii="Calibri" w:eastAsia="Malgun Gothic" w:hAnsi="Calibri" w:cs="Arial"/>
                <w:sz w:val="18"/>
                <w:szCs w:val="18"/>
              </w:rPr>
              <w:t>even</w:t>
            </w:r>
            <w:proofErr w:type="gramEnd"/>
            <w:r w:rsidRPr="006764F5">
              <w:rPr>
                <w:rFonts w:ascii="Calibri" w:eastAsia="Malgun Gothic" w:hAnsi="Calibri" w:cs="Arial"/>
                <w:sz w:val="18"/>
                <w:szCs w:val="18"/>
              </w:rPr>
              <w:t xml:space="preserve"> if the frame does not contain some of the elements described in Table 9-66 (Probe Request frame body)" this is about the ones that should be there, specifically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45F01A" w14:textId="3B32AC7A"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Change to "even if the frame does not contain some of the elements that Table 9-66 (Probe Request frame body) indicates shall be present"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F93DF5" w14:textId="754FEA91" w:rsidR="00A13992" w:rsidRDefault="00A13992" w:rsidP="00A13992">
            <w:pPr>
              <w:rPr>
                <w:rFonts w:ascii="Calibri" w:eastAsia="Malgun Gothic" w:hAnsi="Calibri" w:cs="Arial"/>
                <w:sz w:val="18"/>
                <w:szCs w:val="18"/>
              </w:rPr>
            </w:pPr>
            <w:r>
              <w:rPr>
                <w:rFonts w:ascii="Calibri" w:eastAsia="Malgun Gothic" w:hAnsi="Calibri" w:cs="Arial"/>
                <w:sz w:val="18"/>
                <w:szCs w:val="18"/>
              </w:rPr>
              <w:t>Revised –</w:t>
            </w:r>
          </w:p>
          <w:p w14:paraId="59EDC515" w14:textId="77777777" w:rsidR="00A13992" w:rsidRDefault="00A13992" w:rsidP="00A13992">
            <w:pPr>
              <w:rPr>
                <w:rFonts w:ascii="Calibri" w:eastAsia="Malgun Gothic" w:hAnsi="Calibri" w:cs="Arial"/>
                <w:sz w:val="18"/>
                <w:szCs w:val="18"/>
              </w:rPr>
            </w:pPr>
          </w:p>
          <w:p w14:paraId="4F369D81" w14:textId="65AC86F8" w:rsidR="00A13992" w:rsidRDefault="00A13992" w:rsidP="00A13992">
            <w:pPr>
              <w:rPr>
                <w:rFonts w:ascii="Calibri" w:eastAsia="Malgun Gothic" w:hAnsi="Calibri" w:cs="Arial"/>
                <w:sz w:val="18"/>
                <w:szCs w:val="18"/>
              </w:rPr>
            </w:pPr>
            <w:r>
              <w:rPr>
                <w:rFonts w:ascii="Calibri" w:eastAsia="Malgun Gothic" w:hAnsi="Calibri" w:cs="Arial"/>
                <w:sz w:val="18"/>
                <w:szCs w:val="18"/>
              </w:rPr>
              <w:t xml:space="preserve">Agree in principle with the content. </w:t>
            </w:r>
          </w:p>
          <w:p w14:paraId="6FAC070E" w14:textId="77777777" w:rsidR="00BE1B6B" w:rsidRDefault="00BE1B6B" w:rsidP="00BE1B6B">
            <w:pPr>
              <w:rPr>
                <w:rFonts w:ascii="Calibri" w:eastAsia="Malgun Gothic" w:hAnsi="Calibri" w:cs="Arial"/>
                <w:sz w:val="18"/>
                <w:szCs w:val="18"/>
              </w:rPr>
            </w:pPr>
          </w:p>
          <w:p w14:paraId="35978678" w14:textId="0C05CAD0" w:rsidR="00A13992" w:rsidRPr="00477985" w:rsidRDefault="002F3E1A" w:rsidP="00A13992">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A13992" w:rsidRPr="00477985">
              <w:rPr>
                <w:rFonts w:ascii="Calibri" w:eastAsia="Malgun Gothic" w:hAnsi="Calibri" w:cs="Arial"/>
                <w:sz w:val="18"/>
                <w:szCs w:val="18"/>
              </w:rPr>
              <w:t xml:space="preserve"> editor to</w:t>
            </w:r>
            <w:r w:rsidR="00A13992">
              <w:rPr>
                <w:rFonts w:ascii="Calibri" w:eastAsia="Malgun Gothic" w:hAnsi="Calibri" w:cs="Arial"/>
                <w:sz w:val="18"/>
                <w:szCs w:val="18"/>
              </w:rPr>
              <w:t xml:space="preserve"> make </w:t>
            </w:r>
            <w:r w:rsidR="00A13992" w:rsidRPr="00477985">
              <w:rPr>
                <w:rFonts w:ascii="Calibri" w:eastAsia="Malgun Gothic" w:hAnsi="Calibri" w:cs="Arial"/>
                <w:sz w:val="18"/>
                <w:szCs w:val="18"/>
              </w:rPr>
              <w:t>the changes shown in 11-2</w:t>
            </w:r>
            <w:r w:rsidR="00A13992">
              <w:rPr>
                <w:rFonts w:ascii="Calibri" w:eastAsia="Malgun Gothic" w:hAnsi="Calibri" w:cs="Arial"/>
                <w:sz w:val="18"/>
                <w:szCs w:val="18"/>
              </w:rPr>
              <w:t>4</w:t>
            </w:r>
            <w:r w:rsidR="00A13992" w:rsidRPr="00477985">
              <w:rPr>
                <w:rFonts w:ascii="Calibri" w:eastAsia="Malgun Gothic" w:hAnsi="Calibri" w:cs="Arial"/>
                <w:sz w:val="18"/>
                <w:szCs w:val="18"/>
              </w:rPr>
              <w:t>/</w:t>
            </w:r>
            <w:r w:rsidR="00A13992">
              <w:rPr>
                <w:rFonts w:ascii="Calibri" w:eastAsia="Malgun Gothic" w:hAnsi="Calibri" w:cs="Arial"/>
                <w:sz w:val="18"/>
                <w:szCs w:val="18"/>
              </w:rPr>
              <w:t>1112</w:t>
            </w:r>
            <w:r w:rsidR="00DB17CE">
              <w:rPr>
                <w:rFonts w:ascii="Calibri" w:eastAsia="Malgun Gothic" w:hAnsi="Calibri" w:cs="Arial"/>
                <w:sz w:val="18"/>
                <w:szCs w:val="18"/>
              </w:rPr>
              <w:t>r1</w:t>
            </w:r>
            <w:r w:rsidR="00A13992" w:rsidRPr="00477985">
              <w:rPr>
                <w:rFonts w:ascii="Calibri" w:eastAsia="Malgun Gothic" w:hAnsi="Calibri" w:cs="Arial"/>
                <w:sz w:val="18"/>
                <w:szCs w:val="18"/>
              </w:rPr>
              <w:t xml:space="preserve"> under all headings that include CID</w:t>
            </w:r>
            <w:r w:rsidR="00A13992">
              <w:rPr>
                <w:rFonts w:ascii="Calibri" w:eastAsia="Malgun Gothic" w:hAnsi="Calibri" w:cs="Arial"/>
                <w:sz w:val="18"/>
                <w:szCs w:val="18"/>
              </w:rPr>
              <w:t xml:space="preserve"> 140</w:t>
            </w:r>
            <w:r w:rsidR="009325CE">
              <w:rPr>
                <w:rFonts w:ascii="Calibri" w:eastAsia="Malgun Gothic" w:hAnsi="Calibri" w:cs="Arial"/>
                <w:sz w:val="18"/>
                <w:szCs w:val="18"/>
              </w:rPr>
              <w:t>5</w:t>
            </w:r>
          </w:p>
          <w:p w14:paraId="2B18DB48" w14:textId="77777777" w:rsidR="00A13992" w:rsidRDefault="00A13992" w:rsidP="00BE1B6B">
            <w:pPr>
              <w:rPr>
                <w:rFonts w:ascii="Calibri" w:eastAsia="Malgun Gothic" w:hAnsi="Calibri" w:cs="Arial"/>
                <w:sz w:val="18"/>
                <w:szCs w:val="18"/>
              </w:rPr>
            </w:pPr>
          </w:p>
        </w:tc>
      </w:tr>
      <w:tr w:rsidR="00122778" w:rsidRPr="00477985" w14:paraId="05E937C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3A07E7E" w14:textId="185E1B6C"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1406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219C5D" w14:textId="6D4EBCF2"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786789" w14:textId="00B39165"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28E51D" w14:textId="03DD7E60"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71.23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EA440D" w14:textId="6345E292"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There's more than one exception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41A19A" w14:textId="0B11DB22" w:rsidR="00122778" w:rsidRPr="004A67A5" w:rsidRDefault="00122778" w:rsidP="00122778">
            <w:pPr>
              <w:rPr>
                <w:rFonts w:ascii="Calibri" w:eastAsia="Malgun Gothic" w:hAnsi="Calibri" w:cs="Arial"/>
                <w:sz w:val="18"/>
                <w:szCs w:val="18"/>
              </w:rPr>
            </w:pPr>
            <w:proofErr w:type="spellStart"/>
            <w:r w:rsidRPr="004A67A5">
              <w:rPr>
                <w:rFonts w:ascii="Calibri" w:eastAsia="Malgun Gothic" w:hAnsi="Calibri" w:cs="Arial"/>
                <w:sz w:val="18"/>
                <w:szCs w:val="18"/>
              </w:rPr>
              <w:t>Pluralise</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8047F0" w14:textId="77777777" w:rsidR="00102D60" w:rsidRDefault="00102D60" w:rsidP="00102D60">
            <w:pPr>
              <w:rPr>
                <w:rFonts w:ascii="Calibri" w:eastAsia="Malgun Gothic" w:hAnsi="Calibri" w:cs="Arial"/>
                <w:sz w:val="18"/>
                <w:szCs w:val="18"/>
              </w:rPr>
            </w:pPr>
            <w:r>
              <w:rPr>
                <w:rFonts w:ascii="Calibri" w:eastAsia="Malgun Gothic" w:hAnsi="Calibri" w:cs="Arial"/>
                <w:sz w:val="18"/>
                <w:szCs w:val="18"/>
              </w:rPr>
              <w:t>Revised –</w:t>
            </w:r>
          </w:p>
          <w:p w14:paraId="3B32FF9E" w14:textId="77777777" w:rsidR="00102D60" w:rsidRDefault="00102D60" w:rsidP="00102D60">
            <w:pPr>
              <w:rPr>
                <w:rFonts w:ascii="Calibri" w:eastAsia="Malgun Gothic" w:hAnsi="Calibri" w:cs="Arial"/>
                <w:sz w:val="18"/>
                <w:szCs w:val="18"/>
              </w:rPr>
            </w:pPr>
          </w:p>
          <w:p w14:paraId="1EF88D2E" w14:textId="7125972C" w:rsidR="00102D60" w:rsidRDefault="00102D60" w:rsidP="00102D60">
            <w:pPr>
              <w:rPr>
                <w:rFonts w:ascii="Calibri" w:eastAsia="Malgun Gothic" w:hAnsi="Calibri" w:cs="Arial"/>
                <w:sz w:val="18"/>
                <w:szCs w:val="18"/>
              </w:rPr>
            </w:pPr>
            <w:r>
              <w:rPr>
                <w:rFonts w:ascii="Calibri" w:eastAsia="Malgun Gothic" w:hAnsi="Calibri" w:cs="Arial"/>
                <w:sz w:val="18"/>
                <w:szCs w:val="18"/>
              </w:rPr>
              <w:t>Agree in principle with the commenter.</w:t>
            </w:r>
          </w:p>
          <w:p w14:paraId="44A6E3DC" w14:textId="77777777" w:rsidR="00102D60" w:rsidRDefault="00102D60" w:rsidP="00102D60">
            <w:pPr>
              <w:rPr>
                <w:rFonts w:ascii="Calibri" w:eastAsia="Malgun Gothic" w:hAnsi="Calibri" w:cs="Arial"/>
                <w:sz w:val="18"/>
                <w:szCs w:val="18"/>
              </w:rPr>
            </w:pPr>
          </w:p>
          <w:p w14:paraId="735FDFA2" w14:textId="6B191F0B" w:rsidR="00102D60" w:rsidRPr="00477985" w:rsidRDefault="002F3E1A" w:rsidP="00102D60">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102D60" w:rsidRPr="00477985">
              <w:rPr>
                <w:rFonts w:ascii="Calibri" w:eastAsia="Malgun Gothic" w:hAnsi="Calibri" w:cs="Arial"/>
                <w:sz w:val="18"/>
                <w:szCs w:val="18"/>
              </w:rPr>
              <w:t xml:space="preserve"> editor to</w:t>
            </w:r>
            <w:r w:rsidR="00102D60">
              <w:rPr>
                <w:rFonts w:ascii="Calibri" w:eastAsia="Malgun Gothic" w:hAnsi="Calibri" w:cs="Arial"/>
                <w:sz w:val="18"/>
                <w:szCs w:val="18"/>
              </w:rPr>
              <w:t xml:space="preserve"> make </w:t>
            </w:r>
            <w:r w:rsidR="00102D60" w:rsidRPr="00477985">
              <w:rPr>
                <w:rFonts w:ascii="Calibri" w:eastAsia="Malgun Gothic" w:hAnsi="Calibri" w:cs="Arial"/>
                <w:sz w:val="18"/>
                <w:szCs w:val="18"/>
              </w:rPr>
              <w:t>the changes shown in 11-2</w:t>
            </w:r>
            <w:r w:rsidR="00102D60">
              <w:rPr>
                <w:rFonts w:ascii="Calibri" w:eastAsia="Malgun Gothic" w:hAnsi="Calibri" w:cs="Arial"/>
                <w:sz w:val="18"/>
                <w:szCs w:val="18"/>
              </w:rPr>
              <w:t>4</w:t>
            </w:r>
            <w:r w:rsidR="00102D60" w:rsidRPr="00477985">
              <w:rPr>
                <w:rFonts w:ascii="Calibri" w:eastAsia="Malgun Gothic" w:hAnsi="Calibri" w:cs="Arial"/>
                <w:sz w:val="18"/>
                <w:szCs w:val="18"/>
              </w:rPr>
              <w:t>/</w:t>
            </w:r>
            <w:r w:rsidR="00374266">
              <w:rPr>
                <w:rFonts w:ascii="Calibri" w:eastAsia="Malgun Gothic" w:hAnsi="Calibri" w:cs="Arial"/>
                <w:sz w:val="18"/>
                <w:szCs w:val="18"/>
              </w:rPr>
              <w:t>1112</w:t>
            </w:r>
            <w:r w:rsidR="00DB17CE">
              <w:rPr>
                <w:rFonts w:ascii="Calibri" w:eastAsia="Malgun Gothic" w:hAnsi="Calibri" w:cs="Arial"/>
                <w:sz w:val="18"/>
                <w:szCs w:val="18"/>
              </w:rPr>
              <w:t>r1</w:t>
            </w:r>
            <w:r w:rsidR="00102D60" w:rsidRPr="00477985">
              <w:rPr>
                <w:rFonts w:ascii="Calibri" w:eastAsia="Malgun Gothic" w:hAnsi="Calibri" w:cs="Arial"/>
                <w:sz w:val="18"/>
                <w:szCs w:val="18"/>
              </w:rPr>
              <w:t xml:space="preserve"> under all headings that include CID</w:t>
            </w:r>
            <w:r w:rsidR="00102D60">
              <w:rPr>
                <w:rFonts w:ascii="Calibri" w:eastAsia="Malgun Gothic" w:hAnsi="Calibri" w:cs="Arial"/>
                <w:sz w:val="18"/>
                <w:szCs w:val="18"/>
              </w:rPr>
              <w:t xml:space="preserve"> 1</w:t>
            </w:r>
            <w:r w:rsidR="006A373F">
              <w:rPr>
                <w:rFonts w:ascii="Calibri" w:eastAsia="Malgun Gothic" w:hAnsi="Calibri" w:cs="Arial"/>
                <w:sz w:val="18"/>
                <w:szCs w:val="18"/>
              </w:rPr>
              <w:t>406</w:t>
            </w:r>
          </w:p>
          <w:p w14:paraId="36E18CF4" w14:textId="77777777" w:rsidR="00122778" w:rsidRDefault="00122778" w:rsidP="00122778">
            <w:pPr>
              <w:rPr>
                <w:rFonts w:ascii="Calibri" w:eastAsia="Malgun Gothic" w:hAnsi="Calibri" w:cs="Arial"/>
                <w:sz w:val="18"/>
                <w:szCs w:val="18"/>
              </w:rPr>
            </w:pPr>
          </w:p>
        </w:tc>
      </w:tr>
      <w:tr w:rsidR="00122778" w:rsidRPr="00477985" w14:paraId="37DAEF6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0E47B4" w14:textId="471064A5"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1407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E19FE1" w14:textId="5AF1D7BF"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BF4C44" w14:textId="0AEE9102"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DD71CB" w14:textId="7D3DAC4D"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634F36" w14:textId="4207F71D"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I think we don't say "In x GHz", we say "In the X GHz band"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E2BBFC" w14:textId="469FF82A"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AEBFA7" w14:textId="0D53CC4E" w:rsidR="00FF3A0B" w:rsidRDefault="00FF3A0B" w:rsidP="00FF3A0B">
            <w:pPr>
              <w:rPr>
                <w:rFonts w:ascii="Calibri" w:eastAsia="Malgun Gothic" w:hAnsi="Calibri" w:cs="Arial"/>
                <w:sz w:val="18"/>
                <w:szCs w:val="18"/>
              </w:rPr>
            </w:pPr>
            <w:r>
              <w:rPr>
                <w:rFonts w:ascii="Calibri" w:eastAsia="Malgun Gothic" w:hAnsi="Calibri" w:cs="Arial"/>
                <w:sz w:val="18"/>
                <w:szCs w:val="18"/>
              </w:rPr>
              <w:t>Revised –</w:t>
            </w:r>
          </w:p>
          <w:p w14:paraId="6BFB30C6" w14:textId="77777777" w:rsidR="00FF3A0B" w:rsidRDefault="00FF3A0B" w:rsidP="00FF3A0B">
            <w:pPr>
              <w:rPr>
                <w:rFonts w:ascii="Calibri" w:eastAsia="Malgun Gothic" w:hAnsi="Calibri" w:cs="Arial"/>
                <w:sz w:val="18"/>
                <w:szCs w:val="18"/>
              </w:rPr>
            </w:pPr>
          </w:p>
          <w:p w14:paraId="1E8B043B" w14:textId="77777777" w:rsidR="00FF3A0B" w:rsidRDefault="00FF3A0B" w:rsidP="00FF3A0B">
            <w:pPr>
              <w:rPr>
                <w:rFonts w:ascii="Calibri" w:eastAsia="Malgun Gothic" w:hAnsi="Calibri" w:cs="Arial"/>
                <w:sz w:val="18"/>
                <w:szCs w:val="18"/>
              </w:rPr>
            </w:pPr>
            <w:r>
              <w:rPr>
                <w:rFonts w:ascii="Calibri" w:eastAsia="Malgun Gothic" w:hAnsi="Calibri" w:cs="Arial"/>
                <w:sz w:val="18"/>
                <w:szCs w:val="18"/>
              </w:rPr>
              <w:t>Agree in principle with the commenter.</w:t>
            </w:r>
          </w:p>
          <w:p w14:paraId="562E1F47" w14:textId="77777777" w:rsidR="00FF3A0B" w:rsidRDefault="00FF3A0B" w:rsidP="00FF3A0B">
            <w:pPr>
              <w:rPr>
                <w:rFonts w:ascii="Calibri" w:eastAsia="Malgun Gothic" w:hAnsi="Calibri" w:cs="Arial"/>
                <w:sz w:val="18"/>
                <w:szCs w:val="18"/>
              </w:rPr>
            </w:pPr>
          </w:p>
          <w:p w14:paraId="4272CA73" w14:textId="5BB348CC" w:rsidR="00FF3A0B" w:rsidRPr="00477985" w:rsidRDefault="002F3E1A" w:rsidP="00FF3A0B">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FF3A0B" w:rsidRPr="00477985">
              <w:rPr>
                <w:rFonts w:ascii="Calibri" w:eastAsia="Malgun Gothic" w:hAnsi="Calibri" w:cs="Arial"/>
                <w:sz w:val="18"/>
                <w:szCs w:val="18"/>
              </w:rPr>
              <w:t xml:space="preserve"> editor to</w:t>
            </w:r>
            <w:r w:rsidR="00FF3A0B">
              <w:rPr>
                <w:rFonts w:ascii="Calibri" w:eastAsia="Malgun Gothic" w:hAnsi="Calibri" w:cs="Arial"/>
                <w:sz w:val="18"/>
                <w:szCs w:val="18"/>
              </w:rPr>
              <w:t xml:space="preserve"> make </w:t>
            </w:r>
            <w:r w:rsidR="00FF3A0B" w:rsidRPr="00477985">
              <w:rPr>
                <w:rFonts w:ascii="Calibri" w:eastAsia="Malgun Gothic" w:hAnsi="Calibri" w:cs="Arial"/>
                <w:sz w:val="18"/>
                <w:szCs w:val="18"/>
              </w:rPr>
              <w:t>the changes shown in 11-2</w:t>
            </w:r>
            <w:r w:rsidR="00FF3A0B">
              <w:rPr>
                <w:rFonts w:ascii="Calibri" w:eastAsia="Malgun Gothic" w:hAnsi="Calibri" w:cs="Arial"/>
                <w:sz w:val="18"/>
                <w:szCs w:val="18"/>
              </w:rPr>
              <w:t>4</w:t>
            </w:r>
            <w:r w:rsidR="00FF3A0B" w:rsidRPr="00477985">
              <w:rPr>
                <w:rFonts w:ascii="Calibri" w:eastAsia="Malgun Gothic" w:hAnsi="Calibri" w:cs="Arial"/>
                <w:sz w:val="18"/>
                <w:szCs w:val="18"/>
              </w:rPr>
              <w:t>/</w:t>
            </w:r>
            <w:r w:rsidR="00374266">
              <w:rPr>
                <w:rFonts w:ascii="Calibri" w:eastAsia="Malgun Gothic" w:hAnsi="Calibri" w:cs="Arial"/>
                <w:sz w:val="18"/>
                <w:szCs w:val="18"/>
              </w:rPr>
              <w:t>1112</w:t>
            </w:r>
            <w:r w:rsidR="00DB17CE">
              <w:rPr>
                <w:rFonts w:ascii="Calibri" w:eastAsia="Malgun Gothic" w:hAnsi="Calibri" w:cs="Arial"/>
                <w:sz w:val="18"/>
                <w:szCs w:val="18"/>
              </w:rPr>
              <w:t>r1</w:t>
            </w:r>
            <w:r w:rsidR="00FF3A0B" w:rsidRPr="00477985">
              <w:rPr>
                <w:rFonts w:ascii="Calibri" w:eastAsia="Malgun Gothic" w:hAnsi="Calibri" w:cs="Arial"/>
                <w:sz w:val="18"/>
                <w:szCs w:val="18"/>
              </w:rPr>
              <w:t xml:space="preserve"> under all headings that include CID</w:t>
            </w:r>
            <w:r w:rsidR="00FF3A0B">
              <w:rPr>
                <w:rFonts w:ascii="Calibri" w:eastAsia="Malgun Gothic" w:hAnsi="Calibri" w:cs="Arial"/>
                <w:sz w:val="18"/>
                <w:szCs w:val="18"/>
              </w:rPr>
              <w:t xml:space="preserve"> 1407</w:t>
            </w:r>
          </w:p>
          <w:p w14:paraId="4B528591" w14:textId="77777777" w:rsidR="00122778" w:rsidRDefault="00122778" w:rsidP="00122778">
            <w:pPr>
              <w:rPr>
                <w:rFonts w:ascii="Calibri" w:eastAsia="Malgun Gothic" w:hAnsi="Calibri" w:cs="Arial"/>
                <w:sz w:val="18"/>
                <w:szCs w:val="18"/>
              </w:rPr>
            </w:pPr>
          </w:p>
        </w:tc>
      </w:tr>
      <w:tr w:rsidR="00122778" w:rsidRPr="00477985" w14:paraId="7029EFD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836B6B" w14:textId="7CD99E8C"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1408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BC919B" w14:textId="43A46303"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2AC7D2" w14:textId="14773133"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4074F8" w14:textId="3BA73377"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71.26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D411FB" w14:textId="186E3014"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"EDP STA"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C29363" w14:textId="56372C8E"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651160A" w14:textId="77777777" w:rsidR="00AE6C2A" w:rsidRDefault="00AE6C2A" w:rsidP="00AE6C2A">
            <w:pPr>
              <w:rPr>
                <w:rFonts w:ascii="Calibri" w:eastAsia="Malgun Gothic" w:hAnsi="Calibri" w:cs="Arial"/>
                <w:sz w:val="18"/>
                <w:szCs w:val="18"/>
              </w:rPr>
            </w:pPr>
            <w:r>
              <w:rPr>
                <w:rFonts w:ascii="Calibri" w:eastAsia="Malgun Gothic" w:hAnsi="Calibri" w:cs="Arial"/>
                <w:sz w:val="18"/>
                <w:szCs w:val="18"/>
              </w:rPr>
              <w:t>Revised –</w:t>
            </w:r>
          </w:p>
          <w:p w14:paraId="1FC77B24" w14:textId="77777777" w:rsidR="00AE6C2A" w:rsidRDefault="00AE6C2A" w:rsidP="00AE6C2A">
            <w:pPr>
              <w:rPr>
                <w:rFonts w:ascii="Calibri" w:eastAsia="Malgun Gothic" w:hAnsi="Calibri" w:cs="Arial"/>
                <w:sz w:val="18"/>
                <w:szCs w:val="18"/>
              </w:rPr>
            </w:pPr>
          </w:p>
          <w:p w14:paraId="42CBD125" w14:textId="77777777" w:rsidR="00AE6C2A" w:rsidRDefault="00AE6C2A" w:rsidP="00AE6C2A">
            <w:pPr>
              <w:rPr>
                <w:rFonts w:ascii="Calibri" w:eastAsia="Malgun Gothic" w:hAnsi="Calibri" w:cs="Arial"/>
                <w:sz w:val="18"/>
                <w:szCs w:val="18"/>
              </w:rPr>
            </w:pPr>
            <w:r>
              <w:rPr>
                <w:rFonts w:ascii="Calibri" w:eastAsia="Malgun Gothic" w:hAnsi="Calibri" w:cs="Arial"/>
                <w:sz w:val="18"/>
                <w:szCs w:val="18"/>
              </w:rPr>
              <w:t>Agree in principle with the commenter.</w:t>
            </w:r>
          </w:p>
          <w:p w14:paraId="202353B5" w14:textId="77777777" w:rsidR="00AE6C2A" w:rsidRDefault="00AE6C2A" w:rsidP="00AE6C2A">
            <w:pPr>
              <w:rPr>
                <w:rFonts w:ascii="Calibri" w:eastAsia="Malgun Gothic" w:hAnsi="Calibri" w:cs="Arial"/>
                <w:sz w:val="18"/>
                <w:szCs w:val="18"/>
              </w:rPr>
            </w:pPr>
          </w:p>
          <w:p w14:paraId="064F0360" w14:textId="7FAAC41C" w:rsidR="00AE6C2A" w:rsidRPr="00477985" w:rsidRDefault="002F3E1A" w:rsidP="00AE6C2A">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AE6C2A" w:rsidRPr="00477985">
              <w:rPr>
                <w:rFonts w:ascii="Calibri" w:eastAsia="Malgun Gothic" w:hAnsi="Calibri" w:cs="Arial"/>
                <w:sz w:val="18"/>
                <w:szCs w:val="18"/>
              </w:rPr>
              <w:t xml:space="preserve"> editor to</w:t>
            </w:r>
            <w:r w:rsidR="00AE6C2A">
              <w:rPr>
                <w:rFonts w:ascii="Calibri" w:eastAsia="Malgun Gothic" w:hAnsi="Calibri" w:cs="Arial"/>
                <w:sz w:val="18"/>
                <w:szCs w:val="18"/>
              </w:rPr>
              <w:t xml:space="preserve"> make </w:t>
            </w:r>
            <w:r w:rsidR="00AE6C2A" w:rsidRPr="00477985">
              <w:rPr>
                <w:rFonts w:ascii="Calibri" w:eastAsia="Malgun Gothic" w:hAnsi="Calibri" w:cs="Arial"/>
                <w:sz w:val="18"/>
                <w:szCs w:val="18"/>
              </w:rPr>
              <w:t>the changes shown in 11-2</w:t>
            </w:r>
            <w:r w:rsidR="00AE6C2A">
              <w:rPr>
                <w:rFonts w:ascii="Calibri" w:eastAsia="Malgun Gothic" w:hAnsi="Calibri" w:cs="Arial"/>
                <w:sz w:val="18"/>
                <w:szCs w:val="18"/>
              </w:rPr>
              <w:t>4</w:t>
            </w:r>
            <w:r w:rsidR="00AE6C2A" w:rsidRPr="00477985">
              <w:rPr>
                <w:rFonts w:ascii="Calibri" w:eastAsia="Malgun Gothic" w:hAnsi="Calibri" w:cs="Arial"/>
                <w:sz w:val="18"/>
                <w:szCs w:val="18"/>
              </w:rPr>
              <w:t>/</w:t>
            </w:r>
            <w:r w:rsidR="00374266">
              <w:rPr>
                <w:rFonts w:ascii="Calibri" w:eastAsia="Malgun Gothic" w:hAnsi="Calibri" w:cs="Arial"/>
                <w:sz w:val="18"/>
                <w:szCs w:val="18"/>
              </w:rPr>
              <w:t>1112</w:t>
            </w:r>
            <w:r w:rsidR="00DB17CE">
              <w:rPr>
                <w:rFonts w:ascii="Calibri" w:eastAsia="Malgun Gothic" w:hAnsi="Calibri" w:cs="Arial"/>
                <w:sz w:val="18"/>
                <w:szCs w:val="18"/>
              </w:rPr>
              <w:t>r1</w:t>
            </w:r>
            <w:r w:rsidR="00AE6C2A" w:rsidRPr="00477985">
              <w:rPr>
                <w:rFonts w:ascii="Calibri" w:eastAsia="Malgun Gothic" w:hAnsi="Calibri" w:cs="Arial"/>
                <w:sz w:val="18"/>
                <w:szCs w:val="18"/>
              </w:rPr>
              <w:t xml:space="preserve"> under all headings that include CID</w:t>
            </w:r>
            <w:r w:rsidR="00AE6C2A">
              <w:rPr>
                <w:rFonts w:ascii="Calibri" w:eastAsia="Malgun Gothic" w:hAnsi="Calibri" w:cs="Arial"/>
                <w:sz w:val="18"/>
                <w:szCs w:val="18"/>
              </w:rPr>
              <w:t xml:space="preserve"> 1408</w:t>
            </w:r>
          </w:p>
          <w:p w14:paraId="689D288F" w14:textId="77777777" w:rsidR="00122778" w:rsidRDefault="00122778" w:rsidP="00122778">
            <w:pPr>
              <w:rPr>
                <w:rFonts w:ascii="Calibri" w:eastAsia="Malgun Gothic" w:hAnsi="Calibri" w:cs="Arial"/>
                <w:sz w:val="18"/>
                <w:szCs w:val="18"/>
              </w:rPr>
            </w:pPr>
          </w:p>
        </w:tc>
      </w:tr>
      <w:tr w:rsidR="00BE1B6B" w:rsidRPr="00477985" w14:paraId="48550E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8B03EB" w14:textId="12D4C406" w:rsidR="00BE1B6B" w:rsidRPr="0007617C" w:rsidRDefault="00BE1B6B" w:rsidP="00BE1B6B">
            <w:pPr>
              <w:rPr>
                <w:rFonts w:ascii="Calibri" w:eastAsia="Malgun Gothic" w:hAnsi="Calibri" w:cs="Arial"/>
                <w:sz w:val="18"/>
                <w:szCs w:val="18"/>
                <w:highlight w:val="yellow"/>
              </w:rPr>
            </w:pPr>
            <w:r w:rsidRPr="0007617C">
              <w:rPr>
                <w:rFonts w:ascii="Calibri" w:eastAsia="Malgun Gothic" w:hAnsi="Calibri" w:cs="Arial"/>
                <w:sz w:val="18"/>
                <w:szCs w:val="18"/>
                <w:highlight w:val="yellow"/>
              </w:rPr>
              <w:lastRenderedPageBreak/>
              <w:t>1409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221B2B" w14:textId="0770CC9D" w:rsidR="00BE1B6B" w:rsidRPr="0007617C" w:rsidRDefault="00BE1B6B" w:rsidP="00BE1B6B">
            <w:pPr>
              <w:rPr>
                <w:rFonts w:ascii="Calibri" w:eastAsia="Malgun Gothic" w:hAnsi="Calibri" w:cs="Arial"/>
                <w:sz w:val="18"/>
                <w:szCs w:val="18"/>
                <w:highlight w:val="yellow"/>
              </w:rPr>
            </w:pPr>
            <w:r w:rsidRPr="0007617C">
              <w:rPr>
                <w:rFonts w:ascii="Calibri" w:eastAsia="Malgun Gothic" w:hAnsi="Calibri" w:cs="Arial"/>
                <w:sz w:val="18"/>
                <w:szCs w:val="18"/>
                <w:highlight w:val="yellow"/>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7947CB" w14:textId="0D664505" w:rsidR="00BE1B6B" w:rsidRPr="0007617C" w:rsidRDefault="00BE1B6B" w:rsidP="00BE1B6B">
            <w:pPr>
              <w:rPr>
                <w:rFonts w:ascii="Calibri" w:eastAsia="Malgun Gothic" w:hAnsi="Calibri" w:cs="Arial"/>
                <w:sz w:val="18"/>
                <w:szCs w:val="18"/>
                <w:highlight w:val="yellow"/>
              </w:rPr>
            </w:pPr>
            <w:r w:rsidRPr="0007617C">
              <w:rPr>
                <w:rFonts w:ascii="Calibri" w:eastAsia="Malgun Gothic" w:hAnsi="Calibri" w:cs="Arial"/>
                <w:sz w:val="18"/>
                <w:szCs w:val="18"/>
                <w:highlight w:val="yellow"/>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4044B" w14:textId="27727F76" w:rsidR="00BE1B6B" w:rsidRPr="0007617C" w:rsidRDefault="00BE1B6B" w:rsidP="00BE1B6B">
            <w:pPr>
              <w:rPr>
                <w:rFonts w:ascii="Calibri" w:eastAsia="Malgun Gothic" w:hAnsi="Calibri" w:cs="Arial"/>
                <w:sz w:val="18"/>
                <w:szCs w:val="18"/>
                <w:highlight w:val="yellow"/>
              </w:rPr>
            </w:pPr>
            <w:r w:rsidRPr="0007617C">
              <w:rPr>
                <w:rFonts w:ascii="Calibri" w:eastAsia="Malgun Gothic" w:hAnsi="Calibri" w:cs="Arial"/>
                <w:sz w:val="18"/>
                <w:szCs w:val="18"/>
                <w:highlight w:val="yellow"/>
              </w:rPr>
              <w:t>71.26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E5B15F" w14:textId="6E909B42" w:rsidR="00BE1B6B" w:rsidRPr="0007617C" w:rsidRDefault="00BE1B6B" w:rsidP="00BE1B6B">
            <w:pPr>
              <w:rPr>
                <w:rFonts w:ascii="Calibri" w:eastAsia="Malgun Gothic" w:hAnsi="Calibri" w:cs="Arial"/>
                <w:sz w:val="18"/>
                <w:szCs w:val="18"/>
                <w:highlight w:val="yellow"/>
              </w:rPr>
            </w:pPr>
            <w:r w:rsidRPr="0007617C">
              <w:rPr>
                <w:rFonts w:ascii="Calibri" w:eastAsia="Malgun Gothic" w:hAnsi="Calibri" w:cs="Arial"/>
                <w:sz w:val="18"/>
                <w:szCs w:val="18"/>
                <w:highlight w:val="yellow"/>
              </w:rPr>
              <w:t>It is not clear in what way these last 2 bullets form an "exception" to the rules elsewhere, especially since they are just "</w:t>
            </w:r>
            <w:proofErr w:type="spellStart"/>
            <w:r w:rsidRPr="0007617C">
              <w:rPr>
                <w:rFonts w:ascii="Calibri" w:eastAsia="Malgun Gothic" w:hAnsi="Calibri" w:cs="Arial"/>
                <w:sz w:val="18"/>
                <w:szCs w:val="18"/>
                <w:highlight w:val="yellow"/>
              </w:rPr>
              <w:t>should"s</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D27ABB" w14:textId="3CA11CD0" w:rsidR="00BE1B6B" w:rsidRPr="0007617C" w:rsidRDefault="00BE1B6B" w:rsidP="00BE1B6B">
            <w:pPr>
              <w:rPr>
                <w:rFonts w:ascii="Calibri" w:eastAsia="Malgun Gothic" w:hAnsi="Calibri" w:cs="Arial"/>
                <w:sz w:val="18"/>
                <w:szCs w:val="18"/>
                <w:highlight w:val="yellow"/>
              </w:rPr>
            </w:pPr>
            <w:r w:rsidRPr="0007617C">
              <w:rPr>
                <w:rFonts w:ascii="Calibri" w:eastAsia="Malgun Gothic" w:hAnsi="Calibri" w:cs="Arial"/>
                <w:sz w:val="18"/>
                <w:szCs w:val="18"/>
                <w:highlight w:val="yellow"/>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85D0DF" w14:textId="7C410382" w:rsidR="00BE1B6B" w:rsidRPr="0007617C" w:rsidRDefault="00D12B67" w:rsidP="00BE1B6B">
            <w:pPr>
              <w:rPr>
                <w:rFonts w:ascii="Calibri" w:eastAsia="Malgun Gothic" w:hAnsi="Calibri" w:cs="Arial"/>
                <w:sz w:val="18"/>
                <w:szCs w:val="18"/>
                <w:highlight w:val="yellow"/>
              </w:rPr>
            </w:pPr>
            <w:r w:rsidRPr="0007617C">
              <w:rPr>
                <w:rFonts w:ascii="Calibri" w:eastAsia="Malgun Gothic" w:hAnsi="Calibri" w:cs="Arial"/>
                <w:sz w:val="18"/>
                <w:szCs w:val="18"/>
                <w:highlight w:val="yellow"/>
              </w:rPr>
              <w:t>Rejected –</w:t>
            </w:r>
          </w:p>
          <w:p w14:paraId="1126D1E4" w14:textId="77777777" w:rsidR="00D12B67" w:rsidRPr="0007617C" w:rsidRDefault="00D12B67" w:rsidP="00BE1B6B">
            <w:pPr>
              <w:rPr>
                <w:rFonts w:ascii="Calibri" w:eastAsia="Malgun Gothic" w:hAnsi="Calibri" w:cs="Arial"/>
                <w:sz w:val="18"/>
                <w:szCs w:val="18"/>
                <w:highlight w:val="yellow"/>
              </w:rPr>
            </w:pPr>
          </w:p>
          <w:p w14:paraId="5554A97A" w14:textId="7CBC856A" w:rsidR="00D12B67" w:rsidRPr="0007617C" w:rsidRDefault="00535927" w:rsidP="00BE1B6B">
            <w:pPr>
              <w:rPr>
                <w:rFonts w:ascii="Calibri" w:eastAsia="Malgun Gothic" w:hAnsi="Calibri" w:cs="Arial"/>
                <w:sz w:val="18"/>
                <w:szCs w:val="18"/>
                <w:highlight w:val="yellow"/>
              </w:rPr>
            </w:pPr>
            <w:r w:rsidRPr="0007617C">
              <w:rPr>
                <w:rFonts w:ascii="Calibri" w:eastAsia="Malgun Gothic" w:hAnsi="Calibri" w:cs="Arial"/>
                <w:sz w:val="18"/>
                <w:szCs w:val="18"/>
                <w:highlight w:val="yellow"/>
              </w:rPr>
              <w:t xml:space="preserve">It is an exception because the Supported Rates and BSS Membership Selectors element supposed to indicate all the support rate. However, the last two bullet recommends </w:t>
            </w:r>
            <w:proofErr w:type="gramStart"/>
            <w:r w:rsidRPr="0007617C">
              <w:rPr>
                <w:rFonts w:ascii="Calibri" w:eastAsia="Malgun Gothic" w:hAnsi="Calibri" w:cs="Arial"/>
                <w:sz w:val="18"/>
                <w:szCs w:val="18"/>
                <w:highlight w:val="yellow"/>
              </w:rPr>
              <w:t>to indicate</w:t>
            </w:r>
            <w:proofErr w:type="gramEnd"/>
            <w:r w:rsidRPr="0007617C">
              <w:rPr>
                <w:rFonts w:ascii="Calibri" w:eastAsia="Malgun Gothic" w:hAnsi="Calibri" w:cs="Arial"/>
                <w:sz w:val="18"/>
                <w:szCs w:val="18"/>
                <w:highlight w:val="yellow"/>
              </w:rPr>
              <w:t xml:space="preserve"> only certain and not to reveal further information. </w:t>
            </w:r>
            <w:r w:rsidR="00A80040" w:rsidRPr="0007617C">
              <w:rPr>
                <w:rFonts w:ascii="Calibri" w:eastAsia="Malgun Gothic" w:hAnsi="Calibri" w:cs="Arial"/>
                <w:sz w:val="18"/>
                <w:szCs w:val="18"/>
                <w:highlight w:val="yellow"/>
              </w:rPr>
              <w:t xml:space="preserve">Some mandatary requirements in the current spec that will have </w:t>
            </w:r>
            <w:proofErr w:type="spellStart"/>
            <w:r w:rsidR="00A80040" w:rsidRPr="0007617C">
              <w:rPr>
                <w:rFonts w:ascii="Calibri" w:eastAsia="Malgun Gothic" w:hAnsi="Calibri" w:cs="Arial"/>
                <w:sz w:val="18"/>
                <w:szCs w:val="18"/>
                <w:highlight w:val="yellow"/>
              </w:rPr>
              <w:t>exceptation</w:t>
            </w:r>
            <w:proofErr w:type="spellEnd"/>
            <w:r w:rsidR="00A80040" w:rsidRPr="0007617C">
              <w:rPr>
                <w:rFonts w:ascii="Calibri" w:eastAsia="Malgun Gothic" w:hAnsi="Calibri" w:cs="Arial"/>
                <w:sz w:val="18"/>
                <w:szCs w:val="18"/>
                <w:highlight w:val="yellow"/>
              </w:rPr>
              <w:t xml:space="preserve"> is the following.</w:t>
            </w:r>
          </w:p>
          <w:p w14:paraId="0A7C7B30" w14:textId="77777777" w:rsidR="00BE52EA" w:rsidRPr="0007617C" w:rsidRDefault="00BE52EA" w:rsidP="00BE1B6B">
            <w:pPr>
              <w:rPr>
                <w:rFonts w:ascii="Calibri" w:eastAsia="Malgun Gothic" w:hAnsi="Calibri" w:cs="Arial"/>
                <w:sz w:val="18"/>
                <w:szCs w:val="18"/>
                <w:highlight w:val="yellow"/>
              </w:rPr>
            </w:pPr>
          </w:p>
          <w:p w14:paraId="1E936781" w14:textId="77777777" w:rsidR="00195A73" w:rsidRPr="003F3072" w:rsidRDefault="00BE52EA" w:rsidP="00195A73">
            <w:pPr>
              <w:autoSpaceDE w:val="0"/>
              <w:autoSpaceDN w:val="0"/>
              <w:adjustRightInd w:val="0"/>
              <w:rPr>
                <w:rFonts w:ascii="TimesNewRoman" w:hAnsi="TimesNewRoman" w:cs="TimesNewRoman"/>
                <w:i/>
                <w:iCs/>
                <w:sz w:val="20"/>
                <w:szCs w:val="20"/>
                <w:highlight w:val="yellow"/>
                <w:lang w:eastAsia="en-US"/>
              </w:rPr>
            </w:pPr>
            <w:r w:rsidRPr="003F3072">
              <w:rPr>
                <w:rFonts w:ascii="Calibri" w:eastAsia="Malgun Gothic" w:hAnsi="Calibri" w:cs="Arial"/>
                <w:sz w:val="18"/>
                <w:szCs w:val="18"/>
                <w:highlight w:val="yellow"/>
              </w:rPr>
              <w:t>“</w:t>
            </w:r>
            <w:r w:rsidR="00195A73" w:rsidRPr="003F3072">
              <w:rPr>
                <w:rFonts w:ascii="TimesNewRoman" w:hAnsi="TimesNewRoman" w:cs="TimesNewRoman"/>
                <w:i/>
                <w:iCs/>
                <w:sz w:val="20"/>
                <w:szCs w:val="20"/>
                <w:highlight w:val="yellow"/>
                <w:lang w:eastAsia="en-US"/>
              </w:rPr>
              <w:t xml:space="preserve">A STA shall include the rates from its </w:t>
            </w:r>
            <w:proofErr w:type="spellStart"/>
            <w:r w:rsidR="00195A73" w:rsidRPr="003F3072">
              <w:rPr>
                <w:rFonts w:ascii="TimesNewRoman" w:hAnsi="TimesNewRoman" w:cs="TimesNewRoman"/>
                <w:i/>
                <w:iCs/>
                <w:sz w:val="20"/>
                <w:szCs w:val="20"/>
                <w:highlight w:val="yellow"/>
                <w:lang w:eastAsia="en-US"/>
              </w:rPr>
              <w:t>OperationalRateSet</w:t>
            </w:r>
            <w:proofErr w:type="spellEnd"/>
            <w:r w:rsidR="00195A73" w:rsidRPr="003F3072">
              <w:rPr>
                <w:rFonts w:ascii="TimesNewRoman" w:hAnsi="TimesNewRoman" w:cs="TimesNewRoman"/>
                <w:i/>
                <w:iCs/>
                <w:sz w:val="20"/>
                <w:szCs w:val="20"/>
                <w:highlight w:val="yellow"/>
                <w:lang w:eastAsia="en-US"/>
              </w:rPr>
              <w:t xml:space="preserve"> parameter and the rates from the </w:t>
            </w:r>
            <w:proofErr w:type="spellStart"/>
            <w:r w:rsidR="00195A73" w:rsidRPr="003F3072">
              <w:rPr>
                <w:rFonts w:ascii="TimesNewRoman" w:hAnsi="TimesNewRoman" w:cs="TimesNewRoman"/>
                <w:i/>
                <w:iCs/>
                <w:sz w:val="20"/>
                <w:szCs w:val="20"/>
                <w:highlight w:val="yellow"/>
                <w:lang w:eastAsia="en-US"/>
              </w:rPr>
              <w:t>BSSBasicRateSet</w:t>
            </w:r>
            <w:proofErr w:type="spellEnd"/>
          </w:p>
          <w:p w14:paraId="17F67943" w14:textId="77777777" w:rsidR="00195A73" w:rsidRPr="003F3072" w:rsidRDefault="00195A73" w:rsidP="00195A73">
            <w:pPr>
              <w:autoSpaceDE w:val="0"/>
              <w:autoSpaceDN w:val="0"/>
              <w:adjustRightInd w:val="0"/>
              <w:rPr>
                <w:rFonts w:ascii="TimesNewRoman" w:hAnsi="TimesNewRoman" w:cs="TimesNewRoman"/>
                <w:i/>
                <w:iCs/>
                <w:sz w:val="20"/>
                <w:szCs w:val="20"/>
                <w:highlight w:val="yellow"/>
                <w:lang w:eastAsia="en-US"/>
              </w:rPr>
            </w:pPr>
            <w:r w:rsidRPr="003F3072">
              <w:rPr>
                <w:rFonts w:ascii="TimesNewRoman" w:hAnsi="TimesNewRoman" w:cs="TimesNewRoman"/>
                <w:i/>
                <w:iCs/>
                <w:sz w:val="20"/>
                <w:szCs w:val="20"/>
                <w:highlight w:val="yellow"/>
                <w:lang w:eastAsia="en-US"/>
              </w:rPr>
              <w:t xml:space="preserve">parameter and the BSS membership selectors from the </w:t>
            </w:r>
            <w:proofErr w:type="spellStart"/>
            <w:r w:rsidRPr="003F3072">
              <w:rPr>
                <w:rFonts w:ascii="TimesNewRoman" w:hAnsi="TimesNewRoman" w:cs="TimesNewRoman"/>
                <w:i/>
                <w:iCs/>
                <w:sz w:val="20"/>
                <w:szCs w:val="20"/>
                <w:highlight w:val="yellow"/>
                <w:lang w:eastAsia="en-US"/>
              </w:rPr>
              <w:t>BSSMembershipSelectorSet</w:t>
            </w:r>
            <w:proofErr w:type="spellEnd"/>
            <w:r w:rsidRPr="003F3072">
              <w:rPr>
                <w:rFonts w:ascii="TimesNewRoman" w:hAnsi="TimesNewRoman" w:cs="TimesNewRoman"/>
                <w:i/>
                <w:iCs/>
                <w:sz w:val="20"/>
                <w:szCs w:val="20"/>
                <w:highlight w:val="yellow"/>
                <w:lang w:eastAsia="en-US"/>
              </w:rPr>
              <w:t xml:space="preserve"> parameter in frames it</w:t>
            </w:r>
          </w:p>
          <w:p w14:paraId="16FF3BB5" w14:textId="77777777" w:rsidR="00007165" w:rsidRPr="003F3072" w:rsidRDefault="00195A73" w:rsidP="00007165">
            <w:pPr>
              <w:autoSpaceDE w:val="0"/>
              <w:autoSpaceDN w:val="0"/>
              <w:adjustRightInd w:val="0"/>
              <w:rPr>
                <w:rFonts w:ascii="TimesNewRoman" w:hAnsi="TimesNewRoman" w:cs="TimesNewRoman"/>
                <w:i/>
                <w:iCs/>
                <w:color w:val="000000"/>
                <w:sz w:val="20"/>
                <w:szCs w:val="20"/>
                <w:highlight w:val="yellow"/>
                <w:lang w:eastAsia="en-US"/>
              </w:rPr>
            </w:pPr>
            <w:r w:rsidRPr="003F3072">
              <w:rPr>
                <w:rFonts w:ascii="TimesNewRoman" w:hAnsi="TimesNewRoman" w:cs="TimesNewRoman"/>
                <w:i/>
                <w:iCs/>
                <w:sz w:val="20"/>
                <w:szCs w:val="20"/>
                <w:highlight w:val="yellow"/>
                <w:lang w:eastAsia="en-US"/>
              </w:rPr>
              <w:t>transmits containing Supported Rates and BSS Membership Selectors elements and Extended Supported Rates</w:t>
            </w:r>
            <w:r w:rsidR="00007165" w:rsidRPr="003F3072">
              <w:rPr>
                <w:rFonts w:ascii="TimesNewRoman" w:hAnsi="TimesNewRoman" w:cs="TimesNewRoman"/>
                <w:i/>
                <w:iCs/>
                <w:sz w:val="20"/>
                <w:szCs w:val="20"/>
                <w:highlight w:val="yellow"/>
                <w:lang w:eastAsia="en-US"/>
              </w:rPr>
              <w:t xml:space="preserve"> </w:t>
            </w:r>
            <w:r w:rsidR="00007165" w:rsidRPr="003F3072">
              <w:rPr>
                <w:rFonts w:ascii="TimesNewRoman" w:hAnsi="TimesNewRoman" w:cs="TimesNewRoman"/>
                <w:i/>
                <w:iCs/>
                <w:color w:val="000000"/>
                <w:sz w:val="20"/>
                <w:szCs w:val="20"/>
                <w:highlight w:val="yellow"/>
                <w:lang w:eastAsia="en-US"/>
              </w:rPr>
              <w:t>and BSS Membership Selectors elements according to the rules described in this subclause with the following</w:t>
            </w:r>
          </w:p>
          <w:p w14:paraId="58A24081" w14:textId="77777777" w:rsidR="00007165" w:rsidRPr="003F3072" w:rsidRDefault="00007165" w:rsidP="00007165">
            <w:pPr>
              <w:autoSpaceDE w:val="0"/>
              <w:autoSpaceDN w:val="0"/>
              <w:adjustRightInd w:val="0"/>
              <w:rPr>
                <w:rFonts w:ascii="TimesNewRoman" w:hAnsi="TimesNewRoman" w:cs="TimesNewRoman"/>
                <w:i/>
                <w:iCs/>
                <w:color w:val="218A21"/>
                <w:sz w:val="20"/>
                <w:szCs w:val="20"/>
                <w:highlight w:val="yellow"/>
                <w:lang w:eastAsia="en-US"/>
              </w:rPr>
            </w:pPr>
            <w:r w:rsidRPr="003F3072">
              <w:rPr>
                <w:rFonts w:ascii="TimesNewRoman" w:hAnsi="TimesNewRoman" w:cs="TimesNewRoman"/>
                <w:i/>
                <w:iCs/>
                <w:color w:val="000000"/>
                <w:sz w:val="20"/>
                <w:szCs w:val="20"/>
                <w:highlight w:val="yellow"/>
                <w:lang w:eastAsia="en-US"/>
              </w:rPr>
              <w:t>exceptions:</w:t>
            </w:r>
            <w:r w:rsidRPr="003F3072">
              <w:rPr>
                <w:rFonts w:ascii="TimesNewRoman" w:hAnsi="TimesNewRoman" w:cs="TimesNewRoman"/>
                <w:i/>
                <w:iCs/>
                <w:color w:val="218A21"/>
                <w:sz w:val="20"/>
                <w:szCs w:val="20"/>
                <w:highlight w:val="yellow"/>
                <w:lang w:eastAsia="en-US"/>
              </w:rPr>
              <w:t>(#24)</w:t>
            </w:r>
          </w:p>
          <w:p w14:paraId="63918614" w14:textId="77777777" w:rsidR="00007165" w:rsidRPr="003F3072" w:rsidRDefault="00007165" w:rsidP="00007165">
            <w:pPr>
              <w:autoSpaceDE w:val="0"/>
              <w:autoSpaceDN w:val="0"/>
              <w:adjustRightInd w:val="0"/>
              <w:rPr>
                <w:rFonts w:ascii="TimesNewRoman" w:hAnsi="TimesNewRoman" w:cs="TimesNewRoman"/>
                <w:i/>
                <w:iCs/>
                <w:color w:val="000000"/>
                <w:sz w:val="20"/>
                <w:szCs w:val="20"/>
                <w:highlight w:val="yellow"/>
                <w:lang w:eastAsia="en-US"/>
              </w:rPr>
            </w:pPr>
            <w:r w:rsidRPr="003F3072">
              <w:rPr>
                <w:rFonts w:ascii="TimesNewRoman" w:hAnsi="TimesNewRoman" w:cs="TimesNewRoman"/>
                <w:i/>
                <w:iCs/>
                <w:color w:val="000000"/>
                <w:sz w:val="20"/>
                <w:szCs w:val="20"/>
                <w:highlight w:val="yellow"/>
                <w:lang w:eastAsia="en-US"/>
              </w:rPr>
              <w:t>1) A non-AP STA may omit the HT and VHT BSS membership selectors, as the (V)HT capabilities</w:t>
            </w:r>
          </w:p>
          <w:p w14:paraId="60D198B6" w14:textId="77777777" w:rsidR="00007165" w:rsidRPr="003F3072" w:rsidRDefault="00007165" w:rsidP="00007165">
            <w:pPr>
              <w:autoSpaceDE w:val="0"/>
              <w:autoSpaceDN w:val="0"/>
              <w:adjustRightInd w:val="0"/>
              <w:rPr>
                <w:rFonts w:ascii="TimesNewRoman" w:hAnsi="TimesNewRoman" w:cs="TimesNewRoman"/>
                <w:i/>
                <w:iCs/>
                <w:color w:val="000000"/>
                <w:sz w:val="20"/>
                <w:szCs w:val="20"/>
                <w:highlight w:val="yellow"/>
                <w:lang w:eastAsia="en-US"/>
              </w:rPr>
            </w:pPr>
            <w:r w:rsidRPr="003F3072">
              <w:rPr>
                <w:rFonts w:ascii="TimesNewRoman" w:hAnsi="TimesNewRoman" w:cs="TimesNewRoman"/>
                <w:i/>
                <w:iCs/>
                <w:color w:val="000000"/>
                <w:sz w:val="20"/>
                <w:szCs w:val="20"/>
                <w:highlight w:val="yellow"/>
                <w:lang w:eastAsia="en-US"/>
              </w:rPr>
              <w:t>are indicated through the presence of a (V)HT Capabilities element.</w:t>
            </w:r>
          </w:p>
          <w:p w14:paraId="63DC6A16" w14:textId="77777777" w:rsidR="00007165" w:rsidRPr="003F3072" w:rsidRDefault="00007165" w:rsidP="00007165">
            <w:pPr>
              <w:autoSpaceDE w:val="0"/>
              <w:autoSpaceDN w:val="0"/>
              <w:adjustRightInd w:val="0"/>
              <w:rPr>
                <w:rFonts w:ascii="TimesNewRoman" w:hAnsi="TimesNewRoman" w:cs="TimesNewRoman"/>
                <w:i/>
                <w:iCs/>
                <w:color w:val="000000"/>
                <w:sz w:val="20"/>
                <w:szCs w:val="20"/>
                <w:highlight w:val="yellow"/>
                <w:lang w:eastAsia="en-US"/>
              </w:rPr>
            </w:pPr>
            <w:r w:rsidRPr="003F3072">
              <w:rPr>
                <w:rFonts w:ascii="TimesNewRoman" w:hAnsi="TimesNewRoman" w:cs="TimesNewRoman"/>
                <w:i/>
                <w:iCs/>
                <w:color w:val="000000"/>
                <w:sz w:val="20"/>
                <w:szCs w:val="20"/>
                <w:highlight w:val="yellow"/>
                <w:lang w:eastAsia="en-US"/>
              </w:rPr>
              <w:t>2) An S1G or CMMG STA should not include supported rates in frames it transmits since its</w:t>
            </w:r>
          </w:p>
          <w:p w14:paraId="19DEC462" w14:textId="77777777" w:rsidR="00007165" w:rsidRPr="003F3072" w:rsidRDefault="00007165" w:rsidP="00007165">
            <w:pPr>
              <w:autoSpaceDE w:val="0"/>
              <w:autoSpaceDN w:val="0"/>
              <w:adjustRightInd w:val="0"/>
              <w:rPr>
                <w:rFonts w:ascii="TimesNewRoman" w:hAnsi="TimesNewRoman" w:cs="TimesNewRoman"/>
                <w:i/>
                <w:iCs/>
                <w:color w:val="000000"/>
                <w:sz w:val="20"/>
                <w:szCs w:val="20"/>
                <w:highlight w:val="yellow"/>
                <w:lang w:eastAsia="en-US"/>
              </w:rPr>
            </w:pPr>
            <w:r w:rsidRPr="003F3072">
              <w:rPr>
                <w:rFonts w:ascii="TimesNewRoman" w:hAnsi="TimesNewRoman" w:cs="TimesNewRoman"/>
                <w:i/>
                <w:iCs/>
                <w:color w:val="000000"/>
                <w:sz w:val="20"/>
                <w:szCs w:val="20"/>
                <w:highlight w:val="yellow"/>
                <w:lang w:eastAsia="en-US"/>
              </w:rPr>
              <w:t>MCS capabilities are indicated in its Capabilities element. An S1G or CMMG STA should</w:t>
            </w:r>
          </w:p>
          <w:p w14:paraId="122096C8" w14:textId="77777777" w:rsidR="00007165" w:rsidRPr="003F3072" w:rsidRDefault="00007165" w:rsidP="00007165">
            <w:pPr>
              <w:autoSpaceDE w:val="0"/>
              <w:autoSpaceDN w:val="0"/>
              <w:adjustRightInd w:val="0"/>
              <w:rPr>
                <w:rFonts w:ascii="TimesNewRoman" w:hAnsi="TimesNewRoman" w:cs="TimesNewRoman"/>
                <w:i/>
                <w:iCs/>
                <w:color w:val="000000"/>
                <w:sz w:val="20"/>
                <w:szCs w:val="20"/>
                <w:highlight w:val="yellow"/>
                <w:lang w:eastAsia="en-US"/>
              </w:rPr>
            </w:pPr>
            <w:r w:rsidRPr="003F3072">
              <w:rPr>
                <w:rFonts w:ascii="TimesNewRoman" w:hAnsi="TimesNewRoman" w:cs="TimesNewRoman"/>
                <w:i/>
                <w:iCs/>
                <w:color w:val="000000"/>
                <w:sz w:val="20"/>
                <w:szCs w:val="20"/>
                <w:highlight w:val="yellow"/>
                <w:lang w:eastAsia="en-US"/>
              </w:rPr>
              <w:t>ignore supported rates in frames it receives since the peer’s MCS capabilities are indicated in</w:t>
            </w:r>
          </w:p>
          <w:p w14:paraId="4F11EF8E" w14:textId="07452C75" w:rsidR="00BE52EA" w:rsidRPr="003F3072" w:rsidRDefault="00007165" w:rsidP="00007165">
            <w:pPr>
              <w:rPr>
                <w:rFonts w:ascii="Calibri" w:eastAsia="Malgun Gothic" w:hAnsi="Calibri" w:cs="Arial"/>
                <w:i/>
                <w:iCs/>
                <w:sz w:val="18"/>
                <w:szCs w:val="18"/>
                <w:highlight w:val="yellow"/>
              </w:rPr>
            </w:pPr>
            <w:r w:rsidRPr="003F3072">
              <w:rPr>
                <w:rFonts w:ascii="TimesNewRoman" w:hAnsi="TimesNewRoman" w:cs="TimesNewRoman"/>
                <w:i/>
                <w:iCs/>
                <w:color w:val="000000"/>
                <w:sz w:val="20"/>
                <w:szCs w:val="20"/>
                <w:highlight w:val="yellow"/>
                <w:lang w:eastAsia="en-US"/>
              </w:rPr>
              <w:t>its Capabilities element.</w:t>
            </w:r>
            <w:r w:rsidR="00BE52EA" w:rsidRPr="003F3072">
              <w:rPr>
                <w:rFonts w:ascii="Calibri" w:eastAsia="Malgun Gothic" w:hAnsi="Calibri" w:cs="Arial"/>
                <w:i/>
                <w:iCs/>
                <w:sz w:val="18"/>
                <w:szCs w:val="18"/>
                <w:highlight w:val="yellow"/>
              </w:rPr>
              <w:t>”</w:t>
            </w:r>
          </w:p>
          <w:p w14:paraId="2AC8EBC9" w14:textId="77777777" w:rsidR="00535927" w:rsidRPr="0007617C" w:rsidRDefault="00535927" w:rsidP="00BE1B6B">
            <w:pPr>
              <w:rPr>
                <w:rFonts w:ascii="Calibri" w:eastAsia="Malgun Gothic" w:hAnsi="Calibri" w:cs="Arial"/>
                <w:sz w:val="18"/>
                <w:szCs w:val="18"/>
                <w:highlight w:val="yellow"/>
              </w:rPr>
            </w:pPr>
          </w:p>
          <w:p w14:paraId="7FBB1D04" w14:textId="391D7BE4" w:rsidR="00535927" w:rsidRPr="0007617C" w:rsidRDefault="00535927" w:rsidP="00195A73">
            <w:pPr>
              <w:rPr>
                <w:rFonts w:ascii="Calibri" w:eastAsia="Malgun Gothic" w:hAnsi="Calibri" w:cs="Arial"/>
                <w:sz w:val="18"/>
                <w:szCs w:val="18"/>
                <w:highlight w:val="yellow"/>
              </w:rPr>
            </w:pPr>
          </w:p>
        </w:tc>
      </w:tr>
      <w:tr w:rsidR="00122778" w:rsidRPr="00477985" w14:paraId="27A8E47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3E392B5" w14:textId="1DB533C2"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7FDDD5" w14:textId="4B8F49BB"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6DF111" w14:textId="530C63DF"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61E53" w14:textId="1D605328"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71.43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F862772" w14:textId="1362E3A6"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 xml:space="preserve">"The EDP STA can follow the rule defined in 12.2.10" should be "An EDP STA", </w:t>
            </w:r>
            <w:proofErr w:type="gramStart"/>
            <w:r w:rsidRPr="004A67A5">
              <w:rPr>
                <w:rFonts w:ascii="Calibri" w:eastAsia="Malgun Gothic" w:hAnsi="Calibri" w:cs="Arial"/>
                <w:sz w:val="18"/>
                <w:szCs w:val="18"/>
              </w:rPr>
              <w:t>and also</w:t>
            </w:r>
            <w:proofErr w:type="gramEnd"/>
            <w:r w:rsidRPr="004A67A5">
              <w:rPr>
                <w:rFonts w:ascii="Calibri" w:eastAsia="Malgun Gothic" w:hAnsi="Calibri" w:cs="Arial"/>
                <w:sz w:val="18"/>
                <w:szCs w:val="18"/>
              </w:rPr>
              <w:t xml:space="preserve"> is there really only one rule?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A443B0" w14:textId="53C42109"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EA8184" w14:textId="77777777" w:rsidR="002239ED" w:rsidRDefault="002239ED" w:rsidP="002239ED">
            <w:pPr>
              <w:rPr>
                <w:rFonts w:ascii="Calibri" w:eastAsia="Malgun Gothic" w:hAnsi="Calibri" w:cs="Arial"/>
                <w:sz w:val="18"/>
                <w:szCs w:val="18"/>
              </w:rPr>
            </w:pPr>
            <w:r>
              <w:rPr>
                <w:rFonts w:ascii="Calibri" w:eastAsia="Malgun Gothic" w:hAnsi="Calibri" w:cs="Arial"/>
                <w:sz w:val="18"/>
                <w:szCs w:val="18"/>
              </w:rPr>
              <w:t>Revised –</w:t>
            </w:r>
          </w:p>
          <w:p w14:paraId="647787B5" w14:textId="77777777" w:rsidR="002239ED" w:rsidRDefault="002239ED" w:rsidP="002239ED">
            <w:pPr>
              <w:rPr>
                <w:rFonts w:ascii="Calibri" w:eastAsia="Malgun Gothic" w:hAnsi="Calibri" w:cs="Arial"/>
                <w:sz w:val="18"/>
                <w:szCs w:val="18"/>
              </w:rPr>
            </w:pPr>
          </w:p>
          <w:p w14:paraId="589E1407" w14:textId="77777777" w:rsidR="002239ED" w:rsidRDefault="002239ED" w:rsidP="002239ED">
            <w:pPr>
              <w:rPr>
                <w:rFonts w:ascii="Calibri" w:eastAsia="Malgun Gothic" w:hAnsi="Calibri" w:cs="Arial"/>
                <w:sz w:val="18"/>
                <w:szCs w:val="18"/>
              </w:rPr>
            </w:pPr>
            <w:r>
              <w:rPr>
                <w:rFonts w:ascii="Calibri" w:eastAsia="Malgun Gothic" w:hAnsi="Calibri" w:cs="Arial"/>
                <w:sz w:val="18"/>
                <w:szCs w:val="18"/>
              </w:rPr>
              <w:t>Agree in principle with the commenter.</w:t>
            </w:r>
          </w:p>
          <w:p w14:paraId="43733240" w14:textId="77777777" w:rsidR="002239ED" w:rsidRDefault="002239ED" w:rsidP="002239ED">
            <w:pPr>
              <w:rPr>
                <w:rFonts w:ascii="Calibri" w:eastAsia="Malgun Gothic" w:hAnsi="Calibri" w:cs="Arial"/>
                <w:sz w:val="18"/>
                <w:szCs w:val="18"/>
              </w:rPr>
            </w:pPr>
          </w:p>
          <w:p w14:paraId="355B95B2" w14:textId="094C2586" w:rsidR="002239ED" w:rsidRPr="00477985" w:rsidRDefault="002F3E1A" w:rsidP="002239ED">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2239ED" w:rsidRPr="00477985">
              <w:rPr>
                <w:rFonts w:ascii="Calibri" w:eastAsia="Malgun Gothic" w:hAnsi="Calibri" w:cs="Arial"/>
                <w:sz w:val="18"/>
                <w:szCs w:val="18"/>
              </w:rPr>
              <w:t xml:space="preserve"> editor to</w:t>
            </w:r>
            <w:r w:rsidR="002239ED">
              <w:rPr>
                <w:rFonts w:ascii="Calibri" w:eastAsia="Malgun Gothic" w:hAnsi="Calibri" w:cs="Arial"/>
                <w:sz w:val="18"/>
                <w:szCs w:val="18"/>
              </w:rPr>
              <w:t xml:space="preserve"> make </w:t>
            </w:r>
            <w:r w:rsidR="002239ED" w:rsidRPr="00477985">
              <w:rPr>
                <w:rFonts w:ascii="Calibri" w:eastAsia="Malgun Gothic" w:hAnsi="Calibri" w:cs="Arial"/>
                <w:sz w:val="18"/>
                <w:szCs w:val="18"/>
              </w:rPr>
              <w:t>the changes shown in 11-2</w:t>
            </w:r>
            <w:r w:rsidR="002239ED">
              <w:rPr>
                <w:rFonts w:ascii="Calibri" w:eastAsia="Malgun Gothic" w:hAnsi="Calibri" w:cs="Arial"/>
                <w:sz w:val="18"/>
                <w:szCs w:val="18"/>
              </w:rPr>
              <w:t>4</w:t>
            </w:r>
            <w:r w:rsidR="002239ED" w:rsidRPr="00477985">
              <w:rPr>
                <w:rFonts w:ascii="Calibri" w:eastAsia="Malgun Gothic" w:hAnsi="Calibri" w:cs="Arial"/>
                <w:sz w:val="18"/>
                <w:szCs w:val="18"/>
              </w:rPr>
              <w:t>/</w:t>
            </w:r>
            <w:r w:rsidR="00374266">
              <w:rPr>
                <w:rFonts w:ascii="Calibri" w:eastAsia="Malgun Gothic" w:hAnsi="Calibri" w:cs="Arial"/>
                <w:sz w:val="18"/>
                <w:szCs w:val="18"/>
              </w:rPr>
              <w:t>1112</w:t>
            </w:r>
            <w:r w:rsidR="00DB17CE">
              <w:rPr>
                <w:rFonts w:ascii="Calibri" w:eastAsia="Malgun Gothic" w:hAnsi="Calibri" w:cs="Arial"/>
                <w:sz w:val="18"/>
                <w:szCs w:val="18"/>
              </w:rPr>
              <w:t>r1</w:t>
            </w:r>
            <w:r w:rsidR="002239ED" w:rsidRPr="00477985">
              <w:rPr>
                <w:rFonts w:ascii="Calibri" w:eastAsia="Malgun Gothic" w:hAnsi="Calibri" w:cs="Arial"/>
                <w:sz w:val="18"/>
                <w:szCs w:val="18"/>
              </w:rPr>
              <w:t xml:space="preserve"> under all headings that include CID</w:t>
            </w:r>
            <w:r w:rsidR="002239ED">
              <w:rPr>
                <w:rFonts w:ascii="Calibri" w:eastAsia="Malgun Gothic" w:hAnsi="Calibri" w:cs="Arial"/>
                <w:sz w:val="18"/>
                <w:szCs w:val="18"/>
              </w:rPr>
              <w:t xml:space="preserve"> 1410</w:t>
            </w:r>
          </w:p>
          <w:p w14:paraId="30C599C5" w14:textId="77777777" w:rsidR="00122778" w:rsidRDefault="00122778" w:rsidP="00122778">
            <w:pPr>
              <w:rPr>
                <w:rFonts w:ascii="Calibri" w:eastAsia="Malgun Gothic" w:hAnsi="Calibri" w:cs="Arial"/>
                <w:sz w:val="18"/>
                <w:szCs w:val="18"/>
              </w:rPr>
            </w:pPr>
          </w:p>
        </w:tc>
      </w:tr>
      <w:tr w:rsidR="003F4FE8" w:rsidRPr="00477985" w14:paraId="44790ED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7268E7" w14:textId="3271B6AD"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lastRenderedPageBreak/>
              <w:t>1162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F26A8" w14:textId="4F79E596"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t xml:space="preserve">Patrice </w:t>
            </w:r>
            <w:proofErr w:type="spellStart"/>
            <w:r w:rsidRPr="007F3496">
              <w:rPr>
                <w:rFonts w:ascii="Calibri" w:eastAsia="Malgun Gothic" w:hAnsi="Calibri" w:cs="Arial"/>
                <w:sz w:val="18"/>
                <w:szCs w:val="18"/>
              </w:rPr>
              <w:t>Nezou</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EAD278" w14:textId="1269840F"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t>9.6.38.1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9944D2" w14:textId="74FC01BF"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t>50.43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EF2169D" w14:textId="02DBF57A"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t>What is "Capabilities and Operation Parameters</w:t>
            </w:r>
            <w:proofErr w:type="gramStart"/>
            <w:r w:rsidRPr="007F3496">
              <w:rPr>
                <w:rFonts w:ascii="Calibri" w:eastAsia="Malgun Gothic" w:hAnsi="Calibri" w:cs="Arial"/>
                <w:sz w:val="18"/>
                <w:szCs w:val="18"/>
              </w:rPr>
              <w:t>" ?</w:t>
            </w:r>
            <w:proofErr w:type="gramEnd"/>
            <w:r w:rsidRPr="007F3496">
              <w:rPr>
                <w:rFonts w:ascii="Calibri" w:eastAsia="Malgun Gothic" w:hAnsi="Calibri" w:cs="Arial"/>
                <w:sz w:val="18"/>
                <w:szCs w:val="18"/>
              </w:rPr>
              <w:t xml:space="preserve"> Action frames related to EDP features should be listed in this table 9-628s, especially the link with all EDP elements defined in subclause 9.4.2 and used </w:t>
            </w:r>
            <w:proofErr w:type="spellStart"/>
            <w:r w:rsidRPr="007F3496">
              <w:rPr>
                <w:rFonts w:ascii="Calibri" w:eastAsia="Malgun Gothic" w:hAnsi="Calibri" w:cs="Arial"/>
                <w:sz w:val="18"/>
                <w:szCs w:val="18"/>
              </w:rPr>
              <w:t>used</w:t>
            </w:r>
            <w:proofErr w:type="spellEnd"/>
            <w:r w:rsidRPr="007F3496">
              <w:rPr>
                <w:rFonts w:ascii="Calibri" w:eastAsia="Malgun Gothic" w:hAnsi="Calibri" w:cs="Arial"/>
                <w:sz w:val="18"/>
                <w:szCs w:val="18"/>
              </w:rPr>
              <w:t xml:space="preserve"> within an EDP action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5A5536" w14:textId="4B64EAD0"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t>Please 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DB1B9D" w14:textId="504E5715" w:rsidR="003F4FE8" w:rsidRDefault="008A50F2" w:rsidP="003F4FE8">
            <w:pPr>
              <w:rPr>
                <w:rFonts w:ascii="Calibri" w:eastAsia="Malgun Gothic" w:hAnsi="Calibri" w:cs="Arial"/>
                <w:sz w:val="18"/>
                <w:szCs w:val="18"/>
              </w:rPr>
            </w:pPr>
            <w:r>
              <w:rPr>
                <w:rFonts w:ascii="Calibri" w:eastAsia="Malgun Gothic" w:hAnsi="Calibri" w:cs="Arial"/>
                <w:sz w:val="18"/>
                <w:szCs w:val="18"/>
              </w:rPr>
              <w:t xml:space="preserve">Rejected – </w:t>
            </w:r>
          </w:p>
          <w:p w14:paraId="1EC4A567" w14:textId="77777777" w:rsidR="008A50F2" w:rsidRDefault="008A50F2" w:rsidP="003F4FE8">
            <w:pPr>
              <w:rPr>
                <w:rFonts w:ascii="Calibri" w:eastAsia="Malgun Gothic" w:hAnsi="Calibri" w:cs="Arial"/>
                <w:sz w:val="18"/>
                <w:szCs w:val="18"/>
              </w:rPr>
            </w:pPr>
          </w:p>
          <w:p w14:paraId="5C83B9BA" w14:textId="24041B19" w:rsidR="008A50F2" w:rsidRDefault="008A50F2" w:rsidP="003F4FE8">
            <w:pPr>
              <w:rPr>
                <w:rFonts w:ascii="Calibri" w:eastAsia="Malgun Gothic" w:hAnsi="Calibri" w:cs="Arial"/>
                <w:sz w:val="18"/>
                <w:szCs w:val="18"/>
              </w:rPr>
            </w:pPr>
            <w:r>
              <w:rPr>
                <w:rFonts w:ascii="Calibri" w:eastAsia="Malgun Gothic" w:hAnsi="Calibri" w:cs="Arial"/>
                <w:sz w:val="18"/>
                <w:szCs w:val="18"/>
              </w:rPr>
              <w:t xml:space="preserve">For example, we have capabilities included in HT </w:t>
            </w:r>
            <w:r w:rsidR="00B77E87">
              <w:rPr>
                <w:rFonts w:ascii="Calibri" w:eastAsia="Malgun Gothic" w:hAnsi="Calibri" w:cs="Arial"/>
                <w:sz w:val="18"/>
                <w:szCs w:val="18"/>
              </w:rPr>
              <w:t>C</w:t>
            </w:r>
            <w:r>
              <w:rPr>
                <w:rFonts w:ascii="Calibri" w:eastAsia="Malgun Gothic" w:hAnsi="Calibri" w:cs="Arial"/>
                <w:sz w:val="18"/>
                <w:szCs w:val="18"/>
              </w:rPr>
              <w:t xml:space="preserve">apabilities element and </w:t>
            </w:r>
            <w:proofErr w:type="spellStart"/>
            <w:r w:rsidR="00B77E87">
              <w:rPr>
                <w:rFonts w:ascii="Calibri" w:eastAsia="Malgun Gothic" w:hAnsi="Calibri" w:cs="Arial"/>
                <w:sz w:val="18"/>
                <w:szCs w:val="18"/>
              </w:rPr>
              <w:t>o</w:t>
            </w:r>
            <w:r>
              <w:rPr>
                <w:rFonts w:ascii="Calibri" w:eastAsia="Malgun Gothic" w:hAnsi="Calibri" w:cs="Arial"/>
                <w:sz w:val="18"/>
                <w:szCs w:val="18"/>
              </w:rPr>
              <w:t>peraton</w:t>
            </w:r>
            <w:proofErr w:type="spellEnd"/>
            <w:r>
              <w:rPr>
                <w:rFonts w:ascii="Calibri" w:eastAsia="Malgun Gothic" w:hAnsi="Calibri" w:cs="Arial"/>
                <w:sz w:val="18"/>
                <w:szCs w:val="18"/>
              </w:rPr>
              <w:t xml:space="preserve"> parameters included in HT </w:t>
            </w:r>
            <w:r w:rsidR="00B77E87">
              <w:rPr>
                <w:rFonts w:ascii="Calibri" w:eastAsia="Malgun Gothic" w:hAnsi="Calibri" w:cs="Arial"/>
                <w:sz w:val="18"/>
                <w:szCs w:val="18"/>
              </w:rPr>
              <w:t>O</w:t>
            </w:r>
            <w:r>
              <w:rPr>
                <w:rFonts w:ascii="Calibri" w:eastAsia="Malgun Gothic" w:hAnsi="Calibri" w:cs="Arial"/>
                <w:sz w:val="18"/>
                <w:szCs w:val="18"/>
              </w:rPr>
              <w:t xml:space="preserve">peration element. </w:t>
            </w:r>
            <w:r w:rsidR="00CB261A">
              <w:rPr>
                <w:rFonts w:ascii="Calibri" w:eastAsia="Malgun Gothic" w:hAnsi="Calibri" w:cs="Arial"/>
                <w:sz w:val="18"/>
                <w:szCs w:val="18"/>
              </w:rPr>
              <w:t>As we progress through each Wi-Fi generation, some operation parameters maybe included in other elements like TTLM.</w:t>
            </w:r>
          </w:p>
        </w:tc>
      </w:tr>
      <w:tr w:rsidR="003F4FE8" w:rsidRPr="00477985" w14:paraId="7D3A78F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D4E9C6F" w14:textId="64C0CF3A"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t>1310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D41CB4" w14:textId="53DAC69A"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5DEFB8" w14:textId="0B01D651"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t>9.6.38.3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C246E0" w14:textId="6087A921"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t>51.50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925E1D5" w14:textId="4F7050AC"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t>What has happened to order 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D5575C7" w14:textId="22D3AFBA"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4C69E4" w14:textId="77777777" w:rsidR="00901B1C" w:rsidRDefault="00901B1C" w:rsidP="00901B1C">
            <w:pPr>
              <w:rPr>
                <w:rFonts w:ascii="Calibri" w:eastAsia="Malgun Gothic" w:hAnsi="Calibri" w:cs="Arial"/>
                <w:sz w:val="18"/>
                <w:szCs w:val="18"/>
              </w:rPr>
            </w:pPr>
            <w:r>
              <w:rPr>
                <w:rFonts w:ascii="Calibri" w:eastAsia="Malgun Gothic" w:hAnsi="Calibri" w:cs="Arial"/>
                <w:sz w:val="18"/>
                <w:szCs w:val="18"/>
              </w:rPr>
              <w:t>Revised –</w:t>
            </w:r>
          </w:p>
          <w:p w14:paraId="44872060" w14:textId="77777777" w:rsidR="00901B1C" w:rsidRDefault="00901B1C" w:rsidP="00901B1C">
            <w:pPr>
              <w:rPr>
                <w:rFonts w:ascii="Calibri" w:eastAsia="Malgun Gothic" w:hAnsi="Calibri" w:cs="Arial"/>
                <w:sz w:val="18"/>
                <w:szCs w:val="18"/>
              </w:rPr>
            </w:pPr>
          </w:p>
          <w:p w14:paraId="0EF1E6D5" w14:textId="13E1520C" w:rsidR="00901B1C" w:rsidRDefault="00901B1C" w:rsidP="00901B1C">
            <w:pPr>
              <w:rPr>
                <w:rFonts w:ascii="Calibri" w:eastAsia="Malgun Gothic" w:hAnsi="Calibri" w:cs="Arial"/>
                <w:sz w:val="18"/>
                <w:szCs w:val="18"/>
              </w:rPr>
            </w:pPr>
            <w:r>
              <w:rPr>
                <w:rFonts w:ascii="Calibri" w:eastAsia="Malgun Gothic" w:hAnsi="Calibri" w:cs="Arial"/>
                <w:sz w:val="18"/>
                <w:szCs w:val="18"/>
              </w:rPr>
              <w:t xml:space="preserve">Agree in </w:t>
            </w:r>
            <w:r w:rsidR="00AF6D34">
              <w:rPr>
                <w:rFonts w:ascii="Calibri" w:eastAsia="Malgun Gothic" w:hAnsi="Calibri" w:cs="Arial"/>
                <w:sz w:val="18"/>
                <w:szCs w:val="18"/>
              </w:rPr>
              <w:t>principle with the commenter that there is an error on the order label.</w:t>
            </w:r>
          </w:p>
          <w:p w14:paraId="713138B1" w14:textId="77777777" w:rsidR="00901B1C" w:rsidRDefault="00901B1C" w:rsidP="00901B1C">
            <w:pPr>
              <w:rPr>
                <w:rFonts w:ascii="Calibri" w:eastAsia="Malgun Gothic" w:hAnsi="Calibri" w:cs="Arial"/>
                <w:sz w:val="18"/>
                <w:szCs w:val="18"/>
              </w:rPr>
            </w:pPr>
          </w:p>
          <w:p w14:paraId="0858CACD" w14:textId="756906CF" w:rsidR="00901B1C" w:rsidRPr="00477985" w:rsidRDefault="002F3E1A" w:rsidP="00901B1C">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901B1C" w:rsidRPr="00477985">
              <w:rPr>
                <w:rFonts w:ascii="Calibri" w:eastAsia="Malgun Gothic" w:hAnsi="Calibri" w:cs="Arial"/>
                <w:sz w:val="18"/>
                <w:szCs w:val="18"/>
              </w:rPr>
              <w:t xml:space="preserve"> editor to</w:t>
            </w:r>
            <w:r w:rsidR="00901B1C">
              <w:rPr>
                <w:rFonts w:ascii="Calibri" w:eastAsia="Malgun Gothic" w:hAnsi="Calibri" w:cs="Arial"/>
                <w:sz w:val="18"/>
                <w:szCs w:val="18"/>
              </w:rPr>
              <w:t xml:space="preserve"> make </w:t>
            </w:r>
            <w:r w:rsidR="00901B1C" w:rsidRPr="00477985">
              <w:rPr>
                <w:rFonts w:ascii="Calibri" w:eastAsia="Malgun Gothic" w:hAnsi="Calibri" w:cs="Arial"/>
                <w:sz w:val="18"/>
                <w:szCs w:val="18"/>
              </w:rPr>
              <w:t>the changes shown in 11-2</w:t>
            </w:r>
            <w:r w:rsidR="00901B1C">
              <w:rPr>
                <w:rFonts w:ascii="Calibri" w:eastAsia="Malgun Gothic" w:hAnsi="Calibri" w:cs="Arial"/>
                <w:sz w:val="18"/>
                <w:szCs w:val="18"/>
              </w:rPr>
              <w:t>4</w:t>
            </w:r>
            <w:r w:rsidR="00901B1C" w:rsidRPr="00477985">
              <w:rPr>
                <w:rFonts w:ascii="Calibri" w:eastAsia="Malgun Gothic" w:hAnsi="Calibri" w:cs="Arial"/>
                <w:sz w:val="18"/>
                <w:szCs w:val="18"/>
              </w:rPr>
              <w:t>/</w:t>
            </w:r>
            <w:r w:rsidR="00901B1C">
              <w:rPr>
                <w:rFonts w:ascii="Calibri" w:eastAsia="Malgun Gothic" w:hAnsi="Calibri" w:cs="Arial"/>
                <w:sz w:val="18"/>
                <w:szCs w:val="18"/>
              </w:rPr>
              <w:t>1112</w:t>
            </w:r>
            <w:r w:rsidR="00DB17CE">
              <w:rPr>
                <w:rFonts w:ascii="Calibri" w:eastAsia="Malgun Gothic" w:hAnsi="Calibri" w:cs="Arial"/>
                <w:sz w:val="18"/>
                <w:szCs w:val="18"/>
              </w:rPr>
              <w:t>r1</w:t>
            </w:r>
            <w:r w:rsidR="00901B1C" w:rsidRPr="00477985">
              <w:rPr>
                <w:rFonts w:ascii="Calibri" w:eastAsia="Malgun Gothic" w:hAnsi="Calibri" w:cs="Arial"/>
                <w:sz w:val="18"/>
                <w:szCs w:val="18"/>
              </w:rPr>
              <w:t xml:space="preserve"> under all headings that include CID</w:t>
            </w:r>
            <w:r w:rsidR="00901B1C">
              <w:rPr>
                <w:rFonts w:ascii="Calibri" w:eastAsia="Malgun Gothic" w:hAnsi="Calibri" w:cs="Arial"/>
                <w:sz w:val="18"/>
                <w:szCs w:val="18"/>
              </w:rPr>
              <w:t xml:space="preserve"> 1310</w:t>
            </w:r>
          </w:p>
          <w:p w14:paraId="3294457C" w14:textId="77777777" w:rsidR="003F4FE8" w:rsidRDefault="003F4FE8" w:rsidP="003F4FE8">
            <w:pPr>
              <w:rPr>
                <w:rFonts w:ascii="Calibri" w:eastAsia="Malgun Gothic" w:hAnsi="Calibri" w:cs="Arial"/>
                <w:sz w:val="18"/>
                <w:szCs w:val="18"/>
              </w:rPr>
            </w:pPr>
          </w:p>
        </w:tc>
      </w:tr>
      <w:tr w:rsidR="007F13AA" w:rsidRPr="00477985" w14:paraId="450C8871"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7B70FB0" w14:textId="67CF4A82"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1311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E18657" w14:textId="166A4574"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EB8250" w14:textId="05F74005"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9.6.38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F2EE36" w14:textId="795FC13A"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DA95B78" w14:textId="6984BDDC"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The size of the Dialog Token field is not specified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26D9DE" w14:textId="2474A16D"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51F62F" w14:textId="77777777" w:rsidR="008A3C54" w:rsidRDefault="008A3C54" w:rsidP="008A3C54">
            <w:pPr>
              <w:rPr>
                <w:rFonts w:ascii="Calibri" w:eastAsia="Malgun Gothic" w:hAnsi="Calibri" w:cs="Arial"/>
                <w:sz w:val="18"/>
                <w:szCs w:val="18"/>
              </w:rPr>
            </w:pPr>
            <w:r>
              <w:rPr>
                <w:rFonts w:ascii="Calibri" w:eastAsia="Malgun Gothic" w:hAnsi="Calibri" w:cs="Arial"/>
                <w:sz w:val="18"/>
                <w:szCs w:val="18"/>
              </w:rPr>
              <w:t>Revised –</w:t>
            </w:r>
          </w:p>
          <w:p w14:paraId="315E3FD8" w14:textId="77777777" w:rsidR="008A3C54" w:rsidRDefault="008A3C54" w:rsidP="008A3C54">
            <w:pPr>
              <w:rPr>
                <w:rFonts w:ascii="Calibri" w:eastAsia="Malgun Gothic" w:hAnsi="Calibri" w:cs="Arial"/>
                <w:sz w:val="18"/>
                <w:szCs w:val="18"/>
              </w:rPr>
            </w:pPr>
          </w:p>
          <w:p w14:paraId="07C401FC" w14:textId="77777777" w:rsidR="008A3C54" w:rsidRDefault="008A3C54" w:rsidP="008A3C54">
            <w:pPr>
              <w:rPr>
                <w:rFonts w:ascii="Calibri" w:eastAsia="Malgun Gothic" w:hAnsi="Calibri" w:cs="Arial"/>
                <w:sz w:val="18"/>
                <w:szCs w:val="18"/>
              </w:rPr>
            </w:pPr>
            <w:r>
              <w:rPr>
                <w:rFonts w:ascii="Calibri" w:eastAsia="Malgun Gothic" w:hAnsi="Calibri" w:cs="Arial"/>
                <w:sz w:val="18"/>
                <w:szCs w:val="18"/>
              </w:rPr>
              <w:t>Agree in principle with the commenter that there is an error on the order label.</w:t>
            </w:r>
          </w:p>
          <w:p w14:paraId="058CE316" w14:textId="77777777" w:rsidR="008A3C54" w:rsidRDefault="008A3C54" w:rsidP="008A3C54">
            <w:pPr>
              <w:rPr>
                <w:rFonts w:ascii="Calibri" w:eastAsia="Malgun Gothic" w:hAnsi="Calibri" w:cs="Arial"/>
                <w:sz w:val="18"/>
                <w:szCs w:val="18"/>
              </w:rPr>
            </w:pPr>
          </w:p>
          <w:p w14:paraId="08F081DC" w14:textId="34433908" w:rsidR="008A3C54" w:rsidRPr="00477985" w:rsidRDefault="002F3E1A" w:rsidP="008A3C54">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8A3C54" w:rsidRPr="00477985">
              <w:rPr>
                <w:rFonts w:ascii="Calibri" w:eastAsia="Malgun Gothic" w:hAnsi="Calibri" w:cs="Arial"/>
                <w:sz w:val="18"/>
                <w:szCs w:val="18"/>
              </w:rPr>
              <w:t xml:space="preserve"> editor to</w:t>
            </w:r>
            <w:r w:rsidR="008A3C54">
              <w:rPr>
                <w:rFonts w:ascii="Calibri" w:eastAsia="Malgun Gothic" w:hAnsi="Calibri" w:cs="Arial"/>
                <w:sz w:val="18"/>
                <w:szCs w:val="18"/>
              </w:rPr>
              <w:t xml:space="preserve"> make </w:t>
            </w:r>
            <w:r w:rsidR="008A3C54" w:rsidRPr="00477985">
              <w:rPr>
                <w:rFonts w:ascii="Calibri" w:eastAsia="Malgun Gothic" w:hAnsi="Calibri" w:cs="Arial"/>
                <w:sz w:val="18"/>
                <w:szCs w:val="18"/>
              </w:rPr>
              <w:t>the changes shown in 11-2</w:t>
            </w:r>
            <w:r w:rsidR="008A3C54">
              <w:rPr>
                <w:rFonts w:ascii="Calibri" w:eastAsia="Malgun Gothic" w:hAnsi="Calibri" w:cs="Arial"/>
                <w:sz w:val="18"/>
                <w:szCs w:val="18"/>
              </w:rPr>
              <w:t>4</w:t>
            </w:r>
            <w:r w:rsidR="008A3C54" w:rsidRPr="00477985">
              <w:rPr>
                <w:rFonts w:ascii="Calibri" w:eastAsia="Malgun Gothic" w:hAnsi="Calibri" w:cs="Arial"/>
                <w:sz w:val="18"/>
                <w:szCs w:val="18"/>
              </w:rPr>
              <w:t>/</w:t>
            </w:r>
            <w:r w:rsidR="008A3C54">
              <w:rPr>
                <w:rFonts w:ascii="Calibri" w:eastAsia="Malgun Gothic" w:hAnsi="Calibri" w:cs="Arial"/>
                <w:sz w:val="18"/>
                <w:szCs w:val="18"/>
              </w:rPr>
              <w:t>1112</w:t>
            </w:r>
            <w:r w:rsidR="00DB17CE">
              <w:rPr>
                <w:rFonts w:ascii="Calibri" w:eastAsia="Malgun Gothic" w:hAnsi="Calibri" w:cs="Arial"/>
                <w:sz w:val="18"/>
                <w:szCs w:val="18"/>
              </w:rPr>
              <w:t>r1</w:t>
            </w:r>
            <w:r w:rsidR="008A3C54" w:rsidRPr="00477985">
              <w:rPr>
                <w:rFonts w:ascii="Calibri" w:eastAsia="Malgun Gothic" w:hAnsi="Calibri" w:cs="Arial"/>
                <w:sz w:val="18"/>
                <w:szCs w:val="18"/>
              </w:rPr>
              <w:t xml:space="preserve"> under all headings that include CID</w:t>
            </w:r>
            <w:r w:rsidR="008A3C54">
              <w:rPr>
                <w:rFonts w:ascii="Calibri" w:eastAsia="Malgun Gothic" w:hAnsi="Calibri" w:cs="Arial"/>
                <w:sz w:val="18"/>
                <w:szCs w:val="18"/>
              </w:rPr>
              <w:t xml:space="preserve"> 1311</w:t>
            </w:r>
          </w:p>
          <w:p w14:paraId="4E80FA3B" w14:textId="77777777" w:rsidR="007F13AA" w:rsidRDefault="007F13AA" w:rsidP="007F13AA">
            <w:pPr>
              <w:rPr>
                <w:rFonts w:ascii="Calibri" w:eastAsia="Malgun Gothic" w:hAnsi="Calibri" w:cs="Arial"/>
                <w:sz w:val="18"/>
                <w:szCs w:val="18"/>
              </w:rPr>
            </w:pPr>
          </w:p>
        </w:tc>
      </w:tr>
      <w:tr w:rsidR="00A176B1" w:rsidRPr="00477985" w14:paraId="360C61D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46C3D6C" w14:textId="44BE240A"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1061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7D15D4" w14:textId="4D797BA2"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 xml:space="preserve">Antonio </w:t>
            </w:r>
            <w:proofErr w:type="spellStart"/>
            <w:r w:rsidRPr="004A67A5">
              <w:rPr>
                <w:rFonts w:ascii="Calibri" w:eastAsia="Malgun Gothic" w:hAnsi="Calibri" w:cs="Arial"/>
                <w:sz w:val="18"/>
                <w:szCs w:val="18"/>
              </w:rPr>
              <w:t>DeLaOlivaDelgado</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BB2554" w14:textId="4888D430"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9.6.38.3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93F403" w14:textId="44410337"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52.42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904F188" w14:textId="0D251D4A"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Reference to 9.4.2.312 should be 9.4.2.321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B2AB1A" w14:textId="63E15E39"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CEAE9F" w14:textId="6BB844E0" w:rsidR="00A176B1" w:rsidRDefault="006F253D" w:rsidP="00A176B1">
            <w:pPr>
              <w:rPr>
                <w:rFonts w:ascii="Calibri" w:eastAsia="Malgun Gothic" w:hAnsi="Calibri" w:cs="Arial"/>
                <w:sz w:val="18"/>
                <w:szCs w:val="18"/>
              </w:rPr>
            </w:pPr>
            <w:r>
              <w:rPr>
                <w:rFonts w:ascii="Calibri" w:eastAsia="Malgun Gothic" w:hAnsi="Calibri" w:cs="Arial"/>
                <w:sz w:val="18"/>
                <w:szCs w:val="18"/>
              </w:rPr>
              <w:t>Revised –</w:t>
            </w:r>
          </w:p>
          <w:p w14:paraId="3CAC0500" w14:textId="77777777" w:rsidR="006F253D" w:rsidRDefault="006F253D" w:rsidP="00A176B1">
            <w:pPr>
              <w:rPr>
                <w:rFonts w:ascii="Calibri" w:eastAsia="Malgun Gothic" w:hAnsi="Calibri" w:cs="Arial"/>
                <w:sz w:val="18"/>
                <w:szCs w:val="18"/>
              </w:rPr>
            </w:pPr>
          </w:p>
          <w:p w14:paraId="1A164065" w14:textId="485E4DED" w:rsidR="006F253D" w:rsidRDefault="004D768A" w:rsidP="00A176B1">
            <w:pPr>
              <w:rPr>
                <w:rFonts w:ascii="Calibri" w:eastAsia="Malgun Gothic" w:hAnsi="Calibri" w:cs="Arial"/>
                <w:sz w:val="18"/>
                <w:szCs w:val="18"/>
              </w:rPr>
            </w:pPr>
            <w:r>
              <w:rPr>
                <w:rFonts w:ascii="Calibri" w:eastAsia="Malgun Gothic" w:hAnsi="Calibri" w:cs="Arial"/>
                <w:sz w:val="18"/>
                <w:szCs w:val="18"/>
              </w:rPr>
              <w:t xml:space="preserve">Agree that </w:t>
            </w:r>
            <w:proofErr w:type="gramStart"/>
            <w:r>
              <w:rPr>
                <w:rFonts w:ascii="Calibri" w:eastAsia="Malgun Gothic" w:hAnsi="Calibri" w:cs="Arial"/>
                <w:sz w:val="18"/>
                <w:szCs w:val="18"/>
              </w:rPr>
              <w:t>Multi-link</w:t>
            </w:r>
            <w:proofErr w:type="gramEnd"/>
            <w:r>
              <w:rPr>
                <w:rFonts w:ascii="Calibri" w:eastAsia="Malgun Gothic" w:hAnsi="Calibri" w:cs="Arial"/>
                <w:sz w:val="18"/>
                <w:szCs w:val="18"/>
              </w:rPr>
              <w:t xml:space="preserve"> element clause number has been changed to 9.4.2.321 in 11be D6.0. Note that </w:t>
            </w:r>
            <w:r w:rsidR="00363846">
              <w:rPr>
                <w:rFonts w:ascii="Calibri" w:eastAsia="Malgun Gothic" w:hAnsi="Calibri" w:cs="Arial"/>
                <w:sz w:val="18"/>
                <w:szCs w:val="18"/>
              </w:rPr>
              <w:t>the whole spec is still up to 11be D5.0</w:t>
            </w:r>
            <w:r w:rsidR="005178F1">
              <w:rPr>
                <w:rFonts w:ascii="Calibri" w:eastAsia="Malgun Gothic" w:hAnsi="Calibri" w:cs="Arial"/>
                <w:sz w:val="18"/>
                <w:szCs w:val="18"/>
              </w:rPr>
              <w:t xml:space="preserve">, where </w:t>
            </w:r>
            <w:proofErr w:type="gramStart"/>
            <w:r w:rsidR="005178F1">
              <w:rPr>
                <w:rFonts w:ascii="Calibri" w:eastAsia="Malgun Gothic" w:hAnsi="Calibri" w:cs="Arial"/>
                <w:sz w:val="18"/>
                <w:szCs w:val="18"/>
              </w:rPr>
              <w:t>Multi-link</w:t>
            </w:r>
            <w:proofErr w:type="gramEnd"/>
            <w:r w:rsidR="005178F1">
              <w:rPr>
                <w:rFonts w:ascii="Calibri" w:eastAsia="Malgun Gothic" w:hAnsi="Calibri" w:cs="Arial"/>
                <w:sz w:val="18"/>
                <w:szCs w:val="18"/>
              </w:rPr>
              <w:t xml:space="preserve"> element </w:t>
            </w:r>
            <w:proofErr w:type="spellStart"/>
            <w:r w:rsidR="005178F1">
              <w:rPr>
                <w:rFonts w:ascii="Calibri" w:eastAsia="Malgun Gothic" w:hAnsi="Calibri" w:cs="Arial"/>
                <w:sz w:val="18"/>
                <w:szCs w:val="18"/>
              </w:rPr>
              <w:t>clase</w:t>
            </w:r>
            <w:proofErr w:type="spellEnd"/>
            <w:r w:rsidR="005178F1">
              <w:rPr>
                <w:rFonts w:ascii="Calibri" w:eastAsia="Malgun Gothic" w:hAnsi="Calibri" w:cs="Arial"/>
                <w:sz w:val="18"/>
                <w:szCs w:val="18"/>
              </w:rPr>
              <w:t xml:space="preserve"> number is 9.4.2.312</w:t>
            </w:r>
            <w:r w:rsidR="00363846">
              <w:rPr>
                <w:rFonts w:ascii="Calibri" w:eastAsia="Malgun Gothic" w:hAnsi="Calibri" w:cs="Arial"/>
                <w:sz w:val="18"/>
                <w:szCs w:val="18"/>
              </w:rPr>
              <w:t>. However, agree to update and eliminate the mistake when up</w:t>
            </w:r>
            <w:r w:rsidR="005178F1">
              <w:rPr>
                <w:rFonts w:ascii="Calibri" w:eastAsia="Malgun Gothic" w:hAnsi="Calibri" w:cs="Arial"/>
                <w:sz w:val="18"/>
                <w:szCs w:val="18"/>
              </w:rPr>
              <w:t xml:space="preserve">dating to 11be D6.0 later. </w:t>
            </w:r>
            <w:r w:rsidR="00962C6A">
              <w:rPr>
                <w:rFonts w:ascii="Calibri" w:eastAsia="Malgun Gothic" w:hAnsi="Calibri" w:cs="Arial"/>
                <w:sz w:val="18"/>
                <w:szCs w:val="18"/>
              </w:rPr>
              <w:t xml:space="preserve">We change the clause reference in other places as well. </w:t>
            </w:r>
          </w:p>
          <w:p w14:paraId="56F0E931" w14:textId="77777777" w:rsidR="005178F1" w:rsidRDefault="005178F1" w:rsidP="00A176B1">
            <w:pPr>
              <w:rPr>
                <w:rFonts w:ascii="Calibri" w:eastAsia="Malgun Gothic" w:hAnsi="Calibri" w:cs="Arial"/>
                <w:sz w:val="18"/>
                <w:szCs w:val="18"/>
              </w:rPr>
            </w:pPr>
          </w:p>
          <w:p w14:paraId="0ECF7DD9" w14:textId="3641AA0D" w:rsidR="00EF3ECA" w:rsidRPr="00477985" w:rsidRDefault="002F3E1A" w:rsidP="00EF3ECA">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EF3ECA" w:rsidRPr="00477985">
              <w:rPr>
                <w:rFonts w:ascii="Calibri" w:eastAsia="Malgun Gothic" w:hAnsi="Calibri" w:cs="Arial"/>
                <w:sz w:val="18"/>
                <w:szCs w:val="18"/>
              </w:rPr>
              <w:t xml:space="preserve"> editor to</w:t>
            </w:r>
            <w:r w:rsidR="00EF3ECA">
              <w:rPr>
                <w:rFonts w:ascii="Calibri" w:eastAsia="Malgun Gothic" w:hAnsi="Calibri" w:cs="Arial"/>
                <w:sz w:val="18"/>
                <w:szCs w:val="18"/>
              </w:rPr>
              <w:t xml:space="preserve"> make </w:t>
            </w:r>
            <w:r w:rsidR="00EF3ECA" w:rsidRPr="00477985">
              <w:rPr>
                <w:rFonts w:ascii="Calibri" w:eastAsia="Malgun Gothic" w:hAnsi="Calibri" w:cs="Arial"/>
                <w:sz w:val="18"/>
                <w:szCs w:val="18"/>
              </w:rPr>
              <w:t>the changes shown in 11-2</w:t>
            </w:r>
            <w:r w:rsidR="00EF3ECA">
              <w:rPr>
                <w:rFonts w:ascii="Calibri" w:eastAsia="Malgun Gothic" w:hAnsi="Calibri" w:cs="Arial"/>
                <w:sz w:val="18"/>
                <w:szCs w:val="18"/>
              </w:rPr>
              <w:t>4</w:t>
            </w:r>
            <w:r w:rsidR="00EF3ECA" w:rsidRPr="00477985">
              <w:rPr>
                <w:rFonts w:ascii="Calibri" w:eastAsia="Malgun Gothic" w:hAnsi="Calibri" w:cs="Arial"/>
                <w:sz w:val="18"/>
                <w:szCs w:val="18"/>
              </w:rPr>
              <w:t>/</w:t>
            </w:r>
            <w:r w:rsidR="00374266">
              <w:rPr>
                <w:rFonts w:ascii="Calibri" w:eastAsia="Malgun Gothic" w:hAnsi="Calibri" w:cs="Arial"/>
                <w:sz w:val="18"/>
                <w:szCs w:val="18"/>
              </w:rPr>
              <w:t>1112</w:t>
            </w:r>
            <w:r w:rsidR="00DB17CE">
              <w:rPr>
                <w:rFonts w:ascii="Calibri" w:eastAsia="Malgun Gothic" w:hAnsi="Calibri" w:cs="Arial"/>
                <w:sz w:val="18"/>
                <w:szCs w:val="18"/>
              </w:rPr>
              <w:t>r1</w:t>
            </w:r>
            <w:r w:rsidR="00EF3ECA" w:rsidRPr="00477985">
              <w:rPr>
                <w:rFonts w:ascii="Calibri" w:eastAsia="Malgun Gothic" w:hAnsi="Calibri" w:cs="Arial"/>
                <w:sz w:val="18"/>
                <w:szCs w:val="18"/>
              </w:rPr>
              <w:t xml:space="preserve"> under all headings that include CID</w:t>
            </w:r>
            <w:r w:rsidR="00EF3ECA">
              <w:rPr>
                <w:rFonts w:ascii="Calibri" w:eastAsia="Malgun Gothic" w:hAnsi="Calibri" w:cs="Arial"/>
                <w:sz w:val="18"/>
                <w:szCs w:val="18"/>
              </w:rPr>
              <w:t xml:space="preserve"> 1061</w:t>
            </w:r>
          </w:p>
          <w:p w14:paraId="678B3C23" w14:textId="77777777" w:rsidR="005178F1" w:rsidRDefault="005178F1" w:rsidP="00A176B1">
            <w:pPr>
              <w:rPr>
                <w:rFonts w:ascii="Calibri" w:eastAsia="Malgun Gothic" w:hAnsi="Calibri" w:cs="Arial"/>
                <w:sz w:val="18"/>
                <w:szCs w:val="18"/>
              </w:rPr>
            </w:pPr>
          </w:p>
          <w:p w14:paraId="4266965B" w14:textId="77777777" w:rsidR="005178F1" w:rsidRDefault="005178F1" w:rsidP="00A176B1">
            <w:pPr>
              <w:rPr>
                <w:rFonts w:ascii="Calibri" w:eastAsia="Malgun Gothic" w:hAnsi="Calibri" w:cs="Arial"/>
                <w:sz w:val="18"/>
                <w:szCs w:val="18"/>
              </w:rPr>
            </w:pPr>
          </w:p>
          <w:p w14:paraId="6A5ABCDD" w14:textId="440454A2" w:rsidR="005178F1" w:rsidRDefault="005178F1" w:rsidP="00A176B1">
            <w:pPr>
              <w:rPr>
                <w:rFonts w:ascii="Calibri" w:eastAsia="Malgun Gothic" w:hAnsi="Calibri" w:cs="Arial"/>
                <w:sz w:val="18"/>
                <w:szCs w:val="18"/>
              </w:rPr>
            </w:pPr>
          </w:p>
        </w:tc>
      </w:tr>
      <w:tr w:rsidR="00A176B1" w:rsidRPr="00477985" w14:paraId="18A340D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BAB10D" w14:textId="57E88F57"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1308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2739B4" w14:textId="0FCFE642"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DDA381" w14:textId="35C129CD"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9.6.38.2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6621C" w14:textId="4E6D5D50"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50.62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F7E8244" w14:textId="54A1969C"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"Capabilities and Operation Parameters Request Action field format " looks wrong.  Maybe "Capabilities and Operation Parameters Request frame Action field format ".  Other instances too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587074" w14:textId="561BC2A0"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F86D44" w14:textId="77777777" w:rsidR="00D250C0" w:rsidRDefault="00D250C0" w:rsidP="00D250C0">
            <w:pPr>
              <w:rPr>
                <w:rFonts w:ascii="Calibri" w:eastAsia="Malgun Gothic" w:hAnsi="Calibri" w:cs="Arial"/>
                <w:sz w:val="18"/>
                <w:szCs w:val="18"/>
              </w:rPr>
            </w:pPr>
            <w:r>
              <w:rPr>
                <w:rFonts w:ascii="Calibri" w:eastAsia="Malgun Gothic" w:hAnsi="Calibri" w:cs="Arial"/>
                <w:sz w:val="18"/>
                <w:szCs w:val="18"/>
              </w:rPr>
              <w:t>Revised –</w:t>
            </w:r>
          </w:p>
          <w:p w14:paraId="63C86349" w14:textId="77777777" w:rsidR="00D250C0" w:rsidRDefault="00D250C0" w:rsidP="00D250C0">
            <w:pPr>
              <w:rPr>
                <w:rFonts w:ascii="Calibri" w:eastAsia="Malgun Gothic" w:hAnsi="Calibri" w:cs="Arial"/>
                <w:sz w:val="18"/>
                <w:szCs w:val="18"/>
              </w:rPr>
            </w:pPr>
          </w:p>
          <w:p w14:paraId="25D6622B" w14:textId="033A8308" w:rsidR="00D250C0" w:rsidRDefault="00D250C0" w:rsidP="00D250C0">
            <w:pPr>
              <w:rPr>
                <w:rFonts w:ascii="Calibri" w:eastAsia="Malgun Gothic" w:hAnsi="Calibri" w:cs="Arial"/>
                <w:sz w:val="18"/>
                <w:szCs w:val="18"/>
              </w:rPr>
            </w:pPr>
            <w:r>
              <w:rPr>
                <w:rFonts w:ascii="Calibri" w:eastAsia="Malgun Gothic" w:hAnsi="Calibri" w:cs="Arial"/>
                <w:sz w:val="18"/>
                <w:szCs w:val="18"/>
              </w:rPr>
              <w:t xml:space="preserve">Agree in </w:t>
            </w:r>
            <w:r w:rsidR="002A569B">
              <w:rPr>
                <w:rFonts w:ascii="Calibri" w:eastAsia="Malgun Gothic" w:hAnsi="Calibri" w:cs="Arial"/>
                <w:sz w:val="18"/>
                <w:szCs w:val="18"/>
              </w:rPr>
              <w:t>principle</w:t>
            </w:r>
            <w:r>
              <w:rPr>
                <w:rFonts w:ascii="Calibri" w:eastAsia="Malgun Gothic" w:hAnsi="Calibri" w:cs="Arial"/>
                <w:sz w:val="18"/>
                <w:szCs w:val="18"/>
              </w:rPr>
              <w:t xml:space="preserve"> that </w:t>
            </w:r>
            <w:r w:rsidR="00681DDE">
              <w:rPr>
                <w:rFonts w:ascii="Calibri" w:eastAsia="Malgun Gothic" w:hAnsi="Calibri" w:cs="Arial"/>
                <w:sz w:val="18"/>
                <w:szCs w:val="18"/>
              </w:rPr>
              <w:t>in the baseline, additional “frame” is added.</w:t>
            </w:r>
          </w:p>
          <w:p w14:paraId="1F645A81" w14:textId="77777777" w:rsidR="00D250C0" w:rsidRDefault="00D250C0" w:rsidP="00D250C0">
            <w:pPr>
              <w:rPr>
                <w:rFonts w:ascii="Calibri" w:eastAsia="Malgun Gothic" w:hAnsi="Calibri" w:cs="Arial"/>
                <w:sz w:val="18"/>
                <w:szCs w:val="18"/>
              </w:rPr>
            </w:pPr>
          </w:p>
          <w:p w14:paraId="1CFAC14F" w14:textId="77777777" w:rsidR="00D250C0" w:rsidRDefault="00D250C0" w:rsidP="00D250C0">
            <w:pPr>
              <w:rPr>
                <w:rFonts w:ascii="Calibri" w:eastAsia="Malgun Gothic" w:hAnsi="Calibri" w:cs="Arial"/>
                <w:sz w:val="18"/>
                <w:szCs w:val="18"/>
              </w:rPr>
            </w:pPr>
          </w:p>
          <w:p w14:paraId="6D2BB832" w14:textId="09E3F29F" w:rsidR="00D250C0" w:rsidRPr="00477985" w:rsidRDefault="002F3E1A" w:rsidP="00D250C0">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D250C0" w:rsidRPr="00477985">
              <w:rPr>
                <w:rFonts w:ascii="Calibri" w:eastAsia="Malgun Gothic" w:hAnsi="Calibri" w:cs="Arial"/>
                <w:sz w:val="18"/>
                <w:szCs w:val="18"/>
              </w:rPr>
              <w:t xml:space="preserve"> editor to</w:t>
            </w:r>
            <w:r w:rsidR="00D250C0">
              <w:rPr>
                <w:rFonts w:ascii="Calibri" w:eastAsia="Malgun Gothic" w:hAnsi="Calibri" w:cs="Arial"/>
                <w:sz w:val="18"/>
                <w:szCs w:val="18"/>
              </w:rPr>
              <w:t xml:space="preserve"> make </w:t>
            </w:r>
            <w:r w:rsidR="00D250C0" w:rsidRPr="00477985">
              <w:rPr>
                <w:rFonts w:ascii="Calibri" w:eastAsia="Malgun Gothic" w:hAnsi="Calibri" w:cs="Arial"/>
                <w:sz w:val="18"/>
                <w:szCs w:val="18"/>
              </w:rPr>
              <w:t>the changes shown in 11-2</w:t>
            </w:r>
            <w:r w:rsidR="00D250C0">
              <w:rPr>
                <w:rFonts w:ascii="Calibri" w:eastAsia="Malgun Gothic" w:hAnsi="Calibri" w:cs="Arial"/>
                <w:sz w:val="18"/>
                <w:szCs w:val="18"/>
              </w:rPr>
              <w:t>4</w:t>
            </w:r>
            <w:r w:rsidR="00D250C0" w:rsidRPr="00477985">
              <w:rPr>
                <w:rFonts w:ascii="Calibri" w:eastAsia="Malgun Gothic" w:hAnsi="Calibri" w:cs="Arial"/>
                <w:sz w:val="18"/>
                <w:szCs w:val="18"/>
              </w:rPr>
              <w:t>/</w:t>
            </w:r>
            <w:r w:rsidR="00374266">
              <w:rPr>
                <w:rFonts w:ascii="Calibri" w:eastAsia="Malgun Gothic" w:hAnsi="Calibri" w:cs="Arial"/>
                <w:sz w:val="18"/>
                <w:szCs w:val="18"/>
              </w:rPr>
              <w:t>1112</w:t>
            </w:r>
            <w:r w:rsidR="00DB17CE">
              <w:rPr>
                <w:rFonts w:ascii="Calibri" w:eastAsia="Malgun Gothic" w:hAnsi="Calibri" w:cs="Arial"/>
                <w:sz w:val="18"/>
                <w:szCs w:val="18"/>
              </w:rPr>
              <w:t>r1</w:t>
            </w:r>
            <w:r w:rsidR="00D250C0" w:rsidRPr="00477985">
              <w:rPr>
                <w:rFonts w:ascii="Calibri" w:eastAsia="Malgun Gothic" w:hAnsi="Calibri" w:cs="Arial"/>
                <w:sz w:val="18"/>
                <w:szCs w:val="18"/>
              </w:rPr>
              <w:t xml:space="preserve"> under all headings that include CID</w:t>
            </w:r>
            <w:r w:rsidR="00D250C0">
              <w:rPr>
                <w:rFonts w:ascii="Calibri" w:eastAsia="Malgun Gothic" w:hAnsi="Calibri" w:cs="Arial"/>
                <w:sz w:val="18"/>
                <w:szCs w:val="18"/>
              </w:rPr>
              <w:t xml:space="preserve"> 1308</w:t>
            </w:r>
          </w:p>
          <w:p w14:paraId="62DECE75" w14:textId="77777777" w:rsidR="00A176B1" w:rsidRDefault="00A176B1" w:rsidP="00A176B1">
            <w:pPr>
              <w:rPr>
                <w:rFonts w:ascii="Calibri" w:eastAsia="Malgun Gothic" w:hAnsi="Calibri" w:cs="Arial"/>
                <w:sz w:val="18"/>
                <w:szCs w:val="18"/>
              </w:rPr>
            </w:pPr>
          </w:p>
        </w:tc>
      </w:tr>
      <w:tr w:rsidR="0054357F" w:rsidRPr="00477985" w14:paraId="38BFF62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FF8FC3" w14:textId="4E74C1E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lastRenderedPageBreak/>
              <w:t>1411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3ADEB7" w14:textId="7040504D"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7EF921" w14:textId="6E558471"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286158" w14:textId="61C6E799"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71.50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2B5EA3" w14:textId="26AFBED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w:t>
            </w:r>
            <w:proofErr w:type="gramStart"/>
            <w:r w:rsidRPr="004A67A5">
              <w:rPr>
                <w:rFonts w:ascii="Calibri" w:eastAsia="Malgun Gothic" w:hAnsi="Calibri" w:cs="Arial"/>
                <w:sz w:val="18"/>
                <w:szCs w:val="18"/>
              </w:rPr>
              <w:t>management</w:t>
            </w:r>
            <w:proofErr w:type="gramEnd"/>
            <w:r w:rsidRPr="004A67A5">
              <w:rPr>
                <w:rFonts w:ascii="Calibri" w:eastAsia="Malgun Gothic" w:hAnsi="Calibri" w:cs="Arial"/>
                <w:sz w:val="18"/>
                <w:szCs w:val="18"/>
              </w:rPr>
              <w:t xml:space="preserve"> frame" should be "Management frame".  Various locations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DA5BBF" w14:textId="3F39D570"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2A1F97" w14:textId="77777777" w:rsidR="00EB7721" w:rsidRDefault="00EB7721" w:rsidP="00EB7721">
            <w:pPr>
              <w:rPr>
                <w:rFonts w:ascii="Calibri" w:eastAsia="Malgun Gothic" w:hAnsi="Calibri" w:cs="Arial"/>
                <w:sz w:val="18"/>
                <w:szCs w:val="18"/>
              </w:rPr>
            </w:pPr>
            <w:r>
              <w:rPr>
                <w:rFonts w:ascii="Calibri" w:eastAsia="Malgun Gothic" w:hAnsi="Calibri" w:cs="Arial"/>
                <w:sz w:val="18"/>
                <w:szCs w:val="18"/>
              </w:rPr>
              <w:t>Revised –</w:t>
            </w:r>
          </w:p>
          <w:p w14:paraId="750AA2DE" w14:textId="77777777" w:rsidR="00EB7721" w:rsidRDefault="00EB7721" w:rsidP="00EB7721">
            <w:pPr>
              <w:rPr>
                <w:rFonts w:ascii="Calibri" w:eastAsia="Malgun Gothic" w:hAnsi="Calibri" w:cs="Arial"/>
                <w:sz w:val="18"/>
                <w:szCs w:val="18"/>
              </w:rPr>
            </w:pPr>
          </w:p>
          <w:p w14:paraId="341715A3" w14:textId="76C17151" w:rsidR="00EB7721" w:rsidRDefault="00EB7721" w:rsidP="00EB7721">
            <w:pPr>
              <w:rPr>
                <w:rFonts w:ascii="Calibri" w:eastAsia="Malgun Gothic" w:hAnsi="Calibri" w:cs="Arial"/>
                <w:sz w:val="18"/>
                <w:szCs w:val="18"/>
              </w:rPr>
            </w:pPr>
            <w:r>
              <w:rPr>
                <w:rFonts w:ascii="Calibri" w:eastAsia="Malgun Gothic" w:hAnsi="Calibri" w:cs="Arial"/>
                <w:sz w:val="18"/>
                <w:szCs w:val="18"/>
              </w:rPr>
              <w:t xml:space="preserve">Agree in </w:t>
            </w:r>
            <w:r w:rsidR="002A569B">
              <w:rPr>
                <w:rFonts w:ascii="Calibri" w:eastAsia="Malgun Gothic" w:hAnsi="Calibri" w:cs="Arial"/>
                <w:sz w:val="18"/>
                <w:szCs w:val="18"/>
              </w:rPr>
              <w:t>principle</w:t>
            </w:r>
            <w:r>
              <w:rPr>
                <w:rFonts w:ascii="Calibri" w:eastAsia="Malgun Gothic" w:hAnsi="Calibri" w:cs="Arial"/>
                <w:sz w:val="18"/>
                <w:szCs w:val="18"/>
              </w:rPr>
              <w:t>. We change “individually addressed management frame” to “individually addressed Management frame”</w:t>
            </w:r>
          </w:p>
          <w:p w14:paraId="74A5D2C5" w14:textId="77777777" w:rsidR="00EB7721" w:rsidRDefault="00EB7721" w:rsidP="00EB7721">
            <w:pPr>
              <w:rPr>
                <w:rFonts w:ascii="Calibri" w:eastAsia="Malgun Gothic" w:hAnsi="Calibri" w:cs="Arial"/>
                <w:sz w:val="18"/>
                <w:szCs w:val="18"/>
              </w:rPr>
            </w:pPr>
          </w:p>
          <w:p w14:paraId="1893D77D" w14:textId="77777777" w:rsidR="00EB7721" w:rsidRDefault="00EB7721" w:rsidP="00EB7721">
            <w:pPr>
              <w:rPr>
                <w:rFonts w:ascii="Calibri" w:eastAsia="Malgun Gothic" w:hAnsi="Calibri" w:cs="Arial"/>
                <w:sz w:val="18"/>
                <w:szCs w:val="18"/>
              </w:rPr>
            </w:pPr>
          </w:p>
          <w:p w14:paraId="7ABE9D10" w14:textId="7DCEB0ED" w:rsidR="00EB7721" w:rsidRPr="00477985" w:rsidRDefault="002F3E1A" w:rsidP="00EB772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EB7721" w:rsidRPr="00477985">
              <w:rPr>
                <w:rFonts w:ascii="Calibri" w:eastAsia="Malgun Gothic" w:hAnsi="Calibri" w:cs="Arial"/>
                <w:sz w:val="18"/>
                <w:szCs w:val="18"/>
              </w:rPr>
              <w:t xml:space="preserve"> editor to</w:t>
            </w:r>
            <w:r w:rsidR="00EB7721">
              <w:rPr>
                <w:rFonts w:ascii="Calibri" w:eastAsia="Malgun Gothic" w:hAnsi="Calibri" w:cs="Arial"/>
                <w:sz w:val="18"/>
                <w:szCs w:val="18"/>
              </w:rPr>
              <w:t xml:space="preserve"> make </w:t>
            </w:r>
            <w:r w:rsidR="00EB7721" w:rsidRPr="00477985">
              <w:rPr>
                <w:rFonts w:ascii="Calibri" w:eastAsia="Malgun Gothic" w:hAnsi="Calibri" w:cs="Arial"/>
                <w:sz w:val="18"/>
                <w:szCs w:val="18"/>
              </w:rPr>
              <w:t>the changes shown in 11-2</w:t>
            </w:r>
            <w:r w:rsidR="00EB7721">
              <w:rPr>
                <w:rFonts w:ascii="Calibri" w:eastAsia="Malgun Gothic" w:hAnsi="Calibri" w:cs="Arial"/>
                <w:sz w:val="18"/>
                <w:szCs w:val="18"/>
              </w:rPr>
              <w:t>4</w:t>
            </w:r>
            <w:r w:rsidR="00EB7721" w:rsidRPr="00477985">
              <w:rPr>
                <w:rFonts w:ascii="Calibri" w:eastAsia="Malgun Gothic" w:hAnsi="Calibri" w:cs="Arial"/>
                <w:sz w:val="18"/>
                <w:szCs w:val="18"/>
              </w:rPr>
              <w:t>/</w:t>
            </w:r>
            <w:r w:rsidR="00374266">
              <w:rPr>
                <w:rFonts w:ascii="Calibri" w:eastAsia="Malgun Gothic" w:hAnsi="Calibri" w:cs="Arial"/>
                <w:sz w:val="18"/>
                <w:szCs w:val="18"/>
              </w:rPr>
              <w:t>1112</w:t>
            </w:r>
            <w:r w:rsidR="00DB17CE">
              <w:rPr>
                <w:rFonts w:ascii="Calibri" w:eastAsia="Malgun Gothic" w:hAnsi="Calibri" w:cs="Arial"/>
                <w:sz w:val="18"/>
                <w:szCs w:val="18"/>
              </w:rPr>
              <w:t>r1</w:t>
            </w:r>
            <w:r w:rsidR="00EB7721" w:rsidRPr="00477985">
              <w:rPr>
                <w:rFonts w:ascii="Calibri" w:eastAsia="Malgun Gothic" w:hAnsi="Calibri" w:cs="Arial"/>
                <w:sz w:val="18"/>
                <w:szCs w:val="18"/>
              </w:rPr>
              <w:t xml:space="preserve"> under all headings that include CID</w:t>
            </w:r>
            <w:r w:rsidR="00EB7721">
              <w:rPr>
                <w:rFonts w:ascii="Calibri" w:eastAsia="Malgun Gothic" w:hAnsi="Calibri" w:cs="Arial"/>
                <w:sz w:val="18"/>
                <w:szCs w:val="18"/>
              </w:rPr>
              <w:t xml:space="preserve"> 1411</w:t>
            </w:r>
          </w:p>
          <w:p w14:paraId="42FE81A2" w14:textId="77777777" w:rsidR="0054357F" w:rsidRDefault="0054357F" w:rsidP="0054357F">
            <w:pPr>
              <w:rPr>
                <w:rFonts w:ascii="Calibri" w:eastAsia="Malgun Gothic" w:hAnsi="Calibri" w:cs="Arial"/>
                <w:sz w:val="18"/>
                <w:szCs w:val="18"/>
              </w:rPr>
            </w:pPr>
          </w:p>
        </w:tc>
      </w:tr>
      <w:tr w:rsidR="0054357F" w:rsidRPr="00477985" w14:paraId="21B8FF3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51EE09" w14:textId="28BE0986" w:rsidR="0054357F" w:rsidRPr="005E47E3" w:rsidRDefault="0054357F" w:rsidP="0054357F">
            <w:pPr>
              <w:rPr>
                <w:rFonts w:ascii="Calibri" w:eastAsia="Malgun Gothic" w:hAnsi="Calibri" w:cs="Arial"/>
                <w:sz w:val="18"/>
                <w:szCs w:val="18"/>
                <w:highlight w:val="yellow"/>
                <w:rPrChange w:id="2" w:author="Huang, Po-kai" w:date="2024-07-15T07:37:00Z" w16du:dateUtc="2024-07-15T14:37:00Z">
                  <w:rPr>
                    <w:rFonts w:ascii="Calibri" w:eastAsia="Malgun Gothic" w:hAnsi="Calibri" w:cs="Arial"/>
                    <w:sz w:val="18"/>
                    <w:szCs w:val="18"/>
                  </w:rPr>
                </w:rPrChange>
              </w:rPr>
            </w:pPr>
            <w:r w:rsidRPr="005E47E3">
              <w:rPr>
                <w:rFonts w:ascii="Calibri" w:eastAsia="Malgun Gothic" w:hAnsi="Calibri" w:cs="Arial"/>
                <w:sz w:val="18"/>
                <w:szCs w:val="18"/>
                <w:highlight w:val="yellow"/>
                <w:rPrChange w:id="3" w:author="Huang, Po-kai" w:date="2024-07-15T07:37:00Z" w16du:dateUtc="2024-07-15T14:37:00Z">
                  <w:rPr>
                    <w:rFonts w:ascii="Calibri" w:eastAsia="Malgun Gothic" w:hAnsi="Calibri" w:cs="Arial"/>
                    <w:sz w:val="18"/>
                    <w:szCs w:val="18"/>
                  </w:rPr>
                </w:rPrChange>
              </w:rPr>
              <w:t>1412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25A2E3" w14:textId="1D80195F" w:rsidR="0054357F" w:rsidRPr="005E47E3" w:rsidRDefault="0054357F" w:rsidP="0054357F">
            <w:pPr>
              <w:rPr>
                <w:rFonts w:ascii="Calibri" w:eastAsia="Malgun Gothic" w:hAnsi="Calibri" w:cs="Arial"/>
                <w:sz w:val="18"/>
                <w:szCs w:val="18"/>
                <w:highlight w:val="yellow"/>
                <w:rPrChange w:id="4" w:author="Huang, Po-kai" w:date="2024-07-15T07:37:00Z" w16du:dateUtc="2024-07-15T14:37:00Z">
                  <w:rPr>
                    <w:rFonts w:ascii="Calibri" w:eastAsia="Malgun Gothic" w:hAnsi="Calibri" w:cs="Arial"/>
                    <w:sz w:val="18"/>
                    <w:szCs w:val="18"/>
                  </w:rPr>
                </w:rPrChange>
              </w:rPr>
            </w:pPr>
            <w:r w:rsidRPr="005E47E3">
              <w:rPr>
                <w:rFonts w:ascii="Calibri" w:eastAsia="Malgun Gothic" w:hAnsi="Calibri" w:cs="Arial"/>
                <w:sz w:val="18"/>
                <w:szCs w:val="18"/>
                <w:highlight w:val="yellow"/>
                <w:rPrChange w:id="5" w:author="Huang, Po-kai" w:date="2024-07-15T07:37:00Z" w16du:dateUtc="2024-07-15T14:37:00Z">
                  <w:rPr>
                    <w:rFonts w:ascii="Calibri" w:eastAsia="Malgun Gothic" w:hAnsi="Calibri" w:cs="Arial"/>
                    <w:sz w:val="18"/>
                    <w:szCs w:val="18"/>
                  </w:rPr>
                </w:rPrChange>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E6D395" w14:textId="565A141F" w:rsidR="0054357F" w:rsidRPr="005E47E3" w:rsidRDefault="0054357F" w:rsidP="0054357F">
            <w:pPr>
              <w:rPr>
                <w:rFonts w:ascii="Calibri" w:eastAsia="Malgun Gothic" w:hAnsi="Calibri" w:cs="Arial"/>
                <w:sz w:val="18"/>
                <w:szCs w:val="18"/>
                <w:highlight w:val="yellow"/>
                <w:rPrChange w:id="6" w:author="Huang, Po-kai" w:date="2024-07-15T07:37:00Z" w16du:dateUtc="2024-07-15T14:37:00Z">
                  <w:rPr>
                    <w:rFonts w:ascii="Calibri" w:eastAsia="Malgun Gothic" w:hAnsi="Calibri" w:cs="Arial"/>
                    <w:sz w:val="18"/>
                    <w:szCs w:val="18"/>
                  </w:rPr>
                </w:rPrChange>
              </w:rPr>
            </w:pPr>
            <w:r w:rsidRPr="005E47E3">
              <w:rPr>
                <w:rFonts w:ascii="Calibri" w:eastAsia="Malgun Gothic" w:hAnsi="Calibri" w:cs="Arial"/>
                <w:sz w:val="18"/>
                <w:szCs w:val="18"/>
                <w:highlight w:val="yellow"/>
                <w:rPrChange w:id="7" w:author="Huang, Po-kai" w:date="2024-07-15T07:37:00Z" w16du:dateUtc="2024-07-15T14:37:00Z">
                  <w:rPr>
                    <w:rFonts w:ascii="Calibri" w:eastAsia="Malgun Gothic" w:hAnsi="Calibri" w:cs="Arial"/>
                    <w:sz w:val="18"/>
                    <w:szCs w:val="18"/>
                  </w:rPr>
                </w:rPrChange>
              </w:rPr>
              <w:t>12.14.2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4FAAEF" w14:textId="58C2D575" w:rsidR="0054357F" w:rsidRPr="005E47E3" w:rsidRDefault="0054357F" w:rsidP="0054357F">
            <w:pPr>
              <w:rPr>
                <w:rFonts w:ascii="Calibri" w:eastAsia="Malgun Gothic" w:hAnsi="Calibri" w:cs="Arial"/>
                <w:sz w:val="18"/>
                <w:szCs w:val="18"/>
                <w:highlight w:val="yellow"/>
                <w:rPrChange w:id="8" w:author="Huang, Po-kai" w:date="2024-07-15T07:37:00Z" w16du:dateUtc="2024-07-15T14:37:00Z">
                  <w:rPr>
                    <w:rFonts w:ascii="Calibri" w:eastAsia="Malgun Gothic" w:hAnsi="Calibri" w:cs="Arial"/>
                    <w:sz w:val="18"/>
                    <w:szCs w:val="18"/>
                  </w:rPr>
                </w:rPrChange>
              </w:rPr>
            </w:pPr>
            <w:r w:rsidRPr="005E47E3">
              <w:rPr>
                <w:rFonts w:ascii="Calibri" w:eastAsia="Malgun Gothic" w:hAnsi="Calibri" w:cs="Arial"/>
                <w:sz w:val="18"/>
                <w:szCs w:val="18"/>
                <w:highlight w:val="yellow"/>
                <w:rPrChange w:id="9" w:author="Huang, Po-kai" w:date="2024-07-15T07:37:00Z" w16du:dateUtc="2024-07-15T14:37:00Z">
                  <w:rPr>
                    <w:rFonts w:ascii="Calibri" w:eastAsia="Malgun Gothic" w:hAnsi="Calibri" w:cs="Arial"/>
                    <w:sz w:val="18"/>
                    <w:szCs w:val="18"/>
                  </w:rPr>
                </w:rPrChange>
              </w:rPr>
              <w:t>71.59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D6852" w14:textId="4583CE6F" w:rsidR="0054357F" w:rsidRPr="005E47E3" w:rsidRDefault="0054357F" w:rsidP="0054357F">
            <w:pPr>
              <w:rPr>
                <w:rFonts w:ascii="Calibri" w:eastAsia="Malgun Gothic" w:hAnsi="Calibri" w:cs="Arial"/>
                <w:sz w:val="18"/>
                <w:szCs w:val="18"/>
                <w:highlight w:val="yellow"/>
                <w:rPrChange w:id="10" w:author="Huang, Po-kai" w:date="2024-07-15T07:37:00Z" w16du:dateUtc="2024-07-15T14:37:00Z">
                  <w:rPr>
                    <w:rFonts w:ascii="Calibri" w:eastAsia="Malgun Gothic" w:hAnsi="Calibri" w:cs="Arial"/>
                    <w:sz w:val="18"/>
                    <w:szCs w:val="18"/>
                  </w:rPr>
                </w:rPrChange>
              </w:rPr>
            </w:pPr>
            <w:r w:rsidRPr="005E47E3">
              <w:rPr>
                <w:rFonts w:ascii="Calibri" w:eastAsia="Malgun Gothic" w:hAnsi="Calibri" w:cs="Arial"/>
                <w:sz w:val="18"/>
                <w:szCs w:val="18"/>
                <w:highlight w:val="yellow"/>
                <w:rPrChange w:id="11" w:author="Huang, Po-kai" w:date="2024-07-15T07:37:00Z" w16du:dateUtc="2024-07-15T14:37:00Z">
                  <w:rPr>
                    <w:rFonts w:ascii="Calibri" w:eastAsia="Malgun Gothic" w:hAnsi="Calibri" w:cs="Arial"/>
                    <w:sz w:val="18"/>
                    <w:szCs w:val="18"/>
                  </w:rPr>
                </w:rPrChange>
              </w:rPr>
              <w:t xml:space="preserve">I am not sure "unrobust" is </w:t>
            </w:r>
            <w:proofErr w:type="spellStart"/>
            <w:r w:rsidRPr="005E47E3">
              <w:rPr>
                <w:rFonts w:ascii="Calibri" w:eastAsia="Malgun Gothic" w:hAnsi="Calibri" w:cs="Arial"/>
                <w:sz w:val="18"/>
                <w:szCs w:val="18"/>
                <w:highlight w:val="yellow"/>
                <w:rPrChange w:id="12" w:author="Huang, Po-kai" w:date="2024-07-15T07:37:00Z" w16du:dateUtc="2024-07-15T14:37:00Z">
                  <w:rPr>
                    <w:rFonts w:ascii="Calibri" w:eastAsia="Malgun Gothic" w:hAnsi="Calibri" w:cs="Arial"/>
                    <w:sz w:val="18"/>
                    <w:szCs w:val="18"/>
                  </w:rPr>
                </w:rPrChange>
              </w:rPr>
              <w:t>cromluent</w:t>
            </w:r>
            <w:proofErr w:type="spellEnd"/>
            <w:r w:rsidRPr="005E47E3">
              <w:rPr>
                <w:rFonts w:ascii="Calibri" w:eastAsia="Malgun Gothic" w:hAnsi="Calibri" w:cs="Arial"/>
                <w:sz w:val="18"/>
                <w:szCs w:val="18"/>
                <w:highlight w:val="yellow"/>
                <w:rPrChange w:id="13" w:author="Huang, Po-kai" w:date="2024-07-15T07:37:00Z" w16du:dateUtc="2024-07-15T14:37:00Z">
                  <w:rPr>
                    <w:rFonts w:ascii="Calibri" w:eastAsia="Malgun Gothic" w:hAnsi="Calibri" w:cs="Arial"/>
                    <w:sz w:val="18"/>
                    <w:szCs w:val="18"/>
                  </w:rPr>
                </w:rPrChange>
              </w:rPr>
              <w:t>.  Multiple instances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77CEED" w14:textId="6C93457F" w:rsidR="0054357F" w:rsidRPr="005E47E3" w:rsidRDefault="0054357F" w:rsidP="0054357F">
            <w:pPr>
              <w:rPr>
                <w:rFonts w:ascii="Calibri" w:eastAsia="Malgun Gothic" w:hAnsi="Calibri" w:cs="Arial"/>
                <w:sz w:val="18"/>
                <w:szCs w:val="18"/>
                <w:highlight w:val="yellow"/>
                <w:rPrChange w:id="14" w:author="Huang, Po-kai" w:date="2024-07-15T07:37:00Z" w16du:dateUtc="2024-07-15T14:37:00Z">
                  <w:rPr>
                    <w:rFonts w:ascii="Calibri" w:eastAsia="Malgun Gothic" w:hAnsi="Calibri" w:cs="Arial"/>
                    <w:sz w:val="18"/>
                    <w:szCs w:val="18"/>
                  </w:rPr>
                </w:rPrChange>
              </w:rPr>
            </w:pPr>
            <w:r w:rsidRPr="005E47E3">
              <w:rPr>
                <w:rFonts w:ascii="Calibri" w:eastAsia="Malgun Gothic" w:hAnsi="Calibri" w:cs="Arial"/>
                <w:sz w:val="18"/>
                <w:szCs w:val="18"/>
                <w:highlight w:val="yellow"/>
                <w:rPrChange w:id="15" w:author="Huang, Po-kai" w:date="2024-07-15T07:37:00Z" w16du:dateUtc="2024-07-15T14:37:00Z">
                  <w:rPr>
                    <w:rFonts w:ascii="Calibri" w:eastAsia="Malgun Gothic" w:hAnsi="Calibri" w:cs="Arial"/>
                    <w:sz w:val="18"/>
                    <w:szCs w:val="18"/>
                  </w:rPr>
                </w:rPrChange>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0E874E" w14:textId="77777777" w:rsidR="00315FB1" w:rsidRPr="005E47E3" w:rsidRDefault="00315FB1" w:rsidP="00315FB1">
            <w:pPr>
              <w:rPr>
                <w:rFonts w:ascii="Calibri" w:eastAsia="Malgun Gothic" w:hAnsi="Calibri" w:cs="Arial"/>
                <w:sz w:val="18"/>
                <w:szCs w:val="18"/>
                <w:highlight w:val="yellow"/>
                <w:rPrChange w:id="16" w:author="Huang, Po-kai" w:date="2024-07-15T07:37:00Z" w16du:dateUtc="2024-07-15T14:37:00Z">
                  <w:rPr>
                    <w:rFonts w:ascii="Calibri" w:eastAsia="Malgun Gothic" w:hAnsi="Calibri" w:cs="Arial"/>
                    <w:sz w:val="18"/>
                    <w:szCs w:val="18"/>
                  </w:rPr>
                </w:rPrChange>
              </w:rPr>
            </w:pPr>
            <w:r w:rsidRPr="005E47E3">
              <w:rPr>
                <w:rFonts w:ascii="Calibri" w:eastAsia="Malgun Gothic" w:hAnsi="Calibri" w:cs="Arial"/>
                <w:sz w:val="18"/>
                <w:szCs w:val="18"/>
                <w:highlight w:val="yellow"/>
                <w:rPrChange w:id="17" w:author="Huang, Po-kai" w:date="2024-07-15T07:37:00Z" w16du:dateUtc="2024-07-15T14:37:00Z">
                  <w:rPr>
                    <w:rFonts w:ascii="Calibri" w:eastAsia="Malgun Gothic" w:hAnsi="Calibri" w:cs="Arial"/>
                    <w:sz w:val="18"/>
                    <w:szCs w:val="18"/>
                  </w:rPr>
                </w:rPrChange>
              </w:rPr>
              <w:t>Revised –</w:t>
            </w:r>
          </w:p>
          <w:p w14:paraId="7985AF5E" w14:textId="77777777" w:rsidR="0054357F" w:rsidRPr="005E47E3" w:rsidRDefault="0054357F" w:rsidP="0054357F">
            <w:pPr>
              <w:rPr>
                <w:rFonts w:ascii="Calibri" w:eastAsia="Malgun Gothic" w:hAnsi="Calibri" w:cs="Arial"/>
                <w:sz w:val="18"/>
                <w:szCs w:val="18"/>
                <w:highlight w:val="yellow"/>
                <w:rPrChange w:id="18" w:author="Huang, Po-kai" w:date="2024-07-15T07:37:00Z" w16du:dateUtc="2024-07-15T14:37:00Z">
                  <w:rPr>
                    <w:rFonts w:ascii="Calibri" w:eastAsia="Malgun Gothic" w:hAnsi="Calibri" w:cs="Arial"/>
                    <w:sz w:val="18"/>
                    <w:szCs w:val="18"/>
                  </w:rPr>
                </w:rPrChange>
              </w:rPr>
            </w:pPr>
          </w:p>
          <w:p w14:paraId="181A6F50" w14:textId="176004E7" w:rsidR="00315FB1" w:rsidRPr="005E47E3" w:rsidRDefault="00315FB1" w:rsidP="0054357F">
            <w:pPr>
              <w:rPr>
                <w:rFonts w:ascii="Calibri" w:eastAsia="Malgun Gothic" w:hAnsi="Calibri" w:cs="Arial"/>
                <w:sz w:val="18"/>
                <w:szCs w:val="18"/>
                <w:highlight w:val="yellow"/>
                <w:rPrChange w:id="19" w:author="Huang, Po-kai" w:date="2024-07-15T07:37:00Z" w16du:dateUtc="2024-07-15T14:37:00Z">
                  <w:rPr>
                    <w:rFonts w:ascii="Calibri" w:eastAsia="Malgun Gothic" w:hAnsi="Calibri" w:cs="Arial"/>
                    <w:sz w:val="18"/>
                    <w:szCs w:val="18"/>
                  </w:rPr>
                </w:rPrChange>
              </w:rPr>
            </w:pPr>
            <w:r w:rsidRPr="005E47E3">
              <w:rPr>
                <w:rFonts w:ascii="Calibri" w:eastAsia="Malgun Gothic" w:hAnsi="Calibri" w:cs="Arial"/>
                <w:sz w:val="18"/>
                <w:szCs w:val="18"/>
                <w:highlight w:val="yellow"/>
                <w:rPrChange w:id="20" w:author="Huang, Po-kai" w:date="2024-07-15T07:37:00Z" w16du:dateUtc="2024-07-15T14:37:00Z">
                  <w:rPr>
                    <w:rFonts w:ascii="Calibri" w:eastAsia="Malgun Gothic" w:hAnsi="Calibri" w:cs="Arial"/>
                    <w:sz w:val="18"/>
                    <w:szCs w:val="18"/>
                  </w:rPr>
                </w:rPrChange>
              </w:rPr>
              <w:t xml:space="preserve">Agree in </w:t>
            </w:r>
            <w:r w:rsidR="002A569B" w:rsidRPr="005E47E3">
              <w:rPr>
                <w:rFonts w:ascii="Calibri" w:eastAsia="Malgun Gothic" w:hAnsi="Calibri" w:cs="Arial"/>
                <w:sz w:val="18"/>
                <w:szCs w:val="18"/>
                <w:highlight w:val="yellow"/>
                <w:rPrChange w:id="21" w:author="Huang, Po-kai" w:date="2024-07-15T07:37:00Z" w16du:dateUtc="2024-07-15T14:37:00Z">
                  <w:rPr>
                    <w:rFonts w:ascii="Calibri" w:eastAsia="Malgun Gothic" w:hAnsi="Calibri" w:cs="Arial"/>
                    <w:sz w:val="18"/>
                    <w:szCs w:val="18"/>
                  </w:rPr>
                </w:rPrChange>
              </w:rPr>
              <w:t>principle</w:t>
            </w:r>
            <w:r w:rsidRPr="005E47E3">
              <w:rPr>
                <w:rFonts w:ascii="Calibri" w:eastAsia="Malgun Gothic" w:hAnsi="Calibri" w:cs="Arial"/>
                <w:sz w:val="18"/>
                <w:szCs w:val="18"/>
                <w:highlight w:val="yellow"/>
                <w:rPrChange w:id="22" w:author="Huang, Po-kai" w:date="2024-07-15T07:37:00Z" w16du:dateUtc="2024-07-15T14:37:00Z">
                  <w:rPr>
                    <w:rFonts w:ascii="Calibri" w:eastAsia="Malgun Gothic" w:hAnsi="Calibri" w:cs="Arial"/>
                    <w:sz w:val="18"/>
                    <w:szCs w:val="18"/>
                  </w:rPr>
                </w:rPrChange>
              </w:rPr>
              <w:t xml:space="preserve">. </w:t>
            </w:r>
            <w:r w:rsidRPr="005E47E3">
              <w:rPr>
                <w:rFonts w:ascii="Calibri" w:eastAsia="Malgun Gothic" w:hAnsi="Calibri" w:cs="Arial"/>
                <w:sz w:val="18"/>
                <w:szCs w:val="18"/>
                <w:highlight w:val="yellow"/>
                <w:rPrChange w:id="23" w:author="Huang, Po-kai" w:date="2024-07-15T07:37:00Z" w16du:dateUtc="2024-07-15T14:37:00Z">
                  <w:rPr>
                    <w:rFonts w:ascii="Calibri" w:eastAsia="Malgun Gothic" w:hAnsi="Calibri" w:cs="Arial"/>
                    <w:sz w:val="18"/>
                    <w:szCs w:val="18"/>
                  </w:rPr>
                </w:rPrChange>
              </w:rPr>
              <w:t xml:space="preserve">We use “Not robust”, which is used in the current </w:t>
            </w:r>
            <w:proofErr w:type="spellStart"/>
            <w:r w:rsidRPr="005E47E3">
              <w:rPr>
                <w:rFonts w:ascii="Calibri" w:eastAsia="Malgun Gothic" w:hAnsi="Calibri" w:cs="Arial"/>
                <w:sz w:val="18"/>
                <w:szCs w:val="18"/>
                <w:highlight w:val="yellow"/>
                <w:rPrChange w:id="24" w:author="Huang, Po-kai" w:date="2024-07-15T07:37:00Z" w16du:dateUtc="2024-07-15T14:37:00Z">
                  <w:rPr>
                    <w:rFonts w:ascii="Calibri" w:eastAsia="Malgun Gothic" w:hAnsi="Calibri" w:cs="Arial"/>
                    <w:sz w:val="18"/>
                    <w:szCs w:val="18"/>
                  </w:rPr>
                </w:rPrChange>
              </w:rPr>
              <w:t>revme</w:t>
            </w:r>
            <w:proofErr w:type="spellEnd"/>
            <w:r w:rsidRPr="005E47E3">
              <w:rPr>
                <w:rFonts w:ascii="Calibri" w:eastAsia="Malgun Gothic" w:hAnsi="Calibri" w:cs="Arial"/>
                <w:sz w:val="18"/>
                <w:szCs w:val="18"/>
                <w:highlight w:val="yellow"/>
                <w:rPrChange w:id="25" w:author="Huang, Po-kai" w:date="2024-07-15T07:37:00Z" w16du:dateUtc="2024-07-15T14:37:00Z">
                  <w:rPr>
                    <w:rFonts w:ascii="Calibri" w:eastAsia="Malgun Gothic" w:hAnsi="Calibri" w:cs="Arial"/>
                    <w:sz w:val="18"/>
                    <w:szCs w:val="18"/>
                  </w:rPr>
                </w:rPrChange>
              </w:rPr>
              <w:t>.</w:t>
            </w:r>
          </w:p>
          <w:p w14:paraId="62F8683F" w14:textId="77777777" w:rsidR="00315FB1" w:rsidRPr="005E47E3" w:rsidRDefault="00315FB1" w:rsidP="0054357F">
            <w:pPr>
              <w:rPr>
                <w:rFonts w:ascii="Calibri" w:eastAsia="Malgun Gothic" w:hAnsi="Calibri" w:cs="Arial"/>
                <w:sz w:val="18"/>
                <w:szCs w:val="18"/>
                <w:highlight w:val="yellow"/>
                <w:rPrChange w:id="26" w:author="Huang, Po-kai" w:date="2024-07-15T07:37:00Z" w16du:dateUtc="2024-07-15T14:37:00Z">
                  <w:rPr>
                    <w:rFonts w:ascii="Calibri" w:eastAsia="Malgun Gothic" w:hAnsi="Calibri" w:cs="Arial"/>
                    <w:sz w:val="18"/>
                    <w:szCs w:val="18"/>
                  </w:rPr>
                </w:rPrChange>
              </w:rPr>
            </w:pPr>
          </w:p>
          <w:p w14:paraId="6EC41EDD" w14:textId="5CCAF3B0" w:rsidR="00315FB1" w:rsidRPr="005E47E3" w:rsidRDefault="002F3E1A" w:rsidP="00315FB1">
            <w:pPr>
              <w:rPr>
                <w:rFonts w:ascii="Calibri" w:eastAsia="Malgun Gothic" w:hAnsi="Calibri" w:cs="Arial"/>
                <w:sz w:val="18"/>
                <w:szCs w:val="18"/>
                <w:highlight w:val="yellow"/>
                <w:rPrChange w:id="27" w:author="Huang, Po-kai" w:date="2024-07-15T07:37:00Z" w16du:dateUtc="2024-07-15T14:37:00Z">
                  <w:rPr>
                    <w:rFonts w:ascii="Calibri" w:eastAsia="Malgun Gothic" w:hAnsi="Calibri" w:cs="Arial"/>
                    <w:sz w:val="18"/>
                    <w:szCs w:val="18"/>
                  </w:rPr>
                </w:rPrChange>
              </w:rPr>
            </w:pPr>
            <w:proofErr w:type="spellStart"/>
            <w:r w:rsidRPr="005E47E3">
              <w:rPr>
                <w:rFonts w:ascii="Calibri" w:eastAsia="Malgun Gothic" w:hAnsi="Calibri" w:cs="Arial"/>
                <w:sz w:val="18"/>
                <w:szCs w:val="18"/>
                <w:highlight w:val="yellow"/>
                <w:rPrChange w:id="28" w:author="Huang, Po-kai" w:date="2024-07-15T07:37:00Z" w16du:dateUtc="2024-07-15T14:37:00Z">
                  <w:rPr>
                    <w:rFonts w:ascii="Calibri" w:eastAsia="Malgun Gothic" w:hAnsi="Calibri" w:cs="Arial"/>
                    <w:sz w:val="18"/>
                    <w:szCs w:val="18"/>
                  </w:rPr>
                </w:rPrChange>
              </w:rPr>
              <w:t>TGbi</w:t>
            </w:r>
            <w:proofErr w:type="spellEnd"/>
            <w:r w:rsidR="00315FB1" w:rsidRPr="005E47E3">
              <w:rPr>
                <w:rFonts w:ascii="Calibri" w:eastAsia="Malgun Gothic" w:hAnsi="Calibri" w:cs="Arial"/>
                <w:sz w:val="18"/>
                <w:szCs w:val="18"/>
                <w:highlight w:val="yellow"/>
                <w:rPrChange w:id="29" w:author="Huang, Po-kai" w:date="2024-07-15T07:37:00Z" w16du:dateUtc="2024-07-15T14:37:00Z">
                  <w:rPr>
                    <w:rFonts w:ascii="Calibri" w:eastAsia="Malgun Gothic" w:hAnsi="Calibri" w:cs="Arial"/>
                    <w:sz w:val="18"/>
                    <w:szCs w:val="18"/>
                  </w:rPr>
                </w:rPrChange>
              </w:rPr>
              <w:t xml:space="preserve"> editor to make the changes shown in 11-24/</w:t>
            </w:r>
            <w:r w:rsidR="00374266" w:rsidRPr="005E47E3">
              <w:rPr>
                <w:rFonts w:ascii="Calibri" w:eastAsia="Malgun Gothic" w:hAnsi="Calibri" w:cs="Arial"/>
                <w:sz w:val="18"/>
                <w:szCs w:val="18"/>
                <w:highlight w:val="yellow"/>
                <w:rPrChange w:id="30" w:author="Huang, Po-kai" w:date="2024-07-15T07:37:00Z" w16du:dateUtc="2024-07-15T14:37:00Z">
                  <w:rPr>
                    <w:rFonts w:ascii="Calibri" w:eastAsia="Malgun Gothic" w:hAnsi="Calibri" w:cs="Arial"/>
                    <w:sz w:val="18"/>
                    <w:szCs w:val="18"/>
                  </w:rPr>
                </w:rPrChange>
              </w:rPr>
              <w:t>1112</w:t>
            </w:r>
            <w:r w:rsidR="00DB17CE" w:rsidRPr="005E47E3">
              <w:rPr>
                <w:rFonts w:ascii="Calibri" w:eastAsia="Malgun Gothic" w:hAnsi="Calibri" w:cs="Arial"/>
                <w:sz w:val="18"/>
                <w:szCs w:val="18"/>
                <w:highlight w:val="yellow"/>
                <w:rPrChange w:id="31" w:author="Huang, Po-kai" w:date="2024-07-15T07:37:00Z" w16du:dateUtc="2024-07-15T14:37:00Z">
                  <w:rPr>
                    <w:rFonts w:ascii="Calibri" w:eastAsia="Malgun Gothic" w:hAnsi="Calibri" w:cs="Arial"/>
                    <w:sz w:val="18"/>
                    <w:szCs w:val="18"/>
                  </w:rPr>
                </w:rPrChange>
              </w:rPr>
              <w:t>r1</w:t>
            </w:r>
            <w:r w:rsidR="00315FB1" w:rsidRPr="005E47E3">
              <w:rPr>
                <w:rFonts w:ascii="Calibri" w:eastAsia="Malgun Gothic" w:hAnsi="Calibri" w:cs="Arial"/>
                <w:sz w:val="18"/>
                <w:szCs w:val="18"/>
                <w:highlight w:val="yellow"/>
                <w:rPrChange w:id="32" w:author="Huang, Po-kai" w:date="2024-07-15T07:37:00Z" w16du:dateUtc="2024-07-15T14:37:00Z">
                  <w:rPr>
                    <w:rFonts w:ascii="Calibri" w:eastAsia="Malgun Gothic" w:hAnsi="Calibri" w:cs="Arial"/>
                    <w:sz w:val="18"/>
                    <w:szCs w:val="18"/>
                  </w:rPr>
                </w:rPrChange>
              </w:rPr>
              <w:t xml:space="preserve"> under all headings that include CID 1412</w:t>
            </w:r>
          </w:p>
          <w:p w14:paraId="554A62B1" w14:textId="18A5A1C9" w:rsidR="00315FB1" w:rsidRPr="005E47E3" w:rsidRDefault="00315FB1" w:rsidP="0054357F">
            <w:pPr>
              <w:rPr>
                <w:rFonts w:ascii="Calibri" w:eastAsia="Malgun Gothic" w:hAnsi="Calibri" w:cs="Arial"/>
                <w:sz w:val="18"/>
                <w:szCs w:val="18"/>
                <w:highlight w:val="yellow"/>
                <w:rPrChange w:id="33" w:author="Huang, Po-kai" w:date="2024-07-15T07:37:00Z" w16du:dateUtc="2024-07-15T14:37:00Z">
                  <w:rPr>
                    <w:rFonts w:ascii="Calibri" w:eastAsia="Malgun Gothic" w:hAnsi="Calibri" w:cs="Arial"/>
                    <w:sz w:val="18"/>
                    <w:szCs w:val="18"/>
                  </w:rPr>
                </w:rPrChange>
              </w:rPr>
            </w:pPr>
          </w:p>
        </w:tc>
      </w:tr>
      <w:tr w:rsidR="0054357F" w:rsidRPr="00477985" w14:paraId="7ADBA63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247FF5" w14:textId="68DE1CC9"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4DA7B5" w14:textId="2C032A68"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278C18" w14:textId="107E9407"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36372F" w14:textId="63018584"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71.62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EFCC5B" w14:textId="4C6C02E7"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"SM Power save frame" should be "SM Power Save frame" (2x)</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A7FA770" w14:textId="66B82B9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3783EA" w14:textId="77777777" w:rsidR="009D1FF6" w:rsidRDefault="009D1FF6" w:rsidP="009D1FF6">
            <w:pPr>
              <w:rPr>
                <w:rFonts w:ascii="Calibri" w:eastAsia="Malgun Gothic" w:hAnsi="Calibri" w:cs="Arial"/>
                <w:sz w:val="18"/>
                <w:szCs w:val="18"/>
              </w:rPr>
            </w:pPr>
            <w:r>
              <w:rPr>
                <w:rFonts w:ascii="Calibri" w:eastAsia="Malgun Gothic" w:hAnsi="Calibri" w:cs="Arial"/>
                <w:sz w:val="18"/>
                <w:szCs w:val="18"/>
              </w:rPr>
              <w:t>Revised –</w:t>
            </w:r>
          </w:p>
          <w:p w14:paraId="24CC5681" w14:textId="77777777" w:rsidR="009D1FF6" w:rsidRDefault="009D1FF6" w:rsidP="009D1FF6">
            <w:pPr>
              <w:rPr>
                <w:rFonts w:ascii="Calibri" w:eastAsia="Malgun Gothic" w:hAnsi="Calibri" w:cs="Arial"/>
                <w:sz w:val="18"/>
                <w:szCs w:val="18"/>
              </w:rPr>
            </w:pPr>
          </w:p>
          <w:p w14:paraId="4CB2B29E" w14:textId="62350D76" w:rsidR="0054357F" w:rsidRDefault="009D1FF6" w:rsidP="009D1FF6">
            <w:pPr>
              <w:rPr>
                <w:rFonts w:ascii="Calibri" w:eastAsia="Malgun Gothic" w:hAnsi="Calibri" w:cs="Arial"/>
                <w:sz w:val="18"/>
                <w:szCs w:val="18"/>
              </w:rPr>
            </w:pPr>
            <w:r>
              <w:rPr>
                <w:rFonts w:ascii="Calibri" w:eastAsia="Malgun Gothic" w:hAnsi="Calibri" w:cs="Arial"/>
                <w:sz w:val="18"/>
                <w:szCs w:val="18"/>
              </w:rPr>
              <w:t>Agree in princip</w:t>
            </w:r>
            <w:r w:rsidR="006F3982">
              <w:rPr>
                <w:rFonts w:ascii="Calibri" w:eastAsia="Malgun Gothic" w:hAnsi="Calibri" w:cs="Arial"/>
                <w:sz w:val="18"/>
                <w:szCs w:val="18"/>
              </w:rPr>
              <w:t>l</w:t>
            </w:r>
            <w:r>
              <w:rPr>
                <w:rFonts w:ascii="Calibri" w:eastAsia="Malgun Gothic" w:hAnsi="Calibri" w:cs="Arial"/>
                <w:sz w:val="18"/>
                <w:szCs w:val="18"/>
              </w:rPr>
              <w:t>e.</w:t>
            </w:r>
          </w:p>
          <w:p w14:paraId="571CC2D5" w14:textId="77777777" w:rsidR="009D1FF6" w:rsidRDefault="009D1FF6" w:rsidP="009D1FF6">
            <w:pPr>
              <w:rPr>
                <w:rFonts w:ascii="Calibri" w:eastAsia="Malgun Gothic" w:hAnsi="Calibri" w:cs="Arial"/>
                <w:sz w:val="18"/>
                <w:szCs w:val="18"/>
              </w:rPr>
            </w:pPr>
          </w:p>
          <w:p w14:paraId="056B3EEC" w14:textId="4C4EF98C" w:rsidR="009D1FF6" w:rsidRPr="00477985" w:rsidRDefault="002F3E1A" w:rsidP="009D1FF6">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9D1FF6" w:rsidRPr="00477985">
              <w:rPr>
                <w:rFonts w:ascii="Calibri" w:eastAsia="Malgun Gothic" w:hAnsi="Calibri" w:cs="Arial"/>
                <w:sz w:val="18"/>
                <w:szCs w:val="18"/>
              </w:rPr>
              <w:t xml:space="preserve"> editor to</w:t>
            </w:r>
            <w:r w:rsidR="009D1FF6">
              <w:rPr>
                <w:rFonts w:ascii="Calibri" w:eastAsia="Malgun Gothic" w:hAnsi="Calibri" w:cs="Arial"/>
                <w:sz w:val="18"/>
                <w:szCs w:val="18"/>
              </w:rPr>
              <w:t xml:space="preserve"> make </w:t>
            </w:r>
            <w:r w:rsidR="009D1FF6" w:rsidRPr="00477985">
              <w:rPr>
                <w:rFonts w:ascii="Calibri" w:eastAsia="Malgun Gothic" w:hAnsi="Calibri" w:cs="Arial"/>
                <w:sz w:val="18"/>
                <w:szCs w:val="18"/>
              </w:rPr>
              <w:t>the changes shown in 11-2</w:t>
            </w:r>
            <w:r w:rsidR="009D1FF6">
              <w:rPr>
                <w:rFonts w:ascii="Calibri" w:eastAsia="Malgun Gothic" w:hAnsi="Calibri" w:cs="Arial"/>
                <w:sz w:val="18"/>
                <w:szCs w:val="18"/>
              </w:rPr>
              <w:t>4</w:t>
            </w:r>
            <w:r w:rsidR="009D1FF6" w:rsidRPr="00477985">
              <w:rPr>
                <w:rFonts w:ascii="Calibri" w:eastAsia="Malgun Gothic" w:hAnsi="Calibri" w:cs="Arial"/>
                <w:sz w:val="18"/>
                <w:szCs w:val="18"/>
              </w:rPr>
              <w:t>/</w:t>
            </w:r>
            <w:r w:rsidR="00374266">
              <w:rPr>
                <w:rFonts w:ascii="Calibri" w:eastAsia="Malgun Gothic" w:hAnsi="Calibri" w:cs="Arial"/>
                <w:sz w:val="18"/>
                <w:szCs w:val="18"/>
              </w:rPr>
              <w:t>1112</w:t>
            </w:r>
            <w:r w:rsidR="00DB17CE">
              <w:rPr>
                <w:rFonts w:ascii="Calibri" w:eastAsia="Malgun Gothic" w:hAnsi="Calibri" w:cs="Arial"/>
                <w:sz w:val="18"/>
                <w:szCs w:val="18"/>
              </w:rPr>
              <w:t>r1</w:t>
            </w:r>
            <w:r w:rsidR="009D1FF6" w:rsidRPr="00477985">
              <w:rPr>
                <w:rFonts w:ascii="Calibri" w:eastAsia="Malgun Gothic" w:hAnsi="Calibri" w:cs="Arial"/>
                <w:sz w:val="18"/>
                <w:szCs w:val="18"/>
              </w:rPr>
              <w:t xml:space="preserve"> under all headings that include CID</w:t>
            </w:r>
            <w:r w:rsidR="009D1FF6">
              <w:rPr>
                <w:rFonts w:ascii="Calibri" w:eastAsia="Malgun Gothic" w:hAnsi="Calibri" w:cs="Arial"/>
                <w:sz w:val="18"/>
                <w:szCs w:val="18"/>
              </w:rPr>
              <w:t xml:space="preserve"> 1413</w:t>
            </w:r>
          </w:p>
          <w:p w14:paraId="2E472824" w14:textId="4E1F4E51" w:rsidR="009D1FF6" w:rsidRDefault="009D1FF6" w:rsidP="009D1FF6">
            <w:pPr>
              <w:rPr>
                <w:rFonts w:ascii="Calibri" w:eastAsia="Malgun Gothic" w:hAnsi="Calibri" w:cs="Arial"/>
                <w:sz w:val="18"/>
                <w:szCs w:val="18"/>
              </w:rPr>
            </w:pPr>
          </w:p>
        </w:tc>
      </w:tr>
      <w:tr w:rsidR="00DE7AE3" w:rsidRPr="00477985" w14:paraId="22BD3FB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EFA6D3" w14:textId="0985303C"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1414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DFC13F" w14:textId="5598325B"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056A80" w14:textId="4AD0AE9D"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D37775" w14:textId="42C7A9E8"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89A9DDE" w14:textId="00CE0034"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Do not call things blah Action frame unless the name of the frame really ends in Action (do any?)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A729BD" w14:textId="79EA72F9"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DF9F28" w14:textId="2F129E51" w:rsidR="00DE7AE3" w:rsidRDefault="00DE7AE3" w:rsidP="00DE7AE3">
            <w:pPr>
              <w:rPr>
                <w:rFonts w:ascii="Calibri" w:eastAsia="Malgun Gothic" w:hAnsi="Calibri" w:cs="Arial"/>
                <w:sz w:val="18"/>
                <w:szCs w:val="18"/>
              </w:rPr>
            </w:pPr>
            <w:r>
              <w:rPr>
                <w:rFonts w:ascii="Calibri" w:eastAsia="Malgun Gothic" w:hAnsi="Calibri" w:cs="Arial"/>
                <w:sz w:val="18"/>
                <w:szCs w:val="18"/>
              </w:rPr>
              <w:t>Re</w:t>
            </w:r>
            <w:r w:rsidR="00AA0A91">
              <w:rPr>
                <w:rFonts w:ascii="Calibri" w:eastAsia="Malgun Gothic" w:hAnsi="Calibri" w:cs="Arial"/>
                <w:sz w:val="18"/>
                <w:szCs w:val="18"/>
              </w:rPr>
              <w:t>vis</w:t>
            </w:r>
            <w:r>
              <w:rPr>
                <w:rFonts w:ascii="Calibri" w:eastAsia="Malgun Gothic" w:hAnsi="Calibri" w:cs="Arial"/>
                <w:sz w:val="18"/>
                <w:szCs w:val="18"/>
              </w:rPr>
              <w:t xml:space="preserve">ed – </w:t>
            </w:r>
          </w:p>
          <w:p w14:paraId="2DBB5648" w14:textId="77777777" w:rsidR="00DE7AE3" w:rsidRDefault="00DE7AE3" w:rsidP="00DE7AE3">
            <w:pPr>
              <w:rPr>
                <w:rFonts w:ascii="Calibri" w:eastAsia="Malgun Gothic" w:hAnsi="Calibri" w:cs="Arial"/>
                <w:sz w:val="18"/>
                <w:szCs w:val="18"/>
              </w:rPr>
            </w:pPr>
          </w:p>
          <w:p w14:paraId="29E070D2" w14:textId="77777777" w:rsidR="00DE7AE3" w:rsidRDefault="00DE7AE3" w:rsidP="00DE7AE3">
            <w:pPr>
              <w:rPr>
                <w:rFonts w:ascii="TimesNewRoman" w:hAnsi="TimesNewRoman" w:cs="TimesNewRoman"/>
                <w:sz w:val="18"/>
                <w:szCs w:val="18"/>
                <w:lang w:eastAsia="en-US"/>
              </w:rPr>
            </w:pPr>
            <w:r>
              <w:rPr>
                <w:rFonts w:ascii="Calibri" w:eastAsia="Malgun Gothic" w:hAnsi="Calibri" w:cs="Arial"/>
                <w:sz w:val="18"/>
                <w:szCs w:val="18"/>
              </w:rPr>
              <w:t xml:space="preserve">The commenter likely refers to </w:t>
            </w:r>
            <w:r w:rsidR="004F31A3">
              <w:rPr>
                <w:rFonts w:ascii="TimesNewRoman" w:hAnsi="TimesNewRoman" w:cs="TimesNewRoman"/>
                <w:sz w:val="18"/>
                <w:szCs w:val="18"/>
                <w:lang w:eastAsia="en-US"/>
              </w:rPr>
              <w:t xml:space="preserve">Protected Quiet Time Period Action frame and Quiet Time Period Action frame. </w:t>
            </w:r>
            <w:r w:rsidR="00AA0A91">
              <w:rPr>
                <w:rFonts w:ascii="TimesNewRoman" w:hAnsi="TimesNewRoman" w:cs="TimesNewRoman"/>
                <w:sz w:val="18"/>
                <w:szCs w:val="18"/>
                <w:lang w:eastAsia="en-US"/>
              </w:rPr>
              <w:t>We remove action in the description.</w:t>
            </w:r>
          </w:p>
          <w:p w14:paraId="31E38D4D" w14:textId="77777777" w:rsidR="00AA0A91" w:rsidRDefault="00AA0A91" w:rsidP="00DE7AE3">
            <w:pPr>
              <w:rPr>
                <w:rFonts w:ascii="TimesNewRoman" w:hAnsi="TimesNewRoman" w:cs="TimesNewRoman"/>
                <w:sz w:val="18"/>
                <w:szCs w:val="18"/>
                <w:lang w:eastAsia="en-US"/>
              </w:rPr>
            </w:pPr>
          </w:p>
          <w:p w14:paraId="2E5D7DF6" w14:textId="795BB9BB" w:rsidR="00AA0A91" w:rsidRPr="00477985" w:rsidRDefault="002F3E1A" w:rsidP="00AA0A9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AA0A91" w:rsidRPr="00477985">
              <w:rPr>
                <w:rFonts w:ascii="Calibri" w:eastAsia="Malgun Gothic" w:hAnsi="Calibri" w:cs="Arial"/>
                <w:sz w:val="18"/>
                <w:szCs w:val="18"/>
              </w:rPr>
              <w:t xml:space="preserve"> editor to</w:t>
            </w:r>
            <w:r w:rsidR="00AA0A91">
              <w:rPr>
                <w:rFonts w:ascii="Calibri" w:eastAsia="Malgun Gothic" w:hAnsi="Calibri" w:cs="Arial"/>
                <w:sz w:val="18"/>
                <w:szCs w:val="18"/>
              </w:rPr>
              <w:t xml:space="preserve"> make </w:t>
            </w:r>
            <w:r w:rsidR="00AA0A91" w:rsidRPr="00477985">
              <w:rPr>
                <w:rFonts w:ascii="Calibri" w:eastAsia="Malgun Gothic" w:hAnsi="Calibri" w:cs="Arial"/>
                <w:sz w:val="18"/>
                <w:szCs w:val="18"/>
              </w:rPr>
              <w:t>the changes shown in 11-2</w:t>
            </w:r>
            <w:r w:rsidR="00AA0A91">
              <w:rPr>
                <w:rFonts w:ascii="Calibri" w:eastAsia="Malgun Gothic" w:hAnsi="Calibri" w:cs="Arial"/>
                <w:sz w:val="18"/>
                <w:szCs w:val="18"/>
              </w:rPr>
              <w:t>4</w:t>
            </w:r>
            <w:r w:rsidR="00AA0A91" w:rsidRPr="00477985">
              <w:rPr>
                <w:rFonts w:ascii="Calibri" w:eastAsia="Malgun Gothic" w:hAnsi="Calibri" w:cs="Arial"/>
                <w:sz w:val="18"/>
                <w:szCs w:val="18"/>
              </w:rPr>
              <w:t>/</w:t>
            </w:r>
            <w:r w:rsidR="00AA0A91">
              <w:rPr>
                <w:rFonts w:ascii="Calibri" w:eastAsia="Malgun Gothic" w:hAnsi="Calibri" w:cs="Arial"/>
                <w:sz w:val="18"/>
                <w:szCs w:val="18"/>
              </w:rPr>
              <w:t>1112</w:t>
            </w:r>
            <w:r w:rsidR="00DB17CE">
              <w:rPr>
                <w:rFonts w:ascii="Calibri" w:eastAsia="Malgun Gothic" w:hAnsi="Calibri" w:cs="Arial"/>
                <w:sz w:val="18"/>
                <w:szCs w:val="18"/>
              </w:rPr>
              <w:t>r1</w:t>
            </w:r>
            <w:r w:rsidR="00AA0A91" w:rsidRPr="00477985">
              <w:rPr>
                <w:rFonts w:ascii="Calibri" w:eastAsia="Malgun Gothic" w:hAnsi="Calibri" w:cs="Arial"/>
                <w:sz w:val="18"/>
                <w:szCs w:val="18"/>
              </w:rPr>
              <w:t xml:space="preserve"> under all headings that include CID</w:t>
            </w:r>
            <w:r w:rsidR="00AA0A91">
              <w:rPr>
                <w:rFonts w:ascii="Calibri" w:eastAsia="Malgun Gothic" w:hAnsi="Calibri" w:cs="Arial"/>
                <w:sz w:val="18"/>
                <w:szCs w:val="18"/>
              </w:rPr>
              <w:t xml:space="preserve"> 1414</w:t>
            </w:r>
          </w:p>
          <w:p w14:paraId="0DF8F435" w14:textId="2C2ACD31" w:rsidR="00AA0A91" w:rsidRDefault="00AA0A91" w:rsidP="00DE7AE3">
            <w:pPr>
              <w:rPr>
                <w:rFonts w:ascii="Calibri" w:eastAsia="Malgun Gothic" w:hAnsi="Calibri" w:cs="Arial"/>
                <w:sz w:val="18"/>
                <w:szCs w:val="18"/>
              </w:rPr>
            </w:pPr>
          </w:p>
        </w:tc>
      </w:tr>
      <w:tr w:rsidR="006E09ED" w:rsidRPr="00477985" w14:paraId="72A3977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E223A92" w14:textId="788A0583" w:rsidR="006E09ED" w:rsidRPr="00061F43" w:rsidRDefault="006E09ED" w:rsidP="006E09ED">
            <w:pPr>
              <w:rPr>
                <w:rFonts w:ascii="Calibri" w:eastAsia="Malgun Gothic" w:hAnsi="Calibri" w:cs="Arial"/>
                <w:sz w:val="18"/>
                <w:szCs w:val="18"/>
              </w:rPr>
            </w:pPr>
            <w:r w:rsidRPr="00061F43">
              <w:rPr>
                <w:rFonts w:ascii="Calibri" w:eastAsia="Malgun Gothic" w:hAnsi="Calibri" w:cs="Arial"/>
                <w:sz w:val="18"/>
                <w:szCs w:val="18"/>
              </w:rPr>
              <w:t>1415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DAC82" w14:textId="62027A49" w:rsidR="006E09ED" w:rsidRPr="00061F43" w:rsidRDefault="006E09ED" w:rsidP="006E09ED">
            <w:pPr>
              <w:rPr>
                <w:rFonts w:ascii="Calibri" w:eastAsia="Malgun Gothic" w:hAnsi="Calibri" w:cs="Arial"/>
                <w:sz w:val="18"/>
                <w:szCs w:val="18"/>
              </w:rPr>
            </w:pPr>
            <w:r w:rsidRPr="00061F43">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3FDD48" w14:textId="141A1A90" w:rsidR="006E09ED" w:rsidRPr="00061F43" w:rsidRDefault="006E09ED" w:rsidP="006E09ED">
            <w:pPr>
              <w:rPr>
                <w:rFonts w:ascii="Calibri" w:eastAsia="Malgun Gothic" w:hAnsi="Calibri" w:cs="Arial"/>
                <w:sz w:val="18"/>
                <w:szCs w:val="18"/>
              </w:rPr>
            </w:pPr>
            <w:r w:rsidRPr="00061F43">
              <w:rPr>
                <w:rFonts w:ascii="Calibri" w:eastAsia="Malgun Gothic" w:hAnsi="Calibri" w:cs="Arial"/>
                <w:sz w:val="18"/>
                <w:szCs w:val="18"/>
              </w:rPr>
              <w:t>12.14.2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18D5C4" w14:textId="4879CA33" w:rsidR="006E09ED" w:rsidRPr="00061F43" w:rsidRDefault="006E09ED" w:rsidP="006E09ED">
            <w:pPr>
              <w:rPr>
                <w:rFonts w:ascii="Calibri" w:eastAsia="Malgun Gothic" w:hAnsi="Calibri" w:cs="Arial"/>
                <w:sz w:val="18"/>
                <w:szCs w:val="18"/>
              </w:rPr>
            </w:pPr>
            <w:r w:rsidRPr="00061F43">
              <w:rPr>
                <w:rFonts w:ascii="Calibri" w:eastAsia="Malgun Gothic" w:hAnsi="Calibri" w:cs="Arial"/>
                <w:sz w:val="18"/>
                <w:szCs w:val="18"/>
              </w:rPr>
              <w:t>71.22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CDAC67" w14:textId="034ECFBC" w:rsidR="006E09ED" w:rsidRPr="00061F43" w:rsidRDefault="006E09ED" w:rsidP="006E09ED">
            <w:pPr>
              <w:rPr>
                <w:rFonts w:ascii="Calibri" w:eastAsia="Malgun Gothic" w:hAnsi="Calibri" w:cs="Arial"/>
                <w:sz w:val="18"/>
                <w:szCs w:val="18"/>
              </w:rPr>
            </w:pPr>
            <w:r w:rsidRPr="00061F43">
              <w:rPr>
                <w:rFonts w:ascii="Calibri" w:eastAsia="Malgun Gothic" w:hAnsi="Calibri" w:cs="Arial"/>
                <w:sz w:val="18"/>
                <w:szCs w:val="18"/>
              </w:rPr>
              <w:t>"If management frame protection is not negotiated or the EDP Robust Individually Addressed Management</w:t>
            </w:r>
            <w:r w:rsidRPr="00061F43">
              <w:rPr>
                <w:rFonts w:ascii="Calibri" w:eastAsia="Malgun Gothic" w:hAnsi="Calibri" w:cs="Arial"/>
                <w:sz w:val="18"/>
                <w:szCs w:val="18"/>
              </w:rPr>
              <w:br/>
              <w:t>Frame Support subfield in the RSNXE by either STA is set to 0" -- there might not be an RSNXE at all.  Also "by" should be "from".  Ditto for 12-11b below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A5BA9FC" w14:textId="01842489" w:rsidR="006E09ED" w:rsidRPr="00061F43" w:rsidRDefault="006E09ED" w:rsidP="006E09ED">
            <w:pPr>
              <w:rPr>
                <w:rFonts w:ascii="Calibri" w:eastAsia="Malgun Gothic" w:hAnsi="Calibri" w:cs="Arial"/>
                <w:sz w:val="18"/>
                <w:szCs w:val="18"/>
              </w:rPr>
            </w:pPr>
            <w:r w:rsidRPr="00061F43">
              <w:rPr>
                <w:rFonts w:ascii="Calibri" w:eastAsia="Malgun Gothic" w:hAnsi="Calibri" w:cs="Arial"/>
                <w:sz w:val="18"/>
                <w:szCs w:val="18"/>
              </w:rPr>
              <w:t>Change to "Otherwise"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5BBB96" w14:textId="77777777" w:rsidR="0047504D" w:rsidRPr="00061F43" w:rsidRDefault="0047504D" w:rsidP="0047504D">
            <w:pPr>
              <w:rPr>
                <w:rFonts w:ascii="Calibri" w:eastAsia="Malgun Gothic" w:hAnsi="Calibri" w:cs="Arial"/>
                <w:sz w:val="18"/>
                <w:szCs w:val="18"/>
              </w:rPr>
            </w:pPr>
            <w:r w:rsidRPr="00061F43">
              <w:rPr>
                <w:rFonts w:ascii="Calibri" w:eastAsia="Malgun Gothic" w:hAnsi="Calibri" w:cs="Arial"/>
                <w:sz w:val="18"/>
                <w:szCs w:val="18"/>
              </w:rPr>
              <w:t>Revised –</w:t>
            </w:r>
          </w:p>
          <w:p w14:paraId="50385CA8" w14:textId="77777777" w:rsidR="0047504D" w:rsidRPr="00061F43" w:rsidRDefault="0047504D" w:rsidP="0047504D">
            <w:pPr>
              <w:rPr>
                <w:rFonts w:ascii="Calibri" w:eastAsia="Malgun Gothic" w:hAnsi="Calibri" w:cs="Arial"/>
                <w:sz w:val="18"/>
                <w:szCs w:val="18"/>
              </w:rPr>
            </w:pPr>
          </w:p>
          <w:p w14:paraId="1D4779EA" w14:textId="70073868" w:rsidR="0047504D" w:rsidRPr="00061F43" w:rsidRDefault="0047504D" w:rsidP="0047504D">
            <w:pPr>
              <w:rPr>
                <w:rFonts w:ascii="Calibri" w:eastAsia="Malgun Gothic" w:hAnsi="Calibri" w:cs="Arial"/>
                <w:sz w:val="18"/>
                <w:szCs w:val="18"/>
              </w:rPr>
            </w:pPr>
            <w:r w:rsidRPr="00061F43">
              <w:rPr>
                <w:rFonts w:ascii="Calibri" w:eastAsia="Malgun Gothic" w:hAnsi="Calibri" w:cs="Arial"/>
                <w:sz w:val="18"/>
                <w:szCs w:val="18"/>
              </w:rPr>
              <w:t>Agree in princip</w:t>
            </w:r>
            <w:r w:rsidR="007054F8">
              <w:rPr>
                <w:rFonts w:ascii="Calibri" w:eastAsia="Malgun Gothic" w:hAnsi="Calibri" w:cs="Arial"/>
                <w:sz w:val="18"/>
                <w:szCs w:val="18"/>
              </w:rPr>
              <w:t>l</w:t>
            </w:r>
            <w:r w:rsidRPr="00061F43">
              <w:rPr>
                <w:rFonts w:ascii="Calibri" w:eastAsia="Malgun Gothic" w:hAnsi="Calibri" w:cs="Arial"/>
                <w:sz w:val="18"/>
                <w:szCs w:val="18"/>
              </w:rPr>
              <w:t>e.</w:t>
            </w:r>
            <w:ins w:id="34" w:author="Huang, Po-kai" w:date="2024-07-15T06:40:00Z" w16du:dateUtc="2024-07-15T13:40:00Z">
              <w:r w:rsidR="005E4A9C">
                <w:rPr>
                  <w:rFonts w:ascii="Calibri" w:eastAsia="Malgun Gothic" w:hAnsi="Calibri" w:cs="Arial"/>
                  <w:sz w:val="18"/>
                  <w:szCs w:val="18"/>
                </w:rPr>
                <w:t xml:space="preserve"> </w:t>
              </w:r>
            </w:ins>
            <w:r w:rsidR="005E4A9C">
              <w:rPr>
                <w:rFonts w:ascii="Calibri" w:eastAsia="Malgun Gothic" w:hAnsi="Calibri" w:cs="Arial"/>
                <w:sz w:val="18"/>
                <w:szCs w:val="18"/>
              </w:rPr>
              <w:t xml:space="preserve">We simply say does not indicate support to avoid listing all the cases. </w:t>
            </w:r>
          </w:p>
          <w:p w14:paraId="5A1CDA87" w14:textId="77777777" w:rsidR="0047504D" w:rsidRPr="00061F43" w:rsidRDefault="0047504D" w:rsidP="0047504D">
            <w:pPr>
              <w:rPr>
                <w:rFonts w:ascii="Calibri" w:eastAsia="Malgun Gothic" w:hAnsi="Calibri" w:cs="Arial"/>
                <w:sz w:val="18"/>
                <w:szCs w:val="18"/>
              </w:rPr>
            </w:pPr>
          </w:p>
          <w:p w14:paraId="1FF842B0" w14:textId="193CAB08" w:rsidR="0047504D" w:rsidRPr="00061F43" w:rsidRDefault="002F3E1A" w:rsidP="0047504D">
            <w:pPr>
              <w:rPr>
                <w:rFonts w:ascii="Calibri" w:eastAsia="Malgun Gothic" w:hAnsi="Calibri" w:cs="Arial"/>
                <w:sz w:val="18"/>
                <w:szCs w:val="18"/>
              </w:rPr>
            </w:pPr>
            <w:proofErr w:type="spellStart"/>
            <w:r w:rsidRPr="00061F43">
              <w:rPr>
                <w:rFonts w:ascii="Calibri" w:eastAsia="Malgun Gothic" w:hAnsi="Calibri" w:cs="Arial"/>
                <w:sz w:val="18"/>
                <w:szCs w:val="18"/>
              </w:rPr>
              <w:t>TGbi</w:t>
            </w:r>
            <w:proofErr w:type="spellEnd"/>
            <w:r w:rsidR="0047504D" w:rsidRPr="00061F43">
              <w:rPr>
                <w:rFonts w:ascii="Calibri" w:eastAsia="Malgun Gothic" w:hAnsi="Calibri" w:cs="Arial"/>
                <w:sz w:val="18"/>
                <w:szCs w:val="18"/>
              </w:rPr>
              <w:t xml:space="preserve"> editor to make the changes shown in 11-24/1112</w:t>
            </w:r>
            <w:r w:rsidR="00DB17CE">
              <w:rPr>
                <w:rFonts w:ascii="Calibri" w:eastAsia="Malgun Gothic" w:hAnsi="Calibri" w:cs="Arial"/>
                <w:sz w:val="18"/>
                <w:szCs w:val="18"/>
              </w:rPr>
              <w:t>r1</w:t>
            </w:r>
            <w:r w:rsidR="0047504D" w:rsidRPr="00061F43">
              <w:rPr>
                <w:rFonts w:ascii="Calibri" w:eastAsia="Malgun Gothic" w:hAnsi="Calibri" w:cs="Arial"/>
                <w:sz w:val="18"/>
                <w:szCs w:val="18"/>
              </w:rPr>
              <w:t xml:space="preserve"> under all headings that include CID 1415</w:t>
            </w:r>
          </w:p>
          <w:p w14:paraId="4994F5B9" w14:textId="77777777" w:rsidR="006E09ED" w:rsidRPr="00061F43" w:rsidRDefault="006E09ED" w:rsidP="006E09ED">
            <w:pPr>
              <w:rPr>
                <w:rFonts w:ascii="Calibri" w:eastAsia="Malgun Gothic" w:hAnsi="Calibri" w:cs="Arial"/>
                <w:sz w:val="18"/>
                <w:szCs w:val="18"/>
              </w:rPr>
            </w:pPr>
          </w:p>
        </w:tc>
      </w:tr>
      <w:tr w:rsidR="0054357F" w:rsidRPr="00477985" w14:paraId="36BE46A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85AF6E" w14:textId="426DFBC1"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A7E235" w14:textId="105FED2A"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9DDD86" w14:textId="4B1A13C3"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484874" w14:textId="4274FFD3"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105DC3" w14:textId="1D870F48"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"non-MLO" should be "</w:t>
            </w:r>
            <w:proofErr w:type="gramStart"/>
            <w:r w:rsidRPr="004A67A5">
              <w:rPr>
                <w:rFonts w:ascii="Calibri" w:eastAsia="Malgun Gothic" w:hAnsi="Calibri" w:cs="Arial"/>
                <w:sz w:val="18"/>
                <w:szCs w:val="18"/>
              </w:rPr>
              <w:t>Non-MLO</w:t>
            </w:r>
            <w:proofErr w:type="gramEnd"/>
            <w:r w:rsidRPr="004A67A5">
              <w:rPr>
                <w:rFonts w:ascii="Calibri" w:eastAsia="Malgun Gothic" w:hAnsi="Calibri" w:cs="Arial"/>
                <w:sz w:val="18"/>
                <w:szCs w:val="18"/>
              </w:rPr>
              <w:t xml:space="preserve">".  </w:t>
            </w:r>
            <w:proofErr w:type="gramStart"/>
            <w:r w:rsidRPr="004A67A5">
              <w:rPr>
                <w:rFonts w:ascii="Calibri" w:eastAsia="Malgun Gothic" w:hAnsi="Calibri" w:cs="Arial"/>
                <w:sz w:val="18"/>
                <w:szCs w:val="18"/>
              </w:rPr>
              <w:t>Also</w:t>
            </w:r>
            <w:proofErr w:type="gramEnd"/>
            <w:r w:rsidRPr="004A67A5">
              <w:rPr>
                <w:rFonts w:ascii="Calibri" w:eastAsia="Malgun Gothic" w:hAnsi="Calibri" w:cs="Arial"/>
                <w:sz w:val="18"/>
                <w:szCs w:val="18"/>
              </w:rPr>
              <w:t xml:space="preserve"> elsewhere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E9D097" w14:textId="6161F78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A244E4" w14:textId="77777777" w:rsidR="00862B9F" w:rsidRDefault="00862B9F" w:rsidP="00862B9F">
            <w:pPr>
              <w:rPr>
                <w:rFonts w:ascii="Calibri" w:eastAsia="Malgun Gothic" w:hAnsi="Calibri" w:cs="Arial"/>
                <w:sz w:val="18"/>
                <w:szCs w:val="18"/>
              </w:rPr>
            </w:pPr>
            <w:r>
              <w:rPr>
                <w:rFonts w:ascii="Calibri" w:eastAsia="Malgun Gothic" w:hAnsi="Calibri" w:cs="Arial"/>
                <w:sz w:val="18"/>
                <w:szCs w:val="18"/>
              </w:rPr>
              <w:t>Revised –</w:t>
            </w:r>
          </w:p>
          <w:p w14:paraId="0239AAF6" w14:textId="77777777" w:rsidR="00862B9F" w:rsidRDefault="00862B9F" w:rsidP="00862B9F">
            <w:pPr>
              <w:rPr>
                <w:rFonts w:ascii="Calibri" w:eastAsia="Malgun Gothic" w:hAnsi="Calibri" w:cs="Arial"/>
                <w:sz w:val="18"/>
                <w:szCs w:val="18"/>
              </w:rPr>
            </w:pPr>
          </w:p>
          <w:p w14:paraId="79604175" w14:textId="59A8D02F" w:rsidR="00862B9F" w:rsidRDefault="00862B9F" w:rsidP="00862B9F">
            <w:pPr>
              <w:rPr>
                <w:rFonts w:ascii="Calibri" w:eastAsia="Malgun Gothic" w:hAnsi="Calibri" w:cs="Arial"/>
                <w:sz w:val="18"/>
                <w:szCs w:val="18"/>
              </w:rPr>
            </w:pPr>
            <w:r>
              <w:rPr>
                <w:rFonts w:ascii="Calibri" w:eastAsia="Malgun Gothic" w:hAnsi="Calibri" w:cs="Arial"/>
                <w:sz w:val="18"/>
                <w:szCs w:val="18"/>
              </w:rPr>
              <w:t xml:space="preserve">Agree </w:t>
            </w:r>
            <w:r>
              <w:rPr>
                <w:rFonts w:ascii="Calibri" w:eastAsia="Malgun Gothic" w:hAnsi="Calibri" w:cs="Arial"/>
                <w:sz w:val="18"/>
                <w:szCs w:val="18"/>
              </w:rPr>
              <w:t xml:space="preserve">in </w:t>
            </w:r>
            <w:r w:rsidR="002A569B">
              <w:rPr>
                <w:rFonts w:ascii="Calibri" w:eastAsia="Malgun Gothic" w:hAnsi="Calibri" w:cs="Arial"/>
                <w:sz w:val="18"/>
                <w:szCs w:val="18"/>
              </w:rPr>
              <w:t>principle</w:t>
            </w:r>
            <w:r>
              <w:rPr>
                <w:rFonts w:ascii="Calibri" w:eastAsia="Malgun Gothic" w:hAnsi="Calibri" w:cs="Arial"/>
                <w:sz w:val="18"/>
                <w:szCs w:val="18"/>
              </w:rPr>
              <w:t>.</w:t>
            </w:r>
          </w:p>
          <w:p w14:paraId="7CBC1825" w14:textId="77777777" w:rsidR="00862B9F" w:rsidRDefault="00862B9F" w:rsidP="00862B9F">
            <w:pPr>
              <w:rPr>
                <w:rFonts w:ascii="Calibri" w:eastAsia="Malgun Gothic" w:hAnsi="Calibri" w:cs="Arial"/>
                <w:sz w:val="18"/>
                <w:szCs w:val="18"/>
              </w:rPr>
            </w:pPr>
          </w:p>
          <w:p w14:paraId="56F730E9" w14:textId="304FA536" w:rsidR="00862B9F" w:rsidRPr="00477985" w:rsidRDefault="002F3E1A" w:rsidP="00862B9F">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862B9F" w:rsidRPr="00477985">
              <w:rPr>
                <w:rFonts w:ascii="Calibri" w:eastAsia="Malgun Gothic" w:hAnsi="Calibri" w:cs="Arial"/>
                <w:sz w:val="18"/>
                <w:szCs w:val="18"/>
              </w:rPr>
              <w:t xml:space="preserve"> editor to</w:t>
            </w:r>
            <w:r w:rsidR="00862B9F">
              <w:rPr>
                <w:rFonts w:ascii="Calibri" w:eastAsia="Malgun Gothic" w:hAnsi="Calibri" w:cs="Arial"/>
                <w:sz w:val="18"/>
                <w:szCs w:val="18"/>
              </w:rPr>
              <w:t xml:space="preserve"> make </w:t>
            </w:r>
            <w:r w:rsidR="00862B9F" w:rsidRPr="00477985">
              <w:rPr>
                <w:rFonts w:ascii="Calibri" w:eastAsia="Malgun Gothic" w:hAnsi="Calibri" w:cs="Arial"/>
                <w:sz w:val="18"/>
                <w:szCs w:val="18"/>
              </w:rPr>
              <w:t>the changes shown in 11-2</w:t>
            </w:r>
            <w:r w:rsidR="00862B9F">
              <w:rPr>
                <w:rFonts w:ascii="Calibri" w:eastAsia="Malgun Gothic" w:hAnsi="Calibri" w:cs="Arial"/>
                <w:sz w:val="18"/>
                <w:szCs w:val="18"/>
              </w:rPr>
              <w:t>4</w:t>
            </w:r>
            <w:r w:rsidR="00862B9F" w:rsidRPr="00477985">
              <w:rPr>
                <w:rFonts w:ascii="Calibri" w:eastAsia="Malgun Gothic" w:hAnsi="Calibri" w:cs="Arial"/>
                <w:sz w:val="18"/>
                <w:szCs w:val="18"/>
              </w:rPr>
              <w:t>/</w:t>
            </w:r>
            <w:r w:rsidR="00374266">
              <w:rPr>
                <w:rFonts w:ascii="Calibri" w:eastAsia="Malgun Gothic" w:hAnsi="Calibri" w:cs="Arial"/>
                <w:sz w:val="18"/>
                <w:szCs w:val="18"/>
              </w:rPr>
              <w:t>1112</w:t>
            </w:r>
            <w:r w:rsidR="00DB17CE">
              <w:rPr>
                <w:rFonts w:ascii="Calibri" w:eastAsia="Malgun Gothic" w:hAnsi="Calibri" w:cs="Arial"/>
                <w:sz w:val="18"/>
                <w:szCs w:val="18"/>
              </w:rPr>
              <w:t>r1</w:t>
            </w:r>
            <w:r w:rsidR="00862B9F" w:rsidRPr="00477985">
              <w:rPr>
                <w:rFonts w:ascii="Calibri" w:eastAsia="Malgun Gothic" w:hAnsi="Calibri" w:cs="Arial"/>
                <w:sz w:val="18"/>
                <w:szCs w:val="18"/>
              </w:rPr>
              <w:t xml:space="preserve"> under all headings that include CID</w:t>
            </w:r>
            <w:r w:rsidR="00862B9F">
              <w:rPr>
                <w:rFonts w:ascii="Calibri" w:eastAsia="Malgun Gothic" w:hAnsi="Calibri" w:cs="Arial"/>
                <w:sz w:val="18"/>
                <w:szCs w:val="18"/>
              </w:rPr>
              <w:t xml:space="preserve"> 1416</w:t>
            </w:r>
          </w:p>
          <w:p w14:paraId="12F40707" w14:textId="77777777" w:rsidR="0054357F" w:rsidRDefault="0054357F" w:rsidP="0054357F">
            <w:pPr>
              <w:rPr>
                <w:rFonts w:ascii="Calibri" w:eastAsia="Malgun Gothic" w:hAnsi="Calibri" w:cs="Arial"/>
                <w:sz w:val="18"/>
                <w:szCs w:val="18"/>
              </w:rPr>
            </w:pPr>
          </w:p>
        </w:tc>
      </w:tr>
      <w:tr w:rsidR="0054357F" w:rsidRPr="00477985" w14:paraId="77BDF34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756974" w14:textId="277EAEF9"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lastRenderedPageBreak/>
              <w:t>1417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5B7FDA" w14:textId="420B52B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499A7" w14:textId="4771CCB0"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C74BC6" w14:textId="73C66655"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B2B5EE" w14:textId="1D50C863"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Hyphens not allowed, so "</w:t>
            </w:r>
            <w:proofErr w:type="spellStart"/>
            <w:r w:rsidRPr="004A67A5">
              <w:rPr>
                <w:rFonts w:ascii="Calibri" w:eastAsia="Malgun Gothic" w:hAnsi="Calibri" w:cs="Arial"/>
                <w:sz w:val="18"/>
                <w:szCs w:val="18"/>
              </w:rPr>
              <w:t>NonMLO</w:t>
            </w:r>
            <w:proofErr w:type="spellEnd"/>
            <w:r w:rsidRPr="004A67A5">
              <w:rPr>
                <w:rFonts w:ascii="Calibri" w:eastAsia="Malgun Gothic" w:hAnsi="Calibri" w:cs="Arial"/>
                <w:sz w:val="18"/>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FA64D8" w14:textId="3F243B08"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933403B" w14:textId="77777777" w:rsidR="0054357F" w:rsidRDefault="00317585" w:rsidP="0054357F">
            <w:pPr>
              <w:rPr>
                <w:rFonts w:ascii="Calibri" w:eastAsia="Malgun Gothic" w:hAnsi="Calibri" w:cs="Arial"/>
                <w:sz w:val="18"/>
                <w:szCs w:val="18"/>
              </w:rPr>
            </w:pPr>
            <w:r>
              <w:rPr>
                <w:rFonts w:ascii="Calibri" w:eastAsia="Malgun Gothic" w:hAnsi="Calibri" w:cs="Arial"/>
                <w:sz w:val="18"/>
                <w:szCs w:val="18"/>
              </w:rPr>
              <w:t>Rejected-</w:t>
            </w:r>
          </w:p>
          <w:p w14:paraId="738363BF" w14:textId="77777777" w:rsidR="00317585" w:rsidRDefault="00317585" w:rsidP="0054357F">
            <w:pPr>
              <w:rPr>
                <w:rFonts w:ascii="Calibri" w:eastAsia="Malgun Gothic" w:hAnsi="Calibri" w:cs="Arial"/>
                <w:sz w:val="18"/>
                <w:szCs w:val="18"/>
              </w:rPr>
            </w:pPr>
          </w:p>
          <w:p w14:paraId="3DFB9633" w14:textId="19140368" w:rsidR="00317585" w:rsidRDefault="00086BD4" w:rsidP="0054357F">
            <w:pPr>
              <w:rPr>
                <w:rFonts w:ascii="Calibri" w:eastAsia="Malgun Gothic" w:hAnsi="Calibri" w:cs="Arial"/>
                <w:sz w:val="18"/>
                <w:szCs w:val="18"/>
              </w:rPr>
            </w:pPr>
            <w:r>
              <w:rPr>
                <w:rFonts w:ascii="Calibri" w:eastAsia="Malgun Gothic" w:hAnsi="Calibri" w:cs="Arial"/>
                <w:sz w:val="18"/>
                <w:szCs w:val="18"/>
              </w:rPr>
              <w:t>There are 44 instances of “non-MLO” in 11be D6.0</w:t>
            </w:r>
          </w:p>
        </w:tc>
      </w:tr>
      <w:tr w:rsidR="0054357F" w:rsidRPr="00477985" w14:paraId="22A1FE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2BA378" w14:textId="6BF97D2B"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2B0BFC" w14:textId="5D43BD9A"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7790C5" w14:textId="0ACD94D7"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F9C7AF" w14:textId="0BD3B20F"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6E50A0" w14:textId="53629488"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 xml:space="preserve">"This subclause defines rules to request and respond capabilities and operation parameters using EDP </w:t>
            </w:r>
            <w:proofErr w:type="spellStart"/>
            <w:r w:rsidRPr="004A67A5">
              <w:rPr>
                <w:rFonts w:ascii="Calibri" w:eastAsia="Malgun Gothic" w:hAnsi="Calibri" w:cs="Arial"/>
                <w:sz w:val="18"/>
                <w:szCs w:val="18"/>
              </w:rPr>
              <w:t>Capa-bilities</w:t>
            </w:r>
            <w:proofErr w:type="spellEnd"/>
            <w:r w:rsidRPr="004A67A5">
              <w:rPr>
                <w:rFonts w:ascii="Calibri" w:eastAsia="Malgun Gothic" w:hAnsi="Calibri" w:cs="Arial"/>
                <w:sz w:val="18"/>
                <w:szCs w:val="18"/>
              </w:rPr>
              <w:t xml:space="preserve"> and Operation Parameters Request frame and EDP Capabilities and Operation Parameters Response frame. " </w:t>
            </w:r>
            <w:proofErr w:type="gramStart"/>
            <w:r w:rsidRPr="004A67A5">
              <w:rPr>
                <w:rFonts w:ascii="Calibri" w:eastAsia="Malgun Gothic" w:hAnsi="Calibri" w:cs="Arial"/>
                <w:sz w:val="18"/>
                <w:szCs w:val="18"/>
              </w:rPr>
              <w:t>missing</w:t>
            </w:r>
            <w:proofErr w:type="gramEnd"/>
            <w:r w:rsidRPr="004A67A5">
              <w:rPr>
                <w:rFonts w:ascii="Calibri" w:eastAsia="Malgun Gothic" w:hAnsi="Calibri" w:cs="Arial"/>
                <w:sz w:val="18"/>
                <w:szCs w:val="18"/>
              </w:rPr>
              <w:t xml:space="preserve"> articles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17F1FA" w14:textId="07E91042"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D576A2C" w14:textId="77777777" w:rsidR="00B33FD0" w:rsidRDefault="00B33FD0" w:rsidP="00B33FD0">
            <w:pPr>
              <w:rPr>
                <w:rFonts w:ascii="Calibri" w:eastAsia="Malgun Gothic" w:hAnsi="Calibri" w:cs="Arial"/>
                <w:sz w:val="18"/>
                <w:szCs w:val="18"/>
              </w:rPr>
            </w:pPr>
            <w:r>
              <w:rPr>
                <w:rFonts w:ascii="Calibri" w:eastAsia="Malgun Gothic" w:hAnsi="Calibri" w:cs="Arial"/>
                <w:sz w:val="18"/>
                <w:szCs w:val="18"/>
              </w:rPr>
              <w:t>Revised –</w:t>
            </w:r>
          </w:p>
          <w:p w14:paraId="7D910428" w14:textId="77777777" w:rsidR="00B33FD0" w:rsidRDefault="00B33FD0" w:rsidP="00B33FD0">
            <w:pPr>
              <w:rPr>
                <w:rFonts w:ascii="Calibri" w:eastAsia="Malgun Gothic" w:hAnsi="Calibri" w:cs="Arial"/>
                <w:sz w:val="18"/>
                <w:szCs w:val="18"/>
              </w:rPr>
            </w:pPr>
          </w:p>
          <w:p w14:paraId="3F595B22" w14:textId="0F0C5358" w:rsidR="00B33FD0" w:rsidRDefault="00B33FD0" w:rsidP="00B33FD0">
            <w:pPr>
              <w:rPr>
                <w:rFonts w:ascii="Calibri" w:eastAsia="Malgun Gothic" w:hAnsi="Calibri" w:cs="Arial"/>
                <w:sz w:val="18"/>
                <w:szCs w:val="18"/>
              </w:rPr>
            </w:pPr>
            <w:r>
              <w:rPr>
                <w:rFonts w:ascii="Calibri" w:eastAsia="Malgun Gothic" w:hAnsi="Calibri" w:cs="Arial"/>
                <w:sz w:val="18"/>
                <w:szCs w:val="18"/>
              </w:rPr>
              <w:t xml:space="preserve">Agree in </w:t>
            </w:r>
            <w:r w:rsidR="002A569B">
              <w:rPr>
                <w:rFonts w:ascii="Calibri" w:eastAsia="Malgun Gothic" w:hAnsi="Calibri" w:cs="Arial"/>
                <w:sz w:val="18"/>
                <w:szCs w:val="18"/>
              </w:rPr>
              <w:t>principle</w:t>
            </w:r>
            <w:r>
              <w:rPr>
                <w:rFonts w:ascii="Calibri" w:eastAsia="Malgun Gothic" w:hAnsi="Calibri" w:cs="Arial"/>
                <w:sz w:val="18"/>
                <w:szCs w:val="18"/>
              </w:rPr>
              <w:t>.</w:t>
            </w:r>
          </w:p>
          <w:p w14:paraId="6209F0B4" w14:textId="77777777" w:rsidR="00B33FD0" w:rsidRDefault="00B33FD0" w:rsidP="00B33FD0">
            <w:pPr>
              <w:rPr>
                <w:rFonts w:ascii="Calibri" w:eastAsia="Malgun Gothic" w:hAnsi="Calibri" w:cs="Arial"/>
                <w:sz w:val="18"/>
                <w:szCs w:val="18"/>
              </w:rPr>
            </w:pPr>
          </w:p>
          <w:p w14:paraId="326422ED" w14:textId="64A58AFE" w:rsidR="00B33FD0" w:rsidRPr="00477985" w:rsidRDefault="002F3E1A" w:rsidP="00B33FD0">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B33FD0" w:rsidRPr="00477985">
              <w:rPr>
                <w:rFonts w:ascii="Calibri" w:eastAsia="Malgun Gothic" w:hAnsi="Calibri" w:cs="Arial"/>
                <w:sz w:val="18"/>
                <w:szCs w:val="18"/>
              </w:rPr>
              <w:t xml:space="preserve"> editor to</w:t>
            </w:r>
            <w:r w:rsidR="00B33FD0">
              <w:rPr>
                <w:rFonts w:ascii="Calibri" w:eastAsia="Malgun Gothic" w:hAnsi="Calibri" w:cs="Arial"/>
                <w:sz w:val="18"/>
                <w:szCs w:val="18"/>
              </w:rPr>
              <w:t xml:space="preserve"> make </w:t>
            </w:r>
            <w:r w:rsidR="00B33FD0" w:rsidRPr="00477985">
              <w:rPr>
                <w:rFonts w:ascii="Calibri" w:eastAsia="Malgun Gothic" w:hAnsi="Calibri" w:cs="Arial"/>
                <w:sz w:val="18"/>
                <w:szCs w:val="18"/>
              </w:rPr>
              <w:t>the changes shown in 11-2</w:t>
            </w:r>
            <w:r w:rsidR="00B33FD0">
              <w:rPr>
                <w:rFonts w:ascii="Calibri" w:eastAsia="Malgun Gothic" w:hAnsi="Calibri" w:cs="Arial"/>
                <w:sz w:val="18"/>
                <w:szCs w:val="18"/>
              </w:rPr>
              <w:t>4</w:t>
            </w:r>
            <w:r w:rsidR="00B33FD0" w:rsidRPr="00477985">
              <w:rPr>
                <w:rFonts w:ascii="Calibri" w:eastAsia="Malgun Gothic" w:hAnsi="Calibri" w:cs="Arial"/>
                <w:sz w:val="18"/>
                <w:szCs w:val="18"/>
              </w:rPr>
              <w:t>/</w:t>
            </w:r>
            <w:r w:rsidR="00B33FD0">
              <w:rPr>
                <w:rFonts w:ascii="Calibri" w:eastAsia="Malgun Gothic" w:hAnsi="Calibri" w:cs="Arial"/>
                <w:sz w:val="18"/>
                <w:szCs w:val="18"/>
              </w:rPr>
              <w:t>1112</w:t>
            </w:r>
            <w:r w:rsidR="00DB17CE">
              <w:rPr>
                <w:rFonts w:ascii="Calibri" w:eastAsia="Malgun Gothic" w:hAnsi="Calibri" w:cs="Arial"/>
                <w:sz w:val="18"/>
                <w:szCs w:val="18"/>
              </w:rPr>
              <w:t>r1</w:t>
            </w:r>
            <w:r w:rsidR="00B33FD0" w:rsidRPr="00477985">
              <w:rPr>
                <w:rFonts w:ascii="Calibri" w:eastAsia="Malgun Gothic" w:hAnsi="Calibri" w:cs="Arial"/>
                <w:sz w:val="18"/>
                <w:szCs w:val="18"/>
              </w:rPr>
              <w:t xml:space="preserve"> under all headings that include CID</w:t>
            </w:r>
            <w:r w:rsidR="00B33FD0">
              <w:rPr>
                <w:rFonts w:ascii="Calibri" w:eastAsia="Malgun Gothic" w:hAnsi="Calibri" w:cs="Arial"/>
                <w:sz w:val="18"/>
                <w:szCs w:val="18"/>
              </w:rPr>
              <w:t xml:space="preserve"> 1418</w:t>
            </w:r>
          </w:p>
          <w:p w14:paraId="46AAD45E" w14:textId="77777777" w:rsidR="0054357F" w:rsidRDefault="0054357F" w:rsidP="0054357F">
            <w:pPr>
              <w:rPr>
                <w:rFonts w:ascii="Calibri" w:eastAsia="Malgun Gothic" w:hAnsi="Calibri" w:cs="Arial"/>
                <w:sz w:val="18"/>
                <w:szCs w:val="18"/>
              </w:rPr>
            </w:pPr>
          </w:p>
        </w:tc>
      </w:tr>
      <w:tr w:rsidR="00AC694A" w:rsidRPr="00477985" w14:paraId="74684BA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F7CA10" w14:textId="23E51CF1"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t>1419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FCDDD" w14:textId="27940139"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59491D" w14:textId="73FFBFF8"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56AF5C" w14:textId="35748C3F"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921D62" w14:textId="5335302A"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t>"EDP Capabilities and Operation Parameters Request frame" etc. -- all words in frame etc. names must start with an uppercase letter.  Ditto "EDP Capabilities and Operation Parameters Request/Response Support subfield"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7E24F4" w14:textId="3A85AEF3"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CCFBB8" w14:textId="77777777" w:rsidR="00AC694A" w:rsidRDefault="00AC694A" w:rsidP="00AC694A">
            <w:pPr>
              <w:rPr>
                <w:rFonts w:ascii="Calibri" w:eastAsia="Malgun Gothic" w:hAnsi="Calibri" w:cs="Arial"/>
                <w:sz w:val="18"/>
                <w:szCs w:val="18"/>
              </w:rPr>
            </w:pPr>
            <w:r>
              <w:rPr>
                <w:rFonts w:ascii="Calibri" w:eastAsia="Malgun Gothic" w:hAnsi="Calibri" w:cs="Arial"/>
                <w:sz w:val="18"/>
                <w:szCs w:val="18"/>
              </w:rPr>
              <w:t>Revised –</w:t>
            </w:r>
          </w:p>
          <w:p w14:paraId="02E1A5CD" w14:textId="77777777" w:rsidR="00AC694A" w:rsidRDefault="00AC694A" w:rsidP="00AC694A">
            <w:pPr>
              <w:rPr>
                <w:rFonts w:ascii="Calibri" w:eastAsia="Malgun Gothic" w:hAnsi="Calibri" w:cs="Arial"/>
                <w:sz w:val="18"/>
                <w:szCs w:val="18"/>
              </w:rPr>
            </w:pPr>
          </w:p>
          <w:p w14:paraId="25A268F0" w14:textId="23A41825" w:rsidR="00AC694A" w:rsidRDefault="00AC694A" w:rsidP="00AC694A">
            <w:pPr>
              <w:rPr>
                <w:rFonts w:ascii="Calibri" w:eastAsia="Malgun Gothic" w:hAnsi="Calibri" w:cs="Arial"/>
                <w:sz w:val="18"/>
                <w:szCs w:val="18"/>
              </w:rPr>
            </w:pPr>
            <w:r>
              <w:rPr>
                <w:rFonts w:ascii="Calibri" w:eastAsia="Malgun Gothic" w:hAnsi="Calibri" w:cs="Arial"/>
                <w:sz w:val="18"/>
                <w:szCs w:val="18"/>
              </w:rPr>
              <w:t xml:space="preserve">Agree in </w:t>
            </w:r>
            <w:r w:rsidR="002A569B">
              <w:rPr>
                <w:rFonts w:ascii="Calibri" w:eastAsia="Malgun Gothic" w:hAnsi="Calibri" w:cs="Arial"/>
                <w:sz w:val="18"/>
                <w:szCs w:val="18"/>
              </w:rPr>
              <w:t>principle</w:t>
            </w:r>
            <w:r>
              <w:rPr>
                <w:rFonts w:ascii="Calibri" w:eastAsia="Malgun Gothic" w:hAnsi="Calibri" w:cs="Arial"/>
                <w:sz w:val="18"/>
                <w:szCs w:val="18"/>
              </w:rPr>
              <w:t>.</w:t>
            </w:r>
          </w:p>
          <w:p w14:paraId="62A09342" w14:textId="77777777" w:rsidR="00AC694A" w:rsidRDefault="00AC694A" w:rsidP="00AC694A">
            <w:pPr>
              <w:rPr>
                <w:rFonts w:ascii="Calibri" w:eastAsia="Malgun Gothic" w:hAnsi="Calibri" w:cs="Arial"/>
                <w:sz w:val="18"/>
                <w:szCs w:val="18"/>
              </w:rPr>
            </w:pPr>
          </w:p>
          <w:p w14:paraId="453E342D" w14:textId="403E2E27" w:rsidR="00AC694A" w:rsidRPr="00477985" w:rsidRDefault="002F3E1A" w:rsidP="00AC694A">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AC694A" w:rsidRPr="00477985">
              <w:rPr>
                <w:rFonts w:ascii="Calibri" w:eastAsia="Malgun Gothic" w:hAnsi="Calibri" w:cs="Arial"/>
                <w:sz w:val="18"/>
                <w:szCs w:val="18"/>
              </w:rPr>
              <w:t xml:space="preserve"> editor to</w:t>
            </w:r>
            <w:r w:rsidR="00AC694A">
              <w:rPr>
                <w:rFonts w:ascii="Calibri" w:eastAsia="Malgun Gothic" w:hAnsi="Calibri" w:cs="Arial"/>
                <w:sz w:val="18"/>
                <w:szCs w:val="18"/>
              </w:rPr>
              <w:t xml:space="preserve"> make </w:t>
            </w:r>
            <w:r w:rsidR="00AC694A" w:rsidRPr="00477985">
              <w:rPr>
                <w:rFonts w:ascii="Calibri" w:eastAsia="Malgun Gothic" w:hAnsi="Calibri" w:cs="Arial"/>
                <w:sz w:val="18"/>
                <w:szCs w:val="18"/>
              </w:rPr>
              <w:t>the changes shown in 11-2</w:t>
            </w:r>
            <w:r w:rsidR="00AC694A">
              <w:rPr>
                <w:rFonts w:ascii="Calibri" w:eastAsia="Malgun Gothic" w:hAnsi="Calibri" w:cs="Arial"/>
                <w:sz w:val="18"/>
                <w:szCs w:val="18"/>
              </w:rPr>
              <w:t>4</w:t>
            </w:r>
            <w:r w:rsidR="00AC694A" w:rsidRPr="00477985">
              <w:rPr>
                <w:rFonts w:ascii="Calibri" w:eastAsia="Malgun Gothic" w:hAnsi="Calibri" w:cs="Arial"/>
                <w:sz w:val="18"/>
                <w:szCs w:val="18"/>
              </w:rPr>
              <w:t>/</w:t>
            </w:r>
            <w:r w:rsidR="00AC694A">
              <w:rPr>
                <w:rFonts w:ascii="Calibri" w:eastAsia="Malgun Gothic" w:hAnsi="Calibri" w:cs="Arial"/>
                <w:sz w:val="18"/>
                <w:szCs w:val="18"/>
              </w:rPr>
              <w:t>1112</w:t>
            </w:r>
            <w:r w:rsidR="00DB17CE">
              <w:rPr>
                <w:rFonts w:ascii="Calibri" w:eastAsia="Malgun Gothic" w:hAnsi="Calibri" w:cs="Arial"/>
                <w:sz w:val="18"/>
                <w:szCs w:val="18"/>
              </w:rPr>
              <w:t>r1</w:t>
            </w:r>
            <w:r w:rsidR="00AC694A" w:rsidRPr="00477985">
              <w:rPr>
                <w:rFonts w:ascii="Calibri" w:eastAsia="Malgun Gothic" w:hAnsi="Calibri" w:cs="Arial"/>
                <w:sz w:val="18"/>
                <w:szCs w:val="18"/>
              </w:rPr>
              <w:t xml:space="preserve"> under all headings that include CID</w:t>
            </w:r>
            <w:r w:rsidR="00AC694A">
              <w:rPr>
                <w:rFonts w:ascii="Calibri" w:eastAsia="Malgun Gothic" w:hAnsi="Calibri" w:cs="Arial"/>
                <w:sz w:val="18"/>
                <w:szCs w:val="18"/>
              </w:rPr>
              <w:t xml:space="preserve"> 1419</w:t>
            </w:r>
          </w:p>
          <w:p w14:paraId="5F5C5651" w14:textId="77777777" w:rsidR="00AC694A" w:rsidRDefault="00AC694A" w:rsidP="00AC694A">
            <w:pPr>
              <w:rPr>
                <w:rFonts w:ascii="Calibri" w:eastAsia="Malgun Gothic" w:hAnsi="Calibri" w:cs="Arial"/>
                <w:sz w:val="18"/>
                <w:szCs w:val="18"/>
              </w:rPr>
            </w:pPr>
          </w:p>
        </w:tc>
      </w:tr>
      <w:tr w:rsidR="00D64D31" w:rsidRPr="00477985" w14:paraId="69375E7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D3BC69" w14:textId="1744DA08"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1309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EFE43C" w14:textId="476D1B01"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138E57" w14:textId="3FB1D4BF"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487075" w14:textId="243B85FF"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B0EEB9C" w14:textId="1A903C9D"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"Capabilities and Operation Parameters Request frame" -- all words should start with an uppercase letter.  Ditto for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716E80" w14:textId="2A72169F"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3DA9E" w14:textId="77777777" w:rsidR="00D64D31" w:rsidRDefault="00D64D31" w:rsidP="00D64D31">
            <w:pPr>
              <w:rPr>
                <w:rFonts w:ascii="Calibri" w:eastAsia="Malgun Gothic" w:hAnsi="Calibri" w:cs="Arial"/>
                <w:sz w:val="18"/>
                <w:szCs w:val="18"/>
              </w:rPr>
            </w:pPr>
            <w:r>
              <w:rPr>
                <w:rFonts w:ascii="Calibri" w:eastAsia="Malgun Gothic" w:hAnsi="Calibri" w:cs="Arial"/>
                <w:sz w:val="18"/>
                <w:szCs w:val="18"/>
              </w:rPr>
              <w:t>Revised –</w:t>
            </w:r>
          </w:p>
          <w:p w14:paraId="6C86AFB8" w14:textId="77777777" w:rsidR="00D64D31" w:rsidRDefault="00D64D31" w:rsidP="00D64D31">
            <w:pPr>
              <w:rPr>
                <w:rFonts w:ascii="Calibri" w:eastAsia="Malgun Gothic" w:hAnsi="Calibri" w:cs="Arial"/>
                <w:sz w:val="18"/>
                <w:szCs w:val="18"/>
              </w:rPr>
            </w:pPr>
          </w:p>
          <w:p w14:paraId="06101B43" w14:textId="34D78A64" w:rsidR="00D64D31" w:rsidRDefault="00D64D31" w:rsidP="00D64D31">
            <w:pPr>
              <w:rPr>
                <w:rFonts w:ascii="Calibri" w:eastAsia="Malgun Gothic" w:hAnsi="Calibri" w:cs="Arial"/>
                <w:sz w:val="18"/>
                <w:szCs w:val="18"/>
              </w:rPr>
            </w:pPr>
            <w:r>
              <w:rPr>
                <w:rFonts w:ascii="Calibri" w:eastAsia="Malgun Gothic" w:hAnsi="Calibri" w:cs="Arial"/>
                <w:sz w:val="18"/>
                <w:szCs w:val="18"/>
              </w:rPr>
              <w:t xml:space="preserve">Agree in </w:t>
            </w:r>
            <w:r w:rsidR="002A569B">
              <w:rPr>
                <w:rFonts w:ascii="Calibri" w:eastAsia="Malgun Gothic" w:hAnsi="Calibri" w:cs="Arial"/>
                <w:sz w:val="18"/>
                <w:szCs w:val="18"/>
              </w:rPr>
              <w:t>principle</w:t>
            </w:r>
            <w:r>
              <w:rPr>
                <w:rFonts w:ascii="Calibri" w:eastAsia="Malgun Gothic" w:hAnsi="Calibri" w:cs="Arial"/>
                <w:sz w:val="18"/>
                <w:szCs w:val="18"/>
              </w:rPr>
              <w:t>.</w:t>
            </w:r>
          </w:p>
          <w:p w14:paraId="32F27EBB" w14:textId="77777777" w:rsidR="00D64D31" w:rsidRDefault="00D64D31" w:rsidP="00D64D31">
            <w:pPr>
              <w:rPr>
                <w:rFonts w:ascii="Calibri" w:eastAsia="Malgun Gothic" w:hAnsi="Calibri" w:cs="Arial"/>
                <w:sz w:val="18"/>
                <w:szCs w:val="18"/>
              </w:rPr>
            </w:pPr>
          </w:p>
          <w:p w14:paraId="1BF497EA" w14:textId="621765E1" w:rsidR="00D64D31" w:rsidRPr="00477985" w:rsidRDefault="002F3E1A" w:rsidP="00D64D3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D64D31" w:rsidRPr="00477985">
              <w:rPr>
                <w:rFonts w:ascii="Calibri" w:eastAsia="Malgun Gothic" w:hAnsi="Calibri" w:cs="Arial"/>
                <w:sz w:val="18"/>
                <w:szCs w:val="18"/>
              </w:rPr>
              <w:t xml:space="preserve"> editor to</w:t>
            </w:r>
            <w:r w:rsidR="00D64D31">
              <w:rPr>
                <w:rFonts w:ascii="Calibri" w:eastAsia="Malgun Gothic" w:hAnsi="Calibri" w:cs="Arial"/>
                <w:sz w:val="18"/>
                <w:szCs w:val="18"/>
              </w:rPr>
              <w:t xml:space="preserve"> make </w:t>
            </w:r>
            <w:r w:rsidR="00D64D31" w:rsidRPr="00477985">
              <w:rPr>
                <w:rFonts w:ascii="Calibri" w:eastAsia="Malgun Gothic" w:hAnsi="Calibri" w:cs="Arial"/>
                <w:sz w:val="18"/>
                <w:szCs w:val="18"/>
              </w:rPr>
              <w:t>the changes shown in 11-2</w:t>
            </w:r>
            <w:r w:rsidR="00D64D31">
              <w:rPr>
                <w:rFonts w:ascii="Calibri" w:eastAsia="Malgun Gothic" w:hAnsi="Calibri" w:cs="Arial"/>
                <w:sz w:val="18"/>
                <w:szCs w:val="18"/>
              </w:rPr>
              <w:t>4</w:t>
            </w:r>
            <w:r w:rsidR="00D64D31" w:rsidRPr="00477985">
              <w:rPr>
                <w:rFonts w:ascii="Calibri" w:eastAsia="Malgun Gothic" w:hAnsi="Calibri" w:cs="Arial"/>
                <w:sz w:val="18"/>
                <w:szCs w:val="18"/>
              </w:rPr>
              <w:t>/</w:t>
            </w:r>
            <w:r w:rsidR="00D64D31">
              <w:rPr>
                <w:rFonts w:ascii="Calibri" w:eastAsia="Malgun Gothic" w:hAnsi="Calibri" w:cs="Arial"/>
                <w:sz w:val="18"/>
                <w:szCs w:val="18"/>
              </w:rPr>
              <w:t>1112</w:t>
            </w:r>
            <w:r w:rsidR="00DB17CE">
              <w:rPr>
                <w:rFonts w:ascii="Calibri" w:eastAsia="Malgun Gothic" w:hAnsi="Calibri" w:cs="Arial"/>
                <w:sz w:val="18"/>
                <w:szCs w:val="18"/>
              </w:rPr>
              <w:t>r1</w:t>
            </w:r>
            <w:r w:rsidR="00D64D31" w:rsidRPr="00477985">
              <w:rPr>
                <w:rFonts w:ascii="Calibri" w:eastAsia="Malgun Gothic" w:hAnsi="Calibri" w:cs="Arial"/>
                <w:sz w:val="18"/>
                <w:szCs w:val="18"/>
              </w:rPr>
              <w:t xml:space="preserve"> under all headings that include CID</w:t>
            </w:r>
            <w:r w:rsidR="00D64D31">
              <w:rPr>
                <w:rFonts w:ascii="Calibri" w:eastAsia="Malgun Gothic" w:hAnsi="Calibri" w:cs="Arial"/>
                <w:sz w:val="18"/>
                <w:szCs w:val="18"/>
              </w:rPr>
              <w:t xml:space="preserve"> 1419</w:t>
            </w:r>
          </w:p>
          <w:p w14:paraId="58A9127E" w14:textId="77777777" w:rsidR="00D64D31" w:rsidRDefault="00D64D31" w:rsidP="00D64D31">
            <w:pPr>
              <w:rPr>
                <w:rFonts w:ascii="Calibri" w:eastAsia="Malgun Gothic" w:hAnsi="Calibri" w:cs="Arial"/>
                <w:sz w:val="18"/>
                <w:szCs w:val="18"/>
              </w:rPr>
            </w:pPr>
          </w:p>
        </w:tc>
      </w:tr>
      <w:tr w:rsidR="0054357F" w:rsidRPr="00477985" w14:paraId="2AB4DD3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9E1120" w14:textId="13216834"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03BEC2" w14:textId="03A75D8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B9F2EA" w14:textId="46BB8DD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8DE10" w14:textId="243E02E5"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5BEA99" w14:textId="7A01DA1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w:t>
            </w:r>
            <w:proofErr w:type="gramStart"/>
            <w:r w:rsidRPr="004A67A5">
              <w:rPr>
                <w:rFonts w:ascii="Calibri" w:eastAsia="Malgun Gothic" w:hAnsi="Calibri" w:cs="Arial"/>
                <w:sz w:val="18"/>
                <w:szCs w:val="18"/>
              </w:rPr>
              <w:t>without</w:t>
            </w:r>
            <w:proofErr w:type="gramEnd"/>
            <w:r w:rsidRPr="004A67A5">
              <w:rPr>
                <w:rFonts w:ascii="Calibri" w:eastAsia="Malgun Gothic" w:hAnsi="Calibri" w:cs="Arial"/>
                <w:sz w:val="18"/>
                <w:szCs w:val="18"/>
              </w:rPr>
              <w:t xml:space="preserve"> Basic Multi-Link element" missing an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43C0CD" w14:textId="3418887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AE0ABF" w14:textId="77777777" w:rsidR="005143AF" w:rsidRDefault="005143AF" w:rsidP="005143AF">
            <w:pPr>
              <w:rPr>
                <w:rFonts w:ascii="Calibri" w:eastAsia="Malgun Gothic" w:hAnsi="Calibri" w:cs="Arial"/>
                <w:sz w:val="18"/>
                <w:szCs w:val="18"/>
              </w:rPr>
            </w:pPr>
            <w:r>
              <w:rPr>
                <w:rFonts w:ascii="Calibri" w:eastAsia="Malgun Gothic" w:hAnsi="Calibri" w:cs="Arial"/>
                <w:sz w:val="18"/>
                <w:szCs w:val="18"/>
              </w:rPr>
              <w:t>Revised –</w:t>
            </w:r>
          </w:p>
          <w:p w14:paraId="56DF262A" w14:textId="77777777" w:rsidR="005143AF" w:rsidRDefault="005143AF" w:rsidP="005143AF">
            <w:pPr>
              <w:rPr>
                <w:rFonts w:ascii="Calibri" w:eastAsia="Malgun Gothic" w:hAnsi="Calibri" w:cs="Arial"/>
                <w:sz w:val="18"/>
                <w:szCs w:val="18"/>
              </w:rPr>
            </w:pPr>
          </w:p>
          <w:p w14:paraId="49C7FEDC" w14:textId="27CF954A" w:rsidR="005143AF" w:rsidRDefault="005143AF" w:rsidP="005143AF">
            <w:pPr>
              <w:rPr>
                <w:rFonts w:ascii="Calibri" w:eastAsia="Malgun Gothic" w:hAnsi="Calibri" w:cs="Arial"/>
                <w:sz w:val="18"/>
                <w:szCs w:val="18"/>
              </w:rPr>
            </w:pPr>
            <w:r>
              <w:rPr>
                <w:rFonts w:ascii="Calibri" w:eastAsia="Malgun Gothic" w:hAnsi="Calibri" w:cs="Arial"/>
                <w:sz w:val="18"/>
                <w:szCs w:val="18"/>
              </w:rPr>
              <w:t xml:space="preserve">Agree in </w:t>
            </w:r>
            <w:r w:rsidR="002A569B">
              <w:rPr>
                <w:rFonts w:ascii="Calibri" w:eastAsia="Malgun Gothic" w:hAnsi="Calibri" w:cs="Arial"/>
                <w:sz w:val="18"/>
                <w:szCs w:val="18"/>
              </w:rPr>
              <w:t>principle</w:t>
            </w:r>
            <w:r>
              <w:rPr>
                <w:rFonts w:ascii="Calibri" w:eastAsia="Malgun Gothic" w:hAnsi="Calibri" w:cs="Arial"/>
                <w:sz w:val="18"/>
                <w:szCs w:val="18"/>
              </w:rPr>
              <w:t>.</w:t>
            </w:r>
          </w:p>
          <w:p w14:paraId="18892374" w14:textId="77777777" w:rsidR="005143AF" w:rsidRDefault="005143AF" w:rsidP="005143AF">
            <w:pPr>
              <w:rPr>
                <w:rFonts w:ascii="Calibri" w:eastAsia="Malgun Gothic" w:hAnsi="Calibri" w:cs="Arial"/>
                <w:sz w:val="18"/>
                <w:szCs w:val="18"/>
              </w:rPr>
            </w:pPr>
          </w:p>
          <w:p w14:paraId="6021D156" w14:textId="0CB91474" w:rsidR="005143AF" w:rsidRPr="00477985" w:rsidRDefault="002F3E1A" w:rsidP="005143AF">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5143AF" w:rsidRPr="00477985">
              <w:rPr>
                <w:rFonts w:ascii="Calibri" w:eastAsia="Malgun Gothic" w:hAnsi="Calibri" w:cs="Arial"/>
                <w:sz w:val="18"/>
                <w:szCs w:val="18"/>
              </w:rPr>
              <w:t xml:space="preserve"> editor to</w:t>
            </w:r>
            <w:r w:rsidR="005143AF">
              <w:rPr>
                <w:rFonts w:ascii="Calibri" w:eastAsia="Malgun Gothic" w:hAnsi="Calibri" w:cs="Arial"/>
                <w:sz w:val="18"/>
                <w:szCs w:val="18"/>
              </w:rPr>
              <w:t xml:space="preserve"> make </w:t>
            </w:r>
            <w:r w:rsidR="005143AF" w:rsidRPr="00477985">
              <w:rPr>
                <w:rFonts w:ascii="Calibri" w:eastAsia="Malgun Gothic" w:hAnsi="Calibri" w:cs="Arial"/>
                <w:sz w:val="18"/>
                <w:szCs w:val="18"/>
              </w:rPr>
              <w:t>the changes shown in 11-2</w:t>
            </w:r>
            <w:r w:rsidR="005143AF">
              <w:rPr>
                <w:rFonts w:ascii="Calibri" w:eastAsia="Malgun Gothic" w:hAnsi="Calibri" w:cs="Arial"/>
                <w:sz w:val="18"/>
                <w:szCs w:val="18"/>
              </w:rPr>
              <w:t>4</w:t>
            </w:r>
            <w:r w:rsidR="005143AF" w:rsidRPr="00477985">
              <w:rPr>
                <w:rFonts w:ascii="Calibri" w:eastAsia="Malgun Gothic" w:hAnsi="Calibri" w:cs="Arial"/>
                <w:sz w:val="18"/>
                <w:szCs w:val="18"/>
              </w:rPr>
              <w:t>/</w:t>
            </w:r>
            <w:r w:rsidR="005143AF">
              <w:rPr>
                <w:rFonts w:ascii="Calibri" w:eastAsia="Malgun Gothic" w:hAnsi="Calibri" w:cs="Arial"/>
                <w:sz w:val="18"/>
                <w:szCs w:val="18"/>
              </w:rPr>
              <w:t>1112</w:t>
            </w:r>
            <w:r w:rsidR="00DB17CE">
              <w:rPr>
                <w:rFonts w:ascii="Calibri" w:eastAsia="Malgun Gothic" w:hAnsi="Calibri" w:cs="Arial"/>
                <w:sz w:val="18"/>
                <w:szCs w:val="18"/>
              </w:rPr>
              <w:t>r1</w:t>
            </w:r>
            <w:r w:rsidR="005143AF" w:rsidRPr="00477985">
              <w:rPr>
                <w:rFonts w:ascii="Calibri" w:eastAsia="Malgun Gothic" w:hAnsi="Calibri" w:cs="Arial"/>
                <w:sz w:val="18"/>
                <w:szCs w:val="18"/>
              </w:rPr>
              <w:t xml:space="preserve"> under all headings that include CID</w:t>
            </w:r>
            <w:r w:rsidR="005143AF">
              <w:rPr>
                <w:rFonts w:ascii="Calibri" w:eastAsia="Malgun Gothic" w:hAnsi="Calibri" w:cs="Arial"/>
                <w:sz w:val="18"/>
                <w:szCs w:val="18"/>
              </w:rPr>
              <w:t xml:space="preserve"> 1420</w:t>
            </w:r>
          </w:p>
          <w:p w14:paraId="444874C7" w14:textId="77777777" w:rsidR="0054357F" w:rsidRDefault="0054357F" w:rsidP="0054357F">
            <w:pPr>
              <w:rPr>
                <w:rFonts w:ascii="Calibri" w:eastAsia="Malgun Gothic" w:hAnsi="Calibri" w:cs="Arial"/>
                <w:sz w:val="18"/>
                <w:szCs w:val="18"/>
              </w:rPr>
            </w:pPr>
          </w:p>
        </w:tc>
      </w:tr>
      <w:tr w:rsidR="0054357F" w:rsidRPr="00477985" w14:paraId="7AB170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988363" w14:textId="2C37E41F"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F57470" w14:textId="7737372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80AFBF" w14:textId="1C4BAE5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E32209" w14:textId="1E6CB52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69D591C" w14:textId="4B6E2F59"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w:t>
            </w:r>
            <w:proofErr w:type="gramStart"/>
            <w:r w:rsidRPr="004A67A5">
              <w:rPr>
                <w:rFonts w:ascii="Calibri" w:eastAsia="Malgun Gothic" w:hAnsi="Calibri" w:cs="Arial"/>
                <w:sz w:val="18"/>
                <w:szCs w:val="18"/>
              </w:rPr>
              <w:t>without</w:t>
            </w:r>
            <w:proofErr w:type="gramEnd"/>
            <w:r w:rsidRPr="004A67A5">
              <w:rPr>
                <w:rFonts w:ascii="Calibri" w:eastAsia="Malgun Gothic" w:hAnsi="Calibri" w:cs="Arial"/>
                <w:sz w:val="18"/>
                <w:szCs w:val="18"/>
              </w:rPr>
              <w:t xml:space="preserve"> Basic Multi-Link element shall respond an EDP ... without" should be "without a Basic Multi-Link element shall respond with an EDP ... without a " (3 fixes).  </w:t>
            </w:r>
            <w:proofErr w:type="gramStart"/>
            <w:r w:rsidRPr="004A67A5">
              <w:rPr>
                <w:rFonts w:ascii="Calibri" w:eastAsia="Malgun Gothic" w:hAnsi="Calibri" w:cs="Arial"/>
                <w:sz w:val="18"/>
                <w:szCs w:val="18"/>
              </w:rPr>
              <w:t>Similarly</w:t>
            </w:r>
            <w:proofErr w:type="gramEnd"/>
            <w:r w:rsidRPr="004A67A5">
              <w:rPr>
                <w:rFonts w:ascii="Calibri" w:eastAsia="Malgun Gothic" w:hAnsi="Calibri" w:cs="Arial"/>
                <w:sz w:val="18"/>
                <w:szCs w:val="18"/>
              </w:rPr>
              <w:t xml:space="preserve"> below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705699" w14:textId="5D1B3A2E"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1A41FC" w14:textId="77777777" w:rsidR="008269FF" w:rsidRDefault="008269FF" w:rsidP="008269FF">
            <w:pPr>
              <w:rPr>
                <w:rFonts w:ascii="Calibri" w:eastAsia="Malgun Gothic" w:hAnsi="Calibri" w:cs="Arial"/>
                <w:sz w:val="18"/>
                <w:szCs w:val="18"/>
              </w:rPr>
            </w:pPr>
            <w:r>
              <w:rPr>
                <w:rFonts w:ascii="Calibri" w:eastAsia="Malgun Gothic" w:hAnsi="Calibri" w:cs="Arial"/>
                <w:sz w:val="18"/>
                <w:szCs w:val="18"/>
              </w:rPr>
              <w:t>Revised –</w:t>
            </w:r>
          </w:p>
          <w:p w14:paraId="3B6249AC" w14:textId="77777777" w:rsidR="008269FF" w:rsidRDefault="008269FF" w:rsidP="008269FF">
            <w:pPr>
              <w:rPr>
                <w:rFonts w:ascii="Calibri" w:eastAsia="Malgun Gothic" w:hAnsi="Calibri" w:cs="Arial"/>
                <w:sz w:val="18"/>
                <w:szCs w:val="18"/>
              </w:rPr>
            </w:pPr>
          </w:p>
          <w:p w14:paraId="44B11F41" w14:textId="2C0DB3AF" w:rsidR="008269FF" w:rsidRDefault="008269FF" w:rsidP="008269FF">
            <w:pPr>
              <w:rPr>
                <w:rFonts w:ascii="Calibri" w:eastAsia="Malgun Gothic" w:hAnsi="Calibri" w:cs="Arial"/>
                <w:sz w:val="18"/>
                <w:szCs w:val="18"/>
              </w:rPr>
            </w:pPr>
            <w:r>
              <w:rPr>
                <w:rFonts w:ascii="Calibri" w:eastAsia="Malgun Gothic" w:hAnsi="Calibri" w:cs="Arial"/>
                <w:sz w:val="18"/>
                <w:szCs w:val="18"/>
              </w:rPr>
              <w:t xml:space="preserve">Agree in </w:t>
            </w:r>
            <w:r w:rsidR="002A569B">
              <w:rPr>
                <w:rFonts w:ascii="Calibri" w:eastAsia="Malgun Gothic" w:hAnsi="Calibri" w:cs="Arial"/>
                <w:sz w:val="18"/>
                <w:szCs w:val="18"/>
              </w:rPr>
              <w:t>principle</w:t>
            </w:r>
            <w:r>
              <w:rPr>
                <w:rFonts w:ascii="Calibri" w:eastAsia="Malgun Gothic" w:hAnsi="Calibri" w:cs="Arial"/>
                <w:sz w:val="18"/>
                <w:szCs w:val="18"/>
              </w:rPr>
              <w:t>.</w:t>
            </w:r>
          </w:p>
          <w:p w14:paraId="5A08DD4C" w14:textId="77777777" w:rsidR="008269FF" w:rsidRDefault="008269FF" w:rsidP="008269FF">
            <w:pPr>
              <w:rPr>
                <w:rFonts w:ascii="Calibri" w:eastAsia="Malgun Gothic" w:hAnsi="Calibri" w:cs="Arial"/>
                <w:sz w:val="18"/>
                <w:szCs w:val="18"/>
              </w:rPr>
            </w:pPr>
          </w:p>
          <w:p w14:paraId="211EA0E6" w14:textId="7ACBC27B" w:rsidR="008269FF" w:rsidRPr="00477985" w:rsidRDefault="002F3E1A" w:rsidP="008269FF">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8269FF" w:rsidRPr="00477985">
              <w:rPr>
                <w:rFonts w:ascii="Calibri" w:eastAsia="Malgun Gothic" w:hAnsi="Calibri" w:cs="Arial"/>
                <w:sz w:val="18"/>
                <w:szCs w:val="18"/>
              </w:rPr>
              <w:t xml:space="preserve"> editor to</w:t>
            </w:r>
            <w:r w:rsidR="008269FF">
              <w:rPr>
                <w:rFonts w:ascii="Calibri" w:eastAsia="Malgun Gothic" w:hAnsi="Calibri" w:cs="Arial"/>
                <w:sz w:val="18"/>
                <w:szCs w:val="18"/>
              </w:rPr>
              <w:t xml:space="preserve"> make </w:t>
            </w:r>
            <w:r w:rsidR="008269FF" w:rsidRPr="00477985">
              <w:rPr>
                <w:rFonts w:ascii="Calibri" w:eastAsia="Malgun Gothic" w:hAnsi="Calibri" w:cs="Arial"/>
                <w:sz w:val="18"/>
                <w:szCs w:val="18"/>
              </w:rPr>
              <w:t>the changes shown in 11-2</w:t>
            </w:r>
            <w:r w:rsidR="008269FF">
              <w:rPr>
                <w:rFonts w:ascii="Calibri" w:eastAsia="Malgun Gothic" w:hAnsi="Calibri" w:cs="Arial"/>
                <w:sz w:val="18"/>
                <w:szCs w:val="18"/>
              </w:rPr>
              <w:t>4</w:t>
            </w:r>
            <w:r w:rsidR="008269FF" w:rsidRPr="00477985">
              <w:rPr>
                <w:rFonts w:ascii="Calibri" w:eastAsia="Malgun Gothic" w:hAnsi="Calibri" w:cs="Arial"/>
                <w:sz w:val="18"/>
                <w:szCs w:val="18"/>
              </w:rPr>
              <w:t>/</w:t>
            </w:r>
            <w:r w:rsidR="008269FF">
              <w:rPr>
                <w:rFonts w:ascii="Calibri" w:eastAsia="Malgun Gothic" w:hAnsi="Calibri" w:cs="Arial"/>
                <w:sz w:val="18"/>
                <w:szCs w:val="18"/>
              </w:rPr>
              <w:t>1112</w:t>
            </w:r>
            <w:r w:rsidR="00DB17CE">
              <w:rPr>
                <w:rFonts w:ascii="Calibri" w:eastAsia="Malgun Gothic" w:hAnsi="Calibri" w:cs="Arial"/>
                <w:sz w:val="18"/>
                <w:szCs w:val="18"/>
              </w:rPr>
              <w:t>r1</w:t>
            </w:r>
            <w:r w:rsidR="008269FF" w:rsidRPr="00477985">
              <w:rPr>
                <w:rFonts w:ascii="Calibri" w:eastAsia="Malgun Gothic" w:hAnsi="Calibri" w:cs="Arial"/>
                <w:sz w:val="18"/>
                <w:szCs w:val="18"/>
              </w:rPr>
              <w:t xml:space="preserve"> under all headings that include CID</w:t>
            </w:r>
            <w:r w:rsidR="008269FF">
              <w:rPr>
                <w:rFonts w:ascii="Calibri" w:eastAsia="Malgun Gothic" w:hAnsi="Calibri" w:cs="Arial"/>
                <w:sz w:val="18"/>
                <w:szCs w:val="18"/>
              </w:rPr>
              <w:t xml:space="preserve"> 1421</w:t>
            </w:r>
          </w:p>
          <w:p w14:paraId="79B6F3BC" w14:textId="77777777" w:rsidR="0054357F" w:rsidRDefault="0054357F" w:rsidP="0054357F">
            <w:pPr>
              <w:rPr>
                <w:rFonts w:ascii="Calibri" w:eastAsia="Malgun Gothic" w:hAnsi="Calibri" w:cs="Arial"/>
                <w:sz w:val="18"/>
                <w:szCs w:val="18"/>
              </w:rPr>
            </w:pPr>
          </w:p>
        </w:tc>
      </w:tr>
      <w:tr w:rsidR="0054357F" w:rsidRPr="00477985" w14:paraId="22EBB43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432ECA1" w14:textId="7893D02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AC86AD" w14:textId="59A6238A"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B75870" w14:textId="55AE5334"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C8A65D" w14:textId="1BBAC537"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A32A48" w14:textId="672C81DB"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w:t>
            </w:r>
            <w:proofErr w:type="gramStart"/>
            <w:r w:rsidRPr="004A67A5">
              <w:rPr>
                <w:rFonts w:ascii="Calibri" w:eastAsia="Malgun Gothic" w:hAnsi="Calibri" w:cs="Arial"/>
                <w:sz w:val="18"/>
                <w:szCs w:val="18"/>
              </w:rPr>
              <w:t>and</w:t>
            </w:r>
            <w:proofErr w:type="gramEnd"/>
            <w:r w:rsidRPr="004A67A5">
              <w:rPr>
                <w:rFonts w:ascii="Calibri" w:eastAsia="Malgun Gothic" w:hAnsi="Calibri" w:cs="Arial"/>
                <w:sz w:val="18"/>
                <w:szCs w:val="18"/>
              </w:rPr>
              <w:t xml:space="preserve"> are in order as defined in a Probe Response frame. " </w:t>
            </w:r>
            <w:proofErr w:type="gramStart"/>
            <w:r w:rsidRPr="004A67A5">
              <w:rPr>
                <w:rFonts w:ascii="Calibri" w:eastAsia="Malgun Gothic" w:hAnsi="Calibri" w:cs="Arial"/>
                <w:sz w:val="18"/>
                <w:szCs w:val="18"/>
              </w:rPr>
              <w:t>should</w:t>
            </w:r>
            <w:proofErr w:type="gramEnd"/>
            <w:r w:rsidRPr="004A67A5">
              <w:rPr>
                <w:rFonts w:ascii="Calibri" w:eastAsia="Malgun Gothic" w:hAnsi="Calibri" w:cs="Arial"/>
                <w:sz w:val="18"/>
                <w:szCs w:val="18"/>
              </w:rPr>
              <w:t xml:space="preserve"> be "and shall be in the order defined for a Probe Response frame. </w:t>
            </w:r>
            <w:proofErr w:type="gramStart"/>
            <w:r w:rsidRPr="004A67A5">
              <w:rPr>
                <w:rFonts w:ascii="Calibri" w:eastAsia="Malgun Gothic" w:hAnsi="Calibri" w:cs="Arial"/>
                <w:sz w:val="18"/>
                <w:szCs w:val="18"/>
              </w:rPr>
              <w:t>"  Also</w:t>
            </w:r>
            <w:proofErr w:type="gramEnd"/>
            <w:r w:rsidRPr="004A67A5">
              <w:rPr>
                <w:rFonts w:ascii="Calibri" w:eastAsia="Malgun Gothic" w:hAnsi="Calibri" w:cs="Arial"/>
                <w:sz w:val="18"/>
                <w:szCs w:val="18"/>
              </w:rPr>
              <w:t xml:space="preserve"> next page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99E698" w14:textId="317E953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747BBA" w14:textId="77777777" w:rsidR="007A4241" w:rsidRDefault="007A4241" w:rsidP="007A4241">
            <w:pPr>
              <w:rPr>
                <w:rFonts w:ascii="Calibri" w:eastAsia="Malgun Gothic" w:hAnsi="Calibri" w:cs="Arial"/>
                <w:sz w:val="18"/>
                <w:szCs w:val="18"/>
              </w:rPr>
            </w:pPr>
            <w:r>
              <w:rPr>
                <w:rFonts w:ascii="Calibri" w:eastAsia="Malgun Gothic" w:hAnsi="Calibri" w:cs="Arial"/>
                <w:sz w:val="18"/>
                <w:szCs w:val="18"/>
              </w:rPr>
              <w:t>Revised –</w:t>
            </w:r>
          </w:p>
          <w:p w14:paraId="0DBB5156" w14:textId="77777777" w:rsidR="007A4241" w:rsidRDefault="007A4241" w:rsidP="007A4241">
            <w:pPr>
              <w:rPr>
                <w:rFonts w:ascii="Calibri" w:eastAsia="Malgun Gothic" w:hAnsi="Calibri" w:cs="Arial"/>
                <w:sz w:val="18"/>
                <w:szCs w:val="18"/>
              </w:rPr>
            </w:pPr>
          </w:p>
          <w:p w14:paraId="662BFDA6" w14:textId="0684C09F" w:rsidR="007A4241" w:rsidRDefault="007A4241" w:rsidP="007A4241">
            <w:pPr>
              <w:rPr>
                <w:rFonts w:ascii="Calibri" w:eastAsia="Malgun Gothic" w:hAnsi="Calibri" w:cs="Arial"/>
                <w:sz w:val="18"/>
                <w:szCs w:val="18"/>
              </w:rPr>
            </w:pPr>
            <w:r>
              <w:rPr>
                <w:rFonts w:ascii="Calibri" w:eastAsia="Malgun Gothic" w:hAnsi="Calibri" w:cs="Arial"/>
                <w:sz w:val="18"/>
                <w:szCs w:val="18"/>
              </w:rPr>
              <w:t xml:space="preserve">Agree in </w:t>
            </w:r>
            <w:r w:rsidR="002A569B">
              <w:rPr>
                <w:rFonts w:ascii="Calibri" w:eastAsia="Malgun Gothic" w:hAnsi="Calibri" w:cs="Arial"/>
                <w:sz w:val="18"/>
                <w:szCs w:val="18"/>
              </w:rPr>
              <w:t>principle</w:t>
            </w:r>
            <w:r>
              <w:rPr>
                <w:rFonts w:ascii="Calibri" w:eastAsia="Malgun Gothic" w:hAnsi="Calibri" w:cs="Arial"/>
                <w:sz w:val="18"/>
                <w:szCs w:val="18"/>
              </w:rPr>
              <w:t>.</w:t>
            </w:r>
          </w:p>
          <w:p w14:paraId="40AEA5FE" w14:textId="77777777" w:rsidR="007A4241" w:rsidRDefault="007A4241" w:rsidP="007A4241">
            <w:pPr>
              <w:rPr>
                <w:rFonts w:ascii="Calibri" w:eastAsia="Malgun Gothic" w:hAnsi="Calibri" w:cs="Arial"/>
                <w:sz w:val="18"/>
                <w:szCs w:val="18"/>
              </w:rPr>
            </w:pPr>
          </w:p>
          <w:p w14:paraId="0722CF34" w14:textId="32910757" w:rsidR="007A4241" w:rsidRPr="00477985" w:rsidRDefault="002F3E1A" w:rsidP="007A424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7A4241" w:rsidRPr="00477985">
              <w:rPr>
                <w:rFonts w:ascii="Calibri" w:eastAsia="Malgun Gothic" w:hAnsi="Calibri" w:cs="Arial"/>
                <w:sz w:val="18"/>
                <w:szCs w:val="18"/>
              </w:rPr>
              <w:t xml:space="preserve"> editor to</w:t>
            </w:r>
            <w:r w:rsidR="007A4241">
              <w:rPr>
                <w:rFonts w:ascii="Calibri" w:eastAsia="Malgun Gothic" w:hAnsi="Calibri" w:cs="Arial"/>
                <w:sz w:val="18"/>
                <w:szCs w:val="18"/>
              </w:rPr>
              <w:t xml:space="preserve"> make </w:t>
            </w:r>
            <w:r w:rsidR="007A4241" w:rsidRPr="00477985">
              <w:rPr>
                <w:rFonts w:ascii="Calibri" w:eastAsia="Malgun Gothic" w:hAnsi="Calibri" w:cs="Arial"/>
                <w:sz w:val="18"/>
                <w:szCs w:val="18"/>
              </w:rPr>
              <w:t>the changes shown in 11-2</w:t>
            </w:r>
            <w:r w:rsidR="007A4241">
              <w:rPr>
                <w:rFonts w:ascii="Calibri" w:eastAsia="Malgun Gothic" w:hAnsi="Calibri" w:cs="Arial"/>
                <w:sz w:val="18"/>
                <w:szCs w:val="18"/>
              </w:rPr>
              <w:t>4</w:t>
            </w:r>
            <w:r w:rsidR="007A4241" w:rsidRPr="00477985">
              <w:rPr>
                <w:rFonts w:ascii="Calibri" w:eastAsia="Malgun Gothic" w:hAnsi="Calibri" w:cs="Arial"/>
                <w:sz w:val="18"/>
                <w:szCs w:val="18"/>
              </w:rPr>
              <w:t>/</w:t>
            </w:r>
            <w:r w:rsidR="007A4241">
              <w:rPr>
                <w:rFonts w:ascii="Calibri" w:eastAsia="Malgun Gothic" w:hAnsi="Calibri" w:cs="Arial"/>
                <w:sz w:val="18"/>
                <w:szCs w:val="18"/>
              </w:rPr>
              <w:t>1112</w:t>
            </w:r>
            <w:r w:rsidR="00DB17CE">
              <w:rPr>
                <w:rFonts w:ascii="Calibri" w:eastAsia="Malgun Gothic" w:hAnsi="Calibri" w:cs="Arial"/>
                <w:sz w:val="18"/>
                <w:szCs w:val="18"/>
              </w:rPr>
              <w:t>r1</w:t>
            </w:r>
            <w:r w:rsidR="007A4241" w:rsidRPr="00477985">
              <w:rPr>
                <w:rFonts w:ascii="Calibri" w:eastAsia="Malgun Gothic" w:hAnsi="Calibri" w:cs="Arial"/>
                <w:sz w:val="18"/>
                <w:szCs w:val="18"/>
              </w:rPr>
              <w:t xml:space="preserve"> under all headings that include CID</w:t>
            </w:r>
            <w:r w:rsidR="007A4241">
              <w:rPr>
                <w:rFonts w:ascii="Calibri" w:eastAsia="Malgun Gothic" w:hAnsi="Calibri" w:cs="Arial"/>
                <w:sz w:val="18"/>
                <w:szCs w:val="18"/>
              </w:rPr>
              <w:t xml:space="preserve"> 1422</w:t>
            </w:r>
          </w:p>
          <w:p w14:paraId="26303847" w14:textId="77777777" w:rsidR="0054357F" w:rsidRDefault="0054357F" w:rsidP="0054357F">
            <w:pPr>
              <w:rPr>
                <w:rFonts w:ascii="Calibri" w:eastAsia="Malgun Gothic" w:hAnsi="Calibri" w:cs="Arial"/>
                <w:sz w:val="18"/>
                <w:szCs w:val="18"/>
              </w:rPr>
            </w:pPr>
          </w:p>
        </w:tc>
      </w:tr>
      <w:tr w:rsidR="004A67A5" w:rsidRPr="00477985" w14:paraId="47884CD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A7AEF2F" w14:textId="67BB9C7E"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1423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369081" w14:textId="236F715B"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5261B5" w14:textId="055C72E6"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12.14.3.2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7B231C" w14:textId="46B095EE"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73.40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FED884" w14:textId="7F74A406"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"For MLO, all STAs affiliated with an MLD sets" should be "... set"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C516A6" w14:textId="38C56ED8"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D0297D9" w14:textId="3AC6C8D9" w:rsidR="004A67A5" w:rsidRDefault="006E5EAD" w:rsidP="006E5EAD">
            <w:pPr>
              <w:rPr>
                <w:rFonts w:ascii="Calibri" w:eastAsia="Malgun Gothic" w:hAnsi="Calibri" w:cs="Arial"/>
                <w:sz w:val="18"/>
                <w:szCs w:val="18"/>
              </w:rPr>
            </w:pPr>
            <w:r>
              <w:rPr>
                <w:rFonts w:ascii="Calibri" w:eastAsia="Malgun Gothic" w:hAnsi="Calibri" w:cs="Arial"/>
                <w:sz w:val="18"/>
                <w:szCs w:val="18"/>
              </w:rPr>
              <w:t>Accepted -</w:t>
            </w:r>
          </w:p>
        </w:tc>
      </w:tr>
      <w:tr w:rsidR="00586105" w:rsidRPr="00477985" w14:paraId="34A7874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40EDF8" w14:textId="1F35135F"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lastRenderedPageBreak/>
              <w:t>1424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F60F85" w14:textId="5234F1F6"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BE45A5" w14:textId="54334B06"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82AD2D" w14:textId="4ED20B28"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E3A4FD8" w14:textId="6B02DF89"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t>"</w:t>
            </w:r>
            <w:proofErr w:type="gramStart"/>
            <w:r w:rsidRPr="00586105">
              <w:rPr>
                <w:rFonts w:ascii="Calibri" w:eastAsia="Malgun Gothic" w:hAnsi="Calibri" w:cs="Arial"/>
                <w:sz w:val="18"/>
                <w:szCs w:val="18"/>
              </w:rPr>
              <w:t>respond</w:t>
            </w:r>
            <w:proofErr w:type="gramEnd"/>
            <w:r w:rsidRPr="00586105">
              <w:rPr>
                <w:rFonts w:ascii="Calibri" w:eastAsia="Malgun Gothic" w:hAnsi="Calibri" w:cs="Arial"/>
                <w:sz w:val="18"/>
                <w:szCs w:val="18"/>
              </w:rPr>
              <w:t xml:space="preserve"> an" should be "respond with an"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15E9AA" w14:textId="68467B16"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B7CB72" w14:textId="77777777" w:rsidR="00586105" w:rsidRDefault="00586105" w:rsidP="00586105">
            <w:pPr>
              <w:rPr>
                <w:rFonts w:ascii="Calibri" w:eastAsia="Malgun Gothic" w:hAnsi="Calibri" w:cs="Arial"/>
                <w:sz w:val="18"/>
                <w:szCs w:val="18"/>
              </w:rPr>
            </w:pPr>
            <w:r>
              <w:rPr>
                <w:rFonts w:ascii="Calibri" w:eastAsia="Malgun Gothic" w:hAnsi="Calibri" w:cs="Arial"/>
                <w:sz w:val="18"/>
                <w:szCs w:val="18"/>
              </w:rPr>
              <w:t>Revised –</w:t>
            </w:r>
          </w:p>
          <w:p w14:paraId="2704B96B" w14:textId="77777777" w:rsidR="00586105" w:rsidRDefault="00586105" w:rsidP="00586105">
            <w:pPr>
              <w:rPr>
                <w:rFonts w:ascii="Calibri" w:eastAsia="Malgun Gothic" w:hAnsi="Calibri" w:cs="Arial"/>
                <w:sz w:val="18"/>
                <w:szCs w:val="18"/>
              </w:rPr>
            </w:pPr>
          </w:p>
          <w:p w14:paraId="7B4A1203" w14:textId="457F0864" w:rsidR="00586105" w:rsidRDefault="00586105" w:rsidP="00586105">
            <w:pPr>
              <w:rPr>
                <w:rFonts w:ascii="Calibri" w:eastAsia="Malgun Gothic" w:hAnsi="Calibri" w:cs="Arial"/>
                <w:sz w:val="18"/>
                <w:szCs w:val="18"/>
              </w:rPr>
            </w:pPr>
            <w:r>
              <w:rPr>
                <w:rFonts w:ascii="Calibri" w:eastAsia="Malgun Gothic" w:hAnsi="Calibri" w:cs="Arial"/>
                <w:sz w:val="18"/>
                <w:szCs w:val="18"/>
              </w:rPr>
              <w:t xml:space="preserve">Agree in </w:t>
            </w:r>
            <w:r w:rsidR="002A569B">
              <w:rPr>
                <w:rFonts w:ascii="Calibri" w:eastAsia="Malgun Gothic" w:hAnsi="Calibri" w:cs="Arial"/>
                <w:sz w:val="18"/>
                <w:szCs w:val="18"/>
              </w:rPr>
              <w:t>principle</w:t>
            </w:r>
            <w:r>
              <w:rPr>
                <w:rFonts w:ascii="Calibri" w:eastAsia="Malgun Gothic" w:hAnsi="Calibri" w:cs="Arial"/>
                <w:sz w:val="18"/>
                <w:szCs w:val="18"/>
              </w:rPr>
              <w:t>.</w:t>
            </w:r>
          </w:p>
          <w:p w14:paraId="63A1FC9E" w14:textId="77777777" w:rsidR="00586105" w:rsidRDefault="00586105" w:rsidP="00586105">
            <w:pPr>
              <w:rPr>
                <w:rFonts w:ascii="Calibri" w:eastAsia="Malgun Gothic" w:hAnsi="Calibri" w:cs="Arial"/>
                <w:sz w:val="18"/>
                <w:szCs w:val="18"/>
              </w:rPr>
            </w:pPr>
          </w:p>
          <w:p w14:paraId="5865193B" w14:textId="4669C951" w:rsidR="00586105" w:rsidRPr="00477985" w:rsidRDefault="002F3E1A" w:rsidP="00586105">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586105" w:rsidRPr="00477985">
              <w:rPr>
                <w:rFonts w:ascii="Calibri" w:eastAsia="Malgun Gothic" w:hAnsi="Calibri" w:cs="Arial"/>
                <w:sz w:val="18"/>
                <w:szCs w:val="18"/>
              </w:rPr>
              <w:t xml:space="preserve"> editor to</w:t>
            </w:r>
            <w:r w:rsidR="00586105">
              <w:rPr>
                <w:rFonts w:ascii="Calibri" w:eastAsia="Malgun Gothic" w:hAnsi="Calibri" w:cs="Arial"/>
                <w:sz w:val="18"/>
                <w:szCs w:val="18"/>
              </w:rPr>
              <w:t xml:space="preserve"> make </w:t>
            </w:r>
            <w:r w:rsidR="00586105" w:rsidRPr="00477985">
              <w:rPr>
                <w:rFonts w:ascii="Calibri" w:eastAsia="Malgun Gothic" w:hAnsi="Calibri" w:cs="Arial"/>
                <w:sz w:val="18"/>
                <w:szCs w:val="18"/>
              </w:rPr>
              <w:t>the changes shown in 11-2</w:t>
            </w:r>
            <w:r w:rsidR="00586105">
              <w:rPr>
                <w:rFonts w:ascii="Calibri" w:eastAsia="Malgun Gothic" w:hAnsi="Calibri" w:cs="Arial"/>
                <w:sz w:val="18"/>
                <w:szCs w:val="18"/>
              </w:rPr>
              <w:t>4</w:t>
            </w:r>
            <w:r w:rsidR="00586105" w:rsidRPr="00477985">
              <w:rPr>
                <w:rFonts w:ascii="Calibri" w:eastAsia="Malgun Gothic" w:hAnsi="Calibri" w:cs="Arial"/>
                <w:sz w:val="18"/>
                <w:szCs w:val="18"/>
              </w:rPr>
              <w:t>/</w:t>
            </w:r>
            <w:r w:rsidR="00586105">
              <w:rPr>
                <w:rFonts w:ascii="Calibri" w:eastAsia="Malgun Gothic" w:hAnsi="Calibri" w:cs="Arial"/>
                <w:sz w:val="18"/>
                <w:szCs w:val="18"/>
              </w:rPr>
              <w:t>1112</w:t>
            </w:r>
            <w:r w:rsidR="00DB17CE">
              <w:rPr>
                <w:rFonts w:ascii="Calibri" w:eastAsia="Malgun Gothic" w:hAnsi="Calibri" w:cs="Arial"/>
                <w:sz w:val="18"/>
                <w:szCs w:val="18"/>
              </w:rPr>
              <w:t>r1</w:t>
            </w:r>
            <w:r w:rsidR="00586105" w:rsidRPr="00477985">
              <w:rPr>
                <w:rFonts w:ascii="Calibri" w:eastAsia="Malgun Gothic" w:hAnsi="Calibri" w:cs="Arial"/>
                <w:sz w:val="18"/>
                <w:szCs w:val="18"/>
              </w:rPr>
              <w:t xml:space="preserve"> under all headings that include CID</w:t>
            </w:r>
            <w:r w:rsidR="00586105">
              <w:rPr>
                <w:rFonts w:ascii="Calibri" w:eastAsia="Malgun Gothic" w:hAnsi="Calibri" w:cs="Arial"/>
                <w:sz w:val="18"/>
                <w:szCs w:val="18"/>
              </w:rPr>
              <w:t xml:space="preserve"> 1424</w:t>
            </w:r>
          </w:p>
          <w:p w14:paraId="79B1CA37" w14:textId="77777777" w:rsidR="00586105" w:rsidRDefault="00586105" w:rsidP="00586105">
            <w:pPr>
              <w:rPr>
                <w:rFonts w:ascii="Calibri" w:eastAsia="Malgun Gothic" w:hAnsi="Calibri" w:cs="Arial"/>
                <w:sz w:val="18"/>
                <w:szCs w:val="18"/>
              </w:rPr>
            </w:pPr>
          </w:p>
        </w:tc>
      </w:tr>
      <w:tr w:rsidR="004A67A5" w:rsidRPr="00477985" w14:paraId="1911F5D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F92C0C" w14:textId="093A2745"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1425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1BB4EE" w14:textId="17012A88"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F8EFDF" w14:textId="22C95A2E"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12.14.3.2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16F696" w14:textId="21956816"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73.63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FE9149" w14:textId="7BC6D181"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 xml:space="preserve">" Per-STA profile </w:t>
            </w:r>
            <w:proofErr w:type="spellStart"/>
            <w:r w:rsidRPr="004A67A5">
              <w:rPr>
                <w:rFonts w:ascii="Calibri" w:eastAsia="Malgun Gothic" w:hAnsi="Calibri" w:cs="Arial"/>
                <w:sz w:val="18"/>
                <w:szCs w:val="18"/>
              </w:rPr>
              <w:t>subelemen</w:t>
            </w:r>
            <w:proofErr w:type="spellEnd"/>
            <w:r w:rsidRPr="004A67A5">
              <w:rPr>
                <w:rFonts w:ascii="Calibri" w:eastAsia="Malgun Gothic" w:hAnsi="Calibri" w:cs="Arial"/>
                <w:sz w:val="18"/>
                <w:szCs w:val="18"/>
              </w:rPr>
              <w:t xml:space="preserve">" should be " Per-STA Profile </w:t>
            </w:r>
            <w:proofErr w:type="spellStart"/>
            <w:r w:rsidRPr="004A67A5">
              <w:rPr>
                <w:rFonts w:ascii="Calibri" w:eastAsia="Malgun Gothic" w:hAnsi="Calibri" w:cs="Arial"/>
                <w:sz w:val="18"/>
                <w:szCs w:val="18"/>
              </w:rPr>
              <w:t>subelemen</w:t>
            </w:r>
            <w:proofErr w:type="spellEnd"/>
            <w:r w:rsidRPr="004A67A5">
              <w:rPr>
                <w:rFonts w:ascii="Calibri" w:eastAsia="Malgun Gothic" w:hAnsi="Calibri" w:cs="Arial"/>
                <w:sz w:val="18"/>
                <w:szCs w:val="18"/>
              </w:rPr>
              <w:t xml:space="preserve">".  </w:t>
            </w:r>
            <w:proofErr w:type="gramStart"/>
            <w:r w:rsidRPr="004A67A5">
              <w:rPr>
                <w:rFonts w:ascii="Calibri" w:eastAsia="Malgun Gothic" w:hAnsi="Calibri" w:cs="Arial"/>
                <w:sz w:val="18"/>
                <w:szCs w:val="18"/>
              </w:rPr>
              <w:t>Also</w:t>
            </w:r>
            <w:proofErr w:type="gramEnd"/>
            <w:r w:rsidRPr="004A67A5">
              <w:rPr>
                <w:rFonts w:ascii="Calibri" w:eastAsia="Malgun Gothic" w:hAnsi="Calibri" w:cs="Arial"/>
                <w:sz w:val="18"/>
                <w:szCs w:val="18"/>
              </w:rPr>
              <w:t xml:space="preserve"> next page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189195" w14:textId="156046F0"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8E54D2" w14:textId="77777777" w:rsidR="00737DC9" w:rsidRDefault="00737DC9" w:rsidP="00737DC9">
            <w:pPr>
              <w:rPr>
                <w:rFonts w:ascii="Calibri" w:eastAsia="Malgun Gothic" w:hAnsi="Calibri" w:cs="Arial"/>
                <w:sz w:val="18"/>
                <w:szCs w:val="18"/>
              </w:rPr>
            </w:pPr>
            <w:r>
              <w:rPr>
                <w:rFonts w:ascii="Calibri" w:eastAsia="Malgun Gothic" w:hAnsi="Calibri" w:cs="Arial"/>
                <w:sz w:val="18"/>
                <w:szCs w:val="18"/>
              </w:rPr>
              <w:t>Revised –</w:t>
            </w:r>
          </w:p>
          <w:p w14:paraId="5258C5B8" w14:textId="77777777" w:rsidR="00737DC9" w:rsidRDefault="00737DC9" w:rsidP="00737DC9">
            <w:pPr>
              <w:rPr>
                <w:rFonts w:ascii="Calibri" w:eastAsia="Malgun Gothic" w:hAnsi="Calibri" w:cs="Arial"/>
                <w:sz w:val="18"/>
                <w:szCs w:val="18"/>
              </w:rPr>
            </w:pPr>
          </w:p>
          <w:p w14:paraId="32A5FDFC" w14:textId="65CA7E1D" w:rsidR="00737DC9" w:rsidRDefault="00737DC9" w:rsidP="00737DC9">
            <w:pPr>
              <w:rPr>
                <w:rFonts w:ascii="Calibri" w:eastAsia="Malgun Gothic" w:hAnsi="Calibri" w:cs="Arial"/>
                <w:sz w:val="18"/>
                <w:szCs w:val="18"/>
              </w:rPr>
            </w:pPr>
            <w:r>
              <w:rPr>
                <w:rFonts w:ascii="Calibri" w:eastAsia="Malgun Gothic" w:hAnsi="Calibri" w:cs="Arial"/>
                <w:sz w:val="18"/>
                <w:szCs w:val="18"/>
              </w:rPr>
              <w:t xml:space="preserve">Agree in </w:t>
            </w:r>
            <w:r w:rsidR="002A569B">
              <w:rPr>
                <w:rFonts w:ascii="Calibri" w:eastAsia="Malgun Gothic" w:hAnsi="Calibri" w:cs="Arial"/>
                <w:sz w:val="18"/>
                <w:szCs w:val="18"/>
              </w:rPr>
              <w:t>principle</w:t>
            </w:r>
            <w:r>
              <w:rPr>
                <w:rFonts w:ascii="Calibri" w:eastAsia="Malgun Gothic" w:hAnsi="Calibri" w:cs="Arial"/>
                <w:sz w:val="18"/>
                <w:szCs w:val="18"/>
              </w:rPr>
              <w:t>.</w:t>
            </w:r>
          </w:p>
          <w:p w14:paraId="250D73BB" w14:textId="77777777" w:rsidR="00737DC9" w:rsidRDefault="00737DC9" w:rsidP="00737DC9">
            <w:pPr>
              <w:rPr>
                <w:rFonts w:ascii="Calibri" w:eastAsia="Malgun Gothic" w:hAnsi="Calibri" w:cs="Arial"/>
                <w:sz w:val="18"/>
                <w:szCs w:val="18"/>
              </w:rPr>
            </w:pPr>
          </w:p>
          <w:p w14:paraId="101D95D8" w14:textId="009A59F3" w:rsidR="00737DC9" w:rsidRPr="00477985" w:rsidRDefault="002F3E1A" w:rsidP="00737DC9">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737DC9" w:rsidRPr="00477985">
              <w:rPr>
                <w:rFonts w:ascii="Calibri" w:eastAsia="Malgun Gothic" w:hAnsi="Calibri" w:cs="Arial"/>
                <w:sz w:val="18"/>
                <w:szCs w:val="18"/>
              </w:rPr>
              <w:t xml:space="preserve"> editor to</w:t>
            </w:r>
            <w:r w:rsidR="00737DC9">
              <w:rPr>
                <w:rFonts w:ascii="Calibri" w:eastAsia="Malgun Gothic" w:hAnsi="Calibri" w:cs="Arial"/>
                <w:sz w:val="18"/>
                <w:szCs w:val="18"/>
              </w:rPr>
              <w:t xml:space="preserve"> make </w:t>
            </w:r>
            <w:r w:rsidR="00737DC9" w:rsidRPr="00477985">
              <w:rPr>
                <w:rFonts w:ascii="Calibri" w:eastAsia="Malgun Gothic" w:hAnsi="Calibri" w:cs="Arial"/>
                <w:sz w:val="18"/>
                <w:szCs w:val="18"/>
              </w:rPr>
              <w:t>the changes shown in 11-2</w:t>
            </w:r>
            <w:r w:rsidR="00737DC9">
              <w:rPr>
                <w:rFonts w:ascii="Calibri" w:eastAsia="Malgun Gothic" w:hAnsi="Calibri" w:cs="Arial"/>
                <w:sz w:val="18"/>
                <w:szCs w:val="18"/>
              </w:rPr>
              <w:t>4</w:t>
            </w:r>
            <w:r w:rsidR="00737DC9" w:rsidRPr="00477985">
              <w:rPr>
                <w:rFonts w:ascii="Calibri" w:eastAsia="Malgun Gothic" w:hAnsi="Calibri" w:cs="Arial"/>
                <w:sz w:val="18"/>
                <w:szCs w:val="18"/>
              </w:rPr>
              <w:t>/</w:t>
            </w:r>
            <w:r w:rsidR="00737DC9">
              <w:rPr>
                <w:rFonts w:ascii="Calibri" w:eastAsia="Malgun Gothic" w:hAnsi="Calibri" w:cs="Arial"/>
                <w:sz w:val="18"/>
                <w:szCs w:val="18"/>
              </w:rPr>
              <w:t>1112</w:t>
            </w:r>
            <w:r w:rsidR="00DB17CE">
              <w:rPr>
                <w:rFonts w:ascii="Calibri" w:eastAsia="Malgun Gothic" w:hAnsi="Calibri" w:cs="Arial"/>
                <w:sz w:val="18"/>
                <w:szCs w:val="18"/>
              </w:rPr>
              <w:t>r1</w:t>
            </w:r>
            <w:r w:rsidR="00737DC9" w:rsidRPr="00477985">
              <w:rPr>
                <w:rFonts w:ascii="Calibri" w:eastAsia="Malgun Gothic" w:hAnsi="Calibri" w:cs="Arial"/>
                <w:sz w:val="18"/>
                <w:szCs w:val="18"/>
              </w:rPr>
              <w:t xml:space="preserve"> under all headings that include CID</w:t>
            </w:r>
            <w:r w:rsidR="00737DC9">
              <w:rPr>
                <w:rFonts w:ascii="Calibri" w:eastAsia="Malgun Gothic" w:hAnsi="Calibri" w:cs="Arial"/>
                <w:sz w:val="18"/>
                <w:szCs w:val="18"/>
              </w:rPr>
              <w:t xml:space="preserve"> 1425</w:t>
            </w:r>
          </w:p>
          <w:p w14:paraId="3395E8D5" w14:textId="77777777" w:rsidR="004A67A5" w:rsidRDefault="004A67A5" w:rsidP="004A67A5">
            <w:pPr>
              <w:rPr>
                <w:rFonts w:ascii="Calibri" w:eastAsia="Malgun Gothic" w:hAnsi="Calibri" w:cs="Arial"/>
                <w:sz w:val="18"/>
                <w:szCs w:val="18"/>
              </w:rPr>
            </w:pPr>
          </w:p>
        </w:tc>
      </w:tr>
      <w:tr w:rsidR="009F413C" w:rsidRPr="00477985" w14:paraId="6D27ABC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106B24" w14:textId="61FB313F"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1391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EB2196" w14:textId="7C9D1D0B"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746BB5" w14:textId="32702310"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12.5.2.4.4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54CE08" w14:textId="12FDDE3A"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70C320" w14:textId="30432080"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"Protected Beamforming/CSI/CQI frame" -- no such frame (several on this page, several on next).  Also at least in some cases it should be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FA81A3" w14:textId="1A42A8A4"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0B77B0" w14:textId="77777777" w:rsidR="00DF69F7" w:rsidRDefault="00DF69F7" w:rsidP="00DF69F7">
            <w:pPr>
              <w:rPr>
                <w:rFonts w:ascii="Calibri" w:eastAsia="Malgun Gothic" w:hAnsi="Calibri" w:cs="Arial"/>
                <w:sz w:val="18"/>
                <w:szCs w:val="18"/>
              </w:rPr>
            </w:pPr>
            <w:r>
              <w:rPr>
                <w:rFonts w:ascii="Calibri" w:eastAsia="Malgun Gothic" w:hAnsi="Calibri" w:cs="Arial"/>
                <w:sz w:val="18"/>
                <w:szCs w:val="18"/>
              </w:rPr>
              <w:t>Revised –</w:t>
            </w:r>
          </w:p>
          <w:p w14:paraId="07FB6D4A" w14:textId="77777777" w:rsidR="00DF69F7" w:rsidRDefault="00DF69F7" w:rsidP="00DF69F7">
            <w:pPr>
              <w:rPr>
                <w:rFonts w:ascii="Calibri" w:eastAsia="Malgun Gothic" w:hAnsi="Calibri" w:cs="Arial"/>
                <w:sz w:val="18"/>
                <w:szCs w:val="18"/>
              </w:rPr>
            </w:pPr>
          </w:p>
          <w:p w14:paraId="539C54E6" w14:textId="6C6A19CB" w:rsidR="00DF69F7" w:rsidRDefault="00DF69F7" w:rsidP="00DF69F7">
            <w:pPr>
              <w:rPr>
                <w:rFonts w:ascii="Calibri" w:eastAsia="Malgun Gothic" w:hAnsi="Calibri" w:cs="Arial"/>
                <w:sz w:val="18"/>
                <w:szCs w:val="18"/>
              </w:rPr>
            </w:pPr>
            <w:r>
              <w:rPr>
                <w:rFonts w:ascii="Calibri" w:eastAsia="Malgun Gothic" w:hAnsi="Calibri" w:cs="Arial"/>
                <w:sz w:val="18"/>
                <w:szCs w:val="18"/>
              </w:rPr>
              <w:t xml:space="preserve">Agree in </w:t>
            </w:r>
            <w:r w:rsidR="002A569B">
              <w:rPr>
                <w:rFonts w:ascii="Calibri" w:eastAsia="Malgun Gothic" w:hAnsi="Calibri" w:cs="Arial"/>
                <w:sz w:val="18"/>
                <w:szCs w:val="18"/>
              </w:rPr>
              <w:t>principle</w:t>
            </w:r>
            <w:r>
              <w:rPr>
                <w:rFonts w:ascii="Calibri" w:eastAsia="Malgun Gothic" w:hAnsi="Calibri" w:cs="Arial"/>
                <w:sz w:val="18"/>
                <w:szCs w:val="18"/>
              </w:rPr>
              <w:t>.</w:t>
            </w:r>
          </w:p>
          <w:p w14:paraId="2F71CB0E" w14:textId="77777777" w:rsidR="00DF69F7" w:rsidRDefault="00DF69F7" w:rsidP="00DF69F7">
            <w:pPr>
              <w:rPr>
                <w:rFonts w:ascii="Calibri" w:eastAsia="Malgun Gothic" w:hAnsi="Calibri" w:cs="Arial"/>
                <w:sz w:val="18"/>
                <w:szCs w:val="18"/>
              </w:rPr>
            </w:pPr>
          </w:p>
          <w:p w14:paraId="3B87A736" w14:textId="1928D3D1" w:rsidR="00DF69F7" w:rsidRPr="00477985" w:rsidRDefault="002F3E1A" w:rsidP="00DF69F7">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DF69F7" w:rsidRPr="00477985">
              <w:rPr>
                <w:rFonts w:ascii="Calibri" w:eastAsia="Malgun Gothic" w:hAnsi="Calibri" w:cs="Arial"/>
                <w:sz w:val="18"/>
                <w:szCs w:val="18"/>
              </w:rPr>
              <w:t xml:space="preserve"> editor to</w:t>
            </w:r>
            <w:r w:rsidR="00DF69F7">
              <w:rPr>
                <w:rFonts w:ascii="Calibri" w:eastAsia="Malgun Gothic" w:hAnsi="Calibri" w:cs="Arial"/>
                <w:sz w:val="18"/>
                <w:szCs w:val="18"/>
              </w:rPr>
              <w:t xml:space="preserve"> make </w:t>
            </w:r>
            <w:r w:rsidR="00DF69F7" w:rsidRPr="00477985">
              <w:rPr>
                <w:rFonts w:ascii="Calibri" w:eastAsia="Malgun Gothic" w:hAnsi="Calibri" w:cs="Arial"/>
                <w:sz w:val="18"/>
                <w:szCs w:val="18"/>
              </w:rPr>
              <w:t>the changes shown in 11-2</w:t>
            </w:r>
            <w:r w:rsidR="00DF69F7">
              <w:rPr>
                <w:rFonts w:ascii="Calibri" w:eastAsia="Malgun Gothic" w:hAnsi="Calibri" w:cs="Arial"/>
                <w:sz w:val="18"/>
                <w:szCs w:val="18"/>
              </w:rPr>
              <w:t>4</w:t>
            </w:r>
            <w:r w:rsidR="00DF69F7" w:rsidRPr="00477985">
              <w:rPr>
                <w:rFonts w:ascii="Calibri" w:eastAsia="Malgun Gothic" w:hAnsi="Calibri" w:cs="Arial"/>
                <w:sz w:val="18"/>
                <w:szCs w:val="18"/>
              </w:rPr>
              <w:t>/</w:t>
            </w:r>
            <w:r w:rsidR="00DF69F7">
              <w:rPr>
                <w:rFonts w:ascii="Calibri" w:eastAsia="Malgun Gothic" w:hAnsi="Calibri" w:cs="Arial"/>
                <w:sz w:val="18"/>
                <w:szCs w:val="18"/>
              </w:rPr>
              <w:t>1112</w:t>
            </w:r>
            <w:r w:rsidR="00DB17CE">
              <w:rPr>
                <w:rFonts w:ascii="Calibri" w:eastAsia="Malgun Gothic" w:hAnsi="Calibri" w:cs="Arial"/>
                <w:sz w:val="18"/>
                <w:szCs w:val="18"/>
              </w:rPr>
              <w:t>r1</w:t>
            </w:r>
            <w:r w:rsidR="00DF69F7" w:rsidRPr="00477985">
              <w:rPr>
                <w:rFonts w:ascii="Calibri" w:eastAsia="Malgun Gothic" w:hAnsi="Calibri" w:cs="Arial"/>
                <w:sz w:val="18"/>
                <w:szCs w:val="18"/>
              </w:rPr>
              <w:t xml:space="preserve"> under all headings that include CID</w:t>
            </w:r>
            <w:r w:rsidR="00DF69F7">
              <w:rPr>
                <w:rFonts w:ascii="Calibri" w:eastAsia="Malgun Gothic" w:hAnsi="Calibri" w:cs="Arial"/>
                <w:sz w:val="18"/>
                <w:szCs w:val="18"/>
              </w:rPr>
              <w:t xml:space="preserve"> 1391</w:t>
            </w:r>
          </w:p>
          <w:p w14:paraId="514C09FA" w14:textId="77777777" w:rsidR="009F413C" w:rsidRDefault="009F413C" w:rsidP="009F413C">
            <w:pPr>
              <w:rPr>
                <w:rFonts w:ascii="Calibri" w:eastAsia="Malgun Gothic" w:hAnsi="Calibri" w:cs="Arial"/>
                <w:sz w:val="18"/>
                <w:szCs w:val="18"/>
              </w:rPr>
            </w:pPr>
          </w:p>
        </w:tc>
      </w:tr>
      <w:tr w:rsidR="00037075" w:rsidRPr="00477985" w14:paraId="46218CC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D10C4A" w14:textId="0FBE79C3"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1400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D1290F" w14:textId="1951F28D"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20E470" w14:textId="77D2D459"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12.6.18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E87B2C" w14:textId="6E296552"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69.32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6CA22B3" w14:textId="4520F8E5"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"The selection rules for individually addressed Protected TWT Setup, Protected TWT Teardown, and Pro-</w:t>
            </w:r>
            <w:r w:rsidRPr="00037075">
              <w:rPr>
                <w:rFonts w:ascii="Calibri" w:eastAsia="Malgun Gothic" w:hAnsi="Calibri" w:cs="Arial"/>
                <w:sz w:val="18"/>
                <w:szCs w:val="18"/>
              </w:rPr>
              <w:br/>
            </w:r>
            <w:proofErr w:type="spellStart"/>
            <w:r w:rsidRPr="00037075">
              <w:rPr>
                <w:rFonts w:ascii="Calibri" w:eastAsia="Malgun Gothic" w:hAnsi="Calibri" w:cs="Arial"/>
                <w:sz w:val="18"/>
                <w:szCs w:val="18"/>
              </w:rPr>
              <w:t>tected</w:t>
            </w:r>
            <w:proofErr w:type="spellEnd"/>
            <w:r w:rsidRPr="00037075">
              <w:rPr>
                <w:rFonts w:ascii="Calibri" w:eastAsia="Malgun Gothic" w:hAnsi="Calibri" w:cs="Arial"/>
                <w:sz w:val="18"/>
                <w:szCs w:val="18"/>
              </w:rPr>
              <w:t xml:space="preserve"> TWT Information frames are described in 10.47.1 (TWT overview). " -- why are we adding TWT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1ED18" w14:textId="1CF937A5"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1170CE" w14:textId="6E3CEE52" w:rsidR="009C0320" w:rsidRDefault="009C0320" w:rsidP="00037075">
            <w:pPr>
              <w:rPr>
                <w:rFonts w:ascii="Calibri" w:eastAsia="Malgun Gothic" w:hAnsi="Calibri" w:cs="Arial"/>
                <w:sz w:val="18"/>
                <w:szCs w:val="18"/>
              </w:rPr>
            </w:pPr>
            <w:r>
              <w:rPr>
                <w:rFonts w:ascii="Calibri" w:eastAsia="Malgun Gothic" w:hAnsi="Calibri" w:cs="Arial"/>
                <w:sz w:val="18"/>
                <w:szCs w:val="18"/>
              </w:rPr>
              <w:t>Accepted -</w:t>
            </w:r>
          </w:p>
        </w:tc>
      </w:tr>
      <w:tr w:rsidR="00E62E73" w:rsidRPr="00477985" w14:paraId="5CCE83A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4A70AB" w14:textId="787E95B3"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1306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D10C10" w14:textId="2B41DB0E"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C8A7A3" w14:textId="187D78A3"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9.6.32.3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D412A5" w14:textId="2089C2CF"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46.56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DC3C81" w14:textId="60033E83"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"STA-STA communication" -- everything is STA-STA communication.  Ditto in 9.6.32.4 and 9.6.35.10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09DE4E" w14:textId="77821415"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Delete "STA-STA"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A538C8" w14:textId="77777777" w:rsidR="00E62E73" w:rsidRDefault="00E62E73" w:rsidP="00E62E73">
            <w:pPr>
              <w:rPr>
                <w:rFonts w:ascii="Calibri" w:eastAsia="Malgun Gothic" w:hAnsi="Calibri" w:cs="Arial"/>
                <w:sz w:val="18"/>
                <w:szCs w:val="18"/>
              </w:rPr>
            </w:pPr>
            <w:r>
              <w:rPr>
                <w:rFonts w:ascii="Calibri" w:eastAsia="Malgun Gothic" w:hAnsi="Calibri" w:cs="Arial"/>
                <w:sz w:val="18"/>
                <w:szCs w:val="18"/>
              </w:rPr>
              <w:t xml:space="preserve">Rejected – </w:t>
            </w:r>
          </w:p>
          <w:p w14:paraId="60D0CA82" w14:textId="77777777" w:rsidR="00E62E73" w:rsidRDefault="00E62E73" w:rsidP="00E62E73">
            <w:pPr>
              <w:rPr>
                <w:rFonts w:ascii="Calibri" w:eastAsia="Malgun Gothic" w:hAnsi="Calibri" w:cs="Arial"/>
                <w:sz w:val="18"/>
                <w:szCs w:val="18"/>
              </w:rPr>
            </w:pPr>
          </w:p>
          <w:p w14:paraId="65644CED" w14:textId="4E6850B3" w:rsidR="008B3E35" w:rsidRPr="008B3E35" w:rsidRDefault="008B3E35" w:rsidP="008B3E35">
            <w:pPr>
              <w:autoSpaceDE w:val="0"/>
              <w:autoSpaceDN w:val="0"/>
              <w:adjustRightInd w:val="0"/>
              <w:rPr>
                <w:rFonts w:ascii="TimesNewRoman" w:hAnsi="TimesNewRoman" w:cs="TimesNewRoman"/>
                <w:i/>
                <w:iCs/>
                <w:sz w:val="20"/>
                <w:szCs w:val="20"/>
                <w:lang w:eastAsia="en-US"/>
              </w:rPr>
            </w:pPr>
            <w:r>
              <w:rPr>
                <w:rFonts w:ascii="Calibri" w:eastAsia="Malgun Gothic" w:hAnsi="Calibri" w:cs="Arial"/>
                <w:sz w:val="18"/>
                <w:szCs w:val="18"/>
              </w:rPr>
              <w:t xml:space="preserve">The descriptions </w:t>
            </w:r>
            <w:proofErr w:type="gramStart"/>
            <w:r>
              <w:rPr>
                <w:rFonts w:ascii="Calibri" w:eastAsia="Malgun Gothic" w:hAnsi="Calibri" w:cs="Arial"/>
                <w:sz w:val="18"/>
                <w:szCs w:val="18"/>
              </w:rPr>
              <w:t>mimics</w:t>
            </w:r>
            <w:proofErr w:type="gramEnd"/>
            <w:r>
              <w:rPr>
                <w:rFonts w:ascii="Calibri" w:eastAsia="Malgun Gothic" w:hAnsi="Calibri" w:cs="Arial"/>
                <w:sz w:val="18"/>
                <w:szCs w:val="18"/>
              </w:rPr>
              <w:t xml:space="preserve"> the usage in the baseline. See below. “</w:t>
            </w:r>
            <w:r w:rsidRPr="008B3E35">
              <w:rPr>
                <w:rFonts w:ascii="TimesNewRoman" w:hAnsi="TimesNewRoman" w:cs="TimesNewRoman"/>
                <w:i/>
                <w:iCs/>
                <w:sz w:val="20"/>
                <w:szCs w:val="20"/>
                <w:lang w:eastAsia="en-US"/>
              </w:rPr>
              <w:t>The Protected Dual of Public Action frame is defined to allow robust STA-STA communications of the</w:t>
            </w:r>
          </w:p>
          <w:p w14:paraId="53E7FE82" w14:textId="77777777" w:rsidR="008B3E35" w:rsidRPr="008B3E35" w:rsidRDefault="008B3E35" w:rsidP="008B3E35">
            <w:pPr>
              <w:autoSpaceDE w:val="0"/>
              <w:autoSpaceDN w:val="0"/>
              <w:adjustRightInd w:val="0"/>
              <w:rPr>
                <w:rFonts w:ascii="TimesNewRoman" w:hAnsi="TimesNewRoman" w:cs="TimesNewRoman"/>
                <w:i/>
                <w:iCs/>
                <w:sz w:val="20"/>
                <w:szCs w:val="20"/>
                <w:lang w:eastAsia="en-US"/>
              </w:rPr>
            </w:pPr>
            <w:r w:rsidRPr="008B3E35">
              <w:rPr>
                <w:rFonts w:ascii="TimesNewRoman" w:hAnsi="TimesNewRoman" w:cs="TimesNewRoman"/>
                <w:i/>
                <w:iCs/>
                <w:sz w:val="20"/>
                <w:szCs w:val="20"/>
                <w:lang w:eastAsia="en-US"/>
              </w:rPr>
              <w:t>same information that is conveyed in Action frames that are not robust (see 9.6.10 (Protected Dual of Public</w:t>
            </w:r>
          </w:p>
          <w:p w14:paraId="04A22E15" w14:textId="061B95F9" w:rsidR="008B3E35" w:rsidRDefault="008B3E35" w:rsidP="008B3E35">
            <w:pPr>
              <w:rPr>
                <w:rFonts w:ascii="Calibri" w:eastAsia="Malgun Gothic" w:hAnsi="Calibri" w:cs="Arial"/>
                <w:sz w:val="18"/>
                <w:szCs w:val="18"/>
              </w:rPr>
            </w:pPr>
            <w:r w:rsidRPr="008B3E35">
              <w:rPr>
                <w:rFonts w:ascii="TimesNewRoman" w:hAnsi="TimesNewRoman" w:cs="TimesNewRoman"/>
                <w:i/>
                <w:iCs/>
                <w:sz w:val="20"/>
                <w:szCs w:val="20"/>
                <w:lang w:eastAsia="en-US"/>
              </w:rPr>
              <w:t xml:space="preserve">Action frame </w:t>
            </w:r>
            <w:proofErr w:type="gramStart"/>
            <w:r w:rsidRPr="008B3E35">
              <w:rPr>
                <w:rFonts w:ascii="TimesNewRoman" w:hAnsi="TimesNewRoman" w:cs="TimesNewRoman"/>
                <w:i/>
                <w:iCs/>
                <w:sz w:val="20"/>
                <w:szCs w:val="20"/>
                <w:lang w:eastAsia="en-US"/>
              </w:rPr>
              <w:t>details(</w:t>
            </w:r>
            <w:proofErr w:type="gramEnd"/>
            <w:r w:rsidRPr="008B3E35">
              <w:rPr>
                <w:rFonts w:ascii="TimesNewRoman" w:hAnsi="TimesNewRoman" w:cs="TimesNewRoman"/>
                <w:i/>
                <w:iCs/>
                <w:sz w:val="20"/>
                <w:szCs w:val="20"/>
                <w:lang w:eastAsia="en-US"/>
              </w:rPr>
              <w:t>#3729)))</w:t>
            </w:r>
            <w:r>
              <w:rPr>
                <w:rFonts w:ascii="TimesNewRoman" w:hAnsi="TimesNewRoman" w:cs="TimesNewRoman"/>
                <w:sz w:val="20"/>
                <w:szCs w:val="20"/>
                <w:lang w:eastAsia="en-US"/>
              </w:rPr>
              <w:t>.</w:t>
            </w:r>
            <w:r>
              <w:rPr>
                <w:rFonts w:ascii="Calibri" w:eastAsia="Malgun Gothic" w:hAnsi="Calibri" w:cs="Arial"/>
                <w:sz w:val="18"/>
                <w:szCs w:val="18"/>
              </w:rPr>
              <w:t>”</w:t>
            </w: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334AF5FF" w14:textId="77777777" w:rsidR="00CB6E44" w:rsidRDefault="00CB6E44" w:rsidP="003176B1">
      <w:pPr>
        <w:rPr>
          <w:rFonts w:ascii="Arial" w:hAnsi="Arial" w:cs="Arial"/>
          <w:b/>
          <w:bCs/>
          <w:color w:val="000000"/>
          <w:sz w:val="20"/>
        </w:rPr>
      </w:pPr>
    </w:p>
    <w:p w14:paraId="4044725B" w14:textId="7DA7CB50" w:rsidR="000852D9" w:rsidRPr="000852D9" w:rsidRDefault="000852D9" w:rsidP="000852D9">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12.14.1 </w:t>
      </w:r>
      <w:r w:rsidRPr="00F756DF">
        <w:rPr>
          <w:i/>
          <w:lang w:eastAsia="ko-KR"/>
        </w:rPr>
        <w:t>as follows (track change</w:t>
      </w:r>
      <w:r w:rsidRPr="00CD48AE">
        <w:rPr>
          <w:i/>
          <w:iCs/>
          <w:lang w:eastAsia="ko-KR"/>
        </w:rPr>
        <w:t xml:space="preserve"> on)</w:t>
      </w:r>
      <w:r>
        <w:rPr>
          <w:i/>
          <w:iCs/>
          <w:lang w:eastAsia="ko-KR"/>
        </w:rPr>
        <w:t>:</w:t>
      </w:r>
    </w:p>
    <w:p w14:paraId="2737CE2B" w14:textId="77777777" w:rsidR="000852D9" w:rsidRDefault="000852D9" w:rsidP="00BB0331">
      <w:pPr>
        <w:pStyle w:val="H3"/>
        <w:numPr>
          <w:ilvl w:val="0"/>
          <w:numId w:val="3"/>
        </w:numPr>
        <w:rPr>
          <w:w w:val="100"/>
        </w:rPr>
      </w:pPr>
      <w:r>
        <w:rPr>
          <w:w w:val="100"/>
        </w:rPr>
        <w:t>Contents of Probe Request frame</w:t>
      </w:r>
      <w:r>
        <w:rPr>
          <w:rFonts w:ascii="Times New Roman" w:hAnsi="Times New Roman" w:cs="Times New Roman"/>
          <w:b w:val="0"/>
          <w:bCs w:val="0"/>
          <w:vanish/>
          <w:w w:val="100"/>
        </w:rPr>
        <w:t>(#1079r1)</w:t>
      </w:r>
    </w:p>
    <w:p w14:paraId="22ED0F7B" w14:textId="77777777" w:rsidR="000852D9" w:rsidRDefault="000852D9" w:rsidP="000852D9">
      <w:pPr>
        <w:pStyle w:val="T"/>
        <w:spacing w:before="0"/>
        <w:rPr>
          <w:w w:val="100"/>
        </w:rPr>
      </w:pPr>
      <w:r>
        <w:rPr>
          <w:w w:val="100"/>
        </w:rPr>
        <w:t>This subclause defines rules for the contents of a Probe Request frame that is not a multi-link probe request to preserve privacy.</w:t>
      </w:r>
    </w:p>
    <w:p w14:paraId="7B779C93" w14:textId="77777777" w:rsidR="000852D9" w:rsidRDefault="000852D9" w:rsidP="000852D9">
      <w:pPr>
        <w:pStyle w:val="T"/>
        <w:spacing w:before="0"/>
        <w:rPr>
          <w:w w:val="100"/>
        </w:rPr>
      </w:pPr>
    </w:p>
    <w:p w14:paraId="36BEAAC4" w14:textId="090E6112" w:rsidR="000852D9" w:rsidRDefault="000852D9" w:rsidP="000852D9">
      <w:pPr>
        <w:pStyle w:val="T"/>
        <w:spacing w:before="0"/>
        <w:rPr>
          <w:w w:val="100"/>
        </w:rPr>
      </w:pPr>
      <w:r>
        <w:rPr>
          <w:w w:val="100"/>
        </w:rPr>
        <w:t xml:space="preserve">An EDP AP shall follow the rules defined in 11.1.4.3.4 (Criteria for sending a response) when receiving a Probe Request frame addressed to it even if the frame does not contain some of the elements </w:t>
      </w:r>
      <w:del w:id="35" w:author="Huang, Po-kai" w:date="2024-07-05T05:42:00Z" w16du:dateUtc="2024-07-05T12:42:00Z">
        <w:r w:rsidDel="00A13992">
          <w:rPr>
            <w:w w:val="100"/>
          </w:rPr>
          <w:delText>described in</w:delText>
        </w:r>
      </w:del>
      <w:ins w:id="36" w:author="Huang, Po-kai" w:date="2024-07-05T05:42:00Z" w16du:dateUtc="2024-07-05T12:42:00Z">
        <w:r w:rsidR="00A13992">
          <w:rPr>
            <w:w w:val="100"/>
          </w:rPr>
          <w:t>that</w:t>
        </w:r>
      </w:ins>
      <w:r>
        <w:rPr>
          <w:w w:val="100"/>
        </w:rPr>
        <w:t xml:space="preserve"> Table 9-66 (Probe Request frame body) </w:t>
      </w:r>
      <w:ins w:id="37" w:author="Huang, Po-kai" w:date="2024-07-05T05:42:00Z" w16du:dateUtc="2024-07-05T12:42:00Z">
        <w:r w:rsidR="00A13992">
          <w:rPr>
            <w:w w:val="100"/>
          </w:rPr>
          <w:t xml:space="preserve">indicates to be </w:t>
        </w:r>
        <w:proofErr w:type="gramStart"/>
        <w:r w:rsidR="00A13992">
          <w:rPr>
            <w:w w:val="100"/>
          </w:rPr>
          <w:t>present(</w:t>
        </w:r>
        <w:proofErr w:type="gramEnd"/>
        <w:r w:rsidR="00A13992">
          <w:rPr>
            <w:w w:val="100"/>
          </w:rPr>
          <w:t>#140</w:t>
        </w:r>
        <w:r w:rsidR="009325CE">
          <w:rPr>
            <w:w w:val="100"/>
          </w:rPr>
          <w:t>5</w:t>
        </w:r>
        <w:r w:rsidR="00A13992">
          <w:rPr>
            <w:w w:val="100"/>
          </w:rPr>
          <w:t xml:space="preserve">) </w:t>
        </w:r>
      </w:ins>
      <w:r>
        <w:rPr>
          <w:w w:val="100"/>
        </w:rPr>
        <w:t>when the soliciting non-AP STA follows the rules described in this subclause.</w:t>
      </w:r>
    </w:p>
    <w:p w14:paraId="4BA9E251" w14:textId="77777777" w:rsidR="000852D9" w:rsidRDefault="000852D9" w:rsidP="000852D9">
      <w:pPr>
        <w:pStyle w:val="T"/>
        <w:spacing w:before="0"/>
        <w:rPr>
          <w:w w:val="100"/>
        </w:rPr>
      </w:pPr>
    </w:p>
    <w:p w14:paraId="4F5C1158" w14:textId="5488796D" w:rsidR="000852D9" w:rsidRDefault="000852D9" w:rsidP="000852D9">
      <w:pPr>
        <w:pStyle w:val="T"/>
        <w:spacing w:before="0"/>
        <w:rPr>
          <w:w w:val="100"/>
        </w:rPr>
      </w:pPr>
      <w:r>
        <w:rPr>
          <w:w w:val="100"/>
        </w:rPr>
        <w:t>An EDP non-AP STA follows the rules defined in 35.3.4.5 (Probe Request frame content for a non-AP EHT STA) to determine the contents of a Probe Request frame that is not a multi-link probe request with the following exception</w:t>
      </w:r>
      <w:ins w:id="38" w:author="Huang, Po-kai" w:date="2024-07-05T02:50:00Z" w16du:dateUtc="2024-07-05T09:50:00Z">
        <w:r w:rsidR="006A373F">
          <w:rPr>
            <w:w w:val="100"/>
          </w:rPr>
          <w:t>s</w:t>
        </w:r>
      </w:ins>
      <w:r>
        <w:rPr>
          <w:w w:val="100"/>
        </w:rPr>
        <w:t>:</w:t>
      </w:r>
      <w:ins w:id="39" w:author="Huang, Po-kai" w:date="2024-07-05T02:50:00Z" w16du:dateUtc="2024-07-05T09:50:00Z">
        <w:r w:rsidR="006A373F">
          <w:rPr>
            <w:w w:val="100"/>
          </w:rPr>
          <w:t xml:space="preserve"> (#1406)</w:t>
        </w:r>
      </w:ins>
    </w:p>
    <w:p w14:paraId="1A124798" w14:textId="77777777" w:rsidR="000852D9" w:rsidRDefault="000852D9" w:rsidP="00BB0331">
      <w:pPr>
        <w:pStyle w:val="DL"/>
        <w:numPr>
          <w:ilvl w:val="0"/>
          <w:numId w:val="2"/>
        </w:numPr>
        <w:tabs>
          <w:tab w:val="left" w:pos="640"/>
        </w:tabs>
        <w:suppressAutoHyphens/>
        <w:ind w:left="640" w:hanging="440"/>
        <w:rPr>
          <w:w w:val="100"/>
        </w:rPr>
      </w:pPr>
      <w:r>
        <w:rPr>
          <w:w w:val="100"/>
        </w:rPr>
        <w:t>The EDP non-AP STA may omit the Supported Rates and BSS Membership Selectors element.</w:t>
      </w:r>
    </w:p>
    <w:p w14:paraId="4A5157E7" w14:textId="16BFE820" w:rsidR="000852D9" w:rsidRDefault="000852D9" w:rsidP="00BB0331">
      <w:pPr>
        <w:pStyle w:val="DL"/>
        <w:numPr>
          <w:ilvl w:val="0"/>
          <w:numId w:val="2"/>
        </w:numPr>
        <w:tabs>
          <w:tab w:val="left" w:pos="640"/>
        </w:tabs>
        <w:suppressAutoHyphens/>
        <w:ind w:left="640" w:hanging="440"/>
        <w:rPr>
          <w:w w:val="100"/>
        </w:rPr>
      </w:pPr>
      <w:r>
        <w:rPr>
          <w:w w:val="100"/>
        </w:rPr>
        <w:t xml:space="preserve">In </w:t>
      </w:r>
      <w:ins w:id="40" w:author="Huang, Po-kai" w:date="2024-07-05T02:51:00Z" w16du:dateUtc="2024-07-05T09:51:00Z">
        <w:r w:rsidR="00FF3A0B">
          <w:rPr>
            <w:w w:val="100"/>
          </w:rPr>
          <w:t xml:space="preserve">the </w:t>
        </w:r>
      </w:ins>
      <w:r>
        <w:rPr>
          <w:w w:val="100"/>
        </w:rPr>
        <w:t>2.4 GHz</w:t>
      </w:r>
      <w:ins w:id="41" w:author="Huang, Po-kai" w:date="2024-07-05T02:51:00Z" w16du:dateUtc="2024-07-05T09:51:00Z">
        <w:r w:rsidR="00FF3A0B">
          <w:rPr>
            <w:w w:val="100"/>
          </w:rPr>
          <w:t xml:space="preserve"> </w:t>
        </w:r>
        <w:proofErr w:type="gramStart"/>
        <w:r w:rsidR="00FF3A0B">
          <w:rPr>
            <w:w w:val="100"/>
          </w:rPr>
          <w:t>band(</w:t>
        </w:r>
      </w:ins>
      <w:proofErr w:type="gramEnd"/>
      <w:ins w:id="42" w:author="Huang, Po-kai" w:date="2024-07-05T02:52:00Z" w16du:dateUtc="2024-07-05T09:52:00Z">
        <w:r w:rsidR="00AE6C2A">
          <w:rPr>
            <w:w w:val="100"/>
          </w:rPr>
          <w:t>#</w:t>
        </w:r>
        <w:r w:rsidR="00FF3A0B">
          <w:rPr>
            <w:w w:val="100"/>
          </w:rPr>
          <w:t>1407</w:t>
        </w:r>
      </w:ins>
      <w:ins w:id="43" w:author="Huang, Po-kai" w:date="2024-07-05T02:51:00Z" w16du:dateUtc="2024-07-05T09:51:00Z">
        <w:r w:rsidR="00FF3A0B">
          <w:rPr>
            <w:w w:val="100"/>
          </w:rPr>
          <w:t>)</w:t>
        </w:r>
      </w:ins>
      <w:r>
        <w:rPr>
          <w:w w:val="100"/>
        </w:rPr>
        <w:t xml:space="preserve">, if the Supported Rates and BSS Membership Selectors element is included, </w:t>
      </w:r>
      <w:ins w:id="44" w:author="Huang, Po-kai" w:date="2024-07-05T02:52:00Z" w16du:dateUtc="2024-07-05T09:52:00Z">
        <w:r w:rsidR="00AE6C2A">
          <w:rPr>
            <w:w w:val="100"/>
          </w:rPr>
          <w:t xml:space="preserve">the(#1408) </w:t>
        </w:r>
      </w:ins>
      <w:r>
        <w:rPr>
          <w:w w:val="100"/>
        </w:rPr>
        <w:t>EDP STA should indicate only 1, 2, 5.5, 6, 11, 12, and 24 Mb/s in the Supported Rates and BSS Membership Selectors element and should not include the Extended Supported Rates and BSS Membership Selectors element.</w:t>
      </w:r>
    </w:p>
    <w:p w14:paraId="2DA60FE9" w14:textId="2EF8E9CD" w:rsidR="000852D9" w:rsidRDefault="000852D9" w:rsidP="00BB0331">
      <w:pPr>
        <w:pStyle w:val="DL"/>
        <w:numPr>
          <w:ilvl w:val="0"/>
          <w:numId w:val="2"/>
        </w:numPr>
        <w:tabs>
          <w:tab w:val="left" w:pos="640"/>
        </w:tabs>
        <w:suppressAutoHyphens/>
        <w:ind w:left="640" w:hanging="440"/>
        <w:rPr>
          <w:w w:val="100"/>
        </w:rPr>
      </w:pPr>
      <w:r>
        <w:rPr>
          <w:w w:val="100"/>
        </w:rPr>
        <w:t xml:space="preserve">In </w:t>
      </w:r>
      <w:ins w:id="45" w:author="Huang, Po-kai" w:date="2024-07-05T02:54:00Z" w16du:dateUtc="2024-07-05T09:54:00Z">
        <w:r w:rsidR="002239ED">
          <w:rPr>
            <w:w w:val="100"/>
          </w:rPr>
          <w:t xml:space="preserve">the </w:t>
        </w:r>
      </w:ins>
      <w:r>
        <w:rPr>
          <w:w w:val="100"/>
        </w:rPr>
        <w:t>5 GHz or 6 GHz</w:t>
      </w:r>
      <w:ins w:id="46" w:author="Huang, Po-kai" w:date="2024-07-05T02:54:00Z" w16du:dateUtc="2024-07-05T09:54:00Z">
        <w:r w:rsidR="002239ED">
          <w:rPr>
            <w:w w:val="100"/>
          </w:rPr>
          <w:t xml:space="preserve"> </w:t>
        </w:r>
        <w:proofErr w:type="gramStart"/>
        <w:r w:rsidR="002239ED">
          <w:rPr>
            <w:w w:val="100"/>
          </w:rPr>
          <w:t>band(</w:t>
        </w:r>
        <w:proofErr w:type="gramEnd"/>
        <w:r w:rsidR="002239ED">
          <w:rPr>
            <w:w w:val="100"/>
          </w:rPr>
          <w:t>#1407)</w:t>
        </w:r>
      </w:ins>
      <w:r>
        <w:rPr>
          <w:w w:val="100"/>
        </w:rPr>
        <w:t>, if the Supported Rates and BSS Membership Selectors element is included, the EDP STA should indicate only 6, 12, and 24 Mb/s in the Supported Rates and BSS Membership Selectors element and should not include the Extended Supported Rates and BSS Membership Selectors element.</w:t>
      </w:r>
    </w:p>
    <w:p w14:paraId="56BD3310" w14:textId="77777777" w:rsidR="000852D9" w:rsidRDefault="000852D9" w:rsidP="000852D9">
      <w:pPr>
        <w:pStyle w:val="T"/>
        <w:spacing w:before="0"/>
        <w:rPr>
          <w:w w:val="100"/>
        </w:rPr>
      </w:pPr>
    </w:p>
    <w:p w14:paraId="335CC95A" w14:textId="77777777" w:rsidR="000852D9" w:rsidRDefault="000852D9" w:rsidP="000852D9">
      <w:pPr>
        <w:pStyle w:val="Note"/>
        <w:rPr>
          <w:w w:val="100"/>
        </w:rPr>
      </w:pPr>
      <w:r>
        <w:rPr>
          <w:w w:val="100"/>
        </w:rPr>
        <w:t>NOTE 1—The inclusion of the Request element, the SSID List element, the Extended Request element, the FILS Request Parameters element, the Short SSID List element, Vendor Specific elements, and the Known BSSID element is optional as described in Table 9-66 (Probe Request frame body) and an EDP non-AP STA can omit these elements to preserve privacy.</w:t>
      </w:r>
    </w:p>
    <w:p w14:paraId="09A541B0" w14:textId="0E43F89C" w:rsidR="000852D9" w:rsidRDefault="000852D9" w:rsidP="000852D9">
      <w:pPr>
        <w:pStyle w:val="Note"/>
        <w:rPr>
          <w:w w:val="100"/>
        </w:rPr>
      </w:pPr>
      <w:r>
        <w:rPr>
          <w:w w:val="100"/>
        </w:rPr>
        <w:t>NOTE 2—</w:t>
      </w:r>
      <w:del w:id="47" w:author="Huang, Po-kai" w:date="2024-07-05T02:53:00Z" w16du:dateUtc="2024-07-05T09:53:00Z">
        <w:r w:rsidDel="002239ED">
          <w:rPr>
            <w:w w:val="100"/>
          </w:rPr>
          <w:delText xml:space="preserve">The </w:delText>
        </w:r>
      </w:del>
      <w:ins w:id="48" w:author="Huang, Po-kai" w:date="2024-07-05T02:53:00Z" w16du:dateUtc="2024-07-05T09:53:00Z">
        <w:r w:rsidR="002239ED">
          <w:rPr>
            <w:w w:val="100"/>
          </w:rPr>
          <w:t>An</w:t>
        </w:r>
      </w:ins>
      <w:ins w:id="49" w:author="Huang, Po-kai" w:date="2024-07-15T06:11:00Z" w16du:dateUtc="2024-07-15T13:11:00Z">
        <w:r w:rsidR="00B2213C">
          <w:rPr>
            <w:w w:val="100"/>
          </w:rPr>
          <w:t xml:space="preserve"> </w:t>
        </w:r>
      </w:ins>
      <w:r>
        <w:rPr>
          <w:w w:val="100"/>
        </w:rPr>
        <w:t xml:space="preserve">EDP STA can follow the </w:t>
      </w:r>
      <w:proofErr w:type="gramStart"/>
      <w:r>
        <w:rPr>
          <w:w w:val="100"/>
        </w:rPr>
        <w:t>rule</w:t>
      </w:r>
      <w:ins w:id="50" w:author="Huang, Po-kai" w:date="2024-07-15T06:11:00Z" w16du:dateUtc="2024-07-15T13:11:00Z">
        <w:r w:rsidR="00B2213C">
          <w:rPr>
            <w:w w:val="100"/>
          </w:rPr>
          <w:t>s</w:t>
        </w:r>
        <w:r w:rsidR="00B2213C">
          <w:rPr>
            <w:w w:val="100"/>
          </w:rPr>
          <w:t>(</w:t>
        </w:r>
        <w:proofErr w:type="gramEnd"/>
        <w:r w:rsidR="00B2213C">
          <w:rPr>
            <w:w w:val="100"/>
          </w:rPr>
          <w:t xml:space="preserve">#1410) </w:t>
        </w:r>
      </w:ins>
      <w:r>
        <w:rPr>
          <w:w w:val="100"/>
        </w:rPr>
        <w:t xml:space="preserve"> defined in 12.2.10 (Requirements for support of MAC privacy enhancements) to avoid leakage of possibly sensitive network identifying information in SSID element.</w:t>
      </w:r>
    </w:p>
    <w:p w14:paraId="796F2DC7" w14:textId="03ABA010" w:rsidR="00A31D8B" w:rsidRDefault="00A31D8B" w:rsidP="00A31D8B">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9.6.38.1 </w:t>
      </w:r>
      <w:r w:rsidRPr="00F756DF">
        <w:rPr>
          <w:i/>
          <w:lang w:eastAsia="ko-KR"/>
        </w:rPr>
        <w:t>as follows (track change</w:t>
      </w:r>
      <w:r w:rsidRPr="00CD48AE">
        <w:rPr>
          <w:i/>
          <w:iCs/>
          <w:lang w:eastAsia="ko-KR"/>
        </w:rPr>
        <w:t xml:space="preserve"> on)</w:t>
      </w:r>
      <w:r>
        <w:rPr>
          <w:i/>
          <w:iCs/>
          <w:lang w:eastAsia="ko-KR"/>
        </w:rPr>
        <w:t>:</w:t>
      </w:r>
    </w:p>
    <w:p w14:paraId="6F122C3B" w14:textId="77777777" w:rsidR="000852D9" w:rsidRDefault="000852D9" w:rsidP="003176B1">
      <w:pPr>
        <w:rPr>
          <w:ins w:id="51" w:author="Huang, Po-kai" w:date="2024-07-05T06:24:00Z" w16du:dateUtc="2024-07-05T13:24:00Z"/>
          <w:rFonts w:ascii="Arial" w:hAnsi="Arial" w:cs="Arial"/>
          <w:b/>
          <w:bCs/>
          <w:color w:val="000000"/>
          <w:sz w:val="20"/>
        </w:rPr>
      </w:pPr>
    </w:p>
    <w:p w14:paraId="36391E7E" w14:textId="77777777" w:rsidR="00A31D8B" w:rsidRDefault="00A31D8B" w:rsidP="00BB0331">
      <w:pPr>
        <w:pStyle w:val="H4"/>
        <w:numPr>
          <w:ilvl w:val="0"/>
          <w:numId w:val="11"/>
        </w:numPr>
        <w:rPr>
          <w:w w:val="100"/>
        </w:rPr>
      </w:pPr>
      <w:bookmarkStart w:id="52" w:name="RTF39383136323a2048342c312e"/>
      <w:r>
        <w:rPr>
          <w:w w:val="100"/>
        </w:rPr>
        <w:t>EDP Action field</w:t>
      </w:r>
      <w:bookmarkEnd w:id="52"/>
    </w:p>
    <w:p w14:paraId="527B26B2" w14:textId="77777777" w:rsidR="00DC5B02" w:rsidRDefault="00DC5B02" w:rsidP="003176B1">
      <w:pPr>
        <w:rPr>
          <w:ins w:id="53" w:author="Huang, Po-kai" w:date="2024-07-05T06:24:00Z" w16du:dateUtc="2024-07-05T13:24:00Z"/>
          <w:rFonts w:ascii="Arial" w:hAnsi="Arial" w:cs="Arial"/>
          <w:b/>
          <w:bCs/>
          <w:color w:val="000000"/>
          <w:sz w:val="20"/>
        </w:rPr>
      </w:pPr>
    </w:p>
    <w:p w14:paraId="76E52514" w14:textId="77777777" w:rsidR="00DC5B02" w:rsidRDefault="00DC5B02" w:rsidP="00DC5B02">
      <w:pPr>
        <w:pStyle w:val="T"/>
        <w:spacing w:before="0"/>
        <w:rPr>
          <w:w w:val="100"/>
        </w:rPr>
      </w:pPr>
      <w:r>
        <w:rPr>
          <w:w w:val="100"/>
        </w:rPr>
        <w:t xml:space="preserve">An EDP Action field, in the octet immediately after the Category field, differentiates the EDP Action frame formats. The EDP Action field values associated with each frame format within the EDP category are defined in </w:t>
      </w:r>
      <w:r>
        <w:rPr>
          <w:w w:val="100"/>
        </w:rPr>
        <w:fldChar w:fldCharType="begin"/>
      </w:r>
      <w:r>
        <w:rPr>
          <w:w w:val="100"/>
        </w:rPr>
        <w:instrText xml:space="preserve"> REF  RTF36383634373a205461626c65 \h</w:instrText>
      </w:r>
      <w:r>
        <w:rPr>
          <w:w w:val="100"/>
        </w:rPr>
      </w:r>
      <w:r>
        <w:rPr>
          <w:w w:val="100"/>
        </w:rPr>
        <w:fldChar w:fldCharType="separate"/>
      </w:r>
      <w:r>
        <w:rPr>
          <w:w w:val="100"/>
        </w:rPr>
        <w:t>Table 9-628s</w:t>
      </w:r>
      <w:r>
        <w:rPr>
          <w:w w:val="100"/>
        </w:rPr>
        <w:fldChar w:fldCharType="end"/>
      </w:r>
      <w:r>
        <w:rPr>
          <w:w w:val="100"/>
        </w:rPr>
        <w:t>.</w:t>
      </w:r>
    </w:p>
    <w:p w14:paraId="4FCC60CF" w14:textId="77777777" w:rsidR="00DC5B02" w:rsidRDefault="00DC5B02" w:rsidP="00DC5B02">
      <w:pPr>
        <w:pStyle w:val="T"/>
        <w:spacing w:before="0"/>
        <w:rPr>
          <w:w w:val="100"/>
        </w:rPr>
      </w:pPr>
    </w:p>
    <w:p w14:paraId="6EAAB871" w14:textId="77777777" w:rsidR="00DC5B02" w:rsidRDefault="00DC5B02" w:rsidP="00BB0331">
      <w:pPr>
        <w:pStyle w:val="TableTitle"/>
        <w:numPr>
          <w:ilvl w:val="0"/>
          <w:numId w:val="10"/>
        </w:numPr>
        <w:rPr>
          <w:b w:val="0"/>
          <w:bCs w:val="0"/>
          <w:w w:val="100"/>
          <w:sz w:val="24"/>
          <w:szCs w:val="24"/>
        </w:rPr>
      </w:pPr>
      <w:bookmarkStart w:id="54" w:name="RTF36383634373a205461626c65"/>
      <w:r>
        <w:rPr>
          <w:w w:val="100"/>
        </w:rPr>
        <w:t>EDP Action field values</w:t>
      </w:r>
      <w:bookmarkEnd w:id="54"/>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4140"/>
      </w:tblGrid>
      <w:tr w:rsidR="00DC5B02" w14:paraId="2FCAF4B2" w14:textId="77777777" w:rsidTr="00FE5975">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72BFB0" w14:textId="77777777" w:rsidR="00DC5B02" w:rsidRDefault="00DC5B02" w:rsidP="00FE5975">
            <w:pPr>
              <w:pStyle w:val="CellHeading"/>
            </w:pPr>
            <w:r>
              <w:rPr>
                <w:w w:val="100"/>
              </w:rPr>
              <w:t>Value</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308780" w14:textId="77777777" w:rsidR="00DC5B02" w:rsidRDefault="00DC5B02" w:rsidP="00FE5975">
            <w:pPr>
              <w:pStyle w:val="CellHeading"/>
            </w:pPr>
            <w:r>
              <w:rPr>
                <w:w w:val="100"/>
              </w:rPr>
              <w:t>Meaning</w:t>
            </w:r>
          </w:p>
        </w:tc>
      </w:tr>
      <w:tr w:rsidR="00DC5B02" w14:paraId="2C09715F" w14:textId="77777777" w:rsidTr="00FE5975">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1A172D" w14:textId="77777777" w:rsidR="00DC5B02" w:rsidRDefault="00DC5B02" w:rsidP="00FE5975">
            <w:pPr>
              <w:pStyle w:val="CellBody"/>
              <w:suppressAutoHyphens/>
              <w:jc w:val="center"/>
            </w:pPr>
            <w:r>
              <w:rPr>
                <w:w w:val="100"/>
              </w:rPr>
              <w:t>0</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F7C9E7" w14:textId="0803CDDA" w:rsidR="00DC5B02" w:rsidRDefault="00DC5B02" w:rsidP="00FE5975">
            <w:pPr>
              <w:pStyle w:val="CellBody"/>
              <w:suppressAutoHyphens/>
            </w:pPr>
            <w:r>
              <w:rPr>
                <w:w w:val="100"/>
              </w:rPr>
              <w:t xml:space="preserve">Capabilities </w:t>
            </w:r>
            <w:ins w:id="55" w:author="Huang, Po-kai" w:date="2024-07-05T06:24:00Z" w16du:dateUtc="2024-07-05T13:24:00Z">
              <w:r w:rsidR="00A31D8B">
                <w:rPr>
                  <w:w w:val="100"/>
                </w:rPr>
                <w:t>A</w:t>
              </w:r>
            </w:ins>
            <w:del w:id="56" w:author="Huang, Po-kai" w:date="2024-07-05T06:24:00Z" w16du:dateUtc="2024-07-05T13:24:00Z">
              <w:r w:rsidDel="00A31D8B">
                <w:rPr>
                  <w:w w:val="100"/>
                </w:rPr>
                <w:delText>a</w:delText>
              </w:r>
            </w:del>
            <w:proofErr w:type="gramStart"/>
            <w:r>
              <w:rPr>
                <w:w w:val="100"/>
              </w:rPr>
              <w:t>nd</w:t>
            </w:r>
            <w:ins w:id="57" w:author="Huang, Po-kai" w:date="2024-07-05T06:24:00Z" w16du:dateUtc="2024-07-05T13:24:00Z">
              <w:r w:rsidR="00A31D8B">
                <w:rPr>
                  <w:w w:val="100"/>
                </w:rPr>
                <w:t>(</w:t>
              </w:r>
              <w:proofErr w:type="gramEnd"/>
              <w:r w:rsidR="00A31D8B">
                <w:rPr>
                  <w:w w:val="100"/>
                </w:rPr>
                <w:t>#1419)</w:t>
              </w:r>
            </w:ins>
            <w:r>
              <w:rPr>
                <w:w w:val="100"/>
              </w:rPr>
              <w:t xml:space="preserve"> Operation Parameters Request</w:t>
            </w:r>
          </w:p>
        </w:tc>
      </w:tr>
      <w:tr w:rsidR="00DC5B02" w14:paraId="126A9C93" w14:textId="77777777" w:rsidTr="00FE5975">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4F03CF" w14:textId="77777777" w:rsidR="00DC5B02" w:rsidRDefault="00DC5B02" w:rsidP="00FE5975">
            <w:pPr>
              <w:pStyle w:val="CellBody"/>
              <w:suppressAutoHyphens/>
              <w:spacing w:line="220" w:lineRule="atLeast"/>
              <w:jc w:val="center"/>
              <w:rPr>
                <w:sz w:val="20"/>
                <w:szCs w:val="20"/>
              </w:rPr>
            </w:pPr>
            <w:r>
              <w:rPr>
                <w:w w:val="100"/>
                <w:sz w:val="20"/>
                <w:szCs w:val="20"/>
              </w:rPr>
              <w:t>1</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51DBD0" w14:textId="251EF32E" w:rsidR="00DC5B02" w:rsidRDefault="00DC5B02" w:rsidP="00FE5975">
            <w:pPr>
              <w:pStyle w:val="CellBody"/>
              <w:suppressAutoHyphens/>
            </w:pPr>
            <w:r>
              <w:rPr>
                <w:w w:val="100"/>
              </w:rPr>
              <w:t xml:space="preserve">Capabilities </w:t>
            </w:r>
            <w:ins w:id="58" w:author="Huang, Po-kai" w:date="2024-07-05T06:24:00Z" w16du:dateUtc="2024-07-05T13:24:00Z">
              <w:r w:rsidR="00A31D8B">
                <w:rPr>
                  <w:w w:val="100"/>
                </w:rPr>
                <w:t>A</w:t>
              </w:r>
            </w:ins>
            <w:del w:id="59" w:author="Huang, Po-kai" w:date="2024-07-05T06:24:00Z" w16du:dateUtc="2024-07-05T13:24:00Z">
              <w:r w:rsidDel="00A31D8B">
                <w:rPr>
                  <w:w w:val="100"/>
                </w:rPr>
                <w:delText>a</w:delText>
              </w:r>
            </w:del>
            <w:proofErr w:type="gramStart"/>
            <w:r>
              <w:rPr>
                <w:w w:val="100"/>
              </w:rPr>
              <w:t>nd</w:t>
            </w:r>
            <w:ins w:id="60" w:author="Huang, Po-kai" w:date="2024-07-05T06:24:00Z" w16du:dateUtc="2024-07-05T13:24:00Z">
              <w:r w:rsidR="00A31D8B">
                <w:rPr>
                  <w:w w:val="100"/>
                </w:rPr>
                <w:t>(</w:t>
              </w:r>
              <w:proofErr w:type="gramEnd"/>
              <w:r w:rsidR="00A31D8B">
                <w:rPr>
                  <w:w w:val="100"/>
                </w:rPr>
                <w:t>#1419)</w:t>
              </w:r>
            </w:ins>
            <w:r>
              <w:rPr>
                <w:w w:val="100"/>
              </w:rPr>
              <w:t xml:space="preserve"> Operation Parameters Response</w:t>
            </w:r>
          </w:p>
        </w:tc>
      </w:tr>
      <w:tr w:rsidR="00DC5B02" w14:paraId="6AAB08FC" w14:textId="77777777" w:rsidTr="00FE5975">
        <w:trPr>
          <w:trHeight w:val="3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F056276" w14:textId="77777777" w:rsidR="00DC5B02" w:rsidRDefault="00DC5B02" w:rsidP="00FE5975">
            <w:pPr>
              <w:pStyle w:val="CellBody"/>
              <w:suppressAutoHyphens/>
              <w:jc w:val="center"/>
            </w:pPr>
            <w:r>
              <w:rPr>
                <w:w w:val="100"/>
              </w:rPr>
              <w:t>2-255</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9EFF0B" w14:textId="77777777" w:rsidR="00DC5B02" w:rsidRDefault="00DC5B02" w:rsidP="00FE5975">
            <w:pPr>
              <w:pStyle w:val="CellBody"/>
              <w:suppressAutoHyphens/>
            </w:pPr>
            <w:r>
              <w:rPr>
                <w:w w:val="100"/>
              </w:rPr>
              <w:t>Reserved</w:t>
            </w:r>
          </w:p>
        </w:tc>
      </w:tr>
    </w:tbl>
    <w:p w14:paraId="1DB4371F" w14:textId="77777777" w:rsidR="00DC5B02" w:rsidRDefault="00DC5B02" w:rsidP="003176B1">
      <w:pPr>
        <w:rPr>
          <w:rFonts w:ascii="Arial" w:hAnsi="Arial" w:cs="Arial"/>
          <w:b/>
          <w:bCs/>
          <w:color w:val="000000"/>
          <w:sz w:val="20"/>
        </w:rPr>
      </w:pPr>
    </w:p>
    <w:p w14:paraId="03DE88A6" w14:textId="058946BC" w:rsidR="00077088" w:rsidRDefault="00077088" w:rsidP="00077088">
      <w:pPr>
        <w:pStyle w:val="H4"/>
        <w:rPr>
          <w:i/>
          <w:iCs/>
          <w:lang w:eastAsia="ko-KR"/>
        </w:rPr>
      </w:pPr>
      <w:proofErr w:type="spellStart"/>
      <w:r w:rsidRPr="00CC77D2">
        <w:rPr>
          <w:i/>
          <w:highlight w:val="yellow"/>
          <w:lang w:eastAsia="ko-KR"/>
        </w:rPr>
        <w:lastRenderedPageBreak/>
        <w:t>TGb</w:t>
      </w:r>
      <w:r w:rsidR="00B91160">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B91160">
        <w:rPr>
          <w:i/>
          <w:lang w:eastAsia="ko-KR"/>
        </w:rPr>
        <w:t>9.6.38.</w:t>
      </w:r>
      <w:r w:rsidR="00FD5F8B">
        <w:rPr>
          <w:i/>
          <w:lang w:eastAsia="ko-KR"/>
        </w:rPr>
        <w:t xml:space="preserve">2 </w:t>
      </w:r>
      <w:r w:rsidRPr="00F756DF">
        <w:rPr>
          <w:i/>
          <w:lang w:eastAsia="ko-KR"/>
        </w:rPr>
        <w:t>as follows (track change</w:t>
      </w:r>
      <w:r w:rsidRPr="00CD48AE">
        <w:rPr>
          <w:i/>
          <w:iCs/>
          <w:lang w:eastAsia="ko-KR"/>
        </w:rPr>
        <w:t xml:space="preserve"> on)</w:t>
      </w:r>
      <w:r>
        <w:rPr>
          <w:i/>
          <w:iCs/>
          <w:lang w:eastAsia="ko-KR"/>
        </w:rPr>
        <w:t>:</w:t>
      </w:r>
    </w:p>
    <w:p w14:paraId="598D167A" w14:textId="70C6DAC3" w:rsidR="00394F2E" w:rsidRDefault="006C217B" w:rsidP="00394F2E">
      <w:pPr>
        <w:autoSpaceDE w:val="0"/>
        <w:autoSpaceDN w:val="0"/>
        <w:adjustRightInd w:val="0"/>
        <w:rPr>
          <w:rFonts w:ascii="Arial,Bold" w:hAnsi="Arial,Bold" w:cs="Arial,Bold"/>
          <w:b/>
          <w:bCs/>
          <w:sz w:val="20"/>
          <w:szCs w:val="20"/>
          <w:lang w:eastAsia="en-US"/>
        </w:rPr>
      </w:pPr>
      <w:r>
        <w:rPr>
          <w:rFonts w:ascii="Arial,Bold" w:hAnsi="Arial,Bold" w:cs="Arial,Bold"/>
          <w:b/>
          <w:bCs/>
          <w:sz w:val="20"/>
          <w:szCs w:val="20"/>
          <w:lang w:eastAsia="en-US"/>
        </w:rPr>
        <w:t xml:space="preserve">9.6.38.2 Capabilities </w:t>
      </w:r>
      <w:ins w:id="61" w:author="Huang, Po-kai" w:date="2024-07-05T06:20:00Z" w16du:dateUtc="2024-07-05T13:20:00Z">
        <w:r w:rsidR="00E35B5F">
          <w:rPr>
            <w:rFonts w:ascii="Arial,Bold" w:hAnsi="Arial,Bold" w:cs="Arial,Bold"/>
            <w:b/>
            <w:bCs/>
            <w:sz w:val="20"/>
            <w:szCs w:val="20"/>
            <w:lang w:eastAsia="en-US"/>
          </w:rPr>
          <w:t>A</w:t>
        </w:r>
      </w:ins>
      <w:del w:id="62" w:author="Huang, Po-kai" w:date="2024-07-05T06:20:00Z" w16du:dateUtc="2024-07-05T13:20:00Z">
        <w:r w:rsidDel="00E35B5F">
          <w:rPr>
            <w:rFonts w:ascii="Arial,Bold" w:hAnsi="Arial,Bold" w:cs="Arial,Bold"/>
            <w:b/>
            <w:bCs/>
            <w:sz w:val="20"/>
            <w:szCs w:val="20"/>
            <w:lang w:eastAsia="en-US"/>
          </w:rPr>
          <w:delText>a</w:delText>
        </w:r>
      </w:del>
      <w:proofErr w:type="gramStart"/>
      <w:r>
        <w:rPr>
          <w:rFonts w:ascii="Arial,Bold" w:hAnsi="Arial,Bold" w:cs="Arial,Bold"/>
          <w:b/>
          <w:bCs/>
          <w:sz w:val="20"/>
          <w:szCs w:val="20"/>
          <w:lang w:eastAsia="en-US"/>
        </w:rPr>
        <w:t>nd</w:t>
      </w:r>
      <w:ins w:id="63" w:author="Huang, Po-kai" w:date="2024-07-05T06:20:00Z" w16du:dateUtc="2024-07-05T13:20:00Z">
        <w:r w:rsidR="00E35B5F">
          <w:t>(</w:t>
        </w:r>
        <w:proofErr w:type="gramEnd"/>
        <w:r w:rsidR="00E35B5F">
          <w:t>#1419)</w:t>
        </w:r>
      </w:ins>
      <w:r>
        <w:rPr>
          <w:rFonts w:ascii="Arial,Bold" w:hAnsi="Arial,Bold" w:cs="Arial,Bold"/>
          <w:b/>
          <w:bCs/>
          <w:sz w:val="20"/>
          <w:szCs w:val="20"/>
          <w:lang w:eastAsia="en-US"/>
        </w:rPr>
        <w:t xml:space="preserve"> Operation Parameters Request frame format</w:t>
      </w:r>
    </w:p>
    <w:p w14:paraId="61C52512" w14:textId="77777777" w:rsidR="006C217B" w:rsidRDefault="006C217B" w:rsidP="00394F2E">
      <w:pPr>
        <w:autoSpaceDE w:val="0"/>
        <w:autoSpaceDN w:val="0"/>
        <w:adjustRightInd w:val="0"/>
        <w:rPr>
          <w:rFonts w:ascii="TimesNewRoman" w:hAnsi="TimesNewRoman" w:cs="TimesNewRoman"/>
          <w:sz w:val="20"/>
          <w:szCs w:val="20"/>
          <w:lang w:eastAsia="en-US"/>
        </w:rPr>
      </w:pPr>
    </w:p>
    <w:p w14:paraId="1BA95200" w14:textId="71024E2F" w:rsidR="00596032" w:rsidRDefault="00596032" w:rsidP="00596032">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 xml:space="preserve">The Capabilities </w:t>
      </w:r>
      <w:ins w:id="64" w:author="Huang, Po-kai" w:date="2024-07-05T06:22:00Z" w16du:dateUtc="2024-07-05T13:22:00Z">
        <w:r>
          <w:rPr>
            <w:rFonts w:ascii="TimesNewRoman" w:hAnsi="TimesNewRoman" w:cs="TimesNewRoman"/>
            <w:sz w:val="20"/>
            <w:szCs w:val="20"/>
            <w:lang w:eastAsia="en-US"/>
          </w:rPr>
          <w:t>A</w:t>
        </w:r>
      </w:ins>
      <w:del w:id="65" w:author="Huang, Po-kai" w:date="2024-07-05T06:22:00Z" w16du:dateUtc="2024-07-05T13:22:00Z">
        <w:r w:rsidDel="00596032">
          <w:rPr>
            <w:rFonts w:ascii="TimesNewRoman" w:hAnsi="TimesNewRoman" w:cs="TimesNewRoman"/>
            <w:sz w:val="20"/>
            <w:szCs w:val="20"/>
            <w:lang w:eastAsia="en-US"/>
          </w:rPr>
          <w:delText>a</w:delText>
        </w:r>
      </w:del>
      <w:proofErr w:type="gramStart"/>
      <w:r>
        <w:rPr>
          <w:rFonts w:ascii="TimesNewRoman" w:hAnsi="TimesNewRoman" w:cs="TimesNewRoman"/>
          <w:sz w:val="20"/>
          <w:szCs w:val="20"/>
          <w:lang w:eastAsia="en-US"/>
        </w:rPr>
        <w:t>nd</w:t>
      </w:r>
      <w:ins w:id="66" w:author="Huang, Po-kai" w:date="2024-07-05T06:23:00Z" w16du:dateUtc="2024-07-05T13:23:00Z">
        <w:r>
          <w:rPr>
            <w:rFonts w:ascii="TimesNewRoman" w:hAnsi="TimesNewRoman" w:cs="TimesNewRoman"/>
            <w:sz w:val="20"/>
            <w:szCs w:val="20"/>
            <w:lang w:eastAsia="en-US"/>
          </w:rPr>
          <w:t>(</w:t>
        </w:r>
        <w:proofErr w:type="gramEnd"/>
        <w:r>
          <w:rPr>
            <w:rFonts w:ascii="TimesNewRoman" w:hAnsi="TimesNewRoman" w:cs="TimesNewRoman"/>
            <w:sz w:val="20"/>
            <w:szCs w:val="20"/>
            <w:lang w:eastAsia="en-US"/>
          </w:rPr>
          <w:t>#1419)</w:t>
        </w:r>
      </w:ins>
      <w:r>
        <w:rPr>
          <w:rFonts w:ascii="TimesNewRoman" w:hAnsi="TimesNewRoman" w:cs="TimesNewRoman"/>
          <w:sz w:val="20"/>
          <w:szCs w:val="20"/>
          <w:lang w:eastAsia="en-US"/>
        </w:rPr>
        <w:t xml:space="preserve"> Operation Parameters Request frame allows capabilities and operation parameters to be requested in a protected </w:t>
      </w:r>
      <w:del w:id="67" w:author="Huang, Po-kai" w:date="2024-07-10T08:48:00Z" w16du:dateUtc="2024-07-10T15:48:00Z">
        <w:r w:rsidDel="001E0B96">
          <w:rPr>
            <w:rFonts w:ascii="TimesNewRoman" w:hAnsi="TimesNewRoman" w:cs="TimesNewRoman"/>
            <w:sz w:val="20"/>
            <w:szCs w:val="20"/>
            <w:lang w:eastAsia="en-US"/>
          </w:rPr>
          <w:delText xml:space="preserve">action </w:delText>
        </w:r>
      </w:del>
      <w:ins w:id="68" w:author="Huang, Po-kai" w:date="2024-07-10T08:48:00Z" w16du:dateUtc="2024-07-10T15:48:00Z">
        <w:r w:rsidR="001E0B96">
          <w:rPr>
            <w:rFonts w:ascii="TimesNewRoman" w:hAnsi="TimesNewRoman" w:cs="TimesNewRoman"/>
            <w:sz w:val="20"/>
            <w:szCs w:val="20"/>
            <w:lang w:eastAsia="en-US"/>
          </w:rPr>
          <w:t xml:space="preserve">Action(#1414) </w:t>
        </w:r>
      </w:ins>
      <w:r>
        <w:rPr>
          <w:rFonts w:ascii="TimesNewRoman" w:hAnsi="TimesNewRoman" w:cs="TimesNewRoman"/>
          <w:sz w:val="20"/>
          <w:szCs w:val="20"/>
          <w:lang w:eastAsia="en-US"/>
        </w:rPr>
        <w:t>frame.</w:t>
      </w:r>
    </w:p>
    <w:p w14:paraId="5DD36A16" w14:textId="77777777" w:rsidR="00596032" w:rsidRDefault="00596032" w:rsidP="00596032">
      <w:pPr>
        <w:autoSpaceDE w:val="0"/>
        <w:autoSpaceDN w:val="0"/>
        <w:adjustRightInd w:val="0"/>
        <w:rPr>
          <w:rFonts w:ascii="TimesNewRoman" w:hAnsi="TimesNewRoman" w:cs="TimesNewRoman"/>
          <w:sz w:val="20"/>
          <w:szCs w:val="20"/>
          <w:lang w:eastAsia="en-US"/>
        </w:rPr>
      </w:pPr>
    </w:p>
    <w:p w14:paraId="7E2980BC" w14:textId="2FC1B2D6" w:rsidR="00D93A3C" w:rsidRDefault="00D93A3C" w:rsidP="00D93A3C">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 xml:space="preserve">The Action field of the Capabilities </w:t>
      </w:r>
      <w:del w:id="69" w:author="Huang, Po-kai" w:date="2024-07-05T06:25:00Z" w16du:dateUtc="2024-07-05T13:25:00Z">
        <w:r w:rsidDel="00D93A3C">
          <w:rPr>
            <w:rFonts w:ascii="TimesNewRoman" w:hAnsi="TimesNewRoman" w:cs="TimesNewRoman"/>
            <w:sz w:val="20"/>
            <w:szCs w:val="20"/>
            <w:lang w:eastAsia="en-US"/>
          </w:rPr>
          <w:delText xml:space="preserve">and </w:delText>
        </w:r>
      </w:del>
      <w:proofErr w:type="gramStart"/>
      <w:ins w:id="70" w:author="Huang, Po-kai" w:date="2024-07-05T06:25:00Z" w16du:dateUtc="2024-07-05T13:25:00Z">
        <w:r>
          <w:rPr>
            <w:rFonts w:ascii="TimesNewRoman" w:hAnsi="TimesNewRoman" w:cs="TimesNewRoman"/>
            <w:sz w:val="20"/>
            <w:szCs w:val="20"/>
            <w:lang w:eastAsia="en-US"/>
          </w:rPr>
          <w:t>And(</w:t>
        </w:r>
        <w:proofErr w:type="gramEnd"/>
        <w:r>
          <w:rPr>
            <w:rFonts w:ascii="TimesNewRoman" w:hAnsi="TimesNewRoman" w:cs="TimesNewRoman"/>
            <w:sz w:val="20"/>
            <w:szCs w:val="20"/>
            <w:lang w:eastAsia="en-US"/>
          </w:rPr>
          <w:t>#</w:t>
        </w:r>
        <w:r w:rsidR="001564C9">
          <w:rPr>
            <w:rFonts w:ascii="TimesNewRoman" w:hAnsi="TimesNewRoman" w:cs="TimesNewRoman"/>
            <w:sz w:val="20"/>
            <w:szCs w:val="20"/>
            <w:lang w:eastAsia="en-US"/>
          </w:rPr>
          <w:t>1419</w:t>
        </w:r>
        <w:r>
          <w:rPr>
            <w:rFonts w:ascii="TimesNewRoman" w:hAnsi="TimesNewRoman" w:cs="TimesNewRoman"/>
            <w:sz w:val="20"/>
            <w:szCs w:val="20"/>
            <w:lang w:eastAsia="en-US"/>
          </w:rPr>
          <w:t xml:space="preserve">) </w:t>
        </w:r>
      </w:ins>
      <w:r>
        <w:rPr>
          <w:rFonts w:ascii="TimesNewRoman" w:hAnsi="TimesNewRoman" w:cs="TimesNewRoman"/>
          <w:sz w:val="20"/>
          <w:szCs w:val="20"/>
          <w:lang w:eastAsia="en-US"/>
        </w:rPr>
        <w:t>Operation Parameters Request frame contains the information</w:t>
      </w:r>
    </w:p>
    <w:p w14:paraId="26587FC4" w14:textId="193C9DF7" w:rsidR="00803372" w:rsidRDefault="00D93A3C" w:rsidP="00D93A3C">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shown in Table 9-628t and Table 9-628u.</w:t>
      </w:r>
    </w:p>
    <w:p w14:paraId="08766182" w14:textId="77777777" w:rsidR="00803372" w:rsidRDefault="00803372" w:rsidP="00681DDE">
      <w:pPr>
        <w:autoSpaceDE w:val="0"/>
        <w:autoSpaceDN w:val="0"/>
        <w:adjustRightInd w:val="0"/>
        <w:rPr>
          <w:rFonts w:ascii="Arial,Bold" w:hAnsi="Arial,Bold" w:cs="Arial,Bold"/>
          <w:b/>
          <w:bCs/>
          <w:sz w:val="20"/>
          <w:szCs w:val="20"/>
          <w:lang w:eastAsia="en-US"/>
        </w:rPr>
      </w:pPr>
    </w:p>
    <w:p w14:paraId="685F6ED0" w14:textId="2CE169C1" w:rsidR="00681DDE" w:rsidRDefault="00681DDE" w:rsidP="00681DDE">
      <w:pPr>
        <w:autoSpaceDE w:val="0"/>
        <w:autoSpaceDN w:val="0"/>
        <w:adjustRightInd w:val="0"/>
        <w:rPr>
          <w:rFonts w:ascii="Arial,Bold" w:hAnsi="Arial,Bold" w:cs="Arial,Bold"/>
          <w:b/>
          <w:bCs/>
          <w:sz w:val="20"/>
          <w:szCs w:val="20"/>
          <w:lang w:eastAsia="en-US"/>
        </w:rPr>
      </w:pPr>
      <w:r>
        <w:rPr>
          <w:rFonts w:ascii="Arial,Bold" w:hAnsi="Arial,Bold" w:cs="Arial,Bold"/>
          <w:b/>
          <w:bCs/>
          <w:sz w:val="20"/>
          <w:szCs w:val="20"/>
          <w:lang w:eastAsia="en-US"/>
        </w:rPr>
        <w:t xml:space="preserve">Table 9-628t—Capabilities </w:t>
      </w:r>
      <w:del w:id="71" w:author="Huang, Po-kai" w:date="2024-07-05T06:25:00Z" w16du:dateUtc="2024-07-05T13:25:00Z">
        <w:r w:rsidDel="001564C9">
          <w:rPr>
            <w:rFonts w:ascii="Arial,Bold" w:hAnsi="Arial,Bold" w:cs="Arial,Bold"/>
            <w:b/>
            <w:bCs/>
            <w:sz w:val="20"/>
            <w:szCs w:val="20"/>
            <w:lang w:eastAsia="en-US"/>
          </w:rPr>
          <w:delText xml:space="preserve">and </w:delText>
        </w:r>
      </w:del>
      <w:proofErr w:type="gramStart"/>
      <w:ins w:id="72" w:author="Huang, Po-kai" w:date="2024-07-05T06:25:00Z" w16du:dateUtc="2024-07-05T13:25:00Z">
        <w:r w:rsidR="001564C9">
          <w:rPr>
            <w:rFonts w:ascii="Arial,Bold" w:hAnsi="Arial,Bold" w:cs="Arial,Bold"/>
            <w:b/>
            <w:bCs/>
            <w:sz w:val="20"/>
            <w:szCs w:val="20"/>
            <w:lang w:eastAsia="en-US"/>
          </w:rPr>
          <w:t>And(</w:t>
        </w:r>
        <w:proofErr w:type="gramEnd"/>
        <w:r w:rsidR="001564C9">
          <w:rPr>
            <w:rFonts w:ascii="Arial,Bold" w:hAnsi="Arial,Bold" w:cs="Arial,Bold"/>
            <w:b/>
            <w:bCs/>
            <w:sz w:val="20"/>
            <w:szCs w:val="20"/>
            <w:lang w:eastAsia="en-US"/>
          </w:rPr>
          <w:t xml:space="preserve">#1419) </w:t>
        </w:r>
      </w:ins>
      <w:r>
        <w:rPr>
          <w:rFonts w:ascii="Arial,Bold" w:hAnsi="Arial,Bold" w:cs="Arial,Bold"/>
          <w:b/>
          <w:bCs/>
          <w:sz w:val="20"/>
          <w:szCs w:val="20"/>
          <w:lang w:eastAsia="en-US"/>
        </w:rPr>
        <w:t xml:space="preserve">Operation Parameters Request </w:t>
      </w:r>
      <w:ins w:id="73" w:author="Huang, Po-kai" w:date="2024-07-05T02:44:00Z" w16du:dateUtc="2024-07-05T09:44:00Z">
        <w:r w:rsidR="00A95D0C">
          <w:rPr>
            <w:rFonts w:ascii="Arial,Bold" w:hAnsi="Arial,Bold" w:cs="Arial,Bold"/>
            <w:b/>
            <w:bCs/>
            <w:sz w:val="20"/>
            <w:szCs w:val="20"/>
            <w:lang w:eastAsia="en-US"/>
          </w:rPr>
          <w:t xml:space="preserve">frame(#1308) </w:t>
        </w:r>
      </w:ins>
      <w:r>
        <w:rPr>
          <w:rFonts w:ascii="Arial,Bold" w:hAnsi="Arial,Bold" w:cs="Arial,Bold"/>
          <w:b/>
          <w:bCs/>
          <w:sz w:val="20"/>
          <w:szCs w:val="20"/>
          <w:lang w:eastAsia="en-US"/>
        </w:rPr>
        <w:t>Action field format for non-MLO</w:t>
      </w:r>
    </w:p>
    <w:p w14:paraId="141A406C" w14:textId="77777777" w:rsidR="00681DDE" w:rsidRDefault="00681DDE" w:rsidP="00681DDE">
      <w:pPr>
        <w:autoSpaceDE w:val="0"/>
        <w:autoSpaceDN w:val="0"/>
        <w:adjustRightInd w:val="0"/>
        <w:rPr>
          <w:rFonts w:ascii="Arial,Bold" w:hAnsi="Arial,Bold" w:cs="Arial,Bold"/>
          <w:b/>
          <w:bCs/>
          <w:sz w:val="20"/>
          <w:szCs w:val="20"/>
          <w:lang w:eastAsia="en-US"/>
        </w:rPr>
      </w:pPr>
    </w:p>
    <w:p w14:paraId="4F6CA516" w14:textId="77777777" w:rsidR="00803372" w:rsidRDefault="00803372" w:rsidP="00803372">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(…existing texts…)</w:t>
      </w:r>
    </w:p>
    <w:p w14:paraId="62C58AD9" w14:textId="77777777" w:rsidR="00803372" w:rsidRDefault="00803372" w:rsidP="00681DDE">
      <w:pPr>
        <w:autoSpaceDE w:val="0"/>
        <w:autoSpaceDN w:val="0"/>
        <w:adjustRightInd w:val="0"/>
        <w:rPr>
          <w:rFonts w:ascii="Arial,Bold" w:hAnsi="Arial,Bold" w:cs="Arial,Bold"/>
          <w:b/>
          <w:bCs/>
          <w:sz w:val="20"/>
          <w:szCs w:val="20"/>
          <w:lang w:eastAsia="en-US"/>
        </w:rPr>
      </w:pPr>
    </w:p>
    <w:p w14:paraId="3398CBBF" w14:textId="77777777" w:rsidR="00803372" w:rsidRDefault="00803372" w:rsidP="00681DDE">
      <w:pPr>
        <w:autoSpaceDE w:val="0"/>
        <w:autoSpaceDN w:val="0"/>
        <w:adjustRightInd w:val="0"/>
        <w:rPr>
          <w:rFonts w:ascii="Arial,Bold" w:hAnsi="Arial,Bold" w:cs="Arial,Bold"/>
          <w:b/>
          <w:bCs/>
          <w:sz w:val="20"/>
          <w:szCs w:val="20"/>
          <w:lang w:eastAsia="en-US"/>
        </w:rPr>
      </w:pPr>
    </w:p>
    <w:p w14:paraId="2ADD1176" w14:textId="0D3278DB" w:rsidR="00681DDE" w:rsidRDefault="00803372" w:rsidP="00681DDE">
      <w:pPr>
        <w:autoSpaceDE w:val="0"/>
        <w:autoSpaceDN w:val="0"/>
        <w:adjustRightInd w:val="0"/>
        <w:rPr>
          <w:rFonts w:ascii="TimesNewRoman" w:hAnsi="TimesNewRoman" w:cs="TimesNewRoman"/>
          <w:sz w:val="20"/>
          <w:szCs w:val="20"/>
          <w:lang w:eastAsia="en-US"/>
        </w:rPr>
      </w:pPr>
      <w:r>
        <w:rPr>
          <w:rFonts w:ascii="Arial,Bold" w:hAnsi="Arial,Bold" w:cs="Arial,Bold"/>
          <w:b/>
          <w:bCs/>
          <w:sz w:val="20"/>
          <w:szCs w:val="20"/>
          <w:lang w:eastAsia="en-US"/>
        </w:rPr>
        <w:t xml:space="preserve">Table 9-628u—Capabilities </w:t>
      </w:r>
      <w:del w:id="74" w:author="Huang, Po-kai" w:date="2024-07-05T06:25:00Z" w16du:dateUtc="2024-07-05T13:25:00Z">
        <w:r w:rsidDel="001564C9">
          <w:rPr>
            <w:rFonts w:ascii="Arial,Bold" w:hAnsi="Arial,Bold" w:cs="Arial,Bold"/>
            <w:b/>
            <w:bCs/>
            <w:sz w:val="20"/>
            <w:szCs w:val="20"/>
            <w:lang w:eastAsia="en-US"/>
          </w:rPr>
          <w:delText xml:space="preserve">and </w:delText>
        </w:r>
      </w:del>
      <w:proofErr w:type="gramStart"/>
      <w:ins w:id="75" w:author="Huang, Po-kai" w:date="2024-07-05T06:25:00Z" w16du:dateUtc="2024-07-05T13:25:00Z">
        <w:r w:rsidR="001564C9">
          <w:rPr>
            <w:rFonts w:ascii="Arial,Bold" w:hAnsi="Arial,Bold" w:cs="Arial,Bold"/>
            <w:b/>
            <w:bCs/>
            <w:sz w:val="20"/>
            <w:szCs w:val="20"/>
            <w:lang w:eastAsia="en-US"/>
          </w:rPr>
          <w:t>And(</w:t>
        </w:r>
        <w:proofErr w:type="gramEnd"/>
        <w:r w:rsidR="001564C9">
          <w:rPr>
            <w:rFonts w:ascii="Arial,Bold" w:hAnsi="Arial,Bold" w:cs="Arial,Bold"/>
            <w:b/>
            <w:bCs/>
            <w:sz w:val="20"/>
            <w:szCs w:val="20"/>
            <w:lang w:eastAsia="en-US"/>
          </w:rPr>
          <w:t xml:space="preserve">#1419) </w:t>
        </w:r>
      </w:ins>
      <w:r>
        <w:rPr>
          <w:rFonts w:ascii="Arial,Bold" w:hAnsi="Arial,Bold" w:cs="Arial,Bold"/>
          <w:b/>
          <w:bCs/>
          <w:sz w:val="20"/>
          <w:szCs w:val="20"/>
          <w:lang w:eastAsia="en-US"/>
        </w:rPr>
        <w:t xml:space="preserve">Operation Parameters Request </w:t>
      </w:r>
      <w:ins w:id="76" w:author="Huang, Po-kai" w:date="2024-07-05T02:44:00Z" w16du:dateUtc="2024-07-05T09:44:00Z">
        <w:r w:rsidR="00A95D0C">
          <w:rPr>
            <w:rFonts w:ascii="Arial,Bold" w:hAnsi="Arial,Bold" w:cs="Arial,Bold"/>
            <w:b/>
            <w:bCs/>
            <w:sz w:val="20"/>
            <w:szCs w:val="20"/>
            <w:lang w:eastAsia="en-US"/>
          </w:rPr>
          <w:t xml:space="preserve">frame (#1308) </w:t>
        </w:r>
      </w:ins>
      <w:r>
        <w:rPr>
          <w:rFonts w:ascii="Arial,Bold" w:hAnsi="Arial,Bold" w:cs="Arial,Bold"/>
          <w:b/>
          <w:bCs/>
          <w:sz w:val="20"/>
          <w:szCs w:val="20"/>
          <w:lang w:eastAsia="en-US"/>
        </w:rPr>
        <w:t>Action field format for MLO</w:t>
      </w:r>
    </w:p>
    <w:p w14:paraId="7F232BBF" w14:textId="77777777" w:rsidR="00681DDE" w:rsidRDefault="00681DDE" w:rsidP="006C217B">
      <w:pPr>
        <w:autoSpaceDE w:val="0"/>
        <w:autoSpaceDN w:val="0"/>
        <w:adjustRightInd w:val="0"/>
        <w:rPr>
          <w:rFonts w:ascii="TimesNewRoman" w:hAnsi="TimesNewRoman" w:cs="TimesNewRoman"/>
          <w:sz w:val="20"/>
          <w:szCs w:val="20"/>
          <w:lang w:eastAsia="en-US"/>
        </w:rPr>
      </w:pPr>
    </w:p>
    <w:p w14:paraId="52D6AD04" w14:textId="302B1075" w:rsidR="006C217B" w:rsidRDefault="006C217B" w:rsidP="006C217B">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(…existing texts…)</w:t>
      </w:r>
    </w:p>
    <w:p w14:paraId="24A1A028" w14:textId="77777777" w:rsidR="00C701A1" w:rsidRDefault="00C701A1" w:rsidP="006C217B">
      <w:pPr>
        <w:autoSpaceDE w:val="0"/>
        <w:autoSpaceDN w:val="0"/>
        <w:adjustRightInd w:val="0"/>
        <w:rPr>
          <w:rFonts w:ascii="TimesNewRoman" w:hAnsi="TimesNewRoman" w:cs="TimesNewRoman"/>
          <w:sz w:val="20"/>
          <w:szCs w:val="20"/>
          <w:lang w:eastAsia="en-US"/>
        </w:rPr>
      </w:pPr>
    </w:p>
    <w:p w14:paraId="2E7B1AB1" w14:textId="0440F430" w:rsidR="00C701A1" w:rsidRDefault="00C701A1" w:rsidP="006C217B">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 xml:space="preserve">The Dialog Token field </w:t>
      </w:r>
      <w:ins w:id="77" w:author="Huang, Po-kai" w:date="2024-07-05T05:58:00Z" w16du:dateUtc="2024-07-05T12:58:00Z">
        <w:r w:rsidR="001A047C">
          <w:rPr>
            <w:rFonts w:ascii="TimesNewRoman" w:hAnsi="TimesNewRoman" w:cs="TimesNewRoman"/>
            <w:sz w:val="20"/>
            <w:szCs w:val="20"/>
            <w:lang w:eastAsia="en-US"/>
          </w:rPr>
          <w:t xml:space="preserve">is defined in </w:t>
        </w:r>
        <w:r w:rsidR="001A047C" w:rsidRPr="001A047C">
          <w:rPr>
            <w:rFonts w:ascii="TimesNewRoman" w:hAnsi="TimesNewRoman" w:cs="TimesNewRoman"/>
            <w:sz w:val="20"/>
            <w:szCs w:val="20"/>
            <w:lang w:eastAsia="en-US"/>
          </w:rPr>
          <w:t xml:space="preserve">9.4.1.12 </w:t>
        </w:r>
        <w:r w:rsidR="001A047C">
          <w:rPr>
            <w:rFonts w:ascii="TimesNewRoman" w:hAnsi="TimesNewRoman" w:cs="TimesNewRoman"/>
            <w:sz w:val="20"/>
            <w:szCs w:val="20"/>
            <w:lang w:eastAsia="en-US"/>
          </w:rPr>
          <w:t>(</w:t>
        </w:r>
        <w:r w:rsidR="001A047C" w:rsidRPr="001A047C">
          <w:rPr>
            <w:rFonts w:ascii="TimesNewRoman" w:hAnsi="TimesNewRoman" w:cs="TimesNewRoman"/>
            <w:sz w:val="20"/>
            <w:szCs w:val="20"/>
            <w:lang w:eastAsia="en-US"/>
          </w:rPr>
          <w:t>Dialog Token field</w:t>
        </w:r>
        <w:r w:rsidR="001A047C">
          <w:rPr>
            <w:rFonts w:ascii="TimesNewRoman" w:hAnsi="TimesNewRoman" w:cs="TimesNewRoman"/>
            <w:sz w:val="20"/>
            <w:szCs w:val="20"/>
            <w:lang w:eastAsia="en-US"/>
          </w:rPr>
          <w:t>)</w:t>
        </w:r>
        <w:r w:rsidR="001A047C" w:rsidRPr="001A047C">
          <w:rPr>
            <w:rFonts w:ascii="TimesNewRoman" w:hAnsi="TimesNewRoman" w:cs="TimesNewRoman"/>
            <w:sz w:val="20"/>
            <w:szCs w:val="20"/>
            <w:lang w:eastAsia="en-US"/>
          </w:rPr>
          <w:t xml:space="preserve"> and</w:t>
        </w:r>
        <w:r w:rsidR="001A047C">
          <w:rPr>
            <w:rFonts w:ascii="Arial,Bold" w:hAnsi="Arial,Bold" w:cs="Arial,Bold"/>
            <w:b/>
            <w:bCs/>
            <w:sz w:val="20"/>
            <w:szCs w:val="20"/>
            <w:lang w:eastAsia="en-US"/>
          </w:rPr>
          <w:t xml:space="preserve"> </w:t>
        </w:r>
      </w:ins>
      <w:r>
        <w:rPr>
          <w:rFonts w:ascii="TimesNewRoman" w:hAnsi="TimesNewRoman" w:cs="TimesNewRoman"/>
          <w:sz w:val="20"/>
          <w:szCs w:val="20"/>
          <w:lang w:eastAsia="en-US"/>
        </w:rPr>
        <w:t xml:space="preserve">is </w:t>
      </w:r>
      <w:del w:id="78" w:author="Huang, Po-kai" w:date="2024-07-05T05:58:00Z" w16du:dateUtc="2024-07-05T12:58:00Z">
        <w:r w:rsidDel="001A047C">
          <w:rPr>
            <w:rFonts w:ascii="TimesNewRoman" w:hAnsi="TimesNewRoman" w:cs="TimesNewRoman"/>
            <w:sz w:val="20"/>
            <w:szCs w:val="20"/>
            <w:lang w:eastAsia="en-US"/>
          </w:rPr>
          <w:delText xml:space="preserve">a </w:delText>
        </w:r>
      </w:del>
      <w:ins w:id="79" w:author="Huang, Po-kai" w:date="2024-07-05T05:59:00Z" w16du:dateUtc="2024-07-05T12:59:00Z">
        <w:r w:rsidR="001A047C">
          <w:rPr>
            <w:rFonts w:ascii="TimesNewRoman" w:hAnsi="TimesNewRoman" w:cs="TimesNewRoman"/>
            <w:sz w:val="20"/>
            <w:szCs w:val="20"/>
            <w:lang w:eastAsia="en-US"/>
          </w:rPr>
          <w:t>(#</w:t>
        </w:r>
        <w:proofErr w:type="gramStart"/>
        <w:r w:rsidR="001A047C">
          <w:rPr>
            <w:rFonts w:ascii="TimesNewRoman" w:hAnsi="TimesNewRoman" w:cs="TimesNewRoman"/>
            <w:sz w:val="20"/>
            <w:szCs w:val="20"/>
            <w:lang w:eastAsia="en-US"/>
          </w:rPr>
          <w:t>1311)</w:t>
        </w:r>
      </w:ins>
      <w:r>
        <w:rPr>
          <w:rFonts w:ascii="TimesNewRoman" w:hAnsi="TimesNewRoman" w:cs="TimesNewRoman"/>
          <w:sz w:val="20"/>
          <w:szCs w:val="20"/>
          <w:lang w:eastAsia="en-US"/>
        </w:rPr>
        <w:t>set</w:t>
      </w:r>
      <w:proofErr w:type="gramEnd"/>
      <w:r>
        <w:rPr>
          <w:rFonts w:ascii="TimesNewRoman" w:hAnsi="TimesNewRoman" w:cs="TimesNewRoman"/>
          <w:sz w:val="20"/>
          <w:szCs w:val="20"/>
          <w:lang w:eastAsia="en-US"/>
        </w:rPr>
        <w:t xml:space="preserve"> to a nonzero value to identify the request/response transaction.</w:t>
      </w:r>
    </w:p>
    <w:p w14:paraId="4457A55F" w14:textId="77777777" w:rsidR="006C217B" w:rsidRDefault="006C217B" w:rsidP="006C217B">
      <w:pPr>
        <w:autoSpaceDE w:val="0"/>
        <w:autoSpaceDN w:val="0"/>
        <w:adjustRightInd w:val="0"/>
        <w:rPr>
          <w:rFonts w:ascii="TimesNewRoman" w:hAnsi="TimesNewRoman" w:cs="TimesNewRoman"/>
          <w:sz w:val="20"/>
          <w:szCs w:val="20"/>
          <w:lang w:eastAsia="en-US"/>
        </w:rPr>
      </w:pPr>
    </w:p>
    <w:p w14:paraId="2F57A752" w14:textId="17F8E740" w:rsidR="006C217B" w:rsidRDefault="006C217B" w:rsidP="006C217B">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The Basic Multi-Link element is defined in 9.4.2.</w:t>
      </w:r>
      <w:del w:id="80" w:author="Huang, Po-kai" w:date="2024-07-05T02:33:00Z" w16du:dateUtc="2024-07-05T09:33:00Z">
        <w:r w:rsidDel="006C217B">
          <w:rPr>
            <w:rFonts w:ascii="TimesNewRoman" w:hAnsi="TimesNewRoman" w:cs="TimesNewRoman"/>
            <w:sz w:val="20"/>
            <w:szCs w:val="20"/>
            <w:lang w:eastAsia="en-US"/>
          </w:rPr>
          <w:delText xml:space="preserve">312 </w:delText>
        </w:r>
      </w:del>
      <w:ins w:id="81" w:author="Huang, Po-kai" w:date="2024-07-05T02:33:00Z" w16du:dateUtc="2024-07-05T09:33:00Z">
        <w:r>
          <w:rPr>
            <w:rFonts w:ascii="TimesNewRoman" w:hAnsi="TimesNewRoman" w:cs="TimesNewRoman"/>
            <w:sz w:val="20"/>
            <w:szCs w:val="20"/>
            <w:lang w:eastAsia="en-US"/>
          </w:rPr>
          <w:t xml:space="preserve">321(#1061) </w:t>
        </w:r>
      </w:ins>
      <w:r>
        <w:rPr>
          <w:rFonts w:ascii="TimesNewRoman" w:hAnsi="TimesNewRoman" w:cs="TimesNewRoman"/>
          <w:sz w:val="20"/>
          <w:szCs w:val="20"/>
          <w:lang w:eastAsia="en-US"/>
        </w:rPr>
        <w:t>(</w:t>
      </w:r>
      <w:proofErr w:type="gramStart"/>
      <w:r>
        <w:rPr>
          <w:rFonts w:ascii="TimesNewRoman" w:hAnsi="TimesNewRoman" w:cs="TimesNewRoman"/>
          <w:sz w:val="20"/>
          <w:szCs w:val="20"/>
          <w:lang w:eastAsia="en-US"/>
        </w:rPr>
        <w:t>Multi-Link</w:t>
      </w:r>
      <w:proofErr w:type="gramEnd"/>
      <w:r>
        <w:rPr>
          <w:rFonts w:ascii="TimesNewRoman" w:hAnsi="TimesNewRoman" w:cs="TimesNewRoman"/>
          <w:sz w:val="20"/>
          <w:szCs w:val="20"/>
          <w:lang w:eastAsia="en-US"/>
        </w:rPr>
        <w:t xml:space="preserve"> element) and is optionally present (see </w:t>
      </w:r>
      <w:r>
        <w:rPr>
          <w:rFonts w:ascii="TimesNewRoman" w:hAnsi="TimesNewRoman" w:cs="TimesNewRoman"/>
          <w:sz w:val="18"/>
          <w:szCs w:val="18"/>
          <w:lang w:eastAsia="en-US"/>
        </w:rPr>
        <w:t>12.14.3 (EDP capabilities and operation parameters request and response procedure)</w:t>
      </w:r>
      <w:r>
        <w:rPr>
          <w:rFonts w:ascii="TimesNewRoman" w:hAnsi="TimesNewRoman" w:cs="TimesNewRoman"/>
          <w:sz w:val="20"/>
          <w:szCs w:val="20"/>
          <w:lang w:eastAsia="en-US"/>
        </w:rPr>
        <w:t>).</w:t>
      </w:r>
    </w:p>
    <w:p w14:paraId="3C2D2FF4" w14:textId="77777777" w:rsidR="006C217B" w:rsidRDefault="006C217B" w:rsidP="006C217B">
      <w:pPr>
        <w:autoSpaceDE w:val="0"/>
        <w:autoSpaceDN w:val="0"/>
        <w:adjustRightInd w:val="0"/>
        <w:rPr>
          <w:rFonts w:ascii="TimesNewRoman" w:hAnsi="TimesNewRoman" w:cs="TimesNewRoman"/>
          <w:sz w:val="20"/>
          <w:szCs w:val="20"/>
          <w:lang w:eastAsia="en-US"/>
        </w:rPr>
      </w:pPr>
    </w:p>
    <w:p w14:paraId="7B2D2723" w14:textId="2F402114" w:rsidR="00FD5F8B" w:rsidRPr="00FD5F8B" w:rsidRDefault="00FD5F8B" w:rsidP="00FD5F8B">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9.6.38.3 </w:t>
      </w:r>
      <w:r w:rsidRPr="00F756DF">
        <w:rPr>
          <w:i/>
          <w:lang w:eastAsia="ko-KR"/>
        </w:rPr>
        <w:t>as follows (track change</w:t>
      </w:r>
      <w:r w:rsidRPr="00CD48AE">
        <w:rPr>
          <w:i/>
          <w:iCs/>
          <w:lang w:eastAsia="ko-KR"/>
        </w:rPr>
        <w:t xml:space="preserve"> on)</w:t>
      </w:r>
      <w:r>
        <w:rPr>
          <w:i/>
          <w:iCs/>
          <w:lang w:eastAsia="ko-KR"/>
        </w:rPr>
        <w:t>:</w:t>
      </w:r>
    </w:p>
    <w:p w14:paraId="24DB9E9C" w14:textId="77777777" w:rsidR="006C217B" w:rsidRDefault="006C217B" w:rsidP="00394F2E">
      <w:pPr>
        <w:autoSpaceDE w:val="0"/>
        <w:autoSpaceDN w:val="0"/>
        <w:adjustRightInd w:val="0"/>
        <w:rPr>
          <w:rFonts w:ascii="TimesNewRoman" w:hAnsi="TimesNewRoman" w:cs="TimesNewRoman"/>
          <w:sz w:val="20"/>
          <w:szCs w:val="20"/>
          <w:lang w:eastAsia="en-US"/>
        </w:rPr>
      </w:pPr>
    </w:p>
    <w:p w14:paraId="2C3B90F5" w14:textId="0FD4AADE" w:rsidR="00394F2E" w:rsidRDefault="00B91160" w:rsidP="00394F2E">
      <w:pPr>
        <w:autoSpaceDE w:val="0"/>
        <w:autoSpaceDN w:val="0"/>
        <w:adjustRightInd w:val="0"/>
        <w:rPr>
          <w:rFonts w:ascii="TimesNewRoman" w:hAnsi="TimesNewRoman" w:cs="TimesNewRoman"/>
          <w:sz w:val="20"/>
          <w:szCs w:val="20"/>
          <w:lang w:eastAsia="en-US"/>
        </w:rPr>
      </w:pPr>
      <w:r>
        <w:rPr>
          <w:rFonts w:ascii="Arial,Bold" w:hAnsi="Arial,Bold" w:cs="Arial,Bold"/>
          <w:b/>
          <w:bCs/>
          <w:sz w:val="20"/>
          <w:szCs w:val="20"/>
          <w:lang w:eastAsia="en-US"/>
        </w:rPr>
        <w:t xml:space="preserve">9.6.38.3 Capabilities </w:t>
      </w:r>
      <w:ins w:id="82" w:author="Huang, Po-kai" w:date="2024-07-05T06:19:00Z" w16du:dateUtc="2024-07-05T13:19:00Z">
        <w:r w:rsidR="00E35B5F">
          <w:rPr>
            <w:rFonts w:ascii="Arial,Bold" w:hAnsi="Arial,Bold" w:cs="Arial,Bold"/>
            <w:b/>
            <w:bCs/>
            <w:sz w:val="20"/>
            <w:szCs w:val="20"/>
            <w:lang w:eastAsia="en-US"/>
          </w:rPr>
          <w:t>A</w:t>
        </w:r>
      </w:ins>
      <w:del w:id="83" w:author="Huang, Po-kai" w:date="2024-07-05T06:19:00Z" w16du:dateUtc="2024-07-05T13:19:00Z">
        <w:r w:rsidDel="00E35B5F">
          <w:rPr>
            <w:rFonts w:ascii="Arial,Bold" w:hAnsi="Arial,Bold" w:cs="Arial,Bold"/>
            <w:b/>
            <w:bCs/>
            <w:sz w:val="20"/>
            <w:szCs w:val="20"/>
            <w:lang w:eastAsia="en-US"/>
          </w:rPr>
          <w:delText>a</w:delText>
        </w:r>
      </w:del>
      <w:proofErr w:type="gramStart"/>
      <w:r>
        <w:rPr>
          <w:rFonts w:ascii="Arial,Bold" w:hAnsi="Arial,Bold" w:cs="Arial,Bold"/>
          <w:b/>
          <w:bCs/>
          <w:sz w:val="20"/>
          <w:szCs w:val="20"/>
          <w:lang w:eastAsia="en-US"/>
        </w:rPr>
        <w:t>nd</w:t>
      </w:r>
      <w:ins w:id="84" w:author="Huang, Po-kai" w:date="2024-07-05T06:19:00Z" w16du:dateUtc="2024-07-05T13:19:00Z">
        <w:r w:rsidR="00E35B5F">
          <w:t>(</w:t>
        </w:r>
        <w:proofErr w:type="gramEnd"/>
        <w:r w:rsidR="00E35B5F">
          <w:t>#1419)</w:t>
        </w:r>
      </w:ins>
      <w:r>
        <w:rPr>
          <w:rFonts w:ascii="Arial,Bold" w:hAnsi="Arial,Bold" w:cs="Arial,Bold"/>
          <w:b/>
          <w:bCs/>
          <w:sz w:val="20"/>
          <w:szCs w:val="20"/>
          <w:lang w:eastAsia="en-US"/>
        </w:rPr>
        <w:t xml:space="preserve"> Operation Parameters Response frame format</w:t>
      </w:r>
    </w:p>
    <w:p w14:paraId="7741B8C3" w14:textId="77777777" w:rsidR="00394F2E" w:rsidRDefault="00394F2E" w:rsidP="00394F2E">
      <w:pPr>
        <w:autoSpaceDE w:val="0"/>
        <w:autoSpaceDN w:val="0"/>
        <w:adjustRightInd w:val="0"/>
        <w:rPr>
          <w:rFonts w:ascii="TimesNewRoman" w:hAnsi="TimesNewRoman" w:cs="TimesNewRoman"/>
          <w:sz w:val="20"/>
          <w:szCs w:val="20"/>
          <w:lang w:eastAsia="en-US"/>
        </w:rPr>
      </w:pPr>
    </w:p>
    <w:p w14:paraId="4D085C70" w14:textId="28772571" w:rsidR="00E11049" w:rsidRDefault="00E11049" w:rsidP="00E11049">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 xml:space="preserve">The Capabilities </w:t>
      </w:r>
      <w:ins w:id="85" w:author="Huang, Po-kai" w:date="2024-07-05T06:23:00Z" w16du:dateUtc="2024-07-05T13:23:00Z">
        <w:r>
          <w:rPr>
            <w:rFonts w:ascii="TimesNewRoman" w:hAnsi="TimesNewRoman" w:cs="TimesNewRoman"/>
            <w:sz w:val="20"/>
            <w:szCs w:val="20"/>
            <w:lang w:eastAsia="en-US"/>
          </w:rPr>
          <w:t>A</w:t>
        </w:r>
      </w:ins>
      <w:del w:id="86" w:author="Huang, Po-kai" w:date="2024-07-05T06:23:00Z" w16du:dateUtc="2024-07-05T13:23:00Z">
        <w:r w:rsidDel="00E11049">
          <w:rPr>
            <w:rFonts w:ascii="TimesNewRoman" w:hAnsi="TimesNewRoman" w:cs="TimesNewRoman"/>
            <w:sz w:val="20"/>
            <w:szCs w:val="20"/>
            <w:lang w:eastAsia="en-US"/>
          </w:rPr>
          <w:delText>a</w:delText>
        </w:r>
      </w:del>
      <w:proofErr w:type="gramStart"/>
      <w:r>
        <w:rPr>
          <w:rFonts w:ascii="TimesNewRoman" w:hAnsi="TimesNewRoman" w:cs="TimesNewRoman"/>
          <w:sz w:val="20"/>
          <w:szCs w:val="20"/>
          <w:lang w:eastAsia="en-US"/>
        </w:rPr>
        <w:t>nd</w:t>
      </w:r>
      <w:ins w:id="87" w:author="Huang, Po-kai" w:date="2024-07-05T06:23:00Z" w16du:dateUtc="2024-07-05T13:23:00Z">
        <w:r>
          <w:rPr>
            <w:rFonts w:ascii="TimesNewRoman" w:hAnsi="TimesNewRoman" w:cs="TimesNewRoman"/>
            <w:sz w:val="20"/>
            <w:szCs w:val="20"/>
            <w:lang w:eastAsia="en-US"/>
          </w:rPr>
          <w:t>(</w:t>
        </w:r>
        <w:proofErr w:type="gramEnd"/>
        <w:r>
          <w:rPr>
            <w:rFonts w:ascii="TimesNewRoman" w:hAnsi="TimesNewRoman" w:cs="TimesNewRoman"/>
            <w:sz w:val="20"/>
            <w:szCs w:val="20"/>
            <w:lang w:eastAsia="en-US"/>
          </w:rPr>
          <w:t>#1419)</w:t>
        </w:r>
      </w:ins>
      <w:r>
        <w:rPr>
          <w:rFonts w:ascii="TimesNewRoman" w:hAnsi="TimesNewRoman" w:cs="TimesNewRoman"/>
          <w:sz w:val="20"/>
          <w:szCs w:val="20"/>
          <w:lang w:eastAsia="en-US"/>
        </w:rPr>
        <w:t xml:space="preserve"> Operation Parameters Response frame allows capabilities and operation parameters to</w:t>
      </w:r>
      <w:r w:rsidR="0038612F">
        <w:rPr>
          <w:rFonts w:ascii="TimesNewRoman" w:hAnsi="TimesNewRoman" w:cs="TimesNewRoman"/>
          <w:sz w:val="20"/>
          <w:szCs w:val="20"/>
          <w:lang w:eastAsia="en-US"/>
        </w:rPr>
        <w:t xml:space="preserve"> </w:t>
      </w:r>
      <w:r>
        <w:rPr>
          <w:rFonts w:ascii="TimesNewRoman" w:hAnsi="TimesNewRoman" w:cs="TimesNewRoman"/>
          <w:sz w:val="20"/>
          <w:szCs w:val="20"/>
          <w:lang w:eastAsia="en-US"/>
        </w:rPr>
        <w:t xml:space="preserve">be responded in a protected </w:t>
      </w:r>
      <w:del w:id="88" w:author="Huang, Po-kai" w:date="2024-07-10T08:48:00Z" w16du:dateUtc="2024-07-10T15:48:00Z">
        <w:r w:rsidDel="001E0B96">
          <w:rPr>
            <w:rFonts w:ascii="TimesNewRoman" w:hAnsi="TimesNewRoman" w:cs="TimesNewRoman"/>
            <w:sz w:val="20"/>
            <w:szCs w:val="20"/>
            <w:lang w:eastAsia="en-US"/>
          </w:rPr>
          <w:delText xml:space="preserve">action </w:delText>
        </w:r>
      </w:del>
      <w:ins w:id="89" w:author="Huang, Po-kai" w:date="2024-07-10T08:48:00Z" w16du:dateUtc="2024-07-10T15:48:00Z">
        <w:r w:rsidR="001E0B96">
          <w:rPr>
            <w:rFonts w:ascii="TimesNewRoman" w:hAnsi="TimesNewRoman" w:cs="TimesNewRoman"/>
            <w:sz w:val="20"/>
            <w:szCs w:val="20"/>
            <w:lang w:eastAsia="en-US"/>
          </w:rPr>
          <w:t xml:space="preserve">Action(#1414) </w:t>
        </w:r>
      </w:ins>
      <w:r>
        <w:rPr>
          <w:rFonts w:ascii="TimesNewRoman" w:hAnsi="TimesNewRoman" w:cs="TimesNewRoman"/>
          <w:sz w:val="20"/>
          <w:szCs w:val="20"/>
          <w:lang w:eastAsia="en-US"/>
        </w:rPr>
        <w:t>frame.</w:t>
      </w:r>
    </w:p>
    <w:p w14:paraId="6A72F858" w14:textId="77777777" w:rsidR="0038612F" w:rsidRDefault="0038612F" w:rsidP="00E11049">
      <w:pPr>
        <w:autoSpaceDE w:val="0"/>
        <w:autoSpaceDN w:val="0"/>
        <w:adjustRightInd w:val="0"/>
        <w:rPr>
          <w:rFonts w:ascii="TimesNewRoman" w:hAnsi="TimesNewRoman" w:cs="TimesNewRoman"/>
          <w:sz w:val="20"/>
          <w:szCs w:val="20"/>
          <w:lang w:eastAsia="en-US"/>
        </w:rPr>
      </w:pPr>
    </w:p>
    <w:p w14:paraId="51956E5E" w14:textId="67BF5BA3" w:rsidR="0038612F" w:rsidRDefault="0038612F" w:rsidP="0038612F">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 xml:space="preserve">The Action field of the Capabilities </w:t>
      </w:r>
      <w:del w:id="90" w:author="Huang, Po-kai" w:date="2024-07-05T06:26:00Z" w16du:dateUtc="2024-07-05T13:26:00Z">
        <w:r w:rsidDel="0076507E">
          <w:rPr>
            <w:rFonts w:ascii="TimesNewRoman" w:hAnsi="TimesNewRoman" w:cs="TimesNewRoman"/>
            <w:sz w:val="20"/>
            <w:szCs w:val="20"/>
            <w:lang w:eastAsia="en-US"/>
          </w:rPr>
          <w:delText xml:space="preserve">and </w:delText>
        </w:r>
      </w:del>
      <w:proofErr w:type="gramStart"/>
      <w:ins w:id="91" w:author="Huang, Po-kai" w:date="2024-07-05T06:26:00Z" w16du:dateUtc="2024-07-05T13:26:00Z">
        <w:r w:rsidR="0076507E">
          <w:rPr>
            <w:rFonts w:ascii="TimesNewRoman" w:hAnsi="TimesNewRoman" w:cs="TimesNewRoman"/>
            <w:sz w:val="20"/>
            <w:szCs w:val="20"/>
            <w:lang w:eastAsia="en-US"/>
          </w:rPr>
          <w:t>And(</w:t>
        </w:r>
        <w:proofErr w:type="gramEnd"/>
        <w:r w:rsidR="0076507E">
          <w:rPr>
            <w:rFonts w:ascii="TimesNewRoman" w:hAnsi="TimesNewRoman" w:cs="TimesNewRoman"/>
            <w:sz w:val="20"/>
            <w:szCs w:val="20"/>
            <w:lang w:eastAsia="en-US"/>
          </w:rPr>
          <w:t xml:space="preserve">#1419) </w:t>
        </w:r>
      </w:ins>
      <w:r>
        <w:rPr>
          <w:rFonts w:ascii="TimesNewRoman" w:hAnsi="TimesNewRoman" w:cs="TimesNewRoman"/>
          <w:sz w:val="20"/>
          <w:szCs w:val="20"/>
          <w:lang w:eastAsia="en-US"/>
        </w:rPr>
        <w:t>Operation Parameters Response frame contains the information</w:t>
      </w:r>
      <w:r w:rsidR="0076507E">
        <w:rPr>
          <w:rFonts w:ascii="TimesNewRoman" w:hAnsi="TimesNewRoman" w:cs="TimesNewRoman"/>
          <w:sz w:val="20"/>
          <w:szCs w:val="20"/>
          <w:lang w:eastAsia="en-US"/>
        </w:rPr>
        <w:t xml:space="preserve"> </w:t>
      </w:r>
      <w:r>
        <w:rPr>
          <w:rFonts w:ascii="TimesNewRoman" w:hAnsi="TimesNewRoman" w:cs="TimesNewRoman"/>
          <w:sz w:val="20"/>
          <w:szCs w:val="20"/>
          <w:lang w:eastAsia="en-US"/>
        </w:rPr>
        <w:t>shown in Table 9-628v and Table 9-628w.</w:t>
      </w:r>
    </w:p>
    <w:p w14:paraId="6683CFFE" w14:textId="77777777" w:rsidR="00E11049" w:rsidRDefault="00E11049" w:rsidP="00E11049">
      <w:pPr>
        <w:autoSpaceDE w:val="0"/>
        <w:autoSpaceDN w:val="0"/>
        <w:adjustRightInd w:val="0"/>
        <w:rPr>
          <w:rFonts w:ascii="TimesNewRoman" w:hAnsi="TimesNewRoman" w:cs="TimesNewRoman"/>
          <w:sz w:val="20"/>
          <w:szCs w:val="20"/>
          <w:lang w:eastAsia="en-US"/>
        </w:rPr>
      </w:pPr>
    </w:p>
    <w:p w14:paraId="2844F28E" w14:textId="77777777" w:rsidR="00A95D0C" w:rsidRDefault="00A95D0C" w:rsidP="00394F2E">
      <w:pPr>
        <w:autoSpaceDE w:val="0"/>
        <w:autoSpaceDN w:val="0"/>
        <w:adjustRightInd w:val="0"/>
        <w:rPr>
          <w:rFonts w:ascii="TimesNewRoman" w:hAnsi="TimesNewRoman" w:cs="TimesNewRoman"/>
          <w:sz w:val="20"/>
          <w:szCs w:val="20"/>
          <w:lang w:eastAsia="en-US"/>
        </w:rPr>
      </w:pPr>
    </w:p>
    <w:p w14:paraId="61FC85A9" w14:textId="71AC5A7E" w:rsidR="00AA02C4" w:rsidRDefault="00AA02C4" w:rsidP="00AA02C4">
      <w:pPr>
        <w:autoSpaceDE w:val="0"/>
        <w:autoSpaceDN w:val="0"/>
        <w:adjustRightInd w:val="0"/>
        <w:rPr>
          <w:rFonts w:ascii="Arial,Bold" w:hAnsi="Arial,Bold" w:cs="Arial,Bold"/>
          <w:b/>
          <w:bCs/>
          <w:sz w:val="20"/>
          <w:szCs w:val="20"/>
          <w:lang w:eastAsia="en-US"/>
        </w:rPr>
      </w:pPr>
      <w:r>
        <w:rPr>
          <w:rFonts w:ascii="Arial,Bold" w:hAnsi="Arial,Bold" w:cs="Arial,Bold"/>
          <w:b/>
          <w:bCs/>
          <w:sz w:val="20"/>
          <w:szCs w:val="20"/>
          <w:lang w:eastAsia="en-US"/>
        </w:rPr>
        <w:t xml:space="preserve">Table 9-628v—Capabilities </w:t>
      </w:r>
      <w:del w:id="92" w:author="Huang, Po-kai" w:date="2024-07-05T06:26:00Z" w16du:dateUtc="2024-07-05T13:26:00Z">
        <w:r w:rsidDel="0076507E">
          <w:rPr>
            <w:rFonts w:ascii="Arial,Bold" w:hAnsi="Arial,Bold" w:cs="Arial,Bold"/>
            <w:b/>
            <w:bCs/>
            <w:sz w:val="20"/>
            <w:szCs w:val="20"/>
            <w:lang w:eastAsia="en-US"/>
          </w:rPr>
          <w:delText xml:space="preserve">and </w:delText>
        </w:r>
      </w:del>
      <w:proofErr w:type="gramStart"/>
      <w:ins w:id="93" w:author="Huang, Po-kai" w:date="2024-07-05T06:26:00Z" w16du:dateUtc="2024-07-05T13:26:00Z">
        <w:r w:rsidR="0076507E">
          <w:rPr>
            <w:rFonts w:ascii="Arial,Bold" w:hAnsi="Arial,Bold" w:cs="Arial,Bold"/>
            <w:b/>
            <w:bCs/>
            <w:sz w:val="20"/>
            <w:szCs w:val="20"/>
            <w:lang w:eastAsia="en-US"/>
          </w:rPr>
          <w:t>And(</w:t>
        </w:r>
      </w:ins>
      <w:proofErr w:type="gramEnd"/>
      <w:ins w:id="94" w:author="Huang, Po-kai" w:date="2024-07-05T06:27:00Z" w16du:dateUtc="2024-07-05T13:27:00Z">
        <w:r w:rsidR="0076507E">
          <w:rPr>
            <w:rFonts w:ascii="Arial,Bold" w:hAnsi="Arial,Bold" w:cs="Arial,Bold"/>
            <w:b/>
            <w:bCs/>
            <w:sz w:val="20"/>
            <w:szCs w:val="20"/>
            <w:lang w:eastAsia="en-US"/>
          </w:rPr>
          <w:t>#</w:t>
        </w:r>
      </w:ins>
      <w:ins w:id="95" w:author="Huang, Po-kai" w:date="2024-07-05T06:26:00Z" w16du:dateUtc="2024-07-05T13:26:00Z">
        <w:r w:rsidR="0076507E">
          <w:rPr>
            <w:rFonts w:ascii="Arial,Bold" w:hAnsi="Arial,Bold" w:cs="Arial,Bold"/>
            <w:b/>
            <w:bCs/>
            <w:sz w:val="20"/>
            <w:szCs w:val="20"/>
            <w:lang w:eastAsia="en-US"/>
          </w:rPr>
          <w:t xml:space="preserve">1419) </w:t>
        </w:r>
      </w:ins>
      <w:r>
        <w:rPr>
          <w:rFonts w:ascii="Arial,Bold" w:hAnsi="Arial,Bold" w:cs="Arial,Bold"/>
          <w:b/>
          <w:bCs/>
          <w:sz w:val="20"/>
          <w:szCs w:val="20"/>
          <w:lang w:eastAsia="en-US"/>
        </w:rPr>
        <w:t>Operation Parameters Response</w:t>
      </w:r>
      <w:ins w:id="96" w:author="Huang, Po-kai" w:date="2024-07-05T02:44:00Z" w16du:dateUtc="2024-07-05T09:44:00Z">
        <w:r w:rsidR="00A95D0C">
          <w:rPr>
            <w:rFonts w:ascii="Arial,Bold" w:hAnsi="Arial,Bold" w:cs="Arial,Bold"/>
            <w:b/>
            <w:bCs/>
            <w:sz w:val="20"/>
            <w:szCs w:val="20"/>
            <w:lang w:eastAsia="en-US"/>
          </w:rPr>
          <w:t xml:space="preserve"> frame(#1308)</w:t>
        </w:r>
      </w:ins>
      <w:r>
        <w:rPr>
          <w:rFonts w:ascii="Arial,Bold" w:hAnsi="Arial,Bold" w:cs="Arial,Bold"/>
          <w:b/>
          <w:bCs/>
          <w:sz w:val="20"/>
          <w:szCs w:val="20"/>
          <w:lang w:eastAsia="en-US"/>
        </w:rPr>
        <w:t xml:space="preserve"> Action field format for</w:t>
      </w:r>
      <w:r w:rsidR="00A95D0C">
        <w:rPr>
          <w:rFonts w:ascii="Arial,Bold" w:hAnsi="Arial,Bold" w:cs="Arial,Bold"/>
          <w:b/>
          <w:bCs/>
          <w:sz w:val="20"/>
          <w:szCs w:val="20"/>
          <w:lang w:eastAsia="en-US"/>
        </w:rPr>
        <w:t xml:space="preserve"> </w:t>
      </w:r>
      <w:r>
        <w:rPr>
          <w:rFonts w:ascii="Arial,Bold" w:hAnsi="Arial,Bold" w:cs="Arial,Bold"/>
          <w:b/>
          <w:bCs/>
          <w:sz w:val="20"/>
          <w:szCs w:val="20"/>
          <w:lang w:eastAsia="en-US"/>
        </w:rPr>
        <w:t>non-MLO</w:t>
      </w:r>
    </w:p>
    <w:p w14:paraId="073B1EB6" w14:textId="77777777" w:rsidR="00A95D0C" w:rsidRDefault="00A95D0C" w:rsidP="00AA02C4">
      <w:pPr>
        <w:autoSpaceDE w:val="0"/>
        <w:autoSpaceDN w:val="0"/>
        <w:adjustRightInd w:val="0"/>
        <w:rPr>
          <w:rFonts w:ascii="Arial,Bold" w:hAnsi="Arial,Bold" w:cs="Arial,Bold"/>
          <w:b/>
          <w:bCs/>
          <w:sz w:val="20"/>
          <w:szCs w:val="20"/>
          <w:lang w:eastAsia="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4140"/>
      </w:tblGrid>
      <w:tr w:rsidR="005F4870" w14:paraId="5F7A5B89" w14:textId="77777777" w:rsidTr="0068039C">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6F2432" w14:textId="77777777" w:rsidR="005F4870" w:rsidRDefault="005F4870" w:rsidP="0068039C">
            <w:pPr>
              <w:pStyle w:val="CellHeading"/>
            </w:pPr>
            <w:r>
              <w:rPr>
                <w:w w:val="100"/>
              </w:rPr>
              <w:t>Order</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C7A3E" w14:textId="77777777" w:rsidR="005F4870" w:rsidRDefault="005F4870" w:rsidP="0068039C">
            <w:pPr>
              <w:pStyle w:val="CellHeading"/>
            </w:pPr>
            <w:r>
              <w:rPr>
                <w:w w:val="100"/>
              </w:rPr>
              <w:t>Meaning</w:t>
            </w:r>
          </w:p>
        </w:tc>
      </w:tr>
      <w:tr w:rsidR="005F4870" w14:paraId="2DF90AE7" w14:textId="77777777" w:rsidTr="0068039C">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168DC1" w14:textId="77777777" w:rsidR="005F4870" w:rsidRDefault="005F4870" w:rsidP="0068039C">
            <w:pPr>
              <w:pStyle w:val="CellBody"/>
              <w:suppressAutoHyphens/>
              <w:jc w:val="center"/>
            </w:pPr>
            <w:r>
              <w:rPr>
                <w:w w:val="100"/>
              </w:rPr>
              <w:t>0</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49100A" w14:textId="77777777" w:rsidR="005F4870" w:rsidRDefault="005F4870" w:rsidP="0068039C">
            <w:pPr>
              <w:pStyle w:val="CellBody"/>
              <w:suppressAutoHyphens/>
            </w:pPr>
            <w:r>
              <w:rPr>
                <w:w w:val="100"/>
              </w:rPr>
              <w:t>Category</w:t>
            </w:r>
          </w:p>
        </w:tc>
      </w:tr>
      <w:tr w:rsidR="005F4870" w14:paraId="7D8CC03B" w14:textId="77777777" w:rsidTr="0068039C">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240D65" w14:textId="77777777" w:rsidR="005F4870" w:rsidRDefault="005F4870" w:rsidP="0068039C">
            <w:pPr>
              <w:pStyle w:val="CellBody"/>
              <w:suppressAutoHyphens/>
              <w:spacing w:line="220" w:lineRule="atLeast"/>
              <w:jc w:val="center"/>
              <w:rPr>
                <w:sz w:val="20"/>
                <w:szCs w:val="20"/>
              </w:rPr>
            </w:pPr>
            <w:r>
              <w:rPr>
                <w:w w:val="100"/>
                <w:sz w:val="20"/>
                <w:szCs w:val="20"/>
              </w:rPr>
              <w:t>1</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22AE7C" w14:textId="77777777" w:rsidR="005F4870" w:rsidRDefault="005F4870" w:rsidP="0068039C">
            <w:pPr>
              <w:pStyle w:val="CellBody"/>
              <w:suppressAutoHyphens/>
            </w:pPr>
            <w:r>
              <w:rPr>
                <w:w w:val="100"/>
              </w:rPr>
              <w:t>EDP Action</w:t>
            </w:r>
          </w:p>
        </w:tc>
      </w:tr>
      <w:tr w:rsidR="005F4870" w14:paraId="69A805E9" w14:textId="77777777" w:rsidTr="0068039C">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B79AEF" w14:textId="5D3B59DB" w:rsidR="005F4870" w:rsidRDefault="005F4870" w:rsidP="0068039C">
            <w:pPr>
              <w:pStyle w:val="CellBody"/>
              <w:suppressAutoHyphens/>
              <w:jc w:val="center"/>
            </w:pPr>
            <w:del w:id="97" w:author="Huang, Po-kai" w:date="2024-07-05T05:56:00Z" w16du:dateUtc="2024-07-05T12:56:00Z">
              <w:r w:rsidDel="009B318B">
                <w:rPr>
                  <w:w w:val="100"/>
                </w:rPr>
                <w:delText>3</w:delText>
              </w:r>
            </w:del>
            <w:ins w:id="98" w:author="Huang, Po-kai" w:date="2024-07-05T05:56:00Z" w16du:dateUtc="2024-07-05T12:56:00Z">
              <w:r w:rsidR="009B318B">
                <w:rPr>
                  <w:w w:val="100"/>
                </w:rPr>
                <w:t>2</w:t>
              </w:r>
            </w:ins>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BF9445" w14:textId="77777777" w:rsidR="005F4870" w:rsidRDefault="005F4870" w:rsidP="0068039C">
            <w:pPr>
              <w:pStyle w:val="CellBody"/>
              <w:suppressAutoHyphens/>
            </w:pPr>
            <w:r>
              <w:rPr>
                <w:w w:val="100"/>
              </w:rPr>
              <w:t>Dialog Token</w:t>
            </w:r>
          </w:p>
        </w:tc>
      </w:tr>
      <w:tr w:rsidR="005F4870" w14:paraId="223A3618" w14:textId="77777777" w:rsidTr="0068039C">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F7BCBE" w14:textId="2296741D" w:rsidR="005F4870" w:rsidRDefault="005F4870" w:rsidP="0068039C">
            <w:pPr>
              <w:pStyle w:val="CellBody"/>
              <w:suppressAutoHyphens/>
              <w:jc w:val="center"/>
            </w:pPr>
            <w:del w:id="99" w:author="Huang, Po-kai" w:date="2024-07-05T05:56:00Z" w16du:dateUtc="2024-07-05T12:56:00Z">
              <w:r w:rsidDel="009B318B">
                <w:rPr>
                  <w:w w:val="100"/>
                </w:rPr>
                <w:lastRenderedPageBreak/>
                <w:delText>4</w:delText>
              </w:r>
            </w:del>
            <w:ins w:id="100" w:author="Huang, Po-kai" w:date="2024-07-05T05:56:00Z" w16du:dateUtc="2024-07-05T12:56:00Z">
              <w:r w:rsidR="009B318B">
                <w:rPr>
                  <w:w w:val="100"/>
                </w:rPr>
                <w:t>3</w:t>
              </w:r>
            </w:ins>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10C3F3" w14:textId="77777777" w:rsidR="005F4870" w:rsidRDefault="005F4870" w:rsidP="0068039C">
            <w:pPr>
              <w:pStyle w:val="CellBody"/>
              <w:suppressAutoHyphens/>
            </w:pPr>
            <w:r>
              <w:rPr>
                <w:w w:val="100"/>
              </w:rPr>
              <w:t xml:space="preserve">Beacon Interval </w:t>
            </w:r>
          </w:p>
        </w:tc>
      </w:tr>
      <w:tr w:rsidR="005F4870" w14:paraId="4B89FC2E" w14:textId="77777777" w:rsidTr="0068039C">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39F104" w14:textId="4D52AE65" w:rsidR="005F4870" w:rsidRDefault="005F4870" w:rsidP="0068039C">
            <w:pPr>
              <w:pStyle w:val="CellBody"/>
              <w:suppressAutoHyphens/>
              <w:jc w:val="center"/>
            </w:pPr>
            <w:del w:id="101" w:author="Huang, Po-kai" w:date="2024-07-05T05:56:00Z" w16du:dateUtc="2024-07-05T12:56:00Z">
              <w:r w:rsidDel="009B318B">
                <w:rPr>
                  <w:w w:val="100"/>
                </w:rPr>
                <w:delText>5</w:delText>
              </w:r>
            </w:del>
            <w:ins w:id="102" w:author="Huang, Po-kai" w:date="2024-07-05T05:56:00Z" w16du:dateUtc="2024-07-05T12:56:00Z">
              <w:r w:rsidR="009B318B">
                <w:rPr>
                  <w:w w:val="100"/>
                </w:rPr>
                <w:t>4</w:t>
              </w:r>
            </w:ins>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DFE610" w14:textId="77777777" w:rsidR="005F4870" w:rsidRDefault="005F4870" w:rsidP="0068039C">
            <w:pPr>
              <w:pStyle w:val="CellBody"/>
              <w:suppressAutoHyphens/>
            </w:pPr>
            <w:r>
              <w:rPr>
                <w:w w:val="100"/>
              </w:rPr>
              <w:t>Capability Information</w:t>
            </w:r>
          </w:p>
        </w:tc>
      </w:tr>
      <w:tr w:rsidR="005F4870" w14:paraId="4D4C45C8" w14:textId="77777777" w:rsidTr="0068039C">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C6108" w14:textId="1DC47B94" w:rsidR="005F4870" w:rsidRDefault="005F4870" w:rsidP="0068039C">
            <w:pPr>
              <w:pStyle w:val="CellBody"/>
              <w:suppressAutoHyphens/>
              <w:jc w:val="center"/>
            </w:pPr>
            <w:del w:id="103" w:author="Huang, Po-kai" w:date="2024-07-05T05:56:00Z" w16du:dateUtc="2024-07-05T12:56:00Z">
              <w:r w:rsidDel="009B318B">
                <w:rPr>
                  <w:w w:val="100"/>
                </w:rPr>
                <w:delText>6</w:delText>
              </w:r>
            </w:del>
            <w:ins w:id="104" w:author="Huang, Po-kai" w:date="2024-07-05T05:56:00Z" w16du:dateUtc="2024-07-05T12:56:00Z">
              <w:r w:rsidR="009B318B">
                <w:rPr>
                  <w:w w:val="100"/>
                </w:rPr>
                <w:t>5(#1310)</w:t>
              </w:r>
            </w:ins>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5432E1A" w14:textId="77777777" w:rsidR="005F4870" w:rsidRDefault="005F4870" w:rsidP="0068039C">
            <w:pPr>
              <w:pStyle w:val="CellBody"/>
              <w:suppressAutoHyphens/>
            </w:pPr>
            <w:r>
              <w:rPr>
                <w:w w:val="100"/>
              </w:rPr>
              <w:t xml:space="preserve">Elements in order as defined in Table 9-67 (Probe Response frame body) excluding </w:t>
            </w:r>
            <w:proofErr w:type="gramStart"/>
            <w:r>
              <w:rPr>
                <w:w w:val="100"/>
              </w:rPr>
              <w:t>Multi-Link</w:t>
            </w:r>
            <w:proofErr w:type="gramEnd"/>
            <w:r>
              <w:rPr>
                <w:w w:val="100"/>
              </w:rPr>
              <w:t xml:space="preserve"> element and Multiple BSSID element</w:t>
            </w:r>
          </w:p>
        </w:tc>
      </w:tr>
    </w:tbl>
    <w:p w14:paraId="53421516" w14:textId="77777777" w:rsidR="00A95D0C" w:rsidRDefault="00A95D0C" w:rsidP="00AA02C4">
      <w:pPr>
        <w:autoSpaceDE w:val="0"/>
        <w:autoSpaceDN w:val="0"/>
        <w:adjustRightInd w:val="0"/>
        <w:rPr>
          <w:rFonts w:ascii="Arial,Bold" w:hAnsi="Arial,Bold" w:cs="Arial,Bold"/>
          <w:b/>
          <w:bCs/>
          <w:sz w:val="20"/>
          <w:szCs w:val="20"/>
          <w:lang w:eastAsia="en-US"/>
        </w:rPr>
      </w:pPr>
    </w:p>
    <w:p w14:paraId="5B0E6422" w14:textId="77777777" w:rsidR="005F4870" w:rsidRDefault="005F4870" w:rsidP="00AA02C4">
      <w:pPr>
        <w:autoSpaceDE w:val="0"/>
        <w:autoSpaceDN w:val="0"/>
        <w:adjustRightInd w:val="0"/>
        <w:rPr>
          <w:rFonts w:ascii="Arial,Bold" w:hAnsi="Arial,Bold" w:cs="Arial,Bold"/>
          <w:b/>
          <w:bCs/>
          <w:sz w:val="20"/>
          <w:szCs w:val="20"/>
          <w:lang w:eastAsia="en-US"/>
        </w:rPr>
      </w:pPr>
    </w:p>
    <w:p w14:paraId="1ABFAC72" w14:textId="558E0DD1" w:rsidR="00A95D0C" w:rsidRPr="00A95D0C" w:rsidRDefault="00A95D0C" w:rsidP="00A95D0C">
      <w:pPr>
        <w:autoSpaceDE w:val="0"/>
        <w:autoSpaceDN w:val="0"/>
        <w:adjustRightInd w:val="0"/>
        <w:rPr>
          <w:rFonts w:ascii="Arial,Bold" w:hAnsi="Arial,Bold" w:cs="Arial,Bold"/>
          <w:b/>
          <w:bCs/>
          <w:sz w:val="20"/>
          <w:szCs w:val="20"/>
          <w:lang w:eastAsia="en-US"/>
        </w:rPr>
      </w:pPr>
      <w:r>
        <w:rPr>
          <w:rFonts w:ascii="Arial,Bold" w:hAnsi="Arial,Bold" w:cs="Arial,Bold"/>
          <w:b/>
          <w:bCs/>
          <w:sz w:val="20"/>
          <w:szCs w:val="20"/>
          <w:lang w:eastAsia="en-US"/>
        </w:rPr>
        <w:t xml:space="preserve">Table 9-628w—Capabilities </w:t>
      </w:r>
      <w:ins w:id="105" w:author="Huang, Po-kai" w:date="2024-07-05T06:27:00Z" w16du:dateUtc="2024-07-05T13:27:00Z">
        <w:r w:rsidR="0076507E">
          <w:rPr>
            <w:rFonts w:ascii="Arial,Bold" w:hAnsi="Arial,Bold" w:cs="Arial,Bold"/>
            <w:b/>
            <w:bCs/>
            <w:sz w:val="20"/>
            <w:szCs w:val="20"/>
            <w:lang w:eastAsia="en-US"/>
          </w:rPr>
          <w:t>A</w:t>
        </w:r>
      </w:ins>
      <w:del w:id="106" w:author="Huang, Po-kai" w:date="2024-07-05T06:27:00Z" w16du:dateUtc="2024-07-05T13:27:00Z">
        <w:r w:rsidDel="0076507E">
          <w:rPr>
            <w:rFonts w:ascii="Arial,Bold" w:hAnsi="Arial,Bold" w:cs="Arial,Bold"/>
            <w:b/>
            <w:bCs/>
            <w:sz w:val="20"/>
            <w:szCs w:val="20"/>
            <w:lang w:eastAsia="en-US"/>
          </w:rPr>
          <w:delText>a</w:delText>
        </w:r>
      </w:del>
      <w:proofErr w:type="gramStart"/>
      <w:r>
        <w:rPr>
          <w:rFonts w:ascii="Arial,Bold" w:hAnsi="Arial,Bold" w:cs="Arial,Bold"/>
          <w:b/>
          <w:bCs/>
          <w:sz w:val="20"/>
          <w:szCs w:val="20"/>
          <w:lang w:eastAsia="en-US"/>
        </w:rPr>
        <w:t>nd</w:t>
      </w:r>
      <w:ins w:id="107" w:author="Huang, Po-kai" w:date="2024-07-05T06:27:00Z" w16du:dateUtc="2024-07-05T13:27:00Z">
        <w:r w:rsidR="0076507E">
          <w:rPr>
            <w:rFonts w:ascii="Arial,Bold" w:hAnsi="Arial,Bold" w:cs="Arial,Bold"/>
            <w:b/>
            <w:bCs/>
            <w:sz w:val="20"/>
            <w:szCs w:val="20"/>
            <w:lang w:eastAsia="en-US"/>
          </w:rPr>
          <w:t>(</w:t>
        </w:r>
        <w:proofErr w:type="gramEnd"/>
        <w:r w:rsidR="0076507E">
          <w:rPr>
            <w:rFonts w:ascii="Arial,Bold" w:hAnsi="Arial,Bold" w:cs="Arial,Bold"/>
            <w:b/>
            <w:bCs/>
            <w:sz w:val="20"/>
            <w:szCs w:val="20"/>
            <w:lang w:eastAsia="en-US"/>
          </w:rPr>
          <w:t>#1419)</w:t>
        </w:r>
      </w:ins>
      <w:r>
        <w:rPr>
          <w:rFonts w:ascii="Arial,Bold" w:hAnsi="Arial,Bold" w:cs="Arial,Bold"/>
          <w:b/>
          <w:bCs/>
          <w:sz w:val="20"/>
          <w:szCs w:val="20"/>
          <w:lang w:eastAsia="en-US"/>
        </w:rPr>
        <w:t xml:space="preserve"> Operation Parameters Response </w:t>
      </w:r>
      <w:ins w:id="108" w:author="Huang, Po-kai" w:date="2024-07-05T02:44:00Z" w16du:dateUtc="2024-07-05T09:44:00Z">
        <w:r>
          <w:rPr>
            <w:rFonts w:ascii="Arial,Bold" w:hAnsi="Arial,Bold" w:cs="Arial,Bold"/>
            <w:b/>
            <w:bCs/>
            <w:sz w:val="20"/>
            <w:szCs w:val="20"/>
            <w:lang w:eastAsia="en-US"/>
          </w:rPr>
          <w:t xml:space="preserve">frame(#1308) </w:t>
        </w:r>
      </w:ins>
      <w:r>
        <w:rPr>
          <w:rFonts w:ascii="Arial,Bold" w:hAnsi="Arial,Bold" w:cs="Arial,Bold"/>
          <w:b/>
          <w:bCs/>
          <w:sz w:val="20"/>
          <w:szCs w:val="20"/>
          <w:lang w:eastAsia="en-US"/>
        </w:rPr>
        <w:t>Action field format for MLO</w:t>
      </w:r>
    </w:p>
    <w:p w14:paraId="3C148A17" w14:textId="77777777" w:rsidR="00AA02C4" w:rsidRDefault="00AA02C4" w:rsidP="00394F2E">
      <w:pPr>
        <w:autoSpaceDE w:val="0"/>
        <w:autoSpaceDN w:val="0"/>
        <w:adjustRightInd w:val="0"/>
        <w:rPr>
          <w:rFonts w:ascii="TimesNewRoman" w:hAnsi="TimesNewRoman" w:cs="TimesNewRoman"/>
          <w:sz w:val="20"/>
          <w:szCs w:val="20"/>
          <w:lang w:eastAsia="en-US"/>
        </w:rPr>
      </w:pPr>
    </w:p>
    <w:p w14:paraId="261D0910" w14:textId="2FA084D4" w:rsidR="00B91160" w:rsidRDefault="00B91160" w:rsidP="00394F2E">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(…existing texts…)</w:t>
      </w:r>
    </w:p>
    <w:p w14:paraId="58C41456" w14:textId="77777777" w:rsidR="00C701A1" w:rsidRDefault="00C701A1" w:rsidP="00394F2E">
      <w:pPr>
        <w:autoSpaceDE w:val="0"/>
        <w:autoSpaceDN w:val="0"/>
        <w:adjustRightInd w:val="0"/>
        <w:rPr>
          <w:rFonts w:ascii="TimesNewRoman" w:hAnsi="TimesNewRoman" w:cs="TimesNewRoman"/>
          <w:sz w:val="20"/>
          <w:szCs w:val="20"/>
          <w:lang w:eastAsia="en-US"/>
        </w:rPr>
      </w:pPr>
    </w:p>
    <w:p w14:paraId="29725EB2" w14:textId="0E1E30F6" w:rsidR="00C701A1" w:rsidRDefault="00C701A1" w:rsidP="00394F2E">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 xml:space="preserve">The Dialog Token field </w:t>
      </w:r>
      <w:ins w:id="109" w:author="Huang, Po-kai" w:date="2024-07-05T05:59:00Z" w16du:dateUtc="2024-07-05T12:59:00Z">
        <w:r w:rsidR="00F50810">
          <w:rPr>
            <w:rFonts w:ascii="TimesNewRoman" w:hAnsi="TimesNewRoman" w:cs="TimesNewRoman"/>
            <w:sz w:val="20"/>
            <w:szCs w:val="20"/>
            <w:lang w:eastAsia="en-US"/>
          </w:rPr>
          <w:t xml:space="preserve">is defined in </w:t>
        </w:r>
        <w:r w:rsidR="00F50810" w:rsidRPr="001A047C">
          <w:rPr>
            <w:rFonts w:ascii="TimesNewRoman" w:hAnsi="TimesNewRoman" w:cs="TimesNewRoman"/>
            <w:sz w:val="20"/>
            <w:szCs w:val="20"/>
            <w:lang w:eastAsia="en-US"/>
          </w:rPr>
          <w:t xml:space="preserve">9.4.1.12 </w:t>
        </w:r>
        <w:r w:rsidR="00F50810">
          <w:rPr>
            <w:rFonts w:ascii="TimesNewRoman" w:hAnsi="TimesNewRoman" w:cs="TimesNewRoman"/>
            <w:sz w:val="20"/>
            <w:szCs w:val="20"/>
            <w:lang w:eastAsia="en-US"/>
          </w:rPr>
          <w:t>(</w:t>
        </w:r>
        <w:r w:rsidR="00F50810" w:rsidRPr="001A047C">
          <w:rPr>
            <w:rFonts w:ascii="TimesNewRoman" w:hAnsi="TimesNewRoman" w:cs="TimesNewRoman"/>
            <w:sz w:val="20"/>
            <w:szCs w:val="20"/>
            <w:lang w:eastAsia="en-US"/>
          </w:rPr>
          <w:t>Dialog Token field</w:t>
        </w:r>
        <w:r w:rsidR="00F50810">
          <w:rPr>
            <w:rFonts w:ascii="TimesNewRoman" w:hAnsi="TimesNewRoman" w:cs="TimesNewRoman"/>
            <w:sz w:val="20"/>
            <w:szCs w:val="20"/>
            <w:lang w:eastAsia="en-US"/>
          </w:rPr>
          <w:t>)</w:t>
        </w:r>
        <w:r w:rsidR="00F50810" w:rsidRPr="001A047C">
          <w:rPr>
            <w:rFonts w:ascii="TimesNewRoman" w:hAnsi="TimesNewRoman" w:cs="TimesNewRoman"/>
            <w:sz w:val="20"/>
            <w:szCs w:val="20"/>
            <w:lang w:eastAsia="en-US"/>
          </w:rPr>
          <w:t xml:space="preserve"> and</w:t>
        </w:r>
        <w:r w:rsidR="00F50810">
          <w:rPr>
            <w:rFonts w:ascii="Arial,Bold" w:hAnsi="Arial,Bold" w:cs="Arial,Bold"/>
            <w:b/>
            <w:bCs/>
            <w:sz w:val="20"/>
            <w:szCs w:val="20"/>
            <w:lang w:eastAsia="en-US"/>
          </w:rPr>
          <w:t xml:space="preserve"> </w:t>
        </w:r>
      </w:ins>
      <w:r>
        <w:rPr>
          <w:rFonts w:ascii="TimesNewRoman" w:hAnsi="TimesNewRoman" w:cs="TimesNewRoman"/>
          <w:sz w:val="20"/>
          <w:szCs w:val="20"/>
          <w:lang w:eastAsia="en-US"/>
        </w:rPr>
        <w:t xml:space="preserve">is </w:t>
      </w:r>
      <w:del w:id="110" w:author="Huang, Po-kai" w:date="2024-07-05T05:59:00Z" w16du:dateUtc="2024-07-05T12:59:00Z">
        <w:r w:rsidDel="00F50810">
          <w:rPr>
            <w:rFonts w:ascii="TimesNewRoman" w:hAnsi="TimesNewRoman" w:cs="TimesNewRoman"/>
            <w:sz w:val="20"/>
            <w:szCs w:val="20"/>
            <w:lang w:eastAsia="en-US"/>
          </w:rPr>
          <w:delText xml:space="preserve">a </w:delText>
        </w:r>
      </w:del>
      <w:ins w:id="111" w:author="Huang, Po-kai" w:date="2024-07-05T05:59:00Z" w16du:dateUtc="2024-07-05T12:59:00Z">
        <w:r w:rsidR="00F50810">
          <w:rPr>
            <w:rFonts w:ascii="TimesNewRoman" w:hAnsi="TimesNewRoman" w:cs="TimesNewRoman"/>
            <w:sz w:val="20"/>
            <w:szCs w:val="20"/>
            <w:lang w:eastAsia="en-US"/>
          </w:rPr>
          <w:t>(#</w:t>
        </w:r>
        <w:proofErr w:type="gramStart"/>
        <w:r w:rsidR="00F50810">
          <w:rPr>
            <w:rFonts w:ascii="TimesNewRoman" w:hAnsi="TimesNewRoman" w:cs="TimesNewRoman"/>
            <w:sz w:val="20"/>
            <w:szCs w:val="20"/>
            <w:lang w:eastAsia="en-US"/>
          </w:rPr>
          <w:t>1311)</w:t>
        </w:r>
      </w:ins>
      <w:r>
        <w:rPr>
          <w:rFonts w:ascii="TimesNewRoman" w:hAnsi="TimesNewRoman" w:cs="TimesNewRoman"/>
          <w:sz w:val="20"/>
          <w:szCs w:val="20"/>
          <w:lang w:eastAsia="en-US"/>
        </w:rPr>
        <w:t>set</w:t>
      </w:r>
      <w:proofErr w:type="gramEnd"/>
      <w:r>
        <w:rPr>
          <w:rFonts w:ascii="TimesNewRoman" w:hAnsi="TimesNewRoman" w:cs="TimesNewRoman"/>
          <w:sz w:val="20"/>
          <w:szCs w:val="20"/>
          <w:lang w:eastAsia="en-US"/>
        </w:rPr>
        <w:t xml:space="preserve"> to a nonzero value to identify the request/response transaction.</w:t>
      </w:r>
    </w:p>
    <w:p w14:paraId="458F16F2" w14:textId="77777777" w:rsidR="00B91160" w:rsidRDefault="00B91160" w:rsidP="00394F2E">
      <w:pPr>
        <w:autoSpaceDE w:val="0"/>
        <w:autoSpaceDN w:val="0"/>
        <w:adjustRightInd w:val="0"/>
        <w:rPr>
          <w:rFonts w:ascii="TimesNewRoman" w:hAnsi="TimesNewRoman" w:cs="TimesNewRoman"/>
          <w:sz w:val="20"/>
          <w:szCs w:val="20"/>
          <w:lang w:eastAsia="en-US"/>
        </w:rPr>
      </w:pPr>
    </w:p>
    <w:p w14:paraId="7E721F3B" w14:textId="3B8BF4F1" w:rsidR="00232AA2" w:rsidRDefault="00394F2E" w:rsidP="00B91160">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The Basic Multi-Link element is defined in 9.4.2.3</w:t>
      </w:r>
      <w:ins w:id="112" w:author="Huang, Po-kai" w:date="2024-07-05T02:32:00Z" w16du:dateUtc="2024-07-05T09:32:00Z">
        <w:r w:rsidR="00B91160">
          <w:rPr>
            <w:rFonts w:ascii="TimesNewRoman" w:hAnsi="TimesNewRoman" w:cs="TimesNewRoman"/>
            <w:sz w:val="20"/>
            <w:szCs w:val="20"/>
            <w:lang w:eastAsia="en-US"/>
          </w:rPr>
          <w:t>21</w:t>
        </w:r>
      </w:ins>
      <w:del w:id="113" w:author="Huang, Po-kai" w:date="2024-07-05T02:32:00Z" w16du:dateUtc="2024-07-05T09:32:00Z">
        <w:r w:rsidDel="00B91160">
          <w:rPr>
            <w:rFonts w:ascii="TimesNewRoman" w:hAnsi="TimesNewRoman" w:cs="TimesNewRoman"/>
            <w:sz w:val="20"/>
            <w:szCs w:val="20"/>
            <w:lang w:eastAsia="en-US"/>
          </w:rPr>
          <w:delText>12</w:delText>
        </w:r>
      </w:del>
      <w:ins w:id="114" w:author="Huang, Po-kai" w:date="2024-07-05T02:32:00Z" w16du:dateUtc="2024-07-05T09:32:00Z">
        <w:r w:rsidR="00B91160">
          <w:rPr>
            <w:rFonts w:ascii="TimesNewRoman" w:hAnsi="TimesNewRoman" w:cs="TimesNewRoman"/>
            <w:sz w:val="20"/>
            <w:szCs w:val="20"/>
            <w:lang w:eastAsia="en-US"/>
          </w:rPr>
          <w:t>(#1061)</w:t>
        </w:r>
      </w:ins>
      <w:r>
        <w:rPr>
          <w:rFonts w:ascii="TimesNewRoman" w:hAnsi="TimesNewRoman" w:cs="TimesNewRoman"/>
          <w:sz w:val="20"/>
          <w:szCs w:val="20"/>
          <w:lang w:eastAsia="en-US"/>
        </w:rPr>
        <w:t xml:space="preserve"> (</w:t>
      </w:r>
      <w:proofErr w:type="gramStart"/>
      <w:r>
        <w:rPr>
          <w:rFonts w:ascii="TimesNewRoman" w:hAnsi="TimesNewRoman" w:cs="TimesNewRoman"/>
          <w:sz w:val="20"/>
          <w:szCs w:val="20"/>
          <w:lang w:eastAsia="en-US"/>
        </w:rPr>
        <w:t>Multi-Link</w:t>
      </w:r>
      <w:proofErr w:type="gramEnd"/>
      <w:r>
        <w:rPr>
          <w:rFonts w:ascii="TimesNewRoman" w:hAnsi="TimesNewRoman" w:cs="TimesNewRoman"/>
          <w:sz w:val="20"/>
          <w:szCs w:val="20"/>
          <w:lang w:eastAsia="en-US"/>
        </w:rPr>
        <w:t xml:space="preserve"> element) and is optionally present (see</w:t>
      </w:r>
      <w:r w:rsidR="00B91160">
        <w:rPr>
          <w:rFonts w:ascii="TimesNewRoman" w:hAnsi="TimesNewRoman" w:cs="TimesNewRoman"/>
          <w:sz w:val="20"/>
          <w:szCs w:val="20"/>
          <w:lang w:eastAsia="en-US"/>
        </w:rPr>
        <w:t xml:space="preserve"> </w:t>
      </w:r>
      <w:r>
        <w:rPr>
          <w:rFonts w:ascii="TimesNewRoman" w:hAnsi="TimesNewRoman" w:cs="TimesNewRoman"/>
          <w:sz w:val="18"/>
          <w:szCs w:val="18"/>
          <w:lang w:eastAsia="en-US"/>
        </w:rPr>
        <w:t>12.14.3 (EDP capabilities and operation parameters request and response procedure)</w:t>
      </w:r>
      <w:r>
        <w:rPr>
          <w:rFonts w:ascii="TimesNewRoman" w:hAnsi="TimesNewRoman" w:cs="TimesNewRoman"/>
          <w:sz w:val="20"/>
          <w:szCs w:val="20"/>
          <w:lang w:eastAsia="en-US"/>
        </w:rPr>
        <w:t>).</w:t>
      </w:r>
    </w:p>
    <w:p w14:paraId="26ED4C48" w14:textId="77777777" w:rsidR="00AA48BB" w:rsidRDefault="00AA48BB" w:rsidP="00E5429B">
      <w:pPr>
        <w:autoSpaceDE w:val="0"/>
        <w:autoSpaceDN w:val="0"/>
        <w:adjustRightInd w:val="0"/>
        <w:rPr>
          <w:rFonts w:ascii="TimesNewRoman" w:hAnsi="TimesNewRoman" w:cs="TimesNewRoman"/>
          <w:sz w:val="20"/>
          <w:szCs w:val="20"/>
          <w:lang w:eastAsia="en-US"/>
        </w:rPr>
      </w:pPr>
    </w:p>
    <w:p w14:paraId="4C7A63E8" w14:textId="10B37B17" w:rsidR="00D66B9E" w:rsidRPr="00D66B9E" w:rsidRDefault="00D66B9E" w:rsidP="00D66B9E">
      <w:pPr>
        <w:pStyle w:val="H4"/>
        <w:rPr>
          <w:ins w:id="115" w:author="Huang, Po-kai" w:date="2024-07-05T02:56:00Z" w16du:dateUtc="2024-07-05T09:56:00Z"/>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12.14.2 </w:t>
      </w:r>
      <w:r w:rsidRPr="00F756DF">
        <w:rPr>
          <w:i/>
          <w:lang w:eastAsia="ko-KR"/>
        </w:rPr>
        <w:t>as follows (track change</w:t>
      </w:r>
      <w:r w:rsidRPr="00CD48AE">
        <w:rPr>
          <w:i/>
          <w:iCs/>
          <w:lang w:eastAsia="ko-KR"/>
        </w:rPr>
        <w:t xml:space="preserve"> on)</w:t>
      </w:r>
      <w:r>
        <w:rPr>
          <w:i/>
          <w:iCs/>
          <w:lang w:eastAsia="ko-KR"/>
        </w:rPr>
        <w:t>:</w:t>
      </w:r>
    </w:p>
    <w:p w14:paraId="497F845F" w14:textId="77777777" w:rsidR="00D66B9E" w:rsidRDefault="00D66B9E" w:rsidP="00BB0331">
      <w:pPr>
        <w:pStyle w:val="H3"/>
        <w:numPr>
          <w:ilvl w:val="0"/>
          <w:numId w:val="4"/>
        </w:numPr>
        <w:rPr>
          <w:w w:val="100"/>
        </w:rPr>
      </w:pPr>
      <w:bookmarkStart w:id="116" w:name="RTF38393334383a2048332c312e"/>
      <w:r>
        <w:rPr>
          <w:w w:val="100"/>
        </w:rPr>
        <w:t>EDP Robust Individually Addressed Management Frame and Robust Individually Ad</w:t>
      </w:r>
      <w:bookmarkEnd w:id="116"/>
      <w:r>
        <w:rPr>
          <w:w w:val="100"/>
        </w:rPr>
        <w:t>dressed Beamforming/CSI/CQI Frame</w:t>
      </w:r>
      <w:r>
        <w:rPr>
          <w:rFonts w:ascii="Times New Roman" w:hAnsi="Times New Roman" w:cs="Times New Roman"/>
          <w:b w:val="0"/>
          <w:bCs w:val="0"/>
          <w:vanish/>
          <w:w w:val="100"/>
        </w:rPr>
        <w:t>(#1975r4)</w:t>
      </w:r>
    </w:p>
    <w:p w14:paraId="3C061AB0" w14:textId="244A4CBF" w:rsidR="00D66B9E" w:rsidRDefault="00D66B9E" w:rsidP="00D66B9E">
      <w:pPr>
        <w:pStyle w:val="T"/>
        <w:spacing w:before="0"/>
        <w:rPr>
          <w:w w:val="100"/>
        </w:rPr>
      </w:pPr>
      <w:r>
        <w:rPr>
          <w:w w:val="100"/>
        </w:rPr>
        <w:t xml:space="preserve">This subclause defines rules for the individually addressed </w:t>
      </w:r>
      <w:del w:id="117" w:author="Huang, Po-kai" w:date="2024-07-05T02:58:00Z" w16du:dateUtc="2024-07-05T09:58:00Z">
        <w:r w:rsidDel="008944DC">
          <w:rPr>
            <w:w w:val="100"/>
          </w:rPr>
          <w:delText xml:space="preserve">management </w:delText>
        </w:r>
      </w:del>
      <w:ins w:id="118" w:author="Huang, Po-kai" w:date="2024-07-05T02:58:00Z" w16du:dateUtc="2024-07-05T09:58:00Z">
        <w:r w:rsidR="008944DC">
          <w:rPr>
            <w:w w:val="100"/>
          </w:rPr>
          <w:t xml:space="preserve">Management(#1411) </w:t>
        </w:r>
      </w:ins>
      <w:r>
        <w:rPr>
          <w:w w:val="100"/>
        </w:rPr>
        <w:t xml:space="preserve">frames described in </w:t>
      </w:r>
      <w:r>
        <w:rPr>
          <w:w w:val="100"/>
        </w:rPr>
        <w:fldChar w:fldCharType="begin"/>
      </w:r>
      <w:r>
        <w:rPr>
          <w:w w:val="100"/>
        </w:rPr>
        <w:instrText xml:space="preserve"> REF  RTF37353338313a205461626c65 \h</w:instrText>
      </w:r>
      <w:r>
        <w:rPr>
          <w:w w:val="100"/>
        </w:rPr>
      </w:r>
      <w:r>
        <w:rPr>
          <w:w w:val="100"/>
        </w:rPr>
        <w:fldChar w:fldCharType="separate"/>
      </w:r>
      <w:r>
        <w:rPr>
          <w:w w:val="100"/>
        </w:rPr>
        <w:t>Table 12-11a</w:t>
      </w:r>
      <w:r>
        <w:rPr>
          <w:w w:val="100"/>
        </w:rPr>
        <w:fldChar w:fldCharType="end"/>
      </w:r>
      <w:r>
        <w:rPr>
          <w:w w:val="100"/>
        </w:rPr>
        <w:t xml:space="preserve"> and the individually addressed Beamforming/CSI/CQI frames described in </w:t>
      </w:r>
      <w:r>
        <w:rPr>
          <w:w w:val="100"/>
        </w:rPr>
        <w:fldChar w:fldCharType="begin"/>
      </w:r>
      <w:r>
        <w:rPr>
          <w:w w:val="100"/>
        </w:rPr>
        <w:instrText xml:space="preserve"> REF  RTF31373035353a205461626c65 \h</w:instrText>
      </w:r>
      <w:r>
        <w:rPr>
          <w:w w:val="100"/>
        </w:rPr>
      </w:r>
      <w:r>
        <w:rPr>
          <w:w w:val="100"/>
        </w:rPr>
        <w:fldChar w:fldCharType="separate"/>
      </w:r>
      <w:r>
        <w:rPr>
          <w:w w:val="100"/>
        </w:rPr>
        <w:t>Table 12-11b</w:t>
      </w:r>
      <w:r>
        <w:rPr>
          <w:w w:val="100"/>
        </w:rPr>
        <w:fldChar w:fldCharType="end"/>
      </w:r>
      <w:r>
        <w:rPr>
          <w:w w:val="100"/>
        </w:rPr>
        <w:t xml:space="preserve">. </w:t>
      </w:r>
    </w:p>
    <w:p w14:paraId="513A942C" w14:textId="77777777" w:rsidR="00D66B9E" w:rsidRDefault="00D66B9E" w:rsidP="00D66B9E">
      <w:pPr>
        <w:pStyle w:val="T"/>
        <w:spacing w:before="0"/>
        <w:rPr>
          <w:w w:val="100"/>
        </w:rPr>
      </w:pPr>
    </w:p>
    <w:p w14:paraId="4F534BB4" w14:textId="27CC65BB" w:rsidR="00D66B9E" w:rsidRDefault="00D66B9E" w:rsidP="00BB0331">
      <w:pPr>
        <w:pStyle w:val="TableTitle"/>
        <w:numPr>
          <w:ilvl w:val="0"/>
          <w:numId w:val="5"/>
        </w:numPr>
        <w:rPr>
          <w:b w:val="0"/>
          <w:bCs w:val="0"/>
          <w:w w:val="100"/>
          <w:sz w:val="24"/>
          <w:szCs w:val="24"/>
        </w:rPr>
      </w:pPr>
      <w:bookmarkStart w:id="119" w:name="RTF37353338313a205461626c65"/>
      <w:r>
        <w:rPr>
          <w:w w:val="100"/>
        </w:rPr>
        <w:t xml:space="preserve">EDP robust individually addressed </w:t>
      </w:r>
      <w:del w:id="120" w:author="Huang, Po-kai" w:date="2024-07-05T02:58:00Z" w16du:dateUtc="2024-07-05T09:58:00Z">
        <w:r w:rsidDel="008944DC">
          <w:rPr>
            <w:w w:val="100"/>
          </w:rPr>
          <w:delText xml:space="preserve">management </w:delText>
        </w:r>
      </w:del>
      <w:ins w:id="121" w:author="Huang, Po-kai" w:date="2024-07-05T02:58:00Z" w16du:dateUtc="2024-07-05T09:58:00Z">
        <w:r w:rsidR="008944DC">
          <w:rPr>
            <w:w w:val="100"/>
          </w:rPr>
          <w:t xml:space="preserve">Management </w:t>
        </w:r>
      </w:ins>
      <w:r>
        <w:rPr>
          <w:w w:val="100"/>
        </w:rPr>
        <w:t>frame and its correspondin</w:t>
      </w:r>
      <w:bookmarkEnd w:id="119"/>
      <w:r>
        <w:rPr>
          <w:w w:val="100"/>
        </w:rPr>
        <w:t xml:space="preserve">g </w:t>
      </w:r>
      <w:del w:id="122" w:author="Huang, Po-kai" w:date="2024-07-05T03:22:00Z" w16du:dateUtc="2024-07-05T10:22:00Z">
        <w:r w:rsidDel="00FD7CA1">
          <w:rPr>
            <w:w w:val="100"/>
          </w:rPr>
          <w:delText xml:space="preserve">unrobust </w:delText>
        </w:r>
      </w:del>
      <w:ins w:id="123" w:author="Huang, Po-kai" w:date="2024-07-05T03:22:00Z" w16du:dateUtc="2024-07-05T10:22:00Z">
        <w:r w:rsidR="00FD7CA1">
          <w:rPr>
            <w:w w:val="100"/>
          </w:rPr>
          <w:t>(#</w:t>
        </w:r>
        <w:proofErr w:type="gramStart"/>
        <w:r w:rsidR="00FD7CA1">
          <w:rPr>
            <w:w w:val="100"/>
          </w:rPr>
          <w:t>1412)</w:t>
        </w:r>
      </w:ins>
      <w:r>
        <w:rPr>
          <w:w w:val="100"/>
        </w:rPr>
        <w:t>individually</w:t>
      </w:r>
      <w:proofErr w:type="gramEnd"/>
      <w:r>
        <w:rPr>
          <w:w w:val="100"/>
        </w:rPr>
        <w:t xml:space="preserve"> addressed </w:t>
      </w:r>
      <w:ins w:id="124" w:author="Huang, Po-kai" w:date="2024-07-05T02:58:00Z" w16du:dateUtc="2024-07-05T09:58:00Z">
        <w:r w:rsidR="008944DC">
          <w:rPr>
            <w:w w:val="100"/>
          </w:rPr>
          <w:t>M</w:t>
        </w:r>
      </w:ins>
      <w:del w:id="125" w:author="Huang, Po-kai" w:date="2024-07-05T02:58:00Z" w16du:dateUtc="2024-07-05T09:58:00Z">
        <w:r w:rsidDel="008944DC">
          <w:rPr>
            <w:w w:val="100"/>
          </w:rPr>
          <w:delText>m</w:delText>
        </w:r>
      </w:del>
      <w:r>
        <w:rPr>
          <w:w w:val="100"/>
        </w:rPr>
        <w:t>anagement frame</w:t>
      </w:r>
      <w:ins w:id="126" w:author="Huang, Po-kai" w:date="2024-07-05T02:58:00Z" w16du:dateUtc="2024-07-05T09:58:00Z">
        <w:r w:rsidR="00793110">
          <w:rPr>
            <w:w w:val="100"/>
          </w:rPr>
          <w:t>(</w:t>
        </w:r>
      </w:ins>
      <w:ins w:id="127" w:author="Huang, Po-kai" w:date="2024-07-05T02:59:00Z" w16du:dateUtc="2024-07-05T09:59:00Z">
        <w:r w:rsidR="00793110">
          <w:rPr>
            <w:w w:val="100"/>
          </w:rPr>
          <w:t>#1411</w:t>
        </w:r>
      </w:ins>
      <w:ins w:id="128" w:author="Huang, Po-kai" w:date="2024-07-05T02:58:00Z" w16du:dateUtc="2024-07-05T09:58:00Z">
        <w:r w:rsidR="00793110">
          <w:rPr>
            <w:w w:val="100"/>
          </w:rPr>
          <w:t>)</w:t>
        </w:r>
      </w:ins>
      <w:r>
        <w:rPr>
          <w:w w:val="100"/>
        </w:rPr>
        <w:t xml:space="preserve"> </w:t>
      </w:r>
      <w:ins w:id="129" w:author="Huang, Po-kai" w:date="2024-07-05T03:22:00Z" w16du:dateUtc="2024-07-05T10:22:00Z">
        <w:r w:rsidR="00FD7CA1">
          <w:rPr>
            <w:w w:val="100"/>
          </w:rPr>
          <w:t>that is not robust(#1412)</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420"/>
        <w:gridCol w:w="3400"/>
      </w:tblGrid>
      <w:tr w:rsidR="00D66B9E" w14:paraId="68CE9BED" w14:textId="77777777" w:rsidTr="00437E2D">
        <w:trPr>
          <w:trHeight w:val="440"/>
          <w:jc w:val="center"/>
        </w:trPr>
        <w:tc>
          <w:tcPr>
            <w:tcW w:w="3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8C0B90" w14:textId="77777777" w:rsidR="00D66B9E" w:rsidRDefault="00D66B9E" w:rsidP="00437E2D">
            <w:pPr>
              <w:pStyle w:val="CellHeading"/>
            </w:pPr>
            <w:r>
              <w:rPr>
                <w:w w:val="100"/>
              </w:rPr>
              <w:t>Robust</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A45E9E" w14:textId="7578897C" w:rsidR="00D66B9E" w:rsidRDefault="00D66B9E" w:rsidP="00437E2D">
            <w:pPr>
              <w:pStyle w:val="CellHeading"/>
            </w:pPr>
            <w:del w:id="130" w:author="Huang, Po-kai" w:date="2024-07-05T03:21:00Z" w16du:dateUtc="2024-07-05T10:21:00Z">
              <w:r w:rsidDel="00315FB1">
                <w:rPr>
                  <w:w w:val="100"/>
                </w:rPr>
                <w:delText>Unrobust</w:delText>
              </w:r>
            </w:del>
            <w:ins w:id="131" w:author="Huang, Po-kai" w:date="2024-07-05T03:21:00Z" w16du:dateUtc="2024-07-05T10:21:00Z">
              <w:r w:rsidR="00315FB1">
                <w:rPr>
                  <w:w w:val="100"/>
                </w:rPr>
                <w:t xml:space="preserve">Not </w:t>
              </w:r>
              <w:proofErr w:type="gramStart"/>
              <w:r w:rsidR="00315FB1">
                <w:rPr>
                  <w:w w:val="100"/>
                </w:rPr>
                <w:t>Robust(</w:t>
              </w:r>
              <w:proofErr w:type="gramEnd"/>
              <w:r w:rsidR="00315FB1">
                <w:rPr>
                  <w:w w:val="100"/>
                </w:rPr>
                <w:t>#1412)</w:t>
              </w:r>
            </w:ins>
          </w:p>
        </w:tc>
      </w:tr>
      <w:tr w:rsidR="00D66B9E" w14:paraId="04F8E6F5" w14:textId="77777777" w:rsidTr="00437E2D">
        <w:trPr>
          <w:trHeight w:val="36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40CCB4" w14:textId="77777777" w:rsidR="00D66B9E" w:rsidRDefault="00D66B9E" w:rsidP="00437E2D">
            <w:pPr>
              <w:pStyle w:val="CellBody"/>
              <w:suppressAutoHyphens/>
              <w:jc w:val="center"/>
            </w:pPr>
            <w:r>
              <w:rPr>
                <w:w w:val="100"/>
              </w:rPr>
              <w:t>Protected Notify Channel Width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FA0E07" w14:textId="77777777" w:rsidR="00D66B9E" w:rsidRDefault="00D66B9E" w:rsidP="00437E2D">
            <w:pPr>
              <w:pStyle w:val="CellBody"/>
              <w:suppressAutoHyphens/>
            </w:pPr>
            <w:r>
              <w:rPr>
                <w:w w:val="100"/>
              </w:rPr>
              <w:t>Notify Channel Width frame</w:t>
            </w:r>
          </w:p>
        </w:tc>
      </w:tr>
      <w:tr w:rsidR="00D66B9E" w14:paraId="61BB1F85" w14:textId="77777777" w:rsidTr="00437E2D">
        <w:trPr>
          <w:trHeight w:val="36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C0F242" w14:textId="475277E3" w:rsidR="00D66B9E" w:rsidRDefault="00D66B9E" w:rsidP="00437E2D">
            <w:pPr>
              <w:pStyle w:val="CellBody"/>
              <w:suppressAutoHyphens/>
              <w:spacing w:line="220" w:lineRule="atLeast"/>
              <w:jc w:val="center"/>
              <w:rPr>
                <w:sz w:val="20"/>
                <w:szCs w:val="20"/>
              </w:rPr>
            </w:pPr>
            <w:r>
              <w:rPr>
                <w:w w:val="100"/>
                <w:sz w:val="20"/>
                <w:szCs w:val="20"/>
              </w:rPr>
              <w:t xml:space="preserve">Protected SM Power </w:t>
            </w:r>
            <w:ins w:id="132" w:author="Huang, Po-kai" w:date="2024-07-05T03:03:00Z" w16du:dateUtc="2024-07-05T10:03:00Z">
              <w:r w:rsidR="009D1FF6">
                <w:rPr>
                  <w:w w:val="100"/>
                  <w:sz w:val="20"/>
                  <w:szCs w:val="20"/>
                </w:rPr>
                <w:t>S</w:t>
              </w:r>
            </w:ins>
            <w:del w:id="133" w:author="Huang, Po-kai" w:date="2024-07-05T03:03:00Z" w16du:dateUtc="2024-07-05T10:03:00Z">
              <w:r w:rsidDel="009D1FF6">
                <w:rPr>
                  <w:w w:val="100"/>
                  <w:sz w:val="20"/>
                  <w:szCs w:val="20"/>
                </w:rPr>
                <w:delText>s</w:delText>
              </w:r>
            </w:del>
            <w:proofErr w:type="gramStart"/>
            <w:r>
              <w:rPr>
                <w:w w:val="100"/>
                <w:sz w:val="20"/>
                <w:szCs w:val="20"/>
              </w:rPr>
              <w:t>ave</w:t>
            </w:r>
            <w:ins w:id="134" w:author="Huang, Po-kai" w:date="2024-07-05T03:03:00Z" w16du:dateUtc="2024-07-05T10:03:00Z">
              <w:r w:rsidR="009D1FF6">
                <w:rPr>
                  <w:w w:val="100"/>
                </w:rPr>
                <w:t>(</w:t>
              </w:r>
              <w:proofErr w:type="gramEnd"/>
              <w:r w:rsidR="009D1FF6">
                <w:rPr>
                  <w:w w:val="100"/>
                </w:rPr>
                <w:t xml:space="preserve">#1413) </w:t>
              </w:r>
            </w:ins>
            <w:r>
              <w:rPr>
                <w:w w:val="100"/>
                <w:sz w:val="20"/>
                <w:szCs w:val="20"/>
              </w:rPr>
              <w:t xml:space="preserve">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1AC318" w14:textId="40E610D3" w:rsidR="00D66B9E" w:rsidRDefault="00D66B9E" w:rsidP="00437E2D">
            <w:pPr>
              <w:pStyle w:val="CellBody"/>
              <w:suppressAutoHyphens/>
            </w:pPr>
            <w:r>
              <w:rPr>
                <w:w w:val="100"/>
              </w:rPr>
              <w:t xml:space="preserve">SM Power </w:t>
            </w:r>
            <w:ins w:id="135" w:author="Huang, Po-kai" w:date="2024-07-05T03:03:00Z" w16du:dateUtc="2024-07-05T10:03:00Z">
              <w:r w:rsidR="009D1FF6">
                <w:rPr>
                  <w:w w:val="100"/>
                </w:rPr>
                <w:t>S</w:t>
              </w:r>
            </w:ins>
            <w:del w:id="136" w:author="Huang, Po-kai" w:date="2024-07-05T03:03:00Z" w16du:dateUtc="2024-07-05T10:03:00Z">
              <w:r w:rsidDel="009D1FF6">
                <w:rPr>
                  <w:w w:val="100"/>
                </w:rPr>
                <w:delText>s</w:delText>
              </w:r>
            </w:del>
            <w:proofErr w:type="gramStart"/>
            <w:r>
              <w:rPr>
                <w:w w:val="100"/>
              </w:rPr>
              <w:t>ave</w:t>
            </w:r>
            <w:ins w:id="137" w:author="Huang, Po-kai" w:date="2024-07-05T03:03:00Z" w16du:dateUtc="2024-07-05T10:03:00Z">
              <w:r w:rsidR="009D1FF6">
                <w:rPr>
                  <w:w w:val="100"/>
                </w:rPr>
                <w:t>(</w:t>
              </w:r>
              <w:proofErr w:type="gramEnd"/>
              <w:r w:rsidR="009D1FF6">
                <w:rPr>
                  <w:w w:val="100"/>
                </w:rPr>
                <w:t xml:space="preserve">#1413) </w:t>
              </w:r>
            </w:ins>
            <w:r>
              <w:rPr>
                <w:w w:val="100"/>
              </w:rPr>
              <w:t xml:space="preserve"> frame</w:t>
            </w:r>
          </w:p>
        </w:tc>
      </w:tr>
      <w:tr w:rsidR="00D66B9E" w14:paraId="2AEEA1A5" w14:textId="77777777" w:rsidTr="00437E2D">
        <w:trPr>
          <w:trHeight w:val="36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B52D2C" w14:textId="77777777" w:rsidR="00D66B9E" w:rsidRDefault="00D66B9E" w:rsidP="00437E2D">
            <w:pPr>
              <w:pStyle w:val="CellBody"/>
              <w:suppressAutoHyphens/>
              <w:spacing w:line="220" w:lineRule="atLeast"/>
              <w:jc w:val="center"/>
              <w:rPr>
                <w:sz w:val="20"/>
                <w:szCs w:val="20"/>
              </w:rPr>
            </w:pPr>
            <w:r>
              <w:rPr>
                <w:w w:val="100"/>
                <w:sz w:val="20"/>
                <w:szCs w:val="20"/>
              </w:rPr>
              <w:t>Protected Group ID Management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92D47D" w14:textId="77777777" w:rsidR="00D66B9E" w:rsidRDefault="00D66B9E" w:rsidP="00437E2D">
            <w:pPr>
              <w:pStyle w:val="CellBody"/>
              <w:suppressAutoHyphens/>
            </w:pPr>
            <w:r>
              <w:rPr>
                <w:w w:val="100"/>
              </w:rPr>
              <w:t>Group ID Management frame</w:t>
            </w:r>
          </w:p>
        </w:tc>
      </w:tr>
      <w:tr w:rsidR="00D66B9E" w14:paraId="55B3508F" w14:textId="77777777" w:rsidTr="00437E2D">
        <w:trPr>
          <w:trHeight w:val="58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BBEF71" w14:textId="77777777" w:rsidR="00D66B9E" w:rsidRDefault="00D66B9E" w:rsidP="00437E2D">
            <w:pPr>
              <w:pStyle w:val="CellBody"/>
              <w:suppressAutoHyphens/>
              <w:spacing w:line="220" w:lineRule="atLeast"/>
              <w:jc w:val="center"/>
              <w:rPr>
                <w:sz w:val="20"/>
                <w:szCs w:val="20"/>
              </w:rPr>
            </w:pPr>
            <w:r>
              <w:rPr>
                <w:w w:val="100"/>
                <w:sz w:val="20"/>
                <w:szCs w:val="20"/>
              </w:rPr>
              <w:t>Protected Operating Mode Notification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DD73E2" w14:textId="77777777" w:rsidR="00D66B9E" w:rsidRDefault="00D66B9E" w:rsidP="00437E2D">
            <w:pPr>
              <w:pStyle w:val="CellBody"/>
              <w:suppressAutoHyphens/>
            </w:pPr>
            <w:r>
              <w:rPr>
                <w:w w:val="100"/>
              </w:rPr>
              <w:t>Operating Mode Notification frame</w:t>
            </w:r>
          </w:p>
        </w:tc>
      </w:tr>
      <w:tr w:rsidR="00D66B9E" w14:paraId="30F810CC" w14:textId="77777777" w:rsidTr="00437E2D">
        <w:trPr>
          <w:trHeight w:val="360"/>
          <w:jc w:val="center"/>
        </w:trPr>
        <w:tc>
          <w:tcPr>
            <w:tcW w:w="3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B266546" w14:textId="71585B05" w:rsidR="00D66B9E" w:rsidRDefault="00D66B9E" w:rsidP="00437E2D">
            <w:pPr>
              <w:pStyle w:val="CellBody"/>
              <w:suppressAutoHyphens/>
              <w:jc w:val="center"/>
            </w:pPr>
            <w:r>
              <w:rPr>
                <w:w w:val="100"/>
              </w:rPr>
              <w:t xml:space="preserve">Protected Quiet Time Period </w:t>
            </w:r>
            <w:del w:id="138" w:author="Huang, Po-kai" w:date="2024-07-05T06:32:00Z" w16du:dateUtc="2024-07-05T13:32:00Z">
              <w:r w:rsidDel="00AA0A91">
                <w:rPr>
                  <w:w w:val="100"/>
                </w:rPr>
                <w:delText xml:space="preserve">Action </w:delText>
              </w:r>
            </w:del>
            <w:ins w:id="139" w:author="Huang, Po-kai" w:date="2024-07-05T06:32:00Z" w16du:dateUtc="2024-07-05T13:32:00Z">
              <w:r w:rsidR="00AA0A91">
                <w:rPr>
                  <w:w w:val="100"/>
                </w:rPr>
                <w:t>(#</w:t>
              </w:r>
              <w:proofErr w:type="gramStart"/>
              <w:r w:rsidR="00AA0A91">
                <w:rPr>
                  <w:w w:val="100"/>
                </w:rPr>
                <w:t>1414)</w:t>
              </w:r>
            </w:ins>
            <w:r>
              <w:rPr>
                <w:w w:val="100"/>
              </w:rPr>
              <w:t>frame</w:t>
            </w:r>
            <w:proofErr w:type="gramEnd"/>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B081AC6" w14:textId="6D2D77CC" w:rsidR="00D66B9E" w:rsidRDefault="00D66B9E" w:rsidP="00437E2D">
            <w:pPr>
              <w:pStyle w:val="CellBody"/>
              <w:suppressAutoHyphens/>
            </w:pPr>
            <w:r>
              <w:rPr>
                <w:w w:val="100"/>
              </w:rPr>
              <w:t xml:space="preserve">Quiet Time Period </w:t>
            </w:r>
            <w:del w:id="140" w:author="Huang, Po-kai" w:date="2024-07-05T06:32:00Z" w16du:dateUtc="2024-07-05T13:32:00Z">
              <w:r w:rsidDel="00AA0A91">
                <w:rPr>
                  <w:w w:val="100"/>
                </w:rPr>
                <w:delText xml:space="preserve">Action </w:delText>
              </w:r>
            </w:del>
            <w:ins w:id="141" w:author="Huang, Po-kai" w:date="2024-07-05T06:33:00Z" w16du:dateUtc="2024-07-05T13:33:00Z">
              <w:r w:rsidR="00AA0A91">
                <w:rPr>
                  <w:w w:val="100"/>
                </w:rPr>
                <w:t>(#</w:t>
              </w:r>
              <w:proofErr w:type="gramStart"/>
              <w:r w:rsidR="00AA0A91">
                <w:rPr>
                  <w:w w:val="100"/>
                </w:rPr>
                <w:t>1414)</w:t>
              </w:r>
            </w:ins>
            <w:r>
              <w:rPr>
                <w:w w:val="100"/>
              </w:rPr>
              <w:t>frame</w:t>
            </w:r>
            <w:proofErr w:type="gramEnd"/>
          </w:p>
        </w:tc>
      </w:tr>
    </w:tbl>
    <w:p w14:paraId="37A9271F" w14:textId="77777777" w:rsidR="00D66B9E" w:rsidRDefault="00D66B9E" w:rsidP="00BB0331">
      <w:pPr>
        <w:pStyle w:val="TableTitle"/>
        <w:numPr>
          <w:ilvl w:val="0"/>
          <w:numId w:val="5"/>
        </w:numPr>
        <w:rPr>
          <w:b w:val="0"/>
          <w:bCs w:val="0"/>
          <w:w w:val="100"/>
          <w:sz w:val="24"/>
          <w:szCs w:val="24"/>
        </w:rPr>
      </w:pPr>
    </w:p>
    <w:p w14:paraId="6F4E8EE6" w14:textId="59B9B836" w:rsidR="00D66B9E" w:rsidRDefault="00D66B9E" w:rsidP="00D66B9E">
      <w:pPr>
        <w:pStyle w:val="T"/>
        <w:spacing w:before="0"/>
        <w:rPr>
          <w:w w:val="100"/>
        </w:rPr>
      </w:pPr>
      <w:r>
        <w:rPr>
          <w:w w:val="100"/>
        </w:rPr>
        <w:t xml:space="preserve">When performing operations that need to use any </w:t>
      </w:r>
      <w:del w:id="142" w:author="Huang, Po-kai" w:date="2024-07-05T03:23:00Z" w16du:dateUtc="2024-07-05T10:23:00Z">
        <w:r w:rsidDel="00FD7CA1">
          <w:rPr>
            <w:w w:val="100"/>
          </w:rPr>
          <w:delText xml:space="preserve">unrobust </w:delText>
        </w:r>
      </w:del>
      <w:ins w:id="143" w:author="Huang, Po-kai" w:date="2024-07-05T03:23:00Z" w16du:dateUtc="2024-07-05T10:23:00Z">
        <w:r w:rsidR="00FD7CA1">
          <w:rPr>
            <w:w w:val="100"/>
          </w:rPr>
          <w:t>(#1412)</w:t>
        </w:r>
      </w:ins>
      <w:r>
        <w:rPr>
          <w:w w:val="100"/>
        </w:rPr>
        <w:t xml:space="preserve">individually addressed </w:t>
      </w:r>
      <w:ins w:id="144" w:author="Huang, Po-kai" w:date="2024-07-05T02:59:00Z" w16du:dateUtc="2024-07-05T09:59:00Z">
        <w:r w:rsidR="00793110">
          <w:rPr>
            <w:w w:val="100"/>
          </w:rPr>
          <w:t>M</w:t>
        </w:r>
      </w:ins>
      <w:del w:id="145" w:author="Huang, Po-kai" w:date="2024-07-05T02:59:00Z" w16du:dateUtc="2024-07-05T09:59:00Z">
        <w:r w:rsidDel="00793110">
          <w:rPr>
            <w:w w:val="100"/>
          </w:rPr>
          <w:delText>m</w:delText>
        </w:r>
      </w:del>
      <w:r>
        <w:rPr>
          <w:w w:val="100"/>
        </w:rPr>
        <w:t>anagement</w:t>
      </w:r>
      <w:ins w:id="146" w:author="Huang, Po-kai" w:date="2024-07-05T03:00:00Z" w16du:dateUtc="2024-07-05T10:00:00Z">
        <w:r w:rsidR="00E2708D">
          <w:rPr>
            <w:w w:val="100"/>
          </w:rPr>
          <w:t xml:space="preserve">(#1411) </w:t>
        </w:r>
      </w:ins>
      <w:r>
        <w:rPr>
          <w:w w:val="100"/>
        </w:rPr>
        <w:t xml:space="preserve"> frame </w:t>
      </w:r>
      <w:ins w:id="147" w:author="Huang, Po-kai" w:date="2024-07-05T03:23:00Z" w16du:dateUtc="2024-07-05T10:23:00Z">
        <w:r w:rsidR="00FD7CA1">
          <w:rPr>
            <w:w w:val="100"/>
          </w:rPr>
          <w:t xml:space="preserve">that is not robust(#1412) </w:t>
        </w:r>
      </w:ins>
      <w:r>
        <w:rPr>
          <w:w w:val="100"/>
        </w:rPr>
        <w:t xml:space="preserve">described in </w:t>
      </w:r>
      <w:r>
        <w:rPr>
          <w:w w:val="100"/>
        </w:rPr>
        <w:fldChar w:fldCharType="begin"/>
      </w:r>
      <w:r>
        <w:rPr>
          <w:w w:val="100"/>
        </w:rPr>
        <w:instrText xml:space="preserve"> REF  RTF37353338313a205461626c65 \h</w:instrText>
      </w:r>
      <w:r>
        <w:rPr>
          <w:w w:val="100"/>
        </w:rPr>
      </w:r>
      <w:r>
        <w:rPr>
          <w:w w:val="100"/>
        </w:rPr>
        <w:fldChar w:fldCharType="separate"/>
      </w:r>
      <w:r>
        <w:rPr>
          <w:w w:val="100"/>
        </w:rPr>
        <w:t>Table 12-11a</w:t>
      </w:r>
      <w:r>
        <w:rPr>
          <w:w w:val="100"/>
        </w:rPr>
        <w:fldChar w:fldCharType="end"/>
      </w:r>
      <w:r>
        <w:rPr>
          <w:w w:val="100"/>
        </w:rPr>
        <w:t xml:space="preserve">, if management frame protection is negotiated and </w:t>
      </w:r>
      <w:r>
        <w:rPr>
          <w:w w:val="100"/>
        </w:rPr>
        <w:lastRenderedPageBreak/>
        <w:t>both STAs set the EDP Robust Individually Addressed Management Frame Support subfield in the RSNXE that they transmit to 1, the STAs shall</w:t>
      </w:r>
    </w:p>
    <w:p w14:paraId="33CD0810" w14:textId="7AFB89E1" w:rsidR="00D66B9E" w:rsidRDefault="00D66B9E" w:rsidP="00BB0331">
      <w:pPr>
        <w:pStyle w:val="DL"/>
        <w:numPr>
          <w:ilvl w:val="0"/>
          <w:numId w:val="2"/>
        </w:numPr>
        <w:tabs>
          <w:tab w:val="left" w:pos="640"/>
        </w:tabs>
        <w:suppressAutoHyphens/>
        <w:ind w:left="640" w:hanging="440"/>
        <w:rPr>
          <w:w w:val="100"/>
        </w:rPr>
      </w:pPr>
      <w:r>
        <w:rPr>
          <w:w w:val="100"/>
        </w:rPr>
        <w:t xml:space="preserve">use the corresponding robust individually addressed </w:t>
      </w:r>
      <w:ins w:id="148" w:author="Huang, Po-kai" w:date="2024-07-05T02:59:00Z" w16du:dateUtc="2024-07-05T09:59:00Z">
        <w:r w:rsidR="00793110">
          <w:rPr>
            <w:w w:val="100"/>
          </w:rPr>
          <w:t>M</w:t>
        </w:r>
      </w:ins>
      <w:del w:id="149" w:author="Huang, Po-kai" w:date="2024-07-05T02:59:00Z" w16du:dateUtc="2024-07-05T09:59:00Z">
        <w:r w:rsidDel="00793110">
          <w:rPr>
            <w:w w:val="100"/>
          </w:rPr>
          <w:delText>m</w:delText>
        </w:r>
      </w:del>
      <w:proofErr w:type="gramStart"/>
      <w:r>
        <w:rPr>
          <w:w w:val="100"/>
        </w:rPr>
        <w:t>anagement</w:t>
      </w:r>
      <w:ins w:id="150" w:author="Huang, Po-kai" w:date="2024-07-05T03:00:00Z" w16du:dateUtc="2024-07-05T10:00:00Z">
        <w:r w:rsidR="00E2708D">
          <w:rPr>
            <w:w w:val="100"/>
          </w:rPr>
          <w:t>(</w:t>
        </w:r>
        <w:proofErr w:type="gramEnd"/>
        <w:r w:rsidR="00E2708D">
          <w:rPr>
            <w:w w:val="100"/>
          </w:rPr>
          <w:t xml:space="preserve">#1411) </w:t>
        </w:r>
      </w:ins>
      <w:r>
        <w:rPr>
          <w:w w:val="100"/>
        </w:rPr>
        <w:t xml:space="preserve"> frame described in </w:t>
      </w:r>
      <w:r>
        <w:rPr>
          <w:w w:val="100"/>
        </w:rPr>
        <w:fldChar w:fldCharType="begin"/>
      </w:r>
      <w:r>
        <w:rPr>
          <w:w w:val="100"/>
        </w:rPr>
        <w:instrText xml:space="preserve"> REF  RTF37353338313a205461626c65 \h</w:instrText>
      </w:r>
      <w:r>
        <w:rPr>
          <w:w w:val="100"/>
        </w:rPr>
      </w:r>
      <w:r>
        <w:rPr>
          <w:w w:val="100"/>
        </w:rPr>
        <w:fldChar w:fldCharType="separate"/>
      </w:r>
      <w:r>
        <w:rPr>
          <w:w w:val="100"/>
        </w:rPr>
        <w:t>Table 12-11a</w:t>
      </w:r>
      <w:r>
        <w:rPr>
          <w:w w:val="100"/>
        </w:rPr>
        <w:fldChar w:fldCharType="end"/>
      </w:r>
      <w:r>
        <w:rPr>
          <w:w w:val="100"/>
        </w:rPr>
        <w:t xml:space="preserve"> instead of the </w:t>
      </w:r>
      <w:del w:id="151" w:author="Huang, Po-kai" w:date="2024-07-05T03:22:00Z" w16du:dateUtc="2024-07-05T10:22:00Z">
        <w:r w:rsidDel="00FD7CA1">
          <w:rPr>
            <w:w w:val="100"/>
          </w:rPr>
          <w:delText xml:space="preserve">unrobust </w:delText>
        </w:r>
      </w:del>
      <w:ins w:id="152" w:author="Huang, Po-kai" w:date="2024-07-05T03:22:00Z" w16du:dateUtc="2024-07-05T10:22:00Z">
        <w:r w:rsidR="00FD7CA1">
          <w:rPr>
            <w:w w:val="100"/>
          </w:rPr>
          <w:t>(#1412)</w:t>
        </w:r>
      </w:ins>
      <w:r>
        <w:rPr>
          <w:w w:val="100"/>
        </w:rPr>
        <w:t xml:space="preserve">individually addressed </w:t>
      </w:r>
      <w:ins w:id="153" w:author="Huang, Po-kai" w:date="2024-07-05T02:59:00Z" w16du:dateUtc="2024-07-05T09:59:00Z">
        <w:r w:rsidR="00793110">
          <w:rPr>
            <w:w w:val="100"/>
          </w:rPr>
          <w:t>M</w:t>
        </w:r>
      </w:ins>
      <w:del w:id="154" w:author="Huang, Po-kai" w:date="2024-07-05T02:59:00Z" w16du:dateUtc="2024-07-05T09:59:00Z">
        <w:r w:rsidDel="00793110">
          <w:rPr>
            <w:w w:val="100"/>
          </w:rPr>
          <w:delText>m</w:delText>
        </w:r>
      </w:del>
      <w:r>
        <w:rPr>
          <w:w w:val="100"/>
        </w:rPr>
        <w:t>anagement</w:t>
      </w:r>
      <w:ins w:id="155" w:author="Huang, Po-kai" w:date="2024-07-05T03:00:00Z" w16du:dateUtc="2024-07-05T10:00:00Z">
        <w:r w:rsidR="00E2708D">
          <w:rPr>
            <w:w w:val="100"/>
          </w:rPr>
          <w:t xml:space="preserve">(#1411) </w:t>
        </w:r>
      </w:ins>
      <w:r>
        <w:rPr>
          <w:w w:val="100"/>
        </w:rPr>
        <w:t xml:space="preserve"> frame</w:t>
      </w:r>
      <w:ins w:id="156" w:author="Huang, Po-kai" w:date="2024-07-05T03:22:00Z" w16du:dateUtc="2024-07-05T10:22:00Z">
        <w:r w:rsidR="00FD7CA1">
          <w:rPr>
            <w:w w:val="100"/>
          </w:rPr>
          <w:t xml:space="preserve"> that is not robust(#1412)</w:t>
        </w:r>
      </w:ins>
      <w:r>
        <w:rPr>
          <w:w w:val="100"/>
        </w:rPr>
        <w:t xml:space="preserve"> and </w:t>
      </w:r>
    </w:p>
    <w:p w14:paraId="5BBB270D" w14:textId="2C5DA4A4" w:rsidR="00D66B9E" w:rsidRDefault="00D66B9E" w:rsidP="00BB0331">
      <w:pPr>
        <w:pStyle w:val="DL"/>
        <w:numPr>
          <w:ilvl w:val="0"/>
          <w:numId w:val="2"/>
        </w:numPr>
        <w:tabs>
          <w:tab w:val="left" w:pos="640"/>
        </w:tabs>
        <w:suppressAutoHyphens/>
        <w:ind w:left="640" w:hanging="440"/>
        <w:rPr>
          <w:w w:val="100"/>
        </w:rPr>
      </w:pPr>
      <w:r>
        <w:rPr>
          <w:w w:val="100"/>
        </w:rPr>
        <w:t xml:space="preserve">discard any </w:t>
      </w:r>
      <w:del w:id="157" w:author="Huang, Po-kai" w:date="2024-07-05T03:23:00Z" w16du:dateUtc="2024-07-05T10:23:00Z">
        <w:r w:rsidDel="00CD3FC6">
          <w:rPr>
            <w:w w:val="100"/>
          </w:rPr>
          <w:delText xml:space="preserve">unrobust </w:delText>
        </w:r>
      </w:del>
      <w:ins w:id="158" w:author="Huang, Po-kai" w:date="2024-07-05T03:23:00Z" w16du:dateUtc="2024-07-05T10:23:00Z">
        <w:r w:rsidR="00CD3FC6">
          <w:rPr>
            <w:w w:val="100"/>
          </w:rPr>
          <w:t>(#</w:t>
        </w:r>
        <w:proofErr w:type="gramStart"/>
        <w:r w:rsidR="00CD3FC6">
          <w:rPr>
            <w:w w:val="100"/>
          </w:rPr>
          <w:t>1412)</w:t>
        </w:r>
      </w:ins>
      <w:r>
        <w:rPr>
          <w:w w:val="100"/>
        </w:rPr>
        <w:t>individually</w:t>
      </w:r>
      <w:proofErr w:type="gramEnd"/>
      <w:r>
        <w:rPr>
          <w:w w:val="100"/>
        </w:rPr>
        <w:t xml:space="preserve"> addressed </w:t>
      </w:r>
      <w:ins w:id="159" w:author="Huang, Po-kai" w:date="2024-07-05T02:59:00Z" w16du:dateUtc="2024-07-05T09:59:00Z">
        <w:r w:rsidR="00793110">
          <w:rPr>
            <w:w w:val="100"/>
          </w:rPr>
          <w:t>M</w:t>
        </w:r>
      </w:ins>
      <w:del w:id="160" w:author="Huang, Po-kai" w:date="2024-07-05T02:59:00Z" w16du:dateUtc="2024-07-05T09:59:00Z">
        <w:r w:rsidDel="00793110">
          <w:rPr>
            <w:w w:val="100"/>
          </w:rPr>
          <w:delText>m</w:delText>
        </w:r>
      </w:del>
      <w:r>
        <w:rPr>
          <w:w w:val="100"/>
        </w:rPr>
        <w:t>anagement</w:t>
      </w:r>
      <w:ins w:id="161" w:author="Huang, Po-kai" w:date="2024-07-05T03:00:00Z" w16du:dateUtc="2024-07-05T10:00:00Z">
        <w:r w:rsidR="00E2708D">
          <w:rPr>
            <w:w w:val="100"/>
          </w:rPr>
          <w:t xml:space="preserve">(#1411) </w:t>
        </w:r>
      </w:ins>
      <w:r>
        <w:rPr>
          <w:w w:val="100"/>
        </w:rPr>
        <w:t xml:space="preserve"> frame</w:t>
      </w:r>
      <w:ins w:id="162" w:author="Huang, Po-kai" w:date="2024-07-05T03:23:00Z" w16du:dateUtc="2024-07-05T10:23:00Z">
        <w:r w:rsidR="00CD3FC6">
          <w:rPr>
            <w:w w:val="100"/>
          </w:rPr>
          <w:t xml:space="preserve"> that is not robust(#1412)</w:t>
        </w:r>
      </w:ins>
      <w:r>
        <w:rPr>
          <w:w w:val="100"/>
        </w:rPr>
        <w:t xml:space="preserve"> described in </w:t>
      </w:r>
      <w:r>
        <w:rPr>
          <w:w w:val="100"/>
        </w:rPr>
        <w:fldChar w:fldCharType="begin"/>
      </w:r>
      <w:r>
        <w:rPr>
          <w:w w:val="100"/>
        </w:rPr>
        <w:instrText xml:space="preserve"> REF  RTF37353338313a205461626c65 \h</w:instrText>
      </w:r>
      <w:r>
        <w:rPr>
          <w:w w:val="100"/>
        </w:rPr>
      </w:r>
      <w:r>
        <w:rPr>
          <w:w w:val="100"/>
        </w:rPr>
        <w:fldChar w:fldCharType="separate"/>
      </w:r>
      <w:r>
        <w:rPr>
          <w:w w:val="100"/>
        </w:rPr>
        <w:t>Table 12-11a</w:t>
      </w:r>
      <w:r>
        <w:rPr>
          <w:w w:val="100"/>
        </w:rPr>
        <w:fldChar w:fldCharType="end"/>
      </w:r>
      <w:r>
        <w:rPr>
          <w:w w:val="100"/>
        </w:rPr>
        <w:t xml:space="preserve"> from the peer STA, with which management frame protection is negotiated.</w:t>
      </w:r>
    </w:p>
    <w:p w14:paraId="35D60460" w14:textId="77777777" w:rsidR="00D66B9E" w:rsidRDefault="00D66B9E" w:rsidP="00D66B9E">
      <w:pPr>
        <w:pStyle w:val="T"/>
        <w:spacing w:before="0"/>
        <w:rPr>
          <w:w w:val="100"/>
        </w:rPr>
      </w:pPr>
    </w:p>
    <w:p w14:paraId="6E72AADE" w14:textId="5F11EC36" w:rsidR="00D66B9E" w:rsidRDefault="00D66B9E" w:rsidP="00D66B9E">
      <w:pPr>
        <w:pStyle w:val="T"/>
        <w:spacing w:before="0"/>
        <w:rPr>
          <w:w w:val="100"/>
        </w:rPr>
      </w:pPr>
      <w:r>
        <w:rPr>
          <w:w w:val="100"/>
        </w:rPr>
        <w:t xml:space="preserve">If management frame protection is not negotiated or </w:t>
      </w:r>
      <w:del w:id="163" w:author="Huang, Po-kai" w:date="2024-07-15T06:36:00Z" w16du:dateUtc="2024-07-15T13:36:00Z">
        <w:r w:rsidDel="00061F43">
          <w:rPr>
            <w:w w:val="100"/>
          </w:rPr>
          <w:delText xml:space="preserve">the EDP Robust Individually Addressed Management Frame Support subfield in the RSNXE </w:delText>
        </w:r>
      </w:del>
      <w:del w:id="164" w:author="Huang, Po-kai" w:date="2024-07-05T06:07:00Z" w16du:dateUtc="2024-07-05T13:07:00Z">
        <w:r w:rsidDel="0042180E">
          <w:rPr>
            <w:w w:val="100"/>
          </w:rPr>
          <w:delText>by</w:delText>
        </w:r>
      </w:del>
      <w:del w:id="165" w:author="Huang, Po-kai" w:date="2024-07-15T06:36:00Z" w16du:dateUtc="2024-07-15T13:36:00Z">
        <w:r w:rsidDel="00061F43">
          <w:rPr>
            <w:w w:val="100"/>
          </w:rPr>
          <w:delText xml:space="preserve"> </w:delText>
        </w:r>
      </w:del>
      <w:r>
        <w:rPr>
          <w:w w:val="100"/>
        </w:rPr>
        <w:t xml:space="preserve">either STA </w:t>
      </w:r>
      <w:del w:id="166" w:author="Huang, Po-kai" w:date="2024-07-15T06:33:00Z" w16du:dateUtc="2024-07-15T13:33:00Z">
        <w:r w:rsidDel="000A46D1">
          <w:rPr>
            <w:w w:val="100"/>
          </w:rPr>
          <w:delText>is set</w:delText>
        </w:r>
      </w:del>
      <w:ins w:id="167" w:author="Huang, Po-kai" w:date="2024-07-15T06:34:00Z" w16du:dateUtc="2024-07-15T13:34:00Z">
        <w:r w:rsidR="00DD15C7">
          <w:rPr>
            <w:w w:val="100"/>
          </w:rPr>
          <w:t>does not indicate support</w:t>
        </w:r>
      </w:ins>
      <w:ins w:id="168" w:author="Huang, Po-kai" w:date="2024-07-15T06:36:00Z" w16du:dateUtc="2024-07-15T13:36:00Z">
        <w:r w:rsidR="00061F43">
          <w:rPr>
            <w:w w:val="100"/>
          </w:rPr>
          <w:t xml:space="preserve"> for </w:t>
        </w:r>
      </w:ins>
      <w:ins w:id="169" w:author="Huang, Po-kai" w:date="2024-07-15T07:44:00Z" w16du:dateUtc="2024-07-15T14:44:00Z">
        <w:r w:rsidR="002158A5">
          <w:rPr>
            <w:w w:val="100"/>
          </w:rPr>
          <w:t xml:space="preserve">the </w:t>
        </w:r>
      </w:ins>
      <w:ins w:id="170" w:author="Huang, Po-kai" w:date="2024-07-15T06:36:00Z" w16du:dateUtc="2024-07-15T13:36:00Z">
        <w:r w:rsidR="00061F43">
          <w:rPr>
            <w:w w:val="100"/>
          </w:rPr>
          <w:t xml:space="preserve">EDP </w:t>
        </w:r>
      </w:ins>
      <w:ins w:id="171" w:author="Huang, Po-kai" w:date="2024-07-15T07:39:00Z" w16du:dateUtc="2024-07-15T14:39:00Z">
        <w:r w:rsidR="00740BEC">
          <w:rPr>
            <w:w w:val="100"/>
          </w:rPr>
          <w:t>r</w:t>
        </w:r>
      </w:ins>
      <w:ins w:id="172" w:author="Huang, Po-kai" w:date="2024-07-15T06:36:00Z" w16du:dateUtc="2024-07-15T13:36:00Z">
        <w:r w:rsidR="00061F43">
          <w:rPr>
            <w:w w:val="100"/>
          </w:rPr>
          <w:t xml:space="preserve">obust </w:t>
        </w:r>
      </w:ins>
      <w:ins w:id="173" w:author="Huang, Po-kai" w:date="2024-07-15T07:39:00Z" w16du:dateUtc="2024-07-15T14:39:00Z">
        <w:r w:rsidR="00740BEC">
          <w:rPr>
            <w:w w:val="100"/>
          </w:rPr>
          <w:t>i</w:t>
        </w:r>
      </w:ins>
      <w:ins w:id="174" w:author="Huang, Po-kai" w:date="2024-07-15T06:36:00Z" w16du:dateUtc="2024-07-15T13:36:00Z">
        <w:r w:rsidR="00061F43">
          <w:rPr>
            <w:w w:val="100"/>
          </w:rPr>
          <w:t xml:space="preserve">ndividually </w:t>
        </w:r>
      </w:ins>
      <w:ins w:id="175" w:author="Huang, Po-kai" w:date="2024-07-15T07:39:00Z" w16du:dateUtc="2024-07-15T14:39:00Z">
        <w:r w:rsidR="00740BEC">
          <w:rPr>
            <w:w w:val="100"/>
          </w:rPr>
          <w:t>a</w:t>
        </w:r>
      </w:ins>
      <w:ins w:id="176" w:author="Huang, Po-kai" w:date="2024-07-15T06:36:00Z" w16du:dateUtc="2024-07-15T13:36:00Z">
        <w:r w:rsidR="00061F43">
          <w:rPr>
            <w:w w:val="100"/>
          </w:rPr>
          <w:t xml:space="preserve">ddressed Management </w:t>
        </w:r>
      </w:ins>
      <w:ins w:id="177" w:author="Huang, Po-kai" w:date="2024-07-15T07:39:00Z" w16du:dateUtc="2024-07-15T14:39:00Z">
        <w:r w:rsidR="00740BEC">
          <w:rPr>
            <w:w w:val="100"/>
          </w:rPr>
          <w:t>f</w:t>
        </w:r>
      </w:ins>
      <w:ins w:id="178" w:author="Huang, Po-kai" w:date="2024-07-15T06:36:00Z" w16du:dateUtc="2024-07-15T13:36:00Z">
        <w:r w:rsidR="00061F43">
          <w:rPr>
            <w:w w:val="100"/>
          </w:rPr>
          <w:t>rame</w:t>
        </w:r>
      </w:ins>
      <w:del w:id="179" w:author="Huang, Po-kai" w:date="2024-07-15T06:33:00Z" w16du:dateUtc="2024-07-15T13:33:00Z">
        <w:r w:rsidDel="000A46D1">
          <w:rPr>
            <w:w w:val="100"/>
          </w:rPr>
          <w:delText xml:space="preserve"> </w:delText>
        </w:r>
      </w:del>
      <w:del w:id="180" w:author="Huang, Po-kai" w:date="2024-07-15T06:34:00Z" w16du:dateUtc="2024-07-15T13:34:00Z">
        <w:r w:rsidDel="008A484B">
          <w:rPr>
            <w:w w:val="100"/>
          </w:rPr>
          <w:delText>to</w:delText>
        </w:r>
      </w:del>
      <w:del w:id="181" w:author="Huang, Po-kai" w:date="2024-07-15T06:35:00Z" w16du:dateUtc="2024-07-15T13:35:00Z">
        <w:r w:rsidDel="00DD15C7">
          <w:rPr>
            <w:w w:val="100"/>
          </w:rPr>
          <w:delText xml:space="preserve"> </w:delText>
        </w:r>
      </w:del>
      <w:del w:id="182" w:author="Huang, Po-kai" w:date="2024-07-15T06:34:00Z" w16du:dateUtc="2024-07-15T13:34:00Z">
        <w:r w:rsidDel="008A484B">
          <w:rPr>
            <w:w w:val="100"/>
          </w:rPr>
          <w:delText>0</w:delText>
        </w:r>
      </w:del>
      <w:ins w:id="183" w:author="Huang, Po-kai" w:date="2024-07-15T06:36:00Z" w16du:dateUtc="2024-07-15T13:36:00Z">
        <w:r w:rsidR="00061F43">
          <w:rPr>
            <w:w w:val="100"/>
          </w:rPr>
          <w:t>(#1415)</w:t>
        </w:r>
      </w:ins>
      <w:r>
        <w:rPr>
          <w:w w:val="100"/>
        </w:rPr>
        <w:t xml:space="preserve">, the STAs shall not use any robust individually addressed </w:t>
      </w:r>
      <w:ins w:id="184" w:author="Huang, Po-kai" w:date="2024-07-05T03:00:00Z" w16du:dateUtc="2024-07-05T10:00:00Z">
        <w:r w:rsidR="00E2708D">
          <w:rPr>
            <w:w w:val="100"/>
          </w:rPr>
          <w:t xml:space="preserve">Management(#1411) </w:t>
        </w:r>
      </w:ins>
      <w:r>
        <w:rPr>
          <w:w w:val="100"/>
        </w:rPr>
        <w:t xml:space="preserve">frame described in </w:t>
      </w:r>
      <w:r>
        <w:rPr>
          <w:w w:val="100"/>
        </w:rPr>
        <w:fldChar w:fldCharType="begin"/>
      </w:r>
      <w:r>
        <w:rPr>
          <w:w w:val="100"/>
        </w:rPr>
        <w:instrText xml:space="preserve"> REF  RTF37353338313a205461626c65 \h</w:instrText>
      </w:r>
      <w:r>
        <w:rPr>
          <w:w w:val="100"/>
        </w:rPr>
      </w:r>
      <w:r>
        <w:rPr>
          <w:w w:val="100"/>
        </w:rPr>
        <w:fldChar w:fldCharType="separate"/>
      </w:r>
      <w:r>
        <w:rPr>
          <w:w w:val="100"/>
        </w:rPr>
        <w:t>Table 12-11a</w:t>
      </w:r>
      <w:r>
        <w:rPr>
          <w:w w:val="100"/>
        </w:rPr>
        <w:fldChar w:fldCharType="end"/>
      </w:r>
      <w:r>
        <w:rPr>
          <w:w w:val="100"/>
        </w:rPr>
        <w:t xml:space="preserve">. </w:t>
      </w:r>
    </w:p>
    <w:p w14:paraId="4011F83D" w14:textId="77777777" w:rsidR="00D66B9E" w:rsidRDefault="00D66B9E" w:rsidP="00D66B9E">
      <w:pPr>
        <w:pStyle w:val="T"/>
        <w:spacing w:before="0" w:line="280" w:lineRule="atLeast"/>
        <w:rPr>
          <w:w w:val="100"/>
          <w:sz w:val="24"/>
          <w:szCs w:val="24"/>
        </w:rPr>
      </w:pPr>
    </w:p>
    <w:p w14:paraId="0C6D2417" w14:textId="2C6DA2C5" w:rsidR="00D66B9E" w:rsidRDefault="00D66B9E" w:rsidP="00BB0331">
      <w:pPr>
        <w:pStyle w:val="TableTitle"/>
        <w:numPr>
          <w:ilvl w:val="0"/>
          <w:numId w:val="6"/>
        </w:numPr>
        <w:rPr>
          <w:w w:val="100"/>
          <w:sz w:val="24"/>
          <w:szCs w:val="24"/>
        </w:rPr>
      </w:pPr>
      <w:bookmarkStart w:id="185" w:name="RTF31373035353a205461626c65"/>
      <w:r>
        <w:rPr>
          <w:w w:val="100"/>
        </w:rPr>
        <w:t>EDP robust individually addressed Beamforming/CSI/CQI frame and its corre</w:t>
      </w:r>
      <w:bookmarkEnd w:id="185"/>
      <w:r>
        <w:rPr>
          <w:w w:val="100"/>
        </w:rPr>
        <w:t xml:space="preserve">sponding </w:t>
      </w:r>
      <w:del w:id="186" w:author="Huang, Po-kai" w:date="2024-07-05T03:23:00Z" w16du:dateUtc="2024-07-05T10:23:00Z">
        <w:r w:rsidDel="00CD3FC6">
          <w:rPr>
            <w:w w:val="100"/>
          </w:rPr>
          <w:delText xml:space="preserve">unrobust </w:delText>
        </w:r>
      </w:del>
      <w:ins w:id="187" w:author="Huang, Po-kai" w:date="2024-07-05T03:23:00Z" w16du:dateUtc="2024-07-05T10:23:00Z">
        <w:r w:rsidR="00CD3FC6">
          <w:rPr>
            <w:w w:val="100"/>
          </w:rPr>
          <w:t>(#</w:t>
        </w:r>
        <w:proofErr w:type="gramStart"/>
        <w:r w:rsidR="00CD3FC6">
          <w:rPr>
            <w:w w:val="100"/>
          </w:rPr>
          <w:t>1412)</w:t>
        </w:r>
      </w:ins>
      <w:r>
        <w:rPr>
          <w:w w:val="100"/>
        </w:rPr>
        <w:t>individually</w:t>
      </w:r>
      <w:proofErr w:type="gramEnd"/>
      <w:r>
        <w:rPr>
          <w:w w:val="100"/>
        </w:rPr>
        <w:t xml:space="preserve"> addressed Beamforming/CSI/CQI frame </w:t>
      </w:r>
      <w:ins w:id="188" w:author="Huang, Po-kai" w:date="2024-07-05T03:23:00Z" w16du:dateUtc="2024-07-05T10:23:00Z">
        <w:r w:rsidR="00CD3FC6">
          <w:rPr>
            <w:w w:val="100"/>
          </w:rPr>
          <w:t>that is not robust(#1412)</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420"/>
        <w:gridCol w:w="3400"/>
      </w:tblGrid>
      <w:tr w:rsidR="00D66B9E" w14:paraId="5B898FB8" w14:textId="77777777" w:rsidTr="00437E2D">
        <w:trPr>
          <w:trHeight w:val="440"/>
          <w:jc w:val="center"/>
        </w:trPr>
        <w:tc>
          <w:tcPr>
            <w:tcW w:w="3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20E375C" w14:textId="77777777" w:rsidR="00D66B9E" w:rsidRDefault="00D66B9E" w:rsidP="00437E2D">
            <w:pPr>
              <w:pStyle w:val="CellHeading"/>
            </w:pPr>
            <w:r>
              <w:rPr>
                <w:w w:val="100"/>
              </w:rPr>
              <w:t>Robust</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66E9653" w14:textId="3574368B" w:rsidR="00D66B9E" w:rsidRDefault="00D66B9E" w:rsidP="00437E2D">
            <w:pPr>
              <w:pStyle w:val="CellHeading"/>
            </w:pPr>
            <w:del w:id="189" w:author="Huang, Po-kai" w:date="2024-07-05T03:21:00Z" w16du:dateUtc="2024-07-05T10:21:00Z">
              <w:r w:rsidDel="00315FB1">
                <w:rPr>
                  <w:w w:val="100"/>
                </w:rPr>
                <w:delText>Unrobust</w:delText>
              </w:r>
            </w:del>
            <w:ins w:id="190" w:author="Huang, Po-kai" w:date="2024-07-05T03:21:00Z" w16du:dateUtc="2024-07-05T10:21:00Z">
              <w:r w:rsidR="00315FB1">
                <w:rPr>
                  <w:w w:val="100"/>
                </w:rPr>
                <w:t xml:space="preserve">Not </w:t>
              </w:r>
              <w:proofErr w:type="gramStart"/>
              <w:r w:rsidR="00315FB1">
                <w:rPr>
                  <w:w w:val="100"/>
                </w:rPr>
                <w:t>Robust(</w:t>
              </w:r>
              <w:proofErr w:type="gramEnd"/>
              <w:r w:rsidR="00315FB1">
                <w:rPr>
                  <w:w w:val="100"/>
                </w:rPr>
                <w:t>#1412)</w:t>
              </w:r>
            </w:ins>
          </w:p>
        </w:tc>
      </w:tr>
      <w:tr w:rsidR="00D66B9E" w14:paraId="55974B48" w14:textId="77777777" w:rsidTr="00437E2D">
        <w:trPr>
          <w:trHeight w:val="36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5B6E12" w14:textId="77777777" w:rsidR="00D66B9E" w:rsidRDefault="00D66B9E" w:rsidP="00437E2D">
            <w:pPr>
              <w:pStyle w:val="CellBody"/>
              <w:suppressAutoHyphens/>
              <w:jc w:val="center"/>
            </w:pPr>
            <w:r>
              <w:rPr>
                <w:w w:val="100"/>
              </w:rPr>
              <w:t>Protected CSI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9A756B" w14:textId="77777777" w:rsidR="00D66B9E" w:rsidRDefault="00D66B9E" w:rsidP="00437E2D">
            <w:pPr>
              <w:pStyle w:val="CellBody"/>
              <w:suppressAutoHyphens/>
            </w:pPr>
            <w:r>
              <w:rPr>
                <w:w w:val="100"/>
              </w:rPr>
              <w:t>CSI frame</w:t>
            </w:r>
          </w:p>
        </w:tc>
      </w:tr>
      <w:tr w:rsidR="00D66B9E" w14:paraId="4BDC3C0D" w14:textId="77777777" w:rsidTr="00437E2D">
        <w:trPr>
          <w:trHeight w:val="58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2FF8F3" w14:textId="77777777" w:rsidR="00D66B9E" w:rsidRDefault="00D66B9E" w:rsidP="00437E2D">
            <w:pPr>
              <w:pStyle w:val="CellBody"/>
              <w:suppressAutoHyphens/>
              <w:spacing w:line="220" w:lineRule="atLeast"/>
              <w:jc w:val="center"/>
              <w:rPr>
                <w:sz w:val="20"/>
                <w:szCs w:val="20"/>
              </w:rPr>
            </w:pPr>
            <w:r>
              <w:rPr>
                <w:w w:val="100"/>
                <w:sz w:val="20"/>
                <w:szCs w:val="20"/>
              </w:rPr>
              <w:t xml:space="preserve">Protected </w:t>
            </w:r>
            <w:proofErr w:type="spellStart"/>
            <w:r>
              <w:rPr>
                <w:w w:val="100"/>
                <w:sz w:val="20"/>
                <w:szCs w:val="20"/>
              </w:rPr>
              <w:t>Noncompressed</w:t>
            </w:r>
            <w:proofErr w:type="spellEnd"/>
            <w:r>
              <w:rPr>
                <w:w w:val="100"/>
                <w:sz w:val="20"/>
                <w:szCs w:val="20"/>
              </w:rPr>
              <w:t xml:space="preserve"> Beamforming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6E5C6A" w14:textId="77777777" w:rsidR="00D66B9E" w:rsidRDefault="00D66B9E" w:rsidP="00437E2D">
            <w:pPr>
              <w:pStyle w:val="CellBody"/>
              <w:suppressAutoHyphens/>
            </w:pPr>
            <w:proofErr w:type="spellStart"/>
            <w:r>
              <w:rPr>
                <w:w w:val="100"/>
              </w:rPr>
              <w:t>Noncompressed</w:t>
            </w:r>
            <w:proofErr w:type="spellEnd"/>
            <w:r>
              <w:rPr>
                <w:w w:val="100"/>
              </w:rPr>
              <w:t xml:space="preserve"> Beamforming frame</w:t>
            </w:r>
          </w:p>
        </w:tc>
      </w:tr>
      <w:tr w:rsidR="00D66B9E" w14:paraId="21C0F2AB" w14:textId="77777777" w:rsidTr="00437E2D">
        <w:trPr>
          <w:trHeight w:val="58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F8ADFD" w14:textId="77777777" w:rsidR="00D66B9E" w:rsidRDefault="00D66B9E" w:rsidP="00437E2D">
            <w:pPr>
              <w:pStyle w:val="CellBody"/>
              <w:suppressAutoHyphens/>
              <w:spacing w:line="220" w:lineRule="atLeast"/>
              <w:jc w:val="center"/>
              <w:rPr>
                <w:sz w:val="20"/>
                <w:szCs w:val="20"/>
              </w:rPr>
            </w:pPr>
            <w:r>
              <w:rPr>
                <w:w w:val="100"/>
                <w:sz w:val="20"/>
                <w:szCs w:val="20"/>
              </w:rPr>
              <w:t>Protected Compressed Beamforming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37B900" w14:textId="77777777" w:rsidR="00D66B9E" w:rsidRDefault="00D66B9E" w:rsidP="00437E2D">
            <w:pPr>
              <w:pStyle w:val="CellBody"/>
              <w:suppressAutoHyphens/>
            </w:pPr>
            <w:r>
              <w:rPr>
                <w:w w:val="100"/>
              </w:rPr>
              <w:t>Compressed Beamforming frame</w:t>
            </w:r>
          </w:p>
        </w:tc>
      </w:tr>
      <w:tr w:rsidR="00D66B9E" w14:paraId="49A9B190" w14:textId="77777777" w:rsidTr="00437E2D">
        <w:trPr>
          <w:trHeight w:val="58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2A5068" w14:textId="77777777" w:rsidR="00D66B9E" w:rsidRDefault="00D66B9E" w:rsidP="00437E2D">
            <w:pPr>
              <w:pStyle w:val="CellBody"/>
              <w:suppressAutoHyphens/>
              <w:spacing w:line="220" w:lineRule="atLeast"/>
              <w:jc w:val="center"/>
              <w:rPr>
                <w:sz w:val="20"/>
                <w:szCs w:val="20"/>
              </w:rPr>
            </w:pPr>
            <w:r>
              <w:rPr>
                <w:w w:val="100"/>
                <w:sz w:val="20"/>
                <w:szCs w:val="20"/>
              </w:rPr>
              <w:t>Protected VHT Compressed Beamforming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5B67CB" w14:textId="77777777" w:rsidR="00D66B9E" w:rsidRDefault="00D66B9E" w:rsidP="00437E2D">
            <w:pPr>
              <w:pStyle w:val="CellBody"/>
              <w:suppressAutoHyphens/>
            </w:pPr>
            <w:r>
              <w:rPr>
                <w:w w:val="100"/>
              </w:rPr>
              <w:t>VHT Compressed Beamforming frame</w:t>
            </w:r>
          </w:p>
        </w:tc>
      </w:tr>
      <w:tr w:rsidR="00D66B9E" w14:paraId="5565ED99" w14:textId="77777777" w:rsidTr="00437E2D">
        <w:trPr>
          <w:trHeight w:val="56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0DB17D" w14:textId="77777777" w:rsidR="00D66B9E" w:rsidRDefault="00D66B9E" w:rsidP="00437E2D">
            <w:pPr>
              <w:pStyle w:val="CellBody"/>
              <w:suppressAutoHyphens/>
              <w:jc w:val="center"/>
            </w:pPr>
            <w:r>
              <w:rPr>
                <w:w w:val="100"/>
              </w:rPr>
              <w:t>Protected HE Compressed Beamforming/CQI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5EC986" w14:textId="77777777" w:rsidR="00D66B9E" w:rsidRDefault="00D66B9E" w:rsidP="00437E2D">
            <w:pPr>
              <w:pStyle w:val="CellBody"/>
              <w:suppressAutoHyphens/>
            </w:pPr>
            <w:r>
              <w:rPr>
                <w:w w:val="100"/>
              </w:rPr>
              <w:t>HE Compressed Beamforming/CQI frame</w:t>
            </w:r>
          </w:p>
        </w:tc>
      </w:tr>
      <w:tr w:rsidR="00D66B9E" w14:paraId="157D252F" w14:textId="77777777" w:rsidTr="00437E2D">
        <w:trPr>
          <w:trHeight w:val="560"/>
          <w:jc w:val="center"/>
        </w:trPr>
        <w:tc>
          <w:tcPr>
            <w:tcW w:w="3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258F135" w14:textId="77777777" w:rsidR="00D66B9E" w:rsidRDefault="00D66B9E" w:rsidP="00437E2D">
            <w:pPr>
              <w:pStyle w:val="CellBody"/>
              <w:suppressAutoHyphens/>
              <w:jc w:val="center"/>
            </w:pPr>
            <w:r>
              <w:rPr>
                <w:w w:val="100"/>
              </w:rPr>
              <w:t>Protected EHT Compressed Beamforming/CQI frame</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92A43EF" w14:textId="77777777" w:rsidR="00D66B9E" w:rsidRDefault="00D66B9E" w:rsidP="00437E2D">
            <w:pPr>
              <w:pStyle w:val="CellBody"/>
              <w:suppressAutoHyphens/>
            </w:pPr>
            <w:r>
              <w:rPr>
                <w:w w:val="100"/>
              </w:rPr>
              <w:t>EHT Compressed Beamforming/CQI frame</w:t>
            </w:r>
          </w:p>
        </w:tc>
      </w:tr>
    </w:tbl>
    <w:p w14:paraId="7D082B20" w14:textId="77777777" w:rsidR="00D66B9E" w:rsidRDefault="00D66B9E" w:rsidP="00BB0331">
      <w:pPr>
        <w:pStyle w:val="TableTitle"/>
        <w:numPr>
          <w:ilvl w:val="0"/>
          <w:numId w:val="6"/>
        </w:numPr>
        <w:rPr>
          <w:w w:val="100"/>
          <w:sz w:val="24"/>
          <w:szCs w:val="24"/>
        </w:rPr>
      </w:pPr>
    </w:p>
    <w:p w14:paraId="3D6B6D86" w14:textId="6EE466B6" w:rsidR="00D66B9E" w:rsidRDefault="00D66B9E" w:rsidP="00D66B9E">
      <w:pPr>
        <w:pStyle w:val="T"/>
        <w:spacing w:before="0"/>
        <w:rPr>
          <w:w w:val="100"/>
        </w:rPr>
      </w:pPr>
      <w:r>
        <w:rPr>
          <w:w w:val="100"/>
        </w:rPr>
        <w:t xml:space="preserve">When performing operations that need to use any </w:t>
      </w:r>
      <w:del w:id="191" w:author="Huang, Po-kai" w:date="2024-07-05T03:24:00Z" w16du:dateUtc="2024-07-05T10:24:00Z">
        <w:r w:rsidDel="00891172">
          <w:rPr>
            <w:w w:val="100"/>
          </w:rPr>
          <w:delText xml:space="preserve">unrobust </w:delText>
        </w:r>
      </w:del>
      <w:ins w:id="192" w:author="Huang, Po-kai" w:date="2024-07-05T03:24:00Z" w16du:dateUtc="2024-07-05T10:24:00Z">
        <w:r w:rsidR="00891172">
          <w:rPr>
            <w:w w:val="100"/>
          </w:rPr>
          <w:t>(#1412)</w:t>
        </w:r>
      </w:ins>
      <w:r>
        <w:rPr>
          <w:w w:val="100"/>
        </w:rPr>
        <w:t xml:space="preserve">individually addressed Beamforming/CSI/CQI frame </w:t>
      </w:r>
      <w:ins w:id="193" w:author="Huang, Po-kai" w:date="2024-07-05T03:24:00Z" w16du:dateUtc="2024-07-05T10:24:00Z">
        <w:r w:rsidR="00254718">
          <w:rPr>
            <w:w w:val="100"/>
          </w:rPr>
          <w:t xml:space="preserve">that is not robust(#1412) </w:t>
        </w:r>
      </w:ins>
      <w:r>
        <w:rPr>
          <w:w w:val="100"/>
        </w:rPr>
        <w:t xml:space="preserve">described in </w:t>
      </w:r>
      <w:r>
        <w:rPr>
          <w:w w:val="100"/>
        </w:rPr>
        <w:fldChar w:fldCharType="begin"/>
      </w:r>
      <w:r>
        <w:rPr>
          <w:w w:val="100"/>
        </w:rPr>
        <w:instrText xml:space="preserve"> REF  RTF31373035353a205461626c65 \h</w:instrText>
      </w:r>
      <w:r>
        <w:rPr>
          <w:w w:val="100"/>
        </w:rPr>
      </w:r>
      <w:r>
        <w:rPr>
          <w:w w:val="100"/>
        </w:rPr>
        <w:fldChar w:fldCharType="separate"/>
      </w:r>
      <w:r>
        <w:rPr>
          <w:w w:val="100"/>
        </w:rPr>
        <w:t>Table 12-11b</w:t>
      </w:r>
      <w:r>
        <w:rPr>
          <w:w w:val="100"/>
        </w:rPr>
        <w:fldChar w:fldCharType="end"/>
      </w:r>
      <w:r>
        <w:rPr>
          <w:w w:val="100"/>
        </w:rPr>
        <w:t xml:space="preserve">, if management frame protection is negotiated, the transmitting STA sets the EDP Robust Individually Addressed Beamforming/CSI/CQI Frame Tx Support subfield in the RSNXE that it transmits to 1, and the receiving STA sets the EDP Robust Individually Addressed Beamforming/CSI/CQI Frame Rx Support subfield in the RSNXE that it transmits to 1, then </w:t>
      </w:r>
    </w:p>
    <w:p w14:paraId="5D55941B" w14:textId="49B9CBD6" w:rsidR="00D66B9E" w:rsidRDefault="00D66B9E" w:rsidP="00BB0331">
      <w:pPr>
        <w:pStyle w:val="DL"/>
        <w:numPr>
          <w:ilvl w:val="0"/>
          <w:numId w:val="2"/>
        </w:numPr>
        <w:tabs>
          <w:tab w:val="left" w:pos="640"/>
        </w:tabs>
        <w:suppressAutoHyphens/>
        <w:ind w:left="640" w:hanging="440"/>
        <w:rPr>
          <w:w w:val="100"/>
        </w:rPr>
      </w:pPr>
      <w:r>
        <w:rPr>
          <w:w w:val="100"/>
        </w:rPr>
        <w:t xml:space="preserve">the transmitting STA shall use the corresponding robust individually addressed </w:t>
      </w:r>
      <w:ins w:id="194" w:author="Huang, Po-kai" w:date="2024-07-05T03:00:00Z" w16du:dateUtc="2024-07-05T10:00:00Z">
        <w:r w:rsidR="00E2708D">
          <w:rPr>
            <w:w w:val="100"/>
          </w:rPr>
          <w:t>M</w:t>
        </w:r>
      </w:ins>
      <w:del w:id="195" w:author="Huang, Po-kai" w:date="2024-07-05T03:00:00Z" w16du:dateUtc="2024-07-05T10:00:00Z">
        <w:r w:rsidDel="00E2708D">
          <w:rPr>
            <w:w w:val="100"/>
          </w:rPr>
          <w:delText>m</w:delText>
        </w:r>
      </w:del>
      <w:r>
        <w:rPr>
          <w:w w:val="100"/>
        </w:rPr>
        <w:t>anagement</w:t>
      </w:r>
      <w:ins w:id="196" w:author="Huang, Po-kai" w:date="2024-07-05T03:01:00Z" w16du:dateUtc="2024-07-05T10:01:00Z">
        <w:r w:rsidR="00E2708D">
          <w:rPr>
            <w:w w:val="100"/>
          </w:rPr>
          <w:t xml:space="preserve">(#1411) </w:t>
        </w:r>
      </w:ins>
      <w:r>
        <w:rPr>
          <w:w w:val="100"/>
        </w:rPr>
        <w:t xml:space="preserve"> frame described in </w:t>
      </w:r>
      <w:r>
        <w:rPr>
          <w:w w:val="100"/>
        </w:rPr>
        <w:fldChar w:fldCharType="begin"/>
      </w:r>
      <w:r>
        <w:rPr>
          <w:w w:val="100"/>
        </w:rPr>
        <w:instrText xml:space="preserve"> REF  RTF31373035353a205461626c65 \h</w:instrText>
      </w:r>
      <w:r>
        <w:rPr>
          <w:w w:val="100"/>
        </w:rPr>
      </w:r>
      <w:r>
        <w:rPr>
          <w:w w:val="100"/>
        </w:rPr>
        <w:fldChar w:fldCharType="separate"/>
      </w:r>
      <w:r>
        <w:rPr>
          <w:w w:val="100"/>
        </w:rPr>
        <w:t>Table 12-11b</w:t>
      </w:r>
      <w:r>
        <w:rPr>
          <w:w w:val="100"/>
        </w:rPr>
        <w:fldChar w:fldCharType="end"/>
      </w:r>
      <w:r>
        <w:rPr>
          <w:w w:val="100"/>
        </w:rPr>
        <w:t xml:space="preserve"> instead of the </w:t>
      </w:r>
      <w:del w:id="197" w:author="Huang, Po-kai" w:date="2024-07-05T03:24:00Z" w16du:dateUtc="2024-07-05T10:24:00Z">
        <w:r w:rsidDel="00254718">
          <w:rPr>
            <w:w w:val="100"/>
          </w:rPr>
          <w:delText xml:space="preserve">unrobust </w:delText>
        </w:r>
      </w:del>
      <w:ins w:id="198" w:author="Huang, Po-kai" w:date="2024-07-05T03:24:00Z" w16du:dateUtc="2024-07-05T10:24:00Z">
        <w:r w:rsidR="00254718">
          <w:rPr>
            <w:w w:val="100"/>
          </w:rPr>
          <w:t>(#1412)</w:t>
        </w:r>
      </w:ins>
      <w:r>
        <w:rPr>
          <w:w w:val="100"/>
        </w:rPr>
        <w:t xml:space="preserve">individually addressed </w:t>
      </w:r>
      <w:ins w:id="199" w:author="Huang, Po-kai" w:date="2024-07-05T03:00:00Z" w16du:dateUtc="2024-07-05T10:00:00Z">
        <w:r w:rsidR="00E2708D">
          <w:rPr>
            <w:w w:val="100"/>
          </w:rPr>
          <w:t>M</w:t>
        </w:r>
      </w:ins>
      <w:del w:id="200" w:author="Huang, Po-kai" w:date="2024-07-05T03:00:00Z" w16du:dateUtc="2024-07-05T10:00:00Z">
        <w:r w:rsidDel="00E2708D">
          <w:rPr>
            <w:w w:val="100"/>
          </w:rPr>
          <w:delText>m</w:delText>
        </w:r>
      </w:del>
      <w:r>
        <w:rPr>
          <w:w w:val="100"/>
        </w:rPr>
        <w:t>anagement</w:t>
      </w:r>
      <w:ins w:id="201" w:author="Huang, Po-kai" w:date="2024-07-05T03:00:00Z" w16du:dateUtc="2024-07-05T10:00:00Z">
        <w:r w:rsidR="00E2708D">
          <w:rPr>
            <w:w w:val="100"/>
          </w:rPr>
          <w:t xml:space="preserve">(#1411) </w:t>
        </w:r>
      </w:ins>
      <w:r>
        <w:rPr>
          <w:w w:val="100"/>
        </w:rPr>
        <w:t xml:space="preserve"> frame</w:t>
      </w:r>
      <w:ins w:id="202" w:author="Huang, Po-kai" w:date="2024-07-05T03:24:00Z" w16du:dateUtc="2024-07-05T10:24:00Z">
        <w:r w:rsidR="00254718">
          <w:rPr>
            <w:w w:val="100"/>
          </w:rPr>
          <w:t xml:space="preserve"> that is not robust(#1412)</w:t>
        </w:r>
      </w:ins>
      <w:r>
        <w:rPr>
          <w:w w:val="100"/>
        </w:rPr>
        <w:t xml:space="preserve"> and </w:t>
      </w:r>
    </w:p>
    <w:p w14:paraId="371FB543" w14:textId="07841697" w:rsidR="00D66B9E" w:rsidRDefault="00D66B9E" w:rsidP="00BB0331">
      <w:pPr>
        <w:pStyle w:val="DL"/>
        <w:numPr>
          <w:ilvl w:val="0"/>
          <w:numId w:val="2"/>
        </w:numPr>
        <w:tabs>
          <w:tab w:val="left" w:pos="640"/>
        </w:tabs>
        <w:suppressAutoHyphens/>
        <w:ind w:left="640" w:hanging="440"/>
        <w:rPr>
          <w:w w:val="100"/>
        </w:rPr>
      </w:pPr>
      <w:r>
        <w:rPr>
          <w:w w:val="100"/>
        </w:rPr>
        <w:t xml:space="preserve">the receiving STA shall discard any </w:t>
      </w:r>
      <w:del w:id="203" w:author="Huang, Po-kai" w:date="2024-07-05T03:25:00Z" w16du:dateUtc="2024-07-05T10:25:00Z">
        <w:r w:rsidDel="00254718">
          <w:rPr>
            <w:w w:val="100"/>
          </w:rPr>
          <w:delText xml:space="preserve">unrobust </w:delText>
        </w:r>
      </w:del>
      <w:ins w:id="204" w:author="Huang, Po-kai" w:date="2024-07-05T03:25:00Z" w16du:dateUtc="2024-07-05T10:25:00Z">
        <w:r w:rsidR="00254718">
          <w:rPr>
            <w:w w:val="100"/>
          </w:rPr>
          <w:t>(#1412)</w:t>
        </w:r>
      </w:ins>
      <w:r>
        <w:rPr>
          <w:w w:val="100"/>
        </w:rPr>
        <w:t xml:space="preserve">individually addressed </w:t>
      </w:r>
      <w:ins w:id="205" w:author="Huang, Po-kai" w:date="2024-07-05T03:01:00Z" w16du:dateUtc="2024-07-05T10:01:00Z">
        <w:r w:rsidR="00E2708D">
          <w:rPr>
            <w:w w:val="100"/>
          </w:rPr>
          <w:t>M</w:t>
        </w:r>
      </w:ins>
      <w:del w:id="206" w:author="Huang, Po-kai" w:date="2024-07-05T03:01:00Z" w16du:dateUtc="2024-07-05T10:01:00Z">
        <w:r w:rsidDel="00E2708D">
          <w:rPr>
            <w:w w:val="100"/>
          </w:rPr>
          <w:delText>m</w:delText>
        </w:r>
      </w:del>
      <w:r>
        <w:rPr>
          <w:w w:val="100"/>
        </w:rPr>
        <w:t>anagement</w:t>
      </w:r>
      <w:ins w:id="207" w:author="Huang, Po-kai" w:date="2024-07-05T03:01:00Z" w16du:dateUtc="2024-07-05T10:01:00Z">
        <w:r w:rsidR="00E2708D">
          <w:rPr>
            <w:w w:val="100"/>
          </w:rPr>
          <w:t xml:space="preserve">(#1411) </w:t>
        </w:r>
      </w:ins>
      <w:r>
        <w:rPr>
          <w:w w:val="100"/>
        </w:rPr>
        <w:t xml:space="preserve"> frame </w:t>
      </w:r>
      <w:ins w:id="208" w:author="Huang, Po-kai" w:date="2024-07-05T03:25:00Z" w16du:dateUtc="2024-07-05T10:25:00Z">
        <w:r w:rsidR="00254718">
          <w:rPr>
            <w:w w:val="100"/>
          </w:rPr>
          <w:t xml:space="preserve">that is not robust(#1412) </w:t>
        </w:r>
      </w:ins>
      <w:r>
        <w:rPr>
          <w:w w:val="100"/>
        </w:rPr>
        <w:t xml:space="preserve">described in </w:t>
      </w:r>
      <w:r>
        <w:rPr>
          <w:w w:val="100"/>
        </w:rPr>
        <w:fldChar w:fldCharType="begin"/>
      </w:r>
      <w:r>
        <w:rPr>
          <w:w w:val="100"/>
        </w:rPr>
        <w:instrText xml:space="preserve"> REF  RTF31373035353a205461626c65 \h</w:instrText>
      </w:r>
      <w:r>
        <w:rPr>
          <w:w w:val="100"/>
        </w:rPr>
      </w:r>
      <w:r>
        <w:rPr>
          <w:w w:val="100"/>
        </w:rPr>
        <w:fldChar w:fldCharType="separate"/>
      </w:r>
      <w:r>
        <w:rPr>
          <w:w w:val="100"/>
        </w:rPr>
        <w:t>Table 12-11b</w:t>
      </w:r>
      <w:r>
        <w:rPr>
          <w:w w:val="100"/>
        </w:rPr>
        <w:fldChar w:fldCharType="end"/>
      </w:r>
      <w:r>
        <w:rPr>
          <w:w w:val="100"/>
        </w:rPr>
        <w:t xml:space="preserve"> from the peer STA, with which management frame protection is negotiated.</w:t>
      </w:r>
    </w:p>
    <w:p w14:paraId="5679A2EE" w14:textId="77777777" w:rsidR="00D66B9E" w:rsidRDefault="00D66B9E" w:rsidP="00D66B9E">
      <w:pPr>
        <w:pStyle w:val="T"/>
        <w:spacing w:before="0"/>
        <w:rPr>
          <w:w w:val="100"/>
        </w:rPr>
      </w:pPr>
    </w:p>
    <w:p w14:paraId="136C6B44" w14:textId="1C2DC982" w:rsidR="00D66B9E" w:rsidRDefault="00D66B9E" w:rsidP="00D66B9E">
      <w:pPr>
        <w:pStyle w:val="T"/>
        <w:spacing w:before="0"/>
        <w:rPr>
          <w:w w:val="100"/>
        </w:rPr>
      </w:pPr>
      <w:r>
        <w:rPr>
          <w:w w:val="100"/>
        </w:rPr>
        <w:t xml:space="preserve">If management frame protection is not negotiated </w:t>
      </w:r>
      <w:ins w:id="209" w:author="Huang, Po-kai" w:date="2024-07-05T06:08:00Z" w16du:dateUtc="2024-07-05T13:08:00Z">
        <w:r w:rsidR="00056F8B">
          <w:rPr>
            <w:w w:val="100"/>
          </w:rPr>
          <w:t xml:space="preserve">or the transmitting STA does not </w:t>
        </w:r>
      </w:ins>
      <w:ins w:id="210" w:author="Huang, Po-kai" w:date="2024-07-15T07:40:00Z" w16du:dateUtc="2024-07-15T14:40:00Z">
        <w:r w:rsidR="00563478">
          <w:rPr>
            <w:w w:val="100"/>
          </w:rPr>
          <w:t xml:space="preserve">indicate support for the transmission of </w:t>
        </w:r>
      </w:ins>
      <w:ins w:id="211" w:author="Huang, Po-kai" w:date="2024-07-15T07:42:00Z" w16du:dateUtc="2024-07-15T14:42:00Z">
        <w:r w:rsidR="00EF5372">
          <w:rPr>
            <w:w w:val="100"/>
          </w:rPr>
          <w:t xml:space="preserve">the </w:t>
        </w:r>
      </w:ins>
      <w:ins w:id="212" w:author="Huang, Po-kai" w:date="2024-07-15T07:41:00Z" w16du:dateUtc="2024-07-15T14:41:00Z">
        <w:r w:rsidR="00563478">
          <w:rPr>
            <w:w w:val="100"/>
          </w:rPr>
          <w:t xml:space="preserve">EDP </w:t>
        </w:r>
        <w:r w:rsidR="00EF5372">
          <w:rPr>
            <w:w w:val="100"/>
          </w:rPr>
          <w:t>r</w:t>
        </w:r>
        <w:r w:rsidR="00563478">
          <w:rPr>
            <w:w w:val="100"/>
          </w:rPr>
          <w:t xml:space="preserve">obust </w:t>
        </w:r>
      </w:ins>
      <w:ins w:id="213" w:author="Huang, Po-kai" w:date="2024-07-15T07:42:00Z" w16du:dateUtc="2024-07-15T14:42:00Z">
        <w:r w:rsidR="00EF5372">
          <w:rPr>
            <w:w w:val="100"/>
          </w:rPr>
          <w:t>i</w:t>
        </w:r>
      </w:ins>
      <w:ins w:id="214" w:author="Huang, Po-kai" w:date="2024-07-15T07:41:00Z" w16du:dateUtc="2024-07-15T14:41:00Z">
        <w:r w:rsidR="00563478">
          <w:rPr>
            <w:w w:val="100"/>
          </w:rPr>
          <w:t xml:space="preserve">ndividually </w:t>
        </w:r>
      </w:ins>
      <w:ins w:id="215" w:author="Huang, Po-kai" w:date="2024-07-15T07:42:00Z" w16du:dateUtc="2024-07-15T14:42:00Z">
        <w:r w:rsidR="00EF5372">
          <w:rPr>
            <w:w w:val="100"/>
          </w:rPr>
          <w:t>a</w:t>
        </w:r>
      </w:ins>
      <w:ins w:id="216" w:author="Huang, Po-kai" w:date="2024-07-15T07:41:00Z" w16du:dateUtc="2024-07-15T14:41:00Z">
        <w:r w:rsidR="00563478">
          <w:rPr>
            <w:w w:val="100"/>
          </w:rPr>
          <w:t xml:space="preserve">ddressed Beamforming/CSI/CQI </w:t>
        </w:r>
      </w:ins>
      <w:ins w:id="217" w:author="Huang, Po-kai" w:date="2024-07-15T07:42:00Z" w16du:dateUtc="2024-07-15T14:42:00Z">
        <w:r w:rsidR="00EF5372">
          <w:rPr>
            <w:w w:val="100"/>
          </w:rPr>
          <w:t>f</w:t>
        </w:r>
      </w:ins>
      <w:ins w:id="218" w:author="Huang, Po-kai" w:date="2024-07-15T07:41:00Z" w16du:dateUtc="2024-07-15T14:41:00Z">
        <w:r w:rsidR="00563478">
          <w:rPr>
            <w:w w:val="100"/>
          </w:rPr>
          <w:t>rame</w:t>
        </w:r>
        <w:r w:rsidR="00563478" w:rsidDel="00563478">
          <w:rPr>
            <w:w w:val="100"/>
          </w:rPr>
          <w:t xml:space="preserve"> </w:t>
        </w:r>
      </w:ins>
      <w:del w:id="219" w:author="Huang, Po-kai" w:date="2024-07-15T07:40:00Z" w16du:dateUtc="2024-07-15T14:40:00Z">
        <w:r w:rsidDel="00563478">
          <w:rPr>
            <w:w w:val="100"/>
          </w:rPr>
          <w:delText>or the transmitting STA sets the</w:delText>
        </w:r>
      </w:del>
      <w:del w:id="220" w:author="Huang, Po-kai" w:date="2024-07-15T07:41:00Z" w16du:dateUtc="2024-07-15T14:41:00Z">
        <w:r w:rsidDel="00EF5372">
          <w:rPr>
            <w:w w:val="100"/>
          </w:rPr>
          <w:delText xml:space="preserve"> EDP Robust Individually Addressed Beamforming/CSI/CQI Frame Tx Support subfield in the RSNXE that it transmits to 0</w:delText>
        </w:r>
      </w:del>
      <w:r>
        <w:rPr>
          <w:w w:val="100"/>
        </w:rPr>
        <w:t xml:space="preserve">, or the receiving STA </w:t>
      </w:r>
      <w:ins w:id="221" w:author="Huang, Po-kai" w:date="2024-07-15T07:41:00Z" w16du:dateUtc="2024-07-15T14:41:00Z">
        <w:r w:rsidR="00EF5372">
          <w:rPr>
            <w:w w:val="100"/>
          </w:rPr>
          <w:t xml:space="preserve">does not indicate support for the reception of the </w:t>
        </w:r>
      </w:ins>
      <w:ins w:id="222" w:author="Huang, Po-kai" w:date="2024-07-15T07:42:00Z" w16du:dateUtc="2024-07-15T14:42:00Z">
        <w:r w:rsidR="00EF5372">
          <w:rPr>
            <w:w w:val="100"/>
          </w:rPr>
          <w:t>EDP robust individually addressed Beamforming/CSI/CQI frame</w:t>
        </w:r>
        <w:r w:rsidR="00EF5372" w:rsidDel="00563478">
          <w:rPr>
            <w:w w:val="100"/>
          </w:rPr>
          <w:t xml:space="preserve"> </w:t>
        </w:r>
      </w:ins>
      <w:del w:id="223" w:author="Huang, Po-kai" w:date="2024-07-15T07:41:00Z" w16du:dateUtc="2024-07-15T14:41:00Z">
        <w:r w:rsidDel="00EF5372">
          <w:rPr>
            <w:w w:val="100"/>
          </w:rPr>
          <w:delText>sets the EDP Robust Individually Addressed Beamforming/CSI/CQI Frame Rx Support subfield in the RSNXE that it transmits to 0</w:delText>
        </w:r>
      </w:del>
      <w:r>
        <w:rPr>
          <w:w w:val="100"/>
        </w:rPr>
        <w:t>,</w:t>
      </w:r>
      <w:ins w:id="224" w:author="Huang, Po-kai" w:date="2024-07-15T07:42:00Z" w16du:dateUtc="2024-07-15T14:42:00Z">
        <w:r w:rsidR="007C6A19">
          <w:rPr>
            <w:w w:val="100"/>
          </w:rPr>
          <w:t>(#</w:t>
        </w:r>
      </w:ins>
      <w:ins w:id="225" w:author="Huang, Po-kai" w:date="2024-07-15T07:43:00Z" w16du:dateUtc="2024-07-15T14:43:00Z">
        <w:r w:rsidR="007C6A19">
          <w:rPr>
            <w:w w:val="100"/>
          </w:rPr>
          <w:t>1415</w:t>
        </w:r>
      </w:ins>
      <w:ins w:id="226" w:author="Huang, Po-kai" w:date="2024-07-15T07:42:00Z" w16du:dateUtc="2024-07-15T14:42:00Z">
        <w:r w:rsidR="007C6A19">
          <w:rPr>
            <w:w w:val="100"/>
          </w:rPr>
          <w:t>)</w:t>
        </w:r>
      </w:ins>
      <w:r>
        <w:rPr>
          <w:w w:val="100"/>
        </w:rPr>
        <w:t xml:space="preserve"> the transmitting STA shall not transmit any robust individually addressed </w:t>
      </w:r>
      <w:ins w:id="227" w:author="Huang, Po-kai" w:date="2024-07-05T03:01:00Z" w16du:dateUtc="2024-07-05T10:01:00Z">
        <w:r w:rsidR="00E2708D">
          <w:rPr>
            <w:w w:val="100"/>
          </w:rPr>
          <w:t xml:space="preserve">Management(#1411)  </w:t>
        </w:r>
      </w:ins>
      <w:r>
        <w:rPr>
          <w:w w:val="100"/>
        </w:rPr>
        <w:t xml:space="preserve">frame described in </w:t>
      </w:r>
      <w:r>
        <w:rPr>
          <w:w w:val="100"/>
        </w:rPr>
        <w:fldChar w:fldCharType="begin"/>
      </w:r>
      <w:r>
        <w:rPr>
          <w:w w:val="100"/>
        </w:rPr>
        <w:instrText xml:space="preserve"> REF  RTF31373035353a205461626c65 \h</w:instrText>
      </w:r>
      <w:r>
        <w:rPr>
          <w:w w:val="100"/>
        </w:rPr>
      </w:r>
      <w:r>
        <w:rPr>
          <w:w w:val="100"/>
        </w:rPr>
        <w:fldChar w:fldCharType="separate"/>
      </w:r>
      <w:r>
        <w:rPr>
          <w:w w:val="100"/>
        </w:rPr>
        <w:t>Table 12-11b</w:t>
      </w:r>
      <w:r>
        <w:rPr>
          <w:w w:val="100"/>
        </w:rPr>
        <w:fldChar w:fldCharType="end"/>
      </w:r>
      <w:r>
        <w:rPr>
          <w:w w:val="100"/>
        </w:rPr>
        <w:t xml:space="preserve"> to the receiving STA. </w:t>
      </w:r>
    </w:p>
    <w:p w14:paraId="0E868103" w14:textId="77777777" w:rsidR="0013472B" w:rsidRDefault="0013472B" w:rsidP="00D66B9E">
      <w:pPr>
        <w:pStyle w:val="T"/>
        <w:spacing w:before="0"/>
        <w:rPr>
          <w:w w:val="100"/>
        </w:rPr>
      </w:pPr>
    </w:p>
    <w:p w14:paraId="6C767B9A" w14:textId="5E456A5A" w:rsidR="0013472B" w:rsidRPr="0013472B" w:rsidRDefault="0013472B" w:rsidP="0013472B">
      <w:pPr>
        <w:pStyle w:val="H4"/>
        <w:rPr>
          <w:ins w:id="228" w:author="Huang, Po-kai" w:date="2024-07-05T03:26:00Z" w16du:dateUtc="2024-07-05T10:26:00Z"/>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12.14.3 </w:t>
      </w:r>
      <w:r w:rsidRPr="00F756DF">
        <w:rPr>
          <w:i/>
          <w:lang w:eastAsia="ko-KR"/>
        </w:rPr>
        <w:t>as follows (track change</w:t>
      </w:r>
      <w:r w:rsidRPr="00CD48AE">
        <w:rPr>
          <w:i/>
          <w:iCs/>
          <w:lang w:eastAsia="ko-KR"/>
        </w:rPr>
        <w:t xml:space="preserve"> on)</w:t>
      </w:r>
      <w:r>
        <w:rPr>
          <w:i/>
          <w:iCs/>
          <w:lang w:eastAsia="ko-KR"/>
        </w:rPr>
        <w:t>:</w:t>
      </w:r>
    </w:p>
    <w:p w14:paraId="5A656EF8" w14:textId="77777777" w:rsidR="0013472B" w:rsidRDefault="0013472B" w:rsidP="00BB0331">
      <w:pPr>
        <w:pStyle w:val="H3"/>
        <w:numPr>
          <w:ilvl w:val="0"/>
          <w:numId w:val="7"/>
        </w:numPr>
        <w:rPr>
          <w:w w:val="100"/>
        </w:rPr>
      </w:pPr>
      <w:bookmarkStart w:id="229" w:name="RTF31303235383a2048332c312e"/>
      <w:r>
        <w:rPr>
          <w:w w:val="100"/>
        </w:rPr>
        <w:t>EDP capabilities and operation parameters request and response procedu</w:t>
      </w:r>
      <w:bookmarkEnd w:id="229"/>
      <w:r>
        <w:rPr>
          <w:w w:val="100"/>
        </w:rPr>
        <w:t>re</w:t>
      </w:r>
      <w:r>
        <w:rPr>
          <w:rFonts w:ascii="Times New Roman" w:hAnsi="Times New Roman" w:cs="Times New Roman"/>
          <w:b w:val="0"/>
          <w:bCs w:val="0"/>
          <w:vanish/>
          <w:w w:val="100"/>
        </w:rPr>
        <w:t>(#0851r2)</w:t>
      </w:r>
    </w:p>
    <w:p w14:paraId="005EF943" w14:textId="7CD98E5C" w:rsidR="0013472B" w:rsidRDefault="0013472B" w:rsidP="0013472B">
      <w:pPr>
        <w:pStyle w:val="T"/>
        <w:spacing w:before="0"/>
        <w:rPr>
          <w:w w:val="100"/>
        </w:rPr>
      </w:pPr>
      <w:r>
        <w:rPr>
          <w:w w:val="100"/>
        </w:rPr>
        <w:t xml:space="preserve">This subclause defines rules to request and respond capabilities and operation parameters using </w:t>
      </w:r>
      <w:proofErr w:type="gramStart"/>
      <w:ins w:id="230" w:author="Huang, Po-kai" w:date="2024-07-05T05:14:00Z" w16du:dateUtc="2024-07-05T12:14:00Z">
        <w:r w:rsidR="00694305">
          <w:rPr>
            <w:w w:val="100"/>
          </w:rPr>
          <w:t>an</w:t>
        </w:r>
      </w:ins>
      <w:ins w:id="231" w:author="Huang, Po-kai" w:date="2024-07-05T05:15:00Z" w16du:dateUtc="2024-07-05T12:15:00Z">
        <w:r w:rsidR="00694305">
          <w:rPr>
            <w:w w:val="100"/>
          </w:rPr>
          <w:t>(</w:t>
        </w:r>
        <w:proofErr w:type="gramEnd"/>
        <w:r w:rsidR="00694305">
          <w:rPr>
            <w:w w:val="100"/>
          </w:rPr>
          <w:t>#1418)</w:t>
        </w:r>
      </w:ins>
      <w:ins w:id="232" w:author="Huang, Po-kai" w:date="2024-07-05T05:14:00Z" w16du:dateUtc="2024-07-05T12:14:00Z">
        <w:r w:rsidR="00694305">
          <w:rPr>
            <w:w w:val="100"/>
          </w:rPr>
          <w:t xml:space="preserve"> </w:t>
        </w:r>
      </w:ins>
      <w:r>
        <w:rPr>
          <w:w w:val="100"/>
        </w:rPr>
        <w:t xml:space="preserve">EDP Capabilities </w:t>
      </w:r>
      <w:ins w:id="233" w:author="Huang, Po-kai" w:date="2024-07-05T06:20:00Z" w16du:dateUtc="2024-07-05T13:20:00Z">
        <w:r w:rsidR="00E35B5F">
          <w:rPr>
            <w:w w:val="100"/>
          </w:rPr>
          <w:t>A</w:t>
        </w:r>
      </w:ins>
      <w:del w:id="234" w:author="Huang, Po-kai" w:date="2024-07-05T06:20:00Z" w16du:dateUtc="2024-07-05T13:20:00Z">
        <w:r w:rsidDel="00E35B5F">
          <w:rPr>
            <w:w w:val="100"/>
          </w:rPr>
          <w:delText>a</w:delText>
        </w:r>
      </w:del>
      <w:r>
        <w:rPr>
          <w:w w:val="100"/>
        </w:rPr>
        <w:t>nd</w:t>
      </w:r>
      <w:ins w:id="235" w:author="Huang, Po-kai" w:date="2024-07-05T06:20:00Z" w16du:dateUtc="2024-07-05T13:20:00Z">
        <w:r w:rsidR="00E35B5F">
          <w:rPr>
            <w:w w:val="100"/>
          </w:rPr>
          <w:t>(#1419)</w:t>
        </w:r>
      </w:ins>
      <w:r>
        <w:rPr>
          <w:w w:val="100"/>
        </w:rPr>
        <w:t xml:space="preserve"> Operation Parameters Request frame and </w:t>
      </w:r>
      <w:ins w:id="236" w:author="Huang, Po-kai" w:date="2024-07-05T05:14:00Z" w16du:dateUtc="2024-07-05T12:14:00Z">
        <w:r w:rsidR="00694305">
          <w:rPr>
            <w:w w:val="100"/>
          </w:rPr>
          <w:t>an</w:t>
        </w:r>
      </w:ins>
      <w:ins w:id="237" w:author="Huang, Po-kai" w:date="2024-07-05T05:15:00Z" w16du:dateUtc="2024-07-05T12:15:00Z">
        <w:r w:rsidR="00694305">
          <w:rPr>
            <w:w w:val="100"/>
          </w:rPr>
          <w:t>(#1418)</w:t>
        </w:r>
      </w:ins>
      <w:ins w:id="238" w:author="Huang, Po-kai" w:date="2024-07-05T05:14:00Z" w16du:dateUtc="2024-07-05T12:14:00Z">
        <w:r w:rsidR="00694305">
          <w:rPr>
            <w:w w:val="100"/>
          </w:rPr>
          <w:t xml:space="preserve"> </w:t>
        </w:r>
      </w:ins>
      <w:r>
        <w:rPr>
          <w:w w:val="100"/>
        </w:rPr>
        <w:t xml:space="preserve">EDP Capabilities </w:t>
      </w:r>
      <w:ins w:id="239" w:author="Huang, Po-kai" w:date="2024-07-05T06:20:00Z" w16du:dateUtc="2024-07-05T13:20:00Z">
        <w:r w:rsidR="00E35B5F">
          <w:rPr>
            <w:w w:val="100"/>
          </w:rPr>
          <w:t>A</w:t>
        </w:r>
      </w:ins>
      <w:del w:id="240" w:author="Huang, Po-kai" w:date="2024-07-05T06:20:00Z" w16du:dateUtc="2024-07-05T13:20:00Z">
        <w:r w:rsidDel="00E35B5F">
          <w:rPr>
            <w:w w:val="100"/>
          </w:rPr>
          <w:delText>a</w:delText>
        </w:r>
      </w:del>
      <w:r>
        <w:rPr>
          <w:w w:val="100"/>
        </w:rPr>
        <w:t>nd</w:t>
      </w:r>
      <w:ins w:id="241" w:author="Huang, Po-kai" w:date="2024-07-05T06:20:00Z" w16du:dateUtc="2024-07-05T13:20:00Z">
        <w:r w:rsidR="00E35B5F">
          <w:rPr>
            <w:w w:val="100"/>
          </w:rPr>
          <w:t>(#1419)</w:t>
        </w:r>
      </w:ins>
      <w:r>
        <w:rPr>
          <w:w w:val="100"/>
        </w:rPr>
        <w:t xml:space="preserve"> Operation Parameters Response frame. </w:t>
      </w:r>
    </w:p>
    <w:p w14:paraId="568D38A9" w14:textId="5E31C7FE" w:rsidR="0013472B" w:rsidRDefault="00E36A36" w:rsidP="00BB0331">
      <w:pPr>
        <w:pStyle w:val="H4"/>
        <w:numPr>
          <w:ilvl w:val="0"/>
          <w:numId w:val="8"/>
        </w:numPr>
        <w:rPr>
          <w:w w:val="100"/>
        </w:rPr>
      </w:pPr>
      <w:ins w:id="242" w:author="Huang, Po-kai" w:date="2024-07-05T05:07:00Z" w16du:dateUtc="2024-07-05T12:07:00Z">
        <w:r>
          <w:rPr>
            <w:w w:val="100"/>
          </w:rPr>
          <w:t>N</w:t>
        </w:r>
      </w:ins>
      <w:del w:id="243" w:author="Huang, Po-kai" w:date="2024-07-05T05:07:00Z" w16du:dateUtc="2024-07-05T12:07:00Z">
        <w:r w:rsidR="0013472B" w:rsidDel="00E36A36">
          <w:rPr>
            <w:w w:val="100"/>
          </w:rPr>
          <w:delText>n</w:delText>
        </w:r>
      </w:del>
      <w:r w:rsidR="0013472B">
        <w:rPr>
          <w:w w:val="100"/>
        </w:rPr>
        <w:t>on-</w:t>
      </w:r>
      <w:proofErr w:type="gramStart"/>
      <w:r w:rsidR="0013472B">
        <w:rPr>
          <w:w w:val="100"/>
        </w:rPr>
        <w:t>MLO</w:t>
      </w:r>
      <w:ins w:id="244" w:author="Huang, Po-kai" w:date="2024-07-05T05:07:00Z" w16du:dateUtc="2024-07-05T12:07:00Z">
        <w:r>
          <w:rPr>
            <w:w w:val="100"/>
          </w:rPr>
          <w:t>(</w:t>
        </w:r>
        <w:proofErr w:type="gramEnd"/>
        <w:r>
          <w:rPr>
            <w:w w:val="100"/>
          </w:rPr>
          <w:t>#1416)</w:t>
        </w:r>
      </w:ins>
    </w:p>
    <w:p w14:paraId="02C38384" w14:textId="5F92E5D2" w:rsidR="0013472B" w:rsidRDefault="0013472B" w:rsidP="0013472B">
      <w:pPr>
        <w:pStyle w:val="T"/>
        <w:spacing w:before="0"/>
        <w:rPr>
          <w:w w:val="100"/>
        </w:rPr>
      </w:pPr>
      <w:r>
        <w:rPr>
          <w:w w:val="100"/>
        </w:rPr>
        <w:t xml:space="preserve">For non-MLO, a non-AP STA that sets the EDP Capabilities </w:t>
      </w:r>
      <w:ins w:id="245" w:author="Huang, Po-kai" w:date="2024-07-05T06:20:00Z" w16du:dateUtc="2024-07-05T13:20:00Z">
        <w:r w:rsidR="00E35B5F">
          <w:rPr>
            <w:w w:val="100"/>
          </w:rPr>
          <w:t>A</w:t>
        </w:r>
      </w:ins>
      <w:del w:id="246" w:author="Huang, Po-kai" w:date="2024-07-05T06:20:00Z" w16du:dateUtc="2024-07-05T13:20:00Z">
        <w:r w:rsidDel="00E35B5F">
          <w:rPr>
            <w:w w:val="100"/>
          </w:rPr>
          <w:delText>a</w:delText>
        </w:r>
      </w:del>
      <w:r>
        <w:rPr>
          <w:w w:val="100"/>
        </w:rPr>
        <w:t>nd</w:t>
      </w:r>
      <w:ins w:id="247" w:author="Huang, Po-kai" w:date="2024-07-05T06:20:00Z" w16du:dateUtc="2024-07-05T13:20:00Z">
        <w:r w:rsidR="00E35B5F">
          <w:rPr>
            <w:w w:val="100"/>
          </w:rPr>
          <w:t>(#1419)</w:t>
        </w:r>
      </w:ins>
      <w:r>
        <w:rPr>
          <w:w w:val="100"/>
        </w:rPr>
        <w:t xml:space="preserve"> Operation Parameters Request/Response Support subfield in the RSNXE to 1 may send an EDP Capabilities </w:t>
      </w:r>
      <w:ins w:id="248" w:author="Huang, Po-kai" w:date="2024-07-05T06:20:00Z" w16du:dateUtc="2024-07-05T13:20:00Z">
        <w:r w:rsidR="00E35B5F">
          <w:rPr>
            <w:w w:val="100"/>
          </w:rPr>
          <w:t>A</w:t>
        </w:r>
      </w:ins>
      <w:del w:id="249" w:author="Huang, Po-kai" w:date="2024-07-05T06:20:00Z" w16du:dateUtc="2024-07-05T13:20:00Z">
        <w:r w:rsidDel="00E35B5F">
          <w:rPr>
            <w:w w:val="100"/>
          </w:rPr>
          <w:delText>a</w:delText>
        </w:r>
      </w:del>
      <w:r>
        <w:rPr>
          <w:w w:val="100"/>
        </w:rPr>
        <w:t>nd</w:t>
      </w:r>
      <w:ins w:id="250" w:author="Huang, Po-kai" w:date="2024-07-05T06:20:00Z" w16du:dateUtc="2024-07-05T13:20:00Z">
        <w:r w:rsidR="00E35B5F">
          <w:rPr>
            <w:w w:val="100"/>
          </w:rPr>
          <w:t>(#1419)</w:t>
        </w:r>
      </w:ins>
      <w:r>
        <w:rPr>
          <w:w w:val="100"/>
        </w:rPr>
        <w:t xml:space="preserve"> Operation Parameters Request frame without </w:t>
      </w:r>
      <w:ins w:id="251" w:author="Huang, Po-kai" w:date="2024-07-05T05:12:00Z" w16du:dateUtc="2024-07-05T12:12:00Z">
        <w:r w:rsidR="005B2172">
          <w:rPr>
            <w:w w:val="100"/>
          </w:rPr>
          <w:t xml:space="preserve">a(#1420) </w:t>
        </w:r>
      </w:ins>
      <w:r>
        <w:rPr>
          <w:w w:val="100"/>
        </w:rPr>
        <w:t xml:space="preserve">Basic Multi-Link element to request capabilities and operation parameters from an associated AP that sets the EDP Capabilities </w:t>
      </w:r>
      <w:ins w:id="252" w:author="Huang, Po-kai" w:date="2024-07-05T06:20:00Z" w16du:dateUtc="2024-07-05T13:20:00Z">
        <w:r w:rsidR="00E35B5F">
          <w:rPr>
            <w:w w:val="100"/>
          </w:rPr>
          <w:t>A</w:t>
        </w:r>
      </w:ins>
      <w:del w:id="253" w:author="Huang, Po-kai" w:date="2024-07-05T06:20:00Z" w16du:dateUtc="2024-07-05T13:20:00Z">
        <w:r w:rsidDel="00E35B5F">
          <w:rPr>
            <w:w w:val="100"/>
          </w:rPr>
          <w:delText>a</w:delText>
        </w:r>
      </w:del>
      <w:r>
        <w:rPr>
          <w:w w:val="100"/>
        </w:rPr>
        <w:t>nd</w:t>
      </w:r>
      <w:ins w:id="254" w:author="Huang, Po-kai" w:date="2024-07-05T06:20:00Z" w16du:dateUtc="2024-07-05T13:20:00Z">
        <w:r w:rsidR="00E35B5F">
          <w:rPr>
            <w:w w:val="100"/>
          </w:rPr>
          <w:t>(#1419)</w:t>
        </w:r>
      </w:ins>
      <w:r>
        <w:rPr>
          <w:w w:val="100"/>
        </w:rPr>
        <w:t xml:space="preserve"> Operation Parameters Request/Response Support subfield in the RSNXE to 1. </w:t>
      </w:r>
    </w:p>
    <w:p w14:paraId="219911D5" w14:textId="77777777" w:rsidR="0013472B" w:rsidRDefault="0013472B" w:rsidP="0013472B">
      <w:pPr>
        <w:pStyle w:val="T"/>
        <w:spacing w:before="0"/>
        <w:rPr>
          <w:w w:val="100"/>
        </w:rPr>
      </w:pPr>
    </w:p>
    <w:p w14:paraId="084DD8AC" w14:textId="1CA13018" w:rsidR="0013472B" w:rsidRDefault="0013472B" w:rsidP="0013472B">
      <w:pPr>
        <w:pStyle w:val="T"/>
        <w:spacing w:before="0"/>
        <w:rPr>
          <w:w w:val="100"/>
        </w:rPr>
      </w:pPr>
      <w:r>
        <w:rPr>
          <w:w w:val="100"/>
        </w:rPr>
        <w:t xml:space="preserve">An AP that sets the EDP Capabilities </w:t>
      </w:r>
      <w:ins w:id="255" w:author="Huang, Po-kai" w:date="2024-07-05T06:20:00Z" w16du:dateUtc="2024-07-05T13:20:00Z">
        <w:r w:rsidR="00E35B5F">
          <w:rPr>
            <w:w w:val="100"/>
          </w:rPr>
          <w:t>A</w:t>
        </w:r>
      </w:ins>
      <w:del w:id="256" w:author="Huang, Po-kai" w:date="2024-07-05T06:20:00Z" w16du:dateUtc="2024-07-05T13:20:00Z">
        <w:r w:rsidDel="00E35B5F">
          <w:rPr>
            <w:w w:val="100"/>
          </w:rPr>
          <w:delText>a</w:delText>
        </w:r>
      </w:del>
      <w:proofErr w:type="gramStart"/>
      <w:r>
        <w:rPr>
          <w:w w:val="100"/>
        </w:rPr>
        <w:t>nd</w:t>
      </w:r>
      <w:ins w:id="257" w:author="Huang, Po-kai" w:date="2024-07-05T06:20:00Z" w16du:dateUtc="2024-07-05T13:20:00Z">
        <w:r w:rsidR="00E35B5F">
          <w:rPr>
            <w:w w:val="100"/>
          </w:rPr>
          <w:t>(</w:t>
        </w:r>
        <w:proofErr w:type="gramEnd"/>
        <w:r w:rsidR="00E35B5F">
          <w:rPr>
            <w:w w:val="100"/>
          </w:rPr>
          <w:t>#1419)</w:t>
        </w:r>
      </w:ins>
      <w:r>
        <w:rPr>
          <w:w w:val="100"/>
        </w:rPr>
        <w:t xml:space="preserve"> Operation Parameters Request/Response Support subfield in the RSNXE to 1 and receives an EDP Capabilities </w:t>
      </w:r>
      <w:ins w:id="258" w:author="Huang, Po-kai" w:date="2024-07-05T06:21:00Z" w16du:dateUtc="2024-07-05T13:21:00Z">
        <w:r w:rsidR="00E35B5F">
          <w:rPr>
            <w:w w:val="100"/>
          </w:rPr>
          <w:t>A</w:t>
        </w:r>
      </w:ins>
      <w:del w:id="259" w:author="Huang, Po-kai" w:date="2024-07-05T06:21:00Z" w16du:dateUtc="2024-07-05T13:21:00Z">
        <w:r w:rsidDel="00E35B5F">
          <w:rPr>
            <w:w w:val="100"/>
          </w:rPr>
          <w:delText>a</w:delText>
        </w:r>
      </w:del>
      <w:r>
        <w:rPr>
          <w:w w:val="100"/>
        </w:rPr>
        <w:t>nd</w:t>
      </w:r>
      <w:ins w:id="260" w:author="Huang, Po-kai" w:date="2024-07-05T06:21:00Z" w16du:dateUtc="2024-07-05T13:21:00Z">
        <w:r w:rsidR="00E35B5F">
          <w:rPr>
            <w:w w:val="100"/>
          </w:rPr>
          <w:t>(#1419)</w:t>
        </w:r>
      </w:ins>
      <w:r>
        <w:rPr>
          <w:w w:val="100"/>
        </w:rPr>
        <w:t xml:space="preserve"> Operation Parameters Request frame without </w:t>
      </w:r>
      <w:ins w:id="261" w:author="Huang, Po-kai" w:date="2024-07-05T05:15:00Z" w16du:dateUtc="2024-07-05T12:15:00Z">
        <w:r w:rsidR="008269FF">
          <w:rPr>
            <w:w w:val="100"/>
          </w:rPr>
          <w:t>a</w:t>
        </w:r>
      </w:ins>
      <w:ins w:id="262" w:author="Huang, Po-kai" w:date="2024-07-05T05:16:00Z" w16du:dateUtc="2024-07-05T12:16:00Z">
        <w:r w:rsidR="00822B41">
          <w:rPr>
            <w:w w:val="100"/>
          </w:rPr>
          <w:t xml:space="preserve">(#1421) </w:t>
        </w:r>
      </w:ins>
      <w:ins w:id="263" w:author="Huang, Po-kai" w:date="2024-07-05T05:15:00Z" w16du:dateUtc="2024-07-05T12:15:00Z">
        <w:r w:rsidR="008269FF">
          <w:rPr>
            <w:w w:val="100"/>
          </w:rPr>
          <w:t xml:space="preserve"> </w:t>
        </w:r>
      </w:ins>
      <w:r>
        <w:rPr>
          <w:w w:val="100"/>
        </w:rPr>
        <w:t xml:space="preserve">Basic Multi-Link element shall respond </w:t>
      </w:r>
      <w:ins w:id="264" w:author="Huang, Po-kai" w:date="2024-07-05T05:16:00Z" w16du:dateUtc="2024-07-05T12:16:00Z">
        <w:r w:rsidR="00822B41">
          <w:rPr>
            <w:w w:val="100"/>
          </w:rPr>
          <w:t xml:space="preserve">with(#1421) </w:t>
        </w:r>
      </w:ins>
      <w:r>
        <w:rPr>
          <w:w w:val="100"/>
        </w:rPr>
        <w:t xml:space="preserve">an EDP Capabilities </w:t>
      </w:r>
      <w:ins w:id="265" w:author="Huang, Po-kai" w:date="2024-07-05T06:17:00Z" w16du:dateUtc="2024-07-05T13:17:00Z">
        <w:r w:rsidR="000028E1">
          <w:rPr>
            <w:w w:val="100"/>
          </w:rPr>
          <w:t>A</w:t>
        </w:r>
      </w:ins>
      <w:del w:id="266" w:author="Huang, Po-kai" w:date="2024-07-05T06:17:00Z" w16du:dateUtc="2024-07-05T13:17:00Z">
        <w:r w:rsidDel="000028E1">
          <w:rPr>
            <w:w w:val="100"/>
          </w:rPr>
          <w:delText>a</w:delText>
        </w:r>
      </w:del>
      <w:r>
        <w:rPr>
          <w:w w:val="100"/>
        </w:rPr>
        <w:t>nd</w:t>
      </w:r>
      <w:ins w:id="267" w:author="Huang, Po-kai" w:date="2024-07-05T06:17:00Z" w16du:dateUtc="2024-07-05T13:17:00Z">
        <w:r w:rsidR="000028E1">
          <w:rPr>
            <w:w w:val="100"/>
          </w:rPr>
          <w:t>(#1419)</w:t>
        </w:r>
      </w:ins>
      <w:r>
        <w:rPr>
          <w:w w:val="100"/>
        </w:rPr>
        <w:t xml:space="preserve"> Operation Parameters Response frame without </w:t>
      </w:r>
      <w:ins w:id="268" w:author="Huang, Po-kai" w:date="2024-07-05T05:15:00Z" w16du:dateUtc="2024-07-05T12:15:00Z">
        <w:r w:rsidR="008269FF">
          <w:rPr>
            <w:w w:val="100"/>
          </w:rPr>
          <w:t>a</w:t>
        </w:r>
      </w:ins>
      <w:ins w:id="269" w:author="Huang, Po-kai" w:date="2024-07-05T05:16:00Z" w16du:dateUtc="2024-07-05T12:16:00Z">
        <w:r w:rsidR="00822B41">
          <w:rPr>
            <w:w w:val="100"/>
          </w:rPr>
          <w:t xml:space="preserve">(#1421) </w:t>
        </w:r>
      </w:ins>
      <w:ins w:id="270" w:author="Huang, Po-kai" w:date="2024-07-05T05:15:00Z" w16du:dateUtc="2024-07-05T12:15:00Z">
        <w:r w:rsidR="008269FF">
          <w:rPr>
            <w:w w:val="100"/>
          </w:rPr>
          <w:t xml:space="preserve"> </w:t>
        </w:r>
      </w:ins>
      <w:r>
        <w:rPr>
          <w:w w:val="100"/>
        </w:rPr>
        <w:t xml:space="preserve">Basic Multi-Link element. An AP that sets the EDP Capabilities </w:t>
      </w:r>
      <w:del w:id="271" w:author="Huang, Po-kai" w:date="2024-07-05T06:18:00Z" w16du:dateUtc="2024-07-05T13:18:00Z">
        <w:r w:rsidDel="000028E1">
          <w:rPr>
            <w:w w:val="100"/>
          </w:rPr>
          <w:delText xml:space="preserve">and </w:delText>
        </w:r>
      </w:del>
      <w:proofErr w:type="gramStart"/>
      <w:ins w:id="272" w:author="Huang, Po-kai" w:date="2024-07-05T06:18:00Z" w16du:dateUtc="2024-07-05T13:18:00Z">
        <w:r w:rsidR="000028E1">
          <w:rPr>
            <w:w w:val="100"/>
          </w:rPr>
          <w:t>And(</w:t>
        </w:r>
        <w:proofErr w:type="gramEnd"/>
        <w:r w:rsidR="000028E1">
          <w:rPr>
            <w:w w:val="100"/>
          </w:rPr>
          <w:t xml:space="preserve">#1419)  </w:t>
        </w:r>
      </w:ins>
      <w:r>
        <w:rPr>
          <w:w w:val="100"/>
        </w:rPr>
        <w:t xml:space="preserve">Operation Parameters Request/Response Support subfield in the RSNXE to 1 may transmit an unsolicited EDP Capabilities </w:t>
      </w:r>
      <w:del w:id="273" w:author="Huang, Po-kai" w:date="2024-07-05T06:18:00Z" w16du:dateUtc="2024-07-05T13:18:00Z">
        <w:r w:rsidDel="000028E1">
          <w:rPr>
            <w:w w:val="100"/>
          </w:rPr>
          <w:delText xml:space="preserve">and </w:delText>
        </w:r>
      </w:del>
      <w:ins w:id="274" w:author="Huang, Po-kai" w:date="2024-07-05T06:18:00Z" w16du:dateUtc="2024-07-05T13:18:00Z">
        <w:r w:rsidR="000028E1">
          <w:rPr>
            <w:w w:val="100"/>
          </w:rPr>
          <w:t xml:space="preserve">And(#1419)  </w:t>
        </w:r>
      </w:ins>
      <w:r>
        <w:rPr>
          <w:w w:val="100"/>
        </w:rPr>
        <w:t xml:space="preserve">Operation Parameters Response frame without </w:t>
      </w:r>
      <w:ins w:id="275" w:author="Huang, Po-kai" w:date="2024-07-05T05:16:00Z" w16du:dateUtc="2024-07-05T12:16:00Z">
        <w:r w:rsidR="00822B41">
          <w:rPr>
            <w:w w:val="100"/>
          </w:rPr>
          <w:t xml:space="preserve">a(#1421)  </w:t>
        </w:r>
      </w:ins>
      <w:r>
        <w:rPr>
          <w:w w:val="100"/>
        </w:rPr>
        <w:t xml:space="preserve">Basic Multi-Link element to an associated non-AP STA that sets the EDP Capabilities </w:t>
      </w:r>
      <w:ins w:id="276" w:author="Huang, Po-kai" w:date="2024-07-05T06:18:00Z" w16du:dateUtc="2024-07-05T13:18:00Z">
        <w:r w:rsidR="00687C37">
          <w:rPr>
            <w:w w:val="100"/>
          </w:rPr>
          <w:t>A</w:t>
        </w:r>
      </w:ins>
      <w:del w:id="277" w:author="Huang, Po-kai" w:date="2024-07-05T06:18:00Z" w16du:dateUtc="2024-07-05T13:18:00Z">
        <w:r w:rsidDel="00687C37">
          <w:rPr>
            <w:w w:val="100"/>
          </w:rPr>
          <w:delText>a</w:delText>
        </w:r>
      </w:del>
      <w:r>
        <w:rPr>
          <w:w w:val="100"/>
        </w:rPr>
        <w:t>nd</w:t>
      </w:r>
      <w:ins w:id="278" w:author="Huang, Po-kai" w:date="2024-07-05T06:18:00Z" w16du:dateUtc="2024-07-05T13:18:00Z">
        <w:r w:rsidR="00687C37">
          <w:rPr>
            <w:w w:val="100"/>
          </w:rPr>
          <w:t xml:space="preserve">(#1419) </w:t>
        </w:r>
      </w:ins>
      <w:r>
        <w:rPr>
          <w:w w:val="100"/>
        </w:rPr>
        <w:t xml:space="preserve"> Operation Parameters Request/Response Support subfield in the RSNXE to 1. The EDP Capabilities </w:t>
      </w:r>
      <w:ins w:id="279" w:author="Huang, Po-kai" w:date="2024-07-05T06:18:00Z" w16du:dateUtc="2024-07-05T13:18:00Z">
        <w:r w:rsidR="00687C37">
          <w:rPr>
            <w:w w:val="100"/>
          </w:rPr>
          <w:t>A</w:t>
        </w:r>
      </w:ins>
      <w:del w:id="280" w:author="Huang, Po-kai" w:date="2024-07-05T06:18:00Z" w16du:dateUtc="2024-07-05T13:18:00Z">
        <w:r w:rsidDel="00687C37">
          <w:rPr>
            <w:w w:val="100"/>
          </w:rPr>
          <w:delText>a</w:delText>
        </w:r>
      </w:del>
      <w:proofErr w:type="gramStart"/>
      <w:r>
        <w:rPr>
          <w:w w:val="100"/>
        </w:rPr>
        <w:t>nd</w:t>
      </w:r>
      <w:ins w:id="281" w:author="Huang, Po-kai" w:date="2024-07-05T06:18:00Z" w16du:dateUtc="2024-07-05T13:18:00Z">
        <w:r w:rsidR="00687C37">
          <w:rPr>
            <w:w w:val="100"/>
          </w:rPr>
          <w:t>(</w:t>
        </w:r>
        <w:proofErr w:type="gramEnd"/>
        <w:r w:rsidR="00687C37">
          <w:rPr>
            <w:w w:val="100"/>
          </w:rPr>
          <w:t xml:space="preserve">#1419) </w:t>
        </w:r>
      </w:ins>
      <w:r>
        <w:rPr>
          <w:w w:val="100"/>
        </w:rPr>
        <w:t xml:space="preserve"> Operation Parameters Response frame shall include all elements that will be included in a Probe Response frame except Multi-Link element and Multiple BSSID element and </w:t>
      </w:r>
      <w:del w:id="282" w:author="Huang, Po-kai" w:date="2024-07-05T05:18:00Z" w16du:dateUtc="2024-07-05T12:18:00Z">
        <w:r w:rsidDel="007A4241">
          <w:rPr>
            <w:w w:val="100"/>
          </w:rPr>
          <w:delText xml:space="preserve">are </w:delText>
        </w:r>
      </w:del>
      <w:ins w:id="283" w:author="Huang, Po-kai" w:date="2024-07-05T05:18:00Z" w16du:dateUtc="2024-07-05T12:18:00Z">
        <w:r w:rsidR="007A4241">
          <w:rPr>
            <w:w w:val="100"/>
          </w:rPr>
          <w:t xml:space="preserve">shall be </w:t>
        </w:r>
      </w:ins>
      <w:r>
        <w:rPr>
          <w:w w:val="100"/>
        </w:rPr>
        <w:t xml:space="preserve">in </w:t>
      </w:r>
      <w:ins w:id="284" w:author="Huang, Po-kai" w:date="2024-07-05T05:18:00Z" w16du:dateUtc="2024-07-05T12:18:00Z">
        <w:r w:rsidR="007A4241">
          <w:rPr>
            <w:w w:val="100"/>
          </w:rPr>
          <w:t xml:space="preserve">the </w:t>
        </w:r>
      </w:ins>
      <w:r>
        <w:rPr>
          <w:w w:val="100"/>
        </w:rPr>
        <w:t xml:space="preserve">order </w:t>
      </w:r>
      <w:del w:id="285" w:author="Huang, Po-kai" w:date="2024-07-05T05:18:00Z" w16du:dateUtc="2024-07-05T12:18:00Z">
        <w:r w:rsidDel="007A4241">
          <w:rPr>
            <w:w w:val="100"/>
          </w:rPr>
          <w:delText xml:space="preserve">as </w:delText>
        </w:r>
      </w:del>
      <w:r>
        <w:rPr>
          <w:w w:val="100"/>
        </w:rPr>
        <w:t xml:space="preserve">defined </w:t>
      </w:r>
      <w:del w:id="286" w:author="Huang, Po-kai" w:date="2024-07-05T05:18:00Z" w16du:dateUtc="2024-07-05T12:18:00Z">
        <w:r w:rsidDel="007A4241">
          <w:rPr>
            <w:w w:val="100"/>
          </w:rPr>
          <w:delText xml:space="preserve">in </w:delText>
        </w:r>
      </w:del>
      <w:ins w:id="287" w:author="Huang, Po-kai" w:date="2024-07-05T05:18:00Z" w16du:dateUtc="2024-07-05T12:18:00Z">
        <w:r w:rsidR="007A4241">
          <w:rPr>
            <w:w w:val="100"/>
          </w:rPr>
          <w:t xml:space="preserve">for </w:t>
        </w:r>
      </w:ins>
      <w:r>
        <w:rPr>
          <w:w w:val="100"/>
        </w:rPr>
        <w:t>a Probe Response frame.</w:t>
      </w:r>
      <w:ins w:id="288" w:author="Huang, Po-kai" w:date="2024-07-05T05:18:00Z" w16du:dateUtc="2024-07-05T12:18:00Z">
        <w:r w:rsidR="007A4241">
          <w:rPr>
            <w:w w:val="100"/>
          </w:rPr>
          <w:t>(#14</w:t>
        </w:r>
      </w:ins>
      <w:ins w:id="289" w:author="Huang, Po-kai" w:date="2024-07-05T05:19:00Z" w16du:dateUtc="2024-07-05T12:19:00Z">
        <w:r w:rsidR="007A4241">
          <w:rPr>
            <w:w w:val="100"/>
          </w:rPr>
          <w:t>22</w:t>
        </w:r>
      </w:ins>
      <w:ins w:id="290" w:author="Huang, Po-kai" w:date="2024-07-05T05:18:00Z" w16du:dateUtc="2024-07-05T12:18:00Z">
        <w:r w:rsidR="007A4241">
          <w:rPr>
            <w:w w:val="100"/>
          </w:rPr>
          <w:t>)</w:t>
        </w:r>
      </w:ins>
      <w:r>
        <w:rPr>
          <w:w w:val="100"/>
        </w:rPr>
        <w:t xml:space="preserve"> </w:t>
      </w:r>
    </w:p>
    <w:p w14:paraId="2D7E031F" w14:textId="77777777" w:rsidR="0013472B" w:rsidRDefault="0013472B" w:rsidP="00BB0331">
      <w:pPr>
        <w:pStyle w:val="H4"/>
        <w:numPr>
          <w:ilvl w:val="0"/>
          <w:numId w:val="9"/>
        </w:numPr>
        <w:rPr>
          <w:w w:val="100"/>
        </w:rPr>
      </w:pPr>
      <w:r>
        <w:rPr>
          <w:w w:val="100"/>
        </w:rPr>
        <w:t>MLO</w:t>
      </w:r>
    </w:p>
    <w:p w14:paraId="564A7E6C" w14:textId="4AA3FDAA" w:rsidR="0013472B" w:rsidRDefault="0013472B" w:rsidP="0013472B">
      <w:pPr>
        <w:pStyle w:val="T"/>
        <w:spacing w:before="0"/>
        <w:rPr>
          <w:w w:val="100"/>
        </w:rPr>
      </w:pPr>
      <w:r>
        <w:rPr>
          <w:w w:val="100"/>
        </w:rPr>
        <w:t>For MLO, all STAs affiliated with an MLD set</w:t>
      </w:r>
      <w:del w:id="291" w:author="Huang, Po-kai" w:date="2024-07-05T05:20:00Z" w16du:dateUtc="2024-07-05T12:20:00Z">
        <w:r w:rsidDel="001C4A51">
          <w:rPr>
            <w:w w:val="100"/>
          </w:rPr>
          <w:delText>s</w:delText>
        </w:r>
      </w:del>
      <w:ins w:id="292" w:author="Huang, Po-kai" w:date="2024-07-05T05:20:00Z" w16du:dateUtc="2024-07-05T12:20:00Z">
        <w:r w:rsidR="001C4A51">
          <w:rPr>
            <w:w w:val="100"/>
          </w:rPr>
          <w:t>(#1423)</w:t>
        </w:r>
      </w:ins>
      <w:r>
        <w:rPr>
          <w:w w:val="100"/>
        </w:rPr>
        <w:t xml:space="preserve"> the EDP Capabilities </w:t>
      </w:r>
      <w:ins w:id="293" w:author="Huang, Po-kai" w:date="2024-07-05T06:18:00Z" w16du:dateUtc="2024-07-05T13:18:00Z">
        <w:r w:rsidR="00687C37">
          <w:rPr>
            <w:w w:val="100"/>
          </w:rPr>
          <w:t>A</w:t>
        </w:r>
      </w:ins>
      <w:del w:id="294" w:author="Huang, Po-kai" w:date="2024-07-05T06:18:00Z" w16du:dateUtc="2024-07-05T13:18:00Z">
        <w:r w:rsidDel="00687C37">
          <w:rPr>
            <w:w w:val="100"/>
          </w:rPr>
          <w:delText>a</w:delText>
        </w:r>
      </w:del>
      <w:proofErr w:type="gramStart"/>
      <w:r>
        <w:rPr>
          <w:w w:val="100"/>
        </w:rPr>
        <w:t>nd</w:t>
      </w:r>
      <w:ins w:id="295" w:author="Huang, Po-kai" w:date="2024-07-05T06:18:00Z" w16du:dateUtc="2024-07-05T13:18:00Z">
        <w:r w:rsidR="00687C37">
          <w:rPr>
            <w:w w:val="100"/>
          </w:rPr>
          <w:t>(</w:t>
        </w:r>
        <w:proofErr w:type="gramEnd"/>
        <w:r w:rsidR="00687C37">
          <w:rPr>
            <w:w w:val="100"/>
          </w:rPr>
          <w:t xml:space="preserve">#1419) </w:t>
        </w:r>
      </w:ins>
      <w:r>
        <w:rPr>
          <w:w w:val="100"/>
        </w:rPr>
        <w:t xml:space="preserve"> Operation Parameters Request/Response Support subfield in the RSNXE to the same value. </w:t>
      </w:r>
    </w:p>
    <w:p w14:paraId="02E0DDFD" w14:textId="77777777" w:rsidR="0013472B" w:rsidRDefault="0013472B" w:rsidP="0013472B">
      <w:pPr>
        <w:pStyle w:val="T"/>
        <w:spacing w:before="0"/>
        <w:rPr>
          <w:w w:val="100"/>
        </w:rPr>
      </w:pPr>
    </w:p>
    <w:p w14:paraId="07B0E3D8" w14:textId="17BF8E79" w:rsidR="0013472B" w:rsidRDefault="0013472B" w:rsidP="0013472B">
      <w:pPr>
        <w:pStyle w:val="T"/>
        <w:spacing w:before="0"/>
        <w:rPr>
          <w:w w:val="100"/>
        </w:rPr>
      </w:pPr>
      <w:r>
        <w:rPr>
          <w:w w:val="100"/>
        </w:rPr>
        <w:t xml:space="preserve">A non-AP STA affiliated with a non-AP MLD that sets the EDP Capabilities </w:t>
      </w:r>
      <w:ins w:id="296" w:author="Huang, Po-kai" w:date="2024-07-05T06:18:00Z" w16du:dateUtc="2024-07-05T13:18:00Z">
        <w:r w:rsidR="00687C37">
          <w:rPr>
            <w:w w:val="100"/>
          </w:rPr>
          <w:t>A</w:t>
        </w:r>
      </w:ins>
      <w:del w:id="297" w:author="Huang, Po-kai" w:date="2024-07-05T06:18:00Z" w16du:dateUtc="2024-07-05T13:18:00Z">
        <w:r w:rsidDel="00687C37">
          <w:rPr>
            <w:w w:val="100"/>
          </w:rPr>
          <w:delText>a</w:delText>
        </w:r>
      </w:del>
      <w:r>
        <w:rPr>
          <w:w w:val="100"/>
        </w:rPr>
        <w:t>nd</w:t>
      </w:r>
      <w:ins w:id="298" w:author="Huang, Po-kai" w:date="2024-07-05T06:18:00Z" w16du:dateUtc="2024-07-05T13:18:00Z">
        <w:r w:rsidR="00687C37">
          <w:rPr>
            <w:w w:val="100"/>
          </w:rPr>
          <w:t xml:space="preserve">(#1419) </w:t>
        </w:r>
      </w:ins>
      <w:r>
        <w:rPr>
          <w:w w:val="100"/>
        </w:rPr>
        <w:t xml:space="preserve"> Operation Parameters Request/Response Support subfield in the RSNXE to 1 may send an EDP Capabilities </w:t>
      </w:r>
      <w:ins w:id="299" w:author="Huang, Po-kai" w:date="2024-07-05T06:18:00Z" w16du:dateUtc="2024-07-05T13:18:00Z">
        <w:r w:rsidR="00687C37">
          <w:rPr>
            <w:w w:val="100"/>
          </w:rPr>
          <w:t>A</w:t>
        </w:r>
      </w:ins>
      <w:del w:id="300" w:author="Huang, Po-kai" w:date="2024-07-05T06:18:00Z" w16du:dateUtc="2024-07-05T13:18:00Z">
        <w:r w:rsidDel="00687C37">
          <w:rPr>
            <w:w w:val="100"/>
          </w:rPr>
          <w:delText>a</w:delText>
        </w:r>
      </w:del>
      <w:r>
        <w:rPr>
          <w:w w:val="100"/>
        </w:rPr>
        <w:t>nd</w:t>
      </w:r>
      <w:ins w:id="301" w:author="Huang, Po-kai" w:date="2024-07-05T06:19:00Z" w16du:dateUtc="2024-07-05T13:19:00Z">
        <w:r w:rsidR="00687C37">
          <w:rPr>
            <w:w w:val="100"/>
          </w:rPr>
          <w:t xml:space="preserve">(#1419) </w:t>
        </w:r>
      </w:ins>
      <w:r>
        <w:rPr>
          <w:w w:val="100"/>
        </w:rPr>
        <w:t xml:space="preserve"> Operation Parameters Request frame with Basic Multi-Link element to request capabilities and operation parameters of APs affiliated with an associated AP MLD if APs affiliated with the associated AP MLD set the EDP Capabilities </w:t>
      </w:r>
      <w:ins w:id="302" w:author="Huang, Po-kai" w:date="2024-07-05T06:19:00Z" w16du:dateUtc="2024-07-05T13:19:00Z">
        <w:r w:rsidR="00687C37">
          <w:rPr>
            <w:w w:val="100"/>
          </w:rPr>
          <w:t>A</w:t>
        </w:r>
      </w:ins>
      <w:del w:id="303" w:author="Huang, Po-kai" w:date="2024-07-05T06:19:00Z" w16du:dateUtc="2024-07-05T13:19:00Z">
        <w:r w:rsidDel="00687C37">
          <w:rPr>
            <w:w w:val="100"/>
          </w:rPr>
          <w:delText>a</w:delText>
        </w:r>
      </w:del>
      <w:r>
        <w:rPr>
          <w:w w:val="100"/>
        </w:rPr>
        <w:t>nd</w:t>
      </w:r>
      <w:ins w:id="304" w:author="Huang, Po-kai" w:date="2024-07-05T06:19:00Z" w16du:dateUtc="2024-07-05T13:19:00Z">
        <w:r w:rsidR="00687C37">
          <w:rPr>
            <w:w w:val="100"/>
          </w:rPr>
          <w:t xml:space="preserve">(#1419) </w:t>
        </w:r>
      </w:ins>
      <w:r>
        <w:rPr>
          <w:w w:val="100"/>
        </w:rPr>
        <w:t xml:space="preserve"> Operation Parameters Request/Response Support subfield in the RSNXE to 1.</w:t>
      </w:r>
    </w:p>
    <w:p w14:paraId="28217A0A" w14:textId="77777777" w:rsidR="0013472B" w:rsidRDefault="0013472B" w:rsidP="0013472B">
      <w:pPr>
        <w:pStyle w:val="T"/>
        <w:spacing w:before="0"/>
        <w:rPr>
          <w:w w:val="100"/>
        </w:rPr>
      </w:pPr>
    </w:p>
    <w:p w14:paraId="27538E51" w14:textId="3BD3F861" w:rsidR="0013472B" w:rsidRDefault="0013472B" w:rsidP="0013472B">
      <w:pPr>
        <w:pStyle w:val="T"/>
        <w:spacing w:before="0"/>
        <w:rPr>
          <w:w w:val="100"/>
        </w:rPr>
      </w:pPr>
      <w:r>
        <w:rPr>
          <w:w w:val="100"/>
        </w:rPr>
        <w:t xml:space="preserve">If APs affiliated with an AP MLD set the EDP Capabilities </w:t>
      </w:r>
      <w:ins w:id="305" w:author="Huang, Po-kai" w:date="2024-07-05T06:19:00Z" w16du:dateUtc="2024-07-05T13:19:00Z">
        <w:r w:rsidR="00687C37">
          <w:rPr>
            <w:w w:val="100"/>
          </w:rPr>
          <w:t>A</w:t>
        </w:r>
      </w:ins>
      <w:del w:id="306" w:author="Huang, Po-kai" w:date="2024-07-05T06:19:00Z" w16du:dateUtc="2024-07-05T13:19:00Z">
        <w:r w:rsidDel="00687C37">
          <w:rPr>
            <w:w w:val="100"/>
          </w:rPr>
          <w:delText>a</w:delText>
        </w:r>
      </w:del>
      <w:r>
        <w:rPr>
          <w:w w:val="100"/>
        </w:rPr>
        <w:t>nd</w:t>
      </w:r>
      <w:ins w:id="307" w:author="Huang, Po-kai" w:date="2024-07-05T06:19:00Z" w16du:dateUtc="2024-07-05T13:19:00Z">
        <w:r w:rsidR="00687C37">
          <w:rPr>
            <w:w w:val="100"/>
          </w:rPr>
          <w:t>(#1419)</w:t>
        </w:r>
      </w:ins>
      <w:r>
        <w:rPr>
          <w:w w:val="100"/>
        </w:rPr>
        <w:t xml:space="preserve"> Operation Parameters Request/Response Support subfield in the RSNXE to 1 and the AP MLD receives through a setup link from an associated non-AP MLD an EDP Capabilities </w:t>
      </w:r>
      <w:ins w:id="308" w:author="Huang, Po-kai" w:date="2024-07-05T06:19:00Z" w16du:dateUtc="2024-07-05T13:19:00Z">
        <w:r w:rsidR="00687C37">
          <w:rPr>
            <w:w w:val="100"/>
          </w:rPr>
          <w:t>A</w:t>
        </w:r>
      </w:ins>
      <w:del w:id="309" w:author="Huang, Po-kai" w:date="2024-07-05T06:19:00Z" w16du:dateUtc="2024-07-05T13:19:00Z">
        <w:r w:rsidDel="00687C37">
          <w:rPr>
            <w:w w:val="100"/>
          </w:rPr>
          <w:delText>a</w:delText>
        </w:r>
      </w:del>
      <w:r>
        <w:rPr>
          <w:w w:val="100"/>
        </w:rPr>
        <w:t>nd</w:t>
      </w:r>
      <w:ins w:id="310" w:author="Huang, Po-kai" w:date="2024-07-05T06:19:00Z" w16du:dateUtc="2024-07-05T13:19:00Z">
        <w:r w:rsidR="00687C37">
          <w:rPr>
            <w:w w:val="100"/>
          </w:rPr>
          <w:t>(#1419)</w:t>
        </w:r>
      </w:ins>
      <w:r>
        <w:rPr>
          <w:w w:val="100"/>
        </w:rPr>
        <w:t xml:space="preserve"> Operation Parameters Request frame with Basic </w:t>
      </w:r>
      <w:r>
        <w:rPr>
          <w:w w:val="100"/>
        </w:rPr>
        <w:lastRenderedPageBreak/>
        <w:t xml:space="preserve">Multi-Link element, then the AP MLD shall respond </w:t>
      </w:r>
      <w:ins w:id="311" w:author="Huang, Po-kai" w:date="2024-07-05T06:15:00Z" w16du:dateUtc="2024-07-05T13:15:00Z">
        <w:r w:rsidR="00987552">
          <w:rPr>
            <w:w w:val="100"/>
          </w:rPr>
          <w:t xml:space="preserve">with(#1424) </w:t>
        </w:r>
      </w:ins>
      <w:r>
        <w:rPr>
          <w:w w:val="100"/>
        </w:rPr>
        <w:t xml:space="preserve">an EDP Capabilities </w:t>
      </w:r>
      <w:ins w:id="312" w:author="Huang, Po-kai" w:date="2024-07-05T06:19:00Z" w16du:dateUtc="2024-07-05T13:19:00Z">
        <w:r w:rsidR="00687C37">
          <w:rPr>
            <w:w w:val="100"/>
          </w:rPr>
          <w:t>A</w:t>
        </w:r>
      </w:ins>
      <w:del w:id="313" w:author="Huang, Po-kai" w:date="2024-07-05T06:19:00Z" w16du:dateUtc="2024-07-05T13:19:00Z">
        <w:r w:rsidDel="00687C37">
          <w:rPr>
            <w:w w:val="100"/>
          </w:rPr>
          <w:delText>a</w:delText>
        </w:r>
      </w:del>
      <w:r>
        <w:rPr>
          <w:w w:val="100"/>
        </w:rPr>
        <w:t>nd</w:t>
      </w:r>
      <w:ins w:id="314" w:author="Huang, Po-kai" w:date="2024-07-05T06:19:00Z" w16du:dateUtc="2024-07-05T13:19:00Z">
        <w:r w:rsidR="00687C37">
          <w:rPr>
            <w:w w:val="100"/>
          </w:rPr>
          <w:t>(#1419)</w:t>
        </w:r>
      </w:ins>
      <w:r>
        <w:rPr>
          <w:w w:val="100"/>
        </w:rPr>
        <w:t xml:space="preserve"> Operation Parameters Response frame through an affiliated AP over a setup link to the non-AP MLD. If APs affiliated with an AP MLD set the EDP Capabilities </w:t>
      </w:r>
      <w:ins w:id="315" w:author="Huang, Po-kai" w:date="2024-07-05T06:19:00Z" w16du:dateUtc="2024-07-05T13:19:00Z">
        <w:r w:rsidR="00687C37">
          <w:rPr>
            <w:w w:val="100"/>
          </w:rPr>
          <w:t>A</w:t>
        </w:r>
      </w:ins>
      <w:del w:id="316" w:author="Huang, Po-kai" w:date="2024-07-05T06:19:00Z" w16du:dateUtc="2024-07-05T13:19:00Z">
        <w:r w:rsidDel="00687C37">
          <w:rPr>
            <w:w w:val="100"/>
          </w:rPr>
          <w:delText>a</w:delText>
        </w:r>
      </w:del>
      <w:r>
        <w:rPr>
          <w:w w:val="100"/>
        </w:rPr>
        <w:t>nd Operation Parameters</w:t>
      </w:r>
      <w:ins w:id="317" w:author="Huang, Po-kai" w:date="2024-07-05T06:19:00Z" w16du:dateUtc="2024-07-05T13:19:00Z">
        <w:r w:rsidR="00687C37">
          <w:rPr>
            <w:w w:val="100"/>
          </w:rPr>
          <w:t>(#1419)</w:t>
        </w:r>
      </w:ins>
      <w:r>
        <w:rPr>
          <w:w w:val="100"/>
        </w:rPr>
        <w:t xml:space="preserve"> Request/Response Support subfield in the RSNXE to 1, the AP MLD may send an unsolicited EDP Capabilities </w:t>
      </w:r>
      <w:ins w:id="318" w:author="Huang, Po-kai" w:date="2024-07-05T06:20:00Z" w16du:dateUtc="2024-07-05T13:20:00Z">
        <w:r w:rsidR="00E35B5F">
          <w:rPr>
            <w:w w:val="100"/>
          </w:rPr>
          <w:t>A</w:t>
        </w:r>
      </w:ins>
      <w:del w:id="319" w:author="Huang, Po-kai" w:date="2024-07-05T06:20:00Z" w16du:dateUtc="2024-07-05T13:20:00Z">
        <w:r w:rsidDel="00E35B5F">
          <w:rPr>
            <w:w w:val="100"/>
          </w:rPr>
          <w:delText>a</w:delText>
        </w:r>
      </w:del>
      <w:r>
        <w:rPr>
          <w:w w:val="100"/>
        </w:rPr>
        <w:t>nd</w:t>
      </w:r>
      <w:ins w:id="320" w:author="Huang, Po-kai" w:date="2024-07-05T06:20:00Z" w16du:dateUtc="2024-07-05T13:20:00Z">
        <w:r w:rsidR="00E35B5F">
          <w:rPr>
            <w:w w:val="100"/>
          </w:rPr>
          <w:t>(#1419)</w:t>
        </w:r>
      </w:ins>
      <w:r>
        <w:rPr>
          <w:w w:val="100"/>
        </w:rPr>
        <w:t xml:space="preserve"> Operation Parameters Response frame to an associated non-AP MLD through a setup link, where non-AP STAs affiliated with the non-AP MLD set the EDP Capabilities </w:t>
      </w:r>
      <w:ins w:id="321" w:author="Huang, Po-kai" w:date="2024-07-05T06:19:00Z" w16du:dateUtc="2024-07-05T13:19:00Z">
        <w:r w:rsidR="00687C37">
          <w:rPr>
            <w:w w:val="100"/>
          </w:rPr>
          <w:t>A</w:t>
        </w:r>
      </w:ins>
      <w:del w:id="322" w:author="Huang, Po-kai" w:date="2024-07-05T06:19:00Z" w16du:dateUtc="2024-07-05T13:19:00Z">
        <w:r w:rsidDel="00687C37">
          <w:rPr>
            <w:w w:val="100"/>
          </w:rPr>
          <w:delText>a</w:delText>
        </w:r>
      </w:del>
      <w:r>
        <w:rPr>
          <w:w w:val="100"/>
        </w:rPr>
        <w:t>nd</w:t>
      </w:r>
      <w:ins w:id="323" w:author="Huang, Po-kai" w:date="2024-07-05T06:19:00Z" w16du:dateUtc="2024-07-05T13:19:00Z">
        <w:r w:rsidR="00687C37">
          <w:rPr>
            <w:w w:val="100"/>
          </w:rPr>
          <w:t>(#1419)</w:t>
        </w:r>
      </w:ins>
      <w:r>
        <w:rPr>
          <w:w w:val="100"/>
        </w:rPr>
        <w:t xml:space="preserve"> Operation Parameters Request/Response Support subfield in the RSNXE to 1. The EDP Capabilities </w:t>
      </w:r>
      <w:ins w:id="324" w:author="Huang, Po-kai" w:date="2024-07-05T06:19:00Z" w16du:dateUtc="2024-07-05T13:19:00Z">
        <w:r w:rsidR="00687C37">
          <w:rPr>
            <w:w w:val="100"/>
          </w:rPr>
          <w:t>A</w:t>
        </w:r>
      </w:ins>
      <w:del w:id="325" w:author="Huang, Po-kai" w:date="2024-07-05T06:19:00Z" w16du:dateUtc="2024-07-05T13:19:00Z">
        <w:r w:rsidDel="00687C37">
          <w:rPr>
            <w:w w:val="100"/>
          </w:rPr>
          <w:delText>a</w:delText>
        </w:r>
      </w:del>
      <w:proofErr w:type="gramStart"/>
      <w:r>
        <w:rPr>
          <w:w w:val="100"/>
        </w:rPr>
        <w:t>nd</w:t>
      </w:r>
      <w:ins w:id="326" w:author="Huang, Po-kai" w:date="2024-07-05T06:19:00Z" w16du:dateUtc="2024-07-05T13:19:00Z">
        <w:r w:rsidR="00687C37">
          <w:rPr>
            <w:w w:val="100"/>
          </w:rPr>
          <w:t>(</w:t>
        </w:r>
        <w:proofErr w:type="gramEnd"/>
        <w:r w:rsidR="00687C37">
          <w:rPr>
            <w:w w:val="100"/>
          </w:rPr>
          <w:t>#1419)</w:t>
        </w:r>
      </w:ins>
      <w:r>
        <w:rPr>
          <w:w w:val="100"/>
        </w:rPr>
        <w:t xml:space="preserve"> Operation Parameters Response frame shall include a Basic Multi-Link element, and the Basic Multi-Link element shall include a Per-STA </w:t>
      </w:r>
      <w:ins w:id="327" w:author="Huang, Po-kai" w:date="2024-07-05T05:22:00Z" w16du:dateUtc="2024-07-05T12:22:00Z">
        <w:r w:rsidR="00303FB2">
          <w:rPr>
            <w:w w:val="100"/>
          </w:rPr>
          <w:t>P</w:t>
        </w:r>
      </w:ins>
      <w:del w:id="328" w:author="Huang, Po-kai" w:date="2024-07-05T05:22:00Z" w16du:dateUtc="2024-07-05T12:22:00Z">
        <w:r w:rsidDel="00303FB2">
          <w:rPr>
            <w:w w:val="100"/>
          </w:rPr>
          <w:delText>p</w:delText>
        </w:r>
      </w:del>
      <w:r>
        <w:rPr>
          <w:w w:val="100"/>
        </w:rPr>
        <w:t>rofile</w:t>
      </w:r>
      <w:ins w:id="329" w:author="Huang, Po-kai" w:date="2024-07-05T05:22:00Z" w16du:dateUtc="2024-07-05T12:22:00Z">
        <w:r w:rsidR="00303FB2">
          <w:rPr>
            <w:w w:val="100"/>
          </w:rPr>
          <w:t>(#1425)</w:t>
        </w:r>
      </w:ins>
      <w:r>
        <w:rPr>
          <w:w w:val="100"/>
        </w:rPr>
        <w:t xml:space="preserve"> </w:t>
      </w:r>
      <w:proofErr w:type="spellStart"/>
      <w:r>
        <w:rPr>
          <w:w w:val="100"/>
        </w:rPr>
        <w:t>subelement</w:t>
      </w:r>
      <w:proofErr w:type="spellEnd"/>
      <w:r>
        <w:rPr>
          <w:w w:val="100"/>
        </w:rPr>
        <w:t xml:space="preserve"> with the Complete Profile subfield set to 1 for each AP affiliated with the AP MLD (see 9.4.2.3</w:t>
      </w:r>
      <w:ins w:id="330" w:author="Huang, Po-kai" w:date="2024-07-05T03:28:00Z" w16du:dateUtc="2024-07-05T10:28:00Z">
        <w:r w:rsidR="000D3802">
          <w:rPr>
            <w:w w:val="100"/>
          </w:rPr>
          <w:t>21</w:t>
        </w:r>
      </w:ins>
      <w:del w:id="331" w:author="Huang, Po-kai" w:date="2024-07-05T03:28:00Z" w16du:dateUtc="2024-07-05T10:28:00Z">
        <w:r w:rsidDel="000D3802">
          <w:rPr>
            <w:w w:val="100"/>
          </w:rPr>
          <w:delText>12</w:delText>
        </w:r>
      </w:del>
      <w:r>
        <w:rPr>
          <w:w w:val="100"/>
        </w:rPr>
        <w:t>.2.4</w:t>
      </w:r>
      <w:ins w:id="332" w:author="Huang, Po-kai" w:date="2024-07-05T03:28:00Z" w16du:dateUtc="2024-07-05T10:28:00Z">
        <w:r w:rsidR="000D3802">
          <w:rPr>
            <w:rFonts w:ascii="TimesNewRoman" w:hAnsi="TimesNewRoman" w:cs="TimesNewRoman"/>
            <w:lang w:eastAsia="en-US"/>
          </w:rPr>
          <w:t>(#1061)</w:t>
        </w:r>
      </w:ins>
      <w:r>
        <w:rPr>
          <w:w w:val="100"/>
        </w:rPr>
        <w:t xml:space="preserve"> (Link Info field of the Basic Multi-Link element)). The STA profile field in the Per-STA </w:t>
      </w:r>
      <w:ins w:id="333" w:author="Huang, Po-kai" w:date="2024-07-05T05:22:00Z" w16du:dateUtc="2024-07-05T12:22:00Z">
        <w:r w:rsidR="00303FB2">
          <w:rPr>
            <w:w w:val="100"/>
          </w:rPr>
          <w:t>P</w:t>
        </w:r>
      </w:ins>
      <w:del w:id="334" w:author="Huang, Po-kai" w:date="2024-07-05T05:22:00Z" w16du:dateUtc="2024-07-05T12:22:00Z">
        <w:r w:rsidDel="00303FB2">
          <w:rPr>
            <w:w w:val="100"/>
          </w:rPr>
          <w:delText>p</w:delText>
        </w:r>
      </w:del>
      <w:proofErr w:type="gramStart"/>
      <w:r>
        <w:rPr>
          <w:w w:val="100"/>
        </w:rPr>
        <w:t>rofile</w:t>
      </w:r>
      <w:ins w:id="335" w:author="Huang, Po-kai" w:date="2024-07-05T05:22:00Z" w16du:dateUtc="2024-07-05T12:22:00Z">
        <w:r w:rsidR="00303FB2">
          <w:rPr>
            <w:w w:val="100"/>
          </w:rPr>
          <w:t>(</w:t>
        </w:r>
        <w:proofErr w:type="gramEnd"/>
        <w:r w:rsidR="00303FB2">
          <w:rPr>
            <w:w w:val="100"/>
          </w:rPr>
          <w:t>#1425)</w:t>
        </w:r>
      </w:ins>
      <w:r>
        <w:rPr>
          <w:w w:val="100"/>
        </w:rPr>
        <w:t xml:space="preserve"> </w:t>
      </w:r>
      <w:proofErr w:type="spellStart"/>
      <w:r>
        <w:rPr>
          <w:w w:val="100"/>
        </w:rPr>
        <w:t>subelement</w:t>
      </w:r>
      <w:proofErr w:type="spellEnd"/>
      <w:r>
        <w:rPr>
          <w:w w:val="100"/>
        </w:rPr>
        <w:t xml:space="preserve"> for each AP affiliated with the AP MLD includes the following in order and does not follow 35.3.3.3 (Advertisement of complete or partial per-link information): </w:t>
      </w:r>
    </w:p>
    <w:p w14:paraId="4B8788F6" w14:textId="77777777" w:rsidR="0013472B" w:rsidRDefault="0013472B" w:rsidP="00BB0331">
      <w:pPr>
        <w:pStyle w:val="DL"/>
        <w:numPr>
          <w:ilvl w:val="0"/>
          <w:numId w:val="2"/>
        </w:numPr>
        <w:tabs>
          <w:tab w:val="left" w:pos="640"/>
        </w:tabs>
        <w:suppressAutoHyphens/>
        <w:ind w:left="640" w:hanging="440"/>
        <w:rPr>
          <w:w w:val="100"/>
        </w:rPr>
      </w:pPr>
      <w:r>
        <w:rPr>
          <w:w w:val="100"/>
        </w:rPr>
        <w:t>The Capability Information field as defined in 9.4.1.4 (Capability Information field).</w:t>
      </w:r>
    </w:p>
    <w:p w14:paraId="299E2B29" w14:textId="4A53A2E6" w:rsidR="0013472B" w:rsidRDefault="0013472B" w:rsidP="00BB0331">
      <w:pPr>
        <w:pStyle w:val="DL"/>
        <w:numPr>
          <w:ilvl w:val="0"/>
          <w:numId w:val="2"/>
        </w:numPr>
        <w:tabs>
          <w:tab w:val="left" w:pos="640"/>
        </w:tabs>
        <w:suppressAutoHyphens/>
        <w:ind w:left="640" w:hanging="440"/>
        <w:rPr>
          <w:w w:val="100"/>
        </w:rPr>
      </w:pPr>
      <w:r>
        <w:rPr>
          <w:w w:val="100"/>
        </w:rPr>
        <w:t xml:space="preserve">All elements that will be included in a Probe Response frame except Multi-Link element and Multiple BSSID element and </w:t>
      </w:r>
      <w:ins w:id="336" w:author="Huang, Po-kai" w:date="2024-07-05T05:19:00Z" w16du:dateUtc="2024-07-05T12:19:00Z">
        <w:r w:rsidR="001542E9">
          <w:rPr>
            <w:w w:val="100"/>
          </w:rPr>
          <w:t>shall be</w:t>
        </w:r>
      </w:ins>
      <w:del w:id="337" w:author="Huang, Po-kai" w:date="2024-07-05T05:19:00Z" w16du:dateUtc="2024-07-05T12:19:00Z">
        <w:r w:rsidDel="001542E9">
          <w:rPr>
            <w:w w:val="100"/>
          </w:rPr>
          <w:delText>are</w:delText>
        </w:r>
      </w:del>
      <w:r>
        <w:rPr>
          <w:w w:val="100"/>
        </w:rPr>
        <w:t xml:space="preserve"> in </w:t>
      </w:r>
      <w:ins w:id="338" w:author="Huang, Po-kai" w:date="2024-07-05T05:19:00Z" w16du:dateUtc="2024-07-05T12:19:00Z">
        <w:r w:rsidR="001542E9">
          <w:rPr>
            <w:w w:val="100"/>
          </w:rPr>
          <w:t xml:space="preserve">the </w:t>
        </w:r>
      </w:ins>
      <w:r>
        <w:rPr>
          <w:w w:val="100"/>
        </w:rPr>
        <w:t xml:space="preserve">order </w:t>
      </w:r>
      <w:del w:id="339" w:author="Huang, Po-kai" w:date="2024-07-05T05:19:00Z" w16du:dateUtc="2024-07-05T12:19:00Z">
        <w:r w:rsidDel="001542E9">
          <w:rPr>
            <w:w w:val="100"/>
          </w:rPr>
          <w:delText xml:space="preserve">as </w:delText>
        </w:r>
      </w:del>
      <w:r>
        <w:rPr>
          <w:w w:val="100"/>
        </w:rPr>
        <w:t xml:space="preserve">defined </w:t>
      </w:r>
      <w:ins w:id="340" w:author="Huang, Po-kai" w:date="2024-07-05T05:19:00Z" w16du:dateUtc="2024-07-05T12:19:00Z">
        <w:r w:rsidR="001542E9">
          <w:rPr>
            <w:w w:val="100"/>
          </w:rPr>
          <w:t>for</w:t>
        </w:r>
      </w:ins>
      <w:del w:id="341" w:author="Huang, Po-kai" w:date="2024-07-05T05:19:00Z" w16du:dateUtc="2024-07-05T12:19:00Z">
        <w:r w:rsidDel="001542E9">
          <w:rPr>
            <w:w w:val="100"/>
          </w:rPr>
          <w:delText>in</w:delText>
        </w:r>
      </w:del>
      <w:r>
        <w:rPr>
          <w:w w:val="100"/>
        </w:rPr>
        <w:t xml:space="preserve"> a Probe Response </w:t>
      </w:r>
      <w:proofErr w:type="gramStart"/>
      <w:r>
        <w:rPr>
          <w:w w:val="100"/>
        </w:rPr>
        <w:t>frame.</w:t>
      </w:r>
      <w:ins w:id="342" w:author="Huang, Po-kai" w:date="2024-07-05T05:20:00Z" w16du:dateUtc="2024-07-05T12:20:00Z">
        <w:r w:rsidR="006C327A">
          <w:rPr>
            <w:w w:val="100"/>
          </w:rPr>
          <w:t>(</w:t>
        </w:r>
        <w:proofErr w:type="gramEnd"/>
        <w:r w:rsidR="006C327A">
          <w:rPr>
            <w:w w:val="100"/>
          </w:rPr>
          <w:t>#1422)</w:t>
        </w:r>
      </w:ins>
    </w:p>
    <w:p w14:paraId="5D29BAD1" w14:textId="77777777" w:rsidR="0013472B" w:rsidRDefault="0013472B" w:rsidP="00D66B9E">
      <w:pPr>
        <w:pStyle w:val="T"/>
        <w:spacing w:before="0"/>
        <w:rPr>
          <w:w w:val="100"/>
        </w:rPr>
      </w:pPr>
    </w:p>
    <w:p w14:paraId="07CDBD30" w14:textId="1D99CC37" w:rsidR="00D64EFF" w:rsidRPr="0013472B" w:rsidRDefault="00D64EFF" w:rsidP="00D64EFF">
      <w:pPr>
        <w:pStyle w:val="H4"/>
        <w:rPr>
          <w:ins w:id="343" w:author="Huang, Po-kai" w:date="2024-07-05T03:26:00Z" w16du:dateUtc="2024-07-05T10:26:00Z"/>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Modify Clause 12.14.</w:t>
      </w:r>
      <w:r w:rsidR="006C649F">
        <w:rPr>
          <w:i/>
          <w:lang w:eastAsia="ko-KR"/>
        </w:rPr>
        <w:t>5.1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9655669" w14:textId="3648C040" w:rsidR="00D66B9E" w:rsidRDefault="006C649F" w:rsidP="00E5429B">
      <w:pPr>
        <w:autoSpaceDE w:val="0"/>
        <w:autoSpaceDN w:val="0"/>
        <w:adjustRightInd w:val="0"/>
        <w:rPr>
          <w:rFonts w:ascii="Arial,Bold" w:hAnsi="Arial,Bold" w:cs="Arial,Bold"/>
          <w:b/>
          <w:bCs/>
          <w:sz w:val="20"/>
          <w:szCs w:val="20"/>
          <w:lang w:eastAsia="en-US"/>
        </w:rPr>
      </w:pPr>
      <w:r>
        <w:rPr>
          <w:rFonts w:ascii="Arial,Bold" w:hAnsi="Arial,Bold" w:cs="Arial,Bold"/>
          <w:b/>
          <w:bCs/>
          <w:sz w:val="20"/>
          <w:szCs w:val="20"/>
          <w:lang w:eastAsia="en-US"/>
        </w:rPr>
        <w:t xml:space="preserve">12.14.5.1 </w:t>
      </w:r>
      <w:ins w:id="344" w:author="Huang, Po-kai" w:date="2024-07-05T05:10:00Z" w16du:dateUtc="2024-07-05T12:10:00Z">
        <w:r>
          <w:rPr>
            <w:rFonts w:ascii="Arial,Bold" w:hAnsi="Arial,Bold" w:cs="Arial,Bold"/>
            <w:b/>
            <w:bCs/>
            <w:sz w:val="20"/>
            <w:szCs w:val="20"/>
            <w:lang w:eastAsia="en-US"/>
          </w:rPr>
          <w:t>N</w:t>
        </w:r>
      </w:ins>
      <w:del w:id="345" w:author="Huang, Po-kai" w:date="2024-07-05T05:10:00Z" w16du:dateUtc="2024-07-05T12:10:00Z">
        <w:r w:rsidDel="006C649F">
          <w:rPr>
            <w:rFonts w:ascii="Arial,Bold" w:hAnsi="Arial,Bold" w:cs="Arial,Bold"/>
            <w:b/>
            <w:bCs/>
            <w:sz w:val="20"/>
            <w:szCs w:val="20"/>
            <w:lang w:eastAsia="en-US"/>
          </w:rPr>
          <w:delText>n</w:delText>
        </w:r>
      </w:del>
      <w:r>
        <w:rPr>
          <w:rFonts w:ascii="Arial,Bold" w:hAnsi="Arial,Bold" w:cs="Arial,Bold"/>
          <w:b/>
          <w:bCs/>
          <w:sz w:val="20"/>
          <w:szCs w:val="20"/>
          <w:lang w:eastAsia="en-US"/>
        </w:rPr>
        <w:t>on-</w:t>
      </w:r>
      <w:proofErr w:type="gramStart"/>
      <w:r>
        <w:rPr>
          <w:rFonts w:ascii="Arial,Bold" w:hAnsi="Arial,Bold" w:cs="Arial,Bold"/>
          <w:b/>
          <w:bCs/>
          <w:sz w:val="20"/>
          <w:szCs w:val="20"/>
          <w:lang w:eastAsia="en-US"/>
        </w:rPr>
        <w:t>MLO</w:t>
      </w:r>
      <w:ins w:id="346" w:author="Huang, Po-kai" w:date="2024-07-05T05:10:00Z" w16du:dateUtc="2024-07-05T12:10:00Z">
        <w:r>
          <w:rPr>
            <w:rFonts w:ascii="Arial,Bold" w:hAnsi="Arial,Bold" w:cs="Arial,Bold"/>
            <w:b/>
            <w:bCs/>
            <w:sz w:val="20"/>
            <w:szCs w:val="20"/>
            <w:lang w:eastAsia="en-US"/>
          </w:rPr>
          <w:t>(</w:t>
        </w:r>
        <w:proofErr w:type="gramEnd"/>
        <w:r>
          <w:rPr>
            <w:rFonts w:ascii="Arial,Bold" w:hAnsi="Arial,Bold" w:cs="Arial,Bold"/>
            <w:b/>
            <w:bCs/>
            <w:sz w:val="20"/>
            <w:szCs w:val="20"/>
            <w:lang w:eastAsia="en-US"/>
          </w:rPr>
          <w:t>#1416)</w:t>
        </w:r>
      </w:ins>
    </w:p>
    <w:p w14:paraId="27A23BF1" w14:textId="77777777" w:rsidR="00300E14" w:rsidRDefault="00300E14" w:rsidP="00E5429B">
      <w:pPr>
        <w:autoSpaceDE w:val="0"/>
        <w:autoSpaceDN w:val="0"/>
        <w:adjustRightInd w:val="0"/>
        <w:rPr>
          <w:rFonts w:ascii="Arial,Bold" w:hAnsi="Arial,Bold" w:cs="Arial,Bold"/>
          <w:b/>
          <w:bCs/>
          <w:sz w:val="20"/>
          <w:szCs w:val="20"/>
          <w:lang w:eastAsia="en-US"/>
        </w:rPr>
      </w:pPr>
    </w:p>
    <w:p w14:paraId="0DCC779B" w14:textId="69B26F7B" w:rsidR="00300E14" w:rsidRPr="00300E14" w:rsidRDefault="00300E14" w:rsidP="00300E14">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9.6.32.1 </w:t>
      </w:r>
      <w:r w:rsidRPr="00F756DF">
        <w:rPr>
          <w:i/>
          <w:lang w:eastAsia="ko-KR"/>
        </w:rPr>
        <w:t>as follows (track change</w:t>
      </w:r>
      <w:r w:rsidRPr="00CD48AE">
        <w:rPr>
          <w:i/>
          <w:iCs/>
          <w:lang w:eastAsia="ko-KR"/>
        </w:rPr>
        <w:t xml:space="preserve"> on)</w:t>
      </w:r>
      <w:r>
        <w:rPr>
          <w:i/>
          <w:iCs/>
          <w:lang w:eastAsia="ko-KR"/>
        </w:rPr>
        <w:t>:</w:t>
      </w:r>
    </w:p>
    <w:p w14:paraId="17D2B8A1" w14:textId="77777777" w:rsidR="00300E14" w:rsidRDefault="00300E14" w:rsidP="00E5429B">
      <w:pPr>
        <w:autoSpaceDE w:val="0"/>
        <w:autoSpaceDN w:val="0"/>
        <w:adjustRightInd w:val="0"/>
        <w:rPr>
          <w:rFonts w:ascii="Arial,Bold" w:hAnsi="Arial,Bold" w:cs="Arial,Bold"/>
          <w:b/>
          <w:bCs/>
          <w:sz w:val="20"/>
          <w:szCs w:val="20"/>
          <w:lang w:eastAsia="en-US"/>
        </w:rPr>
      </w:pPr>
    </w:p>
    <w:p w14:paraId="6221EEED" w14:textId="77777777" w:rsidR="00300E14" w:rsidRDefault="00300E14" w:rsidP="00BB0331">
      <w:pPr>
        <w:pStyle w:val="H4"/>
        <w:numPr>
          <w:ilvl w:val="0"/>
          <w:numId w:val="12"/>
        </w:numPr>
        <w:rPr>
          <w:w w:val="100"/>
        </w:rPr>
      </w:pPr>
      <w:bookmarkStart w:id="347" w:name="RTF34313031363a2048342c312e"/>
      <w:r>
        <w:rPr>
          <w:w w:val="100"/>
        </w:rPr>
        <w:t>Protected HE Action field</w:t>
      </w:r>
      <w:bookmarkEnd w:id="347"/>
      <w:r>
        <w:rPr>
          <w:rFonts w:ascii="Times New Roman" w:hAnsi="Times New Roman" w:cs="Times New Roman"/>
          <w:b w:val="0"/>
          <w:bCs w:val="0"/>
          <w:vanish/>
          <w:w w:val="100"/>
        </w:rPr>
        <w:t>(#1975r4)</w:t>
      </w:r>
    </w:p>
    <w:p w14:paraId="4AD7EF96" w14:textId="77777777" w:rsidR="00300E14" w:rsidRDefault="00300E14" w:rsidP="00300E14">
      <w:pPr>
        <w:pStyle w:val="T"/>
        <w:spacing w:before="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Insert the following new rows to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RTF31363739363a205461626c65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Table 9-632</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 xml:space="preserve"> while maintaining the numerical order and updating the reserved range (not all lines shown): </w:t>
      </w:r>
    </w:p>
    <w:p w14:paraId="590F2023" w14:textId="77777777" w:rsidR="00300E14" w:rsidRDefault="00300E14" w:rsidP="00300E14">
      <w:pPr>
        <w:pStyle w:val="T"/>
        <w:spacing w:before="0"/>
        <w:rPr>
          <w:w w:val="100"/>
        </w:rPr>
      </w:pPr>
    </w:p>
    <w:p w14:paraId="3450C5F8" w14:textId="77777777" w:rsidR="00300E14" w:rsidRDefault="00300E14" w:rsidP="00BB0331">
      <w:pPr>
        <w:pStyle w:val="TableTitle"/>
        <w:numPr>
          <w:ilvl w:val="0"/>
          <w:numId w:val="13"/>
        </w:numPr>
        <w:rPr>
          <w:w w:val="100"/>
          <w:sz w:val="24"/>
          <w:szCs w:val="24"/>
        </w:rPr>
      </w:pPr>
      <w:bookmarkStart w:id="348" w:name="RTF31363739363a205461626c65"/>
      <w:r>
        <w:rPr>
          <w:w w:val="100"/>
        </w:rPr>
        <w:t>Protected HE Action field values</w:t>
      </w:r>
      <w:bookmarkEnd w:id="348"/>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3400"/>
      </w:tblGrid>
      <w:tr w:rsidR="00300E14" w14:paraId="7F55DAAA" w14:textId="77777777" w:rsidTr="00FE5975">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C77A1C" w14:textId="77777777" w:rsidR="00300E14" w:rsidRDefault="00300E14" w:rsidP="00FE5975">
            <w:pPr>
              <w:pStyle w:val="CellHeading"/>
            </w:pPr>
            <w:r>
              <w:rPr>
                <w:w w:val="100"/>
              </w:rPr>
              <w:t>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A454CC" w14:textId="77777777" w:rsidR="00300E14" w:rsidRDefault="00300E14" w:rsidP="00FE5975">
            <w:pPr>
              <w:pStyle w:val="CellHeading"/>
            </w:pPr>
            <w:r>
              <w:rPr>
                <w:w w:val="100"/>
              </w:rPr>
              <w:t>Meaning</w:t>
            </w:r>
          </w:p>
        </w:tc>
      </w:tr>
      <w:tr w:rsidR="00300E14" w14:paraId="76F68980" w14:textId="77777777" w:rsidTr="00FE597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B2B3AE" w14:textId="77777777" w:rsidR="00300E14" w:rsidRDefault="00300E14" w:rsidP="00FE5975">
            <w:pPr>
              <w:pStyle w:val="CellBody"/>
              <w:suppressAutoHyphens/>
              <w:jc w:val="center"/>
            </w:pPr>
            <w:r>
              <w:rPr>
                <w:w w:val="100"/>
              </w:rPr>
              <w:t>...</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A3E0DF" w14:textId="77777777" w:rsidR="00300E14" w:rsidRDefault="00300E14" w:rsidP="00FE5975">
            <w:pPr>
              <w:pStyle w:val="CellBody"/>
              <w:suppressAutoHyphens/>
            </w:pPr>
          </w:p>
        </w:tc>
      </w:tr>
      <w:tr w:rsidR="00300E14" w14:paraId="3DAB49CB" w14:textId="77777777" w:rsidTr="00FE597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5E012" w14:textId="77777777" w:rsidR="00300E14" w:rsidRDefault="00300E14" w:rsidP="00FE5975">
            <w:pPr>
              <w:pStyle w:val="CellBody"/>
              <w:suppressAutoHyphens/>
              <w:spacing w:line="220" w:lineRule="atLeast"/>
              <w:jc w:val="center"/>
              <w:rPr>
                <w:sz w:val="20"/>
                <w:szCs w:val="20"/>
              </w:rPr>
            </w:pPr>
            <w:r>
              <w:rPr>
                <w:w w:val="100"/>
                <w:sz w:val="20"/>
                <w:szCs w:val="20"/>
              </w:rPr>
              <w:t>1</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71F405" w14:textId="77777777" w:rsidR="00300E14" w:rsidRDefault="00300E14" w:rsidP="00FE5975">
            <w:pPr>
              <w:pStyle w:val="CellBody"/>
              <w:suppressAutoHyphens/>
            </w:pPr>
            <w:r>
              <w:rPr>
                <w:w w:val="100"/>
              </w:rPr>
              <w:t>MU EDCA Reset</w:t>
            </w:r>
          </w:p>
        </w:tc>
      </w:tr>
      <w:tr w:rsidR="00300E14" w14:paraId="1A7370CF" w14:textId="77777777" w:rsidTr="00FE5975">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3AD2C0" w14:textId="77777777" w:rsidR="00300E14" w:rsidRDefault="00300E14" w:rsidP="00FE5975">
            <w:pPr>
              <w:pStyle w:val="CellBody"/>
              <w:suppressAutoHyphens/>
              <w:spacing w:line="220" w:lineRule="atLeast"/>
              <w:jc w:val="center"/>
              <w:rPr>
                <w:strike/>
                <w:sz w:val="20"/>
                <w:szCs w:val="20"/>
                <w:u w:val="thick"/>
              </w:rPr>
            </w:pPr>
            <w:r>
              <w:rPr>
                <w:w w:val="100"/>
                <w:sz w:val="20"/>
                <w:szCs w:val="20"/>
                <w:u w:val="thick"/>
              </w:rPr>
              <w:t>2</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40011" w14:textId="77777777" w:rsidR="00300E14" w:rsidRDefault="00300E14" w:rsidP="00FE5975">
            <w:pPr>
              <w:pStyle w:val="CellBody"/>
              <w:suppressAutoHyphens/>
              <w:rPr>
                <w:strike/>
                <w:u w:val="thick"/>
              </w:rPr>
            </w:pPr>
            <w:r>
              <w:rPr>
                <w:w w:val="100"/>
                <w:u w:val="thick"/>
              </w:rPr>
              <w:t xml:space="preserve">Protected HE Compressed Beamforming/CQI </w:t>
            </w:r>
          </w:p>
        </w:tc>
      </w:tr>
      <w:tr w:rsidR="00300E14" w14:paraId="225A76E1" w14:textId="77777777" w:rsidTr="00FE597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BB6680" w14:textId="77777777" w:rsidR="00300E14" w:rsidRDefault="00300E14" w:rsidP="00FE5975">
            <w:pPr>
              <w:pStyle w:val="CellBody"/>
              <w:suppressAutoHyphens/>
              <w:jc w:val="center"/>
              <w:rPr>
                <w:strike/>
                <w:u w:val="thick"/>
              </w:rPr>
            </w:pPr>
            <w:r>
              <w:rPr>
                <w:w w:val="100"/>
                <w:u w:val="thick"/>
              </w:rPr>
              <w:t>3</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582A46" w14:textId="61952241" w:rsidR="00300E14" w:rsidRDefault="00300E14" w:rsidP="00FE5975">
            <w:pPr>
              <w:pStyle w:val="CellBody"/>
              <w:suppressAutoHyphens/>
              <w:rPr>
                <w:strike/>
                <w:u w:val="thick"/>
              </w:rPr>
            </w:pPr>
            <w:r>
              <w:rPr>
                <w:w w:val="100"/>
                <w:u w:val="thick"/>
              </w:rPr>
              <w:t xml:space="preserve">Protected Quiet Time Period </w:t>
            </w:r>
            <w:del w:id="349" w:author="Huang, Po-kai" w:date="2024-07-05T06:34:00Z" w16du:dateUtc="2024-07-05T13:34:00Z">
              <w:r w:rsidDel="00300E14">
                <w:rPr>
                  <w:w w:val="100"/>
                  <w:u w:val="thick"/>
                </w:rPr>
                <w:delText>Action</w:delText>
              </w:r>
            </w:del>
            <w:ins w:id="350" w:author="Huang, Po-kai" w:date="2024-07-05T06:34:00Z" w16du:dateUtc="2024-07-05T13:34:00Z">
              <w:r>
                <w:rPr>
                  <w:w w:val="100"/>
                  <w:u w:val="thick"/>
                </w:rPr>
                <w:t>(#1414)</w:t>
              </w:r>
            </w:ins>
          </w:p>
        </w:tc>
      </w:tr>
      <w:tr w:rsidR="00300E14" w14:paraId="6FBB54E0" w14:textId="77777777" w:rsidTr="00FE5975">
        <w:trPr>
          <w:trHeight w:val="360"/>
          <w:jc w:val="center"/>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38F591A" w14:textId="77777777" w:rsidR="00300E14" w:rsidRDefault="00300E14" w:rsidP="00FE5975">
            <w:pPr>
              <w:pStyle w:val="CellBody"/>
              <w:suppressAutoHyphens/>
              <w:jc w:val="center"/>
            </w:pPr>
            <w:r>
              <w:rPr>
                <w:strike/>
                <w:w w:val="100"/>
              </w:rPr>
              <w:t>2</w:t>
            </w:r>
            <w:r>
              <w:rPr>
                <w:w w:val="100"/>
                <w:u w:val="thick"/>
              </w:rPr>
              <w:t>4</w:t>
            </w:r>
            <w:r>
              <w:rPr>
                <w:w w:val="100"/>
              </w:rPr>
              <w:t>-255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59F93D" w14:textId="77777777" w:rsidR="00300E14" w:rsidRDefault="00300E14" w:rsidP="00FE5975">
            <w:pPr>
              <w:pStyle w:val="CellBody"/>
              <w:suppressAutoHyphens/>
            </w:pPr>
            <w:r>
              <w:rPr>
                <w:w w:val="100"/>
              </w:rPr>
              <w:t>Reserved</w:t>
            </w:r>
          </w:p>
        </w:tc>
      </w:tr>
    </w:tbl>
    <w:p w14:paraId="0D070A47" w14:textId="77777777" w:rsidR="00300E14" w:rsidRDefault="00300E14" w:rsidP="00E5429B">
      <w:pPr>
        <w:autoSpaceDE w:val="0"/>
        <w:autoSpaceDN w:val="0"/>
        <w:adjustRightInd w:val="0"/>
        <w:rPr>
          <w:ins w:id="351" w:author="Huang, Po-kai" w:date="2024-07-05T06:35:00Z" w16du:dateUtc="2024-07-05T13:35:00Z"/>
          <w:rFonts w:ascii="TimesNewRoman" w:hAnsi="TimesNewRoman" w:cs="TimesNewRoman"/>
          <w:sz w:val="20"/>
          <w:szCs w:val="20"/>
          <w:lang w:eastAsia="en-US"/>
        </w:rPr>
      </w:pPr>
    </w:p>
    <w:p w14:paraId="46B538B3" w14:textId="130D511D" w:rsidR="00513FC4" w:rsidRPr="00300E14" w:rsidRDefault="00513FC4" w:rsidP="00513FC4">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9.6.32.4 </w:t>
      </w:r>
      <w:r w:rsidRPr="00F756DF">
        <w:rPr>
          <w:i/>
          <w:lang w:eastAsia="ko-KR"/>
        </w:rPr>
        <w:t>as follows (track change</w:t>
      </w:r>
      <w:r w:rsidRPr="00CD48AE">
        <w:rPr>
          <w:i/>
          <w:iCs/>
          <w:lang w:eastAsia="ko-KR"/>
        </w:rPr>
        <w:t xml:space="preserve"> on)</w:t>
      </w:r>
      <w:r>
        <w:rPr>
          <w:i/>
          <w:iCs/>
          <w:lang w:eastAsia="ko-KR"/>
        </w:rPr>
        <w:t>:</w:t>
      </w:r>
    </w:p>
    <w:p w14:paraId="3927EE8E" w14:textId="77777777" w:rsidR="00513FC4" w:rsidRDefault="00513FC4" w:rsidP="00E5429B">
      <w:pPr>
        <w:autoSpaceDE w:val="0"/>
        <w:autoSpaceDN w:val="0"/>
        <w:adjustRightInd w:val="0"/>
        <w:rPr>
          <w:ins w:id="352" w:author="Huang, Po-kai" w:date="2024-07-05T06:35:00Z" w16du:dateUtc="2024-07-05T13:35:00Z"/>
          <w:rFonts w:ascii="TimesNewRoman" w:hAnsi="TimesNewRoman" w:cs="TimesNewRoman"/>
          <w:sz w:val="20"/>
          <w:szCs w:val="20"/>
          <w:lang w:eastAsia="en-US"/>
        </w:rPr>
      </w:pPr>
    </w:p>
    <w:p w14:paraId="2DA49CCE" w14:textId="4A9563FC" w:rsidR="00513FC4" w:rsidRDefault="00513FC4" w:rsidP="00BB0331">
      <w:pPr>
        <w:pStyle w:val="H4"/>
        <w:numPr>
          <w:ilvl w:val="0"/>
          <w:numId w:val="14"/>
        </w:numPr>
        <w:ind w:left="0"/>
        <w:rPr>
          <w:w w:val="100"/>
        </w:rPr>
      </w:pPr>
      <w:r>
        <w:rPr>
          <w:w w:val="100"/>
        </w:rPr>
        <w:lastRenderedPageBreak/>
        <w:t xml:space="preserve">Protected Quiet Time Period </w:t>
      </w:r>
      <w:del w:id="353" w:author="Huang, Po-kai" w:date="2024-07-05T06:35:00Z" w16du:dateUtc="2024-07-05T13:35:00Z">
        <w:r w:rsidDel="00513FC4">
          <w:rPr>
            <w:w w:val="100"/>
          </w:rPr>
          <w:delText>Action</w:delText>
        </w:r>
      </w:del>
      <w:ins w:id="354" w:author="Huang, Po-kai" w:date="2024-07-05T06:35:00Z" w16du:dateUtc="2024-07-05T13:35:00Z">
        <w:r>
          <w:rPr>
            <w:w w:val="100"/>
          </w:rPr>
          <w:t>(#1414)</w:t>
        </w:r>
      </w:ins>
      <w:r>
        <w:rPr>
          <w:w w:val="100"/>
        </w:rPr>
        <w:t xml:space="preserve"> frame format</w:t>
      </w:r>
      <w:r>
        <w:rPr>
          <w:rFonts w:ascii="Times New Roman" w:hAnsi="Times New Roman" w:cs="Times New Roman"/>
          <w:b w:val="0"/>
          <w:bCs w:val="0"/>
          <w:vanish/>
          <w:w w:val="100"/>
        </w:rPr>
        <w:t>(#1975r4)</w:t>
      </w:r>
    </w:p>
    <w:p w14:paraId="1F204D26" w14:textId="31FBF91C" w:rsidR="00513FC4" w:rsidRDefault="00513FC4" w:rsidP="00513FC4">
      <w:pPr>
        <w:pStyle w:val="T"/>
        <w:spacing w:before="0"/>
        <w:rPr>
          <w:w w:val="100"/>
        </w:rPr>
      </w:pPr>
      <w:r>
        <w:rPr>
          <w:w w:val="100"/>
        </w:rPr>
        <w:t xml:space="preserve">The Protected Quiet Time Period </w:t>
      </w:r>
      <w:del w:id="355" w:author="Huang, Po-kai" w:date="2024-07-05T06:35:00Z" w16du:dateUtc="2024-07-05T13:35:00Z">
        <w:r w:rsidDel="00513FC4">
          <w:rPr>
            <w:w w:val="100"/>
          </w:rPr>
          <w:delText xml:space="preserve">Action </w:delText>
        </w:r>
      </w:del>
      <w:ins w:id="356" w:author="Huang, Po-kai" w:date="2024-07-05T06:35:00Z" w16du:dateUtc="2024-07-05T13:35:00Z">
        <w:r>
          <w:rPr>
            <w:w w:val="100"/>
          </w:rPr>
          <w:t>(#</w:t>
        </w:r>
        <w:proofErr w:type="gramStart"/>
        <w:r>
          <w:rPr>
            <w:w w:val="100"/>
          </w:rPr>
          <w:t>1414)</w:t>
        </w:r>
      </w:ins>
      <w:r>
        <w:rPr>
          <w:w w:val="100"/>
        </w:rPr>
        <w:t>frame</w:t>
      </w:r>
      <w:proofErr w:type="gramEnd"/>
      <w:r>
        <w:rPr>
          <w:w w:val="100"/>
        </w:rPr>
        <w:t xml:space="preserve"> allows robust STA-STA communication of the same information that is conveyed in the Quiet Time Period </w:t>
      </w:r>
      <w:del w:id="357" w:author="Huang, Po-kai" w:date="2024-07-05T06:36:00Z" w16du:dateUtc="2024-07-05T13:36:00Z">
        <w:r w:rsidDel="00455E1A">
          <w:rPr>
            <w:w w:val="100"/>
          </w:rPr>
          <w:delText xml:space="preserve">Action </w:delText>
        </w:r>
      </w:del>
      <w:ins w:id="358" w:author="Huang, Po-kai" w:date="2024-07-05T06:36:00Z" w16du:dateUtc="2024-07-05T13:36:00Z">
        <w:r w:rsidR="00455E1A">
          <w:rPr>
            <w:w w:val="100"/>
          </w:rPr>
          <w:t>(#1414)</w:t>
        </w:r>
      </w:ins>
      <w:r>
        <w:rPr>
          <w:w w:val="100"/>
        </w:rPr>
        <w:t>frame that is not robust (see 9.6.31.1 (HE Action field)).</w:t>
      </w:r>
    </w:p>
    <w:p w14:paraId="353C7B21" w14:textId="77777777" w:rsidR="00513FC4" w:rsidRDefault="00513FC4" w:rsidP="00513FC4">
      <w:pPr>
        <w:pStyle w:val="T"/>
        <w:spacing w:before="0"/>
        <w:rPr>
          <w:w w:val="100"/>
        </w:rPr>
      </w:pPr>
    </w:p>
    <w:p w14:paraId="6C4C7009" w14:textId="4C22B6CF" w:rsidR="00513FC4" w:rsidRDefault="00513FC4" w:rsidP="00513FC4">
      <w:pPr>
        <w:pStyle w:val="T"/>
        <w:spacing w:before="0"/>
        <w:rPr>
          <w:w w:val="100"/>
        </w:rPr>
      </w:pPr>
      <w:r>
        <w:rPr>
          <w:w w:val="100"/>
        </w:rPr>
        <w:t xml:space="preserve">The Action field of the Protected Quiet Time Period </w:t>
      </w:r>
      <w:del w:id="359" w:author="Huang, Po-kai" w:date="2024-07-05T06:36:00Z" w16du:dateUtc="2024-07-05T13:36:00Z">
        <w:r w:rsidDel="00513FC4">
          <w:rPr>
            <w:w w:val="100"/>
          </w:rPr>
          <w:delText xml:space="preserve">Action </w:delText>
        </w:r>
      </w:del>
      <w:ins w:id="360" w:author="Huang, Po-kai" w:date="2024-07-05T06:36:00Z" w16du:dateUtc="2024-07-05T13:36:00Z">
        <w:r>
          <w:rPr>
            <w:w w:val="100"/>
          </w:rPr>
          <w:t>(#1414)</w:t>
        </w:r>
      </w:ins>
      <w:r>
        <w:rPr>
          <w:w w:val="100"/>
        </w:rPr>
        <w:t xml:space="preserve">frame has the same format as the Action field of the Quiet Time Period </w:t>
      </w:r>
      <w:del w:id="361" w:author="Huang, Po-kai" w:date="2024-07-05T06:36:00Z" w16du:dateUtc="2024-07-05T13:36:00Z">
        <w:r w:rsidDel="00513FC4">
          <w:rPr>
            <w:w w:val="100"/>
          </w:rPr>
          <w:delText xml:space="preserve">Action </w:delText>
        </w:r>
      </w:del>
      <w:ins w:id="362" w:author="Huang, Po-kai" w:date="2024-07-05T06:36:00Z" w16du:dateUtc="2024-07-05T13:36:00Z">
        <w:r>
          <w:rPr>
            <w:w w:val="100"/>
          </w:rPr>
          <w:t>(#1414)</w:t>
        </w:r>
      </w:ins>
      <w:r>
        <w:rPr>
          <w:w w:val="100"/>
        </w:rPr>
        <w:t xml:space="preserve">frame (see 9.6.31.3 (Quiet Time Period Action frame format)), except that the Order 2 item is the Protected HE Action field, which is defined in </w:t>
      </w:r>
      <w:r>
        <w:rPr>
          <w:w w:val="100"/>
        </w:rPr>
        <w:fldChar w:fldCharType="begin"/>
      </w:r>
      <w:r>
        <w:rPr>
          <w:w w:val="100"/>
        </w:rPr>
        <w:instrText xml:space="preserve"> REF  RTF34313031363a2048342c312e \h</w:instrText>
      </w:r>
      <w:r>
        <w:rPr>
          <w:w w:val="100"/>
        </w:rPr>
      </w:r>
      <w:r>
        <w:rPr>
          <w:w w:val="100"/>
        </w:rPr>
        <w:fldChar w:fldCharType="separate"/>
      </w:r>
      <w:r>
        <w:rPr>
          <w:w w:val="100"/>
        </w:rPr>
        <w:t>Clause 9.6.32.1</w:t>
      </w:r>
      <w:r>
        <w:rPr>
          <w:w w:val="100"/>
        </w:rPr>
        <w:fldChar w:fldCharType="end"/>
      </w:r>
      <w:r>
        <w:rPr>
          <w:w w:val="100"/>
        </w:rPr>
        <w:t>, instead of the HE Action field.</w:t>
      </w:r>
    </w:p>
    <w:p w14:paraId="1B3C9F90" w14:textId="77777777" w:rsidR="00513FC4" w:rsidRDefault="00513FC4" w:rsidP="00E5429B">
      <w:pPr>
        <w:autoSpaceDE w:val="0"/>
        <w:autoSpaceDN w:val="0"/>
        <w:adjustRightInd w:val="0"/>
        <w:rPr>
          <w:rFonts w:ascii="TimesNewRoman" w:hAnsi="TimesNewRoman" w:cs="TimesNewRoman"/>
          <w:sz w:val="20"/>
          <w:szCs w:val="20"/>
          <w:lang w:eastAsia="en-US"/>
        </w:rPr>
      </w:pPr>
    </w:p>
    <w:p w14:paraId="63B3B197" w14:textId="30626FD5" w:rsidR="00C05433" w:rsidRPr="00300E14" w:rsidRDefault="00C05433" w:rsidP="00C05433">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9.4.2.240 </w:t>
      </w:r>
      <w:r w:rsidRPr="00F756DF">
        <w:rPr>
          <w:i/>
          <w:lang w:eastAsia="ko-KR"/>
        </w:rPr>
        <w:t>as follows (track change</w:t>
      </w:r>
      <w:r w:rsidRPr="00CD48AE">
        <w:rPr>
          <w:i/>
          <w:iCs/>
          <w:lang w:eastAsia="ko-KR"/>
        </w:rPr>
        <w:t xml:space="preserve"> on)</w:t>
      </w:r>
      <w:r>
        <w:rPr>
          <w:i/>
          <w:iCs/>
          <w:lang w:eastAsia="ko-KR"/>
        </w:rPr>
        <w:t>:</w:t>
      </w:r>
    </w:p>
    <w:p w14:paraId="65659E3A" w14:textId="77777777" w:rsidR="00C05433" w:rsidRDefault="00C05433" w:rsidP="00E5429B">
      <w:pPr>
        <w:autoSpaceDE w:val="0"/>
        <w:autoSpaceDN w:val="0"/>
        <w:adjustRightInd w:val="0"/>
        <w:rPr>
          <w:rFonts w:ascii="TimesNewRoman" w:hAnsi="TimesNewRoman" w:cs="TimesNewRoman"/>
          <w:sz w:val="20"/>
          <w:szCs w:val="20"/>
          <w:lang w:eastAsia="en-US"/>
        </w:rPr>
      </w:pPr>
    </w:p>
    <w:p w14:paraId="3878CB63" w14:textId="77777777" w:rsidR="00C05433" w:rsidRDefault="00C05433" w:rsidP="00BB0331">
      <w:pPr>
        <w:pStyle w:val="H4"/>
        <w:numPr>
          <w:ilvl w:val="0"/>
          <w:numId w:val="15"/>
        </w:numPr>
        <w:rPr>
          <w:w w:val="100"/>
        </w:rPr>
      </w:pPr>
      <w:r>
        <w:rPr>
          <w:w w:val="100"/>
        </w:rPr>
        <w:t>RSNXE</w:t>
      </w:r>
    </w:p>
    <w:p w14:paraId="0D1F5FE6" w14:textId="77777777" w:rsidR="00C05433" w:rsidRDefault="00C05433" w:rsidP="00C05433">
      <w:pPr>
        <w:pStyle w:val="T"/>
        <w:spacing w:before="22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Insert the following new rows to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RTF32353731333a205461626c65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Table 9-373</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 xml:space="preserve"> while maintaining the numerical order and updating the reserved range (not all lines shown): </w:t>
      </w:r>
    </w:p>
    <w:p w14:paraId="07AEA03F" w14:textId="77777777" w:rsidR="00C05433" w:rsidRDefault="00C05433" w:rsidP="00C05433">
      <w:pPr>
        <w:pStyle w:val="T"/>
        <w:spacing w:before="0"/>
        <w:rPr>
          <w:rFonts w:ascii="Arial" w:hAnsi="Arial" w:cs="Arial"/>
          <w:b/>
          <w:bCs/>
          <w:w w:val="100"/>
        </w:rPr>
      </w:pPr>
    </w:p>
    <w:p w14:paraId="51465260" w14:textId="77777777" w:rsidR="00C05433" w:rsidRDefault="00C05433" w:rsidP="00BB0331">
      <w:pPr>
        <w:pStyle w:val="TableTitle"/>
        <w:numPr>
          <w:ilvl w:val="0"/>
          <w:numId w:val="16"/>
        </w:numPr>
        <w:rPr>
          <w:b w:val="0"/>
          <w:bCs w:val="0"/>
          <w:vanish/>
          <w:w w:val="100"/>
          <w:sz w:val="24"/>
          <w:szCs w:val="24"/>
        </w:rPr>
      </w:pPr>
      <w:r>
        <w:rPr>
          <w:w w:val="100"/>
        </w:rPr>
        <w:t>E</w:t>
      </w:r>
      <w:bookmarkStart w:id="363" w:name="RTF32353731333a205461626c65"/>
      <w:r>
        <w:rPr>
          <w:w w:val="100"/>
        </w:rPr>
        <w:t xml:space="preserve">xtended RSN Capabilities </w:t>
      </w:r>
      <w:proofErr w:type="spellStart"/>
      <w:r>
        <w:rPr>
          <w:w w:val="100"/>
        </w:rPr>
        <w:t>field</w:t>
      </w:r>
      <w:bookmarkEnd w:id="363"/>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3400"/>
        <w:gridCol w:w="3400"/>
      </w:tblGrid>
      <w:tr w:rsidR="00C05433" w14:paraId="09D0DBA1" w14:textId="77777777" w:rsidTr="00FE5975">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1D2FD47" w14:textId="77777777" w:rsidR="00C05433" w:rsidRDefault="00C05433" w:rsidP="00FE5975">
            <w:pPr>
              <w:pStyle w:val="CellHeading"/>
            </w:pPr>
            <w:r>
              <w:rPr>
                <w:w w:val="100"/>
              </w:rPr>
              <w:t>Bit</w:t>
            </w:r>
            <w:proofErr w:type="spellEnd"/>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4B3C72" w14:textId="77777777" w:rsidR="00C05433" w:rsidRDefault="00C05433" w:rsidP="00FE5975">
            <w:pPr>
              <w:pStyle w:val="CellHeading"/>
            </w:pPr>
            <w:r>
              <w:rPr>
                <w:w w:val="100"/>
              </w:rPr>
              <w:t>Information</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5ACF55" w14:textId="77777777" w:rsidR="00C05433" w:rsidRDefault="00C05433" w:rsidP="00FE5975">
            <w:pPr>
              <w:pStyle w:val="CellHeading"/>
            </w:pPr>
            <w:r>
              <w:rPr>
                <w:w w:val="100"/>
              </w:rPr>
              <w:t>Notes</w:t>
            </w:r>
          </w:p>
        </w:tc>
      </w:tr>
      <w:tr w:rsidR="00C05433" w14:paraId="2EB3B783" w14:textId="77777777" w:rsidTr="00FE597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866AC2" w14:textId="77777777" w:rsidR="00C05433" w:rsidRDefault="00C05433" w:rsidP="00FE5975">
            <w:pPr>
              <w:pStyle w:val="CellBody"/>
              <w:suppressAutoHyphens/>
              <w:jc w:val="center"/>
            </w:pPr>
            <w:r>
              <w:rPr>
                <w:w w:val="100"/>
              </w:rPr>
              <w:t>…</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BA61F4" w14:textId="77777777" w:rsidR="00C05433" w:rsidRDefault="00C05433" w:rsidP="00FE5975">
            <w:pPr>
              <w:pStyle w:val="CellBody"/>
              <w:suppressAutoHyphens/>
            </w:pP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4CA06F" w14:textId="77777777" w:rsidR="00C05433" w:rsidRDefault="00C05433" w:rsidP="00FE5975">
            <w:pPr>
              <w:pStyle w:val="CellBody"/>
              <w:suppressAutoHyphens/>
            </w:pPr>
          </w:p>
        </w:tc>
      </w:tr>
      <w:tr w:rsidR="00C05433" w14:paraId="6C99BDA6" w14:textId="77777777" w:rsidTr="00FE5975">
        <w:trPr>
          <w:trHeight w:val="19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8448E" w14:textId="77777777" w:rsidR="00C05433" w:rsidRDefault="00C05433" w:rsidP="00FE5975">
            <w:pPr>
              <w:pStyle w:val="CellBody"/>
              <w:suppressAutoHyphens/>
              <w:jc w:val="center"/>
              <w:rPr>
                <w:strike/>
                <w:u w:val="thick"/>
              </w:rPr>
            </w:pPr>
            <w:r>
              <w:rPr>
                <w:w w:val="100"/>
                <w:u w:val="thick"/>
              </w:rPr>
              <w:t>&lt;ANA&gt;</w:t>
            </w:r>
            <w:r>
              <w:rPr>
                <w:vanish/>
                <w:w w:val="100"/>
                <w:sz w:val="20"/>
                <w:szCs w:val="20"/>
              </w:rPr>
              <w:t>(#0851r2)</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9AE251" w14:textId="2A5664A1" w:rsidR="00C05433" w:rsidRDefault="00C05433" w:rsidP="00FE5975">
            <w:pPr>
              <w:pStyle w:val="CellBody"/>
              <w:suppressAutoHyphens/>
              <w:rPr>
                <w:strike/>
                <w:u w:val="thick"/>
              </w:rPr>
            </w:pPr>
            <w:r>
              <w:rPr>
                <w:w w:val="100"/>
                <w:u w:val="thick"/>
              </w:rPr>
              <w:t xml:space="preserve">EDP Capabilities </w:t>
            </w:r>
            <w:ins w:id="364" w:author="Huang, Po-kai" w:date="2024-07-05T06:42:00Z" w16du:dateUtc="2024-07-05T13:42:00Z">
              <w:r>
                <w:rPr>
                  <w:w w:val="100"/>
                  <w:u w:val="thick"/>
                </w:rPr>
                <w:t>A</w:t>
              </w:r>
            </w:ins>
            <w:del w:id="365" w:author="Huang, Po-kai" w:date="2024-07-05T06:42:00Z" w16du:dateUtc="2024-07-05T13:42:00Z">
              <w:r w:rsidDel="00C05433">
                <w:rPr>
                  <w:w w:val="100"/>
                  <w:u w:val="thick"/>
                </w:rPr>
                <w:delText>a</w:delText>
              </w:r>
            </w:del>
            <w:proofErr w:type="gramStart"/>
            <w:r>
              <w:rPr>
                <w:w w:val="100"/>
                <w:u w:val="thick"/>
              </w:rPr>
              <w:t>nd</w:t>
            </w:r>
            <w:ins w:id="366" w:author="Huang, Po-kai" w:date="2024-07-05T06:42:00Z" w16du:dateUtc="2024-07-05T13:42:00Z">
              <w:r>
                <w:rPr>
                  <w:w w:val="100"/>
                  <w:u w:val="thick"/>
                </w:rPr>
                <w:t>(</w:t>
              </w:r>
              <w:proofErr w:type="gramEnd"/>
              <w:r>
                <w:rPr>
                  <w:w w:val="100"/>
                  <w:u w:val="thick"/>
                </w:rPr>
                <w:t>1419)</w:t>
              </w:r>
            </w:ins>
            <w:r>
              <w:rPr>
                <w:w w:val="100"/>
                <w:u w:val="thick"/>
              </w:rPr>
              <w:t xml:space="preserve"> Operation Parameters Request/Response Support</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E8F206" w14:textId="5EE7E2D5" w:rsidR="00C05433" w:rsidRDefault="00C05433" w:rsidP="00FE5975">
            <w:pPr>
              <w:pStyle w:val="CellBody"/>
              <w:suppressAutoHyphens/>
              <w:rPr>
                <w:strike/>
                <w:u w:val="thick"/>
              </w:rPr>
            </w:pPr>
            <w:r>
              <w:rPr>
                <w:w w:val="100"/>
                <w:u w:val="thick"/>
              </w:rPr>
              <w:t xml:space="preserve">A EDP STA sets the EDP Capabilities </w:t>
            </w:r>
            <w:ins w:id="367" w:author="Huang, Po-kai" w:date="2024-07-05T06:42:00Z" w16du:dateUtc="2024-07-05T13:42:00Z">
              <w:r>
                <w:rPr>
                  <w:w w:val="100"/>
                  <w:u w:val="thick"/>
                </w:rPr>
                <w:t>A</w:t>
              </w:r>
            </w:ins>
            <w:del w:id="368" w:author="Huang, Po-kai" w:date="2024-07-05T06:42:00Z" w16du:dateUtc="2024-07-05T13:42:00Z">
              <w:r w:rsidDel="00C05433">
                <w:rPr>
                  <w:w w:val="100"/>
                  <w:u w:val="thick"/>
                </w:rPr>
                <w:delText>a</w:delText>
              </w:r>
            </w:del>
            <w:proofErr w:type="gramStart"/>
            <w:r>
              <w:rPr>
                <w:w w:val="100"/>
                <w:u w:val="thick"/>
              </w:rPr>
              <w:t>nd</w:t>
            </w:r>
            <w:ins w:id="369" w:author="Huang, Po-kai" w:date="2024-07-05T06:42:00Z" w16du:dateUtc="2024-07-05T13:42:00Z">
              <w:r>
                <w:rPr>
                  <w:w w:val="100"/>
                  <w:u w:val="thick"/>
                </w:rPr>
                <w:t>(</w:t>
              </w:r>
              <w:proofErr w:type="gramEnd"/>
              <w:r>
                <w:rPr>
                  <w:w w:val="100"/>
                  <w:u w:val="thick"/>
                </w:rPr>
                <w:t>#1419)</w:t>
              </w:r>
            </w:ins>
            <w:r>
              <w:rPr>
                <w:w w:val="100"/>
                <w:u w:val="thick"/>
              </w:rPr>
              <w:t xml:space="preserve"> Operation Parameters Request/Response subfield to 1 if dot11EDPCapabilitiesAndOperationParametersRequestResponseActivated is true. Otherwise, this subfield is set to 0. See 12.14.3 (EDP capabilities and operation parameters request and response procedure).</w:t>
            </w:r>
          </w:p>
        </w:tc>
      </w:tr>
    </w:tbl>
    <w:p w14:paraId="2B2152F8" w14:textId="77777777" w:rsidR="00C05433" w:rsidRDefault="00C05433" w:rsidP="00E5429B">
      <w:pPr>
        <w:autoSpaceDE w:val="0"/>
        <w:autoSpaceDN w:val="0"/>
        <w:adjustRightInd w:val="0"/>
        <w:rPr>
          <w:rFonts w:ascii="TimesNewRoman" w:hAnsi="TimesNewRoman" w:cs="TimesNewRoman"/>
          <w:sz w:val="20"/>
          <w:szCs w:val="20"/>
          <w:lang w:eastAsia="en-US"/>
        </w:rPr>
      </w:pPr>
    </w:p>
    <w:p w14:paraId="0275CD27" w14:textId="77777777" w:rsidR="00BB0331" w:rsidRDefault="00BB0331" w:rsidP="00E5429B">
      <w:pPr>
        <w:autoSpaceDE w:val="0"/>
        <w:autoSpaceDN w:val="0"/>
        <w:adjustRightInd w:val="0"/>
        <w:rPr>
          <w:rFonts w:ascii="TimesNewRoman" w:hAnsi="TimesNewRoman" w:cs="TimesNewRoman"/>
          <w:sz w:val="20"/>
          <w:szCs w:val="20"/>
          <w:lang w:eastAsia="en-US"/>
        </w:rPr>
      </w:pPr>
    </w:p>
    <w:p w14:paraId="0935F852" w14:textId="5A4E6ED2" w:rsidR="00BB0331" w:rsidRPr="00BB0331" w:rsidRDefault="00BB0331" w:rsidP="00BB0331">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12.5.2.4.4 </w:t>
      </w:r>
      <w:r w:rsidRPr="00F756DF">
        <w:rPr>
          <w:i/>
          <w:lang w:eastAsia="ko-KR"/>
        </w:rPr>
        <w:t>as follows (track change</w:t>
      </w:r>
      <w:r w:rsidRPr="00CD48AE">
        <w:rPr>
          <w:i/>
          <w:iCs/>
          <w:lang w:eastAsia="ko-KR"/>
        </w:rPr>
        <w:t xml:space="preserve"> on)</w:t>
      </w:r>
      <w:r>
        <w:rPr>
          <w:i/>
          <w:iCs/>
          <w:lang w:eastAsia="ko-KR"/>
        </w:rPr>
        <w:t>:</w:t>
      </w:r>
    </w:p>
    <w:p w14:paraId="5BD2C95C" w14:textId="77777777" w:rsidR="00BB0331" w:rsidRDefault="00BB0331" w:rsidP="00BB0331">
      <w:pPr>
        <w:pStyle w:val="H5"/>
        <w:numPr>
          <w:ilvl w:val="0"/>
          <w:numId w:val="17"/>
        </w:numPr>
        <w:rPr>
          <w:w w:val="100"/>
        </w:rPr>
      </w:pPr>
      <w:r>
        <w:rPr>
          <w:w w:val="100"/>
        </w:rPr>
        <w:t>PN and replay detection</w:t>
      </w:r>
      <w:r>
        <w:rPr>
          <w:rFonts w:ascii="Times New Roman" w:hAnsi="Times New Roman" w:cs="Times New Roman"/>
          <w:b w:val="0"/>
          <w:bCs w:val="0"/>
          <w:vanish/>
          <w:w w:val="100"/>
        </w:rPr>
        <w:t>(#1975r4)</w:t>
      </w:r>
    </w:p>
    <w:p w14:paraId="4083B0E1" w14:textId="77777777" w:rsidR="00BB0331" w:rsidRDefault="00BB0331" w:rsidP="00BB0331">
      <w:pPr>
        <w:pStyle w:val="T"/>
        <w:spacing w:before="0"/>
        <w:rPr>
          <w:b/>
          <w:bCs/>
          <w:i/>
          <w:iCs/>
          <w:w w:val="100"/>
        </w:rPr>
      </w:pPr>
      <w:r>
        <w:rPr>
          <w:b/>
          <w:bCs/>
          <w:i/>
          <w:iCs/>
          <w:w w:val="100"/>
        </w:rPr>
        <w:t>Change item c) and d) of the third paragraph (not all shown) and create new items as follows:</w:t>
      </w:r>
    </w:p>
    <w:p w14:paraId="17257524" w14:textId="77777777" w:rsidR="00BB0331" w:rsidRDefault="00BB0331" w:rsidP="00BB0331">
      <w:pPr>
        <w:pStyle w:val="T"/>
        <w:spacing w:before="0"/>
        <w:rPr>
          <w:w w:val="100"/>
        </w:rPr>
      </w:pPr>
    </w:p>
    <w:p w14:paraId="130BB1E9" w14:textId="77777777" w:rsidR="00BB0331" w:rsidRDefault="00BB0331" w:rsidP="00BB0331">
      <w:pPr>
        <w:pStyle w:val="T"/>
        <w:spacing w:before="0"/>
        <w:rPr>
          <w:w w:val="100"/>
        </w:rPr>
      </w:pPr>
      <w:r>
        <w:rPr>
          <w:w w:val="100"/>
        </w:rPr>
        <w:t>See 12.5.2.2 (CCMP MPDU format) for a description of how the PN is encoded in the CCMP header. The following processing rules are used to detect replay:</w:t>
      </w:r>
    </w:p>
    <w:p w14:paraId="42B4E43A" w14:textId="61DFB664" w:rsidR="00BB0331" w:rsidRDefault="00BB0331" w:rsidP="00BB0331">
      <w:pPr>
        <w:pStyle w:val="L1"/>
        <w:numPr>
          <w:ilvl w:val="0"/>
          <w:numId w:val="18"/>
        </w:numPr>
        <w:ind w:left="640" w:hanging="440"/>
        <w:rPr>
          <w:w w:val="100"/>
        </w:rPr>
      </w:pPr>
      <w:r>
        <w:rPr>
          <w:w w:val="100"/>
        </w:rPr>
        <w:tab/>
        <w:t xml:space="preserve">If management frame protection is negotiated, the receiver shall set the MFPC bit on a given link to 1, it shall maintain a single replay counter for received individually addressed robust PV0 Management frames except Protected Fine Timing frames (see 9.6.34 (Protected Fine Timing frame details)) and Protected Sensing frames (see 9.6.36 (Protected Sensing frame details)) that are received with the To DS </w:t>
      </w:r>
      <w:r>
        <w:rPr>
          <w:w w:val="100"/>
        </w:rPr>
        <w:lastRenderedPageBreak/>
        <w:t xml:space="preserve">subfield equal to 0 </w:t>
      </w:r>
      <w:r>
        <w:rPr>
          <w:w w:val="100"/>
          <w:u w:val="thick"/>
        </w:rPr>
        <w:t xml:space="preserve">and </w:t>
      </w:r>
      <w:del w:id="370" w:author="Huang, Po-kai" w:date="2024-07-06T23:45:00Z" w16du:dateUtc="2024-07-07T06:45:00Z">
        <w:r w:rsidDel="00F5341F">
          <w:rPr>
            <w:w w:val="100"/>
            <w:u w:val="thick"/>
          </w:rPr>
          <w:delText xml:space="preserve">Protected </w:delText>
        </w:r>
      </w:del>
      <w:ins w:id="371" w:author="Huang, Po-kai" w:date="2024-07-06T23:46:00Z" w16du:dateUtc="2024-07-07T06:46:00Z">
        <w:r w:rsidR="00C97B95">
          <w:rPr>
            <w:w w:val="100"/>
            <w:u w:val="thick"/>
          </w:rPr>
          <w:t xml:space="preserve">EDP </w:t>
        </w:r>
      </w:ins>
      <w:ins w:id="372" w:author="Huang, Po-kai" w:date="2024-07-06T23:45:00Z" w16du:dateUtc="2024-07-07T06:45:00Z">
        <w:r w:rsidR="00F5341F">
          <w:rPr>
            <w:w w:val="100"/>
            <w:u w:val="thick"/>
          </w:rPr>
          <w:t xml:space="preserve">robust </w:t>
        </w:r>
      </w:ins>
      <w:r>
        <w:rPr>
          <w:w w:val="100"/>
          <w:u w:val="thick"/>
        </w:rPr>
        <w:t>Beamforming/CSI/CQI frame</w:t>
      </w:r>
      <w:ins w:id="373" w:author="Huang, Po-kai" w:date="2024-07-06T23:40:00Z" w16du:dateUtc="2024-07-07T06:40:00Z">
        <w:r w:rsidR="00DF69F7">
          <w:rPr>
            <w:w w:val="100"/>
            <w:u w:val="thick"/>
          </w:rPr>
          <w:t>s</w:t>
        </w:r>
      </w:ins>
      <w:ins w:id="374" w:author="Huang, Po-kai" w:date="2024-07-06T23:48:00Z" w16du:dateUtc="2024-07-07T06:48:00Z">
        <w:r w:rsidR="00271974">
          <w:rPr>
            <w:w w:val="100"/>
            <w:u w:val="thick"/>
          </w:rPr>
          <w:t>(#1391)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w:t>
      </w:r>
      <w:r>
        <w:rPr>
          <w:w w:val="100"/>
        </w:rPr>
        <w:t xml:space="preserve">, and (S1G STA only) a single replay counter for received individually addressed robust PV1 Management frames except Protected Fine Timing frames (see 9.6.34 (Protected Fine Timing frame details)) </w:t>
      </w:r>
      <w:r>
        <w:rPr>
          <w:w w:val="100"/>
          <w:u w:val="thick"/>
        </w:rPr>
        <w:t xml:space="preserve">and </w:t>
      </w:r>
      <w:ins w:id="375" w:author="Huang, Po-kai" w:date="2024-07-06T23:47:00Z" w16du:dateUtc="2024-07-07T06:47:00Z">
        <w:r w:rsidR="00053C7E">
          <w:rPr>
            <w:w w:val="100"/>
            <w:u w:val="thick"/>
          </w:rPr>
          <w:t>EDP robust</w:t>
        </w:r>
      </w:ins>
      <w:del w:id="376" w:author="Huang, Po-kai" w:date="2024-07-06T23:47:00Z" w16du:dateUtc="2024-07-07T06:47:00Z">
        <w:r w:rsidDel="00053C7E">
          <w:rPr>
            <w:w w:val="100"/>
            <w:u w:val="thick"/>
          </w:rPr>
          <w:delText>Protected</w:delText>
        </w:r>
      </w:del>
      <w:r>
        <w:rPr>
          <w:w w:val="100"/>
          <w:u w:val="thick"/>
        </w:rPr>
        <w:t xml:space="preserve"> Beamforming/CSI/CQI frame</w:t>
      </w:r>
      <w:ins w:id="377" w:author="Huang, Po-kai" w:date="2024-07-06T23:40:00Z" w16du:dateUtc="2024-07-07T06:40:00Z">
        <w:r w:rsidR="00DF69F7">
          <w:rPr>
            <w:w w:val="100"/>
            <w:u w:val="thick"/>
          </w:rPr>
          <w:t>s</w:t>
        </w:r>
      </w:ins>
      <w:ins w:id="378" w:author="Huang, Po-kai" w:date="2024-07-06T23:48:00Z" w16du:dateUtc="2024-07-07T06:48:00Z">
        <w:r w:rsidR="00271974">
          <w:rPr>
            <w:w w:val="100"/>
            <w:u w:val="thick"/>
          </w:rPr>
          <w:t>(#1391)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w:t>
      </w:r>
      <w:r>
        <w:rPr>
          <w:w w:val="100"/>
        </w:rPr>
        <w:t xml:space="preserve">. </w:t>
      </w:r>
    </w:p>
    <w:p w14:paraId="30A461D5" w14:textId="5C295F89" w:rsidR="00BB0331" w:rsidRDefault="00BB0331" w:rsidP="00BB0331">
      <w:pPr>
        <w:pStyle w:val="L1"/>
        <w:numPr>
          <w:ilvl w:val="0"/>
          <w:numId w:val="19"/>
        </w:numPr>
        <w:ind w:left="640" w:hanging="440"/>
        <w:rPr>
          <w:w w:val="100"/>
        </w:rPr>
      </w:pPr>
      <w:r>
        <w:rPr>
          <w:w w:val="100"/>
        </w:rPr>
        <w:t xml:space="preserve">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except Protected Fine Timing frames (9.6.34 Protected Fine Timing Frame details), protected PV1 Protected Fine Timing frames (see 9.6.34 (Protected Fine Timing Frame details)), </w:t>
      </w:r>
      <w:r>
        <w:rPr>
          <w:strike/>
          <w:w w:val="100"/>
        </w:rPr>
        <w:t xml:space="preserve">and </w:t>
      </w:r>
      <w:r>
        <w:rPr>
          <w:w w:val="100"/>
        </w:rPr>
        <w:t>Protected Sensing frames (see 9.6.36 (Protected Sensing Frame details))</w:t>
      </w:r>
      <w:r>
        <w:rPr>
          <w:w w:val="100"/>
          <w:u w:val="thick"/>
        </w:rPr>
        <w:t xml:space="preserve">, and </w:t>
      </w:r>
      <w:ins w:id="379" w:author="Huang, Po-kai" w:date="2024-07-06T23:47:00Z" w16du:dateUtc="2024-07-07T06:47:00Z">
        <w:r w:rsidR="00053C7E">
          <w:rPr>
            <w:w w:val="100"/>
            <w:u w:val="thick"/>
          </w:rPr>
          <w:t>EDP robust</w:t>
        </w:r>
      </w:ins>
      <w:del w:id="380" w:author="Huang, Po-kai" w:date="2024-07-06T23:47:00Z" w16du:dateUtc="2024-07-07T06:47:00Z">
        <w:r w:rsidDel="00053C7E">
          <w:rPr>
            <w:w w:val="100"/>
            <w:u w:val="thick"/>
          </w:rPr>
          <w:delText>Protected</w:delText>
        </w:r>
      </w:del>
      <w:r>
        <w:rPr>
          <w:w w:val="100"/>
          <w:u w:val="thick"/>
        </w:rPr>
        <w:t xml:space="preserve"> Beamforming/CSI/CQI frame</w:t>
      </w:r>
      <w:ins w:id="381" w:author="Huang, Po-kai" w:date="2024-07-06T23:47:00Z" w16du:dateUtc="2024-07-07T06:47:00Z">
        <w:r w:rsidR="00053C7E">
          <w:rPr>
            <w:w w:val="100"/>
            <w:u w:val="thick"/>
          </w:rPr>
          <w:t>s</w:t>
        </w:r>
      </w:ins>
      <w:ins w:id="382" w:author="Huang, Po-kai" w:date="2024-07-06T23:48:00Z" w16du:dateUtc="2024-07-07T06:48:00Z">
        <w:r w:rsidR="00271974">
          <w:rPr>
            <w:w w:val="100"/>
            <w:u w:val="thick"/>
          </w:rPr>
          <w:t>(#1391)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w:t>
      </w:r>
      <w:r>
        <w:rPr>
          <w:w w:val="100"/>
        </w:rPr>
        <w:t xml:space="preserve">. The QMF receiver shall use the ACI encoded in the Sequence Number field of the received frame to select the replay counter to use for the received </w:t>
      </w:r>
      <w:proofErr w:type="gramStart"/>
      <w:r>
        <w:rPr>
          <w:w w:val="100"/>
        </w:rPr>
        <w:t>frame, and</w:t>
      </w:r>
      <w:proofErr w:type="gramEnd"/>
      <w:r>
        <w:rPr>
          <w:w w:val="100"/>
        </w:rPr>
        <w:t xml:space="preserve"> shall use the PN from the received frame to detect replays. A replayed frame occurs when the PN from the frame is less than or equal to the current value of the management frame replay counter that corresponds to the ACI of the frame.</w:t>
      </w:r>
    </w:p>
    <w:p w14:paraId="2D49FD46" w14:textId="77777777" w:rsidR="00BB0331" w:rsidRDefault="00BB0331" w:rsidP="00BB0331">
      <w:pPr>
        <w:pStyle w:val="L1"/>
        <w:numPr>
          <w:ilvl w:val="0"/>
          <w:numId w:val="20"/>
        </w:numPr>
        <w:ind w:left="640" w:hanging="440"/>
        <w:rPr>
          <w:w w:val="100"/>
        </w:rPr>
      </w:pPr>
      <w:r>
        <w:rPr>
          <w:w w:val="100"/>
        </w:rPr>
        <w:t>If dot11RSNAProtectedManagementFramesActivated is true, the recipient shall maintain a separate replay counter for receiving individually addressed Protected Fine Timing frames (see 9.6.34 (Protected Fine Timing frame details(11az))) and shall use the PN from the received frame to detect replays.</w:t>
      </w:r>
    </w:p>
    <w:p w14:paraId="0A86388E" w14:textId="77777777" w:rsidR="00BB0331" w:rsidRDefault="00BB0331" w:rsidP="00BB0331">
      <w:pPr>
        <w:pStyle w:val="L"/>
        <w:numPr>
          <w:ilvl w:val="0"/>
          <w:numId w:val="21"/>
        </w:numPr>
        <w:ind w:left="640" w:hanging="440"/>
        <w:rPr>
          <w:w w:val="100"/>
        </w:rPr>
      </w:pPr>
      <w:r>
        <w:rPr>
          <w:w w:val="100"/>
        </w:rPr>
        <w:t>If dot11RSNAProtectedManagementFramesActivated is true, the recipient shall maintain a separate replay counter for receiving individually addressed Protected Sensing frames (see 9.6.36 (Protected Sensing frame details)) and shall use the PN from the received frame to detect replays.</w:t>
      </w:r>
    </w:p>
    <w:p w14:paraId="5A34560F" w14:textId="77777777" w:rsidR="00BB0331" w:rsidRDefault="00BB0331" w:rsidP="00BB0331">
      <w:pPr>
        <w:pStyle w:val="T"/>
        <w:spacing w:before="0"/>
        <w:rPr>
          <w:b/>
          <w:bCs/>
          <w:i/>
          <w:iCs/>
          <w:w w:val="100"/>
        </w:rPr>
      </w:pPr>
      <w:r>
        <w:rPr>
          <w:b/>
          <w:bCs/>
          <w:i/>
          <w:iCs/>
          <w:w w:val="100"/>
        </w:rPr>
        <w:t>Insert the following paragraph after item f):</w:t>
      </w:r>
    </w:p>
    <w:p w14:paraId="24D65950" w14:textId="790249D7" w:rsidR="00BB0331" w:rsidRDefault="00BB0331" w:rsidP="00BB0331">
      <w:pPr>
        <w:pStyle w:val="L"/>
        <w:numPr>
          <w:ilvl w:val="0"/>
          <w:numId w:val="22"/>
        </w:numPr>
        <w:ind w:left="640" w:hanging="440"/>
        <w:rPr>
          <w:w w:val="100"/>
          <w:u w:val="thick"/>
        </w:rPr>
      </w:pPr>
      <w:r>
        <w:rPr>
          <w:w w:val="100"/>
          <w:u w:val="thick"/>
        </w:rPr>
        <w:t xml:space="preserve">For non-MLO, if dot11RSNAProtectedManagementFramesActivated is true, the recipient shall maintain a separate replay counter for receiving </w:t>
      </w:r>
      <w:ins w:id="383" w:author="Huang, Po-kai" w:date="2024-07-06T23:47:00Z" w16du:dateUtc="2024-07-07T06:47:00Z">
        <w:r w:rsidR="00B759D5">
          <w:rPr>
            <w:w w:val="100"/>
            <w:u w:val="thick"/>
          </w:rPr>
          <w:t>EDP robust</w:t>
        </w:r>
      </w:ins>
      <w:ins w:id="384" w:author="Huang, Po-kai" w:date="2024-07-06T23:48:00Z" w16du:dateUtc="2024-07-07T06:48:00Z">
        <w:r w:rsidR="00B759D5">
          <w:rPr>
            <w:w w:val="100"/>
            <w:u w:val="thick"/>
          </w:rPr>
          <w:t xml:space="preserve"> </w:t>
        </w:r>
      </w:ins>
      <w:r>
        <w:rPr>
          <w:w w:val="100"/>
          <w:u w:val="thick"/>
        </w:rPr>
        <w:t xml:space="preserve">individually addressed </w:t>
      </w:r>
      <w:del w:id="385" w:author="Huang, Po-kai" w:date="2024-07-06T23:47:00Z" w16du:dateUtc="2024-07-07T06:47:00Z">
        <w:r w:rsidDel="00053C7E">
          <w:rPr>
            <w:w w:val="100"/>
            <w:u w:val="thick"/>
          </w:rPr>
          <w:delText>Protected</w:delText>
        </w:r>
      </w:del>
      <w:del w:id="386" w:author="Huang, Po-kai" w:date="2024-07-06T23:48:00Z" w16du:dateUtc="2024-07-07T06:48:00Z">
        <w:r w:rsidDel="00B759D5">
          <w:rPr>
            <w:w w:val="100"/>
            <w:u w:val="thick"/>
          </w:rPr>
          <w:delText xml:space="preserve"> </w:delText>
        </w:r>
      </w:del>
      <w:r>
        <w:rPr>
          <w:w w:val="100"/>
          <w:u w:val="thick"/>
        </w:rPr>
        <w:t>Beamforming/CSI/CQI frame</w:t>
      </w:r>
      <w:ins w:id="387" w:author="Huang, Po-kai" w:date="2024-07-06T23:48:00Z" w16du:dateUtc="2024-07-07T06:48:00Z">
        <w:r w:rsidR="00B759D5">
          <w:rPr>
            <w:w w:val="100"/>
            <w:u w:val="thick"/>
          </w:rPr>
          <w:t xml:space="preserve">s(#1391) </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 xml:space="preserve">) and shall use the PN from the received frame to detect replays. </w:t>
      </w:r>
    </w:p>
    <w:p w14:paraId="4E2D2010" w14:textId="4B3CFED4" w:rsidR="00BB0331" w:rsidRDefault="00BB0331" w:rsidP="00BB0331">
      <w:pPr>
        <w:pStyle w:val="L"/>
        <w:numPr>
          <w:ilvl w:val="0"/>
          <w:numId w:val="23"/>
        </w:numPr>
        <w:ind w:left="640" w:hanging="440"/>
        <w:rPr>
          <w:w w:val="100"/>
          <w:u w:val="thick"/>
        </w:rPr>
      </w:pPr>
      <w:r>
        <w:rPr>
          <w:w w:val="100"/>
          <w:u w:val="thick"/>
        </w:rPr>
        <w:t xml:space="preserve">For MLO, if dot11RSNAProtectedManagementFramesActivated is true, the recipient shall maintain a separate replay counter in each setup link for receiving </w:t>
      </w:r>
      <w:ins w:id="388" w:author="Huang, Po-kai" w:date="2024-07-06T23:49:00Z" w16du:dateUtc="2024-07-07T06:49:00Z">
        <w:r w:rsidR="00271974">
          <w:rPr>
            <w:w w:val="100"/>
            <w:u w:val="thick"/>
          </w:rPr>
          <w:t xml:space="preserve">EDP robust </w:t>
        </w:r>
      </w:ins>
      <w:r>
        <w:rPr>
          <w:w w:val="100"/>
          <w:u w:val="thick"/>
        </w:rPr>
        <w:t xml:space="preserve">individually addressed </w:t>
      </w:r>
      <w:del w:id="389" w:author="Huang, Po-kai" w:date="2024-07-06T23:49:00Z" w16du:dateUtc="2024-07-07T06:49:00Z">
        <w:r w:rsidDel="00271974">
          <w:rPr>
            <w:w w:val="100"/>
            <w:u w:val="thick"/>
          </w:rPr>
          <w:delText xml:space="preserve">Protected </w:delText>
        </w:r>
      </w:del>
      <w:r>
        <w:rPr>
          <w:w w:val="100"/>
          <w:u w:val="thick"/>
        </w:rPr>
        <w:t>Beamforming/CSI/CQI frame</w:t>
      </w:r>
      <w:ins w:id="390" w:author="Huang, Po-kai" w:date="2024-07-06T23:49:00Z" w16du:dateUtc="2024-07-07T06:49:00Z">
        <w:r w:rsidR="00271974">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 and shall use the PN from the received frame to detect replays.</w:t>
      </w:r>
    </w:p>
    <w:p w14:paraId="2ADEBAF9" w14:textId="77777777" w:rsidR="00BB0331" w:rsidRDefault="00BB0331" w:rsidP="00BB0331">
      <w:pPr>
        <w:pStyle w:val="L"/>
        <w:ind w:left="0" w:firstLine="0"/>
        <w:rPr>
          <w:w w:val="100"/>
          <w:u w:val="thick"/>
        </w:rPr>
      </w:pPr>
    </w:p>
    <w:p w14:paraId="6B0CBA7C" w14:textId="7F340618" w:rsidR="00BB0331" w:rsidRPr="009F66F7" w:rsidRDefault="00BB0331" w:rsidP="009F66F7">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12.5.4.4.4 </w:t>
      </w:r>
      <w:r w:rsidRPr="00F756DF">
        <w:rPr>
          <w:i/>
          <w:lang w:eastAsia="ko-KR"/>
        </w:rPr>
        <w:t>as follows (track change</w:t>
      </w:r>
      <w:r w:rsidRPr="00CD48AE">
        <w:rPr>
          <w:i/>
          <w:iCs/>
          <w:lang w:eastAsia="ko-KR"/>
        </w:rPr>
        <w:t xml:space="preserve"> on)</w:t>
      </w:r>
      <w:r>
        <w:rPr>
          <w:i/>
          <w:iCs/>
          <w:lang w:eastAsia="ko-KR"/>
        </w:rPr>
        <w:t>:</w:t>
      </w:r>
    </w:p>
    <w:p w14:paraId="21A70F14" w14:textId="77777777" w:rsidR="00BB0331" w:rsidRDefault="00BB0331" w:rsidP="00BB0331">
      <w:pPr>
        <w:pStyle w:val="H5"/>
        <w:numPr>
          <w:ilvl w:val="0"/>
          <w:numId w:val="24"/>
        </w:numPr>
        <w:rPr>
          <w:w w:val="100"/>
        </w:rPr>
      </w:pPr>
      <w:r>
        <w:rPr>
          <w:w w:val="100"/>
        </w:rPr>
        <w:t>PN and replay detection</w:t>
      </w:r>
      <w:r>
        <w:rPr>
          <w:rFonts w:ascii="Times New Roman" w:hAnsi="Times New Roman" w:cs="Times New Roman"/>
          <w:b w:val="0"/>
          <w:bCs w:val="0"/>
          <w:vanish/>
          <w:w w:val="100"/>
        </w:rPr>
        <w:t>(#1975r4)</w:t>
      </w:r>
    </w:p>
    <w:p w14:paraId="20FA2AFD" w14:textId="77777777" w:rsidR="00BB0331" w:rsidRDefault="00BB0331" w:rsidP="00BB0331">
      <w:pPr>
        <w:pStyle w:val="T"/>
        <w:spacing w:before="0"/>
        <w:rPr>
          <w:b/>
          <w:bCs/>
          <w:i/>
          <w:iCs/>
          <w:w w:val="100"/>
        </w:rPr>
      </w:pPr>
      <w:r>
        <w:rPr>
          <w:b/>
          <w:bCs/>
          <w:i/>
          <w:iCs/>
          <w:w w:val="100"/>
        </w:rPr>
        <w:t>Change item c) and d) of the first paragraph (not all shown) and create new items as follows:</w:t>
      </w:r>
    </w:p>
    <w:p w14:paraId="384FF2A5" w14:textId="77777777" w:rsidR="00BB0331" w:rsidRDefault="00BB0331" w:rsidP="00BB0331">
      <w:pPr>
        <w:pStyle w:val="T"/>
        <w:spacing w:before="0"/>
        <w:rPr>
          <w:w w:val="100"/>
        </w:rPr>
      </w:pPr>
    </w:p>
    <w:p w14:paraId="6E1C6966" w14:textId="77777777" w:rsidR="00BB0331" w:rsidRDefault="00BB0331" w:rsidP="00BB0331">
      <w:pPr>
        <w:pStyle w:val="T"/>
        <w:spacing w:before="0"/>
        <w:rPr>
          <w:w w:val="100"/>
        </w:rPr>
      </w:pPr>
      <w:r>
        <w:rPr>
          <w:w w:val="100"/>
        </w:rPr>
        <w:t>To effect replay detection, the receiver extracts the PN from the GCMP header. See 12.5.4.2 (GCMP MPDU</w:t>
      </w:r>
    </w:p>
    <w:p w14:paraId="53045681" w14:textId="77777777" w:rsidR="00BB0331" w:rsidRDefault="00BB0331" w:rsidP="00BB0331">
      <w:pPr>
        <w:pStyle w:val="T"/>
        <w:spacing w:before="0"/>
        <w:rPr>
          <w:w w:val="100"/>
        </w:rPr>
      </w:pPr>
      <w:r>
        <w:rPr>
          <w:w w:val="100"/>
        </w:rPr>
        <w:t>format) for a description of how the PN is encoded in the GCMP header. The following processing rules are</w:t>
      </w:r>
    </w:p>
    <w:p w14:paraId="687774CB" w14:textId="77777777" w:rsidR="00BB0331" w:rsidRDefault="00BB0331" w:rsidP="00BB0331">
      <w:pPr>
        <w:pStyle w:val="T"/>
        <w:spacing w:before="0"/>
        <w:rPr>
          <w:w w:val="100"/>
        </w:rPr>
      </w:pPr>
      <w:r>
        <w:rPr>
          <w:w w:val="100"/>
        </w:rPr>
        <w:t>used to detect replay:</w:t>
      </w:r>
    </w:p>
    <w:p w14:paraId="49C87918" w14:textId="229C449C" w:rsidR="00BB0331" w:rsidRDefault="00BB0331" w:rsidP="00BB0331">
      <w:pPr>
        <w:pStyle w:val="L1"/>
        <w:numPr>
          <w:ilvl w:val="0"/>
          <w:numId w:val="18"/>
        </w:numPr>
        <w:ind w:left="640" w:hanging="440"/>
        <w:rPr>
          <w:w w:val="100"/>
        </w:rPr>
      </w:pPr>
      <w:r>
        <w:rPr>
          <w:w w:val="100"/>
        </w:rPr>
        <w:t xml:space="preserve">If dot11RSNAProtectedManagementFramesActivated is true, the recipient shall maintain a single replay counter for received individually addressed robust Management frames except Protected Fine Timing </w:t>
      </w:r>
      <w:r>
        <w:rPr>
          <w:w w:val="100"/>
        </w:rPr>
        <w:lastRenderedPageBreak/>
        <w:t xml:space="preserve">frames (see 9.6.34 (Protected Fine Timing Frame details)) and Protected Sensing frames (see 9.6.36 (Protected Sensing Frame details)) that are received with the To DS subfield equal to 0 </w:t>
      </w:r>
      <w:r>
        <w:rPr>
          <w:w w:val="100"/>
          <w:u w:val="thick"/>
        </w:rPr>
        <w:t xml:space="preserve">and </w:t>
      </w:r>
      <w:del w:id="391" w:author="Huang, Po-kai" w:date="2024-07-06T23:49:00Z" w16du:dateUtc="2024-07-07T06:49:00Z">
        <w:r w:rsidDel="00271974">
          <w:rPr>
            <w:w w:val="100"/>
            <w:u w:val="thick"/>
          </w:rPr>
          <w:delText xml:space="preserve">Protected </w:delText>
        </w:r>
      </w:del>
      <w:ins w:id="392" w:author="Huang, Po-kai" w:date="2024-07-06T23:49:00Z" w16du:dateUtc="2024-07-07T06:49:00Z">
        <w:r w:rsidR="00271974">
          <w:rPr>
            <w:w w:val="100"/>
            <w:u w:val="thick"/>
          </w:rPr>
          <w:t xml:space="preserve">EDP robust </w:t>
        </w:r>
      </w:ins>
      <w:r>
        <w:rPr>
          <w:w w:val="100"/>
          <w:u w:val="thick"/>
        </w:rPr>
        <w:t>Beamforming/CSI/CQI frame</w:t>
      </w:r>
      <w:ins w:id="393" w:author="Huang, Po-kai" w:date="2024-07-06T23:49:00Z" w16du:dateUtc="2024-07-07T06:49:00Z">
        <w:r w:rsidR="00271974">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w:t>
      </w:r>
      <w:r>
        <w:rPr>
          <w:w w:val="100"/>
        </w:rPr>
        <w:t>, and a single replay counter for received individually addressed robust PV1 Management frames except Protected Fine Timing frames (see 9.6.34 (Protected Fine Timing Frame details))</w:t>
      </w:r>
      <w:r>
        <w:rPr>
          <w:w w:val="100"/>
          <w:u w:val="thick"/>
        </w:rPr>
        <w:t xml:space="preserve">, and </w:t>
      </w:r>
      <w:del w:id="394" w:author="Huang, Po-kai" w:date="2024-07-06T23:49:00Z" w16du:dateUtc="2024-07-07T06:49:00Z">
        <w:r w:rsidDel="00271974">
          <w:rPr>
            <w:w w:val="100"/>
            <w:u w:val="thick"/>
          </w:rPr>
          <w:delText xml:space="preserve">Protected </w:delText>
        </w:r>
      </w:del>
      <w:ins w:id="395" w:author="Huang, Po-kai" w:date="2024-07-06T23:49:00Z" w16du:dateUtc="2024-07-07T06:49:00Z">
        <w:r w:rsidR="00271974">
          <w:rPr>
            <w:w w:val="100"/>
            <w:u w:val="thick"/>
          </w:rPr>
          <w:t xml:space="preserve">EDP robust </w:t>
        </w:r>
      </w:ins>
      <w:r>
        <w:rPr>
          <w:w w:val="100"/>
          <w:u w:val="thick"/>
        </w:rPr>
        <w:t>Beamforming/CSI/CQI frame</w:t>
      </w:r>
      <w:ins w:id="396" w:author="Huang, Po-kai" w:date="2024-07-06T23:49:00Z" w16du:dateUtc="2024-07-07T06:49:00Z">
        <w:r w:rsidR="00271974">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w:t>
      </w:r>
      <w:r>
        <w:rPr>
          <w:w w:val="100"/>
        </w:rPr>
        <w:t xml:space="preserve">, and shall use the PN from the received frame to detect replays. </w:t>
      </w:r>
    </w:p>
    <w:p w14:paraId="2ADA7665" w14:textId="27E61513" w:rsidR="00BB0331" w:rsidRDefault="00BB0331" w:rsidP="00BB0331">
      <w:pPr>
        <w:pStyle w:val="L1"/>
        <w:numPr>
          <w:ilvl w:val="0"/>
          <w:numId w:val="19"/>
        </w:numPr>
        <w:ind w:left="640" w:hanging="440"/>
        <w:rPr>
          <w:w w:val="100"/>
        </w:rPr>
      </w:pPr>
      <w:r>
        <w:rPr>
          <w:w w:val="100"/>
        </w:rPr>
        <w:t xml:space="preserve">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except Protected Fine Timing frames (9.6.34 Protected Fine Timing Frame details), protected PV1 Protected Fine Timing frames (see 9.6.34 (Protected Fine Timing Frame details)), </w:t>
      </w:r>
      <w:r>
        <w:rPr>
          <w:strike/>
          <w:w w:val="100"/>
        </w:rPr>
        <w:t xml:space="preserve">and </w:t>
      </w:r>
      <w:r>
        <w:rPr>
          <w:w w:val="100"/>
        </w:rPr>
        <w:t>Protected Sensing frames (see 9.6.36 (Protected Sensing Frame details))</w:t>
      </w:r>
      <w:r>
        <w:rPr>
          <w:w w:val="100"/>
          <w:u w:val="thick"/>
        </w:rPr>
        <w:t xml:space="preserve">, and </w:t>
      </w:r>
      <w:del w:id="397" w:author="Huang, Po-kai" w:date="2024-07-06T23:49:00Z" w16du:dateUtc="2024-07-07T06:49:00Z">
        <w:r w:rsidDel="00271974">
          <w:rPr>
            <w:w w:val="100"/>
            <w:u w:val="thick"/>
          </w:rPr>
          <w:delText xml:space="preserve">Protected </w:delText>
        </w:r>
      </w:del>
      <w:ins w:id="398" w:author="Huang, Po-kai" w:date="2024-07-06T23:49:00Z" w16du:dateUtc="2024-07-07T06:49:00Z">
        <w:r w:rsidR="00271974">
          <w:rPr>
            <w:w w:val="100"/>
            <w:u w:val="thick"/>
          </w:rPr>
          <w:t xml:space="preserve">EDP robust </w:t>
        </w:r>
      </w:ins>
      <w:r>
        <w:rPr>
          <w:w w:val="100"/>
          <w:u w:val="thick"/>
        </w:rPr>
        <w:t>Beamforming/CSI/CQI frame</w:t>
      </w:r>
      <w:ins w:id="399" w:author="Huang, Po-kai" w:date="2024-07-06T23:49:00Z" w16du:dateUtc="2024-07-07T06:49:00Z">
        <w:r w:rsidR="00271974">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w:t>
      </w:r>
      <w:r>
        <w:rPr>
          <w:w w:val="100"/>
        </w:rPr>
        <w:t xml:space="preserve">. The QMF receiver shall use the ACI encoded in the Sequence Number field of the received frame to select the replay counter to use for the received </w:t>
      </w:r>
      <w:proofErr w:type="gramStart"/>
      <w:r>
        <w:rPr>
          <w:w w:val="100"/>
        </w:rPr>
        <w:t>frame, and</w:t>
      </w:r>
      <w:proofErr w:type="gramEnd"/>
      <w:r>
        <w:rPr>
          <w:w w:val="100"/>
        </w:rPr>
        <w:t xml:space="preserve"> shall use the PN from the received frame to detect replays. A replayed frame occurs when the PN from the frame is less than or equal to the current value of the management frame replay counter that corresponds to the ACI of the frame.</w:t>
      </w:r>
    </w:p>
    <w:p w14:paraId="19FCD104" w14:textId="77777777" w:rsidR="00BB0331" w:rsidRDefault="00BB0331" w:rsidP="00BB0331">
      <w:pPr>
        <w:pStyle w:val="L1"/>
        <w:numPr>
          <w:ilvl w:val="0"/>
          <w:numId w:val="20"/>
        </w:numPr>
        <w:ind w:left="640" w:hanging="440"/>
        <w:rPr>
          <w:w w:val="100"/>
        </w:rPr>
      </w:pPr>
      <w:r>
        <w:rPr>
          <w:w w:val="100"/>
        </w:rPr>
        <w:t>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12EB5581" w14:textId="77777777" w:rsidR="00BB0331" w:rsidRDefault="00BB0331" w:rsidP="00BB0331">
      <w:pPr>
        <w:pStyle w:val="L1"/>
        <w:numPr>
          <w:ilvl w:val="0"/>
          <w:numId w:val="21"/>
        </w:numPr>
        <w:ind w:left="640" w:hanging="440"/>
        <w:rPr>
          <w:w w:val="100"/>
        </w:rPr>
      </w:pPr>
      <w:r>
        <w:rPr>
          <w:w w:val="100"/>
        </w:rPr>
        <w:t xml:space="preserve">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693C018A" w14:textId="77777777" w:rsidR="00BB0331" w:rsidRDefault="00BB0331" w:rsidP="00BB0331">
      <w:pPr>
        <w:pStyle w:val="T"/>
        <w:spacing w:before="0"/>
        <w:rPr>
          <w:b/>
          <w:bCs/>
          <w:i/>
          <w:iCs/>
          <w:w w:val="100"/>
        </w:rPr>
      </w:pPr>
      <w:r>
        <w:rPr>
          <w:b/>
          <w:bCs/>
          <w:i/>
          <w:iCs/>
          <w:w w:val="100"/>
        </w:rPr>
        <w:t>Insert the following paragraph after item f):</w:t>
      </w:r>
    </w:p>
    <w:p w14:paraId="3E13F681" w14:textId="2BDB9D50" w:rsidR="00BB0331" w:rsidRDefault="00BB0331" w:rsidP="00BB0331">
      <w:pPr>
        <w:pStyle w:val="L1"/>
        <w:numPr>
          <w:ilvl w:val="0"/>
          <w:numId w:val="22"/>
        </w:numPr>
        <w:ind w:left="640" w:hanging="440"/>
        <w:rPr>
          <w:w w:val="100"/>
          <w:u w:val="thick"/>
        </w:rPr>
      </w:pPr>
      <w:r>
        <w:rPr>
          <w:w w:val="100"/>
          <w:u w:val="thick"/>
        </w:rPr>
        <w:t xml:space="preserve">For non-MLO, if dot11RSNAProtectedManagementFramesActivated is true, the recipient shall maintain a separate replay counter for receiving </w:t>
      </w:r>
      <w:ins w:id="400" w:author="Huang, Po-kai" w:date="2024-07-06T23:49:00Z" w16du:dateUtc="2024-07-07T06:49:00Z">
        <w:r w:rsidR="00271974">
          <w:rPr>
            <w:w w:val="100"/>
            <w:u w:val="thick"/>
          </w:rPr>
          <w:t>EDP robu</w:t>
        </w:r>
      </w:ins>
      <w:ins w:id="401" w:author="Huang, Po-kai" w:date="2024-07-06T23:50:00Z" w16du:dateUtc="2024-07-07T06:50:00Z">
        <w:r w:rsidR="00271974">
          <w:rPr>
            <w:w w:val="100"/>
            <w:u w:val="thick"/>
          </w:rPr>
          <w:t xml:space="preserve">st </w:t>
        </w:r>
      </w:ins>
      <w:r>
        <w:rPr>
          <w:w w:val="100"/>
          <w:u w:val="thick"/>
        </w:rPr>
        <w:t xml:space="preserve">individually addressed </w:t>
      </w:r>
      <w:del w:id="402" w:author="Huang, Po-kai" w:date="2024-07-06T23:50:00Z" w16du:dateUtc="2024-07-07T06:50:00Z">
        <w:r w:rsidDel="00271974">
          <w:rPr>
            <w:w w:val="100"/>
            <w:u w:val="thick"/>
          </w:rPr>
          <w:delText>Protected</w:delText>
        </w:r>
      </w:del>
      <w:r>
        <w:rPr>
          <w:w w:val="100"/>
          <w:u w:val="thick"/>
        </w:rPr>
        <w:t xml:space="preserve"> Beamforming/CSI/CQI frame</w:t>
      </w:r>
      <w:ins w:id="403" w:author="Huang, Po-kai" w:date="2024-07-06T23:50:00Z" w16du:dateUtc="2024-07-07T06:50:00Z">
        <w:r w:rsidR="00271974">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 xml:space="preserve">) and shall use the PN from the received frame to detect replays. </w:t>
      </w:r>
    </w:p>
    <w:p w14:paraId="1EE497DE" w14:textId="41D54B61" w:rsidR="00BB0331" w:rsidRDefault="00BB0331" w:rsidP="00BB0331">
      <w:pPr>
        <w:pStyle w:val="L1"/>
        <w:numPr>
          <w:ilvl w:val="0"/>
          <w:numId w:val="23"/>
        </w:numPr>
        <w:ind w:left="640" w:hanging="440"/>
        <w:rPr>
          <w:w w:val="100"/>
          <w:u w:val="thick"/>
        </w:rPr>
      </w:pPr>
      <w:r>
        <w:rPr>
          <w:w w:val="100"/>
          <w:u w:val="thick"/>
        </w:rPr>
        <w:t xml:space="preserve">For MLO, if dot11RSNAProtectedManagementFramesActivated is true, the recipient shall maintain a separate replay counter in each setup link for receiving </w:t>
      </w:r>
      <w:ins w:id="404" w:author="Huang, Po-kai" w:date="2024-07-06T23:50:00Z" w16du:dateUtc="2024-07-07T06:50:00Z">
        <w:r w:rsidR="00271974">
          <w:rPr>
            <w:w w:val="100"/>
            <w:u w:val="thick"/>
          </w:rPr>
          <w:t xml:space="preserve">EDP robust </w:t>
        </w:r>
      </w:ins>
      <w:r>
        <w:rPr>
          <w:w w:val="100"/>
          <w:u w:val="thick"/>
        </w:rPr>
        <w:t xml:space="preserve">individually addressed </w:t>
      </w:r>
      <w:del w:id="405" w:author="Huang, Po-kai" w:date="2024-07-06T23:50:00Z" w16du:dateUtc="2024-07-07T06:50:00Z">
        <w:r w:rsidDel="00FC0936">
          <w:rPr>
            <w:w w:val="100"/>
            <w:u w:val="thick"/>
          </w:rPr>
          <w:delText>Protected</w:delText>
        </w:r>
      </w:del>
      <w:r>
        <w:rPr>
          <w:w w:val="100"/>
          <w:u w:val="thick"/>
        </w:rPr>
        <w:t xml:space="preserve"> Beamforming/CSI/CQI frame</w:t>
      </w:r>
      <w:ins w:id="406" w:author="Huang, Po-kai" w:date="2024-07-06T23:50:00Z" w16du:dateUtc="2024-07-07T06:50:00Z">
        <w:r w:rsidR="00FC0936">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 xml:space="preserve">) and shall use the PN from the received frame to detect replays. </w:t>
      </w:r>
    </w:p>
    <w:p w14:paraId="42A2F3CB" w14:textId="2EF60081" w:rsidR="00BB0331" w:rsidRDefault="00BB0331" w:rsidP="00BB0331">
      <w:pPr>
        <w:pStyle w:val="T"/>
        <w:spacing w:before="0"/>
        <w:rPr>
          <w:w w:val="100"/>
        </w:rPr>
      </w:pPr>
    </w:p>
    <w:p w14:paraId="59B790A6" w14:textId="3271A1BB" w:rsidR="00C62A02" w:rsidRPr="009F66F7" w:rsidRDefault="00C62A02" w:rsidP="00C62A02">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Modify Clause 12.</w:t>
      </w:r>
      <w:r>
        <w:rPr>
          <w:i/>
          <w:lang w:eastAsia="ko-KR"/>
        </w:rPr>
        <w:t xml:space="preserve">6.18 </w:t>
      </w:r>
      <w:r w:rsidRPr="00F756DF">
        <w:rPr>
          <w:i/>
          <w:lang w:eastAsia="ko-KR"/>
        </w:rPr>
        <w:t>as follows (track change</w:t>
      </w:r>
      <w:r w:rsidRPr="00CD48AE">
        <w:rPr>
          <w:i/>
          <w:iCs/>
          <w:lang w:eastAsia="ko-KR"/>
        </w:rPr>
        <w:t xml:space="preserve"> on)</w:t>
      </w:r>
      <w:r>
        <w:rPr>
          <w:i/>
          <w:iCs/>
          <w:lang w:eastAsia="ko-KR"/>
        </w:rPr>
        <w:t>:</w:t>
      </w:r>
    </w:p>
    <w:p w14:paraId="627C683B" w14:textId="77777777" w:rsidR="00C62A02" w:rsidRDefault="00C62A02" w:rsidP="00C62A02">
      <w:pPr>
        <w:autoSpaceDE w:val="0"/>
        <w:autoSpaceDN w:val="0"/>
        <w:adjustRightInd w:val="0"/>
        <w:rPr>
          <w:rFonts w:ascii="Arial,Bold" w:hAnsi="Arial,Bold" w:cs="Arial,Bold"/>
          <w:b/>
          <w:bCs/>
          <w:sz w:val="20"/>
          <w:szCs w:val="20"/>
          <w:lang w:eastAsia="en-US"/>
        </w:rPr>
      </w:pPr>
    </w:p>
    <w:p w14:paraId="0B2A30E8" w14:textId="6E62E1C6" w:rsidR="00C62A02" w:rsidRDefault="00C62A02" w:rsidP="00C62A02">
      <w:pPr>
        <w:autoSpaceDE w:val="0"/>
        <w:autoSpaceDN w:val="0"/>
        <w:adjustRightInd w:val="0"/>
        <w:rPr>
          <w:rFonts w:ascii="Arial,Bold" w:hAnsi="Arial,Bold" w:cs="Arial,Bold"/>
          <w:b/>
          <w:bCs/>
          <w:sz w:val="20"/>
          <w:szCs w:val="20"/>
          <w:lang w:eastAsia="en-US"/>
        </w:rPr>
      </w:pPr>
      <w:r>
        <w:rPr>
          <w:rFonts w:ascii="Arial,Bold" w:hAnsi="Arial,Bold" w:cs="Arial,Bold"/>
          <w:b/>
          <w:bCs/>
          <w:sz w:val="20"/>
          <w:szCs w:val="20"/>
          <w:lang w:eastAsia="en-US"/>
        </w:rPr>
        <w:t>12.6.18 Robust management frame selection procedure</w:t>
      </w:r>
    </w:p>
    <w:p w14:paraId="51C38914" w14:textId="77777777" w:rsidR="00C62A02" w:rsidRDefault="00C62A02" w:rsidP="00C62A02">
      <w:pPr>
        <w:autoSpaceDE w:val="0"/>
        <w:autoSpaceDN w:val="0"/>
        <w:adjustRightInd w:val="0"/>
        <w:rPr>
          <w:rFonts w:ascii="Arial,Bold" w:hAnsi="Arial,Bold" w:cs="Arial,Bold"/>
          <w:b/>
          <w:bCs/>
          <w:sz w:val="20"/>
          <w:szCs w:val="20"/>
          <w:lang w:eastAsia="en-US"/>
        </w:rPr>
      </w:pPr>
    </w:p>
    <w:p w14:paraId="6CA2F3AB" w14:textId="77777777" w:rsidR="00C62A02" w:rsidRDefault="00C62A02" w:rsidP="00C62A02">
      <w:pPr>
        <w:autoSpaceDE w:val="0"/>
        <w:autoSpaceDN w:val="0"/>
        <w:adjustRightInd w:val="0"/>
        <w:rPr>
          <w:rFonts w:ascii="TimesNewRoman,BoldItalic" w:hAnsi="TimesNewRoman,BoldItalic" w:cs="TimesNewRoman,BoldItalic"/>
          <w:b/>
          <w:bCs/>
          <w:i/>
          <w:iCs/>
          <w:sz w:val="20"/>
          <w:szCs w:val="20"/>
          <w:lang w:eastAsia="en-US"/>
        </w:rPr>
      </w:pPr>
      <w:r>
        <w:rPr>
          <w:rFonts w:ascii="TimesNewRoman,BoldItalic" w:hAnsi="TimesNewRoman,BoldItalic" w:cs="TimesNewRoman,BoldItalic"/>
          <w:b/>
          <w:bCs/>
          <w:i/>
          <w:iCs/>
          <w:sz w:val="20"/>
          <w:szCs w:val="20"/>
          <w:lang w:eastAsia="en-US"/>
        </w:rPr>
        <w:t>Insert the following to the end of Clause 12.6.18 as shown below</w:t>
      </w:r>
    </w:p>
    <w:p w14:paraId="0F30096F" w14:textId="77777777" w:rsidR="00C62A02" w:rsidRDefault="00C62A02" w:rsidP="00C62A02">
      <w:pPr>
        <w:autoSpaceDE w:val="0"/>
        <w:autoSpaceDN w:val="0"/>
        <w:adjustRightInd w:val="0"/>
        <w:rPr>
          <w:rFonts w:ascii="TimesNewRoman,BoldItalic" w:hAnsi="TimesNewRoman,BoldItalic" w:cs="TimesNewRoman,BoldItalic"/>
          <w:b/>
          <w:bCs/>
          <w:i/>
          <w:iCs/>
          <w:sz w:val="20"/>
          <w:szCs w:val="20"/>
          <w:lang w:eastAsia="en-US"/>
        </w:rPr>
      </w:pPr>
    </w:p>
    <w:p w14:paraId="426ADA96" w14:textId="4C5644A5" w:rsidR="00C62A02" w:rsidDel="00C62A02" w:rsidRDefault="00C62A02" w:rsidP="00C62A02">
      <w:pPr>
        <w:autoSpaceDE w:val="0"/>
        <w:autoSpaceDN w:val="0"/>
        <w:adjustRightInd w:val="0"/>
        <w:rPr>
          <w:del w:id="407" w:author="Huang, Po-kai" w:date="2024-07-15T07:05:00Z" w16du:dateUtc="2024-07-15T14:05:00Z"/>
          <w:rFonts w:ascii="TimesNewRoman" w:hAnsi="TimesNewRoman" w:cs="TimesNewRoman"/>
          <w:sz w:val="20"/>
          <w:szCs w:val="20"/>
          <w:lang w:eastAsia="en-US"/>
        </w:rPr>
      </w:pPr>
      <w:del w:id="408" w:author="Huang, Po-kai" w:date="2024-07-15T07:05:00Z" w16du:dateUtc="2024-07-15T14:05:00Z">
        <w:r w:rsidDel="00C62A02">
          <w:rPr>
            <w:rFonts w:ascii="TimesNewRoman" w:hAnsi="TimesNewRoman" w:cs="TimesNewRoman"/>
            <w:sz w:val="20"/>
            <w:szCs w:val="20"/>
            <w:lang w:eastAsia="en-US"/>
          </w:rPr>
          <w:delText>The selection rules for individually addressed Protected TWT Setup, Protected TWT Teardown, and Protected</w:delText>
        </w:r>
      </w:del>
    </w:p>
    <w:p w14:paraId="185082E3" w14:textId="09FE2096" w:rsidR="00C62A02" w:rsidDel="00C62A02" w:rsidRDefault="00C62A02" w:rsidP="00C62A02">
      <w:pPr>
        <w:autoSpaceDE w:val="0"/>
        <w:autoSpaceDN w:val="0"/>
        <w:adjustRightInd w:val="0"/>
        <w:rPr>
          <w:del w:id="409" w:author="Huang, Po-kai" w:date="2024-07-15T07:05:00Z" w16du:dateUtc="2024-07-15T14:05:00Z"/>
          <w:rFonts w:ascii="TimesNewRoman" w:hAnsi="TimesNewRoman" w:cs="TimesNewRoman"/>
          <w:sz w:val="20"/>
          <w:szCs w:val="20"/>
          <w:lang w:eastAsia="en-US"/>
        </w:rPr>
      </w:pPr>
      <w:del w:id="410" w:author="Huang, Po-kai" w:date="2024-07-15T07:05:00Z" w16du:dateUtc="2024-07-15T14:05:00Z">
        <w:r w:rsidDel="00C62A02">
          <w:rPr>
            <w:rFonts w:ascii="TimesNewRoman" w:hAnsi="TimesNewRoman" w:cs="TimesNewRoman"/>
            <w:sz w:val="20"/>
            <w:szCs w:val="20"/>
            <w:lang w:eastAsia="en-US"/>
          </w:rPr>
          <w:delText>TWT Information frames are described in 10.47.1 (TWT overview).</w:delText>
        </w:r>
      </w:del>
      <w:ins w:id="411" w:author="Huang, Po-kai" w:date="2024-07-15T07:06:00Z" w16du:dateUtc="2024-07-15T14:06:00Z">
        <w:r>
          <w:rPr>
            <w:rFonts w:ascii="TimesNewRoman" w:hAnsi="TimesNewRoman" w:cs="TimesNewRoman"/>
            <w:sz w:val="20"/>
            <w:szCs w:val="20"/>
            <w:lang w:eastAsia="en-US"/>
          </w:rPr>
          <w:t>(#1400)</w:t>
        </w:r>
      </w:ins>
    </w:p>
    <w:p w14:paraId="696600CC" w14:textId="77777777" w:rsidR="00C62A02" w:rsidRDefault="00C62A02" w:rsidP="00C62A02">
      <w:pPr>
        <w:autoSpaceDE w:val="0"/>
        <w:autoSpaceDN w:val="0"/>
        <w:adjustRightInd w:val="0"/>
        <w:rPr>
          <w:rFonts w:ascii="TimesNewRoman" w:hAnsi="TimesNewRoman" w:cs="TimesNewRoman"/>
          <w:sz w:val="20"/>
          <w:szCs w:val="20"/>
          <w:lang w:eastAsia="en-US"/>
        </w:rPr>
      </w:pPr>
    </w:p>
    <w:p w14:paraId="44CBDC64" w14:textId="53E13A67" w:rsidR="00BB0331" w:rsidRPr="00B91160" w:rsidRDefault="00C62A02" w:rsidP="00C62A02">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lastRenderedPageBreak/>
        <w:t xml:space="preserve">The selection rules for EDP robust individually addressed </w:t>
      </w:r>
      <w:ins w:id="412" w:author="Huang, Po-kai" w:date="2024-07-15T07:36:00Z" w16du:dateUtc="2024-07-15T14:36:00Z">
        <w:r w:rsidR="00F75890">
          <w:rPr>
            <w:rFonts w:ascii="TimesNewRoman" w:hAnsi="TimesNewRoman" w:cs="TimesNewRoman"/>
            <w:sz w:val="20"/>
            <w:szCs w:val="20"/>
            <w:lang w:eastAsia="en-US"/>
          </w:rPr>
          <w:t>M</w:t>
        </w:r>
      </w:ins>
      <w:del w:id="413" w:author="Huang, Po-kai" w:date="2024-07-15T07:36:00Z" w16du:dateUtc="2024-07-15T14:36:00Z">
        <w:r w:rsidDel="00F75890">
          <w:rPr>
            <w:rFonts w:ascii="TimesNewRoman" w:hAnsi="TimesNewRoman" w:cs="TimesNewRoman"/>
            <w:sz w:val="20"/>
            <w:szCs w:val="20"/>
            <w:lang w:eastAsia="en-US"/>
          </w:rPr>
          <w:delText>m</w:delText>
        </w:r>
      </w:del>
      <w:proofErr w:type="gramStart"/>
      <w:r>
        <w:rPr>
          <w:rFonts w:ascii="TimesNewRoman" w:hAnsi="TimesNewRoman" w:cs="TimesNewRoman"/>
          <w:sz w:val="20"/>
          <w:szCs w:val="20"/>
          <w:lang w:eastAsia="en-US"/>
        </w:rPr>
        <w:t>anagement</w:t>
      </w:r>
      <w:ins w:id="414" w:author="Huang, Po-kai" w:date="2024-07-15T07:36:00Z" w16du:dateUtc="2024-07-15T14:36:00Z">
        <w:r w:rsidR="00F75890">
          <w:rPr>
            <w:rFonts w:ascii="TimesNewRoman" w:hAnsi="TimesNewRoman" w:cs="TimesNewRoman"/>
            <w:sz w:val="20"/>
            <w:szCs w:val="20"/>
            <w:lang w:eastAsia="en-US"/>
          </w:rPr>
          <w:t>(</w:t>
        </w:r>
        <w:proofErr w:type="gramEnd"/>
        <w:r w:rsidR="00F75890">
          <w:rPr>
            <w:rFonts w:ascii="TimesNewRoman" w:hAnsi="TimesNewRoman" w:cs="TimesNewRoman"/>
            <w:sz w:val="20"/>
            <w:szCs w:val="20"/>
            <w:lang w:eastAsia="en-US"/>
          </w:rPr>
          <w:t>#1411)</w:t>
        </w:r>
      </w:ins>
      <w:r>
        <w:rPr>
          <w:rFonts w:ascii="TimesNewRoman" w:hAnsi="TimesNewRoman" w:cs="TimesNewRoman"/>
          <w:sz w:val="20"/>
          <w:szCs w:val="20"/>
          <w:lang w:eastAsia="en-US"/>
        </w:rPr>
        <w:t xml:space="preserve"> frames and EDP robust individually</w:t>
      </w:r>
      <w:r w:rsidR="00782CF9">
        <w:rPr>
          <w:rFonts w:ascii="TimesNewRoman" w:hAnsi="TimesNewRoman" w:cs="TimesNewRoman"/>
          <w:sz w:val="20"/>
          <w:szCs w:val="20"/>
          <w:lang w:eastAsia="en-US"/>
        </w:rPr>
        <w:t xml:space="preserve"> </w:t>
      </w:r>
      <w:r>
        <w:rPr>
          <w:rFonts w:ascii="TimesNewRoman" w:hAnsi="TimesNewRoman" w:cs="TimesNewRoman"/>
          <w:sz w:val="20"/>
          <w:szCs w:val="20"/>
          <w:lang w:eastAsia="en-US"/>
        </w:rPr>
        <w:t>addressed Beamforming/CSI/CQI frames are described in Clause 12.14.2.</w:t>
      </w:r>
    </w:p>
    <w:sectPr w:rsidR="00BB0331" w:rsidRPr="00B91160" w:rsidSect="00085173">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9E86B" w14:textId="77777777" w:rsidR="007F15F8" w:rsidRDefault="007F15F8">
      <w:r>
        <w:separator/>
      </w:r>
    </w:p>
  </w:endnote>
  <w:endnote w:type="continuationSeparator" w:id="0">
    <w:p w14:paraId="75E65D22" w14:textId="77777777" w:rsidR="007F15F8" w:rsidRDefault="007F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charset w:val="00"/>
    <w:family w:val="roman"/>
    <w:pitch w:val="default"/>
  </w:font>
  <w:font w:name="TimesNewRoman">
    <w:altName w:val="Times New Roman"/>
    <w:panose1 w:val="00000000000000000000"/>
    <w:charset w:val="00"/>
    <w:family w:val="roman"/>
    <w:notTrueType/>
    <w:pitch w:val="default"/>
    <w:sig w:usb0="00000083" w:usb1="08070000" w:usb2="00000010" w:usb3="00000000" w:csb0="00020009" w:csb1="00000000"/>
  </w:font>
  <w:font w:name="Calibri">
    <w:panose1 w:val="020F0502020204030204"/>
    <w:charset w:val="00"/>
    <w:family w:val="swiss"/>
    <w:pitch w:val="variable"/>
    <w:sig w:usb0="E4002EFF" w:usb1="C200247B" w:usb2="00000009" w:usb3="00000000" w:csb0="000001FF" w:csb1="00000000"/>
  </w:font>
  <w:font w:name="Arial,Bold">
    <w:altName w:val="Arial"/>
    <w:panose1 w:val="00000000000000000000"/>
    <w:charset w:val="00"/>
    <w:family w:val="auto"/>
    <w:notTrueType/>
    <w:pitch w:val="default"/>
    <w:sig w:usb0="00000003" w:usb1="08070000" w:usb2="00000010" w:usb3="00000000" w:csb0="0002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33DCC" w14:textId="3220C39C" w:rsidR="0029020B" w:rsidRDefault="001D41E0">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8C77F" w14:textId="77777777" w:rsidR="007F15F8" w:rsidRDefault="007F15F8">
      <w:r>
        <w:separator/>
      </w:r>
    </w:p>
  </w:footnote>
  <w:footnote w:type="continuationSeparator" w:id="0">
    <w:p w14:paraId="0F0D0D7E" w14:textId="77777777" w:rsidR="007F15F8" w:rsidRDefault="007F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7C1D8" w14:textId="54DD8C7B" w:rsidR="0029020B" w:rsidRDefault="009D774F" w:rsidP="008D5345">
    <w:pPr>
      <w:pStyle w:val="Header"/>
      <w:tabs>
        <w:tab w:val="clear" w:pos="6480"/>
        <w:tab w:val="center" w:pos="4680"/>
        <w:tab w:val="right" w:pos="10080"/>
      </w:tabs>
    </w:pPr>
    <w:r>
      <w:t>July</w:t>
    </w:r>
    <w:r w:rsidR="002370A9">
      <w:t xml:space="preserve"> 202</w:t>
    </w:r>
    <w:r w:rsidR="00197DFD">
      <w:t>4</w:t>
    </w:r>
    <w:r w:rsidR="0029020B">
      <w:tab/>
    </w:r>
    <w:r w:rsidR="0029020B">
      <w:tab/>
    </w:r>
    <w:r w:rsidR="001D41E0">
      <w:fldChar w:fldCharType="begin"/>
    </w:r>
    <w:r w:rsidR="001D41E0">
      <w:instrText xml:space="preserve"> TITLE  \* MERGEFORMAT </w:instrText>
    </w:r>
    <w:r w:rsidR="001D41E0">
      <w:fldChar w:fldCharType="separate"/>
    </w:r>
    <w:r w:rsidR="00364887">
      <w:t>doc.: IEEE 802.11-24/</w:t>
    </w:r>
    <w:r w:rsidR="00055C3C">
      <w:t>1112</w:t>
    </w:r>
    <w:r w:rsidR="00364887">
      <w:t>r</w:t>
    </w:r>
    <w:r w:rsidR="001D41E0">
      <w:fldChar w:fldCharType="end"/>
    </w:r>
    <w:r w:rsidR="003A1FD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836458A"/>
    <w:lvl w:ilvl="0">
      <w:numFmt w:val="bullet"/>
      <w:lvlText w:val="*"/>
      <w:lvlJc w:val="left"/>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22848">
    <w:abstractNumId w:val="1"/>
  </w:num>
  <w:num w:numId="2" w16cid:durableId="14538639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171868335">
    <w:abstractNumId w:val="0"/>
    <w:lvlOverride w:ilvl="0">
      <w:lvl w:ilvl="0">
        <w:start w:val="1"/>
        <w:numFmt w:val="bullet"/>
        <w:lvlText w:val="12.1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2209423">
    <w:abstractNumId w:val="0"/>
    <w:lvlOverride w:ilvl="0">
      <w:lvl w:ilvl="0">
        <w:start w:val="1"/>
        <w:numFmt w:val="bullet"/>
        <w:lvlText w:val="12.1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094472873">
    <w:abstractNumId w:val="0"/>
    <w:lvlOverride w:ilvl="0">
      <w:lvl w:ilvl="0">
        <w:start w:val="1"/>
        <w:numFmt w:val="bullet"/>
        <w:lvlText w:val="Table 12-11a—"/>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717313428">
    <w:abstractNumId w:val="0"/>
    <w:lvlOverride w:ilvl="0">
      <w:lvl w:ilvl="0">
        <w:start w:val="1"/>
        <w:numFmt w:val="bullet"/>
        <w:lvlText w:val="Table 12-11b—"/>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50478319">
    <w:abstractNumId w:val="0"/>
    <w:lvlOverride w:ilvl="0">
      <w:lvl w:ilvl="0">
        <w:start w:val="1"/>
        <w:numFmt w:val="bullet"/>
        <w:lvlText w:val="12.14.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15104490">
    <w:abstractNumId w:val="0"/>
    <w:lvlOverride w:ilvl="0">
      <w:lvl w:ilvl="0">
        <w:start w:val="1"/>
        <w:numFmt w:val="bullet"/>
        <w:lvlText w:val="12.14.3.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406533639">
    <w:abstractNumId w:val="0"/>
    <w:lvlOverride w:ilvl="0">
      <w:lvl w:ilvl="0">
        <w:start w:val="1"/>
        <w:numFmt w:val="bullet"/>
        <w:lvlText w:val="12.14.3.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63399581">
    <w:abstractNumId w:val="0"/>
    <w:lvlOverride w:ilvl="0">
      <w:lvl w:ilvl="0">
        <w:start w:val="1"/>
        <w:numFmt w:val="bullet"/>
        <w:lvlText w:val="Table 9-628s—"/>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200746571">
    <w:abstractNumId w:val="0"/>
    <w:lvlOverride w:ilvl="0">
      <w:lvl w:ilvl="0">
        <w:start w:val="1"/>
        <w:numFmt w:val="bullet"/>
        <w:lvlText w:val="9.6.38.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593052245">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39477501">
    <w:abstractNumId w:val="0"/>
    <w:lvlOverride w:ilvl="0">
      <w:lvl w:ilvl="0">
        <w:start w:val="1"/>
        <w:numFmt w:val="bullet"/>
        <w:lvlText w:val="Table 9-63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384763810">
    <w:abstractNumId w:val="0"/>
    <w:lvlOverride w:ilvl="0">
      <w:lvl w:ilvl="0">
        <w:start w:val="1"/>
        <w:numFmt w:val="bullet"/>
        <w:lvlText w:val="9.6.32.4 "/>
        <w:legacy w:legacy="1" w:legacySpace="0" w:legacyIndent="0"/>
        <w:lvlJc w:val="left"/>
        <w:pPr>
          <w:ind w:left="630" w:firstLine="0"/>
        </w:pPr>
        <w:rPr>
          <w:rFonts w:ascii="Arial" w:hAnsi="Arial" w:cs="Arial" w:hint="default"/>
          <w:b/>
          <w:i w:val="0"/>
          <w:strike w:val="0"/>
          <w:color w:val="000000"/>
          <w:sz w:val="20"/>
          <w:u w:val="none"/>
        </w:rPr>
      </w:lvl>
    </w:lvlOverride>
  </w:num>
  <w:num w:numId="15" w16cid:durableId="332535428">
    <w:abstractNumId w:val="0"/>
    <w:lvlOverride w:ilvl="0">
      <w:lvl w:ilvl="0">
        <w:start w:val="1"/>
        <w:numFmt w:val="bullet"/>
        <w:lvlText w:val="9.4.2.240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2073313831">
    <w:abstractNumId w:val="0"/>
    <w:lvlOverride w:ilvl="0">
      <w:lvl w:ilvl="0">
        <w:start w:val="1"/>
        <w:numFmt w:val="bullet"/>
        <w:lvlText w:val="Table 9-371—"/>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926331774">
    <w:abstractNumId w:val="0"/>
    <w:lvlOverride w:ilvl="0">
      <w:lvl w:ilvl="0">
        <w:start w:val="1"/>
        <w:numFmt w:val="bullet"/>
        <w:lvlText w:val="12.5.2.4.4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81568222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7290253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18371120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96280971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706301316">
    <w:abstractNumId w:val="0"/>
    <w:lvlOverride w:ilvl="0">
      <w:lvl w:ilvl="0">
        <w:start w:val="1"/>
        <w:numFmt w:val="bullet"/>
        <w:lvlText w:val="f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3" w16cid:durableId="28844847">
    <w:abstractNumId w:val="0"/>
    <w:lvlOverride w:ilvl="0">
      <w:lvl w:ilvl="0">
        <w:start w:val="1"/>
        <w:numFmt w:val="bullet"/>
        <w:lvlText w:val="fb)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16cid:durableId="1893881829">
    <w:abstractNumId w:val="0"/>
    <w:lvlOverride w:ilvl="0">
      <w:lvl w:ilvl="0">
        <w:start w:val="1"/>
        <w:numFmt w:val="bullet"/>
        <w:lvlText w:val="12.5.4.4.4 "/>
        <w:legacy w:legacy="1" w:legacySpace="0" w:legacyIndent="0"/>
        <w:lvlJc w:val="left"/>
        <w:pPr>
          <w:ind w:left="0" w:firstLine="0"/>
        </w:pPr>
        <w:rPr>
          <w:rFonts w:ascii="Arial" w:hAnsi="Arial" w:cs="Arial" w:hint="default"/>
          <w:b/>
          <w:i w:val="0"/>
          <w:strike w:val="0"/>
          <w:color w:val="000000"/>
          <w:sz w:val="20"/>
          <w:u w:val="none"/>
        </w:rPr>
      </w:lvl>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8E1"/>
    <w:rsid w:val="000029EC"/>
    <w:rsid w:val="00007165"/>
    <w:rsid w:val="000110F0"/>
    <w:rsid w:val="00014A16"/>
    <w:rsid w:val="00015B7C"/>
    <w:rsid w:val="00015EC4"/>
    <w:rsid w:val="00015FC3"/>
    <w:rsid w:val="000261FF"/>
    <w:rsid w:val="00026C0F"/>
    <w:rsid w:val="00030568"/>
    <w:rsid w:val="00031397"/>
    <w:rsid w:val="0003533E"/>
    <w:rsid w:val="0003631D"/>
    <w:rsid w:val="00037075"/>
    <w:rsid w:val="000379D9"/>
    <w:rsid w:val="0004148F"/>
    <w:rsid w:val="00041FAD"/>
    <w:rsid w:val="000428C1"/>
    <w:rsid w:val="0004297A"/>
    <w:rsid w:val="000436A6"/>
    <w:rsid w:val="00046262"/>
    <w:rsid w:val="0005048F"/>
    <w:rsid w:val="00053C7E"/>
    <w:rsid w:val="00053EBC"/>
    <w:rsid w:val="00055C3C"/>
    <w:rsid w:val="00056A02"/>
    <w:rsid w:val="00056F8B"/>
    <w:rsid w:val="00060837"/>
    <w:rsid w:val="00061F43"/>
    <w:rsid w:val="000717EF"/>
    <w:rsid w:val="0007617C"/>
    <w:rsid w:val="00077088"/>
    <w:rsid w:val="000842BB"/>
    <w:rsid w:val="00085173"/>
    <w:rsid w:val="000852D9"/>
    <w:rsid w:val="00086A76"/>
    <w:rsid w:val="00086BD4"/>
    <w:rsid w:val="000A46D1"/>
    <w:rsid w:val="000A514F"/>
    <w:rsid w:val="000A63D7"/>
    <w:rsid w:val="000B59FC"/>
    <w:rsid w:val="000C2285"/>
    <w:rsid w:val="000C292F"/>
    <w:rsid w:val="000C4D25"/>
    <w:rsid w:val="000C790B"/>
    <w:rsid w:val="000D1285"/>
    <w:rsid w:val="000D3802"/>
    <w:rsid w:val="000D4CDC"/>
    <w:rsid w:val="000D5ED6"/>
    <w:rsid w:val="000D758B"/>
    <w:rsid w:val="000E020B"/>
    <w:rsid w:val="000E5FB0"/>
    <w:rsid w:val="000E66BF"/>
    <w:rsid w:val="000F3D92"/>
    <w:rsid w:val="000F421F"/>
    <w:rsid w:val="00101352"/>
    <w:rsid w:val="00102D60"/>
    <w:rsid w:val="00107547"/>
    <w:rsid w:val="00110274"/>
    <w:rsid w:val="00110B28"/>
    <w:rsid w:val="0011172F"/>
    <w:rsid w:val="0011583F"/>
    <w:rsid w:val="00117A5E"/>
    <w:rsid w:val="00120593"/>
    <w:rsid w:val="00122778"/>
    <w:rsid w:val="00127AA7"/>
    <w:rsid w:val="001315ED"/>
    <w:rsid w:val="0013472B"/>
    <w:rsid w:val="001349DC"/>
    <w:rsid w:val="00136B08"/>
    <w:rsid w:val="001404EE"/>
    <w:rsid w:val="00140B72"/>
    <w:rsid w:val="00141A5F"/>
    <w:rsid w:val="0014291E"/>
    <w:rsid w:val="00146885"/>
    <w:rsid w:val="0015134C"/>
    <w:rsid w:val="001542E9"/>
    <w:rsid w:val="00154798"/>
    <w:rsid w:val="00154B0B"/>
    <w:rsid w:val="001552CB"/>
    <w:rsid w:val="00155B08"/>
    <w:rsid w:val="001564C9"/>
    <w:rsid w:val="0016520C"/>
    <w:rsid w:val="00170934"/>
    <w:rsid w:val="00171979"/>
    <w:rsid w:val="00174C95"/>
    <w:rsid w:val="001764B4"/>
    <w:rsid w:val="00176C79"/>
    <w:rsid w:val="00180CCD"/>
    <w:rsid w:val="00185C59"/>
    <w:rsid w:val="00195423"/>
    <w:rsid w:val="00195A73"/>
    <w:rsid w:val="00195E95"/>
    <w:rsid w:val="00197DFD"/>
    <w:rsid w:val="001A047C"/>
    <w:rsid w:val="001A24B4"/>
    <w:rsid w:val="001A3985"/>
    <w:rsid w:val="001A6F84"/>
    <w:rsid w:val="001A6F9B"/>
    <w:rsid w:val="001A7812"/>
    <w:rsid w:val="001B121C"/>
    <w:rsid w:val="001B2C75"/>
    <w:rsid w:val="001B5CF4"/>
    <w:rsid w:val="001B6102"/>
    <w:rsid w:val="001B7300"/>
    <w:rsid w:val="001C1537"/>
    <w:rsid w:val="001C2C47"/>
    <w:rsid w:val="001C4A51"/>
    <w:rsid w:val="001C73D6"/>
    <w:rsid w:val="001D195D"/>
    <w:rsid w:val="001D6CA6"/>
    <w:rsid w:val="001D723B"/>
    <w:rsid w:val="001D72EE"/>
    <w:rsid w:val="001E096D"/>
    <w:rsid w:val="001E0AA4"/>
    <w:rsid w:val="001E0B96"/>
    <w:rsid w:val="001E2ECD"/>
    <w:rsid w:val="001E67D7"/>
    <w:rsid w:val="001F0170"/>
    <w:rsid w:val="001F0AEC"/>
    <w:rsid w:val="001F0C6C"/>
    <w:rsid w:val="00200BDF"/>
    <w:rsid w:val="0020484A"/>
    <w:rsid w:val="00206764"/>
    <w:rsid w:val="00207A9C"/>
    <w:rsid w:val="00211748"/>
    <w:rsid w:val="00211B76"/>
    <w:rsid w:val="00211D40"/>
    <w:rsid w:val="00212328"/>
    <w:rsid w:val="00214FB9"/>
    <w:rsid w:val="00215863"/>
    <w:rsid w:val="002158A5"/>
    <w:rsid w:val="00216C0E"/>
    <w:rsid w:val="00217EC4"/>
    <w:rsid w:val="00221308"/>
    <w:rsid w:val="002239ED"/>
    <w:rsid w:val="00225524"/>
    <w:rsid w:val="00227290"/>
    <w:rsid w:val="00231B99"/>
    <w:rsid w:val="00231E2A"/>
    <w:rsid w:val="00232AA2"/>
    <w:rsid w:val="00233745"/>
    <w:rsid w:val="00235919"/>
    <w:rsid w:val="00236BA3"/>
    <w:rsid w:val="002370A9"/>
    <w:rsid w:val="00244F02"/>
    <w:rsid w:val="00245AD3"/>
    <w:rsid w:val="00246183"/>
    <w:rsid w:val="002545AE"/>
    <w:rsid w:val="00254718"/>
    <w:rsid w:val="002570F2"/>
    <w:rsid w:val="00257D9C"/>
    <w:rsid w:val="00263FC6"/>
    <w:rsid w:val="00264B97"/>
    <w:rsid w:val="0026587C"/>
    <w:rsid w:val="00266628"/>
    <w:rsid w:val="00271179"/>
    <w:rsid w:val="00271974"/>
    <w:rsid w:val="0027546B"/>
    <w:rsid w:val="00276349"/>
    <w:rsid w:val="00276EC5"/>
    <w:rsid w:val="00277771"/>
    <w:rsid w:val="002832A2"/>
    <w:rsid w:val="00284284"/>
    <w:rsid w:val="0029020B"/>
    <w:rsid w:val="002917E9"/>
    <w:rsid w:val="00294576"/>
    <w:rsid w:val="002947CA"/>
    <w:rsid w:val="00295B8A"/>
    <w:rsid w:val="00295E9B"/>
    <w:rsid w:val="002979AE"/>
    <w:rsid w:val="002A0D43"/>
    <w:rsid w:val="002A404F"/>
    <w:rsid w:val="002A569B"/>
    <w:rsid w:val="002A766B"/>
    <w:rsid w:val="002B24C1"/>
    <w:rsid w:val="002B48FE"/>
    <w:rsid w:val="002B49CC"/>
    <w:rsid w:val="002B5CBD"/>
    <w:rsid w:val="002B733A"/>
    <w:rsid w:val="002C110A"/>
    <w:rsid w:val="002C2FE4"/>
    <w:rsid w:val="002C7925"/>
    <w:rsid w:val="002D2523"/>
    <w:rsid w:val="002D44BE"/>
    <w:rsid w:val="002D5455"/>
    <w:rsid w:val="002D7319"/>
    <w:rsid w:val="002E518B"/>
    <w:rsid w:val="002F1200"/>
    <w:rsid w:val="002F1A1F"/>
    <w:rsid w:val="002F3E1A"/>
    <w:rsid w:val="002F4E6E"/>
    <w:rsid w:val="002F7098"/>
    <w:rsid w:val="002F7616"/>
    <w:rsid w:val="00300E14"/>
    <w:rsid w:val="00303280"/>
    <w:rsid w:val="00303FB2"/>
    <w:rsid w:val="0030426D"/>
    <w:rsid w:val="00306107"/>
    <w:rsid w:val="00307213"/>
    <w:rsid w:val="00307568"/>
    <w:rsid w:val="00311B79"/>
    <w:rsid w:val="00314D70"/>
    <w:rsid w:val="00315FB1"/>
    <w:rsid w:val="00317585"/>
    <w:rsid w:val="0032077E"/>
    <w:rsid w:val="00320979"/>
    <w:rsid w:val="00325C57"/>
    <w:rsid w:val="0032682B"/>
    <w:rsid w:val="003270B5"/>
    <w:rsid w:val="00327E74"/>
    <w:rsid w:val="003316C8"/>
    <w:rsid w:val="003329F7"/>
    <w:rsid w:val="00333D1C"/>
    <w:rsid w:val="00336E35"/>
    <w:rsid w:val="00342AAA"/>
    <w:rsid w:val="003448C1"/>
    <w:rsid w:val="003471B4"/>
    <w:rsid w:val="00355073"/>
    <w:rsid w:val="00357C7C"/>
    <w:rsid w:val="00360CCB"/>
    <w:rsid w:val="00361587"/>
    <w:rsid w:val="00361A39"/>
    <w:rsid w:val="00361F07"/>
    <w:rsid w:val="00362E81"/>
    <w:rsid w:val="00363846"/>
    <w:rsid w:val="00364887"/>
    <w:rsid w:val="00365BD6"/>
    <w:rsid w:val="00374266"/>
    <w:rsid w:val="003767C2"/>
    <w:rsid w:val="00380948"/>
    <w:rsid w:val="00382812"/>
    <w:rsid w:val="00385268"/>
    <w:rsid w:val="0038576D"/>
    <w:rsid w:val="0038612F"/>
    <w:rsid w:val="003932CE"/>
    <w:rsid w:val="00394F2E"/>
    <w:rsid w:val="00397A8B"/>
    <w:rsid w:val="003A1FD5"/>
    <w:rsid w:val="003A4160"/>
    <w:rsid w:val="003B4347"/>
    <w:rsid w:val="003B6CA7"/>
    <w:rsid w:val="003B6DAC"/>
    <w:rsid w:val="003C115B"/>
    <w:rsid w:val="003C417B"/>
    <w:rsid w:val="003C7AE0"/>
    <w:rsid w:val="003D051C"/>
    <w:rsid w:val="003D0714"/>
    <w:rsid w:val="003D5131"/>
    <w:rsid w:val="003D662D"/>
    <w:rsid w:val="003D6A1A"/>
    <w:rsid w:val="003E7D4B"/>
    <w:rsid w:val="003F1A1F"/>
    <w:rsid w:val="003F235E"/>
    <w:rsid w:val="003F3072"/>
    <w:rsid w:val="003F4303"/>
    <w:rsid w:val="003F4FE8"/>
    <w:rsid w:val="003F523E"/>
    <w:rsid w:val="003F5AA3"/>
    <w:rsid w:val="003F6377"/>
    <w:rsid w:val="00400089"/>
    <w:rsid w:val="004071FE"/>
    <w:rsid w:val="00410197"/>
    <w:rsid w:val="004103F1"/>
    <w:rsid w:val="0041089F"/>
    <w:rsid w:val="00411DDD"/>
    <w:rsid w:val="00413848"/>
    <w:rsid w:val="00413A6E"/>
    <w:rsid w:val="004177DC"/>
    <w:rsid w:val="00420D7B"/>
    <w:rsid w:val="0042180E"/>
    <w:rsid w:val="00422165"/>
    <w:rsid w:val="00425376"/>
    <w:rsid w:val="0043758C"/>
    <w:rsid w:val="00442037"/>
    <w:rsid w:val="00453BF4"/>
    <w:rsid w:val="0045580F"/>
    <w:rsid w:val="00455E1A"/>
    <w:rsid w:val="00456A7B"/>
    <w:rsid w:val="00457EBB"/>
    <w:rsid w:val="004673C9"/>
    <w:rsid w:val="00467A02"/>
    <w:rsid w:val="00467DD2"/>
    <w:rsid w:val="004727D7"/>
    <w:rsid w:val="00473431"/>
    <w:rsid w:val="0047504D"/>
    <w:rsid w:val="004753D9"/>
    <w:rsid w:val="004755C5"/>
    <w:rsid w:val="00477985"/>
    <w:rsid w:val="00480555"/>
    <w:rsid w:val="00482C9F"/>
    <w:rsid w:val="0048511B"/>
    <w:rsid w:val="004924DB"/>
    <w:rsid w:val="0049529D"/>
    <w:rsid w:val="004A5497"/>
    <w:rsid w:val="004A67A5"/>
    <w:rsid w:val="004A712B"/>
    <w:rsid w:val="004B064B"/>
    <w:rsid w:val="004B1ACC"/>
    <w:rsid w:val="004B1B9D"/>
    <w:rsid w:val="004B2454"/>
    <w:rsid w:val="004B48D8"/>
    <w:rsid w:val="004B6539"/>
    <w:rsid w:val="004C077E"/>
    <w:rsid w:val="004C138F"/>
    <w:rsid w:val="004C281F"/>
    <w:rsid w:val="004C366C"/>
    <w:rsid w:val="004D3268"/>
    <w:rsid w:val="004D3561"/>
    <w:rsid w:val="004D4616"/>
    <w:rsid w:val="004D5E7A"/>
    <w:rsid w:val="004D768A"/>
    <w:rsid w:val="004E0B18"/>
    <w:rsid w:val="004E0BF0"/>
    <w:rsid w:val="004E41DD"/>
    <w:rsid w:val="004E72C3"/>
    <w:rsid w:val="004F0E39"/>
    <w:rsid w:val="004F0F8D"/>
    <w:rsid w:val="004F1948"/>
    <w:rsid w:val="004F31A3"/>
    <w:rsid w:val="004F6B64"/>
    <w:rsid w:val="005035E5"/>
    <w:rsid w:val="005046F5"/>
    <w:rsid w:val="00504FB1"/>
    <w:rsid w:val="005078BC"/>
    <w:rsid w:val="00512534"/>
    <w:rsid w:val="00513506"/>
    <w:rsid w:val="00513821"/>
    <w:rsid w:val="00513FC4"/>
    <w:rsid w:val="005143AF"/>
    <w:rsid w:val="005178F1"/>
    <w:rsid w:val="00521730"/>
    <w:rsid w:val="00525813"/>
    <w:rsid w:val="005258E9"/>
    <w:rsid w:val="00531413"/>
    <w:rsid w:val="00531941"/>
    <w:rsid w:val="00531FC0"/>
    <w:rsid w:val="00534618"/>
    <w:rsid w:val="00534CCE"/>
    <w:rsid w:val="00534F92"/>
    <w:rsid w:val="00535766"/>
    <w:rsid w:val="005358B1"/>
    <w:rsid w:val="00535927"/>
    <w:rsid w:val="00540E97"/>
    <w:rsid w:val="0054357F"/>
    <w:rsid w:val="00543B42"/>
    <w:rsid w:val="00544CD5"/>
    <w:rsid w:val="00544E06"/>
    <w:rsid w:val="0054554A"/>
    <w:rsid w:val="0054694E"/>
    <w:rsid w:val="00547CC4"/>
    <w:rsid w:val="00552285"/>
    <w:rsid w:val="00554AA9"/>
    <w:rsid w:val="00560BE2"/>
    <w:rsid w:val="00562FDD"/>
    <w:rsid w:val="00563478"/>
    <w:rsid w:val="00563E98"/>
    <w:rsid w:val="00574924"/>
    <w:rsid w:val="00575CDF"/>
    <w:rsid w:val="005770B4"/>
    <w:rsid w:val="0057742A"/>
    <w:rsid w:val="00586105"/>
    <w:rsid w:val="00586A1B"/>
    <w:rsid w:val="00591728"/>
    <w:rsid w:val="00593EAE"/>
    <w:rsid w:val="005941C6"/>
    <w:rsid w:val="00594479"/>
    <w:rsid w:val="00596032"/>
    <w:rsid w:val="00597B4D"/>
    <w:rsid w:val="00597DA4"/>
    <w:rsid w:val="005A099A"/>
    <w:rsid w:val="005A284E"/>
    <w:rsid w:val="005A476E"/>
    <w:rsid w:val="005A548C"/>
    <w:rsid w:val="005A637E"/>
    <w:rsid w:val="005A662F"/>
    <w:rsid w:val="005A6A6B"/>
    <w:rsid w:val="005A6FCA"/>
    <w:rsid w:val="005A79DF"/>
    <w:rsid w:val="005B2172"/>
    <w:rsid w:val="005B2563"/>
    <w:rsid w:val="005B2D2D"/>
    <w:rsid w:val="005B31A8"/>
    <w:rsid w:val="005B4214"/>
    <w:rsid w:val="005C1A50"/>
    <w:rsid w:val="005C3B2F"/>
    <w:rsid w:val="005D20B7"/>
    <w:rsid w:val="005E13D2"/>
    <w:rsid w:val="005E1680"/>
    <w:rsid w:val="005E2AC8"/>
    <w:rsid w:val="005E47E3"/>
    <w:rsid w:val="005E4A9C"/>
    <w:rsid w:val="005E629D"/>
    <w:rsid w:val="005E7113"/>
    <w:rsid w:val="005E72E7"/>
    <w:rsid w:val="005F3413"/>
    <w:rsid w:val="005F3BC0"/>
    <w:rsid w:val="005F4870"/>
    <w:rsid w:val="005F526F"/>
    <w:rsid w:val="00601282"/>
    <w:rsid w:val="00602508"/>
    <w:rsid w:val="00602964"/>
    <w:rsid w:val="00603BBB"/>
    <w:rsid w:val="006057A6"/>
    <w:rsid w:val="006112BC"/>
    <w:rsid w:val="0061165F"/>
    <w:rsid w:val="00613934"/>
    <w:rsid w:val="006158EC"/>
    <w:rsid w:val="00616E93"/>
    <w:rsid w:val="00621CCB"/>
    <w:rsid w:val="00623A2F"/>
    <w:rsid w:val="00623FC0"/>
    <w:rsid w:val="00624361"/>
    <w:rsid w:val="0062440B"/>
    <w:rsid w:val="00633AF7"/>
    <w:rsid w:val="00633BB6"/>
    <w:rsid w:val="00634016"/>
    <w:rsid w:val="00634592"/>
    <w:rsid w:val="006347A3"/>
    <w:rsid w:val="00636C4D"/>
    <w:rsid w:val="00640E41"/>
    <w:rsid w:val="00641FCF"/>
    <w:rsid w:val="006440F1"/>
    <w:rsid w:val="00645211"/>
    <w:rsid w:val="006516A7"/>
    <w:rsid w:val="00654321"/>
    <w:rsid w:val="006569C7"/>
    <w:rsid w:val="00657031"/>
    <w:rsid w:val="006609FE"/>
    <w:rsid w:val="0066260D"/>
    <w:rsid w:val="006632BE"/>
    <w:rsid w:val="00665B8E"/>
    <w:rsid w:val="006724A9"/>
    <w:rsid w:val="00673CF5"/>
    <w:rsid w:val="00675FE2"/>
    <w:rsid w:val="006764F5"/>
    <w:rsid w:val="0067748F"/>
    <w:rsid w:val="006812C4"/>
    <w:rsid w:val="00681DDE"/>
    <w:rsid w:val="00683AB5"/>
    <w:rsid w:val="0068583C"/>
    <w:rsid w:val="00687C37"/>
    <w:rsid w:val="00691E26"/>
    <w:rsid w:val="006935DB"/>
    <w:rsid w:val="00694305"/>
    <w:rsid w:val="00696C6C"/>
    <w:rsid w:val="006A2009"/>
    <w:rsid w:val="006A373F"/>
    <w:rsid w:val="006B6CAF"/>
    <w:rsid w:val="006C0727"/>
    <w:rsid w:val="006C11B9"/>
    <w:rsid w:val="006C1CCC"/>
    <w:rsid w:val="006C1EF7"/>
    <w:rsid w:val="006C217B"/>
    <w:rsid w:val="006C26B7"/>
    <w:rsid w:val="006C327A"/>
    <w:rsid w:val="006C33DA"/>
    <w:rsid w:val="006C3A6E"/>
    <w:rsid w:val="006C493F"/>
    <w:rsid w:val="006C4DB1"/>
    <w:rsid w:val="006C4E76"/>
    <w:rsid w:val="006C6000"/>
    <w:rsid w:val="006C649F"/>
    <w:rsid w:val="006D02CC"/>
    <w:rsid w:val="006D21F3"/>
    <w:rsid w:val="006D4A22"/>
    <w:rsid w:val="006D70C3"/>
    <w:rsid w:val="006E09ED"/>
    <w:rsid w:val="006E145F"/>
    <w:rsid w:val="006E5E14"/>
    <w:rsid w:val="006E5EAD"/>
    <w:rsid w:val="006F124A"/>
    <w:rsid w:val="006F253D"/>
    <w:rsid w:val="006F382A"/>
    <w:rsid w:val="006F3982"/>
    <w:rsid w:val="006F4AF1"/>
    <w:rsid w:val="00700B58"/>
    <w:rsid w:val="007048FC"/>
    <w:rsid w:val="007054F8"/>
    <w:rsid w:val="00710FA4"/>
    <w:rsid w:val="007112DB"/>
    <w:rsid w:val="00713682"/>
    <w:rsid w:val="00715897"/>
    <w:rsid w:val="00716B90"/>
    <w:rsid w:val="00717EE7"/>
    <w:rsid w:val="00720DB4"/>
    <w:rsid w:val="00723A3D"/>
    <w:rsid w:val="00723D65"/>
    <w:rsid w:val="00726B4A"/>
    <w:rsid w:val="00731468"/>
    <w:rsid w:val="00732139"/>
    <w:rsid w:val="00733D22"/>
    <w:rsid w:val="007346F5"/>
    <w:rsid w:val="0073740F"/>
    <w:rsid w:val="00737DC9"/>
    <w:rsid w:val="00740BEC"/>
    <w:rsid w:val="007441C2"/>
    <w:rsid w:val="00745EBB"/>
    <w:rsid w:val="007473CA"/>
    <w:rsid w:val="0074773B"/>
    <w:rsid w:val="0074799A"/>
    <w:rsid w:val="007500E7"/>
    <w:rsid w:val="00753DA7"/>
    <w:rsid w:val="00754A86"/>
    <w:rsid w:val="00754F61"/>
    <w:rsid w:val="00757BAC"/>
    <w:rsid w:val="007600E5"/>
    <w:rsid w:val="007613E8"/>
    <w:rsid w:val="0076507E"/>
    <w:rsid w:val="00766E9A"/>
    <w:rsid w:val="00767F89"/>
    <w:rsid w:val="00770572"/>
    <w:rsid w:val="00772200"/>
    <w:rsid w:val="007730DA"/>
    <w:rsid w:val="007776CD"/>
    <w:rsid w:val="00780D1A"/>
    <w:rsid w:val="00782CF9"/>
    <w:rsid w:val="0078421F"/>
    <w:rsid w:val="00793110"/>
    <w:rsid w:val="007933EF"/>
    <w:rsid w:val="00794819"/>
    <w:rsid w:val="00795A13"/>
    <w:rsid w:val="007967FA"/>
    <w:rsid w:val="007A15D5"/>
    <w:rsid w:val="007A39A8"/>
    <w:rsid w:val="007A4241"/>
    <w:rsid w:val="007A4DC3"/>
    <w:rsid w:val="007B17FE"/>
    <w:rsid w:val="007B18BA"/>
    <w:rsid w:val="007B25F1"/>
    <w:rsid w:val="007B3406"/>
    <w:rsid w:val="007B35CD"/>
    <w:rsid w:val="007B50F7"/>
    <w:rsid w:val="007B61D5"/>
    <w:rsid w:val="007B6350"/>
    <w:rsid w:val="007C5BE2"/>
    <w:rsid w:val="007C5D41"/>
    <w:rsid w:val="007C68BE"/>
    <w:rsid w:val="007C6A19"/>
    <w:rsid w:val="007D2354"/>
    <w:rsid w:val="007E333B"/>
    <w:rsid w:val="007E63FA"/>
    <w:rsid w:val="007E7C7B"/>
    <w:rsid w:val="007F0762"/>
    <w:rsid w:val="007F13AA"/>
    <w:rsid w:val="007F15F8"/>
    <w:rsid w:val="007F3496"/>
    <w:rsid w:val="007F7755"/>
    <w:rsid w:val="00802D0E"/>
    <w:rsid w:val="00803372"/>
    <w:rsid w:val="00804C56"/>
    <w:rsid w:val="008057B6"/>
    <w:rsid w:val="00807ABD"/>
    <w:rsid w:val="00813BC6"/>
    <w:rsid w:val="008164B1"/>
    <w:rsid w:val="00817C56"/>
    <w:rsid w:val="0082032F"/>
    <w:rsid w:val="00820B2F"/>
    <w:rsid w:val="008220DC"/>
    <w:rsid w:val="00822B41"/>
    <w:rsid w:val="0082491C"/>
    <w:rsid w:val="008269FF"/>
    <w:rsid w:val="00833D28"/>
    <w:rsid w:val="0083518A"/>
    <w:rsid w:val="00835898"/>
    <w:rsid w:val="00841B0E"/>
    <w:rsid w:val="008465FE"/>
    <w:rsid w:val="00847AE4"/>
    <w:rsid w:val="0085152A"/>
    <w:rsid w:val="0085299F"/>
    <w:rsid w:val="0085391E"/>
    <w:rsid w:val="008616ED"/>
    <w:rsid w:val="00862B9F"/>
    <w:rsid w:val="00871DF3"/>
    <w:rsid w:val="0087200C"/>
    <w:rsid w:val="008724A7"/>
    <w:rsid w:val="008730AF"/>
    <w:rsid w:val="0087666E"/>
    <w:rsid w:val="008821B3"/>
    <w:rsid w:val="00884A9E"/>
    <w:rsid w:val="008903AD"/>
    <w:rsid w:val="00891172"/>
    <w:rsid w:val="00893272"/>
    <w:rsid w:val="00893823"/>
    <w:rsid w:val="008944DC"/>
    <w:rsid w:val="008A12BA"/>
    <w:rsid w:val="008A3C54"/>
    <w:rsid w:val="008A484B"/>
    <w:rsid w:val="008A4CCA"/>
    <w:rsid w:val="008A50F2"/>
    <w:rsid w:val="008B03FC"/>
    <w:rsid w:val="008B083B"/>
    <w:rsid w:val="008B101C"/>
    <w:rsid w:val="008B182A"/>
    <w:rsid w:val="008B3E35"/>
    <w:rsid w:val="008B5E2B"/>
    <w:rsid w:val="008B7C67"/>
    <w:rsid w:val="008C1D54"/>
    <w:rsid w:val="008C4FDD"/>
    <w:rsid w:val="008D12EC"/>
    <w:rsid w:val="008D3CD5"/>
    <w:rsid w:val="008D5345"/>
    <w:rsid w:val="008D53C4"/>
    <w:rsid w:val="008D63CA"/>
    <w:rsid w:val="008D6DDB"/>
    <w:rsid w:val="008E1B48"/>
    <w:rsid w:val="008E2E91"/>
    <w:rsid w:val="008E4745"/>
    <w:rsid w:val="008E6F57"/>
    <w:rsid w:val="008E739C"/>
    <w:rsid w:val="008F5DA5"/>
    <w:rsid w:val="00901B1C"/>
    <w:rsid w:val="00901B5C"/>
    <w:rsid w:val="00907110"/>
    <w:rsid w:val="00911042"/>
    <w:rsid w:val="0091165C"/>
    <w:rsid w:val="00914D7C"/>
    <w:rsid w:val="00917546"/>
    <w:rsid w:val="0091793F"/>
    <w:rsid w:val="009206D7"/>
    <w:rsid w:val="00922CF0"/>
    <w:rsid w:val="00922F8E"/>
    <w:rsid w:val="00925476"/>
    <w:rsid w:val="00926D31"/>
    <w:rsid w:val="009273F6"/>
    <w:rsid w:val="009278D1"/>
    <w:rsid w:val="00930AF6"/>
    <w:rsid w:val="009325CE"/>
    <w:rsid w:val="009340C9"/>
    <w:rsid w:val="00935474"/>
    <w:rsid w:val="009355A6"/>
    <w:rsid w:val="00936E28"/>
    <w:rsid w:val="009453D1"/>
    <w:rsid w:val="00945481"/>
    <w:rsid w:val="009503A4"/>
    <w:rsid w:val="009505D7"/>
    <w:rsid w:val="00951ACE"/>
    <w:rsid w:val="00962C6A"/>
    <w:rsid w:val="00962F98"/>
    <w:rsid w:val="0097120D"/>
    <w:rsid w:val="0097229A"/>
    <w:rsid w:val="00975C97"/>
    <w:rsid w:val="00976B70"/>
    <w:rsid w:val="0097795D"/>
    <w:rsid w:val="009815F0"/>
    <w:rsid w:val="00981AE1"/>
    <w:rsid w:val="00983541"/>
    <w:rsid w:val="009843B4"/>
    <w:rsid w:val="00987552"/>
    <w:rsid w:val="00990381"/>
    <w:rsid w:val="009906E0"/>
    <w:rsid w:val="00992561"/>
    <w:rsid w:val="009954D7"/>
    <w:rsid w:val="009958D3"/>
    <w:rsid w:val="009A2295"/>
    <w:rsid w:val="009A24D4"/>
    <w:rsid w:val="009A6B75"/>
    <w:rsid w:val="009B212A"/>
    <w:rsid w:val="009B318B"/>
    <w:rsid w:val="009B3935"/>
    <w:rsid w:val="009B48A7"/>
    <w:rsid w:val="009C0320"/>
    <w:rsid w:val="009C074E"/>
    <w:rsid w:val="009C0784"/>
    <w:rsid w:val="009C1EEE"/>
    <w:rsid w:val="009C35C7"/>
    <w:rsid w:val="009C5ED6"/>
    <w:rsid w:val="009D1856"/>
    <w:rsid w:val="009D1FF6"/>
    <w:rsid w:val="009D4CA3"/>
    <w:rsid w:val="009D57BE"/>
    <w:rsid w:val="009D774F"/>
    <w:rsid w:val="009D7D56"/>
    <w:rsid w:val="009E3069"/>
    <w:rsid w:val="009E3392"/>
    <w:rsid w:val="009E3F81"/>
    <w:rsid w:val="009E4390"/>
    <w:rsid w:val="009E56CB"/>
    <w:rsid w:val="009E6CFC"/>
    <w:rsid w:val="009F2FBC"/>
    <w:rsid w:val="009F413C"/>
    <w:rsid w:val="009F52F1"/>
    <w:rsid w:val="009F66F7"/>
    <w:rsid w:val="009F74BC"/>
    <w:rsid w:val="00A01F18"/>
    <w:rsid w:val="00A03D73"/>
    <w:rsid w:val="00A055C9"/>
    <w:rsid w:val="00A070F3"/>
    <w:rsid w:val="00A1217D"/>
    <w:rsid w:val="00A1375A"/>
    <w:rsid w:val="00A13992"/>
    <w:rsid w:val="00A14FAC"/>
    <w:rsid w:val="00A17229"/>
    <w:rsid w:val="00A176B1"/>
    <w:rsid w:val="00A17AE5"/>
    <w:rsid w:val="00A206CF"/>
    <w:rsid w:val="00A2275B"/>
    <w:rsid w:val="00A30729"/>
    <w:rsid w:val="00A31D8B"/>
    <w:rsid w:val="00A32080"/>
    <w:rsid w:val="00A340BC"/>
    <w:rsid w:val="00A43F72"/>
    <w:rsid w:val="00A43F7D"/>
    <w:rsid w:val="00A45027"/>
    <w:rsid w:val="00A4553C"/>
    <w:rsid w:val="00A466C0"/>
    <w:rsid w:val="00A53571"/>
    <w:rsid w:val="00A5542A"/>
    <w:rsid w:val="00A56595"/>
    <w:rsid w:val="00A56C59"/>
    <w:rsid w:val="00A57485"/>
    <w:rsid w:val="00A61DBC"/>
    <w:rsid w:val="00A626BA"/>
    <w:rsid w:val="00A65A0B"/>
    <w:rsid w:val="00A70322"/>
    <w:rsid w:val="00A735B7"/>
    <w:rsid w:val="00A75DE1"/>
    <w:rsid w:val="00A77AB3"/>
    <w:rsid w:val="00A77FC1"/>
    <w:rsid w:val="00A80040"/>
    <w:rsid w:val="00A81854"/>
    <w:rsid w:val="00A865A1"/>
    <w:rsid w:val="00A86924"/>
    <w:rsid w:val="00A877E5"/>
    <w:rsid w:val="00A87CFA"/>
    <w:rsid w:val="00A9390A"/>
    <w:rsid w:val="00A9537B"/>
    <w:rsid w:val="00A95D0C"/>
    <w:rsid w:val="00A967DD"/>
    <w:rsid w:val="00A9797A"/>
    <w:rsid w:val="00AA02C4"/>
    <w:rsid w:val="00AA0A91"/>
    <w:rsid w:val="00AA427C"/>
    <w:rsid w:val="00AA434A"/>
    <w:rsid w:val="00AA48BB"/>
    <w:rsid w:val="00AA75F5"/>
    <w:rsid w:val="00AB4EB1"/>
    <w:rsid w:val="00AB58A9"/>
    <w:rsid w:val="00AB617F"/>
    <w:rsid w:val="00AC20B1"/>
    <w:rsid w:val="00AC2536"/>
    <w:rsid w:val="00AC48F0"/>
    <w:rsid w:val="00AC4EA2"/>
    <w:rsid w:val="00AC694A"/>
    <w:rsid w:val="00AC6B14"/>
    <w:rsid w:val="00AD00E9"/>
    <w:rsid w:val="00AD776D"/>
    <w:rsid w:val="00AE14DC"/>
    <w:rsid w:val="00AE39D5"/>
    <w:rsid w:val="00AE6C2A"/>
    <w:rsid w:val="00AF275A"/>
    <w:rsid w:val="00AF2BE5"/>
    <w:rsid w:val="00AF512A"/>
    <w:rsid w:val="00AF639B"/>
    <w:rsid w:val="00AF6D34"/>
    <w:rsid w:val="00B02935"/>
    <w:rsid w:val="00B05926"/>
    <w:rsid w:val="00B063C7"/>
    <w:rsid w:val="00B113D4"/>
    <w:rsid w:val="00B13205"/>
    <w:rsid w:val="00B143B9"/>
    <w:rsid w:val="00B159A8"/>
    <w:rsid w:val="00B2213C"/>
    <w:rsid w:val="00B2385C"/>
    <w:rsid w:val="00B309E8"/>
    <w:rsid w:val="00B30D5D"/>
    <w:rsid w:val="00B33AD4"/>
    <w:rsid w:val="00B33CB6"/>
    <w:rsid w:val="00B33FD0"/>
    <w:rsid w:val="00B35CBD"/>
    <w:rsid w:val="00B3635D"/>
    <w:rsid w:val="00B36F3A"/>
    <w:rsid w:val="00B411FF"/>
    <w:rsid w:val="00B41701"/>
    <w:rsid w:val="00B435D9"/>
    <w:rsid w:val="00B468FC"/>
    <w:rsid w:val="00B5409E"/>
    <w:rsid w:val="00B546C5"/>
    <w:rsid w:val="00B562AE"/>
    <w:rsid w:val="00B61653"/>
    <w:rsid w:val="00B61ACA"/>
    <w:rsid w:val="00B62290"/>
    <w:rsid w:val="00B700FC"/>
    <w:rsid w:val="00B7398E"/>
    <w:rsid w:val="00B73A0B"/>
    <w:rsid w:val="00B759D5"/>
    <w:rsid w:val="00B75A63"/>
    <w:rsid w:val="00B77E5A"/>
    <w:rsid w:val="00B77E87"/>
    <w:rsid w:val="00B82E1C"/>
    <w:rsid w:val="00B86781"/>
    <w:rsid w:val="00B91160"/>
    <w:rsid w:val="00B92BEB"/>
    <w:rsid w:val="00B9353C"/>
    <w:rsid w:val="00BA22E1"/>
    <w:rsid w:val="00BA247B"/>
    <w:rsid w:val="00BA25F5"/>
    <w:rsid w:val="00BA32E2"/>
    <w:rsid w:val="00BA3F8C"/>
    <w:rsid w:val="00BB0331"/>
    <w:rsid w:val="00BB2379"/>
    <w:rsid w:val="00BB2486"/>
    <w:rsid w:val="00BC0B46"/>
    <w:rsid w:val="00BC10E1"/>
    <w:rsid w:val="00BC3206"/>
    <w:rsid w:val="00BC7B5C"/>
    <w:rsid w:val="00BD0C17"/>
    <w:rsid w:val="00BD5498"/>
    <w:rsid w:val="00BD624D"/>
    <w:rsid w:val="00BD76FA"/>
    <w:rsid w:val="00BD79FF"/>
    <w:rsid w:val="00BE071D"/>
    <w:rsid w:val="00BE1B6B"/>
    <w:rsid w:val="00BE243D"/>
    <w:rsid w:val="00BE399B"/>
    <w:rsid w:val="00BE52EA"/>
    <w:rsid w:val="00BE5912"/>
    <w:rsid w:val="00BE68C2"/>
    <w:rsid w:val="00BE76B3"/>
    <w:rsid w:val="00BF0CA2"/>
    <w:rsid w:val="00BF24F6"/>
    <w:rsid w:val="00BF2BAC"/>
    <w:rsid w:val="00BF659F"/>
    <w:rsid w:val="00BF6C3E"/>
    <w:rsid w:val="00C01716"/>
    <w:rsid w:val="00C02302"/>
    <w:rsid w:val="00C033D9"/>
    <w:rsid w:val="00C04142"/>
    <w:rsid w:val="00C05433"/>
    <w:rsid w:val="00C073EE"/>
    <w:rsid w:val="00C07BC1"/>
    <w:rsid w:val="00C11BB3"/>
    <w:rsid w:val="00C1358E"/>
    <w:rsid w:val="00C14F1E"/>
    <w:rsid w:val="00C17FE9"/>
    <w:rsid w:val="00C2002F"/>
    <w:rsid w:val="00C2027E"/>
    <w:rsid w:val="00C25E31"/>
    <w:rsid w:val="00C25F4D"/>
    <w:rsid w:val="00C3010C"/>
    <w:rsid w:val="00C30D14"/>
    <w:rsid w:val="00C31319"/>
    <w:rsid w:val="00C3308D"/>
    <w:rsid w:val="00C33724"/>
    <w:rsid w:val="00C37C95"/>
    <w:rsid w:val="00C420F1"/>
    <w:rsid w:val="00C435E1"/>
    <w:rsid w:val="00C46974"/>
    <w:rsid w:val="00C46A16"/>
    <w:rsid w:val="00C47CB1"/>
    <w:rsid w:val="00C505FD"/>
    <w:rsid w:val="00C5345E"/>
    <w:rsid w:val="00C53B57"/>
    <w:rsid w:val="00C53CEF"/>
    <w:rsid w:val="00C54936"/>
    <w:rsid w:val="00C5493F"/>
    <w:rsid w:val="00C568C5"/>
    <w:rsid w:val="00C57270"/>
    <w:rsid w:val="00C600E0"/>
    <w:rsid w:val="00C62A02"/>
    <w:rsid w:val="00C63ED4"/>
    <w:rsid w:val="00C65519"/>
    <w:rsid w:val="00C701A1"/>
    <w:rsid w:val="00C74924"/>
    <w:rsid w:val="00C8111F"/>
    <w:rsid w:val="00C815C2"/>
    <w:rsid w:val="00C85ACB"/>
    <w:rsid w:val="00C85F17"/>
    <w:rsid w:val="00C86FF3"/>
    <w:rsid w:val="00C874D8"/>
    <w:rsid w:val="00C94E1B"/>
    <w:rsid w:val="00C9585D"/>
    <w:rsid w:val="00C97071"/>
    <w:rsid w:val="00C97B95"/>
    <w:rsid w:val="00CA04A4"/>
    <w:rsid w:val="00CA09B2"/>
    <w:rsid w:val="00CA55C8"/>
    <w:rsid w:val="00CA60CC"/>
    <w:rsid w:val="00CA6B5C"/>
    <w:rsid w:val="00CB1620"/>
    <w:rsid w:val="00CB261A"/>
    <w:rsid w:val="00CB29CA"/>
    <w:rsid w:val="00CB5BE0"/>
    <w:rsid w:val="00CB6B4A"/>
    <w:rsid w:val="00CB6E44"/>
    <w:rsid w:val="00CC0C27"/>
    <w:rsid w:val="00CC58CB"/>
    <w:rsid w:val="00CD251F"/>
    <w:rsid w:val="00CD25FF"/>
    <w:rsid w:val="00CD3799"/>
    <w:rsid w:val="00CD3FC6"/>
    <w:rsid w:val="00CD417A"/>
    <w:rsid w:val="00CD4985"/>
    <w:rsid w:val="00CD4AC0"/>
    <w:rsid w:val="00CD7EEB"/>
    <w:rsid w:val="00CE0420"/>
    <w:rsid w:val="00CE23CB"/>
    <w:rsid w:val="00CE3B70"/>
    <w:rsid w:val="00CE67CA"/>
    <w:rsid w:val="00CE6F1F"/>
    <w:rsid w:val="00CF314F"/>
    <w:rsid w:val="00CF3AA4"/>
    <w:rsid w:val="00CF4115"/>
    <w:rsid w:val="00CF47BF"/>
    <w:rsid w:val="00CF5F08"/>
    <w:rsid w:val="00D004AC"/>
    <w:rsid w:val="00D05CE9"/>
    <w:rsid w:val="00D06712"/>
    <w:rsid w:val="00D06ED5"/>
    <w:rsid w:val="00D0738F"/>
    <w:rsid w:val="00D102DA"/>
    <w:rsid w:val="00D1248C"/>
    <w:rsid w:val="00D12B67"/>
    <w:rsid w:val="00D14A57"/>
    <w:rsid w:val="00D17890"/>
    <w:rsid w:val="00D22E13"/>
    <w:rsid w:val="00D245F4"/>
    <w:rsid w:val="00D250C0"/>
    <w:rsid w:val="00D32DE7"/>
    <w:rsid w:val="00D3373F"/>
    <w:rsid w:val="00D408F3"/>
    <w:rsid w:val="00D4176D"/>
    <w:rsid w:val="00D41879"/>
    <w:rsid w:val="00D442E9"/>
    <w:rsid w:val="00D4564B"/>
    <w:rsid w:val="00D4625F"/>
    <w:rsid w:val="00D47A1F"/>
    <w:rsid w:val="00D51DD0"/>
    <w:rsid w:val="00D52D09"/>
    <w:rsid w:val="00D53C52"/>
    <w:rsid w:val="00D5633B"/>
    <w:rsid w:val="00D563E1"/>
    <w:rsid w:val="00D564CE"/>
    <w:rsid w:val="00D61871"/>
    <w:rsid w:val="00D64D31"/>
    <w:rsid w:val="00D64EFF"/>
    <w:rsid w:val="00D66B9E"/>
    <w:rsid w:val="00D70470"/>
    <w:rsid w:val="00D7281D"/>
    <w:rsid w:val="00D77C8F"/>
    <w:rsid w:val="00D81A71"/>
    <w:rsid w:val="00D84492"/>
    <w:rsid w:val="00D870AE"/>
    <w:rsid w:val="00D925D7"/>
    <w:rsid w:val="00D93A3C"/>
    <w:rsid w:val="00D94D75"/>
    <w:rsid w:val="00D96670"/>
    <w:rsid w:val="00DB06CF"/>
    <w:rsid w:val="00DB0703"/>
    <w:rsid w:val="00DB17CE"/>
    <w:rsid w:val="00DB23A3"/>
    <w:rsid w:val="00DB4830"/>
    <w:rsid w:val="00DB5276"/>
    <w:rsid w:val="00DB6388"/>
    <w:rsid w:val="00DB67F5"/>
    <w:rsid w:val="00DB778F"/>
    <w:rsid w:val="00DC0F5C"/>
    <w:rsid w:val="00DC2BA5"/>
    <w:rsid w:val="00DC3833"/>
    <w:rsid w:val="00DC413B"/>
    <w:rsid w:val="00DC5A7B"/>
    <w:rsid w:val="00DC5B02"/>
    <w:rsid w:val="00DC6779"/>
    <w:rsid w:val="00DD14DB"/>
    <w:rsid w:val="00DD15C7"/>
    <w:rsid w:val="00DD1997"/>
    <w:rsid w:val="00DD7DC1"/>
    <w:rsid w:val="00DE0914"/>
    <w:rsid w:val="00DE1A25"/>
    <w:rsid w:val="00DE33FA"/>
    <w:rsid w:val="00DE4668"/>
    <w:rsid w:val="00DE7AE3"/>
    <w:rsid w:val="00DF0B9D"/>
    <w:rsid w:val="00DF69F7"/>
    <w:rsid w:val="00E0082B"/>
    <w:rsid w:val="00E00B4A"/>
    <w:rsid w:val="00E0679F"/>
    <w:rsid w:val="00E11049"/>
    <w:rsid w:val="00E13A36"/>
    <w:rsid w:val="00E14795"/>
    <w:rsid w:val="00E2036E"/>
    <w:rsid w:val="00E22627"/>
    <w:rsid w:val="00E232E8"/>
    <w:rsid w:val="00E263CD"/>
    <w:rsid w:val="00E2708D"/>
    <w:rsid w:val="00E27A1D"/>
    <w:rsid w:val="00E31B69"/>
    <w:rsid w:val="00E35123"/>
    <w:rsid w:val="00E35B5F"/>
    <w:rsid w:val="00E36A36"/>
    <w:rsid w:val="00E42DA9"/>
    <w:rsid w:val="00E45F31"/>
    <w:rsid w:val="00E464C9"/>
    <w:rsid w:val="00E466F2"/>
    <w:rsid w:val="00E5146F"/>
    <w:rsid w:val="00E52E1A"/>
    <w:rsid w:val="00E5429B"/>
    <w:rsid w:val="00E54F2D"/>
    <w:rsid w:val="00E62E73"/>
    <w:rsid w:val="00E63949"/>
    <w:rsid w:val="00E703EE"/>
    <w:rsid w:val="00E70932"/>
    <w:rsid w:val="00E71B5B"/>
    <w:rsid w:val="00E7323A"/>
    <w:rsid w:val="00E75C36"/>
    <w:rsid w:val="00E81123"/>
    <w:rsid w:val="00E84459"/>
    <w:rsid w:val="00E87CB5"/>
    <w:rsid w:val="00E90980"/>
    <w:rsid w:val="00E91A17"/>
    <w:rsid w:val="00E927D7"/>
    <w:rsid w:val="00E93DE8"/>
    <w:rsid w:val="00E94878"/>
    <w:rsid w:val="00E95CE0"/>
    <w:rsid w:val="00E97A16"/>
    <w:rsid w:val="00EA089E"/>
    <w:rsid w:val="00EA1679"/>
    <w:rsid w:val="00EA2840"/>
    <w:rsid w:val="00EA30F8"/>
    <w:rsid w:val="00EA3829"/>
    <w:rsid w:val="00EA3A7B"/>
    <w:rsid w:val="00EA65CB"/>
    <w:rsid w:val="00EB0ACD"/>
    <w:rsid w:val="00EB29DC"/>
    <w:rsid w:val="00EB65A9"/>
    <w:rsid w:val="00EB7721"/>
    <w:rsid w:val="00EC0975"/>
    <w:rsid w:val="00EC0FB9"/>
    <w:rsid w:val="00EC1187"/>
    <w:rsid w:val="00EC2D0C"/>
    <w:rsid w:val="00EC3503"/>
    <w:rsid w:val="00EC3F5C"/>
    <w:rsid w:val="00ED09CA"/>
    <w:rsid w:val="00ED1F0E"/>
    <w:rsid w:val="00ED1F66"/>
    <w:rsid w:val="00ED4655"/>
    <w:rsid w:val="00EE0C8C"/>
    <w:rsid w:val="00EE241D"/>
    <w:rsid w:val="00EE4FE7"/>
    <w:rsid w:val="00EE6D27"/>
    <w:rsid w:val="00EE713B"/>
    <w:rsid w:val="00EE736C"/>
    <w:rsid w:val="00EF0354"/>
    <w:rsid w:val="00EF08D1"/>
    <w:rsid w:val="00EF1140"/>
    <w:rsid w:val="00EF1521"/>
    <w:rsid w:val="00EF1830"/>
    <w:rsid w:val="00EF3ECA"/>
    <w:rsid w:val="00EF5372"/>
    <w:rsid w:val="00EF5E2D"/>
    <w:rsid w:val="00EF7BDE"/>
    <w:rsid w:val="00F0004E"/>
    <w:rsid w:val="00F00517"/>
    <w:rsid w:val="00F02B5A"/>
    <w:rsid w:val="00F05A3D"/>
    <w:rsid w:val="00F0717C"/>
    <w:rsid w:val="00F079B4"/>
    <w:rsid w:val="00F13AD4"/>
    <w:rsid w:val="00F22D36"/>
    <w:rsid w:val="00F2638F"/>
    <w:rsid w:val="00F31651"/>
    <w:rsid w:val="00F31C46"/>
    <w:rsid w:val="00F32E54"/>
    <w:rsid w:val="00F42DA3"/>
    <w:rsid w:val="00F43E04"/>
    <w:rsid w:val="00F4444B"/>
    <w:rsid w:val="00F44827"/>
    <w:rsid w:val="00F450D9"/>
    <w:rsid w:val="00F50810"/>
    <w:rsid w:val="00F52306"/>
    <w:rsid w:val="00F5341F"/>
    <w:rsid w:val="00F540C8"/>
    <w:rsid w:val="00F55842"/>
    <w:rsid w:val="00F55D0C"/>
    <w:rsid w:val="00F5669E"/>
    <w:rsid w:val="00F57366"/>
    <w:rsid w:val="00F5795D"/>
    <w:rsid w:val="00F601EF"/>
    <w:rsid w:val="00F62302"/>
    <w:rsid w:val="00F63B08"/>
    <w:rsid w:val="00F6792D"/>
    <w:rsid w:val="00F70084"/>
    <w:rsid w:val="00F7237F"/>
    <w:rsid w:val="00F74BFE"/>
    <w:rsid w:val="00F75890"/>
    <w:rsid w:val="00F75FE7"/>
    <w:rsid w:val="00F761A9"/>
    <w:rsid w:val="00F76EEA"/>
    <w:rsid w:val="00F77383"/>
    <w:rsid w:val="00F82797"/>
    <w:rsid w:val="00F84D48"/>
    <w:rsid w:val="00F850CF"/>
    <w:rsid w:val="00F85C0F"/>
    <w:rsid w:val="00F90909"/>
    <w:rsid w:val="00F90C2B"/>
    <w:rsid w:val="00F923FE"/>
    <w:rsid w:val="00F92E25"/>
    <w:rsid w:val="00F9686A"/>
    <w:rsid w:val="00F97095"/>
    <w:rsid w:val="00F97537"/>
    <w:rsid w:val="00F97C00"/>
    <w:rsid w:val="00FA5473"/>
    <w:rsid w:val="00FA66BD"/>
    <w:rsid w:val="00FA6800"/>
    <w:rsid w:val="00FB44A2"/>
    <w:rsid w:val="00FB4C7B"/>
    <w:rsid w:val="00FB68BB"/>
    <w:rsid w:val="00FB7655"/>
    <w:rsid w:val="00FB7DB3"/>
    <w:rsid w:val="00FB7DC7"/>
    <w:rsid w:val="00FB7DC9"/>
    <w:rsid w:val="00FC0936"/>
    <w:rsid w:val="00FC13F5"/>
    <w:rsid w:val="00FC1AC7"/>
    <w:rsid w:val="00FC451A"/>
    <w:rsid w:val="00FC511D"/>
    <w:rsid w:val="00FC5E78"/>
    <w:rsid w:val="00FC608E"/>
    <w:rsid w:val="00FC7088"/>
    <w:rsid w:val="00FD0F04"/>
    <w:rsid w:val="00FD2064"/>
    <w:rsid w:val="00FD4960"/>
    <w:rsid w:val="00FD5295"/>
    <w:rsid w:val="00FD5B14"/>
    <w:rsid w:val="00FD5F8B"/>
    <w:rsid w:val="00FD6841"/>
    <w:rsid w:val="00FD7B4D"/>
    <w:rsid w:val="00FD7CA1"/>
    <w:rsid w:val="00FE32F6"/>
    <w:rsid w:val="00FE39BF"/>
    <w:rsid w:val="00FF0E52"/>
    <w:rsid w:val="00FF1C11"/>
    <w:rsid w:val="00FF3A0B"/>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E7"/>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 w:type="paragraph" w:customStyle="1" w:styleId="SP12323677">
    <w:name w:val="SP.12.323677"/>
    <w:basedOn w:val="Default"/>
    <w:next w:val="Default"/>
    <w:uiPriority w:val="99"/>
    <w:rsid w:val="009C1EEE"/>
    <w:rPr>
      <w:color w:val="auto"/>
    </w:rPr>
  </w:style>
  <w:style w:type="paragraph" w:customStyle="1" w:styleId="SP12323768">
    <w:name w:val="SP.12.323768"/>
    <w:basedOn w:val="Default"/>
    <w:next w:val="Default"/>
    <w:uiPriority w:val="99"/>
    <w:rsid w:val="009C1EEE"/>
    <w:rPr>
      <w:color w:val="auto"/>
    </w:rPr>
  </w:style>
  <w:style w:type="paragraph" w:customStyle="1" w:styleId="SP12323716">
    <w:name w:val="SP.12.323716"/>
    <w:basedOn w:val="Default"/>
    <w:next w:val="Default"/>
    <w:uiPriority w:val="99"/>
    <w:rsid w:val="009C1EEE"/>
    <w:rPr>
      <w:color w:val="auto"/>
    </w:rPr>
  </w:style>
  <w:style w:type="character" w:customStyle="1" w:styleId="SC12319501">
    <w:name w:val="SC.12.319501"/>
    <w:uiPriority w:val="99"/>
    <w:rsid w:val="009C1EEE"/>
    <w:rPr>
      <w:b/>
      <w:bCs/>
      <w:color w:val="000000"/>
      <w:sz w:val="20"/>
      <w:szCs w:val="20"/>
    </w:rPr>
  </w:style>
  <w:style w:type="paragraph" w:customStyle="1" w:styleId="SP12323766">
    <w:name w:val="SP.12.323766"/>
    <w:basedOn w:val="Default"/>
    <w:next w:val="Default"/>
    <w:uiPriority w:val="99"/>
    <w:rsid w:val="001315ED"/>
    <w:rPr>
      <w:rFonts w:ascii="Times New Roman" w:hAnsi="Times New Roman" w:cs="Times New Roman"/>
      <w:color w:val="auto"/>
    </w:rPr>
  </w:style>
  <w:style w:type="character" w:customStyle="1" w:styleId="SC12319538">
    <w:name w:val="SC.12.319538"/>
    <w:uiPriority w:val="99"/>
    <w:rsid w:val="001315ED"/>
    <w:rPr>
      <w:color w:val="000000"/>
      <w:sz w:val="18"/>
      <w:szCs w:val="18"/>
      <w:u w:val="single"/>
    </w:rPr>
  </w:style>
  <w:style w:type="paragraph" w:customStyle="1" w:styleId="SP9168051">
    <w:name w:val="SP.9.168051"/>
    <w:basedOn w:val="Default"/>
    <w:next w:val="Default"/>
    <w:uiPriority w:val="99"/>
    <w:rsid w:val="00BA247B"/>
    <w:rPr>
      <w:rFonts w:ascii="Times New Roman" w:hAnsi="Times New Roman" w:cs="Times New Roman"/>
      <w:color w:val="auto"/>
    </w:rPr>
  </w:style>
  <w:style w:type="paragraph" w:customStyle="1" w:styleId="SP9168131">
    <w:name w:val="SP.9.168131"/>
    <w:basedOn w:val="Default"/>
    <w:next w:val="Default"/>
    <w:uiPriority w:val="99"/>
    <w:rsid w:val="00BA247B"/>
    <w:rPr>
      <w:rFonts w:ascii="Times New Roman" w:hAnsi="Times New Roman" w:cs="Times New Roman"/>
      <w:color w:val="auto"/>
    </w:rPr>
  </w:style>
  <w:style w:type="character" w:customStyle="1" w:styleId="SC9204858">
    <w:name w:val="SC.9.204858"/>
    <w:uiPriority w:val="99"/>
    <w:rsid w:val="00BA247B"/>
    <w:rPr>
      <w:color w:val="000000"/>
      <w:sz w:val="20"/>
      <w:szCs w:val="20"/>
      <w:u w:val="single"/>
    </w:rPr>
  </w:style>
  <w:style w:type="character" w:customStyle="1" w:styleId="SC9204874">
    <w:name w:val="SC.9.204874"/>
    <w:uiPriority w:val="99"/>
    <w:rsid w:val="00BA247B"/>
    <w:rPr>
      <w:strike/>
      <w:color w:val="000000"/>
      <w:sz w:val="20"/>
      <w:szCs w:val="20"/>
    </w:rPr>
  </w:style>
  <w:style w:type="character" w:customStyle="1" w:styleId="SC9204803">
    <w:name w:val="SC.9.204803"/>
    <w:uiPriority w:val="99"/>
    <w:rsid w:val="00F84D48"/>
    <w:rPr>
      <w:color w:val="000000"/>
      <w:sz w:val="20"/>
      <w:szCs w:val="20"/>
    </w:rPr>
  </w:style>
  <w:style w:type="character" w:customStyle="1" w:styleId="SC9204809">
    <w:name w:val="SC.9.204809"/>
    <w:uiPriority w:val="99"/>
    <w:rsid w:val="00F84D48"/>
    <w:rPr>
      <w:b/>
      <w:bCs/>
      <w:color w:val="000000"/>
      <w:sz w:val="22"/>
      <w:szCs w:val="22"/>
    </w:rPr>
  </w:style>
  <w:style w:type="paragraph" w:customStyle="1" w:styleId="SP9168118">
    <w:name w:val="SP.9.168118"/>
    <w:basedOn w:val="Default"/>
    <w:next w:val="Default"/>
    <w:uiPriority w:val="99"/>
    <w:rsid w:val="00400089"/>
    <w:rPr>
      <w:rFonts w:ascii="Times New Roman" w:hAnsi="Times New Roman" w:cs="Times New Roman"/>
      <w:color w:val="auto"/>
    </w:rPr>
  </w:style>
  <w:style w:type="paragraph" w:customStyle="1" w:styleId="DL">
    <w:name w:val="DL"/>
    <w:aliases w:val="DashedList1"/>
    <w:uiPriority w:val="99"/>
    <w:rsid w:val="000852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H3">
    <w:name w:val="H3"/>
    <w:aliases w:val="1.1.1"/>
    <w:next w:val="T"/>
    <w:uiPriority w:val="99"/>
    <w:rsid w:val="000852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14:ligatures w14:val="standardContextual"/>
    </w:rPr>
  </w:style>
  <w:style w:type="paragraph" w:customStyle="1" w:styleId="Note">
    <w:name w:val="Note"/>
    <w:uiPriority w:val="99"/>
    <w:rsid w:val="000852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14:ligatures w14:val="standardContextual"/>
    </w:rPr>
  </w:style>
  <w:style w:type="paragraph" w:customStyle="1" w:styleId="T">
    <w:name w:val="T"/>
    <w:aliases w:val="Text"/>
    <w:uiPriority w:val="99"/>
    <w:rsid w:val="000852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14:ligatures w14:val="standardContextual"/>
    </w:rPr>
  </w:style>
  <w:style w:type="paragraph" w:customStyle="1" w:styleId="CellBody">
    <w:name w:val="CellBody"/>
    <w:uiPriority w:val="99"/>
    <w:rsid w:val="00D66B9E"/>
    <w:pPr>
      <w:widowControl w:val="0"/>
      <w:autoSpaceDE w:val="0"/>
      <w:autoSpaceDN w:val="0"/>
      <w:adjustRightInd w:val="0"/>
      <w:spacing w:line="200" w:lineRule="atLeast"/>
    </w:pPr>
    <w:rPr>
      <w:rFonts w:eastAsiaTheme="minorEastAsia"/>
      <w:color w:val="000000"/>
      <w:w w:val="0"/>
      <w:sz w:val="18"/>
      <w:szCs w:val="18"/>
      <w:lang w:eastAsia="zh-TW"/>
      <w14:ligatures w14:val="standardContextual"/>
    </w:rPr>
  </w:style>
  <w:style w:type="paragraph" w:customStyle="1" w:styleId="CellHeading">
    <w:name w:val="CellHeading"/>
    <w:uiPriority w:val="99"/>
    <w:rsid w:val="00D66B9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14:ligatures w14:val="standardContextual"/>
    </w:rPr>
  </w:style>
  <w:style w:type="paragraph" w:customStyle="1" w:styleId="TableTitle">
    <w:name w:val="TableTitle"/>
    <w:next w:val="Normal"/>
    <w:uiPriority w:val="99"/>
    <w:rsid w:val="00D66B9E"/>
    <w:pPr>
      <w:widowControl w:val="0"/>
      <w:autoSpaceDE w:val="0"/>
      <w:autoSpaceDN w:val="0"/>
      <w:adjustRightInd w:val="0"/>
      <w:spacing w:line="240" w:lineRule="atLeast"/>
      <w:jc w:val="center"/>
    </w:pPr>
    <w:rPr>
      <w:rFonts w:ascii="Arial" w:eastAsiaTheme="minorEastAsia" w:hAnsi="Arial" w:cs="Arial"/>
      <w:b/>
      <w:bCs/>
      <w:color w:val="000000"/>
      <w:w w:val="0"/>
      <w:lang w:eastAsia="zh-TW"/>
      <w14:ligatures w14:val="standardContextual"/>
    </w:rPr>
  </w:style>
  <w:style w:type="paragraph" w:customStyle="1" w:styleId="H5">
    <w:name w:val="H5"/>
    <w:aliases w:val="1.1.1.1.11"/>
    <w:next w:val="T"/>
    <w:uiPriority w:val="99"/>
    <w:rsid w:val="00BB0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14:ligatures w14:val="standardContextual"/>
    </w:rPr>
  </w:style>
  <w:style w:type="paragraph" w:customStyle="1" w:styleId="L">
    <w:name w:val="L"/>
    <w:aliases w:val="LetteredList"/>
    <w:uiPriority w:val="99"/>
    <w:rsid w:val="00BB0331"/>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L1">
    <w:name w:val="L1"/>
    <w:aliases w:val="LetteredList1"/>
    <w:next w:val="L"/>
    <w:uiPriority w:val="99"/>
    <w:rsid w:val="00BB0331"/>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94715">
      <w:bodyDiv w:val="1"/>
      <w:marLeft w:val="0"/>
      <w:marRight w:val="0"/>
      <w:marTop w:val="0"/>
      <w:marBottom w:val="0"/>
      <w:divBdr>
        <w:top w:val="none" w:sz="0" w:space="0" w:color="auto"/>
        <w:left w:val="none" w:sz="0" w:space="0" w:color="auto"/>
        <w:bottom w:val="none" w:sz="0" w:space="0" w:color="auto"/>
        <w:right w:val="none" w:sz="0" w:space="0" w:color="auto"/>
      </w:divBdr>
    </w:div>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438066164">
      <w:bodyDiv w:val="1"/>
      <w:marLeft w:val="0"/>
      <w:marRight w:val="0"/>
      <w:marTop w:val="0"/>
      <w:marBottom w:val="0"/>
      <w:divBdr>
        <w:top w:val="none" w:sz="0" w:space="0" w:color="auto"/>
        <w:left w:val="none" w:sz="0" w:space="0" w:color="auto"/>
        <w:bottom w:val="none" w:sz="0" w:space="0" w:color="auto"/>
        <w:right w:val="none" w:sz="0" w:space="0" w:color="auto"/>
      </w:divBdr>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02534318">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482892438">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574314484">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51466875">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043283677">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202</TotalTime>
  <Pages>17</Pages>
  <Words>5299</Words>
  <Characters>32415</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doc.: IEEE 802.11-24/1112r0</vt:lpstr>
    </vt:vector>
  </TitlesOfParts>
  <Company>Some Company</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802.11-24/1112r1</dc:title>
  <dc:subject>Submission</dc:subject>
  <dc:creator>Huang, Po-kai</dc:creator>
  <cp:keywords>July 2024</cp:keywords>
  <dc:description>Po-Kai Huang, Intel</dc:description>
  <cp:lastModifiedBy>Huang, Po-kai</cp:lastModifiedBy>
  <cp:revision>187</cp:revision>
  <cp:lastPrinted>1900-01-01T08:00:00Z</cp:lastPrinted>
  <dcterms:created xsi:type="dcterms:W3CDTF">2024-07-05T12:05:00Z</dcterms:created>
  <dcterms:modified xsi:type="dcterms:W3CDTF">2024-07-15T14:48:00Z</dcterms:modified>
</cp:coreProperties>
</file>