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03582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5"/>
        <w:gridCol w:w="1875"/>
        <w:gridCol w:w="2814"/>
        <w:gridCol w:w="1521"/>
        <w:gridCol w:w="1841"/>
      </w:tblGrid>
      <w:tr w:rsidR="00CA09B2" w14:paraId="1DD9283E" w14:textId="77777777">
        <w:trPr>
          <w:trHeight w:val="485"/>
          <w:jc w:val="center"/>
        </w:trPr>
        <w:tc>
          <w:tcPr>
            <w:tcW w:w="9576" w:type="dxa"/>
            <w:gridSpan w:val="5"/>
            <w:vAlign w:val="center"/>
          </w:tcPr>
          <w:p w14:paraId="5F5A14B4" w14:textId="25544A71" w:rsidR="00CA09B2" w:rsidRDefault="009958D3">
            <w:pPr>
              <w:pStyle w:val="T2"/>
            </w:pPr>
            <w:r>
              <w:rPr>
                <w:lang w:eastAsia="ko-KR"/>
              </w:rPr>
              <w:t>11b</w:t>
            </w:r>
            <w:r w:rsidR="009D774F">
              <w:rPr>
                <w:lang w:eastAsia="ko-KR"/>
              </w:rPr>
              <w:t>i</w:t>
            </w:r>
            <w:r>
              <w:rPr>
                <w:lang w:eastAsia="ko-KR"/>
              </w:rPr>
              <w:t xml:space="preserve"> D</w:t>
            </w:r>
            <w:r w:rsidR="009D774F">
              <w:rPr>
                <w:lang w:eastAsia="ko-KR"/>
              </w:rPr>
              <w:t>0.4</w:t>
            </w:r>
            <w:r>
              <w:rPr>
                <w:rFonts w:hint="eastAsia"/>
                <w:lang w:eastAsia="ko-KR"/>
              </w:rPr>
              <w:t xml:space="preserve"> </w:t>
            </w:r>
            <w:r>
              <w:rPr>
                <w:lang w:eastAsia="ko-KR"/>
              </w:rPr>
              <w:t xml:space="preserve">CR for </w:t>
            </w:r>
            <w:r w:rsidR="009D774F">
              <w:rPr>
                <w:lang w:eastAsia="ko-KR"/>
              </w:rPr>
              <w:t>12.14.1, 12.14.2, 12.14.3</w:t>
            </w:r>
          </w:p>
        </w:tc>
      </w:tr>
      <w:tr w:rsidR="00CA09B2" w14:paraId="4FE33E61" w14:textId="77777777">
        <w:trPr>
          <w:trHeight w:val="359"/>
          <w:jc w:val="center"/>
        </w:trPr>
        <w:tc>
          <w:tcPr>
            <w:tcW w:w="9576" w:type="dxa"/>
            <w:gridSpan w:val="5"/>
            <w:vAlign w:val="center"/>
          </w:tcPr>
          <w:p w14:paraId="2EE986C0" w14:textId="11CAA76D" w:rsidR="00CA09B2" w:rsidRDefault="00CA09B2">
            <w:pPr>
              <w:pStyle w:val="T2"/>
              <w:ind w:left="0"/>
              <w:rPr>
                <w:sz w:val="20"/>
              </w:rPr>
            </w:pPr>
            <w:r>
              <w:rPr>
                <w:sz w:val="20"/>
              </w:rPr>
              <w:t>Date:</w:t>
            </w:r>
            <w:r>
              <w:rPr>
                <w:b w:val="0"/>
                <w:sz w:val="20"/>
              </w:rPr>
              <w:t xml:space="preserve">  </w:t>
            </w:r>
            <w:r w:rsidR="00257D9C">
              <w:rPr>
                <w:b w:val="0"/>
                <w:sz w:val="20"/>
              </w:rPr>
              <w:t>202</w:t>
            </w:r>
            <w:r w:rsidR="00D408F3">
              <w:rPr>
                <w:b w:val="0"/>
                <w:sz w:val="20"/>
              </w:rPr>
              <w:t>4</w:t>
            </w:r>
            <w:r w:rsidR="00257D9C">
              <w:rPr>
                <w:b w:val="0"/>
                <w:sz w:val="20"/>
              </w:rPr>
              <w:t>-0</w:t>
            </w:r>
            <w:r w:rsidR="009D774F">
              <w:rPr>
                <w:b w:val="0"/>
                <w:sz w:val="20"/>
              </w:rPr>
              <w:t>7</w:t>
            </w:r>
            <w:r w:rsidR="00257D9C">
              <w:rPr>
                <w:b w:val="0"/>
                <w:sz w:val="20"/>
              </w:rPr>
              <w:t>-</w:t>
            </w:r>
            <w:r w:rsidR="0097120D">
              <w:rPr>
                <w:b w:val="0"/>
                <w:sz w:val="20"/>
              </w:rPr>
              <w:t>12</w:t>
            </w:r>
          </w:p>
        </w:tc>
      </w:tr>
      <w:tr w:rsidR="00CA09B2" w14:paraId="4467FBA1" w14:textId="77777777">
        <w:trPr>
          <w:cantSplit/>
          <w:jc w:val="center"/>
        </w:trPr>
        <w:tc>
          <w:tcPr>
            <w:tcW w:w="9576" w:type="dxa"/>
            <w:gridSpan w:val="5"/>
            <w:vAlign w:val="center"/>
          </w:tcPr>
          <w:p w14:paraId="5BDCE5C7" w14:textId="77777777" w:rsidR="00CA09B2" w:rsidRDefault="00CA09B2">
            <w:pPr>
              <w:pStyle w:val="T2"/>
              <w:spacing w:after="0"/>
              <w:ind w:left="0" w:right="0"/>
              <w:jc w:val="left"/>
              <w:rPr>
                <w:sz w:val="20"/>
              </w:rPr>
            </w:pPr>
            <w:r>
              <w:rPr>
                <w:sz w:val="20"/>
              </w:rPr>
              <w:t>Author(s):</w:t>
            </w:r>
          </w:p>
        </w:tc>
      </w:tr>
      <w:tr w:rsidR="00CA09B2" w14:paraId="664ABF6E" w14:textId="77777777" w:rsidTr="004E72C3">
        <w:trPr>
          <w:jc w:val="center"/>
        </w:trPr>
        <w:tc>
          <w:tcPr>
            <w:tcW w:w="1525" w:type="dxa"/>
            <w:vAlign w:val="center"/>
          </w:tcPr>
          <w:p w14:paraId="642D1E63" w14:textId="77777777" w:rsidR="00CA09B2" w:rsidRDefault="00CA09B2">
            <w:pPr>
              <w:pStyle w:val="T2"/>
              <w:spacing w:after="0"/>
              <w:ind w:left="0" w:right="0"/>
              <w:jc w:val="left"/>
              <w:rPr>
                <w:sz w:val="20"/>
              </w:rPr>
            </w:pPr>
            <w:r>
              <w:rPr>
                <w:sz w:val="20"/>
              </w:rPr>
              <w:t>Name</w:t>
            </w:r>
          </w:p>
        </w:tc>
        <w:tc>
          <w:tcPr>
            <w:tcW w:w="1875" w:type="dxa"/>
            <w:vAlign w:val="center"/>
          </w:tcPr>
          <w:p w14:paraId="31F3A012" w14:textId="77777777" w:rsidR="00CA09B2" w:rsidRDefault="0062440B">
            <w:pPr>
              <w:pStyle w:val="T2"/>
              <w:spacing w:after="0"/>
              <w:ind w:left="0" w:right="0"/>
              <w:jc w:val="left"/>
              <w:rPr>
                <w:sz w:val="20"/>
              </w:rPr>
            </w:pPr>
            <w:r>
              <w:rPr>
                <w:sz w:val="20"/>
              </w:rPr>
              <w:t>Affiliation</w:t>
            </w:r>
          </w:p>
        </w:tc>
        <w:tc>
          <w:tcPr>
            <w:tcW w:w="2814" w:type="dxa"/>
            <w:vAlign w:val="center"/>
          </w:tcPr>
          <w:p w14:paraId="6A509FCA" w14:textId="77777777" w:rsidR="00CA09B2" w:rsidRDefault="00CA09B2">
            <w:pPr>
              <w:pStyle w:val="T2"/>
              <w:spacing w:after="0"/>
              <w:ind w:left="0" w:right="0"/>
              <w:jc w:val="left"/>
              <w:rPr>
                <w:sz w:val="20"/>
              </w:rPr>
            </w:pPr>
            <w:r>
              <w:rPr>
                <w:sz w:val="20"/>
              </w:rPr>
              <w:t>Address</w:t>
            </w:r>
          </w:p>
        </w:tc>
        <w:tc>
          <w:tcPr>
            <w:tcW w:w="1521" w:type="dxa"/>
            <w:vAlign w:val="center"/>
          </w:tcPr>
          <w:p w14:paraId="320EECA3" w14:textId="77777777" w:rsidR="00CA09B2" w:rsidRDefault="00CA09B2">
            <w:pPr>
              <w:pStyle w:val="T2"/>
              <w:spacing w:after="0"/>
              <w:ind w:left="0" w:right="0"/>
              <w:jc w:val="left"/>
              <w:rPr>
                <w:sz w:val="20"/>
              </w:rPr>
            </w:pPr>
            <w:r>
              <w:rPr>
                <w:sz w:val="20"/>
              </w:rPr>
              <w:t>Phone</w:t>
            </w:r>
          </w:p>
        </w:tc>
        <w:tc>
          <w:tcPr>
            <w:tcW w:w="1841" w:type="dxa"/>
            <w:vAlign w:val="center"/>
          </w:tcPr>
          <w:p w14:paraId="01990468" w14:textId="77777777" w:rsidR="00CA09B2" w:rsidRDefault="00CA09B2">
            <w:pPr>
              <w:pStyle w:val="T2"/>
              <w:spacing w:after="0"/>
              <w:ind w:left="0" w:right="0"/>
              <w:jc w:val="left"/>
              <w:rPr>
                <w:sz w:val="20"/>
              </w:rPr>
            </w:pPr>
            <w:r>
              <w:rPr>
                <w:sz w:val="20"/>
              </w:rPr>
              <w:t>email</w:t>
            </w:r>
          </w:p>
        </w:tc>
      </w:tr>
      <w:tr w:rsidR="00CA09B2" w14:paraId="35A99FA1" w14:textId="77777777" w:rsidTr="004E72C3">
        <w:trPr>
          <w:jc w:val="center"/>
        </w:trPr>
        <w:tc>
          <w:tcPr>
            <w:tcW w:w="1525" w:type="dxa"/>
            <w:vAlign w:val="center"/>
          </w:tcPr>
          <w:p w14:paraId="5C9EBAE6" w14:textId="093512F2" w:rsidR="00CA09B2" w:rsidRDefault="00257D9C">
            <w:pPr>
              <w:pStyle w:val="T2"/>
              <w:spacing w:after="0"/>
              <w:ind w:left="0" w:right="0"/>
              <w:rPr>
                <w:b w:val="0"/>
                <w:sz w:val="20"/>
              </w:rPr>
            </w:pPr>
            <w:r>
              <w:rPr>
                <w:b w:val="0"/>
                <w:sz w:val="20"/>
              </w:rPr>
              <w:t>Po-Kai Huang</w:t>
            </w:r>
          </w:p>
        </w:tc>
        <w:tc>
          <w:tcPr>
            <w:tcW w:w="1875" w:type="dxa"/>
            <w:vAlign w:val="center"/>
          </w:tcPr>
          <w:p w14:paraId="5074E9FD" w14:textId="3EBD17CF" w:rsidR="00CA09B2" w:rsidRDefault="004E72C3">
            <w:pPr>
              <w:pStyle w:val="T2"/>
              <w:spacing w:after="0"/>
              <w:ind w:left="0" w:right="0"/>
              <w:rPr>
                <w:b w:val="0"/>
                <w:sz w:val="20"/>
              </w:rPr>
            </w:pPr>
            <w:r>
              <w:rPr>
                <w:b w:val="0"/>
                <w:sz w:val="20"/>
              </w:rPr>
              <w:t>Intel</w:t>
            </w:r>
          </w:p>
        </w:tc>
        <w:tc>
          <w:tcPr>
            <w:tcW w:w="2814" w:type="dxa"/>
            <w:vAlign w:val="center"/>
          </w:tcPr>
          <w:p w14:paraId="30415FFC" w14:textId="77777777" w:rsidR="00CA09B2" w:rsidRDefault="00CA09B2">
            <w:pPr>
              <w:pStyle w:val="T2"/>
              <w:spacing w:after="0"/>
              <w:ind w:left="0" w:right="0"/>
              <w:rPr>
                <w:b w:val="0"/>
                <w:sz w:val="20"/>
              </w:rPr>
            </w:pPr>
          </w:p>
        </w:tc>
        <w:tc>
          <w:tcPr>
            <w:tcW w:w="1521" w:type="dxa"/>
            <w:vAlign w:val="center"/>
          </w:tcPr>
          <w:p w14:paraId="570C0E8D" w14:textId="77777777" w:rsidR="00CA09B2" w:rsidRDefault="00CA09B2">
            <w:pPr>
              <w:pStyle w:val="T2"/>
              <w:spacing w:after="0"/>
              <w:ind w:left="0" w:right="0"/>
              <w:rPr>
                <w:b w:val="0"/>
                <w:sz w:val="20"/>
              </w:rPr>
            </w:pPr>
          </w:p>
        </w:tc>
        <w:tc>
          <w:tcPr>
            <w:tcW w:w="1841" w:type="dxa"/>
            <w:vAlign w:val="center"/>
          </w:tcPr>
          <w:p w14:paraId="0497266C" w14:textId="0DA8C7F5" w:rsidR="00CA09B2" w:rsidRDefault="004E72C3">
            <w:pPr>
              <w:pStyle w:val="T2"/>
              <w:spacing w:after="0"/>
              <w:ind w:left="0" w:right="0"/>
              <w:rPr>
                <w:b w:val="0"/>
                <w:sz w:val="16"/>
              </w:rPr>
            </w:pPr>
            <w:r>
              <w:rPr>
                <w:b w:val="0"/>
                <w:sz w:val="16"/>
              </w:rPr>
              <w:t>po-kai.huang@intel.com</w:t>
            </w:r>
          </w:p>
        </w:tc>
      </w:tr>
      <w:tr w:rsidR="00CA09B2" w14:paraId="010C06CF" w14:textId="77777777" w:rsidTr="004E72C3">
        <w:trPr>
          <w:jc w:val="center"/>
        </w:trPr>
        <w:tc>
          <w:tcPr>
            <w:tcW w:w="1525" w:type="dxa"/>
            <w:vAlign w:val="center"/>
          </w:tcPr>
          <w:p w14:paraId="475DA546" w14:textId="77777777" w:rsidR="00CA09B2" w:rsidRDefault="00CA09B2">
            <w:pPr>
              <w:pStyle w:val="T2"/>
              <w:spacing w:after="0"/>
              <w:ind w:left="0" w:right="0"/>
              <w:rPr>
                <w:b w:val="0"/>
                <w:sz w:val="20"/>
              </w:rPr>
            </w:pPr>
          </w:p>
        </w:tc>
        <w:tc>
          <w:tcPr>
            <w:tcW w:w="1875" w:type="dxa"/>
            <w:vAlign w:val="center"/>
          </w:tcPr>
          <w:p w14:paraId="6E9A5AB3" w14:textId="77777777" w:rsidR="00CA09B2" w:rsidRDefault="00CA09B2">
            <w:pPr>
              <w:pStyle w:val="T2"/>
              <w:spacing w:after="0"/>
              <w:ind w:left="0" w:right="0"/>
              <w:rPr>
                <w:b w:val="0"/>
                <w:sz w:val="20"/>
              </w:rPr>
            </w:pPr>
          </w:p>
        </w:tc>
        <w:tc>
          <w:tcPr>
            <w:tcW w:w="2814" w:type="dxa"/>
            <w:vAlign w:val="center"/>
          </w:tcPr>
          <w:p w14:paraId="329670ED" w14:textId="77777777" w:rsidR="00CA09B2" w:rsidRDefault="00CA09B2">
            <w:pPr>
              <w:pStyle w:val="T2"/>
              <w:spacing w:after="0"/>
              <w:ind w:left="0" w:right="0"/>
              <w:rPr>
                <w:b w:val="0"/>
                <w:sz w:val="20"/>
              </w:rPr>
            </w:pPr>
          </w:p>
        </w:tc>
        <w:tc>
          <w:tcPr>
            <w:tcW w:w="1521" w:type="dxa"/>
            <w:vAlign w:val="center"/>
          </w:tcPr>
          <w:p w14:paraId="5076FD27" w14:textId="77777777" w:rsidR="00CA09B2" w:rsidRDefault="00CA09B2">
            <w:pPr>
              <w:pStyle w:val="T2"/>
              <w:spacing w:after="0"/>
              <w:ind w:left="0" w:right="0"/>
              <w:rPr>
                <w:b w:val="0"/>
                <w:sz w:val="20"/>
              </w:rPr>
            </w:pPr>
          </w:p>
        </w:tc>
        <w:tc>
          <w:tcPr>
            <w:tcW w:w="1841" w:type="dxa"/>
            <w:vAlign w:val="center"/>
          </w:tcPr>
          <w:p w14:paraId="7FDA9ED3" w14:textId="77777777" w:rsidR="00CA09B2" w:rsidRDefault="00CA09B2">
            <w:pPr>
              <w:pStyle w:val="T2"/>
              <w:spacing w:after="0"/>
              <w:ind w:left="0" w:right="0"/>
              <w:rPr>
                <w:b w:val="0"/>
                <w:sz w:val="16"/>
              </w:rPr>
            </w:pPr>
          </w:p>
        </w:tc>
      </w:tr>
    </w:tbl>
    <w:p w14:paraId="456DD3F1" w14:textId="77777777" w:rsidR="00CA09B2" w:rsidRDefault="00673CF5">
      <w:pPr>
        <w:pStyle w:val="T1"/>
        <w:spacing w:after="120"/>
        <w:rPr>
          <w:sz w:val="22"/>
        </w:rPr>
      </w:pPr>
      <w:r>
        <w:rPr>
          <w:noProof/>
        </w:rPr>
        <mc:AlternateContent>
          <mc:Choice Requires="wps">
            <w:drawing>
              <wp:anchor distT="0" distB="0" distL="114300" distR="114300" simplePos="0" relativeHeight="251657728" behindDoc="0" locked="0" layoutInCell="0" allowOverlap="1" wp14:anchorId="5523AA29" wp14:editId="457E7BB1">
                <wp:simplePos x="0" y="0"/>
                <wp:positionH relativeFrom="column">
                  <wp:posOffset>-63339</wp:posOffset>
                </wp:positionH>
                <wp:positionV relativeFrom="paragraph">
                  <wp:posOffset>208674</wp:posOffset>
                </wp:positionV>
                <wp:extent cx="5943600" cy="3408744"/>
                <wp:effectExtent l="0" t="0" r="0" b="12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087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4D7A54" w14:textId="77777777" w:rsidR="0029020B" w:rsidRDefault="0029020B">
                            <w:pPr>
                              <w:pStyle w:val="T1"/>
                              <w:spacing w:after="120"/>
                            </w:pPr>
                            <w:r>
                              <w:t>Abstract</w:t>
                            </w:r>
                          </w:p>
                          <w:p w14:paraId="027271CB" w14:textId="77777777" w:rsidR="002B24C1" w:rsidRPr="002B24C1" w:rsidRDefault="002B24C1" w:rsidP="002B24C1">
                            <w:pPr>
                              <w:jc w:val="both"/>
                              <w:rPr>
                                <w:rFonts w:eastAsia="Malgun Gothic"/>
                                <w:sz w:val="18"/>
                                <w:lang w:eastAsia="ko-KR"/>
                              </w:rPr>
                            </w:pPr>
                            <w:r w:rsidRPr="002B24C1">
                              <w:rPr>
                                <w:rFonts w:eastAsia="Malgun Gothic" w:hint="eastAsia"/>
                                <w:sz w:val="18"/>
                                <w:lang w:eastAsia="ko-KR"/>
                              </w:rPr>
                              <w:t>This submission propos</w:t>
                            </w:r>
                            <w:r w:rsidRPr="002B24C1">
                              <w:rPr>
                                <w:rFonts w:eastAsia="Malgun Gothic"/>
                                <w:sz w:val="18"/>
                                <w:lang w:eastAsia="ko-KR"/>
                              </w:rPr>
                              <w:t>es</w:t>
                            </w:r>
                            <w:r w:rsidRPr="002B24C1">
                              <w:rPr>
                                <w:rFonts w:eastAsia="Malgun Gothic" w:hint="eastAsia"/>
                                <w:sz w:val="18"/>
                                <w:lang w:eastAsia="ko-KR"/>
                              </w:rPr>
                              <w:t xml:space="preserve"> </w:t>
                            </w:r>
                            <w:r w:rsidRPr="002B24C1">
                              <w:rPr>
                                <w:rFonts w:eastAsia="Malgun Gothic"/>
                                <w:sz w:val="18"/>
                                <w:lang w:eastAsia="ko-KR"/>
                              </w:rPr>
                              <w:t>resolution</w:t>
                            </w:r>
                            <w:r w:rsidRPr="002B24C1">
                              <w:rPr>
                                <w:rFonts w:eastAsia="Malgun Gothic" w:hint="eastAsia"/>
                                <w:sz w:val="18"/>
                                <w:lang w:eastAsia="ko-KR"/>
                              </w:rPr>
                              <w:t>s</w:t>
                            </w:r>
                            <w:r w:rsidRPr="002B24C1">
                              <w:rPr>
                                <w:rFonts w:eastAsia="Malgun Gothic"/>
                                <w:sz w:val="18"/>
                                <w:lang w:eastAsia="ko-KR"/>
                              </w:rPr>
                              <w:t xml:space="preserve"> for the following CIDs:</w:t>
                            </w:r>
                          </w:p>
                          <w:p w14:paraId="33484FF7" w14:textId="77777777" w:rsidR="00467A02" w:rsidRDefault="00467A02" w:rsidP="002B24C1">
                            <w:pPr>
                              <w:jc w:val="both"/>
                              <w:rPr>
                                <w:rFonts w:eastAsia="Malgun Gothic"/>
                                <w:sz w:val="18"/>
                              </w:rPr>
                            </w:pPr>
                          </w:p>
                          <w:p w14:paraId="78529C26" w14:textId="77777777" w:rsidR="003932CE" w:rsidRDefault="006E09ED" w:rsidP="002B24C1">
                            <w:pPr>
                              <w:jc w:val="both"/>
                              <w:rPr>
                                <w:rFonts w:eastAsia="Malgun Gothic"/>
                                <w:sz w:val="18"/>
                              </w:rPr>
                            </w:pPr>
                            <w:r>
                              <w:rPr>
                                <w:rFonts w:eastAsia="Malgun Gothic"/>
                                <w:sz w:val="18"/>
                              </w:rPr>
                              <w:t xml:space="preserve">1404, 1405, </w:t>
                            </w:r>
                            <w:r w:rsidR="00303FB2">
                              <w:rPr>
                                <w:rFonts w:eastAsia="Malgun Gothic"/>
                                <w:sz w:val="18"/>
                              </w:rPr>
                              <w:t xml:space="preserve">1406, 1407, 1408, </w:t>
                            </w:r>
                            <w:r>
                              <w:rPr>
                                <w:rFonts w:eastAsia="Malgun Gothic"/>
                                <w:sz w:val="18"/>
                              </w:rPr>
                              <w:t xml:space="preserve">1409, </w:t>
                            </w:r>
                            <w:r w:rsidR="00303FB2">
                              <w:rPr>
                                <w:rFonts w:eastAsia="Malgun Gothic"/>
                                <w:sz w:val="18"/>
                              </w:rPr>
                              <w:t xml:space="preserve">1410, </w:t>
                            </w:r>
                            <w:r>
                              <w:rPr>
                                <w:rFonts w:eastAsia="Malgun Gothic"/>
                                <w:sz w:val="18"/>
                              </w:rPr>
                              <w:t xml:space="preserve">1162, </w:t>
                            </w:r>
                            <w:r w:rsidR="003932CE">
                              <w:rPr>
                                <w:rFonts w:eastAsia="Malgun Gothic"/>
                                <w:sz w:val="18"/>
                              </w:rPr>
                              <w:t xml:space="preserve">1310, 1311, </w:t>
                            </w:r>
                          </w:p>
                          <w:p w14:paraId="130CC2ED" w14:textId="77777777" w:rsidR="00AA0A91" w:rsidRDefault="00303FB2" w:rsidP="002B24C1">
                            <w:pPr>
                              <w:jc w:val="both"/>
                              <w:rPr>
                                <w:rFonts w:eastAsia="Malgun Gothic"/>
                                <w:sz w:val="18"/>
                              </w:rPr>
                            </w:pPr>
                            <w:r>
                              <w:rPr>
                                <w:rFonts w:eastAsia="Malgun Gothic"/>
                                <w:sz w:val="18"/>
                              </w:rPr>
                              <w:t xml:space="preserve">1061, 1308, 1411, 1412, 1413, </w:t>
                            </w:r>
                            <w:r w:rsidR="00AA0A91">
                              <w:rPr>
                                <w:rFonts w:eastAsia="Malgun Gothic"/>
                                <w:sz w:val="18"/>
                              </w:rPr>
                              <w:t xml:space="preserve">1414, </w:t>
                            </w:r>
                            <w:r w:rsidR="003932CE">
                              <w:rPr>
                                <w:rFonts w:eastAsia="Malgun Gothic"/>
                                <w:sz w:val="18"/>
                              </w:rPr>
                              <w:t xml:space="preserve">1415, </w:t>
                            </w:r>
                            <w:r>
                              <w:rPr>
                                <w:rFonts w:eastAsia="Malgun Gothic"/>
                                <w:sz w:val="18"/>
                              </w:rPr>
                              <w:t xml:space="preserve">1416, 1417, 1418, </w:t>
                            </w:r>
                          </w:p>
                          <w:p w14:paraId="6F92D0FC" w14:textId="12ECB17B" w:rsidR="00303FB2" w:rsidRDefault="009D57BE" w:rsidP="002B24C1">
                            <w:pPr>
                              <w:jc w:val="both"/>
                              <w:rPr>
                                <w:rFonts w:eastAsia="Malgun Gothic"/>
                                <w:sz w:val="18"/>
                              </w:rPr>
                            </w:pPr>
                            <w:r>
                              <w:rPr>
                                <w:rFonts w:eastAsia="Malgun Gothic"/>
                                <w:sz w:val="18"/>
                              </w:rPr>
                              <w:t xml:space="preserve">1419, </w:t>
                            </w:r>
                            <w:r w:rsidR="000717EF">
                              <w:rPr>
                                <w:rFonts w:eastAsia="Malgun Gothic"/>
                                <w:sz w:val="18"/>
                              </w:rPr>
                              <w:t xml:space="preserve">1309, </w:t>
                            </w:r>
                            <w:r w:rsidR="00303FB2">
                              <w:rPr>
                                <w:rFonts w:eastAsia="Malgun Gothic"/>
                                <w:sz w:val="18"/>
                              </w:rPr>
                              <w:t xml:space="preserve">1420, 1421, 1422, 1423, </w:t>
                            </w:r>
                            <w:r>
                              <w:rPr>
                                <w:rFonts w:eastAsia="Malgun Gothic"/>
                                <w:sz w:val="18"/>
                              </w:rPr>
                              <w:t xml:space="preserve">1424, </w:t>
                            </w:r>
                            <w:r w:rsidR="00303FB2">
                              <w:rPr>
                                <w:rFonts w:eastAsia="Malgun Gothic"/>
                                <w:sz w:val="18"/>
                              </w:rPr>
                              <w:t>1425</w:t>
                            </w:r>
                            <w:r w:rsidR="0061165F">
                              <w:rPr>
                                <w:rFonts w:eastAsia="Malgun Gothic"/>
                                <w:sz w:val="18"/>
                              </w:rPr>
                              <w:t>, 1391</w:t>
                            </w:r>
                            <w:r w:rsidR="00754A86">
                              <w:rPr>
                                <w:rFonts w:eastAsia="Malgun Gothic"/>
                                <w:sz w:val="18"/>
                              </w:rPr>
                              <w:t>, 1400</w:t>
                            </w:r>
                            <w:r w:rsidR="008B3E35">
                              <w:rPr>
                                <w:rFonts w:eastAsia="Malgun Gothic"/>
                                <w:sz w:val="18"/>
                              </w:rPr>
                              <w:t>,</w:t>
                            </w:r>
                          </w:p>
                          <w:p w14:paraId="3EF7DDCC" w14:textId="5169C272" w:rsidR="008B3E35" w:rsidRDefault="008B3E35" w:rsidP="002B24C1">
                            <w:pPr>
                              <w:jc w:val="both"/>
                              <w:rPr>
                                <w:rFonts w:eastAsia="Malgun Gothic"/>
                                <w:sz w:val="18"/>
                              </w:rPr>
                            </w:pPr>
                            <w:r>
                              <w:rPr>
                                <w:rFonts w:eastAsia="Malgun Gothic"/>
                                <w:sz w:val="18"/>
                              </w:rPr>
                              <w:t>1306</w:t>
                            </w:r>
                          </w:p>
                          <w:p w14:paraId="326FE8B6" w14:textId="77777777" w:rsidR="00F923FE" w:rsidRPr="002B24C1" w:rsidRDefault="00F923FE" w:rsidP="002B24C1">
                            <w:pPr>
                              <w:jc w:val="both"/>
                              <w:rPr>
                                <w:rFonts w:eastAsia="Malgun Gothic"/>
                                <w:sz w:val="18"/>
                              </w:rPr>
                            </w:pPr>
                          </w:p>
                          <w:p w14:paraId="47EE5417" w14:textId="77777777" w:rsidR="002B24C1" w:rsidRPr="002B24C1" w:rsidRDefault="002B24C1" w:rsidP="002B24C1">
                            <w:pPr>
                              <w:jc w:val="both"/>
                              <w:rPr>
                                <w:rFonts w:eastAsia="Malgun Gothic"/>
                                <w:sz w:val="18"/>
                              </w:rPr>
                            </w:pPr>
                            <w:r w:rsidRPr="002B24C1">
                              <w:rPr>
                                <w:rFonts w:eastAsia="Malgun Gothic"/>
                                <w:sz w:val="18"/>
                              </w:rPr>
                              <w:t>Revisions:</w:t>
                            </w:r>
                          </w:p>
                          <w:p w14:paraId="1D1CC15C" w14:textId="77777777" w:rsidR="002B24C1" w:rsidRDefault="002B24C1" w:rsidP="002B24C1">
                            <w:pPr>
                              <w:numPr>
                                <w:ilvl w:val="0"/>
                                <w:numId w:val="1"/>
                              </w:numPr>
                              <w:jc w:val="both"/>
                              <w:rPr>
                                <w:rFonts w:eastAsia="Malgun Gothic"/>
                                <w:sz w:val="18"/>
                              </w:rPr>
                            </w:pPr>
                            <w:r w:rsidRPr="002B24C1">
                              <w:rPr>
                                <w:rFonts w:eastAsia="Malgun Gothic"/>
                                <w:sz w:val="18"/>
                              </w:rPr>
                              <w:t>Rev 0: Initial version of the document.</w:t>
                            </w:r>
                          </w:p>
                          <w:p w14:paraId="14BE19E0" w14:textId="77777777" w:rsidR="00FC7088" w:rsidRDefault="00FC7088" w:rsidP="00FC7088">
                            <w:pPr>
                              <w:ind w:left="720"/>
                              <w:jc w:val="both"/>
                              <w:rPr>
                                <w:rFonts w:eastAsia="Malgun Gothic"/>
                                <w:sz w:val="18"/>
                              </w:rPr>
                            </w:pPr>
                          </w:p>
                          <w:p w14:paraId="765AB47D" w14:textId="1D1324AB" w:rsidR="0029020B" w:rsidRDefault="0029020B" w:rsidP="002B24C1">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23AA29" id="_x0000_t202" coordsize="21600,21600" o:spt="202" path="m,l,21600r21600,l21600,xe">
                <v:stroke joinstyle="miter"/>
                <v:path gradientshapeok="t" o:connecttype="rect"/>
              </v:shapetype>
              <v:shape id="Text Box 3" o:spid="_x0000_s1026" type="#_x0000_t202" style="position:absolute;left:0;text-align:left;margin-left:-5pt;margin-top:16.45pt;width:468pt;height:26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" o:allowincell="f" stroked="f">
                <v:textbox>
                  <w:txbxContent>
                    <w:p w14:paraId="4B4D7A54" w14:textId="77777777" w:rsidR="0029020B" w:rsidRDefault="0029020B">
                      <w:pPr>
                        <w:pStyle w:val="T1"/>
                        <w:spacing w:after="120"/>
                      </w:pPr>
                      <w:r>
                        <w:t>Abstract</w:t>
                      </w:r>
                    </w:p>
                    <w:p w14:paraId="027271CB" w14:textId="77777777" w:rsidR="002B24C1" w:rsidRPr="002B24C1" w:rsidRDefault="002B24C1" w:rsidP="002B24C1">
                      <w:pPr>
                        <w:jc w:val="both"/>
                        <w:rPr>
                          <w:rFonts w:eastAsia="Malgun Gothic"/>
                          <w:sz w:val="18"/>
                          <w:lang w:eastAsia="ko-KR"/>
                        </w:rPr>
                      </w:pPr>
                      <w:r w:rsidRPr="002B24C1">
                        <w:rPr>
                          <w:rFonts w:eastAsia="Malgun Gothic" w:hint="eastAsia"/>
                          <w:sz w:val="18"/>
                          <w:lang w:eastAsia="ko-KR"/>
                        </w:rPr>
                        <w:t>This submission propos</w:t>
                      </w:r>
                      <w:r w:rsidRPr="002B24C1">
                        <w:rPr>
                          <w:rFonts w:eastAsia="Malgun Gothic"/>
                          <w:sz w:val="18"/>
                          <w:lang w:eastAsia="ko-KR"/>
                        </w:rPr>
                        <w:t>es</w:t>
                      </w:r>
                      <w:r w:rsidRPr="002B24C1">
                        <w:rPr>
                          <w:rFonts w:eastAsia="Malgun Gothic" w:hint="eastAsia"/>
                          <w:sz w:val="18"/>
                          <w:lang w:eastAsia="ko-KR"/>
                        </w:rPr>
                        <w:t xml:space="preserve"> </w:t>
                      </w:r>
                      <w:r w:rsidRPr="002B24C1">
                        <w:rPr>
                          <w:rFonts w:eastAsia="Malgun Gothic"/>
                          <w:sz w:val="18"/>
                          <w:lang w:eastAsia="ko-KR"/>
                        </w:rPr>
                        <w:t>resolution</w:t>
                      </w:r>
                      <w:r w:rsidRPr="002B24C1">
                        <w:rPr>
                          <w:rFonts w:eastAsia="Malgun Gothic" w:hint="eastAsia"/>
                          <w:sz w:val="18"/>
                          <w:lang w:eastAsia="ko-KR"/>
                        </w:rPr>
                        <w:t>s</w:t>
                      </w:r>
                      <w:r w:rsidRPr="002B24C1">
                        <w:rPr>
                          <w:rFonts w:eastAsia="Malgun Gothic"/>
                          <w:sz w:val="18"/>
                          <w:lang w:eastAsia="ko-KR"/>
                        </w:rPr>
                        <w:t xml:space="preserve"> for the following CIDs:</w:t>
                      </w:r>
                    </w:p>
                    <w:p w14:paraId="33484FF7" w14:textId="77777777" w:rsidR="00467A02" w:rsidRDefault="00467A02" w:rsidP="002B24C1">
                      <w:pPr>
                        <w:jc w:val="both"/>
                        <w:rPr>
                          <w:rFonts w:eastAsia="Malgun Gothic"/>
                          <w:sz w:val="18"/>
                        </w:rPr>
                      </w:pPr>
                    </w:p>
                    <w:p w14:paraId="78529C26" w14:textId="77777777" w:rsidR="003932CE" w:rsidRDefault="006E09ED" w:rsidP="002B24C1">
                      <w:pPr>
                        <w:jc w:val="both"/>
                        <w:rPr>
                          <w:rFonts w:eastAsia="Malgun Gothic"/>
                          <w:sz w:val="18"/>
                        </w:rPr>
                      </w:pPr>
                      <w:r>
                        <w:rPr>
                          <w:rFonts w:eastAsia="Malgun Gothic"/>
                          <w:sz w:val="18"/>
                        </w:rPr>
                        <w:t xml:space="preserve">1404, 1405, </w:t>
                      </w:r>
                      <w:r w:rsidR="00303FB2">
                        <w:rPr>
                          <w:rFonts w:eastAsia="Malgun Gothic"/>
                          <w:sz w:val="18"/>
                        </w:rPr>
                        <w:t xml:space="preserve">1406, 1407, 1408, </w:t>
                      </w:r>
                      <w:r>
                        <w:rPr>
                          <w:rFonts w:eastAsia="Malgun Gothic"/>
                          <w:sz w:val="18"/>
                        </w:rPr>
                        <w:t xml:space="preserve">1409, </w:t>
                      </w:r>
                      <w:r w:rsidR="00303FB2">
                        <w:rPr>
                          <w:rFonts w:eastAsia="Malgun Gothic"/>
                          <w:sz w:val="18"/>
                        </w:rPr>
                        <w:t xml:space="preserve">1410, </w:t>
                      </w:r>
                      <w:r>
                        <w:rPr>
                          <w:rFonts w:eastAsia="Malgun Gothic"/>
                          <w:sz w:val="18"/>
                        </w:rPr>
                        <w:t xml:space="preserve">1162, </w:t>
                      </w:r>
                      <w:r w:rsidR="003932CE">
                        <w:rPr>
                          <w:rFonts w:eastAsia="Malgun Gothic"/>
                          <w:sz w:val="18"/>
                        </w:rPr>
                        <w:t xml:space="preserve">1310, 1311, </w:t>
                      </w:r>
                    </w:p>
                    <w:p w14:paraId="130CC2ED" w14:textId="77777777" w:rsidR="00AA0A91" w:rsidRDefault="00303FB2" w:rsidP="002B24C1">
                      <w:pPr>
                        <w:jc w:val="both"/>
                        <w:rPr>
                          <w:rFonts w:eastAsia="Malgun Gothic"/>
                          <w:sz w:val="18"/>
                        </w:rPr>
                      </w:pPr>
                      <w:r>
                        <w:rPr>
                          <w:rFonts w:eastAsia="Malgun Gothic"/>
                          <w:sz w:val="18"/>
                        </w:rPr>
                        <w:t xml:space="preserve">1061, 1308, 1411, 1412, 1413, </w:t>
                      </w:r>
                      <w:r w:rsidR="00AA0A91">
                        <w:rPr>
                          <w:rFonts w:eastAsia="Malgun Gothic"/>
                          <w:sz w:val="18"/>
                        </w:rPr>
                        <w:t xml:space="preserve">1414, </w:t>
                      </w:r>
                      <w:r w:rsidR="003932CE">
                        <w:rPr>
                          <w:rFonts w:eastAsia="Malgun Gothic"/>
                          <w:sz w:val="18"/>
                        </w:rPr>
                        <w:t xml:space="preserve">1415, </w:t>
                      </w:r>
                      <w:r>
                        <w:rPr>
                          <w:rFonts w:eastAsia="Malgun Gothic"/>
                          <w:sz w:val="18"/>
                        </w:rPr>
                        <w:t xml:space="preserve">1416, 1417, 1418, </w:t>
                      </w:r>
                    </w:p>
                    <w:p w14:paraId="6F92D0FC" w14:textId="12ECB17B" w:rsidR="00303FB2" w:rsidRDefault="009D57BE" w:rsidP="002B24C1">
                      <w:pPr>
                        <w:jc w:val="both"/>
                        <w:rPr>
                          <w:rFonts w:eastAsia="Malgun Gothic"/>
                          <w:sz w:val="18"/>
                        </w:rPr>
                      </w:pPr>
                      <w:r>
                        <w:rPr>
                          <w:rFonts w:eastAsia="Malgun Gothic"/>
                          <w:sz w:val="18"/>
                        </w:rPr>
                        <w:t xml:space="preserve">1419, </w:t>
                      </w:r>
                      <w:r w:rsidR="000717EF">
                        <w:rPr>
                          <w:rFonts w:eastAsia="Malgun Gothic"/>
                          <w:sz w:val="18"/>
                        </w:rPr>
                        <w:t xml:space="preserve">1309, </w:t>
                      </w:r>
                      <w:r w:rsidR="00303FB2">
                        <w:rPr>
                          <w:rFonts w:eastAsia="Malgun Gothic"/>
                          <w:sz w:val="18"/>
                        </w:rPr>
                        <w:t xml:space="preserve">1420, 1421, 1422, 1423, </w:t>
                      </w:r>
                      <w:r>
                        <w:rPr>
                          <w:rFonts w:eastAsia="Malgun Gothic"/>
                          <w:sz w:val="18"/>
                        </w:rPr>
                        <w:t xml:space="preserve">1424, </w:t>
                      </w:r>
                      <w:r w:rsidR="00303FB2">
                        <w:rPr>
                          <w:rFonts w:eastAsia="Malgun Gothic"/>
                          <w:sz w:val="18"/>
                        </w:rPr>
                        <w:t>1425</w:t>
                      </w:r>
                      <w:r w:rsidR="0061165F">
                        <w:rPr>
                          <w:rFonts w:eastAsia="Malgun Gothic"/>
                          <w:sz w:val="18"/>
                        </w:rPr>
                        <w:t>, 1391</w:t>
                      </w:r>
                      <w:r w:rsidR="00754A86">
                        <w:rPr>
                          <w:rFonts w:eastAsia="Malgun Gothic"/>
                          <w:sz w:val="18"/>
                        </w:rPr>
                        <w:t>, 1400</w:t>
                      </w:r>
                      <w:r w:rsidR="008B3E35">
                        <w:rPr>
                          <w:rFonts w:eastAsia="Malgun Gothic"/>
                          <w:sz w:val="18"/>
                        </w:rPr>
                        <w:t>,</w:t>
                      </w:r>
                    </w:p>
                    <w:p w14:paraId="3EF7DDCC" w14:textId="5169C272" w:rsidR="008B3E35" w:rsidRDefault="008B3E35" w:rsidP="002B24C1">
                      <w:pPr>
                        <w:jc w:val="both"/>
                        <w:rPr>
                          <w:rFonts w:eastAsia="Malgun Gothic"/>
                          <w:sz w:val="18"/>
                        </w:rPr>
                      </w:pPr>
                      <w:r>
                        <w:rPr>
                          <w:rFonts w:eastAsia="Malgun Gothic"/>
                          <w:sz w:val="18"/>
                        </w:rPr>
                        <w:t>1306</w:t>
                      </w:r>
                    </w:p>
                    <w:p w14:paraId="326FE8B6" w14:textId="77777777" w:rsidR="00F923FE" w:rsidRPr="002B24C1" w:rsidRDefault="00F923FE" w:rsidP="002B24C1">
                      <w:pPr>
                        <w:jc w:val="both"/>
                        <w:rPr>
                          <w:rFonts w:eastAsia="Malgun Gothic"/>
                          <w:sz w:val="18"/>
                        </w:rPr>
                      </w:pPr>
                    </w:p>
                    <w:p w14:paraId="47EE5417" w14:textId="77777777" w:rsidR="002B24C1" w:rsidRPr="002B24C1" w:rsidRDefault="002B24C1" w:rsidP="002B24C1">
                      <w:pPr>
                        <w:jc w:val="both"/>
                        <w:rPr>
                          <w:rFonts w:eastAsia="Malgun Gothic"/>
                          <w:sz w:val="18"/>
                        </w:rPr>
                      </w:pPr>
                      <w:r w:rsidRPr="002B24C1">
                        <w:rPr>
                          <w:rFonts w:eastAsia="Malgun Gothic"/>
                          <w:sz w:val="18"/>
                        </w:rPr>
                        <w:t>Revisions:</w:t>
                      </w:r>
                    </w:p>
                    <w:p w14:paraId="1D1CC15C" w14:textId="77777777" w:rsidR="002B24C1" w:rsidRDefault="002B24C1" w:rsidP="002B24C1">
                      <w:pPr>
                        <w:numPr>
                          <w:ilvl w:val="0"/>
                          <w:numId w:val="1"/>
                        </w:numPr>
                        <w:jc w:val="both"/>
                        <w:rPr>
                          <w:rFonts w:eastAsia="Malgun Gothic"/>
                          <w:sz w:val="18"/>
                        </w:rPr>
                      </w:pPr>
                      <w:r w:rsidRPr="002B24C1">
                        <w:rPr>
                          <w:rFonts w:eastAsia="Malgun Gothic"/>
                          <w:sz w:val="18"/>
                        </w:rPr>
                        <w:t>Rev 0: Initial version of the document.</w:t>
                      </w:r>
                    </w:p>
                    <w:p w14:paraId="14BE19E0" w14:textId="77777777" w:rsidR="00FC7088" w:rsidRDefault="00FC7088" w:rsidP="00FC7088">
                      <w:pPr>
                        <w:ind w:left="720"/>
                        <w:jc w:val="both"/>
                        <w:rPr>
                          <w:rFonts w:eastAsia="Malgun Gothic"/>
                          <w:sz w:val="18"/>
                        </w:rPr>
                      </w:pPr>
                    </w:p>
                    <w:p w14:paraId="765AB47D" w14:textId="1D1324AB" w:rsidR="0029020B" w:rsidRDefault="0029020B" w:rsidP="002B24C1">
                      <w:pPr>
                        <w:jc w:val="both"/>
                      </w:pPr>
                    </w:p>
                  </w:txbxContent>
                </v:textbox>
              </v:shape>
            </w:pict>
          </mc:Fallback>
        </mc:AlternateContent>
      </w:r>
    </w:p>
    <w:p w14:paraId="06C2F99D" w14:textId="1C93F634" w:rsidR="00CA09B2" w:rsidRDefault="00CA09B2" w:rsidP="007F0762">
      <w:pPr>
        <w:pStyle w:val="Heading1"/>
      </w:pPr>
      <w:r>
        <w:br w:type="page"/>
      </w:r>
    </w:p>
    <w:p w14:paraId="5BEA699B" w14:textId="643E2168" w:rsidR="006724A9" w:rsidRPr="006724A9" w:rsidRDefault="006724A9" w:rsidP="006724A9">
      <w:pPr>
        <w:rPr>
          <w:rFonts w:eastAsia="Malgun Gothic"/>
        </w:rPr>
      </w:pPr>
      <w:r w:rsidRPr="006724A9">
        <w:rPr>
          <w:rFonts w:eastAsia="Malgun Gothic"/>
        </w:rPr>
        <w:lastRenderedPageBreak/>
        <w:t>Interpretation of a Motion to Adopt</w:t>
      </w:r>
    </w:p>
    <w:p w14:paraId="4AE25013" w14:textId="77777777" w:rsidR="006724A9" w:rsidRPr="006724A9" w:rsidRDefault="006724A9" w:rsidP="006724A9">
      <w:pPr>
        <w:rPr>
          <w:rFonts w:eastAsia="Malgun Gothic"/>
          <w:lang w:eastAsia="ko-KR"/>
        </w:rPr>
      </w:pPr>
    </w:p>
    <w:p w14:paraId="6726D0E7" w14:textId="281A1001" w:rsidR="006724A9" w:rsidRPr="006724A9" w:rsidRDefault="006724A9" w:rsidP="006724A9">
      <w:pPr>
        <w:rPr>
          <w:rFonts w:eastAsia="Malgun Gothic"/>
          <w:lang w:eastAsia="ko-KR"/>
        </w:rPr>
      </w:pPr>
      <w:r w:rsidRPr="006724A9">
        <w:rPr>
          <w:rFonts w:eastAsia="Malgun Gothic"/>
          <w:lang w:eastAsia="ko-KR"/>
        </w:rPr>
        <w:t xml:space="preserve">A motion to approve this submission means that the editing instructions and any changed or added material are actioned in the </w:t>
      </w:r>
      <w:proofErr w:type="spellStart"/>
      <w:r w:rsidRPr="006724A9">
        <w:rPr>
          <w:rFonts w:eastAsia="Malgun Gothic"/>
          <w:lang w:eastAsia="ko-KR"/>
        </w:rPr>
        <w:t>TGb</w:t>
      </w:r>
      <w:r w:rsidR="000E020B">
        <w:rPr>
          <w:rFonts w:eastAsia="Malgun Gothic"/>
          <w:lang w:eastAsia="ko-KR"/>
        </w:rPr>
        <w:t>i</w:t>
      </w:r>
      <w:proofErr w:type="spellEnd"/>
      <w:r w:rsidRPr="006724A9">
        <w:rPr>
          <w:rFonts w:eastAsia="Malgun Gothic"/>
          <w:lang w:eastAsia="ko-KR"/>
        </w:rPr>
        <w:t xml:space="preserve"> D</w:t>
      </w:r>
      <w:r w:rsidR="000E020B">
        <w:rPr>
          <w:rFonts w:eastAsia="Malgun Gothic"/>
          <w:lang w:eastAsia="ko-KR"/>
        </w:rPr>
        <w:t>0.4</w:t>
      </w:r>
      <w:r w:rsidRPr="006724A9">
        <w:rPr>
          <w:rFonts w:eastAsia="Malgun Gothic"/>
          <w:lang w:eastAsia="ko-KR"/>
        </w:rPr>
        <w:t xml:space="preserve"> Draft.  This introduction is not part of the adopted material.</w:t>
      </w:r>
    </w:p>
    <w:p w14:paraId="57290C40" w14:textId="77777777" w:rsidR="006724A9" w:rsidRPr="006724A9" w:rsidRDefault="006724A9" w:rsidP="006724A9">
      <w:pPr>
        <w:rPr>
          <w:rFonts w:eastAsia="Malgun Gothic"/>
          <w:lang w:eastAsia="ko-KR"/>
        </w:rPr>
      </w:pPr>
    </w:p>
    <w:p w14:paraId="5CC7E763" w14:textId="65719929" w:rsidR="006724A9" w:rsidRPr="006724A9" w:rsidRDefault="006724A9" w:rsidP="006724A9">
      <w:pPr>
        <w:rPr>
          <w:rFonts w:eastAsia="Malgun Gothic"/>
          <w:b/>
          <w:bCs/>
          <w:i/>
          <w:iCs/>
          <w:lang w:eastAsia="ko-KR"/>
        </w:rPr>
      </w:pPr>
      <w:r w:rsidRPr="006724A9">
        <w:rPr>
          <w:rFonts w:eastAsia="Malgun Gothic"/>
          <w:b/>
          <w:bCs/>
          <w:i/>
          <w:iCs/>
          <w:lang w:eastAsia="ko-KR"/>
        </w:rPr>
        <w:t xml:space="preserve">Editing instructions formatted like this are intended to be copied into the </w:t>
      </w:r>
      <w:proofErr w:type="spellStart"/>
      <w:r w:rsidRPr="006724A9">
        <w:rPr>
          <w:rFonts w:eastAsia="Malgun Gothic"/>
          <w:b/>
          <w:bCs/>
          <w:i/>
          <w:iCs/>
          <w:lang w:eastAsia="ko-KR"/>
        </w:rPr>
        <w:t>TGb</w:t>
      </w:r>
      <w:r w:rsidR="000E020B">
        <w:rPr>
          <w:rFonts w:eastAsia="Malgun Gothic"/>
          <w:b/>
          <w:bCs/>
          <w:i/>
          <w:iCs/>
          <w:lang w:eastAsia="ko-KR"/>
        </w:rPr>
        <w:t>i</w:t>
      </w:r>
      <w:proofErr w:type="spellEnd"/>
      <w:r w:rsidRPr="006724A9">
        <w:rPr>
          <w:rFonts w:eastAsia="Malgun Gothic"/>
          <w:b/>
          <w:bCs/>
          <w:i/>
          <w:iCs/>
          <w:lang w:eastAsia="ko-KR"/>
        </w:rPr>
        <w:t xml:space="preserve"> D</w:t>
      </w:r>
      <w:r w:rsidR="000E020B">
        <w:rPr>
          <w:rFonts w:eastAsia="Malgun Gothic"/>
          <w:b/>
          <w:bCs/>
          <w:i/>
          <w:iCs/>
          <w:lang w:eastAsia="ko-KR"/>
        </w:rPr>
        <w:t>0.4</w:t>
      </w:r>
      <w:r w:rsidRPr="006724A9">
        <w:rPr>
          <w:rFonts w:eastAsia="Malgun Gothic"/>
          <w:b/>
          <w:bCs/>
          <w:i/>
          <w:iCs/>
          <w:lang w:eastAsia="ko-KR"/>
        </w:rPr>
        <w:t xml:space="preserve"> Draft. (i.e. they are instructions to the 802.11 editor on how to merge the text with the baseline documents). </w:t>
      </w:r>
      <w:proofErr w:type="spellStart"/>
      <w:r w:rsidRPr="006724A9">
        <w:rPr>
          <w:rFonts w:eastAsia="Malgun Gothic"/>
          <w:b/>
          <w:bCs/>
          <w:i/>
          <w:iCs/>
          <w:lang w:eastAsia="ko-KR"/>
        </w:rPr>
        <w:t>TGb</w:t>
      </w:r>
      <w:r w:rsidR="000E020B">
        <w:rPr>
          <w:rFonts w:eastAsia="Malgun Gothic"/>
          <w:b/>
          <w:bCs/>
          <w:i/>
          <w:iCs/>
          <w:lang w:eastAsia="ko-KR"/>
        </w:rPr>
        <w:t>i</w:t>
      </w:r>
      <w:proofErr w:type="spellEnd"/>
      <w:r w:rsidR="000E020B">
        <w:rPr>
          <w:rFonts w:eastAsia="Malgun Gothic"/>
          <w:b/>
          <w:bCs/>
          <w:i/>
          <w:iCs/>
          <w:lang w:eastAsia="ko-KR"/>
        </w:rPr>
        <w:t xml:space="preserve"> </w:t>
      </w:r>
      <w:r w:rsidRPr="006724A9">
        <w:rPr>
          <w:rFonts w:eastAsia="Malgun Gothic"/>
          <w:b/>
          <w:bCs/>
          <w:i/>
          <w:iCs/>
          <w:lang w:eastAsia="ko-KR"/>
        </w:rPr>
        <w:t>Editor: Editing instructions preceded by “</w:t>
      </w:r>
      <w:proofErr w:type="spellStart"/>
      <w:r w:rsidR="002F3E1A">
        <w:rPr>
          <w:rFonts w:eastAsia="Malgun Gothic"/>
          <w:b/>
          <w:bCs/>
          <w:i/>
          <w:iCs/>
          <w:lang w:eastAsia="ko-KR"/>
        </w:rPr>
        <w:t>TGbi</w:t>
      </w:r>
      <w:proofErr w:type="spellEnd"/>
      <w:r w:rsidRPr="006724A9">
        <w:rPr>
          <w:rFonts w:eastAsia="Malgun Gothic"/>
          <w:b/>
          <w:bCs/>
          <w:i/>
          <w:iCs/>
          <w:lang w:eastAsia="ko-KR"/>
        </w:rPr>
        <w:t xml:space="preserve"> Editor” are instructions to the </w:t>
      </w:r>
      <w:proofErr w:type="spellStart"/>
      <w:r w:rsidR="002F3E1A">
        <w:rPr>
          <w:rFonts w:eastAsia="Malgun Gothic"/>
          <w:b/>
          <w:bCs/>
          <w:i/>
          <w:iCs/>
          <w:lang w:eastAsia="ko-KR"/>
        </w:rPr>
        <w:t>TGbi</w:t>
      </w:r>
      <w:proofErr w:type="spellEnd"/>
      <w:r w:rsidRPr="006724A9">
        <w:rPr>
          <w:rFonts w:eastAsia="Malgun Gothic"/>
          <w:b/>
          <w:bCs/>
          <w:i/>
          <w:iCs/>
          <w:lang w:eastAsia="ko-KR"/>
        </w:rPr>
        <w:t xml:space="preserve"> editor to modify existing material in the </w:t>
      </w:r>
      <w:proofErr w:type="spellStart"/>
      <w:r w:rsidRPr="006724A9">
        <w:rPr>
          <w:rFonts w:eastAsia="Malgun Gothic"/>
          <w:b/>
          <w:bCs/>
          <w:i/>
          <w:iCs/>
          <w:lang w:eastAsia="ko-KR"/>
        </w:rPr>
        <w:t>TGb</w:t>
      </w:r>
      <w:r w:rsidR="000E020B">
        <w:rPr>
          <w:rFonts w:eastAsia="Malgun Gothic"/>
          <w:b/>
          <w:bCs/>
          <w:i/>
          <w:iCs/>
          <w:lang w:eastAsia="ko-KR"/>
        </w:rPr>
        <w:t>i</w:t>
      </w:r>
      <w:proofErr w:type="spellEnd"/>
      <w:r w:rsidRPr="006724A9">
        <w:rPr>
          <w:rFonts w:eastAsia="Malgun Gothic"/>
          <w:b/>
          <w:bCs/>
          <w:i/>
          <w:iCs/>
          <w:lang w:eastAsia="ko-KR"/>
        </w:rPr>
        <w:t xml:space="preserve"> draft.  As a result of adopting the changes, the </w:t>
      </w:r>
      <w:proofErr w:type="spellStart"/>
      <w:r w:rsidRPr="006724A9">
        <w:rPr>
          <w:rFonts w:eastAsia="Malgun Gothic"/>
          <w:b/>
          <w:bCs/>
          <w:i/>
          <w:iCs/>
          <w:lang w:eastAsia="ko-KR"/>
        </w:rPr>
        <w:t>TGb</w:t>
      </w:r>
      <w:r w:rsidR="000E020B">
        <w:rPr>
          <w:rFonts w:eastAsia="Malgun Gothic"/>
          <w:b/>
          <w:bCs/>
          <w:i/>
          <w:iCs/>
          <w:lang w:eastAsia="ko-KR"/>
        </w:rPr>
        <w:t>i</w:t>
      </w:r>
      <w:proofErr w:type="spellEnd"/>
      <w:r w:rsidRPr="006724A9">
        <w:rPr>
          <w:rFonts w:eastAsia="Malgun Gothic"/>
          <w:b/>
          <w:bCs/>
          <w:i/>
          <w:iCs/>
          <w:lang w:eastAsia="ko-KR"/>
        </w:rPr>
        <w:t xml:space="preserve"> editor will execute the instructions rather than copy them to the </w:t>
      </w:r>
      <w:proofErr w:type="spellStart"/>
      <w:r w:rsidRPr="006724A9">
        <w:rPr>
          <w:rFonts w:eastAsia="Malgun Gothic"/>
          <w:b/>
          <w:bCs/>
          <w:i/>
          <w:iCs/>
          <w:lang w:eastAsia="ko-KR"/>
        </w:rPr>
        <w:t>TGb</w:t>
      </w:r>
      <w:r w:rsidR="000E020B">
        <w:rPr>
          <w:rFonts w:eastAsia="Malgun Gothic"/>
          <w:b/>
          <w:bCs/>
          <w:i/>
          <w:iCs/>
          <w:lang w:eastAsia="ko-KR"/>
        </w:rPr>
        <w:t>i</w:t>
      </w:r>
      <w:proofErr w:type="spellEnd"/>
      <w:r w:rsidRPr="006724A9">
        <w:rPr>
          <w:rFonts w:eastAsia="Malgun Gothic"/>
          <w:b/>
          <w:bCs/>
          <w:i/>
          <w:iCs/>
          <w:lang w:eastAsia="ko-KR"/>
        </w:rPr>
        <w:t xml:space="preserve"> Draft.</w:t>
      </w:r>
    </w:p>
    <w:p w14:paraId="00EE9F8E" w14:textId="7C04AFA1" w:rsidR="00CA09B2" w:rsidRDefault="00CA09B2" w:rsidP="006724A9">
      <w:pPr>
        <w:tabs>
          <w:tab w:val="left" w:pos="967"/>
        </w:tabs>
      </w:pPr>
    </w:p>
    <w:tbl>
      <w:tblPr>
        <w:tblW w:w="10950" w:type="dxa"/>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1"/>
        <w:gridCol w:w="900"/>
        <w:gridCol w:w="720"/>
        <w:gridCol w:w="900"/>
        <w:gridCol w:w="2876"/>
        <w:gridCol w:w="1625"/>
        <w:gridCol w:w="3208"/>
      </w:tblGrid>
      <w:tr w:rsidR="00477985" w:rsidRPr="00477985" w14:paraId="09956A7B"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7BBFC80" w14:textId="77777777" w:rsidR="00477985" w:rsidRPr="00477985" w:rsidRDefault="00477985" w:rsidP="00477985">
            <w:pPr>
              <w:widowControl w:val="0"/>
              <w:autoSpaceDE w:val="0"/>
              <w:autoSpaceDN w:val="0"/>
              <w:adjustRightInd w:val="0"/>
              <w:rPr>
                <w:rFonts w:ascii="Calibri" w:eastAsia="Malgun Gothic" w:hAnsi="Calibri" w:cs="Calibri"/>
                <w:sz w:val="18"/>
                <w:szCs w:val="18"/>
              </w:rPr>
            </w:pPr>
            <w:r w:rsidRPr="00477985">
              <w:rPr>
                <w:b/>
                <w:bCs/>
                <w:sz w:val="16"/>
                <w:szCs w:val="16"/>
                <w:lang w:eastAsia="ko-KR"/>
              </w:rPr>
              <w:t>CID</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1D290F9" w14:textId="77777777" w:rsidR="00477985" w:rsidRPr="00477985" w:rsidRDefault="00477985" w:rsidP="00477985">
            <w:pPr>
              <w:widowControl w:val="0"/>
              <w:autoSpaceDE w:val="0"/>
              <w:autoSpaceDN w:val="0"/>
              <w:adjustRightInd w:val="0"/>
              <w:rPr>
                <w:rFonts w:ascii="Calibri" w:eastAsia="Malgun Gothic" w:hAnsi="Calibri" w:cs="Calibri"/>
                <w:sz w:val="18"/>
                <w:szCs w:val="18"/>
              </w:rPr>
            </w:pPr>
            <w:r w:rsidRPr="00477985">
              <w:rPr>
                <w:b/>
                <w:bCs/>
                <w:sz w:val="16"/>
                <w:szCs w:val="16"/>
                <w:lang w:eastAsia="ko-KR"/>
              </w:rPr>
              <w:t>Commenter</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610508F" w14:textId="77777777" w:rsidR="00477985" w:rsidRPr="00477985" w:rsidRDefault="00477985" w:rsidP="00477985">
            <w:pPr>
              <w:widowControl w:val="0"/>
              <w:autoSpaceDE w:val="0"/>
              <w:autoSpaceDN w:val="0"/>
              <w:adjustRightInd w:val="0"/>
              <w:rPr>
                <w:rFonts w:ascii="Calibri" w:eastAsia="Malgun Gothic" w:hAnsi="Calibri" w:cs="Calibri"/>
                <w:sz w:val="18"/>
                <w:szCs w:val="18"/>
              </w:rPr>
            </w:pPr>
            <w:r w:rsidRPr="00477985">
              <w:rPr>
                <w:b/>
                <w:bCs/>
                <w:sz w:val="16"/>
                <w:szCs w:val="16"/>
                <w:lang w:eastAsia="ko-KR"/>
              </w:rPr>
              <w:t>Clause</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AEF6F51" w14:textId="77777777" w:rsidR="00477985" w:rsidRPr="00477985" w:rsidRDefault="00477985" w:rsidP="00477985">
            <w:pPr>
              <w:widowControl w:val="0"/>
              <w:autoSpaceDE w:val="0"/>
              <w:autoSpaceDN w:val="0"/>
              <w:adjustRightInd w:val="0"/>
              <w:rPr>
                <w:rFonts w:ascii="Calibri" w:eastAsia="Malgun Gothic" w:hAnsi="Calibri" w:cs="Calibri"/>
                <w:sz w:val="18"/>
                <w:szCs w:val="18"/>
              </w:rPr>
            </w:pPr>
            <w:r w:rsidRPr="00477985">
              <w:rPr>
                <w:b/>
                <w:bCs/>
                <w:sz w:val="16"/>
                <w:szCs w:val="16"/>
                <w:lang w:eastAsia="ko-KR"/>
              </w:rPr>
              <w:t>P.L</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E8E4972" w14:textId="77777777" w:rsidR="00477985" w:rsidRPr="00477985" w:rsidRDefault="00477985" w:rsidP="00477985">
            <w:pPr>
              <w:widowControl w:val="0"/>
              <w:autoSpaceDE w:val="0"/>
              <w:autoSpaceDN w:val="0"/>
              <w:adjustRightInd w:val="0"/>
              <w:rPr>
                <w:rFonts w:ascii="Calibri" w:eastAsia="Malgun Gothic" w:hAnsi="Calibri" w:cs="Calibri"/>
                <w:sz w:val="18"/>
                <w:szCs w:val="18"/>
              </w:rPr>
            </w:pPr>
            <w:r w:rsidRPr="00477985">
              <w:rPr>
                <w:b/>
                <w:bCs/>
                <w:sz w:val="16"/>
                <w:szCs w:val="16"/>
                <w:lang w:eastAsia="ko-KR"/>
              </w:rPr>
              <w:t>Comment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3A47E26" w14:textId="77777777" w:rsidR="00477985" w:rsidRPr="00477985" w:rsidRDefault="00477985" w:rsidP="00477985">
            <w:pPr>
              <w:widowControl w:val="0"/>
              <w:autoSpaceDE w:val="0"/>
              <w:autoSpaceDN w:val="0"/>
              <w:adjustRightInd w:val="0"/>
              <w:rPr>
                <w:rFonts w:ascii="Calibri" w:eastAsia="Malgun Gothic" w:hAnsi="Calibri" w:cs="Calibri"/>
                <w:sz w:val="18"/>
                <w:szCs w:val="18"/>
              </w:rPr>
            </w:pPr>
            <w:r w:rsidRPr="00477985">
              <w:rPr>
                <w:b/>
                <w:bCs/>
                <w:sz w:val="16"/>
                <w:szCs w:val="16"/>
                <w:lang w:eastAsia="ko-KR"/>
              </w:rPr>
              <w:t>Proposed Change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8882237" w14:textId="77777777" w:rsidR="00477985" w:rsidRPr="00477985" w:rsidRDefault="00477985" w:rsidP="00477985">
            <w:pPr>
              <w:widowControl w:val="0"/>
              <w:autoSpaceDE w:val="0"/>
              <w:autoSpaceDN w:val="0"/>
              <w:adjustRightInd w:val="0"/>
              <w:rPr>
                <w:rFonts w:ascii="Calibri" w:eastAsia="Malgun Gothic" w:hAnsi="Calibri" w:cs="Calibri"/>
                <w:sz w:val="18"/>
                <w:szCs w:val="18"/>
              </w:rPr>
            </w:pPr>
            <w:r w:rsidRPr="00477985">
              <w:rPr>
                <w:rFonts w:hint="eastAsia"/>
                <w:b/>
                <w:bCs/>
                <w:sz w:val="16"/>
                <w:szCs w:val="16"/>
                <w:lang w:eastAsia="ko-KR"/>
              </w:rPr>
              <w:t>Resolution</w:t>
            </w:r>
          </w:p>
        </w:tc>
      </w:tr>
      <w:tr w:rsidR="007F13AA" w:rsidRPr="00477985" w14:paraId="3F604955"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C7C41B5" w14:textId="77F87398" w:rsidR="007F13AA" w:rsidRPr="004A67A5" w:rsidRDefault="007F13AA" w:rsidP="007F13AA">
            <w:pPr>
              <w:rPr>
                <w:rFonts w:ascii="Calibri" w:eastAsia="Malgun Gothic" w:hAnsi="Calibri" w:cs="Arial"/>
                <w:sz w:val="18"/>
                <w:szCs w:val="18"/>
              </w:rPr>
            </w:pPr>
            <w:r w:rsidRPr="006764F5">
              <w:rPr>
                <w:rFonts w:ascii="Calibri" w:eastAsia="Malgun Gothic" w:hAnsi="Calibri" w:cs="Arial"/>
                <w:sz w:val="18"/>
                <w:szCs w:val="18"/>
              </w:rPr>
              <w:t>1404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5F1759F" w14:textId="11777446" w:rsidR="007F13AA" w:rsidRPr="004A67A5" w:rsidRDefault="007F13AA" w:rsidP="007F13AA">
            <w:pPr>
              <w:rPr>
                <w:rFonts w:ascii="Calibri" w:eastAsia="Malgun Gothic" w:hAnsi="Calibri" w:cs="Arial"/>
                <w:sz w:val="18"/>
                <w:szCs w:val="18"/>
              </w:rPr>
            </w:pPr>
            <w:r w:rsidRPr="006764F5">
              <w:rPr>
                <w:rFonts w:ascii="Calibri" w:eastAsia="Malgun Gothic" w:hAnsi="Calibri" w:cs="Arial"/>
                <w:sz w:val="18"/>
                <w:szCs w:val="18"/>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B3A4FCA" w14:textId="2EB46431" w:rsidR="007F13AA" w:rsidRPr="004A67A5" w:rsidRDefault="007F13AA" w:rsidP="007F13AA">
            <w:pPr>
              <w:rPr>
                <w:rFonts w:ascii="Calibri" w:eastAsia="Malgun Gothic" w:hAnsi="Calibri" w:cs="Arial"/>
                <w:sz w:val="18"/>
                <w:szCs w:val="18"/>
              </w:rPr>
            </w:pPr>
            <w:r w:rsidRPr="006764F5">
              <w:rPr>
                <w:rFonts w:ascii="Calibri" w:eastAsia="Malgun Gothic" w:hAnsi="Calibri" w:cs="Arial"/>
                <w:sz w:val="18"/>
                <w:szCs w:val="18"/>
              </w:rPr>
              <w:t>12.14.1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7140254" w14:textId="59747F92" w:rsidR="007F13AA" w:rsidRPr="004A67A5" w:rsidRDefault="007F13AA" w:rsidP="007F13AA">
            <w:pPr>
              <w:rPr>
                <w:rFonts w:ascii="Calibri" w:eastAsia="Malgun Gothic" w:hAnsi="Calibri" w:cs="Arial"/>
                <w:sz w:val="18"/>
                <w:szCs w:val="18"/>
              </w:rPr>
            </w:pPr>
            <w:r w:rsidRPr="006764F5">
              <w:rPr>
                <w:rFonts w:ascii="Calibri" w:eastAsia="Malgun Gothic" w:hAnsi="Calibri" w:cs="Arial"/>
                <w:sz w:val="18"/>
                <w:szCs w:val="18"/>
              </w:rPr>
              <w:t>71.11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5AA136E" w14:textId="654EE0B9" w:rsidR="007F13AA" w:rsidRPr="004A67A5" w:rsidRDefault="007F13AA" w:rsidP="007F13AA">
            <w:pPr>
              <w:rPr>
                <w:rFonts w:ascii="Calibri" w:eastAsia="Malgun Gothic" w:hAnsi="Calibri" w:cs="Arial"/>
                <w:sz w:val="18"/>
                <w:szCs w:val="18"/>
              </w:rPr>
            </w:pPr>
            <w:r w:rsidRPr="006764F5">
              <w:rPr>
                <w:rFonts w:ascii="Calibri" w:eastAsia="Malgun Gothic" w:hAnsi="Calibri" w:cs="Arial"/>
                <w:sz w:val="18"/>
                <w:szCs w:val="18"/>
              </w:rPr>
              <w:t>"This subclause defines rules for the contents of a Probe Request frame that is not a multi-link probe request to preserve privacy." is confusing.  A probe request to preserve privacy?</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8B81E4F" w14:textId="1E100D80" w:rsidR="007F13AA" w:rsidRPr="004A67A5" w:rsidRDefault="007F13AA" w:rsidP="007F13AA">
            <w:pPr>
              <w:rPr>
                <w:rFonts w:ascii="Calibri" w:eastAsia="Malgun Gothic" w:hAnsi="Calibri" w:cs="Arial"/>
                <w:sz w:val="18"/>
                <w:szCs w:val="18"/>
              </w:rPr>
            </w:pPr>
            <w:r w:rsidRPr="006764F5">
              <w:rPr>
                <w:rFonts w:ascii="Calibri" w:eastAsia="Malgun Gothic" w:hAnsi="Calibri" w:cs="Arial"/>
                <w:sz w:val="18"/>
                <w:szCs w:val="18"/>
              </w:rPr>
              <w:t>As it says in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CDCA097" w14:textId="78327CF4" w:rsidR="007F13AA" w:rsidRDefault="00A13992" w:rsidP="007F13AA">
            <w:pPr>
              <w:rPr>
                <w:rFonts w:ascii="Calibri" w:eastAsia="Malgun Gothic" w:hAnsi="Calibri" w:cs="Arial"/>
                <w:sz w:val="18"/>
                <w:szCs w:val="18"/>
              </w:rPr>
            </w:pPr>
            <w:r>
              <w:rPr>
                <w:rFonts w:ascii="Calibri" w:eastAsia="Malgun Gothic" w:hAnsi="Calibri" w:cs="Arial"/>
                <w:sz w:val="18"/>
                <w:szCs w:val="18"/>
              </w:rPr>
              <w:t>Rejected –</w:t>
            </w:r>
          </w:p>
          <w:p w14:paraId="017E73A1" w14:textId="77777777" w:rsidR="00A13992" w:rsidRDefault="00A13992" w:rsidP="007F13AA">
            <w:pPr>
              <w:rPr>
                <w:rFonts w:ascii="Calibri" w:eastAsia="Malgun Gothic" w:hAnsi="Calibri" w:cs="Arial"/>
                <w:sz w:val="18"/>
                <w:szCs w:val="18"/>
              </w:rPr>
            </w:pPr>
          </w:p>
          <w:p w14:paraId="1A6F6AC8" w14:textId="29F1D8A1" w:rsidR="00A13992" w:rsidRDefault="00A13992" w:rsidP="007F13AA">
            <w:pPr>
              <w:rPr>
                <w:rFonts w:ascii="Calibri" w:eastAsia="Malgun Gothic" w:hAnsi="Calibri" w:cs="Arial"/>
                <w:sz w:val="18"/>
                <w:szCs w:val="18"/>
              </w:rPr>
            </w:pPr>
            <w:r>
              <w:rPr>
                <w:rFonts w:ascii="Calibri" w:eastAsia="Malgun Gothic" w:hAnsi="Calibri" w:cs="Arial"/>
                <w:sz w:val="18"/>
                <w:szCs w:val="18"/>
              </w:rPr>
              <w:t xml:space="preserve">We note that contents of a Probe Request frame maybe subject to </w:t>
            </w:r>
            <w:proofErr w:type="spellStart"/>
            <w:r>
              <w:rPr>
                <w:rFonts w:ascii="Calibri" w:eastAsia="Malgun Gothic" w:hAnsi="Calibri" w:cs="Arial"/>
                <w:sz w:val="18"/>
                <w:szCs w:val="18"/>
              </w:rPr>
              <w:t>elementer</w:t>
            </w:r>
            <w:proofErr w:type="spellEnd"/>
            <w:r>
              <w:rPr>
                <w:rFonts w:ascii="Calibri" w:eastAsia="Malgun Gothic" w:hAnsi="Calibri" w:cs="Arial"/>
                <w:sz w:val="18"/>
                <w:szCs w:val="18"/>
              </w:rPr>
              <w:t xml:space="preserve"> fingerprinting. Hence, the contents of a Probe Request frame are minimized to preserve privacy. </w:t>
            </w:r>
          </w:p>
        </w:tc>
      </w:tr>
      <w:tr w:rsidR="00BE1B6B" w:rsidRPr="00477985" w14:paraId="73A117B8"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0C4AE3B" w14:textId="07107645" w:rsidR="00BE1B6B" w:rsidRPr="006764F5" w:rsidRDefault="00BE1B6B" w:rsidP="00BE1B6B">
            <w:pPr>
              <w:rPr>
                <w:rFonts w:ascii="Calibri" w:eastAsia="Malgun Gothic" w:hAnsi="Calibri" w:cs="Arial"/>
                <w:sz w:val="18"/>
                <w:szCs w:val="18"/>
              </w:rPr>
            </w:pPr>
            <w:r w:rsidRPr="006764F5">
              <w:rPr>
                <w:rFonts w:ascii="Calibri" w:eastAsia="Malgun Gothic" w:hAnsi="Calibri" w:cs="Arial"/>
                <w:sz w:val="18"/>
                <w:szCs w:val="18"/>
              </w:rPr>
              <w:t>1405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45CF3B6" w14:textId="1D95FAAD" w:rsidR="00BE1B6B" w:rsidRPr="006764F5" w:rsidRDefault="00BE1B6B" w:rsidP="00BE1B6B">
            <w:pPr>
              <w:rPr>
                <w:rFonts w:ascii="Calibri" w:eastAsia="Malgun Gothic" w:hAnsi="Calibri" w:cs="Arial"/>
                <w:sz w:val="18"/>
                <w:szCs w:val="18"/>
              </w:rPr>
            </w:pPr>
            <w:r w:rsidRPr="006764F5">
              <w:rPr>
                <w:rFonts w:ascii="Calibri" w:eastAsia="Malgun Gothic" w:hAnsi="Calibri" w:cs="Arial"/>
                <w:sz w:val="18"/>
                <w:szCs w:val="18"/>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CFE64A3" w14:textId="1DBE8EE0" w:rsidR="00BE1B6B" w:rsidRPr="006764F5" w:rsidRDefault="00BE1B6B" w:rsidP="00BE1B6B">
            <w:pPr>
              <w:rPr>
                <w:rFonts w:ascii="Calibri" w:eastAsia="Malgun Gothic" w:hAnsi="Calibri" w:cs="Arial"/>
                <w:sz w:val="18"/>
                <w:szCs w:val="18"/>
              </w:rPr>
            </w:pPr>
            <w:r w:rsidRPr="006764F5">
              <w:rPr>
                <w:rFonts w:ascii="Calibri" w:eastAsia="Malgun Gothic" w:hAnsi="Calibri" w:cs="Arial"/>
                <w:sz w:val="18"/>
                <w:szCs w:val="18"/>
              </w:rPr>
              <w:t>12.14.1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6677AAF" w14:textId="327BDA8D" w:rsidR="00BE1B6B" w:rsidRPr="006764F5" w:rsidRDefault="00BE1B6B" w:rsidP="00BE1B6B">
            <w:pPr>
              <w:rPr>
                <w:rFonts w:ascii="Calibri" w:eastAsia="Malgun Gothic" w:hAnsi="Calibri" w:cs="Arial"/>
                <w:sz w:val="18"/>
                <w:szCs w:val="18"/>
              </w:rPr>
            </w:pPr>
            <w:r w:rsidRPr="006764F5">
              <w:rPr>
                <w:rFonts w:ascii="Calibri" w:eastAsia="Malgun Gothic" w:hAnsi="Calibri" w:cs="Arial"/>
                <w:sz w:val="18"/>
                <w:szCs w:val="18"/>
              </w:rPr>
              <w:t>71.16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ADA71A1" w14:textId="547C2F62" w:rsidR="00BE1B6B" w:rsidRPr="006764F5" w:rsidRDefault="00BE1B6B" w:rsidP="00BE1B6B">
            <w:pPr>
              <w:rPr>
                <w:rFonts w:ascii="Calibri" w:eastAsia="Malgun Gothic" w:hAnsi="Calibri" w:cs="Arial"/>
                <w:sz w:val="18"/>
                <w:szCs w:val="18"/>
              </w:rPr>
            </w:pPr>
            <w:r w:rsidRPr="006764F5">
              <w:rPr>
                <w:rFonts w:ascii="Calibri" w:eastAsia="Malgun Gothic" w:hAnsi="Calibri" w:cs="Arial"/>
                <w:sz w:val="18"/>
                <w:szCs w:val="18"/>
              </w:rPr>
              <w:t>"even if the frame does not contain some of the elements described in Table 9-66 (Probe Request frame body)" this is about the ones that should be there, specifically</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945F01A" w14:textId="3B32AC7A" w:rsidR="00BE1B6B" w:rsidRPr="006764F5" w:rsidRDefault="00BE1B6B" w:rsidP="00BE1B6B">
            <w:pPr>
              <w:rPr>
                <w:rFonts w:ascii="Calibri" w:eastAsia="Malgun Gothic" w:hAnsi="Calibri" w:cs="Arial"/>
                <w:sz w:val="18"/>
                <w:szCs w:val="18"/>
              </w:rPr>
            </w:pPr>
            <w:r w:rsidRPr="006764F5">
              <w:rPr>
                <w:rFonts w:ascii="Calibri" w:eastAsia="Malgun Gothic" w:hAnsi="Calibri" w:cs="Arial"/>
                <w:sz w:val="18"/>
                <w:szCs w:val="18"/>
              </w:rPr>
              <w:t>Change to "even if the frame does not contain some of the elements that Table 9-66 (Probe Request frame body) indicates shall be present"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6F93DF5" w14:textId="754FEA91" w:rsidR="00A13992" w:rsidRDefault="00A13992" w:rsidP="00A13992">
            <w:pPr>
              <w:rPr>
                <w:rFonts w:ascii="Calibri" w:eastAsia="Malgun Gothic" w:hAnsi="Calibri" w:cs="Arial"/>
                <w:sz w:val="18"/>
                <w:szCs w:val="18"/>
              </w:rPr>
            </w:pPr>
            <w:r>
              <w:rPr>
                <w:rFonts w:ascii="Calibri" w:eastAsia="Malgun Gothic" w:hAnsi="Calibri" w:cs="Arial"/>
                <w:sz w:val="18"/>
                <w:szCs w:val="18"/>
              </w:rPr>
              <w:t>Revised –</w:t>
            </w:r>
          </w:p>
          <w:p w14:paraId="59EDC515" w14:textId="77777777" w:rsidR="00A13992" w:rsidRDefault="00A13992" w:rsidP="00A13992">
            <w:pPr>
              <w:rPr>
                <w:rFonts w:ascii="Calibri" w:eastAsia="Malgun Gothic" w:hAnsi="Calibri" w:cs="Arial"/>
                <w:sz w:val="18"/>
                <w:szCs w:val="18"/>
              </w:rPr>
            </w:pPr>
          </w:p>
          <w:p w14:paraId="4F369D81" w14:textId="65AC86F8" w:rsidR="00A13992" w:rsidRDefault="00A13992" w:rsidP="00A13992">
            <w:pPr>
              <w:rPr>
                <w:rFonts w:ascii="Calibri" w:eastAsia="Malgun Gothic" w:hAnsi="Calibri" w:cs="Arial"/>
                <w:sz w:val="18"/>
                <w:szCs w:val="18"/>
              </w:rPr>
            </w:pPr>
            <w:r>
              <w:rPr>
                <w:rFonts w:ascii="Calibri" w:eastAsia="Malgun Gothic" w:hAnsi="Calibri" w:cs="Arial"/>
                <w:sz w:val="18"/>
                <w:szCs w:val="18"/>
              </w:rPr>
              <w:t xml:space="preserve">Agree in principle with the content. </w:t>
            </w:r>
          </w:p>
          <w:p w14:paraId="6FAC070E" w14:textId="77777777" w:rsidR="00BE1B6B" w:rsidRDefault="00BE1B6B" w:rsidP="00BE1B6B">
            <w:pPr>
              <w:rPr>
                <w:rFonts w:ascii="Calibri" w:eastAsia="Malgun Gothic" w:hAnsi="Calibri" w:cs="Arial"/>
                <w:sz w:val="18"/>
                <w:szCs w:val="18"/>
              </w:rPr>
            </w:pPr>
          </w:p>
          <w:p w14:paraId="35978678" w14:textId="7358A65F" w:rsidR="00A13992" w:rsidRPr="00477985" w:rsidRDefault="002F3E1A" w:rsidP="00A13992">
            <w:pPr>
              <w:rPr>
                <w:rFonts w:ascii="Calibri" w:eastAsia="Malgun Gothic" w:hAnsi="Calibri" w:cs="Arial"/>
                <w:sz w:val="18"/>
                <w:szCs w:val="18"/>
              </w:rPr>
            </w:pPr>
            <w:proofErr w:type="spellStart"/>
            <w:r>
              <w:rPr>
                <w:rFonts w:ascii="Calibri" w:eastAsia="Malgun Gothic" w:hAnsi="Calibri" w:cs="Arial"/>
                <w:sz w:val="18"/>
                <w:szCs w:val="18"/>
              </w:rPr>
              <w:t>TGbi</w:t>
            </w:r>
            <w:proofErr w:type="spellEnd"/>
            <w:r w:rsidR="00A13992" w:rsidRPr="00477985">
              <w:rPr>
                <w:rFonts w:ascii="Calibri" w:eastAsia="Malgun Gothic" w:hAnsi="Calibri" w:cs="Arial"/>
                <w:sz w:val="18"/>
                <w:szCs w:val="18"/>
              </w:rPr>
              <w:t xml:space="preserve"> editor to</w:t>
            </w:r>
            <w:r w:rsidR="00A13992">
              <w:rPr>
                <w:rFonts w:ascii="Calibri" w:eastAsia="Malgun Gothic" w:hAnsi="Calibri" w:cs="Arial"/>
                <w:sz w:val="18"/>
                <w:szCs w:val="18"/>
              </w:rPr>
              <w:t xml:space="preserve"> make </w:t>
            </w:r>
            <w:r w:rsidR="00A13992" w:rsidRPr="00477985">
              <w:rPr>
                <w:rFonts w:ascii="Calibri" w:eastAsia="Malgun Gothic" w:hAnsi="Calibri" w:cs="Arial"/>
                <w:sz w:val="18"/>
                <w:szCs w:val="18"/>
              </w:rPr>
              <w:t>the changes shown in 11-2</w:t>
            </w:r>
            <w:r w:rsidR="00A13992">
              <w:rPr>
                <w:rFonts w:ascii="Calibri" w:eastAsia="Malgun Gothic" w:hAnsi="Calibri" w:cs="Arial"/>
                <w:sz w:val="18"/>
                <w:szCs w:val="18"/>
              </w:rPr>
              <w:t>4</w:t>
            </w:r>
            <w:r w:rsidR="00A13992" w:rsidRPr="00477985">
              <w:rPr>
                <w:rFonts w:ascii="Calibri" w:eastAsia="Malgun Gothic" w:hAnsi="Calibri" w:cs="Arial"/>
                <w:sz w:val="18"/>
                <w:szCs w:val="18"/>
              </w:rPr>
              <w:t>/</w:t>
            </w:r>
            <w:r w:rsidR="00A13992">
              <w:rPr>
                <w:rFonts w:ascii="Calibri" w:eastAsia="Malgun Gothic" w:hAnsi="Calibri" w:cs="Arial"/>
                <w:sz w:val="18"/>
                <w:szCs w:val="18"/>
              </w:rPr>
              <w:t>1112r0</w:t>
            </w:r>
            <w:r w:rsidR="00A13992" w:rsidRPr="00477985">
              <w:rPr>
                <w:rFonts w:ascii="Calibri" w:eastAsia="Malgun Gothic" w:hAnsi="Calibri" w:cs="Arial"/>
                <w:sz w:val="18"/>
                <w:szCs w:val="18"/>
              </w:rPr>
              <w:t xml:space="preserve"> under all headings that include CID</w:t>
            </w:r>
            <w:r w:rsidR="00A13992">
              <w:rPr>
                <w:rFonts w:ascii="Calibri" w:eastAsia="Malgun Gothic" w:hAnsi="Calibri" w:cs="Arial"/>
                <w:sz w:val="18"/>
                <w:szCs w:val="18"/>
              </w:rPr>
              <w:t xml:space="preserve"> 140</w:t>
            </w:r>
            <w:r w:rsidR="009325CE">
              <w:rPr>
                <w:rFonts w:ascii="Calibri" w:eastAsia="Malgun Gothic" w:hAnsi="Calibri" w:cs="Arial"/>
                <w:sz w:val="18"/>
                <w:szCs w:val="18"/>
              </w:rPr>
              <w:t>5</w:t>
            </w:r>
          </w:p>
          <w:p w14:paraId="2B18DB48" w14:textId="77777777" w:rsidR="00A13992" w:rsidRDefault="00A13992" w:rsidP="00BE1B6B">
            <w:pPr>
              <w:rPr>
                <w:rFonts w:ascii="Calibri" w:eastAsia="Malgun Gothic" w:hAnsi="Calibri" w:cs="Arial"/>
                <w:sz w:val="18"/>
                <w:szCs w:val="18"/>
              </w:rPr>
            </w:pPr>
          </w:p>
        </w:tc>
      </w:tr>
      <w:tr w:rsidR="00122778" w:rsidRPr="00477985" w14:paraId="05E937CC"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3A07E7E" w14:textId="185E1B6C" w:rsidR="00122778" w:rsidRPr="004A67A5" w:rsidRDefault="00122778" w:rsidP="00122778">
            <w:pPr>
              <w:rPr>
                <w:rFonts w:ascii="Calibri" w:eastAsia="Malgun Gothic" w:hAnsi="Calibri" w:cs="Arial"/>
                <w:sz w:val="18"/>
                <w:szCs w:val="18"/>
              </w:rPr>
            </w:pPr>
            <w:r w:rsidRPr="004A67A5">
              <w:rPr>
                <w:rFonts w:ascii="Calibri" w:eastAsia="Malgun Gothic" w:hAnsi="Calibri" w:cs="Arial"/>
                <w:sz w:val="18"/>
                <w:szCs w:val="18"/>
              </w:rPr>
              <w:t>1406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F219C5D" w14:textId="6D4EBCF2" w:rsidR="00122778" w:rsidRPr="004A67A5" w:rsidRDefault="00122778" w:rsidP="00122778">
            <w:pPr>
              <w:rPr>
                <w:rFonts w:ascii="Calibri" w:eastAsia="Malgun Gothic" w:hAnsi="Calibri" w:cs="Arial"/>
                <w:sz w:val="18"/>
                <w:szCs w:val="18"/>
              </w:rPr>
            </w:pPr>
            <w:r w:rsidRPr="004A67A5">
              <w:rPr>
                <w:rFonts w:ascii="Calibri" w:eastAsia="Malgun Gothic" w:hAnsi="Calibri" w:cs="Arial"/>
                <w:sz w:val="18"/>
                <w:szCs w:val="18"/>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7786789" w14:textId="00B39165" w:rsidR="00122778" w:rsidRPr="004A67A5" w:rsidRDefault="00122778" w:rsidP="00122778">
            <w:pPr>
              <w:rPr>
                <w:rFonts w:ascii="Calibri" w:eastAsia="Malgun Gothic" w:hAnsi="Calibri" w:cs="Arial"/>
                <w:sz w:val="18"/>
                <w:szCs w:val="18"/>
              </w:rPr>
            </w:pPr>
            <w:r w:rsidRPr="004A67A5">
              <w:rPr>
                <w:rFonts w:ascii="Calibri" w:eastAsia="Malgun Gothic" w:hAnsi="Calibri" w:cs="Arial"/>
                <w:sz w:val="18"/>
                <w:szCs w:val="18"/>
              </w:rPr>
              <w:t>12.14.1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128E51D" w14:textId="03DD7E60" w:rsidR="00122778" w:rsidRPr="004A67A5" w:rsidRDefault="00122778" w:rsidP="00122778">
            <w:pPr>
              <w:rPr>
                <w:rFonts w:ascii="Calibri" w:eastAsia="Malgun Gothic" w:hAnsi="Calibri" w:cs="Arial"/>
                <w:sz w:val="18"/>
                <w:szCs w:val="18"/>
              </w:rPr>
            </w:pPr>
            <w:r w:rsidRPr="004A67A5">
              <w:rPr>
                <w:rFonts w:ascii="Calibri" w:eastAsia="Malgun Gothic" w:hAnsi="Calibri" w:cs="Arial"/>
                <w:sz w:val="18"/>
                <w:szCs w:val="18"/>
              </w:rPr>
              <w:t>71.23</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8EA440D" w14:textId="6345E292" w:rsidR="00122778" w:rsidRPr="004A67A5" w:rsidRDefault="00122778" w:rsidP="00122778">
            <w:pPr>
              <w:rPr>
                <w:rFonts w:ascii="Calibri" w:eastAsia="Malgun Gothic" w:hAnsi="Calibri" w:cs="Arial"/>
                <w:sz w:val="18"/>
                <w:szCs w:val="18"/>
              </w:rPr>
            </w:pPr>
            <w:r w:rsidRPr="004A67A5">
              <w:rPr>
                <w:rFonts w:ascii="Calibri" w:eastAsia="Malgun Gothic" w:hAnsi="Calibri" w:cs="Arial"/>
                <w:sz w:val="18"/>
                <w:szCs w:val="18"/>
              </w:rPr>
              <w:t>There's more than one exception</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E41A19A" w14:textId="0B11DB22" w:rsidR="00122778" w:rsidRPr="004A67A5" w:rsidRDefault="00122778" w:rsidP="00122778">
            <w:pPr>
              <w:rPr>
                <w:rFonts w:ascii="Calibri" w:eastAsia="Malgun Gothic" w:hAnsi="Calibri" w:cs="Arial"/>
                <w:sz w:val="18"/>
                <w:szCs w:val="18"/>
              </w:rPr>
            </w:pPr>
            <w:proofErr w:type="spellStart"/>
            <w:r w:rsidRPr="004A67A5">
              <w:rPr>
                <w:rFonts w:ascii="Calibri" w:eastAsia="Malgun Gothic" w:hAnsi="Calibri" w:cs="Arial"/>
                <w:sz w:val="18"/>
                <w:szCs w:val="18"/>
              </w:rPr>
              <w:t>Pluralise</w:t>
            </w:r>
            <w:proofErr w:type="spellEnd"/>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18047F0" w14:textId="77777777" w:rsidR="00102D60" w:rsidRDefault="00102D60" w:rsidP="00102D60">
            <w:pPr>
              <w:rPr>
                <w:rFonts w:ascii="Calibri" w:eastAsia="Malgun Gothic" w:hAnsi="Calibri" w:cs="Arial"/>
                <w:sz w:val="18"/>
                <w:szCs w:val="18"/>
              </w:rPr>
            </w:pPr>
            <w:r>
              <w:rPr>
                <w:rFonts w:ascii="Calibri" w:eastAsia="Malgun Gothic" w:hAnsi="Calibri" w:cs="Arial"/>
                <w:sz w:val="18"/>
                <w:szCs w:val="18"/>
              </w:rPr>
              <w:t>Revised –</w:t>
            </w:r>
          </w:p>
          <w:p w14:paraId="3B32FF9E" w14:textId="77777777" w:rsidR="00102D60" w:rsidRDefault="00102D60" w:rsidP="00102D60">
            <w:pPr>
              <w:rPr>
                <w:rFonts w:ascii="Calibri" w:eastAsia="Malgun Gothic" w:hAnsi="Calibri" w:cs="Arial"/>
                <w:sz w:val="18"/>
                <w:szCs w:val="18"/>
              </w:rPr>
            </w:pPr>
          </w:p>
          <w:p w14:paraId="1EF88D2E" w14:textId="7125972C" w:rsidR="00102D60" w:rsidRDefault="00102D60" w:rsidP="00102D60">
            <w:pPr>
              <w:rPr>
                <w:rFonts w:ascii="Calibri" w:eastAsia="Malgun Gothic" w:hAnsi="Calibri" w:cs="Arial"/>
                <w:sz w:val="18"/>
                <w:szCs w:val="18"/>
              </w:rPr>
            </w:pPr>
            <w:r>
              <w:rPr>
                <w:rFonts w:ascii="Calibri" w:eastAsia="Malgun Gothic" w:hAnsi="Calibri" w:cs="Arial"/>
                <w:sz w:val="18"/>
                <w:szCs w:val="18"/>
              </w:rPr>
              <w:t>Agree in principle with the commenter.</w:t>
            </w:r>
          </w:p>
          <w:p w14:paraId="44A6E3DC" w14:textId="77777777" w:rsidR="00102D60" w:rsidRDefault="00102D60" w:rsidP="00102D60">
            <w:pPr>
              <w:rPr>
                <w:rFonts w:ascii="Calibri" w:eastAsia="Malgun Gothic" w:hAnsi="Calibri" w:cs="Arial"/>
                <w:sz w:val="18"/>
                <w:szCs w:val="18"/>
              </w:rPr>
            </w:pPr>
          </w:p>
          <w:p w14:paraId="735FDFA2" w14:textId="5C17A07C" w:rsidR="00102D60" w:rsidRPr="00477985" w:rsidRDefault="002F3E1A" w:rsidP="00102D60">
            <w:pPr>
              <w:rPr>
                <w:rFonts w:ascii="Calibri" w:eastAsia="Malgun Gothic" w:hAnsi="Calibri" w:cs="Arial"/>
                <w:sz w:val="18"/>
                <w:szCs w:val="18"/>
              </w:rPr>
            </w:pPr>
            <w:proofErr w:type="spellStart"/>
            <w:r>
              <w:rPr>
                <w:rFonts w:ascii="Calibri" w:eastAsia="Malgun Gothic" w:hAnsi="Calibri" w:cs="Arial"/>
                <w:sz w:val="18"/>
                <w:szCs w:val="18"/>
              </w:rPr>
              <w:t>TGbi</w:t>
            </w:r>
            <w:proofErr w:type="spellEnd"/>
            <w:r w:rsidR="00102D60" w:rsidRPr="00477985">
              <w:rPr>
                <w:rFonts w:ascii="Calibri" w:eastAsia="Malgun Gothic" w:hAnsi="Calibri" w:cs="Arial"/>
                <w:sz w:val="18"/>
                <w:szCs w:val="18"/>
              </w:rPr>
              <w:t xml:space="preserve"> editor to</w:t>
            </w:r>
            <w:r w:rsidR="00102D60">
              <w:rPr>
                <w:rFonts w:ascii="Calibri" w:eastAsia="Malgun Gothic" w:hAnsi="Calibri" w:cs="Arial"/>
                <w:sz w:val="18"/>
                <w:szCs w:val="18"/>
              </w:rPr>
              <w:t xml:space="preserve"> make </w:t>
            </w:r>
            <w:r w:rsidR="00102D60" w:rsidRPr="00477985">
              <w:rPr>
                <w:rFonts w:ascii="Calibri" w:eastAsia="Malgun Gothic" w:hAnsi="Calibri" w:cs="Arial"/>
                <w:sz w:val="18"/>
                <w:szCs w:val="18"/>
              </w:rPr>
              <w:t>the changes shown in 11-2</w:t>
            </w:r>
            <w:r w:rsidR="00102D60">
              <w:rPr>
                <w:rFonts w:ascii="Calibri" w:eastAsia="Malgun Gothic" w:hAnsi="Calibri" w:cs="Arial"/>
                <w:sz w:val="18"/>
                <w:szCs w:val="18"/>
              </w:rPr>
              <w:t>4</w:t>
            </w:r>
            <w:r w:rsidR="00102D60" w:rsidRPr="00477985">
              <w:rPr>
                <w:rFonts w:ascii="Calibri" w:eastAsia="Malgun Gothic" w:hAnsi="Calibri" w:cs="Arial"/>
                <w:sz w:val="18"/>
                <w:szCs w:val="18"/>
              </w:rPr>
              <w:t>/</w:t>
            </w:r>
            <w:r w:rsidR="00374266">
              <w:rPr>
                <w:rFonts w:ascii="Calibri" w:eastAsia="Malgun Gothic" w:hAnsi="Calibri" w:cs="Arial"/>
                <w:sz w:val="18"/>
                <w:szCs w:val="18"/>
              </w:rPr>
              <w:t>1112</w:t>
            </w:r>
            <w:r w:rsidR="00102D60">
              <w:rPr>
                <w:rFonts w:ascii="Calibri" w:eastAsia="Malgun Gothic" w:hAnsi="Calibri" w:cs="Arial"/>
                <w:sz w:val="18"/>
                <w:szCs w:val="18"/>
              </w:rPr>
              <w:t>r0</w:t>
            </w:r>
            <w:r w:rsidR="00102D60" w:rsidRPr="00477985">
              <w:rPr>
                <w:rFonts w:ascii="Calibri" w:eastAsia="Malgun Gothic" w:hAnsi="Calibri" w:cs="Arial"/>
                <w:sz w:val="18"/>
                <w:szCs w:val="18"/>
              </w:rPr>
              <w:t xml:space="preserve"> under all headings that include CID</w:t>
            </w:r>
            <w:r w:rsidR="00102D60">
              <w:rPr>
                <w:rFonts w:ascii="Calibri" w:eastAsia="Malgun Gothic" w:hAnsi="Calibri" w:cs="Arial"/>
                <w:sz w:val="18"/>
                <w:szCs w:val="18"/>
              </w:rPr>
              <w:t xml:space="preserve"> 1</w:t>
            </w:r>
            <w:r w:rsidR="006A373F">
              <w:rPr>
                <w:rFonts w:ascii="Calibri" w:eastAsia="Malgun Gothic" w:hAnsi="Calibri" w:cs="Arial"/>
                <w:sz w:val="18"/>
                <w:szCs w:val="18"/>
              </w:rPr>
              <w:t>406</w:t>
            </w:r>
          </w:p>
          <w:p w14:paraId="36E18CF4" w14:textId="77777777" w:rsidR="00122778" w:rsidRDefault="00122778" w:rsidP="00122778">
            <w:pPr>
              <w:rPr>
                <w:rFonts w:ascii="Calibri" w:eastAsia="Malgun Gothic" w:hAnsi="Calibri" w:cs="Arial"/>
                <w:sz w:val="18"/>
                <w:szCs w:val="18"/>
              </w:rPr>
            </w:pPr>
          </w:p>
        </w:tc>
      </w:tr>
      <w:tr w:rsidR="00122778" w:rsidRPr="00477985" w14:paraId="37DAEF68"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F0E47B4" w14:textId="471064A5" w:rsidR="00122778" w:rsidRPr="004A67A5" w:rsidRDefault="00122778" w:rsidP="00122778">
            <w:pPr>
              <w:rPr>
                <w:rFonts w:ascii="Calibri" w:eastAsia="Malgun Gothic" w:hAnsi="Calibri" w:cs="Arial"/>
                <w:sz w:val="18"/>
                <w:szCs w:val="18"/>
              </w:rPr>
            </w:pPr>
            <w:r w:rsidRPr="004A67A5">
              <w:rPr>
                <w:rFonts w:ascii="Calibri" w:eastAsia="Malgun Gothic" w:hAnsi="Calibri" w:cs="Arial"/>
                <w:sz w:val="18"/>
                <w:szCs w:val="18"/>
              </w:rPr>
              <w:t>1407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1E19FE1" w14:textId="5AF1D7BF" w:rsidR="00122778" w:rsidRPr="004A67A5" w:rsidRDefault="00122778" w:rsidP="00122778">
            <w:pPr>
              <w:rPr>
                <w:rFonts w:ascii="Calibri" w:eastAsia="Malgun Gothic" w:hAnsi="Calibri" w:cs="Arial"/>
                <w:sz w:val="18"/>
                <w:szCs w:val="18"/>
              </w:rPr>
            </w:pPr>
            <w:r w:rsidRPr="004A67A5">
              <w:rPr>
                <w:rFonts w:ascii="Calibri" w:eastAsia="Malgun Gothic" w:hAnsi="Calibri" w:cs="Arial"/>
                <w:sz w:val="18"/>
                <w:szCs w:val="18"/>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7BF4C44" w14:textId="0AEE9102" w:rsidR="00122778" w:rsidRPr="004A67A5" w:rsidRDefault="00122778" w:rsidP="00122778">
            <w:pPr>
              <w:rPr>
                <w:rFonts w:ascii="Calibri" w:eastAsia="Malgun Gothic" w:hAnsi="Calibri" w:cs="Arial"/>
                <w:sz w:val="18"/>
                <w:szCs w:val="18"/>
              </w:rPr>
            </w:pPr>
            <w:r w:rsidRPr="004A67A5">
              <w:rPr>
                <w:rFonts w:ascii="Calibri" w:eastAsia="Malgun Gothic" w:hAnsi="Calibri" w:cs="Arial"/>
                <w:sz w:val="18"/>
                <w:szCs w:val="18"/>
              </w:rPr>
              <w:t>12.14.1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0DD71CB" w14:textId="7D3DAC4D" w:rsidR="00122778" w:rsidRPr="004A67A5" w:rsidRDefault="00122778" w:rsidP="00122778">
            <w:pPr>
              <w:rPr>
                <w:rFonts w:ascii="Calibri" w:eastAsia="Malgun Gothic" w:hAnsi="Calibri" w:cs="Arial"/>
                <w:sz w:val="18"/>
                <w:szCs w:val="18"/>
              </w:rPr>
            </w:pPr>
            <w:r w:rsidRPr="004A67A5">
              <w:rPr>
                <w:rFonts w:ascii="Calibri" w:eastAsia="Malgun Gothic" w:hAnsi="Calibri" w:cs="Arial"/>
                <w:sz w:val="18"/>
                <w:szCs w:val="18"/>
              </w:rPr>
              <w:t>0.00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A634F36" w14:textId="4207F71D" w:rsidR="00122778" w:rsidRPr="004A67A5" w:rsidRDefault="00122778" w:rsidP="00122778">
            <w:pPr>
              <w:rPr>
                <w:rFonts w:ascii="Calibri" w:eastAsia="Malgun Gothic" w:hAnsi="Calibri" w:cs="Arial"/>
                <w:sz w:val="18"/>
                <w:szCs w:val="18"/>
              </w:rPr>
            </w:pPr>
            <w:r w:rsidRPr="004A67A5">
              <w:rPr>
                <w:rFonts w:ascii="Calibri" w:eastAsia="Malgun Gothic" w:hAnsi="Calibri" w:cs="Arial"/>
                <w:sz w:val="18"/>
                <w:szCs w:val="18"/>
              </w:rPr>
              <w:t>I think we don't say "In x GHz", we say "In the X GHz band"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EE2BBFC" w14:textId="469FF82A" w:rsidR="00122778" w:rsidRPr="004A67A5" w:rsidRDefault="00122778" w:rsidP="00122778">
            <w:pPr>
              <w:rPr>
                <w:rFonts w:ascii="Calibri" w:eastAsia="Malgun Gothic" w:hAnsi="Calibri" w:cs="Arial"/>
                <w:sz w:val="18"/>
                <w:szCs w:val="18"/>
              </w:rPr>
            </w:pPr>
            <w:r w:rsidRPr="004A67A5">
              <w:rPr>
                <w:rFonts w:ascii="Calibri" w:eastAsia="Malgun Gothic" w:hAnsi="Calibri" w:cs="Arial"/>
                <w:sz w:val="18"/>
                <w:szCs w:val="18"/>
              </w:rPr>
              <w:t>As it says in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5AEBFA7" w14:textId="0D53CC4E" w:rsidR="00FF3A0B" w:rsidRDefault="00FF3A0B" w:rsidP="00FF3A0B">
            <w:pPr>
              <w:rPr>
                <w:rFonts w:ascii="Calibri" w:eastAsia="Malgun Gothic" w:hAnsi="Calibri" w:cs="Arial"/>
                <w:sz w:val="18"/>
                <w:szCs w:val="18"/>
              </w:rPr>
            </w:pPr>
            <w:r>
              <w:rPr>
                <w:rFonts w:ascii="Calibri" w:eastAsia="Malgun Gothic" w:hAnsi="Calibri" w:cs="Arial"/>
                <w:sz w:val="18"/>
                <w:szCs w:val="18"/>
              </w:rPr>
              <w:t>Revised –</w:t>
            </w:r>
          </w:p>
          <w:p w14:paraId="6BFB30C6" w14:textId="77777777" w:rsidR="00FF3A0B" w:rsidRDefault="00FF3A0B" w:rsidP="00FF3A0B">
            <w:pPr>
              <w:rPr>
                <w:rFonts w:ascii="Calibri" w:eastAsia="Malgun Gothic" w:hAnsi="Calibri" w:cs="Arial"/>
                <w:sz w:val="18"/>
                <w:szCs w:val="18"/>
              </w:rPr>
            </w:pPr>
          </w:p>
          <w:p w14:paraId="1E8B043B" w14:textId="77777777" w:rsidR="00FF3A0B" w:rsidRDefault="00FF3A0B" w:rsidP="00FF3A0B">
            <w:pPr>
              <w:rPr>
                <w:rFonts w:ascii="Calibri" w:eastAsia="Malgun Gothic" w:hAnsi="Calibri" w:cs="Arial"/>
                <w:sz w:val="18"/>
                <w:szCs w:val="18"/>
              </w:rPr>
            </w:pPr>
            <w:r>
              <w:rPr>
                <w:rFonts w:ascii="Calibri" w:eastAsia="Malgun Gothic" w:hAnsi="Calibri" w:cs="Arial"/>
                <w:sz w:val="18"/>
                <w:szCs w:val="18"/>
              </w:rPr>
              <w:t>Agree in principle with the commenter.</w:t>
            </w:r>
          </w:p>
          <w:p w14:paraId="562E1F47" w14:textId="77777777" w:rsidR="00FF3A0B" w:rsidRDefault="00FF3A0B" w:rsidP="00FF3A0B">
            <w:pPr>
              <w:rPr>
                <w:rFonts w:ascii="Calibri" w:eastAsia="Malgun Gothic" w:hAnsi="Calibri" w:cs="Arial"/>
                <w:sz w:val="18"/>
                <w:szCs w:val="18"/>
              </w:rPr>
            </w:pPr>
          </w:p>
          <w:p w14:paraId="4272CA73" w14:textId="41D0B2A9" w:rsidR="00FF3A0B" w:rsidRPr="00477985" w:rsidRDefault="002F3E1A" w:rsidP="00FF3A0B">
            <w:pPr>
              <w:rPr>
                <w:rFonts w:ascii="Calibri" w:eastAsia="Malgun Gothic" w:hAnsi="Calibri" w:cs="Arial"/>
                <w:sz w:val="18"/>
                <w:szCs w:val="18"/>
              </w:rPr>
            </w:pPr>
            <w:proofErr w:type="spellStart"/>
            <w:r>
              <w:rPr>
                <w:rFonts w:ascii="Calibri" w:eastAsia="Malgun Gothic" w:hAnsi="Calibri" w:cs="Arial"/>
                <w:sz w:val="18"/>
                <w:szCs w:val="18"/>
              </w:rPr>
              <w:t>TGbi</w:t>
            </w:r>
            <w:proofErr w:type="spellEnd"/>
            <w:r w:rsidR="00FF3A0B" w:rsidRPr="00477985">
              <w:rPr>
                <w:rFonts w:ascii="Calibri" w:eastAsia="Malgun Gothic" w:hAnsi="Calibri" w:cs="Arial"/>
                <w:sz w:val="18"/>
                <w:szCs w:val="18"/>
              </w:rPr>
              <w:t xml:space="preserve"> editor to</w:t>
            </w:r>
            <w:r w:rsidR="00FF3A0B">
              <w:rPr>
                <w:rFonts w:ascii="Calibri" w:eastAsia="Malgun Gothic" w:hAnsi="Calibri" w:cs="Arial"/>
                <w:sz w:val="18"/>
                <w:szCs w:val="18"/>
              </w:rPr>
              <w:t xml:space="preserve"> make </w:t>
            </w:r>
            <w:r w:rsidR="00FF3A0B" w:rsidRPr="00477985">
              <w:rPr>
                <w:rFonts w:ascii="Calibri" w:eastAsia="Malgun Gothic" w:hAnsi="Calibri" w:cs="Arial"/>
                <w:sz w:val="18"/>
                <w:szCs w:val="18"/>
              </w:rPr>
              <w:t>the changes shown in 11-2</w:t>
            </w:r>
            <w:r w:rsidR="00FF3A0B">
              <w:rPr>
                <w:rFonts w:ascii="Calibri" w:eastAsia="Malgun Gothic" w:hAnsi="Calibri" w:cs="Arial"/>
                <w:sz w:val="18"/>
                <w:szCs w:val="18"/>
              </w:rPr>
              <w:t>4</w:t>
            </w:r>
            <w:r w:rsidR="00FF3A0B" w:rsidRPr="00477985">
              <w:rPr>
                <w:rFonts w:ascii="Calibri" w:eastAsia="Malgun Gothic" w:hAnsi="Calibri" w:cs="Arial"/>
                <w:sz w:val="18"/>
                <w:szCs w:val="18"/>
              </w:rPr>
              <w:t>/</w:t>
            </w:r>
            <w:r w:rsidR="00374266">
              <w:rPr>
                <w:rFonts w:ascii="Calibri" w:eastAsia="Malgun Gothic" w:hAnsi="Calibri" w:cs="Arial"/>
                <w:sz w:val="18"/>
                <w:szCs w:val="18"/>
              </w:rPr>
              <w:t>1112</w:t>
            </w:r>
            <w:r w:rsidR="00FF3A0B">
              <w:rPr>
                <w:rFonts w:ascii="Calibri" w:eastAsia="Malgun Gothic" w:hAnsi="Calibri" w:cs="Arial"/>
                <w:sz w:val="18"/>
                <w:szCs w:val="18"/>
              </w:rPr>
              <w:t>r0</w:t>
            </w:r>
            <w:r w:rsidR="00FF3A0B" w:rsidRPr="00477985">
              <w:rPr>
                <w:rFonts w:ascii="Calibri" w:eastAsia="Malgun Gothic" w:hAnsi="Calibri" w:cs="Arial"/>
                <w:sz w:val="18"/>
                <w:szCs w:val="18"/>
              </w:rPr>
              <w:t xml:space="preserve"> under all headings that include CID</w:t>
            </w:r>
            <w:r w:rsidR="00FF3A0B">
              <w:rPr>
                <w:rFonts w:ascii="Calibri" w:eastAsia="Malgun Gothic" w:hAnsi="Calibri" w:cs="Arial"/>
                <w:sz w:val="18"/>
                <w:szCs w:val="18"/>
              </w:rPr>
              <w:t xml:space="preserve"> 1407</w:t>
            </w:r>
          </w:p>
          <w:p w14:paraId="4B528591" w14:textId="77777777" w:rsidR="00122778" w:rsidRDefault="00122778" w:rsidP="00122778">
            <w:pPr>
              <w:rPr>
                <w:rFonts w:ascii="Calibri" w:eastAsia="Malgun Gothic" w:hAnsi="Calibri" w:cs="Arial"/>
                <w:sz w:val="18"/>
                <w:szCs w:val="18"/>
              </w:rPr>
            </w:pPr>
          </w:p>
        </w:tc>
      </w:tr>
      <w:tr w:rsidR="00122778" w:rsidRPr="00477985" w14:paraId="7029EFDB"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B836B6B" w14:textId="7CD99E8C" w:rsidR="00122778" w:rsidRPr="004A67A5" w:rsidRDefault="00122778" w:rsidP="00122778">
            <w:pPr>
              <w:rPr>
                <w:rFonts w:ascii="Calibri" w:eastAsia="Malgun Gothic" w:hAnsi="Calibri" w:cs="Arial"/>
                <w:sz w:val="18"/>
                <w:szCs w:val="18"/>
              </w:rPr>
            </w:pPr>
            <w:r w:rsidRPr="004A67A5">
              <w:rPr>
                <w:rFonts w:ascii="Calibri" w:eastAsia="Malgun Gothic" w:hAnsi="Calibri" w:cs="Arial"/>
                <w:sz w:val="18"/>
                <w:szCs w:val="18"/>
              </w:rPr>
              <w:t>1408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BBC919B" w14:textId="43A46303" w:rsidR="00122778" w:rsidRPr="004A67A5" w:rsidRDefault="00122778" w:rsidP="00122778">
            <w:pPr>
              <w:rPr>
                <w:rFonts w:ascii="Calibri" w:eastAsia="Malgun Gothic" w:hAnsi="Calibri" w:cs="Arial"/>
                <w:sz w:val="18"/>
                <w:szCs w:val="18"/>
              </w:rPr>
            </w:pPr>
            <w:r w:rsidRPr="004A67A5">
              <w:rPr>
                <w:rFonts w:ascii="Calibri" w:eastAsia="Malgun Gothic" w:hAnsi="Calibri" w:cs="Arial"/>
                <w:sz w:val="18"/>
                <w:szCs w:val="18"/>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C2AC7D2" w14:textId="14773133" w:rsidR="00122778" w:rsidRPr="004A67A5" w:rsidRDefault="00122778" w:rsidP="00122778">
            <w:pPr>
              <w:rPr>
                <w:rFonts w:ascii="Calibri" w:eastAsia="Malgun Gothic" w:hAnsi="Calibri" w:cs="Arial"/>
                <w:sz w:val="18"/>
                <w:szCs w:val="18"/>
              </w:rPr>
            </w:pPr>
            <w:r w:rsidRPr="004A67A5">
              <w:rPr>
                <w:rFonts w:ascii="Calibri" w:eastAsia="Malgun Gothic" w:hAnsi="Calibri" w:cs="Arial"/>
                <w:sz w:val="18"/>
                <w:szCs w:val="18"/>
              </w:rPr>
              <w:t>12.14.1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04074F8" w14:textId="3BA73377" w:rsidR="00122778" w:rsidRPr="004A67A5" w:rsidRDefault="00122778" w:rsidP="00122778">
            <w:pPr>
              <w:rPr>
                <w:rFonts w:ascii="Calibri" w:eastAsia="Malgun Gothic" w:hAnsi="Calibri" w:cs="Arial"/>
                <w:sz w:val="18"/>
                <w:szCs w:val="18"/>
              </w:rPr>
            </w:pPr>
            <w:r w:rsidRPr="004A67A5">
              <w:rPr>
                <w:rFonts w:ascii="Calibri" w:eastAsia="Malgun Gothic" w:hAnsi="Calibri" w:cs="Arial"/>
                <w:sz w:val="18"/>
                <w:szCs w:val="18"/>
              </w:rPr>
              <w:t>71.26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3D411FB" w14:textId="186E3014" w:rsidR="00122778" w:rsidRPr="004A67A5" w:rsidRDefault="00122778" w:rsidP="00122778">
            <w:pPr>
              <w:rPr>
                <w:rFonts w:ascii="Calibri" w:eastAsia="Malgun Gothic" w:hAnsi="Calibri" w:cs="Arial"/>
                <w:sz w:val="18"/>
                <w:szCs w:val="18"/>
              </w:rPr>
            </w:pPr>
            <w:r w:rsidRPr="004A67A5">
              <w:rPr>
                <w:rFonts w:ascii="Calibri" w:eastAsia="Malgun Gothic" w:hAnsi="Calibri" w:cs="Arial"/>
                <w:sz w:val="18"/>
                <w:szCs w:val="18"/>
              </w:rPr>
              <w:t>"EDP STA" missing article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9C29363" w14:textId="56372C8E" w:rsidR="00122778" w:rsidRPr="004A67A5" w:rsidRDefault="00122778" w:rsidP="00122778">
            <w:pPr>
              <w:rPr>
                <w:rFonts w:ascii="Calibri" w:eastAsia="Malgun Gothic" w:hAnsi="Calibri" w:cs="Arial"/>
                <w:sz w:val="18"/>
                <w:szCs w:val="18"/>
              </w:rPr>
            </w:pPr>
            <w:r w:rsidRPr="004A67A5">
              <w:rPr>
                <w:rFonts w:ascii="Calibri" w:eastAsia="Malgun Gothic" w:hAnsi="Calibri" w:cs="Arial"/>
                <w:sz w:val="18"/>
                <w:szCs w:val="18"/>
              </w:rPr>
              <w:t>As it says in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651160A" w14:textId="77777777" w:rsidR="00AE6C2A" w:rsidRDefault="00AE6C2A" w:rsidP="00AE6C2A">
            <w:pPr>
              <w:rPr>
                <w:rFonts w:ascii="Calibri" w:eastAsia="Malgun Gothic" w:hAnsi="Calibri" w:cs="Arial"/>
                <w:sz w:val="18"/>
                <w:szCs w:val="18"/>
              </w:rPr>
            </w:pPr>
            <w:r>
              <w:rPr>
                <w:rFonts w:ascii="Calibri" w:eastAsia="Malgun Gothic" w:hAnsi="Calibri" w:cs="Arial"/>
                <w:sz w:val="18"/>
                <w:szCs w:val="18"/>
              </w:rPr>
              <w:t>Revised –</w:t>
            </w:r>
          </w:p>
          <w:p w14:paraId="1FC77B24" w14:textId="77777777" w:rsidR="00AE6C2A" w:rsidRDefault="00AE6C2A" w:rsidP="00AE6C2A">
            <w:pPr>
              <w:rPr>
                <w:rFonts w:ascii="Calibri" w:eastAsia="Malgun Gothic" w:hAnsi="Calibri" w:cs="Arial"/>
                <w:sz w:val="18"/>
                <w:szCs w:val="18"/>
              </w:rPr>
            </w:pPr>
          </w:p>
          <w:p w14:paraId="42CBD125" w14:textId="77777777" w:rsidR="00AE6C2A" w:rsidRDefault="00AE6C2A" w:rsidP="00AE6C2A">
            <w:pPr>
              <w:rPr>
                <w:rFonts w:ascii="Calibri" w:eastAsia="Malgun Gothic" w:hAnsi="Calibri" w:cs="Arial"/>
                <w:sz w:val="18"/>
                <w:szCs w:val="18"/>
              </w:rPr>
            </w:pPr>
            <w:r>
              <w:rPr>
                <w:rFonts w:ascii="Calibri" w:eastAsia="Malgun Gothic" w:hAnsi="Calibri" w:cs="Arial"/>
                <w:sz w:val="18"/>
                <w:szCs w:val="18"/>
              </w:rPr>
              <w:t>Agree in principle with the commenter.</w:t>
            </w:r>
          </w:p>
          <w:p w14:paraId="202353B5" w14:textId="77777777" w:rsidR="00AE6C2A" w:rsidRDefault="00AE6C2A" w:rsidP="00AE6C2A">
            <w:pPr>
              <w:rPr>
                <w:rFonts w:ascii="Calibri" w:eastAsia="Malgun Gothic" w:hAnsi="Calibri" w:cs="Arial"/>
                <w:sz w:val="18"/>
                <w:szCs w:val="18"/>
              </w:rPr>
            </w:pPr>
          </w:p>
          <w:p w14:paraId="064F0360" w14:textId="2FE815FB" w:rsidR="00AE6C2A" w:rsidRPr="00477985" w:rsidRDefault="002F3E1A" w:rsidP="00AE6C2A">
            <w:pPr>
              <w:rPr>
                <w:rFonts w:ascii="Calibri" w:eastAsia="Malgun Gothic" w:hAnsi="Calibri" w:cs="Arial"/>
                <w:sz w:val="18"/>
                <w:szCs w:val="18"/>
              </w:rPr>
            </w:pPr>
            <w:proofErr w:type="spellStart"/>
            <w:r>
              <w:rPr>
                <w:rFonts w:ascii="Calibri" w:eastAsia="Malgun Gothic" w:hAnsi="Calibri" w:cs="Arial"/>
                <w:sz w:val="18"/>
                <w:szCs w:val="18"/>
              </w:rPr>
              <w:t>TGbi</w:t>
            </w:r>
            <w:proofErr w:type="spellEnd"/>
            <w:r w:rsidR="00AE6C2A" w:rsidRPr="00477985">
              <w:rPr>
                <w:rFonts w:ascii="Calibri" w:eastAsia="Malgun Gothic" w:hAnsi="Calibri" w:cs="Arial"/>
                <w:sz w:val="18"/>
                <w:szCs w:val="18"/>
              </w:rPr>
              <w:t xml:space="preserve"> editor to</w:t>
            </w:r>
            <w:r w:rsidR="00AE6C2A">
              <w:rPr>
                <w:rFonts w:ascii="Calibri" w:eastAsia="Malgun Gothic" w:hAnsi="Calibri" w:cs="Arial"/>
                <w:sz w:val="18"/>
                <w:szCs w:val="18"/>
              </w:rPr>
              <w:t xml:space="preserve"> make </w:t>
            </w:r>
            <w:r w:rsidR="00AE6C2A" w:rsidRPr="00477985">
              <w:rPr>
                <w:rFonts w:ascii="Calibri" w:eastAsia="Malgun Gothic" w:hAnsi="Calibri" w:cs="Arial"/>
                <w:sz w:val="18"/>
                <w:szCs w:val="18"/>
              </w:rPr>
              <w:t>the changes shown in 11-2</w:t>
            </w:r>
            <w:r w:rsidR="00AE6C2A">
              <w:rPr>
                <w:rFonts w:ascii="Calibri" w:eastAsia="Malgun Gothic" w:hAnsi="Calibri" w:cs="Arial"/>
                <w:sz w:val="18"/>
                <w:szCs w:val="18"/>
              </w:rPr>
              <w:t>4</w:t>
            </w:r>
            <w:r w:rsidR="00AE6C2A" w:rsidRPr="00477985">
              <w:rPr>
                <w:rFonts w:ascii="Calibri" w:eastAsia="Malgun Gothic" w:hAnsi="Calibri" w:cs="Arial"/>
                <w:sz w:val="18"/>
                <w:szCs w:val="18"/>
              </w:rPr>
              <w:t>/</w:t>
            </w:r>
            <w:r w:rsidR="00374266">
              <w:rPr>
                <w:rFonts w:ascii="Calibri" w:eastAsia="Malgun Gothic" w:hAnsi="Calibri" w:cs="Arial"/>
                <w:sz w:val="18"/>
                <w:szCs w:val="18"/>
              </w:rPr>
              <w:t>1112</w:t>
            </w:r>
            <w:r w:rsidR="00AE6C2A">
              <w:rPr>
                <w:rFonts w:ascii="Calibri" w:eastAsia="Malgun Gothic" w:hAnsi="Calibri" w:cs="Arial"/>
                <w:sz w:val="18"/>
                <w:szCs w:val="18"/>
              </w:rPr>
              <w:t>r0</w:t>
            </w:r>
            <w:r w:rsidR="00AE6C2A" w:rsidRPr="00477985">
              <w:rPr>
                <w:rFonts w:ascii="Calibri" w:eastAsia="Malgun Gothic" w:hAnsi="Calibri" w:cs="Arial"/>
                <w:sz w:val="18"/>
                <w:szCs w:val="18"/>
              </w:rPr>
              <w:t xml:space="preserve"> under all headings that include CID</w:t>
            </w:r>
            <w:r w:rsidR="00AE6C2A">
              <w:rPr>
                <w:rFonts w:ascii="Calibri" w:eastAsia="Malgun Gothic" w:hAnsi="Calibri" w:cs="Arial"/>
                <w:sz w:val="18"/>
                <w:szCs w:val="18"/>
              </w:rPr>
              <w:t xml:space="preserve"> 1408</w:t>
            </w:r>
          </w:p>
          <w:p w14:paraId="689D288F" w14:textId="77777777" w:rsidR="00122778" w:rsidRDefault="00122778" w:rsidP="00122778">
            <w:pPr>
              <w:rPr>
                <w:rFonts w:ascii="Calibri" w:eastAsia="Malgun Gothic" w:hAnsi="Calibri" w:cs="Arial"/>
                <w:sz w:val="18"/>
                <w:szCs w:val="18"/>
              </w:rPr>
            </w:pPr>
          </w:p>
        </w:tc>
      </w:tr>
      <w:tr w:rsidR="00BE1B6B" w:rsidRPr="00477985" w14:paraId="48550E6D"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88B03EB" w14:textId="12D4C406" w:rsidR="00BE1B6B" w:rsidRPr="004A67A5" w:rsidRDefault="00BE1B6B" w:rsidP="00BE1B6B">
            <w:pPr>
              <w:rPr>
                <w:rFonts w:ascii="Calibri" w:eastAsia="Malgun Gothic" w:hAnsi="Calibri" w:cs="Arial"/>
                <w:sz w:val="18"/>
                <w:szCs w:val="18"/>
              </w:rPr>
            </w:pPr>
            <w:r w:rsidRPr="009340C9">
              <w:rPr>
                <w:rFonts w:ascii="Calibri" w:eastAsia="Malgun Gothic" w:hAnsi="Calibri" w:cs="Arial"/>
                <w:sz w:val="18"/>
                <w:szCs w:val="18"/>
              </w:rPr>
              <w:lastRenderedPageBreak/>
              <w:t>1409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8221B2B" w14:textId="0770CC9D" w:rsidR="00BE1B6B" w:rsidRPr="004A67A5" w:rsidRDefault="00BE1B6B" w:rsidP="00BE1B6B">
            <w:pPr>
              <w:rPr>
                <w:rFonts w:ascii="Calibri" w:eastAsia="Malgun Gothic" w:hAnsi="Calibri" w:cs="Arial"/>
                <w:sz w:val="18"/>
                <w:szCs w:val="18"/>
              </w:rPr>
            </w:pPr>
            <w:r w:rsidRPr="009340C9">
              <w:rPr>
                <w:rFonts w:ascii="Calibri" w:eastAsia="Malgun Gothic" w:hAnsi="Calibri" w:cs="Arial"/>
                <w:sz w:val="18"/>
                <w:szCs w:val="18"/>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F7947CB" w14:textId="0D664505" w:rsidR="00BE1B6B" w:rsidRPr="004A67A5" w:rsidRDefault="00BE1B6B" w:rsidP="00BE1B6B">
            <w:pPr>
              <w:rPr>
                <w:rFonts w:ascii="Calibri" w:eastAsia="Malgun Gothic" w:hAnsi="Calibri" w:cs="Arial"/>
                <w:sz w:val="18"/>
                <w:szCs w:val="18"/>
              </w:rPr>
            </w:pPr>
            <w:r w:rsidRPr="009340C9">
              <w:rPr>
                <w:rFonts w:ascii="Calibri" w:eastAsia="Malgun Gothic" w:hAnsi="Calibri" w:cs="Arial"/>
                <w:sz w:val="18"/>
                <w:szCs w:val="18"/>
              </w:rPr>
              <w:t>12.14.1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AC4044B" w14:textId="27727F76" w:rsidR="00BE1B6B" w:rsidRPr="004A67A5" w:rsidRDefault="00BE1B6B" w:rsidP="00BE1B6B">
            <w:pPr>
              <w:rPr>
                <w:rFonts w:ascii="Calibri" w:eastAsia="Malgun Gothic" w:hAnsi="Calibri" w:cs="Arial"/>
                <w:sz w:val="18"/>
                <w:szCs w:val="18"/>
              </w:rPr>
            </w:pPr>
            <w:r w:rsidRPr="009340C9">
              <w:rPr>
                <w:rFonts w:ascii="Calibri" w:eastAsia="Malgun Gothic" w:hAnsi="Calibri" w:cs="Arial"/>
                <w:sz w:val="18"/>
                <w:szCs w:val="18"/>
              </w:rPr>
              <w:t>71.26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CE5B15F" w14:textId="6E909B42" w:rsidR="00BE1B6B" w:rsidRPr="004A67A5" w:rsidRDefault="00BE1B6B" w:rsidP="00BE1B6B">
            <w:pPr>
              <w:rPr>
                <w:rFonts w:ascii="Calibri" w:eastAsia="Malgun Gothic" w:hAnsi="Calibri" w:cs="Arial"/>
                <w:sz w:val="18"/>
                <w:szCs w:val="18"/>
              </w:rPr>
            </w:pPr>
            <w:r w:rsidRPr="009340C9">
              <w:rPr>
                <w:rFonts w:ascii="Calibri" w:eastAsia="Malgun Gothic" w:hAnsi="Calibri" w:cs="Arial"/>
                <w:sz w:val="18"/>
                <w:szCs w:val="18"/>
              </w:rPr>
              <w:t>It is not clear in what way these last 2 bullets form an "exception" to the rules elsewhere, especially since they are just "</w:t>
            </w:r>
            <w:proofErr w:type="spellStart"/>
            <w:r w:rsidRPr="009340C9">
              <w:rPr>
                <w:rFonts w:ascii="Calibri" w:eastAsia="Malgun Gothic" w:hAnsi="Calibri" w:cs="Arial"/>
                <w:sz w:val="18"/>
                <w:szCs w:val="18"/>
              </w:rPr>
              <w:t>should"s</w:t>
            </w:r>
            <w:proofErr w:type="spellEnd"/>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2D27ABB" w14:textId="3CA11CD0" w:rsidR="00BE1B6B" w:rsidRPr="004A67A5" w:rsidRDefault="00BE1B6B" w:rsidP="00BE1B6B">
            <w:pPr>
              <w:rPr>
                <w:rFonts w:ascii="Calibri" w:eastAsia="Malgun Gothic" w:hAnsi="Calibri" w:cs="Arial"/>
                <w:sz w:val="18"/>
                <w:szCs w:val="18"/>
              </w:rPr>
            </w:pPr>
            <w:r w:rsidRPr="009340C9">
              <w:rPr>
                <w:rFonts w:ascii="Calibri" w:eastAsia="Malgun Gothic" w:hAnsi="Calibri" w:cs="Arial"/>
                <w:sz w:val="18"/>
                <w:szCs w:val="18"/>
              </w:rPr>
              <w:t>As it says in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585D0DF" w14:textId="7C410382" w:rsidR="00BE1B6B" w:rsidRDefault="00D12B67" w:rsidP="00BE1B6B">
            <w:pPr>
              <w:rPr>
                <w:rFonts w:ascii="Calibri" w:eastAsia="Malgun Gothic" w:hAnsi="Calibri" w:cs="Arial"/>
                <w:sz w:val="18"/>
                <w:szCs w:val="18"/>
              </w:rPr>
            </w:pPr>
            <w:r>
              <w:rPr>
                <w:rFonts w:ascii="Calibri" w:eastAsia="Malgun Gothic" w:hAnsi="Calibri" w:cs="Arial"/>
                <w:sz w:val="18"/>
                <w:szCs w:val="18"/>
              </w:rPr>
              <w:t>Rejected –</w:t>
            </w:r>
          </w:p>
          <w:p w14:paraId="1126D1E4" w14:textId="77777777" w:rsidR="00D12B67" w:rsidRDefault="00D12B67" w:rsidP="00BE1B6B">
            <w:pPr>
              <w:rPr>
                <w:rFonts w:ascii="Calibri" w:eastAsia="Malgun Gothic" w:hAnsi="Calibri" w:cs="Arial"/>
                <w:sz w:val="18"/>
                <w:szCs w:val="18"/>
              </w:rPr>
            </w:pPr>
          </w:p>
          <w:p w14:paraId="5554A97A" w14:textId="7CBC856A" w:rsidR="00D12B67" w:rsidRDefault="00535927" w:rsidP="00BE1B6B">
            <w:pPr>
              <w:rPr>
                <w:rFonts w:ascii="Calibri" w:eastAsia="Malgun Gothic" w:hAnsi="Calibri" w:cs="Arial"/>
                <w:sz w:val="18"/>
                <w:szCs w:val="18"/>
              </w:rPr>
            </w:pPr>
            <w:r>
              <w:rPr>
                <w:rFonts w:ascii="Calibri" w:eastAsia="Malgun Gothic" w:hAnsi="Calibri" w:cs="Arial"/>
                <w:sz w:val="18"/>
                <w:szCs w:val="18"/>
              </w:rPr>
              <w:t xml:space="preserve">It is an exception because </w:t>
            </w:r>
            <w:r w:rsidRPr="00535927">
              <w:rPr>
                <w:rFonts w:ascii="Calibri" w:eastAsia="Malgun Gothic" w:hAnsi="Calibri" w:cs="Arial"/>
                <w:sz w:val="18"/>
                <w:szCs w:val="18"/>
              </w:rPr>
              <w:t>the Supported Rates and BSS Membership Selectors element</w:t>
            </w:r>
            <w:r>
              <w:rPr>
                <w:rFonts w:ascii="Calibri" w:eastAsia="Malgun Gothic" w:hAnsi="Calibri" w:cs="Arial"/>
                <w:sz w:val="18"/>
                <w:szCs w:val="18"/>
              </w:rPr>
              <w:t xml:space="preserve"> supposed to indicate all the support rate. However, the last two bullet recommends to indicate only certain and not to reveal further information. </w:t>
            </w:r>
            <w:r w:rsidR="00A80040">
              <w:rPr>
                <w:rFonts w:ascii="Calibri" w:eastAsia="Malgun Gothic" w:hAnsi="Calibri" w:cs="Arial"/>
                <w:sz w:val="18"/>
                <w:szCs w:val="18"/>
              </w:rPr>
              <w:t xml:space="preserve">Some mandatary requirements in the current spec that will have </w:t>
            </w:r>
            <w:proofErr w:type="spellStart"/>
            <w:r w:rsidR="00A80040">
              <w:rPr>
                <w:rFonts w:ascii="Calibri" w:eastAsia="Malgun Gothic" w:hAnsi="Calibri" w:cs="Arial"/>
                <w:sz w:val="18"/>
                <w:szCs w:val="18"/>
              </w:rPr>
              <w:t>exceptation</w:t>
            </w:r>
            <w:proofErr w:type="spellEnd"/>
            <w:r w:rsidR="00A80040">
              <w:rPr>
                <w:rFonts w:ascii="Calibri" w:eastAsia="Malgun Gothic" w:hAnsi="Calibri" w:cs="Arial"/>
                <w:sz w:val="18"/>
                <w:szCs w:val="18"/>
              </w:rPr>
              <w:t xml:space="preserve"> is the following.</w:t>
            </w:r>
          </w:p>
          <w:p w14:paraId="0A7C7B30" w14:textId="77777777" w:rsidR="00BE52EA" w:rsidRDefault="00BE52EA" w:rsidP="00BE1B6B">
            <w:pPr>
              <w:rPr>
                <w:rFonts w:ascii="Calibri" w:eastAsia="Malgun Gothic" w:hAnsi="Calibri" w:cs="Arial"/>
                <w:sz w:val="18"/>
                <w:szCs w:val="18"/>
              </w:rPr>
            </w:pPr>
          </w:p>
          <w:p w14:paraId="530EA1C7" w14:textId="77777777" w:rsidR="00753DA7" w:rsidRPr="00753DA7" w:rsidRDefault="00BE52EA" w:rsidP="00753DA7">
            <w:pPr>
              <w:autoSpaceDE w:val="0"/>
              <w:autoSpaceDN w:val="0"/>
              <w:adjustRightInd w:val="0"/>
              <w:rPr>
                <w:rFonts w:ascii="Calibri" w:eastAsia="Malgun Gothic" w:hAnsi="Calibri" w:cs="Arial"/>
                <w:i/>
                <w:iCs/>
                <w:sz w:val="18"/>
                <w:szCs w:val="18"/>
              </w:rPr>
            </w:pPr>
            <w:r>
              <w:rPr>
                <w:rFonts w:ascii="Calibri" w:eastAsia="Malgun Gothic" w:hAnsi="Calibri" w:cs="Arial"/>
                <w:sz w:val="18"/>
                <w:szCs w:val="18"/>
              </w:rPr>
              <w:t>“</w:t>
            </w:r>
            <w:r w:rsidR="00753DA7" w:rsidRPr="00753DA7">
              <w:rPr>
                <w:rFonts w:ascii="Calibri" w:eastAsia="Malgun Gothic" w:hAnsi="Calibri" w:cs="Arial"/>
                <w:i/>
                <w:iCs/>
                <w:sz w:val="18"/>
                <w:szCs w:val="18"/>
              </w:rPr>
              <w:t>For a STA that supports a combined total of eight or fewer data rates and BSS membership selectors the</w:t>
            </w:r>
          </w:p>
          <w:p w14:paraId="73612981" w14:textId="77777777" w:rsidR="00753DA7" w:rsidRPr="00753DA7" w:rsidRDefault="00753DA7" w:rsidP="00753DA7">
            <w:pPr>
              <w:autoSpaceDE w:val="0"/>
              <w:autoSpaceDN w:val="0"/>
              <w:adjustRightInd w:val="0"/>
              <w:rPr>
                <w:rFonts w:ascii="Calibri" w:eastAsia="Malgun Gothic" w:hAnsi="Calibri" w:cs="Arial"/>
                <w:i/>
                <w:iCs/>
                <w:sz w:val="18"/>
                <w:szCs w:val="18"/>
              </w:rPr>
            </w:pPr>
            <w:r w:rsidRPr="00753DA7">
              <w:rPr>
                <w:rFonts w:ascii="Calibri" w:eastAsia="Malgun Gothic" w:hAnsi="Calibri" w:cs="Arial"/>
                <w:i/>
                <w:iCs/>
                <w:sz w:val="18"/>
                <w:szCs w:val="18"/>
              </w:rPr>
              <w:t>Extended Supported Rates and BSS Membership Selectors element is optional, and may be included in all of</w:t>
            </w:r>
          </w:p>
          <w:p w14:paraId="71822E60" w14:textId="77777777" w:rsidR="00753DA7" w:rsidRDefault="00753DA7" w:rsidP="00753DA7">
            <w:pPr>
              <w:autoSpaceDE w:val="0"/>
              <w:autoSpaceDN w:val="0"/>
              <w:adjustRightInd w:val="0"/>
              <w:rPr>
                <w:rFonts w:ascii="Calibri" w:eastAsia="Malgun Gothic" w:hAnsi="Calibri" w:cs="Arial"/>
                <w:i/>
                <w:iCs/>
                <w:sz w:val="18"/>
                <w:szCs w:val="18"/>
              </w:rPr>
            </w:pPr>
            <w:r w:rsidRPr="00753DA7">
              <w:rPr>
                <w:rFonts w:ascii="Calibri" w:eastAsia="Malgun Gothic" w:hAnsi="Calibri" w:cs="Arial"/>
                <w:i/>
                <w:iCs/>
                <w:sz w:val="18"/>
                <w:szCs w:val="18"/>
              </w:rPr>
              <w:t>the frame types that include the Supported Rates and BSS Membership Selectors element.</w:t>
            </w:r>
          </w:p>
          <w:p w14:paraId="0A487822" w14:textId="77777777" w:rsidR="00753DA7" w:rsidRPr="00753DA7" w:rsidRDefault="00753DA7" w:rsidP="00753DA7">
            <w:pPr>
              <w:autoSpaceDE w:val="0"/>
              <w:autoSpaceDN w:val="0"/>
              <w:adjustRightInd w:val="0"/>
              <w:rPr>
                <w:rFonts w:ascii="Calibri" w:eastAsia="Malgun Gothic" w:hAnsi="Calibri" w:cs="Arial"/>
                <w:i/>
                <w:iCs/>
                <w:sz w:val="18"/>
                <w:szCs w:val="18"/>
              </w:rPr>
            </w:pPr>
          </w:p>
          <w:p w14:paraId="2A3A0419" w14:textId="77777777" w:rsidR="00753DA7" w:rsidRPr="00753DA7" w:rsidRDefault="00753DA7" w:rsidP="00753DA7">
            <w:pPr>
              <w:autoSpaceDE w:val="0"/>
              <w:autoSpaceDN w:val="0"/>
              <w:adjustRightInd w:val="0"/>
              <w:rPr>
                <w:rFonts w:ascii="Calibri" w:eastAsia="Malgun Gothic" w:hAnsi="Calibri" w:cs="Arial"/>
                <w:i/>
                <w:iCs/>
                <w:sz w:val="18"/>
                <w:szCs w:val="18"/>
              </w:rPr>
            </w:pPr>
            <w:r w:rsidRPr="00753DA7">
              <w:rPr>
                <w:rFonts w:ascii="Calibri" w:eastAsia="Malgun Gothic" w:hAnsi="Calibri" w:cs="Arial"/>
                <w:i/>
                <w:iCs/>
                <w:sz w:val="18"/>
                <w:szCs w:val="18"/>
              </w:rPr>
              <w:t xml:space="preserve">A STA that supports a combined total of the number of rates in the </w:t>
            </w:r>
            <w:proofErr w:type="spellStart"/>
            <w:r w:rsidRPr="00753DA7">
              <w:rPr>
                <w:rFonts w:ascii="Calibri" w:eastAsia="Malgun Gothic" w:hAnsi="Calibri" w:cs="Arial"/>
                <w:i/>
                <w:iCs/>
                <w:sz w:val="18"/>
                <w:szCs w:val="18"/>
              </w:rPr>
              <w:t>OperationalRateSet</w:t>
            </w:r>
            <w:proofErr w:type="spellEnd"/>
            <w:r w:rsidRPr="00753DA7">
              <w:rPr>
                <w:rFonts w:ascii="Calibri" w:eastAsia="Malgun Gothic" w:hAnsi="Calibri" w:cs="Arial"/>
                <w:i/>
                <w:iCs/>
                <w:sz w:val="18"/>
                <w:szCs w:val="18"/>
              </w:rPr>
              <w:t xml:space="preserve"> parameter and the</w:t>
            </w:r>
          </w:p>
          <w:p w14:paraId="0EBC0A3A" w14:textId="77777777" w:rsidR="00753DA7" w:rsidRPr="00753DA7" w:rsidRDefault="00753DA7" w:rsidP="00753DA7">
            <w:pPr>
              <w:autoSpaceDE w:val="0"/>
              <w:autoSpaceDN w:val="0"/>
              <w:adjustRightInd w:val="0"/>
              <w:rPr>
                <w:rFonts w:ascii="Calibri" w:eastAsia="Malgun Gothic" w:hAnsi="Calibri" w:cs="Arial"/>
                <w:i/>
                <w:iCs/>
                <w:sz w:val="18"/>
                <w:szCs w:val="18"/>
              </w:rPr>
            </w:pPr>
            <w:r w:rsidRPr="00753DA7">
              <w:rPr>
                <w:rFonts w:ascii="Calibri" w:eastAsia="Malgun Gothic" w:hAnsi="Calibri" w:cs="Arial"/>
                <w:i/>
                <w:iCs/>
                <w:sz w:val="18"/>
                <w:szCs w:val="18"/>
              </w:rPr>
              <w:t>number of BSS membership selectors that exceeds eight shall include an Extended Supported Rates and BSS</w:t>
            </w:r>
          </w:p>
          <w:p w14:paraId="5EE1100F" w14:textId="77777777" w:rsidR="00753DA7" w:rsidRPr="00753DA7" w:rsidRDefault="00753DA7" w:rsidP="00753DA7">
            <w:pPr>
              <w:autoSpaceDE w:val="0"/>
              <w:autoSpaceDN w:val="0"/>
              <w:adjustRightInd w:val="0"/>
              <w:rPr>
                <w:rFonts w:ascii="Calibri" w:eastAsia="Malgun Gothic" w:hAnsi="Calibri" w:cs="Arial"/>
                <w:i/>
                <w:iCs/>
                <w:sz w:val="18"/>
                <w:szCs w:val="18"/>
              </w:rPr>
            </w:pPr>
            <w:r w:rsidRPr="00753DA7">
              <w:rPr>
                <w:rFonts w:ascii="Calibri" w:eastAsia="Malgun Gothic" w:hAnsi="Calibri" w:cs="Arial"/>
                <w:i/>
                <w:iCs/>
                <w:sz w:val="18"/>
                <w:szCs w:val="18"/>
              </w:rPr>
              <w:t>Membership Selectors element to specify the supported rates and BSS membership selectors that are not</w:t>
            </w:r>
          </w:p>
          <w:p w14:paraId="4F11EF8E" w14:textId="7B320A1B" w:rsidR="00BE52EA" w:rsidRPr="00753DA7" w:rsidRDefault="00753DA7" w:rsidP="00753DA7">
            <w:pPr>
              <w:rPr>
                <w:rFonts w:ascii="Calibri" w:eastAsia="Malgun Gothic" w:hAnsi="Calibri" w:cs="Arial"/>
                <w:i/>
                <w:iCs/>
                <w:sz w:val="18"/>
                <w:szCs w:val="18"/>
              </w:rPr>
            </w:pPr>
            <w:r w:rsidRPr="00753DA7">
              <w:rPr>
                <w:rFonts w:ascii="Calibri" w:eastAsia="Malgun Gothic" w:hAnsi="Calibri" w:cs="Arial"/>
                <w:i/>
                <w:iCs/>
                <w:sz w:val="18"/>
                <w:szCs w:val="18"/>
              </w:rPr>
              <w:t>included in the Supported Rates and BSS Membership Selectors element.</w:t>
            </w:r>
            <w:r w:rsidR="00BE52EA" w:rsidRPr="00753DA7">
              <w:rPr>
                <w:rFonts w:ascii="Calibri" w:eastAsia="Malgun Gothic" w:hAnsi="Calibri" w:cs="Arial"/>
                <w:i/>
                <w:iCs/>
                <w:sz w:val="18"/>
                <w:szCs w:val="18"/>
              </w:rPr>
              <w:t>”</w:t>
            </w:r>
          </w:p>
          <w:p w14:paraId="2AC8EBC9" w14:textId="77777777" w:rsidR="00535927" w:rsidRDefault="00535927" w:rsidP="00BE1B6B">
            <w:pPr>
              <w:rPr>
                <w:rFonts w:ascii="Calibri" w:eastAsia="Malgun Gothic" w:hAnsi="Calibri" w:cs="Arial"/>
                <w:sz w:val="18"/>
                <w:szCs w:val="18"/>
              </w:rPr>
            </w:pPr>
          </w:p>
          <w:p w14:paraId="7FBB1D04" w14:textId="391D7BE4" w:rsidR="00535927" w:rsidRDefault="00535927" w:rsidP="00BE1B6B">
            <w:pPr>
              <w:rPr>
                <w:rFonts w:ascii="Calibri" w:eastAsia="Malgun Gothic" w:hAnsi="Calibri" w:cs="Arial"/>
                <w:sz w:val="18"/>
                <w:szCs w:val="18"/>
              </w:rPr>
            </w:pPr>
          </w:p>
        </w:tc>
      </w:tr>
      <w:tr w:rsidR="00122778" w:rsidRPr="00477985" w14:paraId="27A8E473"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3E392B5" w14:textId="1DB533C2" w:rsidR="00122778" w:rsidRPr="004A67A5" w:rsidRDefault="00122778" w:rsidP="00122778">
            <w:pPr>
              <w:rPr>
                <w:rFonts w:ascii="Calibri" w:eastAsia="Malgun Gothic" w:hAnsi="Calibri" w:cs="Arial"/>
                <w:sz w:val="18"/>
                <w:szCs w:val="18"/>
              </w:rPr>
            </w:pPr>
            <w:r w:rsidRPr="004A67A5">
              <w:rPr>
                <w:rFonts w:ascii="Calibri" w:eastAsia="Malgun Gothic" w:hAnsi="Calibri" w:cs="Arial"/>
                <w:sz w:val="18"/>
                <w:szCs w:val="18"/>
              </w:rPr>
              <w:t>1410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C7FDDD5" w14:textId="4B8F49BB" w:rsidR="00122778" w:rsidRPr="004A67A5" w:rsidRDefault="00122778" w:rsidP="00122778">
            <w:pPr>
              <w:rPr>
                <w:rFonts w:ascii="Calibri" w:eastAsia="Malgun Gothic" w:hAnsi="Calibri" w:cs="Arial"/>
                <w:sz w:val="18"/>
                <w:szCs w:val="18"/>
              </w:rPr>
            </w:pPr>
            <w:r w:rsidRPr="004A67A5">
              <w:rPr>
                <w:rFonts w:ascii="Calibri" w:eastAsia="Malgun Gothic" w:hAnsi="Calibri" w:cs="Arial"/>
                <w:sz w:val="18"/>
                <w:szCs w:val="18"/>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06DF111" w14:textId="530C63DF" w:rsidR="00122778" w:rsidRPr="004A67A5" w:rsidRDefault="00122778" w:rsidP="00122778">
            <w:pPr>
              <w:rPr>
                <w:rFonts w:ascii="Calibri" w:eastAsia="Malgun Gothic" w:hAnsi="Calibri" w:cs="Arial"/>
                <w:sz w:val="18"/>
                <w:szCs w:val="18"/>
              </w:rPr>
            </w:pPr>
            <w:r w:rsidRPr="004A67A5">
              <w:rPr>
                <w:rFonts w:ascii="Calibri" w:eastAsia="Malgun Gothic" w:hAnsi="Calibri" w:cs="Arial"/>
                <w:sz w:val="18"/>
                <w:szCs w:val="18"/>
              </w:rPr>
              <w:t>12.14.1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4C61E53" w14:textId="1D605328" w:rsidR="00122778" w:rsidRPr="004A67A5" w:rsidRDefault="00122778" w:rsidP="00122778">
            <w:pPr>
              <w:rPr>
                <w:rFonts w:ascii="Calibri" w:eastAsia="Malgun Gothic" w:hAnsi="Calibri" w:cs="Arial"/>
                <w:sz w:val="18"/>
                <w:szCs w:val="18"/>
              </w:rPr>
            </w:pPr>
            <w:r w:rsidRPr="004A67A5">
              <w:rPr>
                <w:rFonts w:ascii="Calibri" w:eastAsia="Malgun Gothic" w:hAnsi="Calibri" w:cs="Arial"/>
                <w:sz w:val="18"/>
                <w:szCs w:val="18"/>
              </w:rPr>
              <w:t>71.43</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F862772" w14:textId="1362E3A6" w:rsidR="00122778" w:rsidRPr="004A67A5" w:rsidRDefault="00122778" w:rsidP="00122778">
            <w:pPr>
              <w:rPr>
                <w:rFonts w:ascii="Calibri" w:eastAsia="Malgun Gothic" w:hAnsi="Calibri" w:cs="Arial"/>
                <w:sz w:val="18"/>
                <w:szCs w:val="18"/>
              </w:rPr>
            </w:pPr>
            <w:r w:rsidRPr="004A67A5">
              <w:rPr>
                <w:rFonts w:ascii="Calibri" w:eastAsia="Malgun Gothic" w:hAnsi="Calibri" w:cs="Arial"/>
                <w:sz w:val="18"/>
                <w:szCs w:val="18"/>
              </w:rPr>
              <w:t>"The EDP STA can follow the rule defined in 12.2.10" should be "An EDP STA", and also is there really only one rule?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8A443B0" w14:textId="53C42109" w:rsidR="00122778" w:rsidRPr="004A67A5" w:rsidRDefault="00122778" w:rsidP="00122778">
            <w:pPr>
              <w:rPr>
                <w:rFonts w:ascii="Calibri" w:eastAsia="Malgun Gothic" w:hAnsi="Calibri" w:cs="Arial"/>
                <w:sz w:val="18"/>
                <w:szCs w:val="18"/>
              </w:rPr>
            </w:pPr>
            <w:r w:rsidRPr="004A67A5">
              <w:rPr>
                <w:rFonts w:ascii="Calibri" w:eastAsia="Malgun Gothic" w:hAnsi="Calibri" w:cs="Arial"/>
                <w:sz w:val="18"/>
                <w:szCs w:val="18"/>
              </w:rPr>
              <w:t>As it says in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9EA8184" w14:textId="77777777" w:rsidR="002239ED" w:rsidRDefault="002239ED" w:rsidP="002239ED">
            <w:pPr>
              <w:rPr>
                <w:rFonts w:ascii="Calibri" w:eastAsia="Malgun Gothic" w:hAnsi="Calibri" w:cs="Arial"/>
                <w:sz w:val="18"/>
                <w:szCs w:val="18"/>
              </w:rPr>
            </w:pPr>
            <w:r>
              <w:rPr>
                <w:rFonts w:ascii="Calibri" w:eastAsia="Malgun Gothic" w:hAnsi="Calibri" w:cs="Arial"/>
                <w:sz w:val="18"/>
                <w:szCs w:val="18"/>
              </w:rPr>
              <w:t>Revised –</w:t>
            </w:r>
          </w:p>
          <w:p w14:paraId="647787B5" w14:textId="77777777" w:rsidR="002239ED" w:rsidRDefault="002239ED" w:rsidP="002239ED">
            <w:pPr>
              <w:rPr>
                <w:rFonts w:ascii="Calibri" w:eastAsia="Malgun Gothic" w:hAnsi="Calibri" w:cs="Arial"/>
                <w:sz w:val="18"/>
                <w:szCs w:val="18"/>
              </w:rPr>
            </w:pPr>
          </w:p>
          <w:p w14:paraId="589E1407" w14:textId="77777777" w:rsidR="002239ED" w:rsidRDefault="002239ED" w:rsidP="002239ED">
            <w:pPr>
              <w:rPr>
                <w:rFonts w:ascii="Calibri" w:eastAsia="Malgun Gothic" w:hAnsi="Calibri" w:cs="Arial"/>
                <w:sz w:val="18"/>
                <w:szCs w:val="18"/>
              </w:rPr>
            </w:pPr>
            <w:r>
              <w:rPr>
                <w:rFonts w:ascii="Calibri" w:eastAsia="Malgun Gothic" w:hAnsi="Calibri" w:cs="Arial"/>
                <w:sz w:val="18"/>
                <w:szCs w:val="18"/>
              </w:rPr>
              <w:t>Agree in principle with the commenter.</w:t>
            </w:r>
          </w:p>
          <w:p w14:paraId="43733240" w14:textId="77777777" w:rsidR="002239ED" w:rsidRDefault="002239ED" w:rsidP="002239ED">
            <w:pPr>
              <w:rPr>
                <w:rFonts w:ascii="Calibri" w:eastAsia="Malgun Gothic" w:hAnsi="Calibri" w:cs="Arial"/>
                <w:sz w:val="18"/>
                <w:szCs w:val="18"/>
              </w:rPr>
            </w:pPr>
          </w:p>
          <w:p w14:paraId="355B95B2" w14:textId="17314D99" w:rsidR="002239ED" w:rsidRPr="00477985" w:rsidRDefault="002F3E1A" w:rsidP="002239ED">
            <w:pPr>
              <w:rPr>
                <w:rFonts w:ascii="Calibri" w:eastAsia="Malgun Gothic" w:hAnsi="Calibri" w:cs="Arial"/>
                <w:sz w:val="18"/>
                <w:szCs w:val="18"/>
              </w:rPr>
            </w:pPr>
            <w:proofErr w:type="spellStart"/>
            <w:r>
              <w:rPr>
                <w:rFonts w:ascii="Calibri" w:eastAsia="Malgun Gothic" w:hAnsi="Calibri" w:cs="Arial"/>
                <w:sz w:val="18"/>
                <w:szCs w:val="18"/>
              </w:rPr>
              <w:t>TGbi</w:t>
            </w:r>
            <w:proofErr w:type="spellEnd"/>
            <w:r w:rsidR="002239ED" w:rsidRPr="00477985">
              <w:rPr>
                <w:rFonts w:ascii="Calibri" w:eastAsia="Malgun Gothic" w:hAnsi="Calibri" w:cs="Arial"/>
                <w:sz w:val="18"/>
                <w:szCs w:val="18"/>
              </w:rPr>
              <w:t xml:space="preserve"> editor to</w:t>
            </w:r>
            <w:r w:rsidR="002239ED">
              <w:rPr>
                <w:rFonts w:ascii="Calibri" w:eastAsia="Malgun Gothic" w:hAnsi="Calibri" w:cs="Arial"/>
                <w:sz w:val="18"/>
                <w:szCs w:val="18"/>
              </w:rPr>
              <w:t xml:space="preserve"> make </w:t>
            </w:r>
            <w:r w:rsidR="002239ED" w:rsidRPr="00477985">
              <w:rPr>
                <w:rFonts w:ascii="Calibri" w:eastAsia="Malgun Gothic" w:hAnsi="Calibri" w:cs="Arial"/>
                <w:sz w:val="18"/>
                <w:szCs w:val="18"/>
              </w:rPr>
              <w:t>the changes shown in 11-2</w:t>
            </w:r>
            <w:r w:rsidR="002239ED">
              <w:rPr>
                <w:rFonts w:ascii="Calibri" w:eastAsia="Malgun Gothic" w:hAnsi="Calibri" w:cs="Arial"/>
                <w:sz w:val="18"/>
                <w:szCs w:val="18"/>
              </w:rPr>
              <w:t>4</w:t>
            </w:r>
            <w:r w:rsidR="002239ED" w:rsidRPr="00477985">
              <w:rPr>
                <w:rFonts w:ascii="Calibri" w:eastAsia="Malgun Gothic" w:hAnsi="Calibri" w:cs="Arial"/>
                <w:sz w:val="18"/>
                <w:szCs w:val="18"/>
              </w:rPr>
              <w:t>/</w:t>
            </w:r>
            <w:r w:rsidR="00374266">
              <w:rPr>
                <w:rFonts w:ascii="Calibri" w:eastAsia="Malgun Gothic" w:hAnsi="Calibri" w:cs="Arial"/>
                <w:sz w:val="18"/>
                <w:szCs w:val="18"/>
              </w:rPr>
              <w:t>1112</w:t>
            </w:r>
            <w:r w:rsidR="002239ED">
              <w:rPr>
                <w:rFonts w:ascii="Calibri" w:eastAsia="Malgun Gothic" w:hAnsi="Calibri" w:cs="Arial"/>
                <w:sz w:val="18"/>
                <w:szCs w:val="18"/>
              </w:rPr>
              <w:t>r0</w:t>
            </w:r>
            <w:r w:rsidR="002239ED" w:rsidRPr="00477985">
              <w:rPr>
                <w:rFonts w:ascii="Calibri" w:eastAsia="Malgun Gothic" w:hAnsi="Calibri" w:cs="Arial"/>
                <w:sz w:val="18"/>
                <w:szCs w:val="18"/>
              </w:rPr>
              <w:t xml:space="preserve"> under all headings that include CID</w:t>
            </w:r>
            <w:r w:rsidR="002239ED">
              <w:rPr>
                <w:rFonts w:ascii="Calibri" w:eastAsia="Malgun Gothic" w:hAnsi="Calibri" w:cs="Arial"/>
                <w:sz w:val="18"/>
                <w:szCs w:val="18"/>
              </w:rPr>
              <w:t xml:space="preserve"> 1410</w:t>
            </w:r>
          </w:p>
          <w:p w14:paraId="30C599C5" w14:textId="77777777" w:rsidR="00122778" w:rsidRDefault="00122778" w:rsidP="00122778">
            <w:pPr>
              <w:rPr>
                <w:rFonts w:ascii="Calibri" w:eastAsia="Malgun Gothic" w:hAnsi="Calibri" w:cs="Arial"/>
                <w:sz w:val="18"/>
                <w:szCs w:val="18"/>
              </w:rPr>
            </w:pPr>
          </w:p>
        </w:tc>
      </w:tr>
      <w:tr w:rsidR="003F4FE8" w:rsidRPr="00477985" w14:paraId="44790EDA"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A7268E7" w14:textId="3271B6AD" w:rsidR="003F4FE8" w:rsidRPr="004A67A5" w:rsidRDefault="003F4FE8" w:rsidP="003F4FE8">
            <w:pPr>
              <w:rPr>
                <w:rFonts w:ascii="Calibri" w:eastAsia="Malgun Gothic" w:hAnsi="Calibri" w:cs="Arial"/>
                <w:sz w:val="18"/>
                <w:szCs w:val="18"/>
              </w:rPr>
            </w:pPr>
            <w:r w:rsidRPr="007F3496">
              <w:rPr>
                <w:rFonts w:ascii="Calibri" w:eastAsia="Malgun Gothic" w:hAnsi="Calibri" w:cs="Arial"/>
                <w:sz w:val="18"/>
                <w:szCs w:val="18"/>
              </w:rPr>
              <w:t>1162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22F26A8" w14:textId="4F79E596" w:rsidR="003F4FE8" w:rsidRPr="004A67A5" w:rsidRDefault="003F4FE8" w:rsidP="003F4FE8">
            <w:pPr>
              <w:rPr>
                <w:rFonts w:ascii="Calibri" w:eastAsia="Malgun Gothic" w:hAnsi="Calibri" w:cs="Arial"/>
                <w:sz w:val="18"/>
                <w:szCs w:val="18"/>
              </w:rPr>
            </w:pPr>
            <w:r w:rsidRPr="007F3496">
              <w:rPr>
                <w:rFonts w:ascii="Calibri" w:eastAsia="Malgun Gothic" w:hAnsi="Calibri" w:cs="Arial"/>
                <w:sz w:val="18"/>
                <w:szCs w:val="18"/>
              </w:rPr>
              <w:t xml:space="preserve">Patrice </w:t>
            </w:r>
            <w:proofErr w:type="spellStart"/>
            <w:r w:rsidRPr="007F3496">
              <w:rPr>
                <w:rFonts w:ascii="Calibri" w:eastAsia="Malgun Gothic" w:hAnsi="Calibri" w:cs="Arial"/>
                <w:sz w:val="18"/>
                <w:szCs w:val="18"/>
              </w:rPr>
              <w:t>Nezou</w:t>
            </w:r>
            <w:proofErr w:type="spellEnd"/>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5EAD278" w14:textId="1269840F" w:rsidR="003F4FE8" w:rsidRPr="004A67A5" w:rsidRDefault="003F4FE8" w:rsidP="003F4FE8">
            <w:pPr>
              <w:rPr>
                <w:rFonts w:ascii="Calibri" w:eastAsia="Malgun Gothic" w:hAnsi="Calibri" w:cs="Arial"/>
                <w:sz w:val="18"/>
                <w:szCs w:val="18"/>
              </w:rPr>
            </w:pPr>
            <w:r w:rsidRPr="007F3496">
              <w:rPr>
                <w:rFonts w:ascii="Calibri" w:eastAsia="Malgun Gothic" w:hAnsi="Calibri" w:cs="Arial"/>
                <w:sz w:val="18"/>
                <w:szCs w:val="18"/>
              </w:rPr>
              <w:t>9.6.38.1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C9944D2" w14:textId="74FC01BF" w:rsidR="003F4FE8" w:rsidRPr="004A67A5" w:rsidRDefault="003F4FE8" w:rsidP="003F4FE8">
            <w:pPr>
              <w:rPr>
                <w:rFonts w:ascii="Calibri" w:eastAsia="Malgun Gothic" w:hAnsi="Calibri" w:cs="Arial"/>
                <w:sz w:val="18"/>
                <w:szCs w:val="18"/>
              </w:rPr>
            </w:pPr>
            <w:r w:rsidRPr="007F3496">
              <w:rPr>
                <w:rFonts w:ascii="Calibri" w:eastAsia="Malgun Gothic" w:hAnsi="Calibri" w:cs="Arial"/>
                <w:sz w:val="18"/>
                <w:szCs w:val="18"/>
              </w:rPr>
              <w:t>50.43</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EF2169D" w14:textId="02DBF57A" w:rsidR="003F4FE8" w:rsidRPr="004A67A5" w:rsidRDefault="003F4FE8" w:rsidP="003F4FE8">
            <w:pPr>
              <w:rPr>
                <w:rFonts w:ascii="Calibri" w:eastAsia="Malgun Gothic" w:hAnsi="Calibri" w:cs="Arial"/>
                <w:sz w:val="18"/>
                <w:szCs w:val="18"/>
              </w:rPr>
            </w:pPr>
            <w:r w:rsidRPr="007F3496">
              <w:rPr>
                <w:rFonts w:ascii="Calibri" w:eastAsia="Malgun Gothic" w:hAnsi="Calibri" w:cs="Arial"/>
                <w:sz w:val="18"/>
                <w:szCs w:val="18"/>
              </w:rPr>
              <w:t xml:space="preserve">What is "Capabilities and Operation Parameters" ? Action frames related to EDP features should be listed in this table 9-628s, especially the link with all EDP elements defined in subclause 9.4.2 and used </w:t>
            </w:r>
            <w:proofErr w:type="spellStart"/>
            <w:r w:rsidRPr="007F3496">
              <w:rPr>
                <w:rFonts w:ascii="Calibri" w:eastAsia="Malgun Gothic" w:hAnsi="Calibri" w:cs="Arial"/>
                <w:sz w:val="18"/>
                <w:szCs w:val="18"/>
              </w:rPr>
              <w:t>used</w:t>
            </w:r>
            <w:proofErr w:type="spellEnd"/>
            <w:r w:rsidRPr="007F3496">
              <w:rPr>
                <w:rFonts w:ascii="Calibri" w:eastAsia="Malgun Gothic" w:hAnsi="Calibri" w:cs="Arial"/>
                <w:sz w:val="18"/>
                <w:szCs w:val="18"/>
              </w:rPr>
              <w:t xml:space="preserve"> within an EDP action frame.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85A5536" w14:textId="4B64EAD0" w:rsidR="003F4FE8" w:rsidRPr="004A67A5" w:rsidRDefault="003F4FE8" w:rsidP="003F4FE8">
            <w:pPr>
              <w:rPr>
                <w:rFonts w:ascii="Calibri" w:eastAsia="Malgun Gothic" w:hAnsi="Calibri" w:cs="Arial"/>
                <w:sz w:val="18"/>
                <w:szCs w:val="18"/>
              </w:rPr>
            </w:pPr>
            <w:r w:rsidRPr="007F3496">
              <w:rPr>
                <w:rFonts w:ascii="Calibri" w:eastAsia="Malgun Gothic" w:hAnsi="Calibri" w:cs="Arial"/>
                <w:sz w:val="18"/>
                <w:szCs w:val="18"/>
              </w:rPr>
              <w:t>Please clarify</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CDB1B9D" w14:textId="504E5715" w:rsidR="003F4FE8" w:rsidRDefault="008A50F2" w:rsidP="003F4FE8">
            <w:pPr>
              <w:rPr>
                <w:rFonts w:ascii="Calibri" w:eastAsia="Malgun Gothic" w:hAnsi="Calibri" w:cs="Arial"/>
                <w:sz w:val="18"/>
                <w:szCs w:val="18"/>
              </w:rPr>
            </w:pPr>
            <w:r>
              <w:rPr>
                <w:rFonts w:ascii="Calibri" w:eastAsia="Malgun Gothic" w:hAnsi="Calibri" w:cs="Arial"/>
                <w:sz w:val="18"/>
                <w:szCs w:val="18"/>
              </w:rPr>
              <w:t xml:space="preserve">Rejected – </w:t>
            </w:r>
          </w:p>
          <w:p w14:paraId="1EC4A567" w14:textId="77777777" w:rsidR="008A50F2" w:rsidRDefault="008A50F2" w:rsidP="003F4FE8">
            <w:pPr>
              <w:rPr>
                <w:rFonts w:ascii="Calibri" w:eastAsia="Malgun Gothic" w:hAnsi="Calibri" w:cs="Arial"/>
                <w:sz w:val="18"/>
                <w:szCs w:val="18"/>
              </w:rPr>
            </w:pPr>
          </w:p>
          <w:p w14:paraId="5C83B9BA" w14:textId="24041B19" w:rsidR="008A50F2" w:rsidRDefault="008A50F2" w:rsidP="003F4FE8">
            <w:pPr>
              <w:rPr>
                <w:rFonts w:ascii="Calibri" w:eastAsia="Malgun Gothic" w:hAnsi="Calibri" w:cs="Arial"/>
                <w:sz w:val="18"/>
                <w:szCs w:val="18"/>
              </w:rPr>
            </w:pPr>
            <w:r>
              <w:rPr>
                <w:rFonts w:ascii="Calibri" w:eastAsia="Malgun Gothic" w:hAnsi="Calibri" w:cs="Arial"/>
                <w:sz w:val="18"/>
                <w:szCs w:val="18"/>
              </w:rPr>
              <w:t xml:space="preserve">For example, we have capabilities included in HT </w:t>
            </w:r>
            <w:r w:rsidR="00B77E87">
              <w:rPr>
                <w:rFonts w:ascii="Calibri" w:eastAsia="Malgun Gothic" w:hAnsi="Calibri" w:cs="Arial"/>
                <w:sz w:val="18"/>
                <w:szCs w:val="18"/>
              </w:rPr>
              <w:t>C</w:t>
            </w:r>
            <w:r>
              <w:rPr>
                <w:rFonts w:ascii="Calibri" w:eastAsia="Malgun Gothic" w:hAnsi="Calibri" w:cs="Arial"/>
                <w:sz w:val="18"/>
                <w:szCs w:val="18"/>
              </w:rPr>
              <w:t xml:space="preserve">apabilities element and </w:t>
            </w:r>
            <w:proofErr w:type="spellStart"/>
            <w:r w:rsidR="00B77E87">
              <w:rPr>
                <w:rFonts w:ascii="Calibri" w:eastAsia="Malgun Gothic" w:hAnsi="Calibri" w:cs="Arial"/>
                <w:sz w:val="18"/>
                <w:szCs w:val="18"/>
              </w:rPr>
              <w:t>o</w:t>
            </w:r>
            <w:r>
              <w:rPr>
                <w:rFonts w:ascii="Calibri" w:eastAsia="Malgun Gothic" w:hAnsi="Calibri" w:cs="Arial"/>
                <w:sz w:val="18"/>
                <w:szCs w:val="18"/>
              </w:rPr>
              <w:t>peraton</w:t>
            </w:r>
            <w:proofErr w:type="spellEnd"/>
            <w:r>
              <w:rPr>
                <w:rFonts w:ascii="Calibri" w:eastAsia="Malgun Gothic" w:hAnsi="Calibri" w:cs="Arial"/>
                <w:sz w:val="18"/>
                <w:szCs w:val="18"/>
              </w:rPr>
              <w:t xml:space="preserve"> parameters included in HT </w:t>
            </w:r>
            <w:r w:rsidR="00B77E87">
              <w:rPr>
                <w:rFonts w:ascii="Calibri" w:eastAsia="Malgun Gothic" w:hAnsi="Calibri" w:cs="Arial"/>
                <w:sz w:val="18"/>
                <w:szCs w:val="18"/>
              </w:rPr>
              <w:t>O</w:t>
            </w:r>
            <w:r>
              <w:rPr>
                <w:rFonts w:ascii="Calibri" w:eastAsia="Malgun Gothic" w:hAnsi="Calibri" w:cs="Arial"/>
                <w:sz w:val="18"/>
                <w:szCs w:val="18"/>
              </w:rPr>
              <w:t xml:space="preserve">peration element. </w:t>
            </w:r>
            <w:r w:rsidR="00CB261A">
              <w:rPr>
                <w:rFonts w:ascii="Calibri" w:eastAsia="Malgun Gothic" w:hAnsi="Calibri" w:cs="Arial"/>
                <w:sz w:val="18"/>
                <w:szCs w:val="18"/>
              </w:rPr>
              <w:t>As we progress through each Wi-Fi generation, some operation parameters maybe included in other elements like TTLM.</w:t>
            </w:r>
          </w:p>
        </w:tc>
      </w:tr>
      <w:tr w:rsidR="003F4FE8" w:rsidRPr="00477985" w14:paraId="7D3A78FD"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D4E9C6F" w14:textId="64C0CF3A" w:rsidR="003F4FE8" w:rsidRPr="00CB261A" w:rsidRDefault="003F4FE8" w:rsidP="003F4FE8">
            <w:pPr>
              <w:rPr>
                <w:rFonts w:ascii="Calibri" w:eastAsia="Malgun Gothic" w:hAnsi="Calibri" w:cs="Arial"/>
                <w:sz w:val="18"/>
                <w:szCs w:val="18"/>
              </w:rPr>
            </w:pPr>
            <w:r w:rsidRPr="00CB261A">
              <w:rPr>
                <w:rFonts w:ascii="Calibri" w:eastAsia="Malgun Gothic" w:hAnsi="Calibri" w:cs="Arial"/>
                <w:sz w:val="18"/>
                <w:szCs w:val="18"/>
              </w:rPr>
              <w:lastRenderedPageBreak/>
              <w:t>1310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BD41CB4" w14:textId="53DAC69A" w:rsidR="003F4FE8" w:rsidRPr="00CB261A" w:rsidRDefault="003F4FE8" w:rsidP="003F4FE8">
            <w:pPr>
              <w:rPr>
                <w:rFonts w:ascii="Calibri" w:eastAsia="Malgun Gothic" w:hAnsi="Calibri" w:cs="Arial"/>
                <w:sz w:val="18"/>
                <w:szCs w:val="18"/>
              </w:rPr>
            </w:pPr>
            <w:r w:rsidRPr="00CB261A">
              <w:rPr>
                <w:rFonts w:ascii="Calibri" w:eastAsia="Malgun Gothic" w:hAnsi="Calibri" w:cs="Arial"/>
                <w:sz w:val="18"/>
                <w:szCs w:val="18"/>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35DEFB8" w14:textId="0B01D651" w:rsidR="003F4FE8" w:rsidRPr="00CB261A" w:rsidRDefault="003F4FE8" w:rsidP="003F4FE8">
            <w:pPr>
              <w:rPr>
                <w:rFonts w:ascii="Calibri" w:eastAsia="Malgun Gothic" w:hAnsi="Calibri" w:cs="Arial"/>
                <w:sz w:val="18"/>
                <w:szCs w:val="18"/>
              </w:rPr>
            </w:pPr>
            <w:r w:rsidRPr="00CB261A">
              <w:rPr>
                <w:rFonts w:ascii="Calibri" w:eastAsia="Malgun Gothic" w:hAnsi="Calibri" w:cs="Arial"/>
                <w:sz w:val="18"/>
                <w:szCs w:val="18"/>
              </w:rPr>
              <w:t>9.6.38.3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5C246E0" w14:textId="6087A921" w:rsidR="003F4FE8" w:rsidRPr="00CB261A" w:rsidRDefault="003F4FE8" w:rsidP="003F4FE8">
            <w:pPr>
              <w:rPr>
                <w:rFonts w:ascii="Calibri" w:eastAsia="Malgun Gothic" w:hAnsi="Calibri" w:cs="Arial"/>
                <w:sz w:val="18"/>
                <w:szCs w:val="18"/>
              </w:rPr>
            </w:pPr>
            <w:r w:rsidRPr="00CB261A">
              <w:rPr>
                <w:rFonts w:ascii="Calibri" w:eastAsia="Malgun Gothic" w:hAnsi="Calibri" w:cs="Arial"/>
                <w:sz w:val="18"/>
                <w:szCs w:val="18"/>
              </w:rPr>
              <w:t>51.50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925E1D5" w14:textId="4F7050AC" w:rsidR="003F4FE8" w:rsidRPr="00CB261A" w:rsidRDefault="003F4FE8" w:rsidP="003F4FE8">
            <w:pPr>
              <w:rPr>
                <w:rFonts w:ascii="Calibri" w:eastAsia="Malgun Gothic" w:hAnsi="Calibri" w:cs="Arial"/>
                <w:sz w:val="18"/>
                <w:szCs w:val="18"/>
              </w:rPr>
            </w:pPr>
            <w:r w:rsidRPr="00CB261A">
              <w:rPr>
                <w:rFonts w:ascii="Calibri" w:eastAsia="Malgun Gothic" w:hAnsi="Calibri" w:cs="Arial"/>
                <w:sz w:val="18"/>
                <w:szCs w:val="18"/>
              </w:rPr>
              <w:t>What has happened to order 2?</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D5575C7" w14:textId="22D3AFBA" w:rsidR="003F4FE8" w:rsidRPr="00CB261A" w:rsidRDefault="003F4FE8" w:rsidP="003F4FE8">
            <w:pPr>
              <w:rPr>
                <w:rFonts w:ascii="Calibri" w:eastAsia="Malgun Gothic" w:hAnsi="Calibri" w:cs="Arial"/>
                <w:sz w:val="18"/>
                <w:szCs w:val="18"/>
              </w:rPr>
            </w:pPr>
            <w:r w:rsidRPr="00CB261A">
              <w:rPr>
                <w:rFonts w:ascii="Calibri" w:eastAsia="Malgun Gothic" w:hAnsi="Calibri" w:cs="Arial"/>
                <w:sz w:val="18"/>
                <w:szCs w:val="18"/>
              </w:rPr>
              <w:t>As it says in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E4C69E4" w14:textId="77777777" w:rsidR="00901B1C" w:rsidRDefault="00901B1C" w:rsidP="00901B1C">
            <w:pPr>
              <w:rPr>
                <w:rFonts w:ascii="Calibri" w:eastAsia="Malgun Gothic" w:hAnsi="Calibri" w:cs="Arial"/>
                <w:sz w:val="18"/>
                <w:szCs w:val="18"/>
              </w:rPr>
            </w:pPr>
            <w:r>
              <w:rPr>
                <w:rFonts w:ascii="Calibri" w:eastAsia="Malgun Gothic" w:hAnsi="Calibri" w:cs="Arial"/>
                <w:sz w:val="18"/>
                <w:szCs w:val="18"/>
              </w:rPr>
              <w:t>Revised –</w:t>
            </w:r>
          </w:p>
          <w:p w14:paraId="44872060" w14:textId="77777777" w:rsidR="00901B1C" w:rsidRDefault="00901B1C" w:rsidP="00901B1C">
            <w:pPr>
              <w:rPr>
                <w:rFonts w:ascii="Calibri" w:eastAsia="Malgun Gothic" w:hAnsi="Calibri" w:cs="Arial"/>
                <w:sz w:val="18"/>
                <w:szCs w:val="18"/>
              </w:rPr>
            </w:pPr>
          </w:p>
          <w:p w14:paraId="0EF1E6D5" w14:textId="13E1520C" w:rsidR="00901B1C" w:rsidRDefault="00901B1C" w:rsidP="00901B1C">
            <w:pPr>
              <w:rPr>
                <w:rFonts w:ascii="Calibri" w:eastAsia="Malgun Gothic" w:hAnsi="Calibri" w:cs="Arial"/>
                <w:sz w:val="18"/>
                <w:szCs w:val="18"/>
              </w:rPr>
            </w:pPr>
            <w:r>
              <w:rPr>
                <w:rFonts w:ascii="Calibri" w:eastAsia="Malgun Gothic" w:hAnsi="Calibri" w:cs="Arial"/>
                <w:sz w:val="18"/>
                <w:szCs w:val="18"/>
              </w:rPr>
              <w:t xml:space="preserve">Agree in </w:t>
            </w:r>
            <w:r w:rsidR="00AF6D34">
              <w:rPr>
                <w:rFonts w:ascii="Calibri" w:eastAsia="Malgun Gothic" w:hAnsi="Calibri" w:cs="Arial"/>
                <w:sz w:val="18"/>
                <w:szCs w:val="18"/>
              </w:rPr>
              <w:t>principle with the commenter that there is an error on the order label.</w:t>
            </w:r>
          </w:p>
          <w:p w14:paraId="713138B1" w14:textId="77777777" w:rsidR="00901B1C" w:rsidRDefault="00901B1C" w:rsidP="00901B1C">
            <w:pPr>
              <w:rPr>
                <w:rFonts w:ascii="Calibri" w:eastAsia="Malgun Gothic" w:hAnsi="Calibri" w:cs="Arial"/>
                <w:sz w:val="18"/>
                <w:szCs w:val="18"/>
              </w:rPr>
            </w:pPr>
          </w:p>
          <w:p w14:paraId="0858CACD" w14:textId="53745515" w:rsidR="00901B1C" w:rsidRPr="00477985" w:rsidRDefault="002F3E1A" w:rsidP="00901B1C">
            <w:pPr>
              <w:rPr>
                <w:rFonts w:ascii="Calibri" w:eastAsia="Malgun Gothic" w:hAnsi="Calibri" w:cs="Arial"/>
                <w:sz w:val="18"/>
                <w:szCs w:val="18"/>
              </w:rPr>
            </w:pPr>
            <w:proofErr w:type="spellStart"/>
            <w:r>
              <w:rPr>
                <w:rFonts w:ascii="Calibri" w:eastAsia="Malgun Gothic" w:hAnsi="Calibri" w:cs="Arial"/>
                <w:sz w:val="18"/>
                <w:szCs w:val="18"/>
              </w:rPr>
              <w:t>TGbi</w:t>
            </w:r>
            <w:proofErr w:type="spellEnd"/>
            <w:r w:rsidR="00901B1C" w:rsidRPr="00477985">
              <w:rPr>
                <w:rFonts w:ascii="Calibri" w:eastAsia="Malgun Gothic" w:hAnsi="Calibri" w:cs="Arial"/>
                <w:sz w:val="18"/>
                <w:szCs w:val="18"/>
              </w:rPr>
              <w:t xml:space="preserve"> editor to</w:t>
            </w:r>
            <w:r w:rsidR="00901B1C">
              <w:rPr>
                <w:rFonts w:ascii="Calibri" w:eastAsia="Malgun Gothic" w:hAnsi="Calibri" w:cs="Arial"/>
                <w:sz w:val="18"/>
                <w:szCs w:val="18"/>
              </w:rPr>
              <w:t xml:space="preserve"> make </w:t>
            </w:r>
            <w:r w:rsidR="00901B1C" w:rsidRPr="00477985">
              <w:rPr>
                <w:rFonts w:ascii="Calibri" w:eastAsia="Malgun Gothic" w:hAnsi="Calibri" w:cs="Arial"/>
                <w:sz w:val="18"/>
                <w:szCs w:val="18"/>
              </w:rPr>
              <w:t>the changes shown in 11-2</w:t>
            </w:r>
            <w:r w:rsidR="00901B1C">
              <w:rPr>
                <w:rFonts w:ascii="Calibri" w:eastAsia="Malgun Gothic" w:hAnsi="Calibri" w:cs="Arial"/>
                <w:sz w:val="18"/>
                <w:szCs w:val="18"/>
              </w:rPr>
              <w:t>4</w:t>
            </w:r>
            <w:r w:rsidR="00901B1C" w:rsidRPr="00477985">
              <w:rPr>
                <w:rFonts w:ascii="Calibri" w:eastAsia="Malgun Gothic" w:hAnsi="Calibri" w:cs="Arial"/>
                <w:sz w:val="18"/>
                <w:szCs w:val="18"/>
              </w:rPr>
              <w:t>/</w:t>
            </w:r>
            <w:r w:rsidR="00901B1C">
              <w:rPr>
                <w:rFonts w:ascii="Calibri" w:eastAsia="Malgun Gothic" w:hAnsi="Calibri" w:cs="Arial"/>
                <w:sz w:val="18"/>
                <w:szCs w:val="18"/>
              </w:rPr>
              <w:t>1112r0</w:t>
            </w:r>
            <w:r w:rsidR="00901B1C" w:rsidRPr="00477985">
              <w:rPr>
                <w:rFonts w:ascii="Calibri" w:eastAsia="Malgun Gothic" w:hAnsi="Calibri" w:cs="Arial"/>
                <w:sz w:val="18"/>
                <w:szCs w:val="18"/>
              </w:rPr>
              <w:t xml:space="preserve"> under all headings that include CID</w:t>
            </w:r>
            <w:r w:rsidR="00901B1C">
              <w:rPr>
                <w:rFonts w:ascii="Calibri" w:eastAsia="Malgun Gothic" w:hAnsi="Calibri" w:cs="Arial"/>
                <w:sz w:val="18"/>
                <w:szCs w:val="18"/>
              </w:rPr>
              <w:t xml:space="preserve"> 1310</w:t>
            </w:r>
          </w:p>
          <w:p w14:paraId="3294457C" w14:textId="77777777" w:rsidR="003F4FE8" w:rsidRDefault="003F4FE8" w:rsidP="003F4FE8">
            <w:pPr>
              <w:rPr>
                <w:rFonts w:ascii="Calibri" w:eastAsia="Malgun Gothic" w:hAnsi="Calibri" w:cs="Arial"/>
                <w:sz w:val="18"/>
                <w:szCs w:val="18"/>
              </w:rPr>
            </w:pPr>
          </w:p>
        </w:tc>
      </w:tr>
      <w:tr w:rsidR="007F13AA" w:rsidRPr="00477985" w14:paraId="450C8871"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7B70FB0" w14:textId="67CF4A82" w:rsidR="007F13AA" w:rsidRPr="00CB261A" w:rsidRDefault="007F13AA" w:rsidP="007F13AA">
            <w:pPr>
              <w:rPr>
                <w:rFonts w:ascii="Calibri" w:eastAsia="Malgun Gothic" w:hAnsi="Calibri" w:cs="Arial"/>
                <w:sz w:val="18"/>
                <w:szCs w:val="18"/>
              </w:rPr>
            </w:pPr>
            <w:r w:rsidRPr="00CB261A">
              <w:rPr>
                <w:rFonts w:ascii="Calibri" w:eastAsia="Malgun Gothic" w:hAnsi="Calibri" w:cs="Arial"/>
                <w:sz w:val="18"/>
                <w:szCs w:val="18"/>
              </w:rPr>
              <w:t>1311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4E18657" w14:textId="166A4574" w:rsidR="007F13AA" w:rsidRPr="00CB261A" w:rsidRDefault="007F13AA" w:rsidP="007F13AA">
            <w:pPr>
              <w:rPr>
                <w:rFonts w:ascii="Calibri" w:eastAsia="Malgun Gothic" w:hAnsi="Calibri" w:cs="Arial"/>
                <w:sz w:val="18"/>
                <w:szCs w:val="18"/>
              </w:rPr>
            </w:pPr>
            <w:r w:rsidRPr="00CB261A">
              <w:rPr>
                <w:rFonts w:ascii="Calibri" w:eastAsia="Malgun Gothic" w:hAnsi="Calibri" w:cs="Arial"/>
                <w:sz w:val="18"/>
                <w:szCs w:val="18"/>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AEB8250" w14:textId="05F74005" w:rsidR="007F13AA" w:rsidRPr="00CB261A" w:rsidRDefault="007F13AA" w:rsidP="007F13AA">
            <w:pPr>
              <w:rPr>
                <w:rFonts w:ascii="Calibri" w:eastAsia="Malgun Gothic" w:hAnsi="Calibri" w:cs="Arial"/>
                <w:sz w:val="18"/>
                <w:szCs w:val="18"/>
              </w:rPr>
            </w:pPr>
            <w:r w:rsidRPr="00CB261A">
              <w:rPr>
                <w:rFonts w:ascii="Calibri" w:eastAsia="Malgun Gothic" w:hAnsi="Calibri" w:cs="Arial"/>
                <w:sz w:val="18"/>
                <w:szCs w:val="18"/>
              </w:rPr>
              <w:t>9.6.38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7F2EE36" w14:textId="795FC13A" w:rsidR="007F13AA" w:rsidRPr="00CB261A" w:rsidRDefault="007F13AA" w:rsidP="007F13AA">
            <w:pPr>
              <w:rPr>
                <w:rFonts w:ascii="Calibri" w:eastAsia="Malgun Gothic" w:hAnsi="Calibri" w:cs="Arial"/>
                <w:sz w:val="18"/>
                <w:szCs w:val="18"/>
              </w:rPr>
            </w:pPr>
            <w:r w:rsidRPr="00CB261A">
              <w:rPr>
                <w:rFonts w:ascii="Calibri" w:eastAsia="Malgun Gothic" w:hAnsi="Calibri" w:cs="Arial"/>
                <w:sz w:val="18"/>
                <w:szCs w:val="18"/>
              </w:rPr>
              <w:t>0.00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DA95B78" w14:textId="6984BDDC" w:rsidR="007F13AA" w:rsidRPr="00CB261A" w:rsidRDefault="007F13AA" w:rsidP="007F13AA">
            <w:pPr>
              <w:rPr>
                <w:rFonts w:ascii="Calibri" w:eastAsia="Malgun Gothic" w:hAnsi="Calibri" w:cs="Arial"/>
                <w:sz w:val="18"/>
                <w:szCs w:val="18"/>
              </w:rPr>
            </w:pPr>
            <w:r w:rsidRPr="00CB261A">
              <w:rPr>
                <w:rFonts w:ascii="Calibri" w:eastAsia="Malgun Gothic" w:hAnsi="Calibri" w:cs="Arial"/>
                <w:sz w:val="18"/>
                <w:szCs w:val="18"/>
              </w:rPr>
              <w:t>The size of the Dialog Token field is not specified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526D9DE" w14:textId="2474A16D" w:rsidR="007F13AA" w:rsidRPr="00CB261A" w:rsidRDefault="007F13AA" w:rsidP="007F13AA">
            <w:pPr>
              <w:rPr>
                <w:rFonts w:ascii="Calibri" w:eastAsia="Malgun Gothic" w:hAnsi="Calibri" w:cs="Arial"/>
                <w:sz w:val="18"/>
                <w:szCs w:val="18"/>
              </w:rPr>
            </w:pPr>
            <w:r w:rsidRPr="00CB261A">
              <w:rPr>
                <w:rFonts w:ascii="Calibri" w:eastAsia="Malgun Gothic" w:hAnsi="Calibri" w:cs="Arial"/>
                <w:sz w:val="18"/>
                <w:szCs w:val="18"/>
              </w:rPr>
              <w:t>As it says in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651F62F" w14:textId="77777777" w:rsidR="008A3C54" w:rsidRDefault="008A3C54" w:rsidP="008A3C54">
            <w:pPr>
              <w:rPr>
                <w:rFonts w:ascii="Calibri" w:eastAsia="Malgun Gothic" w:hAnsi="Calibri" w:cs="Arial"/>
                <w:sz w:val="18"/>
                <w:szCs w:val="18"/>
              </w:rPr>
            </w:pPr>
            <w:r>
              <w:rPr>
                <w:rFonts w:ascii="Calibri" w:eastAsia="Malgun Gothic" w:hAnsi="Calibri" w:cs="Arial"/>
                <w:sz w:val="18"/>
                <w:szCs w:val="18"/>
              </w:rPr>
              <w:t>Revised –</w:t>
            </w:r>
          </w:p>
          <w:p w14:paraId="315E3FD8" w14:textId="77777777" w:rsidR="008A3C54" w:rsidRDefault="008A3C54" w:rsidP="008A3C54">
            <w:pPr>
              <w:rPr>
                <w:rFonts w:ascii="Calibri" w:eastAsia="Malgun Gothic" w:hAnsi="Calibri" w:cs="Arial"/>
                <w:sz w:val="18"/>
                <w:szCs w:val="18"/>
              </w:rPr>
            </w:pPr>
          </w:p>
          <w:p w14:paraId="07C401FC" w14:textId="77777777" w:rsidR="008A3C54" w:rsidRDefault="008A3C54" w:rsidP="008A3C54">
            <w:pPr>
              <w:rPr>
                <w:rFonts w:ascii="Calibri" w:eastAsia="Malgun Gothic" w:hAnsi="Calibri" w:cs="Arial"/>
                <w:sz w:val="18"/>
                <w:szCs w:val="18"/>
              </w:rPr>
            </w:pPr>
            <w:r>
              <w:rPr>
                <w:rFonts w:ascii="Calibri" w:eastAsia="Malgun Gothic" w:hAnsi="Calibri" w:cs="Arial"/>
                <w:sz w:val="18"/>
                <w:szCs w:val="18"/>
              </w:rPr>
              <w:t>Agree in principle with the commenter that there is an error on the order label.</w:t>
            </w:r>
          </w:p>
          <w:p w14:paraId="058CE316" w14:textId="77777777" w:rsidR="008A3C54" w:rsidRDefault="008A3C54" w:rsidP="008A3C54">
            <w:pPr>
              <w:rPr>
                <w:rFonts w:ascii="Calibri" w:eastAsia="Malgun Gothic" w:hAnsi="Calibri" w:cs="Arial"/>
                <w:sz w:val="18"/>
                <w:szCs w:val="18"/>
              </w:rPr>
            </w:pPr>
          </w:p>
          <w:p w14:paraId="08F081DC" w14:textId="226A7E15" w:rsidR="008A3C54" w:rsidRPr="00477985" w:rsidRDefault="002F3E1A" w:rsidP="008A3C54">
            <w:pPr>
              <w:rPr>
                <w:rFonts w:ascii="Calibri" w:eastAsia="Malgun Gothic" w:hAnsi="Calibri" w:cs="Arial"/>
                <w:sz w:val="18"/>
                <w:szCs w:val="18"/>
              </w:rPr>
            </w:pPr>
            <w:proofErr w:type="spellStart"/>
            <w:r>
              <w:rPr>
                <w:rFonts w:ascii="Calibri" w:eastAsia="Malgun Gothic" w:hAnsi="Calibri" w:cs="Arial"/>
                <w:sz w:val="18"/>
                <w:szCs w:val="18"/>
              </w:rPr>
              <w:t>TGbi</w:t>
            </w:r>
            <w:proofErr w:type="spellEnd"/>
            <w:r w:rsidR="008A3C54" w:rsidRPr="00477985">
              <w:rPr>
                <w:rFonts w:ascii="Calibri" w:eastAsia="Malgun Gothic" w:hAnsi="Calibri" w:cs="Arial"/>
                <w:sz w:val="18"/>
                <w:szCs w:val="18"/>
              </w:rPr>
              <w:t xml:space="preserve"> editor to</w:t>
            </w:r>
            <w:r w:rsidR="008A3C54">
              <w:rPr>
                <w:rFonts w:ascii="Calibri" w:eastAsia="Malgun Gothic" w:hAnsi="Calibri" w:cs="Arial"/>
                <w:sz w:val="18"/>
                <w:szCs w:val="18"/>
              </w:rPr>
              <w:t xml:space="preserve"> make </w:t>
            </w:r>
            <w:r w:rsidR="008A3C54" w:rsidRPr="00477985">
              <w:rPr>
                <w:rFonts w:ascii="Calibri" w:eastAsia="Malgun Gothic" w:hAnsi="Calibri" w:cs="Arial"/>
                <w:sz w:val="18"/>
                <w:szCs w:val="18"/>
              </w:rPr>
              <w:t>the changes shown in 11-2</w:t>
            </w:r>
            <w:r w:rsidR="008A3C54">
              <w:rPr>
                <w:rFonts w:ascii="Calibri" w:eastAsia="Malgun Gothic" w:hAnsi="Calibri" w:cs="Arial"/>
                <w:sz w:val="18"/>
                <w:szCs w:val="18"/>
              </w:rPr>
              <w:t>4</w:t>
            </w:r>
            <w:r w:rsidR="008A3C54" w:rsidRPr="00477985">
              <w:rPr>
                <w:rFonts w:ascii="Calibri" w:eastAsia="Malgun Gothic" w:hAnsi="Calibri" w:cs="Arial"/>
                <w:sz w:val="18"/>
                <w:szCs w:val="18"/>
              </w:rPr>
              <w:t>/</w:t>
            </w:r>
            <w:r w:rsidR="008A3C54">
              <w:rPr>
                <w:rFonts w:ascii="Calibri" w:eastAsia="Malgun Gothic" w:hAnsi="Calibri" w:cs="Arial"/>
                <w:sz w:val="18"/>
                <w:szCs w:val="18"/>
              </w:rPr>
              <w:t>1112r0</w:t>
            </w:r>
            <w:r w:rsidR="008A3C54" w:rsidRPr="00477985">
              <w:rPr>
                <w:rFonts w:ascii="Calibri" w:eastAsia="Malgun Gothic" w:hAnsi="Calibri" w:cs="Arial"/>
                <w:sz w:val="18"/>
                <w:szCs w:val="18"/>
              </w:rPr>
              <w:t xml:space="preserve"> under all headings that include CID</w:t>
            </w:r>
            <w:r w:rsidR="008A3C54">
              <w:rPr>
                <w:rFonts w:ascii="Calibri" w:eastAsia="Malgun Gothic" w:hAnsi="Calibri" w:cs="Arial"/>
                <w:sz w:val="18"/>
                <w:szCs w:val="18"/>
              </w:rPr>
              <w:t xml:space="preserve"> 1311</w:t>
            </w:r>
          </w:p>
          <w:p w14:paraId="4E80FA3B" w14:textId="77777777" w:rsidR="007F13AA" w:rsidRDefault="007F13AA" w:rsidP="007F13AA">
            <w:pPr>
              <w:rPr>
                <w:rFonts w:ascii="Calibri" w:eastAsia="Malgun Gothic" w:hAnsi="Calibri" w:cs="Arial"/>
                <w:sz w:val="18"/>
                <w:szCs w:val="18"/>
              </w:rPr>
            </w:pPr>
          </w:p>
        </w:tc>
      </w:tr>
      <w:tr w:rsidR="00A176B1" w:rsidRPr="00477985" w14:paraId="360C61DF"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46C3D6C" w14:textId="44BE240A" w:rsidR="00A176B1" w:rsidRPr="00F9686A" w:rsidRDefault="00A176B1" w:rsidP="00A176B1">
            <w:pPr>
              <w:rPr>
                <w:rFonts w:ascii="Calibri" w:eastAsia="Malgun Gothic" w:hAnsi="Calibri" w:cs="Arial"/>
                <w:sz w:val="18"/>
                <w:szCs w:val="18"/>
              </w:rPr>
            </w:pPr>
            <w:r w:rsidRPr="004A67A5">
              <w:rPr>
                <w:rFonts w:ascii="Calibri" w:eastAsia="Malgun Gothic" w:hAnsi="Calibri" w:cs="Arial"/>
                <w:sz w:val="18"/>
                <w:szCs w:val="18"/>
              </w:rPr>
              <w:t>1061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77D15D4" w14:textId="4D797BA2" w:rsidR="00A176B1" w:rsidRPr="00F9686A" w:rsidRDefault="00A176B1" w:rsidP="00A176B1">
            <w:pPr>
              <w:rPr>
                <w:rFonts w:ascii="Calibri" w:eastAsia="Malgun Gothic" w:hAnsi="Calibri" w:cs="Arial"/>
                <w:sz w:val="18"/>
                <w:szCs w:val="18"/>
              </w:rPr>
            </w:pPr>
            <w:r w:rsidRPr="004A67A5">
              <w:rPr>
                <w:rFonts w:ascii="Calibri" w:eastAsia="Malgun Gothic" w:hAnsi="Calibri" w:cs="Arial"/>
                <w:sz w:val="18"/>
                <w:szCs w:val="18"/>
              </w:rPr>
              <w:t xml:space="preserve">Antonio </w:t>
            </w:r>
            <w:proofErr w:type="spellStart"/>
            <w:r w:rsidRPr="004A67A5">
              <w:rPr>
                <w:rFonts w:ascii="Calibri" w:eastAsia="Malgun Gothic" w:hAnsi="Calibri" w:cs="Arial"/>
                <w:sz w:val="18"/>
                <w:szCs w:val="18"/>
              </w:rPr>
              <w:t>DeLaOlivaDelgado</w:t>
            </w:r>
            <w:proofErr w:type="spellEnd"/>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4BB2554" w14:textId="4888D430" w:rsidR="00A176B1" w:rsidRPr="00F9686A" w:rsidRDefault="00A176B1" w:rsidP="00A176B1">
            <w:pPr>
              <w:rPr>
                <w:rFonts w:ascii="Calibri" w:eastAsia="Malgun Gothic" w:hAnsi="Calibri" w:cs="Arial"/>
                <w:sz w:val="18"/>
                <w:szCs w:val="18"/>
              </w:rPr>
            </w:pPr>
            <w:r w:rsidRPr="004A67A5">
              <w:rPr>
                <w:rFonts w:ascii="Calibri" w:eastAsia="Malgun Gothic" w:hAnsi="Calibri" w:cs="Arial"/>
                <w:sz w:val="18"/>
                <w:szCs w:val="18"/>
              </w:rPr>
              <w:t>9.6.38.3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A93F403" w14:textId="44410337" w:rsidR="00A176B1" w:rsidRPr="00F9686A" w:rsidRDefault="00A176B1" w:rsidP="00A176B1">
            <w:pPr>
              <w:rPr>
                <w:rFonts w:ascii="Calibri" w:eastAsia="Malgun Gothic" w:hAnsi="Calibri" w:cs="Arial"/>
                <w:sz w:val="18"/>
                <w:szCs w:val="18"/>
              </w:rPr>
            </w:pPr>
            <w:r w:rsidRPr="004A67A5">
              <w:rPr>
                <w:rFonts w:ascii="Calibri" w:eastAsia="Malgun Gothic" w:hAnsi="Calibri" w:cs="Arial"/>
                <w:sz w:val="18"/>
                <w:szCs w:val="18"/>
              </w:rPr>
              <w:t>52.42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904F188" w14:textId="0D251D4A" w:rsidR="00A176B1" w:rsidRPr="00F9686A" w:rsidRDefault="00A176B1" w:rsidP="00A176B1">
            <w:pPr>
              <w:rPr>
                <w:rFonts w:ascii="Calibri" w:eastAsia="Malgun Gothic" w:hAnsi="Calibri" w:cs="Arial"/>
                <w:sz w:val="18"/>
                <w:szCs w:val="18"/>
              </w:rPr>
            </w:pPr>
            <w:r w:rsidRPr="004A67A5">
              <w:rPr>
                <w:rFonts w:ascii="Calibri" w:eastAsia="Malgun Gothic" w:hAnsi="Calibri" w:cs="Arial"/>
                <w:sz w:val="18"/>
                <w:szCs w:val="18"/>
              </w:rPr>
              <w:t>Reference to 9.4.2.312 should be 9.4.2.321</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DB2AB1A" w14:textId="63E15E39" w:rsidR="00A176B1" w:rsidRPr="00F9686A" w:rsidRDefault="00A176B1" w:rsidP="00A176B1">
            <w:pPr>
              <w:rPr>
                <w:rFonts w:ascii="Calibri" w:eastAsia="Malgun Gothic" w:hAnsi="Calibri" w:cs="Arial"/>
                <w:sz w:val="18"/>
                <w:szCs w:val="18"/>
              </w:rPr>
            </w:pPr>
            <w:r w:rsidRPr="004A67A5">
              <w:rPr>
                <w:rFonts w:ascii="Calibri" w:eastAsia="Malgun Gothic" w:hAnsi="Calibri" w:cs="Arial"/>
                <w:sz w:val="18"/>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BCEAE9F" w14:textId="6BB844E0" w:rsidR="00A176B1" w:rsidRDefault="006F253D" w:rsidP="00A176B1">
            <w:pPr>
              <w:rPr>
                <w:rFonts w:ascii="Calibri" w:eastAsia="Malgun Gothic" w:hAnsi="Calibri" w:cs="Arial"/>
                <w:sz w:val="18"/>
                <w:szCs w:val="18"/>
              </w:rPr>
            </w:pPr>
            <w:r>
              <w:rPr>
                <w:rFonts w:ascii="Calibri" w:eastAsia="Malgun Gothic" w:hAnsi="Calibri" w:cs="Arial"/>
                <w:sz w:val="18"/>
                <w:szCs w:val="18"/>
              </w:rPr>
              <w:t>Revised –</w:t>
            </w:r>
          </w:p>
          <w:p w14:paraId="3CAC0500" w14:textId="77777777" w:rsidR="006F253D" w:rsidRDefault="006F253D" w:rsidP="00A176B1">
            <w:pPr>
              <w:rPr>
                <w:rFonts w:ascii="Calibri" w:eastAsia="Malgun Gothic" w:hAnsi="Calibri" w:cs="Arial"/>
                <w:sz w:val="18"/>
                <w:szCs w:val="18"/>
              </w:rPr>
            </w:pPr>
          </w:p>
          <w:p w14:paraId="1A164065" w14:textId="485E4DED" w:rsidR="006F253D" w:rsidRDefault="004D768A" w:rsidP="00A176B1">
            <w:pPr>
              <w:rPr>
                <w:rFonts w:ascii="Calibri" w:eastAsia="Malgun Gothic" w:hAnsi="Calibri" w:cs="Arial"/>
                <w:sz w:val="18"/>
                <w:szCs w:val="18"/>
              </w:rPr>
            </w:pPr>
            <w:r>
              <w:rPr>
                <w:rFonts w:ascii="Calibri" w:eastAsia="Malgun Gothic" w:hAnsi="Calibri" w:cs="Arial"/>
                <w:sz w:val="18"/>
                <w:szCs w:val="18"/>
              </w:rPr>
              <w:t xml:space="preserve">Agree that Multi-link element clause number has been changed to 9.4.2.321 in 11be D6.0. Note that </w:t>
            </w:r>
            <w:r w:rsidR="00363846">
              <w:rPr>
                <w:rFonts w:ascii="Calibri" w:eastAsia="Malgun Gothic" w:hAnsi="Calibri" w:cs="Arial"/>
                <w:sz w:val="18"/>
                <w:szCs w:val="18"/>
              </w:rPr>
              <w:t>the whole spec is still up to 11be D5.0</w:t>
            </w:r>
            <w:r w:rsidR="005178F1">
              <w:rPr>
                <w:rFonts w:ascii="Calibri" w:eastAsia="Malgun Gothic" w:hAnsi="Calibri" w:cs="Arial"/>
                <w:sz w:val="18"/>
                <w:szCs w:val="18"/>
              </w:rPr>
              <w:t xml:space="preserve">, where Multi-link element </w:t>
            </w:r>
            <w:proofErr w:type="spellStart"/>
            <w:r w:rsidR="005178F1">
              <w:rPr>
                <w:rFonts w:ascii="Calibri" w:eastAsia="Malgun Gothic" w:hAnsi="Calibri" w:cs="Arial"/>
                <w:sz w:val="18"/>
                <w:szCs w:val="18"/>
              </w:rPr>
              <w:t>clase</w:t>
            </w:r>
            <w:proofErr w:type="spellEnd"/>
            <w:r w:rsidR="005178F1">
              <w:rPr>
                <w:rFonts w:ascii="Calibri" w:eastAsia="Malgun Gothic" w:hAnsi="Calibri" w:cs="Arial"/>
                <w:sz w:val="18"/>
                <w:szCs w:val="18"/>
              </w:rPr>
              <w:t xml:space="preserve"> number is 9.4.2.312</w:t>
            </w:r>
            <w:r w:rsidR="00363846">
              <w:rPr>
                <w:rFonts w:ascii="Calibri" w:eastAsia="Malgun Gothic" w:hAnsi="Calibri" w:cs="Arial"/>
                <w:sz w:val="18"/>
                <w:szCs w:val="18"/>
              </w:rPr>
              <w:t>. However, agree to update and eliminate the mistake when up</w:t>
            </w:r>
            <w:r w:rsidR="005178F1">
              <w:rPr>
                <w:rFonts w:ascii="Calibri" w:eastAsia="Malgun Gothic" w:hAnsi="Calibri" w:cs="Arial"/>
                <w:sz w:val="18"/>
                <w:szCs w:val="18"/>
              </w:rPr>
              <w:t xml:space="preserve">dating to 11be D6.0 later. </w:t>
            </w:r>
            <w:r w:rsidR="00962C6A">
              <w:rPr>
                <w:rFonts w:ascii="Calibri" w:eastAsia="Malgun Gothic" w:hAnsi="Calibri" w:cs="Arial"/>
                <w:sz w:val="18"/>
                <w:szCs w:val="18"/>
              </w:rPr>
              <w:t xml:space="preserve">We change the clause reference in other places as well. </w:t>
            </w:r>
          </w:p>
          <w:p w14:paraId="56F0E931" w14:textId="77777777" w:rsidR="005178F1" w:rsidRDefault="005178F1" w:rsidP="00A176B1">
            <w:pPr>
              <w:rPr>
                <w:rFonts w:ascii="Calibri" w:eastAsia="Malgun Gothic" w:hAnsi="Calibri" w:cs="Arial"/>
                <w:sz w:val="18"/>
                <w:szCs w:val="18"/>
              </w:rPr>
            </w:pPr>
          </w:p>
          <w:p w14:paraId="0ECF7DD9" w14:textId="7066A395" w:rsidR="00EF3ECA" w:rsidRPr="00477985" w:rsidRDefault="002F3E1A" w:rsidP="00EF3ECA">
            <w:pPr>
              <w:rPr>
                <w:rFonts w:ascii="Calibri" w:eastAsia="Malgun Gothic" w:hAnsi="Calibri" w:cs="Arial"/>
                <w:sz w:val="18"/>
                <w:szCs w:val="18"/>
              </w:rPr>
            </w:pPr>
            <w:proofErr w:type="spellStart"/>
            <w:r>
              <w:rPr>
                <w:rFonts w:ascii="Calibri" w:eastAsia="Malgun Gothic" w:hAnsi="Calibri" w:cs="Arial"/>
                <w:sz w:val="18"/>
                <w:szCs w:val="18"/>
              </w:rPr>
              <w:t>TGbi</w:t>
            </w:r>
            <w:proofErr w:type="spellEnd"/>
            <w:r w:rsidR="00EF3ECA" w:rsidRPr="00477985">
              <w:rPr>
                <w:rFonts w:ascii="Calibri" w:eastAsia="Malgun Gothic" w:hAnsi="Calibri" w:cs="Arial"/>
                <w:sz w:val="18"/>
                <w:szCs w:val="18"/>
              </w:rPr>
              <w:t xml:space="preserve"> editor to</w:t>
            </w:r>
            <w:r w:rsidR="00EF3ECA">
              <w:rPr>
                <w:rFonts w:ascii="Calibri" w:eastAsia="Malgun Gothic" w:hAnsi="Calibri" w:cs="Arial"/>
                <w:sz w:val="18"/>
                <w:szCs w:val="18"/>
              </w:rPr>
              <w:t xml:space="preserve"> make </w:t>
            </w:r>
            <w:r w:rsidR="00EF3ECA" w:rsidRPr="00477985">
              <w:rPr>
                <w:rFonts w:ascii="Calibri" w:eastAsia="Malgun Gothic" w:hAnsi="Calibri" w:cs="Arial"/>
                <w:sz w:val="18"/>
                <w:szCs w:val="18"/>
              </w:rPr>
              <w:t>the changes shown in 11-2</w:t>
            </w:r>
            <w:r w:rsidR="00EF3ECA">
              <w:rPr>
                <w:rFonts w:ascii="Calibri" w:eastAsia="Malgun Gothic" w:hAnsi="Calibri" w:cs="Arial"/>
                <w:sz w:val="18"/>
                <w:szCs w:val="18"/>
              </w:rPr>
              <w:t>4</w:t>
            </w:r>
            <w:r w:rsidR="00EF3ECA" w:rsidRPr="00477985">
              <w:rPr>
                <w:rFonts w:ascii="Calibri" w:eastAsia="Malgun Gothic" w:hAnsi="Calibri" w:cs="Arial"/>
                <w:sz w:val="18"/>
                <w:szCs w:val="18"/>
              </w:rPr>
              <w:t>/</w:t>
            </w:r>
            <w:r w:rsidR="00374266">
              <w:rPr>
                <w:rFonts w:ascii="Calibri" w:eastAsia="Malgun Gothic" w:hAnsi="Calibri" w:cs="Arial"/>
                <w:sz w:val="18"/>
                <w:szCs w:val="18"/>
              </w:rPr>
              <w:t>1112</w:t>
            </w:r>
            <w:r w:rsidR="00EF3ECA">
              <w:rPr>
                <w:rFonts w:ascii="Calibri" w:eastAsia="Malgun Gothic" w:hAnsi="Calibri" w:cs="Arial"/>
                <w:sz w:val="18"/>
                <w:szCs w:val="18"/>
              </w:rPr>
              <w:t>r0</w:t>
            </w:r>
            <w:r w:rsidR="00EF3ECA" w:rsidRPr="00477985">
              <w:rPr>
                <w:rFonts w:ascii="Calibri" w:eastAsia="Malgun Gothic" w:hAnsi="Calibri" w:cs="Arial"/>
                <w:sz w:val="18"/>
                <w:szCs w:val="18"/>
              </w:rPr>
              <w:t xml:space="preserve"> under all headings that include CID</w:t>
            </w:r>
            <w:r w:rsidR="00EF3ECA">
              <w:rPr>
                <w:rFonts w:ascii="Calibri" w:eastAsia="Malgun Gothic" w:hAnsi="Calibri" w:cs="Arial"/>
                <w:sz w:val="18"/>
                <w:szCs w:val="18"/>
              </w:rPr>
              <w:t xml:space="preserve"> 1061</w:t>
            </w:r>
          </w:p>
          <w:p w14:paraId="678B3C23" w14:textId="77777777" w:rsidR="005178F1" w:rsidRDefault="005178F1" w:rsidP="00A176B1">
            <w:pPr>
              <w:rPr>
                <w:rFonts w:ascii="Calibri" w:eastAsia="Malgun Gothic" w:hAnsi="Calibri" w:cs="Arial"/>
                <w:sz w:val="18"/>
                <w:szCs w:val="18"/>
              </w:rPr>
            </w:pPr>
          </w:p>
          <w:p w14:paraId="4266965B" w14:textId="77777777" w:rsidR="005178F1" w:rsidRDefault="005178F1" w:rsidP="00A176B1">
            <w:pPr>
              <w:rPr>
                <w:rFonts w:ascii="Calibri" w:eastAsia="Malgun Gothic" w:hAnsi="Calibri" w:cs="Arial"/>
                <w:sz w:val="18"/>
                <w:szCs w:val="18"/>
              </w:rPr>
            </w:pPr>
          </w:p>
          <w:p w14:paraId="6A5ABCDD" w14:textId="440454A2" w:rsidR="005178F1" w:rsidRDefault="005178F1" w:rsidP="00A176B1">
            <w:pPr>
              <w:rPr>
                <w:rFonts w:ascii="Calibri" w:eastAsia="Malgun Gothic" w:hAnsi="Calibri" w:cs="Arial"/>
                <w:sz w:val="18"/>
                <w:szCs w:val="18"/>
              </w:rPr>
            </w:pPr>
          </w:p>
        </w:tc>
      </w:tr>
      <w:tr w:rsidR="00A176B1" w:rsidRPr="00477985" w14:paraId="18A340D0"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BBAB10D" w14:textId="57E88F57" w:rsidR="00A176B1" w:rsidRPr="00F9686A" w:rsidRDefault="00A176B1" w:rsidP="00A176B1">
            <w:pPr>
              <w:rPr>
                <w:rFonts w:ascii="Calibri" w:eastAsia="Malgun Gothic" w:hAnsi="Calibri" w:cs="Arial"/>
                <w:sz w:val="18"/>
                <w:szCs w:val="18"/>
              </w:rPr>
            </w:pPr>
            <w:r w:rsidRPr="004A67A5">
              <w:rPr>
                <w:rFonts w:ascii="Calibri" w:eastAsia="Malgun Gothic" w:hAnsi="Calibri" w:cs="Arial"/>
                <w:sz w:val="18"/>
                <w:szCs w:val="18"/>
              </w:rPr>
              <w:t>1308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42739B4" w14:textId="0FCFE642" w:rsidR="00A176B1" w:rsidRPr="00F9686A" w:rsidRDefault="00A176B1" w:rsidP="00A176B1">
            <w:pPr>
              <w:rPr>
                <w:rFonts w:ascii="Calibri" w:eastAsia="Malgun Gothic" w:hAnsi="Calibri" w:cs="Arial"/>
                <w:sz w:val="18"/>
                <w:szCs w:val="18"/>
              </w:rPr>
            </w:pPr>
            <w:r w:rsidRPr="004A67A5">
              <w:rPr>
                <w:rFonts w:ascii="Calibri" w:eastAsia="Malgun Gothic" w:hAnsi="Calibri" w:cs="Arial"/>
                <w:sz w:val="18"/>
                <w:szCs w:val="18"/>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FDDA381" w14:textId="35C129CD" w:rsidR="00A176B1" w:rsidRPr="00F9686A" w:rsidRDefault="00A176B1" w:rsidP="00A176B1">
            <w:pPr>
              <w:rPr>
                <w:rFonts w:ascii="Calibri" w:eastAsia="Malgun Gothic" w:hAnsi="Calibri" w:cs="Arial"/>
                <w:sz w:val="18"/>
                <w:szCs w:val="18"/>
              </w:rPr>
            </w:pPr>
            <w:r w:rsidRPr="004A67A5">
              <w:rPr>
                <w:rFonts w:ascii="Calibri" w:eastAsia="Malgun Gothic" w:hAnsi="Calibri" w:cs="Arial"/>
                <w:sz w:val="18"/>
                <w:szCs w:val="18"/>
              </w:rPr>
              <w:t>9.6.38.2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4D6621C" w14:textId="4E6D5D50" w:rsidR="00A176B1" w:rsidRPr="00F9686A" w:rsidRDefault="00A176B1" w:rsidP="00A176B1">
            <w:pPr>
              <w:rPr>
                <w:rFonts w:ascii="Calibri" w:eastAsia="Malgun Gothic" w:hAnsi="Calibri" w:cs="Arial"/>
                <w:sz w:val="18"/>
                <w:szCs w:val="18"/>
              </w:rPr>
            </w:pPr>
            <w:r w:rsidRPr="004A67A5">
              <w:rPr>
                <w:rFonts w:ascii="Calibri" w:eastAsia="Malgun Gothic" w:hAnsi="Calibri" w:cs="Arial"/>
                <w:sz w:val="18"/>
                <w:szCs w:val="18"/>
              </w:rPr>
              <w:t>50.62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F7E8244" w14:textId="54A1969C" w:rsidR="00A176B1" w:rsidRPr="00F9686A" w:rsidRDefault="00A176B1" w:rsidP="00A176B1">
            <w:pPr>
              <w:rPr>
                <w:rFonts w:ascii="Calibri" w:eastAsia="Malgun Gothic" w:hAnsi="Calibri" w:cs="Arial"/>
                <w:sz w:val="18"/>
                <w:szCs w:val="18"/>
              </w:rPr>
            </w:pPr>
            <w:r w:rsidRPr="004A67A5">
              <w:rPr>
                <w:rFonts w:ascii="Calibri" w:eastAsia="Malgun Gothic" w:hAnsi="Calibri" w:cs="Arial"/>
                <w:sz w:val="18"/>
                <w:szCs w:val="18"/>
              </w:rPr>
              <w:t>"Capabilities and Operation Parameters Request Action field format " looks wrong.  Maybe "Capabilities and Operation Parameters Request frame Action field format ".  Other instances too</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3587074" w14:textId="561BC2A0" w:rsidR="00A176B1" w:rsidRPr="00F9686A" w:rsidRDefault="00A176B1" w:rsidP="00A176B1">
            <w:pPr>
              <w:rPr>
                <w:rFonts w:ascii="Calibri" w:eastAsia="Malgun Gothic" w:hAnsi="Calibri" w:cs="Arial"/>
                <w:sz w:val="18"/>
                <w:szCs w:val="18"/>
              </w:rPr>
            </w:pPr>
            <w:r w:rsidRPr="004A67A5">
              <w:rPr>
                <w:rFonts w:ascii="Calibri" w:eastAsia="Malgun Gothic" w:hAnsi="Calibri" w:cs="Arial"/>
                <w:sz w:val="18"/>
                <w:szCs w:val="18"/>
              </w:rPr>
              <w:t>As it says in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AF86D44" w14:textId="77777777" w:rsidR="00D250C0" w:rsidRDefault="00D250C0" w:rsidP="00D250C0">
            <w:pPr>
              <w:rPr>
                <w:rFonts w:ascii="Calibri" w:eastAsia="Malgun Gothic" w:hAnsi="Calibri" w:cs="Arial"/>
                <w:sz w:val="18"/>
                <w:szCs w:val="18"/>
              </w:rPr>
            </w:pPr>
            <w:r>
              <w:rPr>
                <w:rFonts w:ascii="Calibri" w:eastAsia="Malgun Gothic" w:hAnsi="Calibri" w:cs="Arial"/>
                <w:sz w:val="18"/>
                <w:szCs w:val="18"/>
              </w:rPr>
              <w:t>Revised –</w:t>
            </w:r>
          </w:p>
          <w:p w14:paraId="63C86349" w14:textId="77777777" w:rsidR="00D250C0" w:rsidRDefault="00D250C0" w:rsidP="00D250C0">
            <w:pPr>
              <w:rPr>
                <w:rFonts w:ascii="Calibri" w:eastAsia="Malgun Gothic" w:hAnsi="Calibri" w:cs="Arial"/>
                <w:sz w:val="18"/>
                <w:szCs w:val="18"/>
              </w:rPr>
            </w:pPr>
          </w:p>
          <w:p w14:paraId="25D6622B" w14:textId="57DAF7CF" w:rsidR="00D250C0" w:rsidRDefault="00D250C0" w:rsidP="00D250C0">
            <w:pPr>
              <w:rPr>
                <w:rFonts w:ascii="Calibri" w:eastAsia="Malgun Gothic" w:hAnsi="Calibri" w:cs="Arial"/>
                <w:sz w:val="18"/>
                <w:szCs w:val="18"/>
              </w:rPr>
            </w:pPr>
            <w:r>
              <w:rPr>
                <w:rFonts w:ascii="Calibri" w:eastAsia="Malgun Gothic" w:hAnsi="Calibri" w:cs="Arial"/>
                <w:sz w:val="18"/>
                <w:szCs w:val="18"/>
              </w:rPr>
              <w:t xml:space="preserve">Agree in </w:t>
            </w:r>
            <w:proofErr w:type="spellStart"/>
            <w:r>
              <w:rPr>
                <w:rFonts w:ascii="Calibri" w:eastAsia="Malgun Gothic" w:hAnsi="Calibri" w:cs="Arial"/>
                <w:sz w:val="18"/>
                <w:szCs w:val="18"/>
              </w:rPr>
              <w:t>principe</w:t>
            </w:r>
            <w:proofErr w:type="spellEnd"/>
            <w:r>
              <w:rPr>
                <w:rFonts w:ascii="Calibri" w:eastAsia="Malgun Gothic" w:hAnsi="Calibri" w:cs="Arial"/>
                <w:sz w:val="18"/>
                <w:szCs w:val="18"/>
              </w:rPr>
              <w:t xml:space="preserve"> that </w:t>
            </w:r>
            <w:r w:rsidR="00681DDE">
              <w:rPr>
                <w:rFonts w:ascii="Calibri" w:eastAsia="Malgun Gothic" w:hAnsi="Calibri" w:cs="Arial"/>
                <w:sz w:val="18"/>
                <w:szCs w:val="18"/>
              </w:rPr>
              <w:t>in the baseline, additional “frame” is added.</w:t>
            </w:r>
          </w:p>
          <w:p w14:paraId="1F645A81" w14:textId="77777777" w:rsidR="00D250C0" w:rsidRDefault="00D250C0" w:rsidP="00D250C0">
            <w:pPr>
              <w:rPr>
                <w:rFonts w:ascii="Calibri" w:eastAsia="Malgun Gothic" w:hAnsi="Calibri" w:cs="Arial"/>
                <w:sz w:val="18"/>
                <w:szCs w:val="18"/>
              </w:rPr>
            </w:pPr>
          </w:p>
          <w:p w14:paraId="1CFAC14F" w14:textId="77777777" w:rsidR="00D250C0" w:rsidRDefault="00D250C0" w:rsidP="00D250C0">
            <w:pPr>
              <w:rPr>
                <w:rFonts w:ascii="Calibri" w:eastAsia="Malgun Gothic" w:hAnsi="Calibri" w:cs="Arial"/>
                <w:sz w:val="18"/>
                <w:szCs w:val="18"/>
              </w:rPr>
            </w:pPr>
          </w:p>
          <w:p w14:paraId="6D2BB832" w14:textId="56D5EA56" w:rsidR="00D250C0" w:rsidRPr="00477985" w:rsidRDefault="002F3E1A" w:rsidP="00D250C0">
            <w:pPr>
              <w:rPr>
                <w:rFonts w:ascii="Calibri" w:eastAsia="Malgun Gothic" w:hAnsi="Calibri" w:cs="Arial"/>
                <w:sz w:val="18"/>
                <w:szCs w:val="18"/>
              </w:rPr>
            </w:pPr>
            <w:proofErr w:type="spellStart"/>
            <w:r>
              <w:rPr>
                <w:rFonts w:ascii="Calibri" w:eastAsia="Malgun Gothic" w:hAnsi="Calibri" w:cs="Arial"/>
                <w:sz w:val="18"/>
                <w:szCs w:val="18"/>
              </w:rPr>
              <w:t>TGbi</w:t>
            </w:r>
            <w:proofErr w:type="spellEnd"/>
            <w:r w:rsidR="00D250C0" w:rsidRPr="00477985">
              <w:rPr>
                <w:rFonts w:ascii="Calibri" w:eastAsia="Malgun Gothic" w:hAnsi="Calibri" w:cs="Arial"/>
                <w:sz w:val="18"/>
                <w:szCs w:val="18"/>
              </w:rPr>
              <w:t xml:space="preserve"> editor to</w:t>
            </w:r>
            <w:r w:rsidR="00D250C0">
              <w:rPr>
                <w:rFonts w:ascii="Calibri" w:eastAsia="Malgun Gothic" w:hAnsi="Calibri" w:cs="Arial"/>
                <w:sz w:val="18"/>
                <w:szCs w:val="18"/>
              </w:rPr>
              <w:t xml:space="preserve"> make </w:t>
            </w:r>
            <w:r w:rsidR="00D250C0" w:rsidRPr="00477985">
              <w:rPr>
                <w:rFonts w:ascii="Calibri" w:eastAsia="Malgun Gothic" w:hAnsi="Calibri" w:cs="Arial"/>
                <w:sz w:val="18"/>
                <w:szCs w:val="18"/>
              </w:rPr>
              <w:t>the changes shown in 11-2</w:t>
            </w:r>
            <w:r w:rsidR="00D250C0">
              <w:rPr>
                <w:rFonts w:ascii="Calibri" w:eastAsia="Malgun Gothic" w:hAnsi="Calibri" w:cs="Arial"/>
                <w:sz w:val="18"/>
                <w:szCs w:val="18"/>
              </w:rPr>
              <w:t>4</w:t>
            </w:r>
            <w:r w:rsidR="00D250C0" w:rsidRPr="00477985">
              <w:rPr>
                <w:rFonts w:ascii="Calibri" w:eastAsia="Malgun Gothic" w:hAnsi="Calibri" w:cs="Arial"/>
                <w:sz w:val="18"/>
                <w:szCs w:val="18"/>
              </w:rPr>
              <w:t>/</w:t>
            </w:r>
            <w:r w:rsidR="00374266">
              <w:rPr>
                <w:rFonts w:ascii="Calibri" w:eastAsia="Malgun Gothic" w:hAnsi="Calibri" w:cs="Arial"/>
                <w:sz w:val="18"/>
                <w:szCs w:val="18"/>
              </w:rPr>
              <w:t>1112</w:t>
            </w:r>
            <w:r w:rsidR="00D250C0">
              <w:rPr>
                <w:rFonts w:ascii="Calibri" w:eastAsia="Malgun Gothic" w:hAnsi="Calibri" w:cs="Arial"/>
                <w:sz w:val="18"/>
                <w:szCs w:val="18"/>
              </w:rPr>
              <w:t>r0</w:t>
            </w:r>
            <w:r w:rsidR="00D250C0" w:rsidRPr="00477985">
              <w:rPr>
                <w:rFonts w:ascii="Calibri" w:eastAsia="Malgun Gothic" w:hAnsi="Calibri" w:cs="Arial"/>
                <w:sz w:val="18"/>
                <w:szCs w:val="18"/>
              </w:rPr>
              <w:t xml:space="preserve"> under all headings that include CID</w:t>
            </w:r>
            <w:r w:rsidR="00D250C0">
              <w:rPr>
                <w:rFonts w:ascii="Calibri" w:eastAsia="Malgun Gothic" w:hAnsi="Calibri" w:cs="Arial"/>
                <w:sz w:val="18"/>
                <w:szCs w:val="18"/>
              </w:rPr>
              <w:t xml:space="preserve"> 1308</w:t>
            </w:r>
          </w:p>
          <w:p w14:paraId="62DECE75" w14:textId="77777777" w:rsidR="00A176B1" w:rsidRDefault="00A176B1" w:rsidP="00A176B1">
            <w:pPr>
              <w:rPr>
                <w:rFonts w:ascii="Calibri" w:eastAsia="Malgun Gothic" w:hAnsi="Calibri" w:cs="Arial"/>
                <w:sz w:val="18"/>
                <w:szCs w:val="18"/>
              </w:rPr>
            </w:pPr>
          </w:p>
        </w:tc>
      </w:tr>
      <w:tr w:rsidR="0054357F" w:rsidRPr="00477985" w14:paraId="38BFF620"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BFF8FC3" w14:textId="4E74C1EC" w:rsidR="0054357F" w:rsidRPr="004A67A5" w:rsidRDefault="0054357F" w:rsidP="0054357F">
            <w:pPr>
              <w:rPr>
                <w:rFonts w:ascii="Calibri" w:eastAsia="Malgun Gothic" w:hAnsi="Calibri" w:cs="Arial"/>
                <w:sz w:val="18"/>
                <w:szCs w:val="18"/>
              </w:rPr>
            </w:pPr>
            <w:r w:rsidRPr="004A67A5">
              <w:rPr>
                <w:rFonts w:ascii="Calibri" w:eastAsia="Malgun Gothic" w:hAnsi="Calibri" w:cs="Arial"/>
                <w:sz w:val="18"/>
                <w:szCs w:val="18"/>
              </w:rPr>
              <w:t>1411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63ADEB7" w14:textId="7040504D" w:rsidR="0054357F" w:rsidRPr="004A67A5" w:rsidRDefault="0054357F" w:rsidP="0054357F">
            <w:pPr>
              <w:rPr>
                <w:rFonts w:ascii="Calibri" w:eastAsia="Malgun Gothic" w:hAnsi="Calibri" w:cs="Arial"/>
                <w:sz w:val="18"/>
                <w:szCs w:val="18"/>
              </w:rPr>
            </w:pPr>
            <w:r w:rsidRPr="004A67A5">
              <w:rPr>
                <w:rFonts w:ascii="Calibri" w:eastAsia="Malgun Gothic" w:hAnsi="Calibri" w:cs="Arial"/>
                <w:sz w:val="18"/>
                <w:szCs w:val="18"/>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B7EF921" w14:textId="6E558471" w:rsidR="0054357F" w:rsidRPr="004A67A5" w:rsidRDefault="0054357F" w:rsidP="0054357F">
            <w:pPr>
              <w:rPr>
                <w:rFonts w:ascii="Calibri" w:eastAsia="Malgun Gothic" w:hAnsi="Calibri" w:cs="Arial"/>
                <w:sz w:val="18"/>
                <w:szCs w:val="18"/>
              </w:rPr>
            </w:pPr>
            <w:r w:rsidRPr="004A67A5">
              <w:rPr>
                <w:rFonts w:ascii="Calibri" w:eastAsia="Malgun Gothic" w:hAnsi="Calibri" w:cs="Arial"/>
                <w:sz w:val="18"/>
                <w:szCs w:val="18"/>
              </w:rPr>
              <w:t>12.14.2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1286158" w14:textId="61C6E799" w:rsidR="0054357F" w:rsidRPr="004A67A5" w:rsidRDefault="0054357F" w:rsidP="0054357F">
            <w:pPr>
              <w:rPr>
                <w:rFonts w:ascii="Calibri" w:eastAsia="Malgun Gothic" w:hAnsi="Calibri" w:cs="Arial"/>
                <w:sz w:val="18"/>
                <w:szCs w:val="18"/>
              </w:rPr>
            </w:pPr>
            <w:r w:rsidRPr="004A67A5">
              <w:rPr>
                <w:rFonts w:ascii="Calibri" w:eastAsia="Malgun Gothic" w:hAnsi="Calibri" w:cs="Arial"/>
                <w:sz w:val="18"/>
                <w:szCs w:val="18"/>
              </w:rPr>
              <w:t>71.50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52B5EA3" w14:textId="26AFBEDC" w:rsidR="0054357F" w:rsidRPr="004A67A5" w:rsidRDefault="0054357F" w:rsidP="0054357F">
            <w:pPr>
              <w:rPr>
                <w:rFonts w:ascii="Calibri" w:eastAsia="Malgun Gothic" w:hAnsi="Calibri" w:cs="Arial"/>
                <w:sz w:val="18"/>
                <w:szCs w:val="18"/>
              </w:rPr>
            </w:pPr>
            <w:r w:rsidRPr="004A67A5">
              <w:rPr>
                <w:rFonts w:ascii="Calibri" w:eastAsia="Malgun Gothic" w:hAnsi="Calibri" w:cs="Arial"/>
                <w:sz w:val="18"/>
                <w:szCs w:val="18"/>
              </w:rPr>
              <w:t>"management frame" should be "Management frame".  Various locations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BDA5BBF" w14:textId="3F39D570" w:rsidR="0054357F" w:rsidRPr="004A67A5" w:rsidRDefault="0054357F" w:rsidP="0054357F">
            <w:pPr>
              <w:rPr>
                <w:rFonts w:ascii="Calibri" w:eastAsia="Malgun Gothic" w:hAnsi="Calibri" w:cs="Arial"/>
                <w:sz w:val="18"/>
                <w:szCs w:val="18"/>
              </w:rPr>
            </w:pPr>
            <w:r w:rsidRPr="004A67A5">
              <w:rPr>
                <w:rFonts w:ascii="Calibri" w:eastAsia="Malgun Gothic" w:hAnsi="Calibri" w:cs="Arial"/>
                <w:sz w:val="18"/>
                <w:szCs w:val="18"/>
              </w:rPr>
              <w:t>As it says in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22A1F97" w14:textId="77777777" w:rsidR="00EB7721" w:rsidRDefault="00EB7721" w:rsidP="00EB7721">
            <w:pPr>
              <w:rPr>
                <w:rFonts w:ascii="Calibri" w:eastAsia="Malgun Gothic" w:hAnsi="Calibri" w:cs="Arial"/>
                <w:sz w:val="18"/>
                <w:szCs w:val="18"/>
              </w:rPr>
            </w:pPr>
            <w:r>
              <w:rPr>
                <w:rFonts w:ascii="Calibri" w:eastAsia="Malgun Gothic" w:hAnsi="Calibri" w:cs="Arial"/>
                <w:sz w:val="18"/>
                <w:szCs w:val="18"/>
              </w:rPr>
              <w:t>Revised –</w:t>
            </w:r>
          </w:p>
          <w:p w14:paraId="750AA2DE" w14:textId="77777777" w:rsidR="00EB7721" w:rsidRDefault="00EB7721" w:rsidP="00EB7721">
            <w:pPr>
              <w:rPr>
                <w:rFonts w:ascii="Calibri" w:eastAsia="Malgun Gothic" w:hAnsi="Calibri" w:cs="Arial"/>
                <w:sz w:val="18"/>
                <w:szCs w:val="18"/>
              </w:rPr>
            </w:pPr>
          </w:p>
          <w:p w14:paraId="341715A3" w14:textId="554F9E29" w:rsidR="00EB7721" w:rsidRDefault="00EB7721" w:rsidP="00EB7721">
            <w:pPr>
              <w:rPr>
                <w:rFonts w:ascii="Calibri" w:eastAsia="Malgun Gothic" w:hAnsi="Calibri" w:cs="Arial"/>
                <w:sz w:val="18"/>
                <w:szCs w:val="18"/>
              </w:rPr>
            </w:pPr>
            <w:r>
              <w:rPr>
                <w:rFonts w:ascii="Calibri" w:eastAsia="Malgun Gothic" w:hAnsi="Calibri" w:cs="Arial"/>
                <w:sz w:val="18"/>
                <w:szCs w:val="18"/>
              </w:rPr>
              <w:t xml:space="preserve">Agree in </w:t>
            </w:r>
            <w:proofErr w:type="spellStart"/>
            <w:r>
              <w:rPr>
                <w:rFonts w:ascii="Calibri" w:eastAsia="Malgun Gothic" w:hAnsi="Calibri" w:cs="Arial"/>
                <w:sz w:val="18"/>
                <w:szCs w:val="18"/>
              </w:rPr>
              <w:t>principe</w:t>
            </w:r>
            <w:proofErr w:type="spellEnd"/>
            <w:r>
              <w:rPr>
                <w:rFonts w:ascii="Calibri" w:eastAsia="Malgun Gothic" w:hAnsi="Calibri" w:cs="Arial"/>
                <w:sz w:val="18"/>
                <w:szCs w:val="18"/>
              </w:rPr>
              <w:t>. We change “individually addressed management frame” to “individually addressed Management frame”</w:t>
            </w:r>
          </w:p>
          <w:p w14:paraId="74A5D2C5" w14:textId="77777777" w:rsidR="00EB7721" w:rsidRDefault="00EB7721" w:rsidP="00EB7721">
            <w:pPr>
              <w:rPr>
                <w:rFonts w:ascii="Calibri" w:eastAsia="Malgun Gothic" w:hAnsi="Calibri" w:cs="Arial"/>
                <w:sz w:val="18"/>
                <w:szCs w:val="18"/>
              </w:rPr>
            </w:pPr>
          </w:p>
          <w:p w14:paraId="1893D77D" w14:textId="77777777" w:rsidR="00EB7721" w:rsidRDefault="00EB7721" w:rsidP="00EB7721">
            <w:pPr>
              <w:rPr>
                <w:rFonts w:ascii="Calibri" w:eastAsia="Malgun Gothic" w:hAnsi="Calibri" w:cs="Arial"/>
                <w:sz w:val="18"/>
                <w:szCs w:val="18"/>
              </w:rPr>
            </w:pPr>
          </w:p>
          <w:p w14:paraId="7ABE9D10" w14:textId="77483922" w:rsidR="00EB7721" w:rsidRPr="00477985" w:rsidRDefault="002F3E1A" w:rsidP="00EB7721">
            <w:pPr>
              <w:rPr>
                <w:rFonts w:ascii="Calibri" w:eastAsia="Malgun Gothic" w:hAnsi="Calibri" w:cs="Arial"/>
                <w:sz w:val="18"/>
                <w:szCs w:val="18"/>
              </w:rPr>
            </w:pPr>
            <w:proofErr w:type="spellStart"/>
            <w:r>
              <w:rPr>
                <w:rFonts w:ascii="Calibri" w:eastAsia="Malgun Gothic" w:hAnsi="Calibri" w:cs="Arial"/>
                <w:sz w:val="18"/>
                <w:szCs w:val="18"/>
              </w:rPr>
              <w:t>TGbi</w:t>
            </w:r>
            <w:proofErr w:type="spellEnd"/>
            <w:r w:rsidR="00EB7721" w:rsidRPr="00477985">
              <w:rPr>
                <w:rFonts w:ascii="Calibri" w:eastAsia="Malgun Gothic" w:hAnsi="Calibri" w:cs="Arial"/>
                <w:sz w:val="18"/>
                <w:szCs w:val="18"/>
              </w:rPr>
              <w:t xml:space="preserve"> editor to</w:t>
            </w:r>
            <w:r w:rsidR="00EB7721">
              <w:rPr>
                <w:rFonts w:ascii="Calibri" w:eastAsia="Malgun Gothic" w:hAnsi="Calibri" w:cs="Arial"/>
                <w:sz w:val="18"/>
                <w:szCs w:val="18"/>
              </w:rPr>
              <w:t xml:space="preserve"> make </w:t>
            </w:r>
            <w:r w:rsidR="00EB7721" w:rsidRPr="00477985">
              <w:rPr>
                <w:rFonts w:ascii="Calibri" w:eastAsia="Malgun Gothic" w:hAnsi="Calibri" w:cs="Arial"/>
                <w:sz w:val="18"/>
                <w:szCs w:val="18"/>
              </w:rPr>
              <w:t>the changes shown in 11-2</w:t>
            </w:r>
            <w:r w:rsidR="00EB7721">
              <w:rPr>
                <w:rFonts w:ascii="Calibri" w:eastAsia="Malgun Gothic" w:hAnsi="Calibri" w:cs="Arial"/>
                <w:sz w:val="18"/>
                <w:szCs w:val="18"/>
              </w:rPr>
              <w:t>4</w:t>
            </w:r>
            <w:r w:rsidR="00EB7721" w:rsidRPr="00477985">
              <w:rPr>
                <w:rFonts w:ascii="Calibri" w:eastAsia="Malgun Gothic" w:hAnsi="Calibri" w:cs="Arial"/>
                <w:sz w:val="18"/>
                <w:szCs w:val="18"/>
              </w:rPr>
              <w:t>/</w:t>
            </w:r>
            <w:r w:rsidR="00374266">
              <w:rPr>
                <w:rFonts w:ascii="Calibri" w:eastAsia="Malgun Gothic" w:hAnsi="Calibri" w:cs="Arial"/>
                <w:sz w:val="18"/>
                <w:szCs w:val="18"/>
              </w:rPr>
              <w:t>1112</w:t>
            </w:r>
            <w:r w:rsidR="00EB7721">
              <w:rPr>
                <w:rFonts w:ascii="Calibri" w:eastAsia="Malgun Gothic" w:hAnsi="Calibri" w:cs="Arial"/>
                <w:sz w:val="18"/>
                <w:szCs w:val="18"/>
              </w:rPr>
              <w:t>r0</w:t>
            </w:r>
            <w:r w:rsidR="00EB7721" w:rsidRPr="00477985">
              <w:rPr>
                <w:rFonts w:ascii="Calibri" w:eastAsia="Malgun Gothic" w:hAnsi="Calibri" w:cs="Arial"/>
                <w:sz w:val="18"/>
                <w:szCs w:val="18"/>
              </w:rPr>
              <w:t xml:space="preserve"> under all headings that include CID</w:t>
            </w:r>
            <w:r w:rsidR="00EB7721">
              <w:rPr>
                <w:rFonts w:ascii="Calibri" w:eastAsia="Malgun Gothic" w:hAnsi="Calibri" w:cs="Arial"/>
                <w:sz w:val="18"/>
                <w:szCs w:val="18"/>
              </w:rPr>
              <w:t xml:space="preserve"> 1411</w:t>
            </w:r>
          </w:p>
          <w:p w14:paraId="42FE81A2" w14:textId="77777777" w:rsidR="0054357F" w:rsidRDefault="0054357F" w:rsidP="0054357F">
            <w:pPr>
              <w:rPr>
                <w:rFonts w:ascii="Calibri" w:eastAsia="Malgun Gothic" w:hAnsi="Calibri" w:cs="Arial"/>
                <w:sz w:val="18"/>
                <w:szCs w:val="18"/>
              </w:rPr>
            </w:pPr>
          </w:p>
        </w:tc>
      </w:tr>
      <w:tr w:rsidR="0054357F" w:rsidRPr="00477985" w14:paraId="21B8FF3D"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751EE09" w14:textId="28BE0986" w:rsidR="0054357F" w:rsidRPr="004A67A5" w:rsidRDefault="0054357F" w:rsidP="0054357F">
            <w:pPr>
              <w:rPr>
                <w:rFonts w:ascii="Calibri" w:eastAsia="Malgun Gothic" w:hAnsi="Calibri" w:cs="Arial"/>
                <w:sz w:val="18"/>
                <w:szCs w:val="18"/>
              </w:rPr>
            </w:pPr>
            <w:r w:rsidRPr="004A67A5">
              <w:rPr>
                <w:rFonts w:ascii="Calibri" w:eastAsia="Malgun Gothic" w:hAnsi="Calibri" w:cs="Arial"/>
                <w:sz w:val="18"/>
                <w:szCs w:val="18"/>
              </w:rPr>
              <w:lastRenderedPageBreak/>
              <w:t>1412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D25A2E3" w14:textId="1D80195F" w:rsidR="0054357F" w:rsidRPr="004A67A5" w:rsidRDefault="0054357F" w:rsidP="0054357F">
            <w:pPr>
              <w:rPr>
                <w:rFonts w:ascii="Calibri" w:eastAsia="Malgun Gothic" w:hAnsi="Calibri" w:cs="Arial"/>
                <w:sz w:val="18"/>
                <w:szCs w:val="18"/>
              </w:rPr>
            </w:pPr>
            <w:r w:rsidRPr="004A67A5">
              <w:rPr>
                <w:rFonts w:ascii="Calibri" w:eastAsia="Malgun Gothic" w:hAnsi="Calibri" w:cs="Arial"/>
                <w:sz w:val="18"/>
                <w:szCs w:val="18"/>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7E6D395" w14:textId="565A141F" w:rsidR="0054357F" w:rsidRPr="004A67A5" w:rsidRDefault="0054357F" w:rsidP="0054357F">
            <w:pPr>
              <w:rPr>
                <w:rFonts w:ascii="Calibri" w:eastAsia="Malgun Gothic" w:hAnsi="Calibri" w:cs="Arial"/>
                <w:sz w:val="18"/>
                <w:szCs w:val="18"/>
              </w:rPr>
            </w:pPr>
            <w:r w:rsidRPr="004A67A5">
              <w:rPr>
                <w:rFonts w:ascii="Calibri" w:eastAsia="Malgun Gothic" w:hAnsi="Calibri" w:cs="Arial"/>
                <w:sz w:val="18"/>
                <w:szCs w:val="18"/>
              </w:rPr>
              <w:t>12.14.2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D4FAAEF" w14:textId="58C2D575" w:rsidR="0054357F" w:rsidRPr="004A67A5" w:rsidRDefault="0054357F" w:rsidP="0054357F">
            <w:pPr>
              <w:rPr>
                <w:rFonts w:ascii="Calibri" w:eastAsia="Malgun Gothic" w:hAnsi="Calibri" w:cs="Arial"/>
                <w:sz w:val="18"/>
                <w:szCs w:val="18"/>
              </w:rPr>
            </w:pPr>
            <w:r w:rsidRPr="004A67A5">
              <w:rPr>
                <w:rFonts w:ascii="Calibri" w:eastAsia="Malgun Gothic" w:hAnsi="Calibri" w:cs="Arial"/>
                <w:sz w:val="18"/>
                <w:szCs w:val="18"/>
              </w:rPr>
              <w:t>71.59</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45D6852" w14:textId="4583CE6F" w:rsidR="0054357F" w:rsidRPr="004A67A5" w:rsidRDefault="0054357F" w:rsidP="0054357F">
            <w:pPr>
              <w:rPr>
                <w:rFonts w:ascii="Calibri" w:eastAsia="Malgun Gothic" w:hAnsi="Calibri" w:cs="Arial"/>
                <w:sz w:val="18"/>
                <w:szCs w:val="18"/>
              </w:rPr>
            </w:pPr>
            <w:r w:rsidRPr="004A67A5">
              <w:rPr>
                <w:rFonts w:ascii="Calibri" w:eastAsia="Malgun Gothic" w:hAnsi="Calibri" w:cs="Arial"/>
                <w:sz w:val="18"/>
                <w:szCs w:val="18"/>
              </w:rPr>
              <w:t xml:space="preserve">I am not sure "unrobust" is </w:t>
            </w:r>
            <w:proofErr w:type="spellStart"/>
            <w:r w:rsidRPr="004A67A5">
              <w:rPr>
                <w:rFonts w:ascii="Calibri" w:eastAsia="Malgun Gothic" w:hAnsi="Calibri" w:cs="Arial"/>
                <w:sz w:val="18"/>
                <w:szCs w:val="18"/>
              </w:rPr>
              <w:t>cromluent</w:t>
            </w:r>
            <w:proofErr w:type="spellEnd"/>
            <w:r w:rsidRPr="004A67A5">
              <w:rPr>
                <w:rFonts w:ascii="Calibri" w:eastAsia="Malgun Gothic" w:hAnsi="Calibri" w:cs="Arial"/>
                <w:sz w:val="18"/>
                <w:szCs w:val="18"/>
              </w:rPr>
              <w:t>.  Multiple instances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E77CEED" w14:textId="6C93457F" w:rsidR="0054357F" w:rsidRPr="004A67A5" w:rsidRDefault="0054357F" w:rsidP="0054357F">
            <w:pPr>
              <w:rPr>
                <w:rFonts w:ascii="Calibri" w:eastAsia="Malgun Gothic" w:hAnsi="Calibri" w:cs="Arial"/>
                <w:sz w:val="18"/>
                <w:szCs w:val="18"/>
              </w:rPr>
            </w:pPr>
            <w:r w:rsidRPr="004A67A5">
              <w:rPr>
                <w:rFonts w:ascii="Calibri" w:eastAsia="Malgun Gothic" w:hAnsi="Calibri" w:cs="Arial"/>
                <w:sz w:val="18"/>
                <w:szCs w:val="18"/>
              </w:rPr>
              <w:t>As it says in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70E874E" w14:textId="77777777" w:rsidR="00315FB1" w:rsidRDefault="00315FB1" w:rsidP="00315FB1">
            <w:pPr>
              <w:rPr>
                <w:rFonts w:ascii="Calibri" w:eastAsia="Malgun Gothic" w:hAnsi="Calibri" w:cs="Arial"/>
                <w:sz w:val="18"/>
                <w:szCs w:val="18"/>
              </w:rPr>
            </w:pPr>
            <w:r>
              <w:rPr>
                <w:rFonts w:ascii="Calibri" w:eastAsia="Malgun Gothic" w:hAnsi="Calibri" w:cs="Arial"/>
                <w:sz w:val="18"/>
                <w:szCs w:val="18"/>
              </w:rPr>
              <w:t>Revised –</w:t>
            </w:r>
          </w:p>
          <w:p w14:paraId="7985AF5E" w14:textId="77777777" w:rsidR="0054357F" w:rsidRDefault="0054357F" w:rsidP="0054357F">
            <w:pPr>
              <w:rPr>
                <w:rFonts w:ascii="Calibri" w:eastAsia="Malgun Gothic" w:hAnsi="Calibri" w:cs="Arial"/>
                <w:sz w:val="18"/>
                <w:szCs w:val="18"/>
              </w:rPr>
            </w:pPr>
          </w:p>
          <w:p w14:paraId="181A6F50" w14:textId="737C5DAD" w:rsidR="00315FB1" w:rsidRDefault="00315FB1" w:rsidP="0054357F">
            <w:pPr>
              <w:rPr>
                <w:rFonts w:ascii="Calibri" w:eastAsia="Malgun Gothic" w:hAnsi="Calibri" w:cs="Arial"/>
                <w:sz w:val="18"/>
                <w:szCs w:val="18"/>
              </w:rPr>
            </w:pPr>
            <w:r>
              <w:rPr>
                <w:rFonts w:ascii="Calibri" w:eastAsia="Malgun Gothic" w:hAnsi="Calibri" w:cs="Arial"/>
                <w:sz w:val="18"/>
                <w:szCs w:val="18"/>
              </w:rPr>
              <w:t xml:space="preserve">Agree in </w:t>
            </w:r>
            <w:proofErr w:type="spellStart"/>
            <w:r>
              <w:rPr>
                <w:rFonts w:ascii="Calibri" w:eastAsia="Malgun Gothic" w:hAnsi="Calibri" w:cs="Arial"/>
                <w:sz w:val="18"/>
                <w:szCs w:val="18"/>
              </w:rPr>
              <w:t>principe</w:t>
            </w:r>
            <w:proofErr w:type="spellEnd"/>
            <w:r>
              <w:rPr>
                <w:rFonts w:ascii="Calibri" w:eastAsia="Malgun Gothic" w:hAnsi="Calibri" w:cs="Arial"/>
                <w:sz w:val="18"/>
                <w:szCs w:val="18"/>
              </w:rPr>
              <w:t xml:space="preserve">. We use “Not robust”, which is used in the current </w:t>
            </w:r>
            <w:proofErr w:type="spellStart"/>
            <w:r>
              <w:rPr>
                <w:rFonts w:ascii="Calibri" w:eastAsia="Malgun Gothic" w:hAnsi="Calibri" w:cs="Arial"/>
                <w:sz w:val="18"/>
                <w:szCs w:val="18"/>
              </w:rPr>
              <w:t>revme</w:t>
            </w:r>
            <w:proofErr w:type="spellEnd"/>
            <w:r>
              <w:rPr>
                <w:rFonts w:ascii="Calibri" w:eastAsia="Malgun Gothic" w:hAnsi="Calibri" w:cs="Arial"/>
                <w:sz w:val="18"/>
                <w:szCs w:val="18"/>
              </w:rPr>
              <w:t>.</w:t>
            </w:r>
          </w:p>
          <w:p w14:paraId="62F8683F" w14:textId="77777777" w:rsidR="00315FB1" w:rsidRDefault="00315FB1" w:rsidP="0054357F">
            <w:pPr>
              <w:rPr>
                <w:rFonts w:ascii="Calibri" w:eastAsia="Malgun Gothic" w:hAnsi="Calibri" w:cs="Arial"/>
                <w:sz w:val="18"/>
                <w:szCs w:val="18"/>
              </w:rPr>
            </w:pPr>
          </w:p>
          <w:p w14:paraId="6EC41EDD" w14:textId="212E30FD" w:rsidR="00315FB1" w:rsidRPr="00477985" w:rsidRDefault="002F3E1A" w:rsidP="00315FB1">
            <w:pPr>
              <w:rPr>
                <w:rFonts w:ascii="Calibri" w:eastAsia="Malgun Gothic" w:hAnsi="Calibri" w:cs="Arial"/>
                <w:sz w:val="18"/>
                <w:szCs w:val="18"/>
              </w:rPr>
            </w:pPr>
            <w:proofErr w:type="spellStart"/>
            <w:r>
              <w:rPr>
                <w:rFonts w:ascii="Calibri" w:eastAsia="Malgun Gothic" w:hAnsi="Calibri" w:cs="Arial"/>
                <w:sz w:val="18"/>
                <w:szCs w:val="18"/>
              </w:rPr>
              <w:t>TGbi</w:t>
            </w:r>
            <w:proofErr w:type="spellEnd"/>
            <w:r w:rsidR="00315FB1" w:rsidRPr="00477985">
              <w:rPr>
                <w:rFonts w:ascii="Calibri" w:eastAsia="Malgun Gothic" w:hAnsi="Calibri" w:cs="Arial"/>
                <w:sz w:val="18"/>
                <w:szCs w:val="18"/>
              </w:rPr>
              <w:t xml:space="preserve"> editor to</w:t>
            </w:r>
            <w:r w:rsidR="00315FB1">
              <w:rPr>
                <w:rFonts w:ascii="Calibri" w:eastAsia="Malgun Gothic" w:hAnsi="Calibri" w:cs="Arial"/>
                <w:sz w:val="18"/>
                <w:szCs w:val="18"/>
              </w:rPr>
              <w:t xml:space="preserve"> make </w:t>
            </w:r>
            <w:r w:rsidR="00315FB1" w:rsidRPr="00477985">
              <w:rPr>
                <w:rFonts w:ascii="Calibri" w:eastAsia="Malgun Gothic" w:hAnsi="Calibri" w:cs="Arial"/>
                <w:sz w:val="18"/>
                <w:szCs w:val="18"/>
              </w:rPr>
              <w:t>the changes shown in 11-2</w:t>
            </w:r>
            <w:r w:rsidR="00315FB1">
              <w:rPr>
                <w:rFonts w:ascii="Calibri" w:eastAsia="Malgun Gothic" w:hAnsi="Calibri" w:cs="Arial"/>
                <w:sz w:val="18"/>
                <w:szCs w:val="18"/>
              </w:rPr>
              <w:t>4</w:t>
            </w:r>
            <w:r w:rsidR="00315FB1" w:rsidRPr="00477985">
              <w:rPr>
                <w:rFonts w:ascii="Calibri" w:eastAsia="Malgun Gothic" w:hAnsi="Calibri" w:cs="Arial"/>
                <w:sz w:val="18"/>
                <w:szCs w:val="18"/>
              </w:rPr>
              <w:t>/</w:t>
            </w:r>
            <w:r w:rsidR="00374266">
              <w:rPr>
                <w:rFonts w:ascii="Calibri" w:eastAsia="Malgun Gothic" w:hAnsi="Calibri" w:cs="Arial"/>
                <w:sz w:val="18"/>
                <w:szCs w:val="18"/>
              </w:rPr>
              <w:t>1112</w:t>
            </w:r>
            <w:r w:rsidR="00315FB1">
              <w:rPr>
                <w:rFonts w:ascii="Calibri" w:eastAsia="Malgun Gothic" w:hAnsi="Calibri" w:cs="Arial"/>
                <w:sz w:val="18"/>
                <w:szCs w:val="18"/>
              </w:rPr>
              <w:t>r0</w:t>
            </w:r>
            <w:r w:rsidR="00315FB1" w:rsidRPr="00477985">
              <w:rPr>
                <w:rFonts w:ascii="Calibri" w:eastAsia="Malgun Gothic" w:hAnsi="Calibri" w:cs="Arial"/>
                <w:sz w:val="18"/>
                <w:szCs w:val="18"/>
              </w:rPr>
              <w:t xml:space="preserve"> under all headings that include CID</w:t>
            </w:r>
            <w:r w:rsidR="00315FB1">
              <w:rPr>
                <w:rFonts w:ascii="Calibri" w:eastAsia="Malgun Gothic" w:hAnsi="Calibri" w:cs="Arial"/>
                <w:sz w:val="18"/>
                <w:szCs w:val="18"/>
              </w:rPr>
              <w:t xml:space="preserve"> 1412</w:t>
            </w:r>
          </w:p>
          <w:p w14:paraId="554A62B1" w14:textId="18A5A1C9" w:rsidR="00315FB1" w:rsidRDefault="00315FB1" w:rsidP="0054357F">
            <w:pPr>
              <w:rPr>
                <w:rFonts w:ascii="Calibri" w:eastAsia="Malgun Gothic" w:hAnsi="Calibri" w:cs="Arial"/>
                <w:sz w:val="18"/>
                <w:szCs w:val="18"/>
              </w:rPr>
            </w:pPr>
          </w:p>
        </w:tc>
      </w:tr>
      <w:tr w:rsidR="0054357F" w:rsidRPr="00477985" w14:paraId="7ADBA63F"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1247FF5" w14:textId="68DE1CC9" w:rsidR="0054357F" w:rsidRPr="004A67A5" w:rsidRDefault="0054357F" w:rsidP="0054357F">
            <w:pPr>
              <w:rPr>
                <w:rFonts w:ascii="Calibri" w:eastAsia="Malgun Gothic" w:hAnsi="Calibri" w:cs="Arial"/>
                <w:sz w:val="18"/>
                <w:szCs w:val="18"/>
              </w:rPr>
            </w:pPr>
            <w:r w:rsidRPr="004A67A5">
              <w:rPr>
                <w:rFonts w:ascii="Calibri" w:eastAsia="Malgun Gothic" w:hAnsi="Calibri" w:cs="Arial"/>
                <w:sz w:val="18"/>
                <w:szCs w:val="18"/>
              </w:rPr>
              <w:t>1413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04DA7B5" w14:textId="2C032A68" w:rsidR="0054357F" w:rsidRPr="004A67A5" w:rsidRDefault="0054357F" w:rsidP="0054357F">
            <w:pPr>
              <w:rPr>
                <w:rFonts w:ascii="Calibri" w:eastAsia="Malgun Gothic" w:hAnsi="Calibri" w:cs="Arial"/>
                <w:sz w:val="18"/>
                <w:szCs w:val="18"/>
              </w:rPr>
            </w:pPr>
            <w:r w:rsidRPr="004A67A5">
              <w:rPr>
                <w:rFonts w:ascii="Calibri" w:eastAsia="Malgun Gothic" w:hAnsi="Calibri" w:cs="Arial"/>
                <w:sz w:val="18"/>
                <w:szCs w:val="18"/>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E278C18" w14:textId="107E9407" w:rsidR="0054357F" w:rsidRPr="004A67A5" w:rsidRDefault="0054357F" w:rsidP="0054357F">
            <w:pPr>
              <w:rPr>
                <w:rFonts w:ascii="Calibri" w:eastAsia="Malgun Gothic" w:hAnsi="Calibri" w:cs="Arial"/>
                <w:sz w:val="18"/>
                <w:szCs w:val="18"/>
              </w:rPr>
            </w:pPr>
            <w:r w:rsidRPr="004A67A5">
              <w:rPr>
                <w:rFonts w:ascii="Calibri" w:eastAsia="Malgun Gothic" w:hAnsi="Calibri" w:cs="Arial"/>
                <w:sz w:val="18"/>
                <w:szCs w:val="18"/>
              </w:rPr>
              <w:t>12.14.2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E36372F" w14:textId="63018584" w:rsidR="0054357F" w:rsidRPr="004A67A5" w:rsidRDefault="0054357F" w:rsidP="0054357F">
            <w:pPr>
              <w:rPr>
                <w:rFonts w:ascii="Calibri" w:eastAsia="Malgun Gothic" w:hAnsi="Calibri" w:cs="Arial"/>
                <w:sz w:val="18"/>
                <w:szCs w:val="18"/>
              </w:rPr>
            </w:pPr>
            <w:r w:rsidRPr="004A67A5">
              <w:rPr>
                <w:rFonts w:ascii="Calibri" w:eastAsia="Malgun Gothic" w:hAnsi="Calibri" w:cs="Arial"/>
                <w:sz w:val="18"/>
                <w:szCs w:val="18"/>
              </w:rPr>
              <w:t>71.62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0EFCC5B" w14:textId="4C6C02E7" w:rsidR="0054357F" w:rsidRPr="004A67A5" w:rsidRDefault="0054357F" w:rsidP="0054357F">
            <w:pPr>
              <w:rPr>
                <w:rFonts w:ascii="Calibri" w:eastAsia="Malgun Gothic" w:hAnsi="Calibri" w:cs="Arial"/>
                <w:sz w:val="18"/>
                <w:szCs w:val="18"/>
              </w:rPr>
            </w:pPr>
            <w:r w:rsidRPr="004A67A5">
              <w:rPr>
                <w:rFonts w:ascii="Calibri" w:eastAsia="Malgun Gothic" w:hAnsi="Calibri" w:cs="Arial"/>
                <w:sz w:val="18"/>
                <w:szCs w:val="18"/>
              </w:rPr>
              <w:t>"SM Power save frame" should be "SM Power Save frame" (2x)</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A7FA770" w14:textId="66B82B9C" w:rsidR="0054357F" w:rsidRPr="004A67A5" w:rsidRDefault="0054357F" w:rsidP="0054357F">
            <w:pPr>
              <w:rPr>
                <w:rFonts w:ascii="Calibri" w:eastAsia="Malgun Gothic" w:hAnsi="Calibri" w:cs="Arial"/>
                <w:sz w:val="18"/>
                <w:szCs w:val="18"/>
              </w:rPr>
            </w:pPr>
            <w:r w:rsidRPr="004A67A5">
              <w:rPr>
                <w:rFonts w:ascii="Calibri" w:eastAsia="Malgun Gothic" w:hAnsi="Calibri" w:cs="Arial"/>
                <w:sz w:val="18"/>
                <w:szCs w:val="18"/>
              </w:rPr>
              <w:t>As it says in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83783EA" w14:textId="77777777" w:rsidR="009D1FF6" w:rsidRDefault="009D1FF6" w:rsidP="009D1FF6">
            <w:pPr>
              <w:rPr>
                <w:rFonts w:ascii="Calibri" w:eastAsia="Malgun Gothic" w:hAnsi="Calibri" w:cs="Arial"/>
                <w:sz w:val="18"/>
                <w:szCs w:val="18"/>
              </w:rPr>
            </w:pPr>
            <w:r>
              <w:rPr>
                <w:rFonts w:ascii="Calibri" w:eastAsia="Malgun Gothic" w:hAnsi="Calibri" w:cs="Arial"/>
                <w:sz w:val="18"/>
                <w:szCs w:val="18"/>
              </w:rPr>
              <w:t>Revised –</w:t>
            </w:r>
          </w:p>
          <w:p w14:paraId="24CC5681" w14:textId="77777777" w:rsidR="009D1FF6" w:rsidRDefault="009D1FF6" w:rsidP="009D1FF6">
            <w:pPr>
              <w:rPr>
                <w:rFonts w:ascii="Calibri" w:eastAsia="Malgun Gothic" w:hAnsi="Calibri" w:cs="Arial"/>
                <w:sz w:val="18"/>
                <w:szCs w:val="18"/>
              </w:rPr>
            </w:pPr>
          </w:p>
          <w:p w14:paraId="4CB2B29E" w14:textId="77777777" w:rsidR="0054357F" w:rsidRDefault="009D1FF6" w:rsidP="009D1FF6">
            <w:pPr>
              <w:rPr>
                <w:rFonts w:ascii="Calibri" w:eastAsia="Malgun Gothic" w:hAnsi="Calibri" w:cs="Arial"/>
                <w:sz w:val="18"/>
                <w:szCs w:val="18"/>
              </w:rPr>
            </w:pPr>
            <w:r>
              <w:rPr>
                <w:rFonts w:ascii="Calibri" w:eastAsia="Malgun Gothic" w:hAnsi="Calibri" w:cs="Arial"/>
                <w:sz w:val="18"/>
                <w:szCs w:val="18"/>
              </w:rPr>
              <w:t xml:space="preserve">Agree in </w:t>
            </w:r>
            <w:proofErr w:type="spellStart"/>
            <w:r>
              <w:rPr>
                <w:rFonts w:ascii="Calibri" w:eastAsia="Malgun Gothic" w:hAnsi="Calibri" w:cs="Arial"/>
                <w:sz w:val="18"/>
                <w:szCs w:val="18"/>
              </w:rPr>
              <w:t>principe</w:t>
            </w:r>
            <w:proofErr w:type="spellEnd"/>
            <w:r>
              <w:rPr>
                <w:rFonts w:ascii="Calibri" w:eastAsia="Malgun Gothic" w:hAnsi="Calibri" w:cs="Arial"/>
                <w:sz w:val="18"/>
                <w:szCs w:val="18"/>
              </w:rPr>
              <w:t>.</w:t>
            </w:r>
          </w:p>
          <w:p w14:paraId="571CC2D5" w14:textId="77777777" w:rsidR="009D1FF6" w:rsidRDefault="009D1FF6" w:rsidP="009D1FF6">
            <w:pPr>
              <w:rPr>
                <w:rFonts w:ascii="Calibri" w:eastAsia="Malgun Gothic" w:hAnsi="Calibri" w:cs="Arial"/>
                <w:sz w:val="18"/>
                <w:szCs w:val="18"/>
              </w:rPr>
            </w:pPr>
          </w:p>
          <w:p w14:paraId="056B3EEC" w14:textId="777A7562" w:rsidR="009D1FF6" w:rsidRPr="00477985" w:rsidRDefault="002F3E1A" w:rsidP="009D1FF6">
            <w:pPr>
              <w:rPr>
                <w:rFonts w:ascii="Calibri" w:eastAsia="Malgun Gothic" w:hAnsi="Calibri" w:cs="Arial"/>
                <w:sz w:val="18"/>
                <w:szCs w:val="18"/>
              </w:rPr>
            </w:pPr>
            <w:proofErr w:type="spellStart"/>
            <w:r>
              <w:rPr>
                <w:rFonts w:ascii="Calibri" w:eastAsia="Malgun Gothic" w:hAnsi="Calibri" w:cs="Arial"/>
                <w:sz w:val="18"/>
                <w:szCs w:val="18"/>
              </w:rPr>
              <w:t>TGbi</w:t>
            </w:r>
            <w:proofErr w:type="spellEnd"/>
            <w:r w:rsidR="009D1FF6" w:rsidRPr="00477985">
              <w:rPr>
                <w:rFonts w:ascii="Calibri" w:eastAsia="Malgun Gothic" w:hAnsi="Calibri" w:cs="Arial"/>
                <w:sz w:val="18"/>
                <w:szCs w:val="18"/>
              </w:rPr>
              <w:t xml:space="preserve"> editor to</w:t>
            </w:r>
            <w:r w:rsidR="009D1FF6">
              <w:rPr>
                <w:rFonts w:ascii="Calibri" w:eastAsia="Malgun Gothic" w:hAnsi="Calibri" w:cs="Arial"/>
                <w:sz w:val="18"/>
                <w:szCs w:val="18"/>
              </w:rPr>
              <w:t xml:space="preserve"> make </w:t>
            </w:r>
            <w:r w:rsidR="009D1FF6" w:rsidRPr="00477985">
              <w:rPr>
                <w:rFonts w:ascii="Calibri" w:eastAsia="Malgun Gothic" w:hAnsi="Calibri" w:cs="Arial"/>
                <w:sz w:val="18"/>
                <w:szCs w:val="18"/>
              </w:rPr>
              <w:t>the changes shown in 11-2</w:t>
            </w:r>
            <w:r w:rsidR="009D1FF6">
              <w:rPr>
                <w:rFonts w:ascii="Calibri" w:eastAsia="Malgun Gothic" w:hAnsi="Calibri" w:cs="Arial"/>
                <w:sz w:val="18"/>
                <w:szCs w:val="18"/>
              </w:rPr>
              <w:t>4</w:t>
            </w:r>
            <w:r w:rsidR="009D1FF6" w:rsidRPr="00477985">
              <w:rPr>
                <w:rFonts w:ascii="Calibri" w:eastAsia="Malgun Gothic" w:hAnsi="Calibri" w:cs="Arial"/>
                <w:sz w:val="18"/>
                <w:szCs w:val="18"/>
              </w:rPr>
              <w:t>/</w:t>
            </w:r>
            <w:r w:rsidR="00374266">
              <w:rPr>
                <w:rFonts w:ascii="Calibri" w:eastAsia="Malgun Gothic" w:hAnsi="Calibri" w:cs="Arial"/>
                <w:sz w:val="18"/>
                <w:szCs w:val="18"/>
              </w:rPr>
              <w:t>1112</w:t>
            </w:r>
            <w:r w:rsidR="009D1FF6">
              <w:rPr>
                <w:rFonts w:ascii="Calibri" w:eastAsia="Malgun Gothic" w:hAnsi="Calibri" w:cs="Arial"/>
                <w:sz w:val="18"/>
                <w:szCs w:val="18"/>
              </w:rPr>
              <w:t>r0</w:t>
            </w:r>
            <w:r w:rsidR="009D1FF6" w:rsidRPr="00477985">
              <w:rPr>
                <w:rFonts w:ascii="Calibri" w:eastAsia="Malgun Gothic" w:hAnsi="Calibri" w:cs="Arial"/>
                <w:sz w:val="18"/>
                <w:szCs w:val="18"/>
              </w:rPr>
              <w:t xml:space="preserve"> under all headings that include CID</w:t>
            </w:r>
            <w:r w:rsidR="009D1FF6">
              <w:rPr>
                <w:rFonts w:ascii="Calibri" w:eastAsia="Malgun Gothic" w:hAnsi="Calibri" w:cs="Arial"/>
                <w:sz w:val="18"/>
                <w:szCs w:val="18"/>
              </w:rPr>
              <w:t xml:space="preserve"> 1413</w:t>
            </w:r>
          </w:p>
          <w:p w14:paraId="2E472824" w14:textId="4E1F4E51" w:rsidR="009D1FF6" w:rsidRDefault="009D1FF6" w:rsidP="009D1FF6">
            <w:pPr>
              <w:rPr>
                <w:rFonts w:ascii="Calibri" w:eastAsia="Malgun Gothic" w:hAnsi="Calibri" w:cs="Arial"/>
                <w:sz w:val="18"/>
                <w:szCs w:val="18"/>
              </w:rPr>
            </w:pPr>
          </w:p>
        </w:tc>
      </w:tr>
      <w:tr w:rsidR="00DE7AE3" w:rsidRPr="00477985" w14:paraId="22BD3FBE"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CEFA6D3" w14:textId="0985303C" w:rsidR="00DE7AE3" w:rsidRPr="004A67A5" w:rsidRDefault="00DE7AE3" w:rsidP="00DE7AE3">
            <w:pPr>
              <w:rPr>
                <w:rFonts w:ascii="Calibri" w:eastAsia="Malgun Gothic" w:hAnsi="Calibri" w:cs="Arial"/>
                <w:sz w:val="18"/>
                <w:szCs w:val="18"/>
              </w:rPr>
            </w:pPr>
            <w:r w:rsidRPr="00DE7AE3">
              <w:rPr>
                <w:rFonts w:ascii="Calibri" w:eastAsia="Malgun Gothic" w:hAnsi="Calibri" w:cs="Arial"/>
                <w:sz w:val="18"/>
                <w:szCs w:val="18"/>
              </w:rPr>
              <w:t>1414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0DFC13F" w14:textId="5598325B" w:rsidR="00DE7AE3" w:rsidRPr="004A67A5" w:rsidRDefault="00DE7AE3" w:rsidP="00DE7AE3">
            <w:pPr>
              <w:rPr>
                <w:rFonts w:ascii="Calibri" w:eastAsia="Malgun Gothic" w:hAnsi="Calibri" w:cs="Arial"/>
                <w:sz w:val="18"/>
                <w:szCs w:val="18"/>
              </w:rPr>
            </w:pPr>
            <w:r w:rsidRPr="00DE7AE3">
              <w:rPr>
                <w:rFonts w:ascii="Calibri" w:eastAsia="Malgun Gothic" w:hAnsi="Calibri" w:cs="Arial"/>
                <w:sz w:val="18"/>
                <w:szCs w:val="18"/>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3056A80" w14:textId="4AD0AE9D" w:rsidR="00DE7AE3" w:rsidRPr="004A67A5" w:rsidRDefault="00DE7AE3" w:rsidP="00DE7AE3">
            <w:pPr>
              <w:rPr>
                <w:rFonts w:ascii="Calibri" w:eastAsia="Malgun Gothic" w:hAnsi="Calibri" w:cs="Arial"/>
                <w:sz w:val="18"/>
                <w:szCs w:val="18"/>
              </w:rPr>
            </w:pPr>
            <w:r w:rsidRPr="00DE7AE3">
              <w:rPr>
                <w:rFonts w:ascii="Calibri" w:eastAsia="Malgun Gothic" w:hAnsi="Calibri" w:cs="Arial"/>
                <w:sz w:val="18"/>
                <w:szCs w:val="18"/>
              </w:rPr>
              <w:t> </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1D37775" w14:textId="42C7A9E8" w:rsidR="00DE7AE3" w:rsidRPr="004A67A5" w:rsidRDefault="00DE7AE3" w:rsidP="00DE7AE3">
            <w:pPr>
              <w:rPr>
                <w:rFonts w:ascii="Calibri" w:eastAsia="Malgun Gothic" w:hAnsi="Calibri" w:cs="Arial"/>
                <w:sz w:val="18"/>
                <w:szCs w:val="18"/>
              </w:rPr>
            </w:pPr>
            <w:r w:rsidRPr="00DE7AE3">
              <w:rPr>
                <w:rFonts w:ascii="Calibri" w:eastAsia="Malgun Gothic" w:hAnsi="Calibri" w:cs="Arial"/>
                <w:sz w:val="18"/>
                <w:szCs w:val="18"/>
              </w:rPr>
              <w:t>0.00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89A9DDE" w14:textId="00CE0034" w:rsidR="00DE7AE3" w:rsidRPr="004A67A5" w:rsidRDefault="00DE7AE3" w:rsidP="00DE7AE3">
            <w:pPr>
              <w:rPr>
                <w:rFonts w:ascii="Calibri" w:eastAsia="Malgun Gothic" w:hAnsi="Calibri" w:cs="Arial"/>
                <w:sz w:val="18"/>
                <w:szCs w:val="18"/>
              </w:rPr>
            </w:pPr>
            <w:r w:rsidRPr="00DE7AE3">
              <w:rPr>
                <w:rFonts w:ascii="Calibri" w:eastAsia="Malgun Gothic" w:hAnsi="Calibri" w:cs="Arial"/>
                <w:sz w:val="18"/>
                <w:szCs w:val="18"/>
              </w:rPr>
              <w:t>Do not call things blah Action frame unless the name of the frame really ends in Action (do any?)</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EA729BD" w14:textId="79EA72F9" w:rsidR="00DE7AE3" w:rsidRPr="004A67A5" w:rsidRDefault="00DE7AE3" w:rsidP="00DE7AE3">
            <w:pPr>
              <w:rPr>
                <w:rFonts w:ascii="Calibri" w:eastAsia="Malgun Gothic" w:hAnsi="Calibri" w:cs="Arial"/>
                <w:sz w:val="18"/>
                <w:szCs w:val="18"/>
              </w:rPr>
            </w:pPr>
            <w:r w:rsidRPr="00DE7AE3">
              <w:rPr>
                <w:rFonts w:ascii="Calibri" w:eastAsia="Malgun Gothic" w:hAnsi="Calibri" w:cs="Arial"/>
                <w:sz w:val="18"/>
                <w:szCs w:val="18"/>
              </w:rPr>
              <w:t>As it says in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7DF9F28" w14:textId="2F129E51" w:rsidR="00DE7AE3" w:rsidRDefault="00DE7AE3" w:rsidP="00DE7AE3">
            <w:pPr>
              <w:rPr>
                <w:rFonts w:ascii="Calibri" w:eastAsia="Malgun Gothic" w:hAnsi="Calibri" w:cs="Arial"/>
                <w:sz w:val="18"/>
                <w:szCs w:val="18"/>
              </w:rPr>
            </w:pPr>
            <w:r>
              <w:rPr>
                <w:rFonts w:ascii="Calibri" w:eastAsia="Malgun Gothic" w:hAnsi="Calibri" w:cs="Arial"/>
                <w:sz w:val="18"/>
                <w:szCs w:val="18"/>
              </w:rPr>
              <w:t>Re</w:t>
            </w:r>
            <w:r w:rsidR="00AA0A91">
              <w:rPr>
                <w:rFonts w:ascii="Calibri" w:eastAsia="Malgun Gothic" w:hAnsi="Calibri" w:cs="Arial"/>
                <w:sz w:val="18"/>
                <w:szCs w:val="18"/>
              </w:rPr>
              <w:t>vis</w:t>
            </w:r>
            <w:r>
              <w:rPr>
                <w:rFonts w:ascii="Calibri" w:eastAsia="Malgun Gothic" w:hAnsi="Calibri" w:cs="Arial"/>
                <w:sz w:val="18"/>
                <w:szCs w:val="18"/>
              </w:rPr>
              <w:t xml:space="preserve">ed – </w:t>
            </w:r>
          </w:p>
          <w:p w14:paraId="2DBB5648" w14:textId="77777777" w:rsidR="00DE7AE3" w:rsidRDefault="00DE7AE3" w:rsidP="00DE7AE3">
            <w:pPr>
              <w:rPr>
                <w:rFonts w:ascii="Calibri" w:eastAsia="Malgun Gothic" w:hAnsi="Calibri" w:cs="Arial"/>
                <w:sz w:val="18"/>
                <w:szCs w:val="18"/>
              </w:rPr>
            </w:pPr>
          </w:p>
          <w:p w14:paraId="29E070D2" w14:textId="77777777" w:rsidR="00DE7AE3" w:rsidRDefault="00DE7AE3" w:rsidP="00DE7AE3">
            <w:pPr>
              <w:rPr>
                <w:rFonts w:ascii="TimesNewRoman" w:hAnsi="TimesNewRoman" w:cs="TimesNewRoman"/>
                <w:sz w:val="18"/>
                <w:szCs w:val="18"/>
                <w:lang w:eastAsia="en-US"/>
              </w:rPr>
            </w:pPr>
            <w:r>
              <w:rPr>
                <w:rFonts w:ascii="Calibri" w:eastAsia="Malgun Gothic" w:hAnsi="Calibri" w:cs="Arial"/>
                <w:sz w:val="18"/>
                <w:szCs w:val="18"/>
              </w:rPr>
              <w:t xml:space="preserve">The commenter likely refers to </w:t>
            </w:r>
            <w:r w:rsidR="004F31A3">
              <w:rPr>
                <w:rFonts w:ascii="TimesNewRoman" w:hAnsi="TimesNewRoman" w:cs="TimesNewRoman"/>
                <w:sz w:val="18"/>
                <w:szCs w:val="18"/>
                <w:lang w:eastAsia="en-US"/>
              </w:rPr>
              <w:t xml:space="preserve">Protected Quiet Time Period Action frame and Quiet Time Period Action frame. </w:t>
            </w:r>
            <w:r w:rsidR="00AA0A91">
              <w:rPr>
                <w:rFonts w:ascii="TimesNewRoman" w:hAnsi="TimesNewRoman" w:cs="TimesNewRoman"/>
                <w:sz w:val="18"/>
                <w:szCs w:val="18"/>
                <w:lang w:eastAsia="en-US"/>
              </w:rPr>
              <w:t>We remove action in the description.</w:t>
            </w:r>
          </w:p>
          <w:p w14:paraId="31E38D4D" w14:textId="77777777" w:rsidR="00AA0A91" w:rsidRDefault="00AA0A91" w:rsidP="00DE7AE3">
            <w:pPr>
              <w:rPr>
                <w:rFonts w:ascii="TimesNewRoman" w:hAnsi="TimesNewRoman" w:cs="TimesNewRoman"/>
                <w:sz w:val="18"/>
                <w:szCs w:val="18"/>
                <w:lang w:eastAsia="en-US"/>
              </w:rPr>
            </w:pPr>
          </w:p>
          <w:p w14:paraId="2E5D7DF6" w14:textId="10AD182D" w:rsidR="00AA0A91" w:rsidRPr="00477985" w:rsidRDefault="002F3E1A" w:rsidP="00AA0A91">
            <w:pPr>
              <w:rPr>
                <w:rFonts w:ascii="Calibri" w:eastAsia="Malgun Gothic" w:hAnsi="Calibri" w:cs="Arial"/>
                <w:sz w:val="18"/>
                <w:szCs w:val="18"/>
              </w:rPr>
            </w:pPr>
            <w:proofErr w:type="spellStart"/>
            <w:r>
              <w:rPr>
                <w:rFonts w:ascii="Calibri" w:eastAsia="Malgun Gothic" w:hAnsi="Calibri" w:cs="Arial"/>
                <w:sz w:val="18"/>
                <w:szCs w:val="18"/>
              </w:rPr>
              <w:t>TGbi</w:t>
            </w:r>
            <w:proofErr w:type="spellEnd"/>
            <w:r w:rsidR="00AA0A91" w:rsidRPr="00477985">
              <w:rPr>
                <w:rFonts w:ascii="Calibri" w:eastAsia="Malgun Gothic" w:hAnsi="Calibri" w:cs="Arial"/>
                <w:sz w:val="18"/>
                <w:szCs w:val="18"/>
              </w:rPr>
              <w:t xml:space="preserve"> editor to</w:t>
            </w:r>
            <w:r w:rsidR="00AA0A91">
              <w:rPr>
                <w:rFonts w:ascii="Calibri" w:eastAsia="Malgun Gothic" w:hAnsi="Calibri" w:cs="Arial"/>
                <w:sz w:val="18"/>
                <w:szCs w:val="18"/>
              </w:rPr>
              <w:t xml:space="preserve"> make </w:t>
            </w:r>
            <w:r w:rsidR="00AA0A91" w:rsidRPr="00477985">
              <w:rPr>
                <w:rFonts w:ascii="Calibri" w:eastAsia="Malgun Gothic" w:hAnsi="Calibri" w:cs="Arial"/>
                <w:sz w:val="18"/>
                <w:szCs w:val="18"/>
              </w:rPr>
              <w:t>the changes shown in 11-2</w:t>
            </w:r>
            <w:r w:rsidR="00AA0A91">
              <w:rPr>
                <w:rFonts w:ascii="Calibri" w:eastAsia="Malgun Gothic" w:hAnsi="Calibri" w:cs="Arial"/>
                <w:sz w:val="18"/>
                <w:szCs w:val="18"/>
              </w:rPr>
              <w:t>4</w:t>
            </w:r>
            <w:r w:rsidR="00AA0A91" w:rsidRPr="00477985">
              <w:rPr>
                <w:rFonts w:ascii="Calibri" w:eastAsia="Malgun Gothic" w:hAnsi="Calibri" w:cs="Arial"/>
                <w:sz w:val="18"/>
                <w:szCs w:val="18"/>
              </w:rPr>
              <w:t>/</w:t>
            </w:r>
            <w:r w:rsidR="00AA0A91">
              <w:rPr>
                <w:rFonts w:ascii="Calibri" w:eastAsia="Malgun Gothic" w:hAnsi="Calibri" w:cs="Arial"/>
                <w:sz w:val="18"/>
                <w:szCs w:val="18"/>
              </w:rPr>
              <w:t>1112r0</w:t>
            </w:r>
            <w:r w:rsidR="00AA0A91" w:rsidRPr="00477985">
              <w:rPr>
                <w:rFonts w:ascii="Calibri" w:eastAsia="Malgun Gothic" w:hAnsi="Calibri" w:cs="Arial"/>
                <w:sz w:val="18"/>
                <w:szCs w:val="18"/>
              </w:rPr>
              <w:t xml:space="preserve"> under all headings that include CID</w:t>
            </w:r>
            <w:r w:rsidR="00AA0A91">
              <w:rPr>
                <w:rFonts w:ascii="Calibri" w:eastAsia="Malgun Gothic" w:hAnsi="Calibri" w:cs="Arial"/>
                <w:sz w:val="18"/>
                <w:szCs w:val="18"/>
              </w:rPr>
              <w:t xml:space="preserve"> 1414</w:t>
            </w:r>
          </w:p>
          <w:p w14:paraId="0DF8F435" w14:textId="2C2ACD31" w:rsidR="00AA0A91" w:rsidRDefault="00AA0A91" w:rsidP="00DE7AE3">
            <w:pPr>
              <w:rPr>
                <w:rFonts w:ascii="Calibri" w:eastAsia="Malgun Gothic" w:hAnsi="Calibri" w:cs="Arial"/>
                <w:sz w:val="18"/>
                <w:szCs w:val="18"/>
              </w:rPr>
            </w:pPr>
          </w:p>
        </w:tc>
      </w:tr>
      <w:tr w:rsidR="006E09ED" w:rsidRPr="00477985" w14:paraId="72A3977D"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E223A92" w14:textId="788A0583" w:rsidR="006E09ED" w:rsidRPr="004A67A5" w:rsidRDefault="006E09ED" w:rsidP="006E09ED">
            <w:pPr>
              <w:rPr>
                <w:rFonts w:ascii="Calibri" w:eastAsia="Malgun Gothic" w:hAnsi="Calibri" w:cs="Arial"/>
                <w:sz w:val="18"/>
                <w:szCs w:val="18"/>
              </w:rPr>
            </w:pPr>
            <w:r w:rsidRPr="00361A39">
              <w:rPr>
                <w:rFonts w:ascii="Calibri" w:eastAsia="Malgun Gothic" w:hAnsi="Calibri" w:cs="Arial"/>
                <w:sz w:val="18"/>
                <w:szCs w:val="18"/>
              </w:rPr>
              <w:t>1415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22DAC82" w14:textId="62027A49" w:rsidR="006E09ED" w:rsidRPr="004A67A5" w:rsidRDefault="006E09ED" w:rsidP="006E09ED">
            <w:pPr>
              <w:rPr>
                <w:rFonts w:ascii="Calibri" w:eastAsia="Malgun Gothic" w:hAnsi="Calibri" w:cs="Arial"/>
                <w:sz w:val="18"/>
                <w:szCs w:val="18"/>
              </w:rPr>
            </w:pPr>
            <w:r w:rsidRPr="00361A39">
              <w:rPr>
                <w:rFonts w:ascii="Calibri" w:eastAsia="Malgun Gothic" w:hAnsi="Calibri" w:cs="Arial"/>
                <w:sz w:val="18"/>
                <w:szCs w:val="18"/>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D3FDD48" w14:textId="141A1A90" w:rsidR="006E09ED" w:rsidRPr="004A67A5" w:rsidRDefault="006E09ED" w:rsidP="006E09ED">
            <w:pPr>
              <w:rPr>
                <w:rFonts w:ascii="Calibri" w:eastAsia="Malgun Gothic" w:hAnsi="Calibri" w:cs="Arial"/>
                <w:sz w:val="18"/>
                <w:szCs w:val="18"/>
              </w:rPr>
            </w:pPr>
            <w:r w:rsidRPr="00361A39">
              <w:rPr>
                <w:rFonts w:ascii="Calibri" w:eastAsia="Malgun Gothic" w:hAnsi="Calibri" w:cs="Arial"/>
                <w:sz w:val="18"/>
                <w:szCs w:val="18"/>
              </w:rPr>
              <w:t>12.14.2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618D5C4" w14:textId="4879CA33" w:rsidR="006E09ED" w:rsidRPr="004A67A5" w:rsidRDefault="006E09ED" w:rsidP="006E09ED">
            <w:pPr>
              <w:rPr>
                <w:rFonts w:ascii="Calibri" w:eastAsia="Malgun Gothic" w:hAnsi="Calibri" w:cs="Arial"/>
                <w:sz w:val="18"/>
                <w:szCs w:val="18"/>
              </w:rPr>
            </w:pPr>
            <w:r w:rsidRPr="00361A39">
              <w:rPr>
                <w:rFonts w:ascii="Calibri" w:eastAsia="Malgun Gothic" w:hAnsi="Calibri" w:cs="Arial"/>
                <w:sz w:val="18"/>
                <w:szCs w:val="18"/>
              </w:rPr>
              <w:t>71.22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1CDAC67" w14:textId="034ECFBC" w:rsidR="006E09ED" w:rsidRPr="004A67A5" w:rsidRDefault="006E09ED" w:rsidP="006E09ED">
            <w:pPr>
              <w:rPr>
                <w:rFonts w:ascii="Calibri" w:eastAsia="Malgun Gothic" w:hAnsi="Calibri" w:cs="Arial"/>
                <w:sz w:val="18"/>
                <w:szCs w:val="18"/>
              </w:rPr>
            </w:pPr>
            <w:r w:rsidRPr="00361A39">
              <w:rPr>
                <w:rFonts w:ascii="Calibri" w:eastAsia="Malgun Gothic" w:hAnsi="Calibri" w:cs="Arial"/>
                <w:sz w:val="18"/>
                <w:szCs w:val="18"/>
              </w:rPr>
              <w:t>"If management frame protection is not negotiated or the EDP Robust Individually Addressed Management</w:t>
            </w:r>
            <w:r w:rsidRPr="00361A39">
              <w:rPr>
                <w:rFonts w:ascii="Calibri" w:eastAsia="Malgun Gothic" w:hAnsi="Calibri" w:cs="Arial"/>
                <w:sz w:val="18"/>
                <w:szCs w:val="18"/>
              </w:rPr>
              <w:br/>
              <w:t>Frame Support subfield in the RSNXE by either STA is set to 0" -- there might not be an RSNXE at all.  Also "by" should be "from".  Ditto for 12-11b below</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A5BA9FC" w14:textId="01842489" w:rsidR="006E09ED" w:rsidRPr="004A67A5" w:rsidRDefault="006E09ED" w:rsidP="006E09ED">
            <w:pPr>
              <w:rPr>
                <w:rFonts w:ascii="Calibri" w:eastAsia="Malgun Gothic" w:hAnsi="Calibri" w:cs="Arial"/>
                <w:sz w:val="18"/>
                <w:szCs w:val="18"/>
              </w:rPr>
            </w:pPr>
            <w:r w:rsidRPr="00361A39">
              <w:rPr>
                <w:rFonts w:ascii="Calibri" w:eastAsia="Malgun Gothic" w:hAnsi="Calibri" w:cs="Arial"/>
                <w:sz w:val="18"/>
                <w:szCs w:val="18"/>
              </w:rPr>
              <w:t>Change to "Otherwise"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E5BBB96" w14:textId="77777777" w:rsidR="0047504D" w:rsidRDefault="0047504D" w:rsidP="0047504D">
            <w:pPr>
              <w:rPr>
                <w:rFonts w:ascii="Calibri" w:eastAsia="Malgun Gothic" w:hAnsi="Calibri" w:cs="Arial"/>
                <w:sz w:val="18"/>
                <w:szCs w:val="18"/>
              </w:rPr>
            </w:pPr>
            <w:r>
              <w:rPr>
                <w:rFonts w:ascii="Calibri" w:eastAsia="Malgun Gothic" w:hAnsi="Calibri" w:cs="Arial"/>
                <w:sz w:val="18"/>
                <w:szCs w:val="18"/>
              </w:rPr>
              <w:t>Revised –</w:t>
            </w:r>
          </w:p>
          <w:p w14:paraId="50385CA8" w14:textId="77777777" w:rsidR="0047504D" w:rsidRDefault="0047504D" w:rsidP="0047504D">
            <w:pPr>
              <w:rPr>
                <w:rFonts w:ascii="Calibri" w:eastAsia="Malgun Gothic" w:hAnsi="Calibri" w:cs="Arial"/>
                <w:sz w:val="18"/>
                <w:szCs w:val="18"/>
              </w:rPr>
            </w:pPr>
          </w:p>
          <w:p w14:paraId="1D4779EA" w14:textId="77777777" w:rsidR="0047504D" w:rsidRDefault="0047504D" w:rsidP="0047504D">
            <w:pPr>
              <w:rPr>
                <w:rFonts w:ascii="Calibri" w:eastAsia="Malgun Gothic" w:hAnsi="Calibri" w:cs="Arial"/>
                <w:sz w:val="18"/>
                <w:szCs w:val="18"/>
              </w:rPr>
            </w:pPr>
            <w:r>
              <w:rPr>
                <w:rFonts w:ascii="Calibri" w:eastAsia="Malgun Gothic" w:hAnsi="Calibri" w:cs="Arial"/>
                <w:sz w:val="18"/>
                <w:szCs w:val="18"/>
              </w:rPr>
              <w:t xml:space="preserve">Agree in </w:t>
            </w:r>
            <w:proofErr w:type="spellStart"/>
            <w:r>
              <w:rPr>
                <w:rFonts w:ascii="Calibri" w:eastAsia="Malgun Gothic" w:hAnsi="Calibri" w:cs="Arial"/>
                <w:sz w:val="18"/>
                <w:szCs w:val="18"/>
              </w:rPr>
              <w:t>principe</w:t>
            </w:r>
            <w:proofErr w:type="spellEnd"/>
            <w:r>
              <w:rPr>
                <w:rFonts w:ascii="Calibri" w:eastAsia="Malgun Gothic" w:hAnsi="Calibri" w:cs="Arial"/>
                <w:sz w:val="18"/>
                <w:szCs w:val="18"/>
              </w:rPr>
              <w:t>.</w:t>
            </w:r>
          </w:p>
          <w:p w14:paraId="5A1CDA87" w14:textId="77777777" w:rsidR="0047504D" w:rsidRDefault="0047504D" w:rsidP="0047504D">
            <w:pPr>
              <w:rPr>
                <w:rFonts w:ascii="Calibri" w:eastAsia="Malgun Gothic" w:hAnsi="Calibri" w:cs="Arial"/>
                <w:sz w:val="18"/>
                <w:szCs w:val="18"/>
              </w:rPr>
            </w:pPr>
          </w:p>
          <w:p w14:paraId="1FF842B0" w14:textId="2259CA85" w:rsidR="0047504D" w:rsidRPr="00477985" w:rsidRDefault="002F3E1A" w:rsidP="0047504D">
            <w:pPr>
              <w:rPr>
                <w:rFonts w:ascii="Calibri" w:eastAsia="Malgun Gothic" w:hAnsi="Calibri" w:cs="Arial"/>
                <w:sz w:val="18"/>
                <w:szCs w:val="18"/>
              </w:rPr>
            </w:pPr>
            <w:proofErr w:type="spellStart"/>
            <w:r>
              <w:rPr>
                <w:rFonts w:ascii="Calibri" w:eastAsia="Malgun Gothic" w:hAnsi="Calibri" w:cs="Arial"/>
                <w:sz w:val="18"/>
                <w:szCs w:val="18"/>
              </w:rPr>
              <w:t>TGbi</w:t>
            </w:r>
            <w:proofErr w:type="spellEnd"/>
            <w:r w:rsidR="0047504D" w:rsidRPr="00477985">
              <w:rPr>
                <w:rFonts w:ascii="Calibri" w:eastAsia="Malgun Gothic" w:hAnsi="Calibri" w:cs="Arial"/>
                <w:sz w:val="18"/>
                <w:szCs w:val="18"/>
              </w:rPr>
              <w:t xml:space="preserve"> editor to</w:t>
            </w:r>
            <w:r w:rsidR="0047504D">
              <w:rPr>
                <w:rFonts w:ascii="Calibri" w:eastAsia="Malgun Gothic" w:hAnsi="Calibri" w:cs="Arial"/>
                <w:sz w:val="18"/>
                <w:szCs w:val="18"/>
              </w:rPr>
              <w:t xml:space="preserve"> make </w:t>
            </w:r>
            <w:r w:rsidR="0047504D" w:rsidRPr="00477985">
              <w:rPr>
                <w:rFonts w:ascii="Calibri" w:eastAsia="Malgun Gothic" w:hAnsi="Calibri" w:cs="Arial"/>
                <w:sz w:val="18"/>
                <w:szCs w:val="18"/>
              </w:rPr>
              <w:t>the changes shown in 11-2</w:t>
            </w:r>
            <w:r w:rsidR="0047504D">
              <w:rPr>
                <w:rFonts w:ascii="Calibri" w:eastAsia="Malgun Gothic" w:hAnsi="Calibri" w:cs="Arial"/>
                <w:sz w:val="18"/>
                <w:szCs w:val="18"/>
              </w:rPr>
              <w:t>4</w:t>
            </w:r>
            <w:r w:rsidR="0047504D" w:rsidRPr="00477985">
              <w:rPr>
                <w:rFonts w:ascii="Calibri" w:eastAsia="Malgun Gothic" w:hAnsi="Calibri" w:cs="Arial"/>
                <w:sz w:val="18"/>
                <w:szCs w:val="18"/>
              </w:rPr>
              <w:t>/</w:t>
            </w:r>
            <w:r w:rsidR="0047504D">
              <w:rPr>
                <w:rFonts w:ascii="Calibri" w:eastAsia="Malgun Gothic" w:hAnsi="Calibri" w:cs="Arial"/>
                <w:sz w:val="18"/>
                <w:szCs w:val="18"/>
              </w:rPr>
              <w:t>1112r0</w:t>
            </w:r>
            <w:r w:rsidR="0047504D" w:rsidRPr="00477985">
              <w:rPr>
                <w:rFonts w:ascii="Calibri" w:eastAsia="Malgun Gothic" w:hAnsi="Calibri" w:cs="Arial"/>
                <w:sz w:val="18"/>
                <w:szCs w:val="18"/>
              </w:rPr>
              <w:t xml:space="preserve"> under all headings that include CID</w:t>
            </w:r>
            <w:r w:rsidR="0047504D">
              <w:rPr>
                <w:rFonts w:ascii="Calibri" w:eastAsia="Malgun Gothic" w:hAnsi="Calibri" w:cs="Arial"/>
                <w:sz w:val="18"/>
                <w:szCs w:val="18"/>
              </w:rPr>
              <w:t xml:space="preserve"> 1415</w:t>
            </w:r>
          </w:p>
          <w:p w14:paraId="4994F5B9" w14:textId="77777777" w:rsidR="006E09ED" w:rsidRDefault="006E09ED" w:rsidP="006E09ED">
            <w:pPr>
              <w:rPr>
                <w:rFonts w:ascii="Calibri" w:eastAsia="Malgun Gothic" w:hAnsi="Calibri" w:cs="Arial"/>
                <w:sz w:val="18"/>
                <w:szCs w:val="18"/>
              </w:rPr>
            </w:pPr>
          </w:p>
        </w:tc>
      </w:tr>
      <w:tr w:rsidR="0054357F" w:rsidRPr="00477985" w14:paraId="36BE46AC"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785AF6E" w14:textId="426DFBC1" w:rsidR="0054357F" w:rsidRPr="004A67A5" w:rsidRDefault="0054357F" w:rsidP="0054357F">
            <w:pPr>
              <w:rPr>
                <w:rFonts w:ascii="Calibri" w:eastAsia="Malgun Gothic" w:hAnsi="Calibri" w:cs="Arial"/>
                <w:sz w:val="18"/>
                <w:szCs w:val="18"/>
              </w:rPr>
            </w:pPr>
            <w:r w:rsidRPr="004A67A5">
              <w:rPr>
                <w:rFonts w:ascii="Calibri" w:eastAsia="Malgun Gothic" w:hAnsi="Calibri" w:cs="Arial"/>
                <w:sz w:val="18"/>
                <w:szCs w:val="18"/>
              </w:rPr>
              <w:t>1416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EA7E235" w14:textId="105FED2A" w:rsidR="0054357F" w:rsidRPr="004A67A5" w:rsidRDefault="0054357F" w:rsidP="0054357F">
            <w:pPr>
              <w:rPr>
                <w:rFonts w:ascii="Calibri" w:eastAsia="Malgun Gothic" w:hAnsi="Calibri" w:cs="Arial"/>
                <w:sz w:val="18"/>
                <w:szCs w:val="18"/>
              </w:rPr>
            </w:pPr>
            <w:r w:rsidRPr="004A67A5">
              <w:rPr>
                <w:rFonts w:ascii="Calibri" w:eastAsia="Malgun Gothic" w:hAnsi="Calibri" w:cs="Arial"/>
                <w:sz w:val="18"/>
                <w:szCs w:val="18"/>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99DDD86" w14:textId="4B1A13C3" w:rsidR="0054357F" w:rsidRPr="004A67A5" w:rsidRDefault="0054357F" w:rsidP="0054357F">
            <w:pPr>
              <w:rPr>
                <w:rFonts w:ascii="Calibri" w:eastAsia="Malgun Gothic" w:hAnsi="Calibri" w:cs="Arial"/>
                <w:sz w:val="18"/>
                <w:szCs w:val="18"/>
              </w:rPr>
            </w:pPr>
            <w:r w:rsidRPr="004A67A5">
              <w:rPr>
                <w:rFonts w:ascii="Calibri" w:eastAsia="Malgun Gothic" w:hAnsi="Calibri" w:cs="Arial"/>
                <w:sz w:val="18"/>
                <w:szCs w:val="18"/>
              </w:rPr>
              <w:t>12.14.3.1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8484874" w14:textId="4274FFD3" w:rsidR="0054357F" w:rsidRPr="004A67A5" w:rsidRDefault="0054357F" w:rsidP="0054357F">
            <w:pPr>
              <w:rPr>
                <w:rFonts w:ascii="Calibri" w:eastAsia="Malgun Gothic" w:hAnsi="Calibri" w:cs="Arial"/>
                <w:sz w:val="18"/>
                <w:szCs w:val="18"/>
              </w:rPr>
            </w:pPr>
            <w:r w:rsidRPr="004A67A5">
              <w:rPr>
                <w:rFonts w:ascii="Calibri" w:eastAsia="Malgun Gothic" w:hAnsi="Calibri" w:cs="Arial"/>
                <w:sz w:val="18"/>
                <w:szCs w:val="18"/>
              </w:rPr>
              <w:t>73.15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8105DC3" w14:textId="1D870F48" w:rsidR="0054357F" w:rsidRPr="004A67A5" w:rsidRDefault="0054357F" w:rsidP="0054357F">
            <w:pPr>
              <w:rPr>
                <w:rFonts w:ascii="Calibri" w:eastAsia="Malgun Gothic" w:hAnsi="Calibri" w:cs="Arial"/>
                <w:sz w:val="18"/>
                <w:szCs w:val="18"/>
              </w:rPr>
            </w:pPr>
            <w:r w:rsidRPr="004A67A5">
              <w:rPr>
                <w:rFonts w:ascii="Calibri" w:eastAsia="Malgun Gothic" w:hAnsi="Calibri" w:cs="Arial"/>
                <w:sz w:val="18"/>
                <w:szCs w:val="18"/>
              </w:rPr>
              <w:t>"non-MLO" should be "Non-MLO".  Also elsewhere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6E9D097" w14:textId="6161F786" w:rsidR="0054357F" w:rsidRPr="004A67A5" w:rsidRDefault="0054357F" w:rsidP="0054357F">
            <w:pPr>
              <w:rPr>
                <w:rFonts w:ascii="Calibri" w:eastAsia="Malgun Gothic" w:hAnsi="Calibri" w:cs="Arial"/>
                <w:sz w:val="18"/>
                <w:szCs w:val="18"/>
              </w:rPr>
            </w:pPr>
            <w:r w:rsidRPr="004A67A5">
              <w:rPr>
                <w:rFonts w:ascii="Calibri" w:eastAsia="Malgun Gothic" w:hAnsi="Calibri" w:cs="Arial"/>
                <w:sz w:val="18"/>
                <w:szCs w:val="18"/>
              </w:rPr>
              <w:t>As it says in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EA244E4" w14:textId="77777777" w:rsidR="00862B9F" w:rsidRDefault="00862B9F" w:rsidP="00862B9F">
            <w:pPr>
              <w:rPr>
                <w:rFonts w:ascii="Calibri" w:eastAsia="Malgun Gothic" w:hAnsi="Calibri" w:cs="Arial"/>
                <w:sz w:val="18"/>
                <w:szCs w:val="18"/>
              </w:rPr>
            </w:pPr>
            <w:r>
              <w:rPr>
                <w:rFonts w:ascii="Calibri" w:eastAsia="Malgun Gothic" w:hAnsi="Calibri" w:cs="Arial"/>
                <w:sz w:val="18"/>
                <w:szCs w:val="18"/>
              </w:rPr>
              <w:t>Revised –</w:t>
            </w:r>
          </w:p>
          <w:p w14:paraId="0239AAF6" w14:textId="77777777" w:rsidR="00862B9F" w:rsidRDefault="00862B9F" w:rsidP="00862B9F">
            <w:pPr>
              <w:rPr>
                <w:rFonts w:ascii="Calibri" w:eastAsia="Malgun Gothic" w:hAnsi="Calibri" w:cs="Arial"/>
                <w:sz w:val="18"/>
                <w:szCs w:val="18"/>
              </w:rPr>
            </w:pPr>
          </w:p>
          <w:p w14:paraId="79604175" w14:textId="77777777" w:rsidR="00862B9F" w:rsidRDefault="00862B9F" w:rsidP="00862B9F">
            <w:pPr>
              <w:rPr>
                <w:rFonts w:ascii="Calibri" w:eastAsia="Malgun Gothic" w:hAnsi="Calibri" w:cs="Arial"/>
                <w:sz w:val="18"/>
                <w:szCs w:val="18"/>
              </w:rPr>
            </w:pPr>
            <w:r>
              <w:rPr>
                <w:rFonts w:ascii="Calibri" w:eastAsia="Malgun Gothic" w:hAnsi="Calibri" w:cs="Arial"/>
                <w:sz w:val="18"/>
                <w:szCs w:val="18"/>
              </w:rPr>
              <w:t xml:space="preserve">Agree in </w:t>
            </w:r>
            <w:proofErr w:type="spellStart"/>
            <w:r>
              <w:rPr>
                <w:rFonts w:ascii="Calibri" w:eastAsia="Malgun Gothic" w:hAnsi="Calibri" w:cs="Arial"/>
                <w:sz w:val="18"/>
                <w:szCs w:val="18"/>
              </w:rPr>
              <w:t>principe</w:t>
            </w:r>
            <w:proofErr w:type="spellEnd"/>
            <w:r>
              <w:rPr>
                <w:rFonts w:ascii="Calibri" w:eastAsia="Malgun Gothic" w:hAnsi="Calibri" w:cs="Arial"/>
                <w:sz w:val="18"/>
                <w:szCs w:val="18"/>
              </w:rPr>
              <w:t>.</w:t>
            </w:r>
          </w:p>
          <w:p w14:paraId="7CBC1825" w14:textId="77777777" w:rsidR="00862B9F" w:rsidRDefault="00862B9F" w:rsidP="00862B9F">
            <w:pPr>
              <w:rPr>
                <w:rFonts w:ascii="Calibri" w:eastAsia="Malgun Gothic" w:hAnsi="Calibri" w:cs="Arial"/>
                <w:sz w:val="18"/>
                <w:szCs w:val="18"/>
              </w:rPr>
            </w:pPr>
          </w:p>
          <w:p w14:paraId="56F730E9" w14:textId="490897D6" w:rsidR="00862B9F" w:rsidRPr="00477985" w:rsidRDefault="002F3E1A" w:rsidP="00862B9F">
            <w:pPr>
              <w:rPr>
                <w:rFonts w:ascii="Calibri" w:eastAsia="Malgun Gothic" w:hAnsi="Calibri" w:cs="Arial"/>
                <w:sz w:val="18"/>
                <w:szCs w:val="18"/>
              </w:rPr>
            </w:pPr>
            <w:proofErr w:type="spellStart"/>
            <w:r>
              <w:rPr>
                <w:rFonts w:ascii="Calibri" w:eastAsia="Malgun Gothic" w:hAnsi="Calibri" w:cs="Arial"/>
                <w:sz w:val="18"/>
                <w:szCs w:val="18"/>
              </w:rPr>
              <w:t>TGbi</w:t>
            </w:r>
            <w:proofErr w:type="spellEnd"/>
            <w:r w:rsidR="00862B9F" w:rsidRPr="00477985">
              <w:rPr>
                <w:rFonts w:ascii="Calibri" w:eastAsia="Malgun Gothic" w:hAnsi="Calibri" w:cs="Arial"/>
                <w:sz w:val="18"/>
                <w:szCs w:val="18"/>
              </w:rPr>
              <w:t xml:space="preserve"> editor to</w:t>
            </w:r>
            <w:r w:rsidR="00862B9F">
              <w:rPr>
                <w:rFonts w:ascii="Calibri" w:eastAsia="Malgun Gothic" w:hAnsi="Calibri" w:cs="Arial"/>
                <w:sz w:val="18"/>
                <w:szCs w:val="18"/>
              </w:rPr>
              <w:t xml:space="preserve"> make </w:t>
            </w:r>
            <w:r w:rsidR="00862B9F" w:rsidRPr="00477985">
              <w:rPr>
                <w:rFonts w:ascii="Calibri" w:eastAsia="Malgun Gothic" w:hAnsi="Calibri" w:cs="Arial"/>
                <w:sz w:val="18"/>
                <w:szCs w:val="18"/>
              </w:rPr>
              <w:t>the changes shown in 11-2</w:t>
            </w:r>
            <w:r w:rsidR="00862B9F">
              <w:rPr>
                <w:rFonts w:ascii="Calibri" w:eastAsia="Malgun Gothic" w:hAnsi="Calibri" w:cs="Arial"/>
                <w:sz w:val="18"/>
                <w:szCs w:val="18"/>
              </w:rPr>
              <w:t>4</w:t>
            </w:r>
            <w:r w:rsidR="00862B9F" w:rsidRPr="00477985">
              <w:rPr>
                <w:rFonts w:ascii="Calibri" w:eastAsia="Malgun Gothic" w:hAnsi="Calibri" w:cs="Arial"/>
                <w:sz w:val="18"/>
                <w:szCs w:val="18"/>
              </w:rPr>
              <w:t>/</w:t>
            </w:r>
            <w:r w:rsidR="00374266">
              <w:rPr>
                <w:rFonts w:ascii="Calibri" w:eastAsia="Malgun Gothic" w:hAnsi="Calibri" w:cs="Arial"/>
                <w:sz w:val="18"/>
                <w:szCs w:val="18"/>
              </w:rPr>
              <w:t>1112</w:t>
            </w:r>
            <w:r w:rsidR="00862B9F">
              <w:rPr>
                <w:rFonts w:ascii="Calibri" w:eastAsia="Malgun Gothic" w:hAnsi="Calibri" w:cs="Arial"/>
                <w:sz w:val="18"/>
                <w:szCs w:val="18"/>
              </w:rPr>
              <w:t>r0</w:t>
            </w:r>
            <w:r w:rsidR="00862B9F" w:rsidRPr="00477985">
              <w:rPr>
                <w:rFonts w:ascii="Calibri" w:eastAsia="Malgun Gothic" w:hAnsi="Calibri" w:cs="Arial"/>
                <w:sz w:val="18"/>
                <w:szCs w:val="18"/>
              </w:rPr>
              <w:t xml:space="preserve"> under all headings that include CID</w:t>
            </w:r>
            <w:r w:rsidR="00862B9F">
              <w:rPr>
                <w:rFonts w:ascii="Calibri" w:eastAsia="Malgun Gothic" w:hAnsi="Calibri" w:cs="Arial"/>
                <w:sz w:val="18"/>
                <w:szCs w:val="18"/>
              </w:rPr>
              <w:t xml:space="preserve"> 1416</w:t>
            </w:r>
          </w:p>
          <w:p w14:paraId="12F40707" w14:textId="77777777" w:rsidR="0054357F" w:rsidRDefault="0054357F" w:rsidP="0054357F">
            <w:pPr>
              <w:rPr>
                <w:rFonts w:ascii="Calibri" w:eastAsia="Malgun Gothic" w:hAnsi="Calibri" w:cs="Arial"/>
                <w:sz w:val="18"/>
                <w:szCs w:val="18"/>
              </w:rPr>
            </w:pPr>
          </w:p>
        </w:tc>
      </w:tr>
      <w:tr w:rsidR="0054357F" w:rsidRPr="00477985" w14:paraId="77BDF34C"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1756974" w14:textId="277EAEF9" w:rsidR="0054357F" w:rsidRPr="004A67A5" w:rsidRDefault="0054357F" w:rsidP="0054357F">
            <w:pPr>
              <w:rPr>
                <w:rFonts w:ascii="Calibri" w:eastAsia="Malgun Gothic" w:hAnsi="Calibri" w:cs="Arial"/>
                <w:sz w:val="18"/>
                <w:szCs w:val="18"/>
              </w:rPr>
            </w:pPr>
            <w:r w:rsidRPr="004A67A5">
              <w:rPr>
                <w:rFonts w:ascii="Calibri" w:eastAsia="Malgun Gothic" w:hAnsi="Calibri" w:cs="Arial"/>
                <w:sz w:val="18"/>
                <w:szCs w:val="18"/>
              </w:rPr>
              <w:t>1417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05B7FDA" w14:textId="420B52BC" w:rsidR="0054357F" w:rsidRPr="004A67A5" w:rsidRDefault="0054357F" w:rsidP="0054357F">
            <w:pPr>
              <w:rPr>
                <w:rFonts w:ascii="Calibri" w:eastAsia="Malgun Gothic" w:hAnsi="Calibri" w:cs="Arial"/>
                <w:sz w:val="18"/>
                <w:szCs w:val="18"/>
              </w:rPr>
            </w:pPr>
            <w:r w:rsidRPr="004A67A5">
              <w:rPr>
                <w:rFonts w:ascii="Calibri" w:eastAsia="Malgun Gothic" w:hAnsi="Calibri" w:cs="Arial"/>
                <w:sz w:val="18"/>
                <w:szCs w:val="18"/>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14499A7" w14:textId="4771CCB0" w:rsidR="0054357F" w:rsidRPr="004A67A5" w:rsidRDefault="0054357F" w:rsidP="0054357F">
            <w:pPr>
              <w:rPr>
                <w:rFonts w:ascii="Calibri" w:eastAsia="Malgun Gothic" w:hAnsi="Calibri" w:cs="Arial"/>
                <w:sz w:val="18"/>
                <w:szCs w:val="18"/>
              </w:rPr>
            </w:pPr>
            <w:r w:rsidRPr="004A67A5">
              <w:rPr>
                <w:rFonts w:ascii="Calibri" w:eastAsia="Malgun Gothic" w:hAnsi="Calibri" w:cs="Arial"/>
                <w:sz w:val="18"/>
                <w:szCs w:val="18"/>
              </w:rPr>
              <w:t>12.14.3.1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FC74BC6" w14:textId="73C66655" w:rsidR="0054357F" w:rsidRPr="004A67A5" w:rsidRDefault="0054357F" w:rsidP="0054357F">
            <w:pPr>
              <w:rPr>
                <w:rFonts w:ascii="Calibri" w:eastAsia="Malgun Gothic" w:hAnsi="Calibri" w:cs="Arial"/>
                <w:sz w:val="18"/>
                <w:szCs w:val="18"/>
              </w:rPr>
            </w:pPr>
            <w:r w:rsidRPr="004A67A5">
              <w:rPr>
                <w:rFonts w:ascii="Calibri" w:eastAsia="Malgun Gothic" w:hAnsi="Calibri" w:cs="Arial"/>
                <w:sz w:val="18"/>
                <w:szCs w:val="18"/>
              </w:rPr>
              <w:t>73.15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BB2B5EE" w14:textId="1D50C863" w:rsidR="0054357F" w:rsidRPr="004A67A5" w:rsidRDefault="0054357F" w:rsidP="0054357F">
            <w:pPr>
              <w:rPr>
                <w:rFonts w:ascii="Calibri" w:eastAsia="Malgun Gothic" w:hAnsi="Calibri" w:cs="Arial"/>
                <w:sz w:val="18"/>
                <w:szCs w:val="18"/>
              </w:rPr>
            </w:pPr>
            <w:r w:rsidRPr="004A67A5">
              <w:rPr>
                <w:rFonts w:ascii="Calibri" w:eastAsia="Malgun Gothic" w:hAnsi="Calibri" w:cs="Arial"/>
                <w:sz w:val="18"/>
                <w:szCs w:val="18"/>
              </w:rPr>
              <w:t>Hyphens not allowed, so "</w:t>
            </w:r>
            <w:proofErr w:type="spellStart"/>
            <w:r w:rsidRPr="004A67A5">
              <w:rPr>
                <w:rFonts w:ascii="Calibri" w:eastAsia="Malgun Gothic" w:hAnsi="Calibri" w:cs="Arial"/>
                <w:sz w:val="18"/>
                <w:szCs w:val="18"/>
              </w:rPr>
              <w:t>NonMLO</w:t>
            </w:r>
            <w:proofErr w:type="spellEnd"/>
            <w:r w:rsidRPr="004A67A5">
              <w:rPr>
                <w:rFonts w:ascii="Calibri" w:eastAsia="Malgun Gothic" w:hAnsi="Calibri" w:cs="Arial"/>
                <w:sz w:val="18"/>
                <w:szCs w:val="18"/>
              </w:rPr>
              <w: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1FA64D8" w14:textId="3F243B08" w:rsidR="0054357F" w:rsidRPr="004A67A5" w:rsidRDefault="0054357F" w:rsidP="0054357F">
            <w:pPr>
              <w:rPr>
                <w:rFonts w:ascii="Calibri" w:eastAsia="Malgun Gothic" w:hAnsi="Calibri" w:cs="Arial"/>
                <w:sz w:val="18"/>
                <w:szCs w:val="18"/>
              </w:rPr>
            </w:pPr>
            <w:r w:rsidRPr="004A67A5">
              <w:rPr>
                <w:rFonts w:ascii="Calibri" w:eastAsia="Malgun Gothic" w:hAnsi="Calibri" w:cs="Arial"/>
                <w:sz w:val="18"/>
                <w:szCs w:val="18"/>
              </w:rPr>
              <w:t>As it says in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933403B" w14:textId="77777777" w:rsidR="0054357F" w:rsidRDefault="00317585" w:rsidP="0054357F">
            <w:pPr>
              <w:rPr>
                <w:rFonts w:ascii="Calibri" w:eastAsia="Malgun Gothic" w:hAnsi="Calibri" w:cs="Arial"/>
                <w:sz w:val="18"/>
                <w:szCs w:val="18"/>
              </w:rPr>
            </w:pPr>
            <w:r>
              <w:rPr>
                <w:rFonts w:ascii="Calibri" w:eastAsia="Malgun Gothic" w:hAnsi="Calibri" w:cs="Arial"/>
                <w:sz w:val="18"/>
                <w:szCs w:val="18"/>
              </w:rPr>
              <w:t>Rejected-</w:t>
            </w:r>
          </w:p>
          <w:p w14:paraId="738363BF" w14:textId="77777777" w:rsidR="00317585" w:rsidRDefault="00317585" w:rsidP="0054357F">
            <w:pPr>
              <w:rPr>
                <w:rFonts w:ascii="Calibri" w:eastAsia="Malgun Gothic" w:hAnsi="Calibri" w:cs="Arial"/>
                <w:sz w:val="18"/>
                <w:szCs w:val="18"/>
              </w:rPr>
            </w:pPr>
          </w:p>
          <w:p w14:paraId="3DFB9633" w14:textId="19140368" w:rsidR="00317585" w:rsidRDefault="00086BD4" w:rsidP="0054357F">
            <w:pPr>
              <w:rPr>
                <w:rFonts w:ascii="Calibri" w:eastAsia="Malgun Gothic" w:hAnsi="Calibri" w:cs="Arial"/>
                <w:sz w:val="18"/>
                <w:szCs w:val="18"/>
              </w:rPr>
            </w:pPr>
            <w:r>
              <w:rPr>
                <w:rFonts w:ascii="Calibri" w:eastAsia="Malgun Gothic" w:hAnsi="Calibri" w:cs="Arial"/>
                <w:sz w:val="18"/>
                <w:szCs w:val="18"/>
              </w:rPr>
              <w:t>There are 44 instances of “non-MLO” in 11be D6.0</w:t>
            </w:r>
          </w:p>
        </w:tc>
      </w:tr>
      <w:tr w:rsidR="0054357F" w:rsidRPr="00477985" w14:paraId="22A1FE1B"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D2BA378" w14:textId="6BF97D2B" w:rsidR="0054357F" w:rsidRPr="004A67A5" w:rsidRDefault="0054357F" w:rsidP="0054357F">
            <w:pPr>
              <w:rPr>
                <w:rFonts w:ascii="Calibri" w:eastAsia="Malgun Gothic" w:hAnsi="Calibri" w:cs="Arial"/>
                <w:sz w:val="18"/>
                <w:szCs w:val="18"/>
              </w:rPr>
            </w:pPr>
            <w:r w:rsidRPr="004A67A5">
              <w:rPr>
                <w:rFonts w:ascii="Calibri" w:eastAsia="Malgun Gothic" w:hAnsi="Calibri" w:cs="Arial"/>
                <w:sz w:val="18"/>
                <w:szCs w:val="18"/>
              </w:rPr>
              <w:t>1418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E2B0BFC" w14:textId="5D43BD9A" w:rsidR="0054357F" w:rsidRPr="004A67A5" w:rsidRDefault="0054357F" w:rsidP="0054357F">
            <w:pPr>
              <w:rPr>
                <w:rFonts w:ascii="Calibri" w:eastAsia="Malgun Gothic" w:hAnsi="Calibri" w:cs="Arial"/>
                <w:sz w:val="18"/>
                <w:szCs w:val="18"/>
              </w:rPr>
            </w:pPr>
            <w:r w:rsidRPr="004A67A5">
              <w:rPr>
                <w:rFonts w:ascii="Calibri" w:eastAsia="Malgun Gothic" w:hAnsi="Calibri" w:cs="Arial"/>
                <w:sz w:val="18"/>
                <w:szCs w:val="18"/>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47790C5" w14:textId="0ACD94D7" w:rsidR="0054357F" w:rsidRPr="004A67A5" w:rsidRDefault="0054357F" w:rsidP="0054357F">
            <w:pPr>
              <w:rPr>
                <w:rFonts w:ascii="Calibri" w:eastAsia="Malgun Gothic" w:hAnsi="Calibri" w:cs="Arial"/>
                <w:sz w:val="18"/>
                <w:szCs w:val="18"/>
              </w:rPr>
            </w:pPr>
            <w:r w:rsidRPr="004A67A5">
              <w:rPr>
                <w:rFonts w:ascii="Calibri" w:eastAsia="Malgun Gothic" w:hAnsi="Calibri" w:cs="Arial"/>
                <w:sz w:val="18"/>
                <w:szCs w:val="18"/>
              </w:rPr>
              <w:t>12.14.3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9F9C7AF" w14:textId="0BD3B20F" w:rsidR="0054357F" w:rsidRPr="004A67A5" w:rsidRDefault="0054357F" w:rsidP="0054357F">
            <w:pPr>
              <w:rPr>
                <w:rFonts w:ascii="Calibri" w:eastAsia="Malgun Gothic" w:hAnsi="Calibri" w:cs="Arial"/>
                <w:sz w:val="18"/>
                <w:szCs w:val="18"/>
              </w:rPr>
            </w:pPr>
            <w:r w:rsidRPr="004A67A5">
              <w:rPr>
                <w:rFonts w:ascii="Calibri" w:eastAsia="Malgun Gothic" w:hAnsi="Calibri" w:cs="Arial"/>
                <w:sz w:val="18"/>
                <w:szCs w:val="18"/>
              </w:rPr>
              <w:t>73.10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E6E50A0" w14:textId="53629488" w:rsidR="0054357F" w:rsidRPr="004A67A5" w:rsidRDefault="0054357F" w:rsidP="0054357F">
            <w:pPr>
              <w:rPr>
                <w:rFonts w:ascii="Calibri" w:eastAsia="Malgun Gothic" w:hAnsi="Calibri" w:cs="Arial"/>
                <w:sz w:val="18"/>
                <w:szCs w:val="18"/>
              </w:rPr>
            </w:pPr>
            <w:r w:rsidRPr="004A67A5">
              <w:rPr>
                <w:rFonts w:ascii="Calibri" w:eastAsia="Malgun Gothic" w:hAnsi="Calibri" w:cs="Arial"/>
                <w:sz w:val="18"/>
                <w:szCs w:val="18"/>
              </w:rPr>
              <w:t xml:space="preserve">"This subclause defines rules to request and respond capabilities and operation parameters using EDP </w:t>
            </w:r>
            <w:proofErr w:type="spellStart"/>
            <w:r w:rsidRPr="004A67A5">
              <w:rPr>
                <w:rFonts w:ascii="Calibri" w:eastAsia="Malgun Gothic" w:hAnsi="Calibri" w:cs="Arial"/>
                <w:sz w:val="18"/>
                <w:szCs w:val="18"/>
              </w:rPr>
              <w:t>Capa-bilities</w:t>
            </w:r>
            <w:proofErr w:type="spellEnd"/>
            <w:r w:rsidRPr="004A67A5">
              <w:rPr>
                <w:rFonts w:ascii="Calibri" w:eastAsia="Malgun Gothic" w:hAnsi="Calibri" w:cs="Arial"/>
                <w:sz w:val="18"/>
                <w:szCs w:val="18"/>
              </w:rPr>
              <w:t xml:space="preserve"> and Operation Parameters Request frame and EDP Capabilities and Operation Parameters Response frame. " missing articles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917F1FA" w14:textId="07E91042" w:rsidR="0054357F" w:rsidRPr="004A67A5" w:rsidRDefault="0054357F" w:rsidP="0054357F">
            <w:pPr>
              <w:rPr>
                <w:rFonts w:ascii="Calibri" w:eastAsia="Malgun Gothic" w:hAnsi="Calibri" w:cs="Arial"/>
                <w:sz w:val="18"/>
                <w:szCs w:val="18"/>
              </w:rPr>
            </w:pPr>
            <w:r w:rsidRPr="004A67A5">
              <w:rPr>
                <w:rFonts w:ascii="Calibri" w:eastAsia="Malgun Gothic" w:hAnsi="Calibri" w:cs="Arial"/>
                <w:sz w:val="18"/>
                <w:szCs w:val="18"/>
              </w:rPr>
              <w:t>As it says in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D576A2C" w14:textId="77777777" w:rsidR="00B33FD0" w:rsidRDefault="00B33FD0" w:rsidP="00B33FD0">
            <w:pPr>
              <w:rPr>
                <w:rFonts w:ascii="Calibri" w:eastAsia="Malgun Gothic" w:hAnsi="Calibri" w:cs="Arial"/>
                <w:sz w:val="18"/>
                <w:szCs w:val="18"/>
              </w:rPr>
            </w:pPr>
            <w:r>
              <w:rPr>
                <w:rFonts w:ascii="Calibri" w:eastAsia="Malgun Gothic" w:hAnsi="Calibri" w:cs="Arial"/>
                <w:sz w:val="18"/>
                <w:szCs w:val="18"/>
              </w:rPr>
              <w:t>Revised –</w:t>
            </w:r>
          </w:p>
          <w:p w14:paraId="7D910428" w14:textId="77777777" w:rsidR="00B33FD0" w:rsidRDefault="00B33FD0" w:rsidP="00B33FD0">
            <w:pPr>
              <w:rPr>
                <w:rFonts w:ascii="Calibri" w:eastAsia="Malgun Gothic" w:hAnsi="Calibri" w:cs="Arial"/>
                <w:sz w:val="18"/>
                <w:szCs w:val="18"/>
              </w:rPr>
            </w:pPr>
          </w:p>
          <w:p w14:paraId="3F595B22" w14:textId="77777777" w:rsidR="00B33FD0" w:rsidRDefault="00B33FD0" w:rsidP="00B33FD0">
            <w:pPr>
              <w:rPr>
                <w:rFonts w:ascii="Calibri" w:eastAsia="Malgun Gothic" w:hAnsi="Calibri" w:cs="Arial"/>
                <w:sz w:val="18"/>
                <w:szCs w:val="18"/>
              </w:rPr>
            </w:pPr>
            <w:r>
              <w:rPr>
                <w:rFonts w:ascii="Calibri" w:eastAsia="Malgun Gothic" w:hAnsi="Calibri" w:cs="Arial"/>
                <w:sz w:val="18"/>
                <w:szCs w:val="18"/>
              </w:rPr>
              <w:t xml:space="preserve">Agree in </w:t>
            </w:r>
            <w:proofErr w:type="spellStart"/>
            <w:r>
              <w:rPr>
                <w:rFonts w:ascii="Calibri" w:eastAsia="Malgun Gothic" w:hAnsi="Calibri" w:cs="Arial"/>
                <w:sz w:val="18"/>
                <w:szCs w:val="18"/>
              </w:rPr>
              <w:t>principe</w:t>
            </w:r>
            <w:proofErr w:type="spellEnd"/>
            <w:r>
              <w:rPr>
                <w:rFonts w:ascii="Calibri" w:eastAsia="Malgun Gothic" w:hAnsi="Calibri" w:cs="Arial"/>
                <w:sz w:val="18"/>
                <w:szCs w:val="18"/>
              </w:rPr>
              <w:t>.</w:t>
            </w:r>
          </w:p>
          <w:p w14:paraId="6209F0B4" w14:textId="77777777" w:rsidR="00B33FD0" w:rsidRDefault="00B33FD0" w:rsidP="00B33FD0">
            <w:pPr>
              <w:rPr>
                <w:rFonts w:ascii="Calibri" w:eastAsia="Malgun Gothic" w:hAnsi="Calibri" w:cs="Arial"/>
                <w:sz w:val="18"/>
                <w:szCs w:val="18"/>
              </w:rPr>
            </w:pPr>
          </w:p>
          <w:p w14:paraId="326422ED" w14:textId="7EFD235F" w:rsidR="00B33FD0" w:rsidRPr="00477985" w:rsidRDefault="002F3E1A" w:rsidP="00B33FD0">
            <w:pPr>
              <w:rPr>
                <w:rFonts w:ascii="Calibri" w:eastAsia="Malgun Gothic" w:hAnsi="Calibri" w:cs="Arial"/>
                <w:sz w:val="18"/>
                <w:szCs w:val="18"/>
              </w:rPr>
            </w:pPr>
            <w:proofErr w:type="spellStart"/>
            <w:r>
              <w:rPr>
                <w:rFonts w:ascii="Calibri" w:eastAsia="Malgun Gothic" w:hAnsi="Calibri" w:cs="Arial"/>
                <w:sz w:val="18"/>
                <w:szCs w:val="18"/>
              </w:rPr>
              <w:t>TGbi</w:t>
            </w:r>
            <w:proofErr w:type="spellEnd"/>
            <w:r w:rsidR="00B33FD0" w:rsidRPr="00477985">
              <w:rPr>
                <w:rFonts w:ascii="Calibri" w:eastAsia="Malgun Gothic" w:hAnsi="Calibri" w:cs="Arial"/>
                <w:sz w:val="18"/>
                <w:szCs w:val="18"/>
              </w:rPr>
              <w:t xml:space="preserve"> editor to</w:t>
            </w:r>
            <w:r w:rsidR="00B33FD0">
              <w:rPr>
                <w:rFonts w:ascii="Calibri" w:eastAsia="Malgun Gothic" w:hAnsi="Calibri" w:cs="Arial"/>
                <w:sz w:val="18"/>
                <w:szCs w:val="18"/>
              </w:rPr>
              <w:t xml:space="preserve"> make </w:t>
            </w:r>
            <w:r w:rsidR="00B33FD0" w:rsidRPr="00477985">
              <w:rPr>
                <w:rFonts w:ascii="Calibri" w:eastAsia="Malgun Gothic" w:hAnsi="Calibri" w:cs="Arial"/>
                <w:sz w:val="18"/>
                <w:szCs w:val="18"/>
              </w:rPr>
              <w:t>the changes shown in 11-2</w:t>
            </w:r>
            <w:r w:rsidR="00B33FD0">
              <w:rPr>
                <w:rFonts w:ascii="Calibri" w:eastAsia="Malgun Gothic" w:hAnsi="Calibri" w:cs="Arial"/>
                <w:sz w:val="18"/>
                <w:szCs w:val="18"/>
              </w:rPr>
              <w:t>4</w:t>
            </w:r>
            <w:r w:rsidR="00B33FD0" w:rsidRPr="00477985">
              <w:rPr>
                <w:rFonts w:ascii="Calibri" w:eastAsia="Malgun Gothic" w:hAnsi="Calibri" w:cs="Arial"/>
                <w:sz w:val="18"/>
                <w:szCs w:val="18"/>
              </w:rPr>
              <w:t>/</w:t>
            </w:r>
            <w:r w:rsidR="00B33FD0">
              <w:rPr>
                <w:rFonts w:ascii="Calibri" w:eastAsia="Malgun Gothic" w:hAnsi="Calibri" w:cs="Arial"/>
                <w:sz w:val="18"/>
                <w:szCs w:val="18"/>
              </w:rPr>
              <w:t>1112r0</w:t>
            </w:r>
            <w:r w:rsidR="00B33FD0" w:rsidRPr="00477985">
              <w:rPr>
                <w:rFonts w:ascii="Calibri" w:eastAsia="Malgun Gothic" w:hAnsi="Calibri" w:cs="Arial"/>
                <w:sz w:val="18"/>
                <w:szCs w:val="18"/>
              </w:rPr>
              <w:t xml:space="preserve"> under all headings that include CID</w:t>
            </w:r>
            <w:r w:rsidR="00B33FD0">
              <w:rPr>
                <w:rFonts w:ascii="Calibri" w:eastAsia="Malgun Gothic" w:hAnsi="Calibri" w:cs="Arial"/>
                <w:sz w:val="18"/>
                <w:szCs w:val="18"/>
              </w:rPr>
              <w:t xml:space="preserve"> 1418</w:t>
            </w:r>
          </w:p>
          <w:p w14:paraId="46AAD45E" w14:textId="77777777" w:rsidR="0054357F" w:rsidRDefault="0054357F" w:rsidP="0054357F">
            <w:pPr>
              <w:rPr>
                <w:rFonts w:ascii="Calibri" w:eastAsia="Malgun Gothic" w:hAnsi="Calibri" w:cs="Arial"/>
                <w:sz w:val="18"/>
                <w:szCs w:val="18"/>
              </w:rPr>
            </w:pPr>
          </w:p>
        </w:tc>
      </w:tr>
      <w:tr w:rsidR="00AC694A" w:rsidRPr="00477985" w14:paraId="74684BAC"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FF7CA10" w14:textId="23E51CF1" w:rsidR="00AC694A" w:rsidRPr="004A67A5" w:rsidRDefault="00AC694A" w:rsidP="00AC694A">
            <w:pPr>
              <w:rPr>
                <w:rFonts w:ascii="Calibri" w:eastAsia="Malgun Gothic" w:hAnsi="Calibri" w:cs="Arial"/>
                <w:sz w:val="18"/>
                <w:szCs w:val="18"/>
              </w:rPr>
            </w:pPr>
            <w:r w:rsidRPr="00AC694A">
              <w:rPr>
                <w:rFonts w:ascii="Calibri" w:eastAsia="Malgun Gothic" w:hAnsi="Calibri" w:cs="Arial"/>
                <w:sz w:val="18"/>
                <w:szCs w:val="18"/>
              </w:rPr>
              <w:lastRenderedPageBreak/>
              <w:t>1419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00FCDDD" w14:textId="27940139" w:rsidR="00AC694A" w:rsidRPr="004A67A5" w:rsidRDefault="00AC694A" w:rsidP="00AC694A">
            <w:pPr>
              <w:rPr>
                <w:rFonts w:ascii="Calibri" w:eastAsia="Malgun Gothic" w:hAnsi="Calibri" w:cs="Arial"/>
                <w:sz w:val="18"/>
                <w:szCs w:val="18"/>
              </w:rPr>
            </w:pPr>
            <w:r w:rsidRPr="00AC694A">
              <w:rPr>
                <w:rFonts w:ascii="Calibri" w:eastAsia="Malgun Gothic" w:hAnsi="Calibri" w:cs="Arial"/>
                <w:sz w:val="18"/>
                <w:szCs w:val="18"/>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959491D" w14:textId="73FFBFF8" w:rsidR="00AC694A" w:rsidRPr="004A67A5" w:rsidRDefault="00AC694A" w:rsidP="00AC694A">
            <w:pPr>
              <w:rPr>
                <w:rFonts w:ascii="Calibri" w:eastAsia="Malgun Gothic" w:hAnsi="Calibri" w:cs="Arial"/>
                <w:sz w:val="18"/>
                <w:szCs w:val="18"/>
              </w:rPr>
            </w:pPr>
            <w:r w:rsidRPr="00AC694A">
              <w:rPr>
                <w:rFonts w:ascii="Calibri" w:eastAsia="Malgun Gothic" w:hAnsi="Calibri" w:cs="Arial"/>
                <w:sz w:val="18"/>
                <w:szCs w:val="18"/>
              </w:rPr>
              <w:t> </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156AF5C" w14:textId="35748C3F" w:rsidR="00AC694A" w:rsidRPr="004A67A5" w:rsidRDefault="00AC694A" w:rsidP="00AC694A">
            <w:pPr>
              <w:rPr>
                <w:rFonts w:ascii="Calibri" w:eastAsia="Malgun Gothic" w:hAnsi="Calibri" w:cs="Arial"/>
                <w:sz w:val="18"/>
                <w:szCs w:val="18"/>
              </w:rPr>
            </w:pPr>
            <w:r w:rsidRPr="00AC694A">
              <w:rPr>
                <w:rFonts w:ascii="Calibri" w:eastAsia="Malgun Gothic" w:hAnsi="Calibri" w:cs="Arial"/>
                <w:sz w:val="18"/>
                <w:szCs w:val="18"/>
              </w:rPr>
              <w:t>0.00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5921D62" w14:textId="5335302A" w:rsidR="00AC694A" w:rsidRPr="004A67A5" w:rsidRDefault="00AC694A" w:rsidP="00AC694A">
            <w:pPr>
              <w:rPr>
                <w:rFonts w:ascii="Calibri" w:eastAsia="Malgun Gothic" w:hAnsi="Calibri" w:cs="Arial"/>
                <w:sz w:val="18"/>
                <w:szCs w:val="18"/>
              </w:rPr>
            </w:pPr>
            <w:r w:rsidRPr="00AC694A">
              <w:rPr>
                <w:rFonts w:ascii="Calibri" w:eastAsia="Malgun Gothic" w:hAnsi="Calibri" w:cs="Arial"/>
                <w:sz w:val="18"/>
                <w:szCs w:val="18"/>
              </w:rPr>
              <w:t>"EDP Capabilities and Operation Parameters Request frame" etc. -- all words in frame etc. names must start with an uppercase letter.  Ditto "EDP Capabilities and Operation Parameters Request/Response Support subfield" etc.</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17E24F4" w14:textId="3A85AEF3" w:rsidR="00AC694A" w:rsidRPr="004A67A5" w:rsidRDefault="00AC694A" w:rsidP="00AC694A">
            <w:pPr>
              <w:rPr>
                <w:rFonts w:ascii="Calibri" w:eastAsia="Malgun Gothic" w:hAnsi="Calibri" w:cs="Arial"/>
                <w:sz w:val="18"/>
                <w:szCs w:val="18"/>
              </w:rPr>
            </w:pPr>
            <w:r w:rsidRPr="00AC694A">
              <w:rPr>
                <w:rFonts w:ascii="Calibri" w:eastAsia="Malgun Gothic" w:hAnsi="Calibri" w:cs="Arial"/>
                <w:sz w:val="18"/>
                <w:szCs w:val="18"/>
              </w:rPr>
              <w:t>As it says in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0CCFBB8" w14:textId="77777777" w:rsidR="00AC694A" w:rsidRDefault="00AC694A" w:rsidP="00AC694A">
            <w:pPr>
              <w:rPr>
                <w:rFonts w:ascii="Calibri" w:eastAsia="Malgun Gothic" w:hAnsi="Calibri" w:cs="Arial"/>
                <w:sz w:val="18"/>
                <w:szCs w:val="18"/>
              </w:rPr>
            </w:pPr>
            <w:r>
              <w:rPr>
                <w:rFonts w:ascii="Calibri" w:eastAsia="Malgun Gothic" w:hAnsi="Calibri" w:cs="Arial"/>
                <w:sz w:val="18"/>
                <w:szCs w:val="18"/>
              </w:rPr>
              <w:t>Revised –</w:t>
            </w:r>
          </w:p>
          <w:p w14:paraId="02E1A5CD" w14:textId="77777777" w:rsidR="00AC694A" w:rsidRDefault="00AC694A" w:rsidP="00AC694A">
            <w:pPr>
              <w:rPr>
                <w:rFonts w:ascii="Calibri" w:eastAsia="Malgun Gothic" w:hAnsi="Calibri" w:cs="Arial"/>
                <w:sz w:val="18"/>
                <w:szCs w:val="18"/>
              </w:rPr>
            </w:pPr>
          </w:p>
          <w:p w14:paraId="25A268F0" w14:textId="77777777" w:rsidR="00AC694A" w:rsidRDefault="00AC694A" w:rsidP="00AC694A">
            <w:pPr>
              <w:rPr>
                <w:rFonts w:ascii="Calibri" w:eastAsia="Malgun Gothic" w:hAnsi="Calibri" w:cs="Arial"/>
                <w:sz w:val="18"/>
                <w:szCs w:val="18"/>
              </w:rPr>
            </w:pPr>
            <w:r>
              <w:rPr>
                <w:rFonts w:ascii="Calibri" w:eastAsia="Malgun Gothic" w:hAnsi="Calibri" w:cs="Arial"/>
                <w:sz w:val="18"/>
                <w:szCs w:val="18"/>
              </w:rPr>
              <w:t xml:space="preserve">Agree in </w:t>
            </w:r>
            <w:proofErr w:type="spellStart"/>
            <w:r>
              <w:rPr>
                <w:rFonts w:ascii="Calibri" w:eastAsia="Malgun Gothic" w:hAnsi="Calibri" w:cs="Arial"/>
                <w:sz w:val="18"/>
                <w:szCs w:val="18"/>
              </w:rPr>
              <w:t>principe</w:t>
            </w:r>
            <w:proofErr w:type="spellEnd"/>
            <w:r>
              <w:rPr>
                <w:rFonts w:ascii="Calibri" w:eastAsia="Malgun Gothic" w:hAnsi="Calibri" w:cs="Arial"/>
                <w:sz w:val="18"/>
                <w:szCs w:val="18"/>
              </w:rPr>
              <w:t>.</w:t>
            </w:r>
          </w:p>
          <w:p w14:paraId="62A09342" w14:textId="77777777" w:rsidR="00AC694A" w:rsidRDefault="00AC694A" w:rsidP="00AC694A">
            <w:pPr>
              <w:rPr>
                <w:rFonts w:ascii="Calibri" w:eastAsia="Malgun Gothic" w:hAnsi="Calibri" w:cs="Arial"/>
                <w:sz w:val="18"/>
                <w:szCs w:val="18"/>
              </w:rPr>
            </w:pPr>
          </w:p>
          <w:p w14:paraId="453E342D" w14:textId="35894E43" w:rsidR="00AC694A" w:rsidRPr="00477985" w:rsidRDefault="002F3E1A" w:rsidP="00AC694A">
            <w:pPr>
              <w:rPr>
                <w:rFonts w:ascii="Calibri" w:eastAsia="Malgun Gothic" w:hAnsi="Calibri" w:cs="Arial"/>
                <w:sz w:val="18"/>
                <w:szCs w:val="18"/>
              </w:rPr>
            </w:pPr>
            <w:proofErr w:type="spellStart"/>
            <w:r>
              <w:rPr>
                <w:rFonts w:ascii="Calibri" w:eastAsia="Malgun Gothic" w:hAnsi="Calibri" w:cs="Arial"/>
                <w:sz w:val="18"/>
                <w:szCs w:val="18"/>
              </w:rPr>
              <w:t>TGbi</w:t>
            </w:r>
            <w:proofErr w:type="spellEnd"/>
            <w:r w:rsidR="00AC694A" w:rsidRPr="00477985">
              <w:rPr>
                <w:rFonts w:ascii="Calibri" w:eastAsia="Malgun Gothic" w:hAnsi="Calibri" w:cs="Arial"/>
                <w:sz w:val="18"/>
                <w:szCs w:val="18"/>
              </w:rPr>
              <w:t xml:space="preserve"> editor to</w:t>
            </w:r>
            <w:r w:rsidR="00AC694A">
              <w:rPr>
                <w:rFonts w:ascii="Calibri" w:eastAsia="Malgun Gothic" w:hAnsi="Calibri" w:cs="Arial"/>
                <w:sz w:val="18"/>
                <w:szCs w:val="18"/>
              </w:rPr>
              <w:t xml:space="preserve"> make </w:t>
            </w:r>
            <w:r w:rsidR="00AC694A" w:rsidRPr="00477985">
              <w:rPr>
                <w:rFonts w:ascii="Calibri" w:eastAsia="Malgun Gothic" w:hAnsi="Calibri" w:cs="Arial"/>
                <w:sz w:val="18"/>
                <w:szCs w:val="18"/>
              </w:rPr>
              <w:t>the changes shown in 11-2</w:t>
            </w:r>
            <w:r w:rsidR="00AC694A">
              <w:rPr>
                <w:rFonts w:ascii="Calibri" w:eastAsia="Malgun Gothic" w:hAnsi="Calibri" w:cs="Arial"/>
                <w:sz w:val="18"/>
                <w:szCs w:val="18"/>
              </w:rPr>
              <w:t>4</w:t>
            </w:r>
            <w:r w:rsidR="00AC694A" w:rsidRPr="00477985">
              <w:rPr>
                <w:rFonts w:ascii="Calibri" w:eastAsia="Malgun Gothic" w:hAnsi="Calibri" w:cs="Arial"/>
                <w:sz w:val="18"/>
                <w:szCs w:val="18"/>
              </w:rPr>
              <w:t>/</w:t>
            </w:r>
            <w:r w:rsidR="00AC694A">
              <w:rPr>
                <w:rFonts w:ascii="Calibri" w:eastAsia="Malgun Gothic" w:hAnsi="Calibri" w:cs="Arial"/>
                <w:sz w:val="18"/>
                <w:szCs w:val="18"/>
              </w:rPr>
              <w:t>1112r0</w:t>
            </w:r>
            <w:r w:rsidR="00AC694A" w:rsidRPr="00477985">
              <w:rPr>
                <w:rFonts w:ascii="Calibri" w:eastAsia="Malgun Gothic" w:hAnsi="Calibri" w:cs="Arial"/>
                <w:sz w:val="18"/>
                <w:szCs w:val="18"/>
              </w:rPr>
              <w:t xml:space="preserve"> under all headings that include CID</w:t>
            </w:r>
            <w:r w:rsidR="00AC694A">
              <w:rPr>
                <w:rFonts w:ascii="Calibri" w:eastAsia="Malgun Gothic" w:hAnsi="Calibri" w:cs="Arial"/>
                <w:sz w:val="18"/>
                <w:szCs w:val="18"/>
              </w:rPr>
              <w:t xml:space="preserve"> 1419</w:t>
            </w:r>
          </w:p>
          <w:p w14:paraId="5F5C5651" w14:textId="77777777" w:rsidR="00AC694A" w:rsidRDefault="00AC694A" w:rsidP="00AC694A">
            <w:pPr>
              <w:rPr>
                <w:rFonts w:ascii="Calibri" w:eastAsia="Malgun Gothic" w:hAnsi="Calibri" w:cs="Arial"/>
                <w:sz w:val="18"/>
                <w:szCs w:val="18"/>
              </w:rPr>
            </w:pPr>
          </w:p>
        </w:tc>
      </w:tr>
      <w:tr w:rsidR="00D64D31" w:rsidRPr="00477985" w14:paraId="69375E7D"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9D3BC69" w14:textId="1744DA08" w:rsidR="00D64D31" w:rsidRPr="00AC694A" w:rsidRDefault="00D64D31" w:rsidP="00D64D31">
            <w:pPr>
              <w:rPr>
                <w:rFonts w:ascii="Calibri" w:eastAsia="Malgun Gothic" w:hAnsi="Calibri" w:cs="Arial"/>
                <w:sz w:val="18"/>
                <w:szCs w:val="18"/>
              </w:rPr>
            </w:pPr>
            <w:r w:rsidRPr="00D64D31">
              <w:rPr>
                <w:rFonts w:ascii="Calibri" w:eastAsia="Malgun Gothic" w:hAnsi="Calibri" w:cs="Arial"/>
                <w:sz w:val="18"/>
                <w:szCs w:val="18"/>
              </w:rPr>
              <w:t>1309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AEFE43C" w14:textId="476D1B01" w:rsidR="00D64D31" w:rsidRPr="00AC694A" w:rsidRDefault="00D64D31" w:rsidP="00D64D31">
            <w:pPr>
              <w:rPr>
                <w:rFonts w:ascii="Calibri" w:eastAsia="Malgun Gothic" w:hAnsi="Calibri" w:cs="Arial"/>
                <w:sz w:val="18"/>
                <w:szCs w:val="18"/>
              </w:rPr>
            </w:pPr>
            <w:r w:rsidRPr="00D64D31">
              <w:rPr>
                <w:rFonts w:ascii="Calibri" w:eastAsia="Malgun Gothic" w:hAnsi="Calibri" w:cs="Arial"/>
                <w:sz w:val="18"/>
                <w:szCs w:val="18"/>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0138E57" w14:textId="3FB1D4BF" w:rsidR="00D64D31" w:rsidRPr="00AC694A" w:rsidRDefault="00D64D31" w:rsidP="00D64D31">
            <w:pPr>
              <w:rPr>
                <w:rFonts w:ascii="Calibri" w:eastAsia="Malgun Gothic" w:hAnsi="Calibri" w:cs="Arial"/>
                <w:sz w:val="18"/>
                <w:szCs w:val="18"/>
              </w:rPr>
            </w:pPr>
            <w:r w:rsidRPr="00D64D31">
              <w:rPr>
                <w:rFonts w:ascii="Calibri" w:eastAsia="Malgun Gothic" w:hAnsi="Calibri" w:cs="Arial"/>
                <w:sz w:val="18"/>
                <w:szCs w:val="18"/>
              </w:rPr>
              <w:t> </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9487075" w14:textId="243B85FF" w:rsidR="00D64D31" w:rsidRPr="00AC694A" w:rsidRDefault="00D64D31" w:rsidP="00D64D31">
            <w:pPr>
              <w:rPr>
                <w:rFonts w:ascii="Calibri" w:eastAsia="Malgun Gothic" w:hAnsi="Calibri" w:cs="Arial"/>
                <w:sz w:val="18"/>
                <w:szCs w:val="18"/>
              </w:rPr>
            </w:pPr>
            <w:r w:rsidRPr="00D64D31">
              <w:rPr>
                <w:rFonts w:ascii="Calibri" w:eastAsia="Malgun Gothic" w:hAnsi="Calibri" w:cs="Arial"/>
                <w:sz w:val="18"/>
                <w:szCs w:val="18"/>
              </w:rPr>
              <w:t>0.00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B0EEB9C" w14:textId="1A903C9D" w:rsidR="00D64D31" w:rsidRPr="00AC694A" w:rsidRDefault="00D64D31" w:rsidP="00D64D31">
            <w:pPr>
              <w:rPr>
                <w:rFonts w:ascii="Calibri" w:eastAsia="Malgun Gothic" w:hAnsi="Calibri" w:cs="Arial"/>
                <w:sz w:val="18"/>
                <w:szCs w:val="18"/>
              </w:rPr>
            </w:pPr>
            <w:r w:rsidRPr="00D64D31">
              <w:rPr>
                <w:rFonts w:ascii="Calibri" w:eastAsia="Malgun Gothic" w:hAnsi="Calibri" w:cs="Arial"/>
                <w:sz w:val="18"/>
                <w:szCs w:val="18"/>
              </w:rPr>
              <w:t>"Capabilities and Operation Parameters Request frame" -- all words should start with an uppercase letter.  Ditto for response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6716E80" w14:textId="2A72169F" w:rsidR="00D64D31" w:rsidRPr="00AC694A" w:rsidRDefault="00D64D31" w:rsidP="00D64D31">
            <w:pPr>
              <w:rPr>
                <w:rFonts w:ascii="Calibri" w:eastAsia="Malgun Gothic" w:hAnsi="Calibri" w:cs="Arial"/>
                <w:sz w:val="18"/>
                <w:szCs w:val="18"/>
              </w:rPr>
            </w:pPr>
            <w:r w:rsidRPr="00D64D31">
              <w:rPr>
                <w:rFonts w:ascii="Calibri" w:eastAsia="Malgun Gothic" w:hAnsi="Calibri" w:cs="Arial"/>
                <w:sz w:val="18"/>
                <w:szCs w:val="18"/>
              </w:rPr>
              <w:t>As it says in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A23DA9E" w14:textId="77777777" w:rsidR="00D64D31" w:rsidRDefault="00D64D31" w:rsidP="00D64D31">
            <w:pPr>
              <w:rPr>
                <w:rFonts w:ascii="Calibri" w:eastAsia="Malgun Gothic" w:hAnsi="Calibri" w:cs="Arial"/>
                <w:sz w:val="18"/>
                <w:szCs w:val="18"/>
              </w:rPr>
            </w:pPr>
            <w:r>
              <w:rPr>
                <w:rFonts w:ascii="Calibri" w:eastAsia="Malgun Gothic" w:hAnsi="Calibri" w:cs="Arial"/>
                <w:sz w:val="18"/>
                <w:szCs w:val="18"/>
              </w:rPr>
              <w:t>Revised –</w:t>
            </w:r>
          </w:p>
          <w:p w14:paraId="6C86AFB8" w14:textId="77777777" w:rsidR="00D64D31" w:rsidRDefault="00D64D31" w:rsidP="00D64D31">
            <w:pPr>
              <w:rPr>
                <w:rFonts w:ascii="Calibri" w:eastAsia="Malgun Gothic" w:hAnsi="Calibri" w:cs="Arial"/>
                <w:sz w:val="18"/>
                <w:szCs w:val="18"/>
              </w:rPr>
            </w:pPr>
          </w:p>
          <w:p w14:paraId="06101B43" w14:textId="77777777" w:rsidR="00D64D31" w:rsidRDefault="00D64D31" w:rsidP="00D64D31">
            <w:pPr>
              <w:rPr>
                <w:rFonts w:ascii="Calibri" w:eastAsia="Malgun Gothic" w:hAnsi="Calibri" w:cs="Arial"/>
                <w:sz w:val="18"/>
                <w:szCs w:val="18"/>
              </w:rPr>
            </w:pPr>
            <w:r>
              <w:rPr>
                <w:rFonts w:ascii="Calibri" w:eastAsia="Malgun Gothic" w:hAnsi="Calibri" w:cs="Arial"/>
                <w:sz w:val="18"/>
                <w:szCs w:val="18"/>
              </w:rPr>
              <w:t xml:space="preserve">Agree in </w:t>
            </w:r>
            <w:proofErr w:type="spellStart"/>
            <w:r>
              <w:rPr>
                <w:rFonts w:ascii="Calibri" w:eastAsia="Malgun Gothic" w:hAnsi="Calibri" w:cs="Arial"/>
                <w:sz w:val="18"/>
                <w:szCs w:val="18"/>
              </w:rPr>
              <w:t>principe</w:t>
            </w:r>
            <w:proofErr w:type="spellEnd"/>
            <w:r>
              <w:rPr>
                <w:rFonts w:ascii="Calibri" w:eastAsia="Malgun Gothic" w:hAnsi="Calibri" w:cs="Arial"/>
                <w:sz w:val="18"/>
                <w:szCs w:val="18"/>
              </w:rPr>
              <w:t>.</w:t>
            </w:r>
          </w:p>
          <w:p w14:paraId="32F27EBB" w14:textId="77777777" w:rsidR="00D64D31" w:rsidRDefault="00D64D31" w:rsidP="00D64D31">
            <w:pPr>
              <w:rPr>
                <w:rFonts w:ascii="Calibri" w:eastAsia="Malgun Gothic" w:hAnsi="Calibri" w:cs="Arial"/>
                <w:sz w:val="18"/>
                <w:szCs w:val="18"/>
              </w:rPr>
            </w:pPr>
          </w:p>
          <w:p w14:paraId="1BF497EA" w14:textId="717B6A10" w:rsidR="00D64D31" w:rsidRPr="00477985" w:rsidRDefault="002F3E1A" w:rsidP="00D64D31">
            <w:pPr>
              <w:rPr>
                <w:rFonts w:ascii="Calibri" w:eastAsia="Malgun Gothic" w:hAnsi="Calibri" w:cs="Arial"/>
                <w:sz w:val="18"/>
                <w:szCs w:val="18"/>
              </w:rPr>
            </w:pPr>
            <w:proofErr w:type="spellStart"/>
            <w:r>
              <w:rPr>
                <w:rFonts w:ascii="Calibri" w:eastAsia="Malgun Gothic" w:hAnsi="Calibri" w:cs="Arial"/>
                <w:sz w:val="18"/>
                <w:szCs w:val="18"/>
              </w:rPr>
              <w:t>TGbi</w:t>
            </w:r>
            <w:proofErr w:type="spellEnd"/>
            <w:r w:rsidR="00D64D31" w:rsidRPr="00477985">
              <w:rPr>
                <w:rFonts w:ascii="Calibri" w:eastAsia="Malgun Gothic" w:hAnsi="Calibri" w:cs="Arial"/>
                <w:sz w:val="18"/>
                <w:szCs w:val="18"/>
              </w:rPr>
              <w:t xml:space="preserve"> editor to</w:t>
            </w:r>
            <w:r w:rsidR="00D64D31">
              <w:rPr>
                <w:rFonts w:ascii="Calibri" w:eastAsia="Malgun Gothic" w:hAnsi="Calibri" w:cs="Arial"/>
                <w:sz w:val="18"/>
                <w:szCs w:val="18"/>
              </w:rPr>
              <w:t xml:space="preserve"> make </w:t>
            </w:r>
            <w:r w:rsidR="00D64D31" w:rsidRPr="00477985">
              <w:rPr>
                <w:rFonts w:ascii="Calibri" w:eastAsia="Malgun Gothic" w:hAnsi="Calibri" w:cs="Arial"/>
                <w:sz w:val="18"/>
                <w:szCs w:val="18"/>
              </w:rPr>
              <w:t>the changes shown in 11-2</w:t>
            </w:r>
            <w:r w:rsidR="00D64D31">
              <w:rPr>
                <w:rFonts w:ascii="Calibri" w:eastAsia="Malgun Gothic" w:hAnsi="Calibri" w:cs="Arial"/>
                <w:sz w:val="18"/>
                <w:szCs w:val="18"/>
              </w:rPr>
              <w:t>4</w:t>
            </w:r>
            <w:r w:rsidR="00D64D31" w:rsidRPr="00477985">
              <w:rPr>
                <w:rFonts w:ascii="Calibri" w:eastAsia="Malgun Gothic" w:hAnsi="Calibri" w:cs="Arial"/>
                <w:sz w:val="18"/>
                <w:szCs w:val="18"/>
              </w:rPr>
              <w:t>/</w:t>
            </w:r>
            <w:r w:rsidR="00D64D31">
              <w:rPr>
                <w:rFonts w:ascii="Calibri" w:eastAsia="Malgun Gothic" w:hAnsi="Calibri" w:cs="Arial"/>
                <w:sz w:val="18"/>
                <w:szCs w:val="18"/>
              </w:rPr>
              <w:t>1112r0</w:t>
            </w:r>
            <w:r w:rsidR="00D64D31" w:rsidRPr="00477985">
              <w:rPr>
                <w:rFonts w:ascii="Calibri" w:eastAsia="Malgun Gothic" w:hAnsi="Calibri" w:cs="Arial"/>
                <w:sz w:val="18"/>
                <w:szCs w:val="18"/>
              </w:rPr>
              <w:t xml:space="preserve"> under all headings that include CID</w:t>
            </w:r>
            <w:r w:rsidR="00D64D31">
              <w:rPr>
                <w:rFonts w:ascii="Calibri" w:eastAsia="Malgun Gothic" w:hAnsi="Calibri" w:cs="Arial"/>
                <w:sz w:val="18"/>
                <w:szCs w:val="18"/>
              </w:rPr>
              <w:t xml:space="preserve"> 1419</w:t>
            </w:r>
          </w:p>
          <w:p w14:paraId="58A9127E" w14:textId="77777777" w:rsidR="00D64D31" w:rsidRDefault="00D64D31" w:rsidP="00D64D31">
            <w:pPr>
              <w:rPr>
                <w:rFonts w:ascii="Calibri" w:eastAsia="Malgun Gothic" w:hAnsi="Calibri" w:cs="Arial"/>
                <w:sz w:val="18"/>
                <w:szCs w:val="18"/>
              </w:rPr>
            </w:pPr>
          </w:p>
        </w:tc>
      </w:tr>
      <w:tr w:rsidR="0054357F" w:rsidRPr="00477985" w14:paraId="2AB4DD3F"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B9E1120" w14:textId="13216834" w:rsidR="0054357F" w:rsidRPr="004A67A5" w:rsidRDefault="0054357F" w:rsidP="0054357F">
            <w:pPr>
              <w:rPr>
                <w:rFonts w:ascii="Calibri" w:eastAsia="Malgun Gothic" w:hAnsi="Calibri" w:cs="Arial"/>
                <w:sz w:val="18"/>
                <w:szCs w:val="18"/>
              </w:rPr>
            </w:pPr>
            <w:r w:rsidRPr="004A67A5">
              <w:rPr>
                <w:rFonts w:ascii="Calibri" w:eastAsia="Malgun Gothic" w:hAnsi="Calibri" w:cs="Arial"/>
                <w:sz w:val="18"/>
                <w:szCs w:val="18"/>
              </w:rPr>
              <w:t>1420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A03BEC2" w14:textId="03A75D86" w:rsidR="0054357F" w:rsidRPr="004A67A5" w:rsidRDefault="0054357F" w:rsidP="0054357F">
            <w:pPr>
              <w:rPr>
                <w:rFonts w:ascii="Calibri" w:eastAsia="Malgun Gothic" w:hAnsi="Calibri" w:cs="Arial"/>
                <w:sz w:val="18"/>
                <w:szCs w:val="18"/>
              </w:rPr>
            </w:pPr>
            <w:r w:rsidRPr="004A67A5">
              <w:rPr>
                <w:rFonts w:ascii="Calibri" w:eastAsia="Malgun Gothic" w:hAnsi="Calibri" w:cs="Arial"/>
                <w:sz w:val="18"/>
                <w:szCs w:val="18"/>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CB9F2EA" w14:textId="46BB8DDC" w:rsidR="0054357F" w:rsidRPr="004A67A5" w:rsidRDefault="0054357F" w:rsidP="0054357F">
            <w:pPr>
              <w:rPr>
                <w:rFonts w:ascii="Calibri" w:eastAsia="Malgun Gothic" w:hAnsi="Calibri" w:cs="Arial"/>
                <w:sz w:val="18"/>
                <w:szCs w:val="18"/>
              </w:rPr>
            </w:pPr>
            <w:r w:rsidRPr="004A67A5">
              <w:rPr>
                <w:rFonts w:ascii="Calibri" w:eastAsia="Malgun Gothic" w:hAnsi="Calibri" w:cs="Arial"/>
                <w:sz w:val="18"/>
                <w:szCs w:val="18"/>
              </w:rPr>
              <w:t>12.14.3.1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4A8DE10" w14:textId="243E02E5" w:rsidR="0054357F" w:rsidRPr="004A67A5" w:rsidRDefault="0054357F" w:rsidP="0054357F">
            <w:pPr>
              <w:rPr>
                <w:rFonts w:ascii="Calibri" w:eastAsia="Malgun Gothic" w:hAnsi="Calibri" w:cs="Arial"/>
                <w:sz w:val="18"/>
                <w:szCs w:val="18"/>
              </w:rPr>
            </w:pPr>
            <w:r w:rsidRPr="004A67A5">
              <w:rPr>
                <w:rFonts w:ascii="Calibri" w:eastAsia="Malgun Gothic" w:hAnsi="Calibri" w:cs="Arial"/>
                <w:sz w:val="18"/>
                <w:szCs w:val="18"/>
              </w:rPr>
              <w:t>73.20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D5BEA99" w14:textId="7A01DA16" w:rsidR="0054357F" w:rsidRPr="004A67A5" w:rsidRDefault="0054357F" w:rsidP="0054357F">
            <w:pPr>
              <w:rPr>
                <w:rFonts w:ascii="Calibri" w:eastAsia="Malgun Gothic" w:hAnsi="Calibri" w:cs="Arial"/>
                <w:sz w:val="18"/>
                <w:szCs w:val="18"/>
              </w:rPr>
            </w:pPr>
            <w:r w:rsidRPr="004A67A5">
              <w:rPr>
                <w:rFonts w:ascii="Calibri" w:eastAsia="Malgun Gothic" w:hAnsi="Calibri" w:cs="Arial"/>
                <w:sz w:val="18"/>
                <w:szCs w:val="18"/>
              </w:rPr>
              <w:t>"without Basic Multi-Link element" missing an article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A43C0CD" w14:textId="34188876" w:rsidR="0054357F" w:rsidRPr="004A67A5" w:rsidRDefault="0054357F" w:rsidP="0054357F">
            <w:pPr>
              <w:rPr>
                <w:rFonts w:ascii="Calibri" w:eastAsia="Malgun Gothic" w:hAnsi="Calibri" w:cs="Arial"/>
                <w:sz w:val="18"/>
                <w:szCs w:val="18"/>
              </w:rPr>
            </w:pPr>
            <w:r w:rsidRPr="004A67A5">
              <w:rPr>
                <w:rFonts w:ascii="Calibri" w:eastAsia="Malgun Gothic" w:hAnsi="Calibri" w:cs="Arial"/>
                <w:sz w:val="18"/>
                <w:szCs w:val="18"/>
              </w:rPr>
              <w:t>As it says in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3AE0ABF" w14:textId="77777777" w:rsidR="005143AF" w:rsidRDefault="005143AF" w:rsidP="005143AF">
            <w:pPr>
              <w:rPr>
                <w:rFonts w:ascii="Calibri" w:eastAsia="Malgun Gothic" w:hAnsi="Calibri" w:cs="Arial"/>
                <w:sz w:val="18"/>
                <w:szCs w:val="18"/>
              </w:rPr>
            </w:pPr>
            <w:r>
              <w:rPr>
                <w:rFonts w:ascii="Calibri" w:eastAsia="Malgun Gothic" w:hAnsi="Calibri" w:cs="Arial"/>
                <w:sz w:val="18"/>
                <w:szCs w:val="18"/>
              </w:rPr>
              <w:t>Revised –</w:t>
            </w:r>
          </w:p>
          <w:p w14:paraId="56DF262A" w14:textId="77777777" w:rsidR="005143AF" w:rsidRDefault="005143AF" w:rsidP="005143AF">
            <w:pPr>
              <w:rPr>
                <w:rFonts w:ascii="Calibri" w:eastAsia="Malgun Gothic" w:hAnsi="Calibri" w:cs="Arial"/>
                <w:sz w:val="18"/>
                <w:szCs w:val="18"/>
              </w:rPr>
            </w:pPr>
          </w:p>
          <w:p w14:paraId="49C7FEDC" w14:textId="77777777" w:rsidR="005143AF" w:rsidRDefault="005143AF" w:rsidP="005143AF">
            <w:pPr>
              <w:rPr>
                <w:rFonts w:ascii="Calibri" w:eastAsia="Malgun Gothic" w:hAnsi="Calibri" w:cs="Arial"/>
                <w:sz w:val="18"/>
                <w:szCs w:val="18"/>
              </w:rPr>
            </w:pPr>
            <w:r>
              <w:rPr>
                <w:rFonts w:ascii="Calibri" w:eastAsia="Malgun Gothic" w:hAnsi="Calibri" w:cs="Arial"/>
                <w:sz w:val="18"/>
                <w:szCs w:val="18"/>
              </w:rPr>
              <w:t xml:space="preserve">Agree in </w:t>
            </w:r>
            <w:proofErr w:type="spellStart"/>
            <w:r>
              <w:rPr>
                <w:rFonts w:ascii="Calibri" w:eastAsia="Malgun Gothic" w:hAnsi="Calibri" w:cs="Arial"/>
                <w:sz w:val="18"/>
                <w:szCs w:val="18"/>
              </w:rPr>
              <w:t>principe</w:t>
            </w:r>
            <w:proofErr w:type="spellEnd"/>
            <w:r>
              <w:rPr>
                <w:rFonts w:ascii="Calibri" w:eastAsia="Malgun Gothic" w:hAnsi="Calibri" w:cs="Arial"/>
                <w:sz w:val="18"/>
                <w:szCs w:val="18"/>
              </w:rPr>
              <w:t>.</w:t>
            </w:r>
          </w:p>
          <w:p w14:paraId="18892374" w14:textId="77777777" w:rsidR="005143AF" w:rsidRDefault="005143AF" w:rsidP="005143AF">
            <w:pPr>
              <w:rPr>
                <w:rFonts w:ascii="Calibri" w:eastAsia="Malgun Gothic" w:hAnsi="Calibri" w:cs="Arial"/>
                <w:sz w:val="18"/>
                <w:szCs w:val="18"/>
              </w:rPr>
            </w:pPr>
          </w:p>
          <w:p w14:paraId="6021D156" w14:textId="026B1BD0" w:rsidR="005143AF" w:rsidRPr="00477985" w:rsidRDefault="002F3E1A" w:rsidP="005143AF">
            <w:pPr>
              <w:rPr>
                <w:rFonts w:ascii="Calibri" w:eastAsia="Malgun Gothic" w:hAnsi="Calibri" w:cs="Arial"/>
                <w:sz w:val="18"/>
                <w:szCs w:val="18"/>
              </w:rPr>
            </w:pPr>
            <w:proofErr w:type="spellStart"/>
            <w:r>
              <w:rPr>
                <w:rFonts w:ascii="Calibri" w:eastAsia="Malgun Gothic" w:hAnsi="Calibri" w:cs="Arial"/>
                <w:sz w:val="18"/>
                <w:szCs w:val="18"/>
              </w:rPr>
              <w:t>TGbi</w:t>
            </w:r>
            <w:proofErr w:type="spellEnd"/>
            <w:r w:rsidR="005143AF" w:rsidRPr="00477985">
              <w:rPr>
                <w:rFonts w:ascii="Calibri" w:eastAsia="Malgun Gothic" w:hAnsi="Calibri" w:cs="Arial"/>
                <w:sz w:val="18"/>
                <w:szCs w:val="18"/>
              </w:rPr>
              <w:t xml:space="preserve"> editor to</w:t>
            </w:r>
            <w:r w:rsidR="005143AF">
              <w:rPr>
                <w:rFonts w:ascii="Calibri" w:eastAsia="Malgun Gothic" w:hAnsi="Calibri" w:cs="Arial"/>
                <w:sz w:val="18"/>
                <w:szCs w:val="18"/>
              </w:rPr>
              <w:t xml:space="preserve"> make </w:t>
            </w:r>
            <w:r w:rsidR="005143AF" w:rsidRPr="00477985">
              <w:rPr>
                <w:rFonts w:ascii="Calibri" w:eastAsia="Malgun Gothic" w:hAnsi="Calibri" w:cs="Arial"/>
                <w:sz w:val="18"/>
                <w:szCs w:val="18"/>
              </w:rPr>
              <w:t>the changes shown in 11-2</w:t>
            </w:r>
            <w:r w:rsidR="005143AF">
              <w:rPr>
                <w:rFonts w:ascii="Calibri" w:eastAsia="Malgun Gothic" w:hAnsi="Calibri" w:cs="Arial"/>
                <w:sz w:val="18"/>
                <w:szCs w:val="18"/>
              </w:rPr>
              <w:t>4</w:t>
            </w:r>
            <w:r w:rsidR="005143AF" w:rsidRPr="00477985">
              <w:rPr>
                <w:rFonts w:ascii="Calibri" w:eastAsia="Malgun Gothic" w:hAnsi="Calibri" w:cs="Arial"/>
                <w:sz w:val="18"/>
                <w:szCs w:val="18"/>
              </w:rPr>
              <w:t>/</w:t>
            </w:r>
            <w:r w:rsidR="005143AF">
              <w:rPr>
                <w:rFonts w:ascii="Calibri" w:eastAsia="Malgun Gothic" w:hAnsi="Calibri" w:cs="Arial"/>
                <w:sz w:val="18"/>
                <w:szCs w:val="18"/>
              </w:rPr>
              <w:t>1112r0</w:t>
            </w:r>
            <w:r w:rsidR="005143AF" w:rsidRPr="00477985">
              <w:rPr>
                <w:rFonts w:ascii="Calibri" w:eastAsia="Malgun Gothic" w:hAnsi="Calibri" w:cs="Arial"/>
                <w:sz w:val="18"/>
                <w:szCs w:val="18"/>
              </w:rPr>
              <w:t xml:space="preserve"> under all headings that include CID</w:t>
            </w:r>
            <w:r w:rsidR="005143AF">
              <w:rPr>
                <w:rFonts w:ascii="Calibri" w:eastAsia="Malgun Gothic" w:hAnsi="Calibri" w:cs="Arial"/>
                <w:sz w:val="18"/>
                <w:szCs w:val="18"/>
              </w:rPr>
              <w:t xml:space="preserve"> 1420</w:t>
            </w:r>
          </w:p>
          <w:p w14:paraId="444874C7" w14:textId="77777777" w:rsidR="0054357F" w:rsidRDefault="0054357F" w:rsidP="0054357F">
            <w:pPr>
              <w:rPr>
                <w:rFonts w:ascii="Calibri" w:eastAsia="Malgun Gothic" w:hAnsi="Calibri" w:cs="Arial"/>
                <w:sz w:val="18"/>
                <w:szCs w:val="18"/>
              </w:rPr>
            </w:pPr>
          </w:p>
        </w:tc>
      </w:tr>
      <w:tr w:rsidR="0054357F" w:rsidRPr="00477985" w14:paraId="7AB1706D"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7988363" w14:textId="2C37E41F" w:rsidR="0054357F" w:rsidRPr="004A67A5" w:rsidRDefault="0054357F" w:rsidP="0054357F">
            <w:pPr>
              <w:rPr>
                <w:rFonts w:ascii="Calibri" w:eastAsia="Malgun Gothic" w:hAnsi="Calibri" w:cs="Arial"/>
                <w:sz w:val="18"/>
                <w:szCs w:val="18"/>
              </w:rPr>
            </w:pPr>
            <w:r w:rsidRPr="004A67A5">
              <w:rPr>
                <w:rFonts w:ascii="Calibri" w:eastAsia="Malgun Gothic" w:hAnsi="Calibri" w:cs="Arial"/>
                <w:sz w:val="18"/>
                <w:szCs w:val="18"/>
              </w:rPr>
              <w:t>1421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0F57470" w14:textId="77373726" w:rsidR="0054357F" w:rsidRPr="004A67A5" w:rsidRDefault="0054357F" w:rsidP="0054357F">
            <w:pPr>
              <w:rPr>
                <w:rFonts w:ascii="Calibri" w:eastAsia="Malgun Gothic" w:hAnsi="Calibri" w:cs="Arial"/>
                <w:sz w:val="18"/>
                <w:szCs w:val="18"/>
              </w:rPr>
            </w:pPr>
            <w:r w:rsidRPr="004A67A5">
              <w:rPr>
                <w:rFonts w:ascii="Calibri" w:eastAsia="Malgun Gothic" w:hAnsi="Calibri" w:cs="Arial"/>
                <w:sz w:val="18"/>
                <w:szCs w:val="18"/>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380AFBF" w14:textId="1C4BAE5C" w:rsidR="0054357F" w:rsidRPr="004A67A5" w:rsidRDefault="0054357F" w:rsidP="0054357F">
            <w:pPr>
              <w:rPr>
                <w:rFonts w:ascii="Calibri" w:eastAsia="Malgun Gothic" w:hAnsi="Calibri" w:cs="Arial"/>
                <w:sz w:val="18"/>
                <w:szCs w:val="18"/>
              </w:rPr>
            </w:pPr>
            <w:r w:rsidRPr="004A67A5">
              <w:rPr>
                <w:rFonts w:ascii="Calibri" w:eastAsia="Malgun Gothic" w:hAnsi="Calibri" w:cs="Arial"/>
                <w:sz w:val="18"/>
                <w:szCs w:val="18"/>
              </w:rPr>
              <w:t>12.14.3.1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AE32209" w14:textId="1E6CB526" w:rsidR="0054357F" w:rsidRPr="004A67A5" w:rsidRDefault="0054357F" w:rsidP="0054357F">
            <w:pPr>
              <w:rPr>
                <w:rFonts w:ascii="Calibri" w:eastAsia="Malgun Gothic" w:hAnsi="Calibri" w:cs="Arial"/>
                <w:sz w:val="18"/>
                <w:szCs w:val="18"/>
              </w:rPr>
            </w:pPr>
            <w:r w:rsidRPr="004A67A5">
              <w:rPr>
                <w:rFonts w:ascii="Calibri" w:eastAsia="Malgun Gothic" w:hAnsi="Calibri" w:cs="Arial"/>
                <w:sz w:val="18"/>
                <w:szCs w:val="18"/>
              </w:rPr>
              <w:t>73.26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69D591C" w14:textId="4B6E2F59" w:rsidR="0054357F" w:rsidRPr="004A67A5" w:rsidRDefault="0054357F" w:rsidP="0054357F">
            <w:pPr>
              <w:rPr>
                <w:rFonts w:ascii="Calibri" w:eastAsia="Malgun Gothic" w:hAnsi="Calibri" w:cs="Arial"/>
                <w:sz w:val="18"/>
                <w:szCs w:val="18"/>
              </w:rPr>
            </w:pPr>
            <w:r w:rsidRPr="004A67A5">
              <w:rPr>
                <w:rFonts w:ascii="Calibri" w:eastAsia="Malgun Gothic" w:hAnsi="Calibri" w:cs="Arial"/>
                <w:sz w:val="18"/>
                <w:szCs w:val="18"/>
              </w:rPr>
              <w:t>"without Basic Multi-Link element shall respond an EDP ... without" should be "without a Basic Multi-Link element shall respond with an EDP ... without a " (3 fixes).  Similarly below</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D705699" w14:textId="5D1B3A2E" w:rsidR="0054357F" w:rsidRPr="004A67A5" w:rsidRDefault="0054357F" w:rsidP="0054357F">
            <w:pPr>
              <w:rPr>
                <w:rFonts w:ascii="Calibri" w:eastAsia="Malgun Gothic" w:hAnsi="Calibri" w:cs="Arial"/>
                <w:sz w:val="18"/>
                <w:szCs w:val="18"/>
              </w:rPr>
            </w:pPr>
            <w:r w:rsidRPr="004A67A5">
              <w:rPr>
                <w:rFonts w:ascii="Calibri" w:eastAsia="Malgun Gothic" w:hAnsi="Calibri" w:cs="Arial"/>
                <w:sz w:val="18"/>
                <w:szCs w:val="18"/>
              </w:rPr>
              <w:t>As it says in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51A41FC" w14:textId="77777777" w:rsidR="008269FF" w:rsidRDefault="008269FF" w:rsidP="008269FF">
            <w:pPr>
              <w:rPr>
                <w:rFonts w:ascii="Calibri" w:eastAsia="Malgun Gothic" w:hAnsi="Calibri" w:cs="Arial"/>
                <w:sz w:val="18"/>
                <w:szCs w:val="18"/>
              </w:rPr>
            </w:pPr>
            <w:r>
              <w:rPr>
                <w:rFonts w:ascii="Calibri" w:eastAsia="Malgun Gothic" w:hAnsi="Calibri" w:cs="Arial"/>
                <w:sz w:val="18"/>
                <w:szCs w:val="18"/>
              </w:rPr>
              <w:t>Revised –</w:t>
            </w:r>
          </w:p>
          <w:p w14:paraId="3B6249AC" w14:textId="77777777" w:rsidR="008269FF" w:rsidRDefault="008269FF" w:rsidP="008269FF">
            <w:pPr>
              <w:rPr>
                <w:rFonts w:ascii="Calibri" w:eastAsia="Malgun Gothic" w:hAnsi="Calibri" w:cs="Arial"/>
                <w:sz w:val="18"/>
                <w:szCs w:val="18"/>
              </w:rPr>
            </w:pPr>
          </w:p>
          <w:p w14:paraId="44B11F41" w14:textId="77777777" w:rsidR="008269FF" w:rsidRDefault="008269FF" w:rsidP="008269FF">
            <w:pPr>
              <w:rPr>
                <w:rFonts w:ascii="Calibri" w:eastAsia="Malgun Gothic" w:hAnsi="Calibri" w:cs="Arial"/>
                <w:sz w:val="18"/>
                <w:szCs w:val="18"/>
              </w:rPr>
            </w:pPr>
            <w:r>
              <w:rPr>
                <w:rFonts w:ascii="Calibri" w:eastAsia="Malgun Gothic" w:hAnsi="Calibri" w:cs="Arial"/>
                <w:sz w:val="18"/>
                <w:szCs w:val="18"/>
              </w:rPr>
              <w:t xml:space="preserve">Agree in </w:t>
            </w:r>
            <w:proofErr w:type="spellStart"/>
            <w:r>
              <w:rPr>
                <w:rFonts w:ascii="Calibri" w:eastAsia="Malgun Gothic" w:hAnsi="Calibri" w:cs="Arial"/>
                <w:sz w:val="18"/>
                <w:szCs w:val="18"/>
              </w:rPr>
              <w:t>principe</w:t>
            </w:r>
            <w:proofErr w:type="spellEnd"/>
            <w:r>
              <w:rPr>
                <w:rFonts w:ascii="Calibri" w:eastAsia="Malgun Gothic" w:hAnsi="Calibri" w:cs="Arial"/>
                <w:sz w:val="18"/>
                <w:szCs w:val="18"/>
              </w:rPr>
              <w:t>.</w:t>
            </w:r>
          </w:p>
          <w:p w14:paraId="5A08DD4C" w14:textId="77777777" w:rsidR="008269FF" w:rsidRDefault="008269FF" w:rsidP="008269FF">
            <w:pPr>
              <w:rPr>
                <w:rFonts w:ascii="Calibri" w:eastAsia="Malgun Gothic" w:hAnsi="Calibri" w:cs="Arial"/>
                <w:sz w:val="18"/>
                <w:szCs w:val="18"/>
              </w:rPr>
            </w:pPr>
          </w:p>
          <w:p w14:paraId="211EA0E6" w14:textId="1A8CEDE8" w:rsidR="008269FF" w:rsidRPr="00477985" w:rsidRDefault="002F3E1A" w:rsidP="008269FF">
            <w:pPr>
              <w:rPr>
                <w:rFonts w:ascii="Calibri" w:eastAsia="Malgun Gothic" w:hAnsi="Calibri" w:cs="Arial"/>
                <w:sz w:val="18"/>
                <w:szCs w:val="18"/>
              </w:rPr>
            </w:pPr>
            <w:proofErr w:type="spellStart"/>
            <w:r>
              <w:rPr>
                <w:rFonts w:ascii="Calibri" w:eastAsia="Malgun Gothic" w:hAnsi="Calibri" w:cs="Arial"/>
                <w:sz w:val="18"/>
                <w:szCs w:val="18"/>
              </w:rPr>
              <w:t>TGbi</w:t>
            </w:r>
            <w:proofErr w:type="spellEnd"/>
            <w:r w:rsidR="008269FF" w:rsidRPr="00477985">
              <w:rPr>
                <w:rFonts w:ascii="Calibri" w:eastAsia="Malgun Gothic" w:hAnsi="Calibri" w:cs="Arial"/>
                <w:sz w:val="18"/>
                <w:szCs w:val="18"/>
              </w:rPr>
              <w:t xml:space="preserve"> editor to</w:t>
            </w:r>
            <w:r w:rsidR="008269FF">
              <w:rPr>
                <w:rFonts w:ascii="Calibri" w:eastAsia="Malgun Gothic" w:hAnsi="Calibri" w:cs="Arial"/>
                <w:sz w:val="18"/>
                <w:szCs w:val="18"/>
              </w:rPr>
              <w:t xml:space="preserve"> make </w:t>
            </w:r>
            <w:r w:rsidR="008269FF" w:rsidRPr="00477985">
              <w:rPr>
                <w:rFonts w:ascii="Calibri" w:eastAsia="Malgun Gothic" w:hAnsi="Calibri" w:cs="Arial"/>
                <w:sz w:val="18"/>
                <w:szCs w:val="18"/>
              </w:rPr>
              <w:t>the changes shown in 11-2</w:t>
            </w:r>
            <w:r w:rsidR="008269FF">
              <w:rPr>
                <w:rFonts w:ascii="Calibri" w:eastAsia="Malgun Gothic" w:hAnsi="Calibri" w:cs="Arial"/>
                <w:sz w:val="18"/>
                <w:szCs w:val="18"/>
              </w:rPr>
              <w:t>4</w:t>
            </w:r>
            <w:r w:rsidR="008269FF" w:rsidRPr="00477985">
              <w:rPr>
                <w:rFonts w:ascii="Calibri" w:eastAsia="Malgun Gothic" w:hAnsi="Calibri" w:cs="Arial"/>
                <w:sz w:val="18"/>
                <w:szCs w:val="18"/>
              </w:rPr>
              <w:t>/</w:t>
            </w:r>
            <w:r w:rsidR="008269FF">
              <w:rPr>
                <w:rFonts w:ascii="Calibri" w:eastAsia="Malgun Gothic" w:hAnsi="Calibri" w:cs="Arial"/>
                <w:sz w:val="18"/>
                <w:szCs w:val="18"/>
              </w:rPr>
              <w:t>1112r0</w:t>
            </w:r>
            <w:r w:rsidR="008269FF" w:rsidRPr="00477985">
              <w:rPr>
                <w:rFonts w:ascii="Calibri" w:eastAsia="Malgun Gothic" w:hAnsi="Calibri" w:cs="Arial"/>
                <w:sz w:val="18"/>
                <w:szCs w:val="18"/>
              </w:rPr>
              <w:t xml:space="preserve"> under all headings that include CID</w:t>
            </w:r>
            <w:r w:rsidR="008269FF">
              <w:rPr>
                <w:rFonts w:ascii="Calibri" w:eastAsia="Malgun Gothic" w:hAnsi="Calibri" w:cs="Arial"/>
                <w:sz w:val="18"/>
                <w:szCs w:val="18"/>
              </w:rPr>
              <w:t xml:space="preserve"> 1421</w:t>
            </w:r>
          </w:p>
          <w:p w14:paraId="79B6F3BC" w14:textId="77777777" w:rsidR="0054357F" w:rsidRDefault="0054357F" w:rsidP="0054357F">
            <w:pPr>
              <w:rPr>
                <w:rFonts w:ascii="Calibri" w:eastAsia="Malgun Gothic" w:hAnsi="Calibri" w:cs="Arial"/>
                <w:sz w:val="18"/>
                <w:szCs w:val="18"/>
              </w:rPr>
            </w:pPr>
          </w:p>
        </w:tc>
      </w:tr>
      <w:tr w:rsidR="0054357F" w:rsidRPr="00477985" w14:paraId="22EBB437"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432ECA1" w14:textId="7893D02C" w:rsidR="0054357F" w:rsidRPr="004A67A5" w:rsidRDefault="0054357F" w:rsidP="0054357F">
            <w:pPr>
              <w:rPr>
                <w:rFonts w:ascii="Calibri" w:eastAsia="Malgun Gothic" w:hAnsi="Calibri" w:cs="Arial"/>
                <w:sz w:val="18"/>
                <w:szCs w:val="18"/>
              </w:rPr>
            </w:pPr>
            <w:r w:rsidRPr="004A67A5">
              <w:rPr>
                <w:rFonts w:ascii="Calibri" w:eastAsia="Malgun Gothic" w:hAnsi="Calibri" w:cs="Arial"/>
                <w:sz w:val="18"/>
                <w:szCs w:val="18"/>
              </w:rPr>
              <w:t>1422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0AC86AD" w14:textId="59A6238A" w:rsidR="0054357F" w:rsidRPr="004A67A5" w:rsidRDefault="0054357F" w:rsidP="0054357F">
            <w:pPr>
              <w:rPr>
                <w:rFonts w:ascii="Calibri" w:eastAsia="Malgun Gothic" w:hAnsi="Calibri" w:cs="Arial"/>
                <w:sz w:val="18"/>
                <w:szCs w:val="18"/>
              </w:rPr>
            </w:pPr>
            <w:r w:rsidRPr="004A67A5">
              <w:rPr>
                <w:rFonts w:ascii="Calibri" w:eastAsia="Malgun Gothic" w:hAnsi="Calibri" w:cs="Arial"/>
                <w:sz w:val="18"/>
                <w:szCs w:val="18"/>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5B75870" w14:textId="55AE5334" w:rsidR="0054357F" w:rsidRPr="004A67A5" w:rsidRDefault="0054357F" w:rsidP="0054357F">
            <w:pPr>
              <w:rPr>
                <w:rFonts w:ascii="Calibri" w:eastAsia="Malgun Gothic" w:hAnsi="Calibri" w:cs="Arial"/>
                <w:sz w:val="18"/>
                <w:szCs w:val="18"/>
              </w:rPr>
            </w:pPr>
            <w:r w:rsidRPr="004A67A5">
              <w:rPr>
                <w:rFonts w:ascii="Calibri" w:eastAsia="Malgun Gothic" w:hAnsi="Calibri" w:cs="Arial"/>
                <w:sz w:val="18"/>
                <w:szCs w:val="18"/>
              </w:rPr>
              <w:t>12.14.3.1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5C8A65D" w14:textId="1BBAC537" w:rsidR="0054357F" w:rsidRPr="004A67A5" w:rsidRDefault="0054357F" w:rsidP="0054357F">
            <w:pPr>
              <w:rPr>
                <w:rFonts w:ascii="Calibri" w:eastAsia="Malgun Gothic" w:hAnsi="Calibri" w:cs="Arial"/>
                <w:sz w:val="18"/>
                <w:szCs w:val="18"/>
              </w:rPr>
            </w:pPr>
            <w:r w:rsidRPr="004A67A5">
              <w:rPr>
                <w:rFonts w:ascii="Calibri" w:eastAsia="Malgun Gothic" w:hAnsi="Calibri" w:cs="Arial"/>
                <w:sz w:val="18"/>
                <w:szCs w:val="18"/>
              </w:rPr>
              <w:t>73.34</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DA32A48" w14:textId="672C81DB" w:rsidR="0054357F" w:rsidRPr="004A67A5" w:rsidRDefault="0054357F" w:rsidP="0054357F">
            <w:pPr>
              <w:rPr>
                <w:rFonts w:ascii="Calibri" w:eastAsia="Malgun Gothic" w:hAnsi="Calibri" w:cs="Arial"/>
                <w:sz w:val="18"/>
                <w:szCs w:val="18"/>
              </w:rPr>
            </w:pPr>
            <w:r w:rsidRPr="004A67A5">
              <w:rPr>
                <w:rFonts w:ascii="Calibri" w:eastAsia="Malgun Gothic" w:hAnsi="Calibri" w:cs="Arial"/>
                <w:sz w:val="18"/>
                <w:szCs w:val="18"/>
              </w:rPr>
              <w:t>"and are in order as defined in a Probe Response frame. " should be "and shall be in the order defined for a Probe Response frame. "  Also next page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799E698" w14:textId="317E9536" w:rsidR="0054357F" w:rsidRPr="004A67A5" w:rsidRDefault="0054357F" w:rsidP="0054357F">
            <w:pPr>
              <w:rPr>
                <w:rFonts w:ascii="Calibri" w:eastAsia="Malgun Gothic" w:hAnsi="Calibri" w:cs="Arial"/>
                <w:sz w:val="18"/>
                <w:szCs w:val="18"/>
              </w:rPr>
            </w:pPr>
            <w:r w:rsidRPr="004A67A5">
              <w:rPr>
                <w:rFonts w:ascii="Calibri" w:eastAsia="Malgun Gothic" w:hAnsi="Calibri" w:cs="Arial"/>
                <w:sz w:val="18"/>
                <w:szCs w:val="18"/>
              </w:rPr>
              <w:t>As it says in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6747BBA" w14:textId="77777777" w:rsidR="007A4241" w:rsidRDefault="007A4241" w:rsidP="007A4241">
            <w:pPr>
              <w:rPr>
                <w:rFonts w:ascii="Calibri" w:eastAsia="Malgun Gothic" w:hAnsi="Calibri" w:cs="Arial"/>
                <w:sz w:val="18"/>
                <w:szCs w:val="18"/>
              </w:rPr>
            </w:pPr>
            <w:r>
              <w:rPr>
                <w:rFonts w:ascii="Calibri" w:eastAsia="Malgun Gothic" w:hAnsi="Calibri" w:cs="Arial"/>
                <w:sz w:val="18"/>
                <w:szCs w:val="18"/>
              </w:rPr>
              <w:t>Revised –</w:t>
            </w:r>
          </w:p>
          <w:p w14:paraId="0DBB5156" w14:textId="77777777" w:rsidR="007A4241" w:rsidRDefault="007A4241" w:rsidP="007A4241">
            <w:pPr>
              <w:rPr>
                <w:rFonts w:ascii="Calibri" w:eastAsia="Malgun Gothic" w:hAnsi="Calibri" w:cs="Arial"/>
                <w:sz w:val="18"/>
                <w:szCs w:val="18"/>
              </w:rPr>
            </w:pPr>
          </w:p>
          <w:p w14:paraId="662BFDA6" w14:textId="77777777" w:rsidR="007A4241" w:rsidRDefault="007A4241" w:rsidP="007A4241">
            <w:pPr>
              <w:rPr>
                <w:rFonts w:ascii="Calibri" w:eastAsia="Malgun Gothic" w:hAnsi="Calibri" w:cs="Arial"/>
                <w:sz w:val="18"/>
                <w:szCs w:val="18"/>
              </w:rPr>
            </w:pPr>
            <w:r>
              <w:rPr>
                <w:rFonts w:ascii="Calibri" w:eastAsia="Malgun Gothic" w:hAnsi="Calibri" w:cs="Arial"/>
                <w:sz w:val="18"/>
                <w:szCs w:val="18"/>
              </w:rPr>
              <w:t xml:space="preserve">Agree in </w:t>
            </w:r>
            <w:proofErr w:type="spellStart"/>
            <w:r>
              <w:rPr>
                <w:rFonts w:ascii="Calibri" w:eastAsia="Malgun Gothic" w:hAnsi="Calibri" w:cs="Arial"/>
                <w:sz w:val="18"/>
                <w:szCs w:val="18"/>
              </w:rPr>
              <w:t>principe</w:t>
            </w:r>
            <w:proofErr w:type="spellEnd"/>
            <w:r>
              <w:rPr>
                <w:rFonts w:ascii="Calibri" w:eastAsia="Malgun Gothic" w:hAnsi="Calibri" w:cs="Arial"/>
                <w:sz w:val="18"/>
                <w:szCs w:val="18"/>
              </w:rPr>
              <w:t>.</w:t>
            </w:r>
          </w:p>
          <w:p w14:paraId="40AEA5FE" w14:textId="77777777" w:rsidR="007A4241" w:rsidRDefault="007A4241" w:rsidP="007A4241">
            <w:pPr>
              <w:rPr>
                <w:rFonts w:ascii="Calibri" w:eastAsia="Malgun Gothic" w:hAnsi="Calibri" w:cs="Arial"/>
                <w:sz w:val="18"/>
                <w:szCs w:val="18"/>
              </w:rPr>
            </w:pPr>
          </w:p>
          <w:p w14:paraId="0722CF34" w14:textId="3E12EFC0" w:rsidR="007A4241" w:rsidRPr="00477985" w:rsidRDefault="002F3E1A" w:rsidP="007A4241">
            <w:pPr>
              <w:rPr>
                <w:rFonts w:ascii="Calibri" w:eastAsia="Malgun Gothic" w:hAnsi="Calibri" w:cs="Arial"/>
                <w:sz w:val="18"/>
                <w:szCs w:val="18"/>
              </w:rPr>
            </w:pPr>
            <w:proofErr w:type="spellStart"/>
            <w:r>
              <w:rPr>
                <w:rFonts w:ascii="Calibri" w:eastAsia="Malgun Gothic" w:hAnsi="Calibri" w:cs="Arial"/>
                <w:sz w:val="18"/>
                <w:szCs w:val="18"/>
              </w:rPr>
              <w:t>TGbi</w:t>
            </w:r>
            <w:proofErr w:type="spellEnd"/>
            <w:r w:rsidR="007A4241" w:rsidRPr="00477985">
              <w:rPr>
                <w:rFonts w:ascii="Calibri" w:eastAsia="Malgun Gothic" w:hAnsi="Calibri" w:cs="Arial"/>
                <w:sz w:val="18"/>
                <w:szCs w:val="18"/>
              </w:rPr>
              <w:t xml:space="preserve"> editor to</w:t>
            </w:r>
            <w:r w:rsidR="007A4241">
              <w:rPr>
                <w:rFonts w:ascii="Calibri" w:eastAsia="Malgun Gothic" w:hAnsi="Calibri" w:cs="Arial"/>
                <w:sz w:val="18"/>
                <w:szCs w:val="18"/>
              </w:rPr>
              <w:t xml:space="preserve"> make </w:t>
            </w:r>
            <w:r w:rsidR="007A4241" w:rsidRPr="00477985">
              <w:rPr>
                <w:rFonts w:ascii="Calibri" w:eastAsia="Malgun Gothic" w:hAnsi="Calibri" w:cs="Arial"/>
                <w:sz w:val="18"/>
                <w:szCs w:val="18"/>
              </w:rPr>
              <w:t>the changes shown in 11-2</w:t>
            </w:r>
            <w:r w:rsidR="007A4241">
              <w:rPr>
                <w:rFonts w:ascii="Calibri" w:eastAsia="Malgun Gothic" w:hAnsi="Calibri" w:cs="Arial"/>
                <w:sz w:val="18"/>
                <w:szCs w:val="18"/>
              </w:rPr>
              <w:t>4</w:t>
            </w:r>
            <w:r w:rsidR="007A4241" w:rsidRPr="00477985">
              <w:rPr>
                <w:rFonts w:ascii="Calibri" w:eastAsia="Malgun Gothic" w:hAnsi="Calibri" w:cs="Arial"/>
                <w:sz w:val="18"/>
                <w:szCs w:val="18"/>
              </w:rPr>
              <w:t>/</w:t>
            </w:r>
            <w:r w:rsidR="007A4241">
              <w:rPr>
                <w:rFonts w:ascii="Calibri" w:eastAsia="Malgun Gothic" w:hAnsi="Calibri" w:cs="Arial"/>
                <w:sz w:val="18"/>
                <w:szCs w:val="18"/>
              </w:rPr>
              <w:t>1112r0</w:t>
            </w:r>
            <w:r w:rsidR="007A4241" w:rsidRPr="00477985">
              <w:rPr>
                <w:rFonts w:ascii="Calibri" w:eastAsia="Malgun Gothic" w:hAnsi="Calibri" w:cs="Arial"/>
                <w:sz w:val="18"/>
                <w:szCs w:val="18"/>
              </w:rPr>
              <w:t xml:space="preserve"> under all headings that include CID</w:t>
            </w:r>
            <w:r w:rsidR="007A4241">
              <w:rPr>
                <w:rFonts w:ascii="Calibri" w:eastAsia="Malgun Gothic" w:hAnsi="Calibri" w:cs="Arial"/>
                <w:sz w:val="18"/>
                <w:szCs w:val="18"/>
              </w:rPr>
              <w:t xml:space="preserve"> 1422</w:t>
            </w:r>
          </w:p>
          <w:p w14:paraId="26303847" w14:textId="77777777" w:rsidR="0054357F" w:rsidRDefault="0054357F" w:rsidP="0054357F">
            <w:pPr>
              <w:rPr>
                <w:rFonts w:ascii="Calibri" w:eastAsia="Malgun Gothic" w:hAnsi="Calibri" w:cs="Arial"/>
                <w:sz w:val="18"/>
                <w:szCs w:val="18"/>
              </w:rPr>
            </w:pPr>
          </w:p>
        </w:tc>
      </w:tr>
      <w:tr w:rsidR="004A67A5" w:rsidRPr="00477985" w14:paraId="47884CDA"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A7AEF2F" w14:textId="67BB9C7E" w:rsidR="004A67A5" w:rsidRPr="004A67A5" w:rsidRDefault="004A67A5" w:rsidP="004A67A5">
            <w:pPr>
              <w:rPr>
                <w:rFonts w:ascii="Calibri" w:eastAsia="Malgun Gothic" w:hAnsi="Calibri" w:cs="Arial"/>
                <w:sz w:val="18"/>
                <w:szCs w:val="18"/>
              </w:rPr>
            </w:pPr>
            <w:r w:rsidRPr="004A67A5">
              <w:rPr>
                <w:rFonts w:ascii="Calibri" w:eastAsia="Malgun Gothic" w:hAnsi="Calibri" w:cs="Arial"/>
                <w:sz w:val="18"/>
                <w:szCs w:val="18"/>
              </w:rPr>
              <w:t>1423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9369081" w14:textId="236F715B" w:rsidR="004A67A5" w:rsidRPr="004A67A5" w:rsidRDefault="004A67A5" w:rsidP="004A67A5">
            <w:pPr>
              <w:rPr>
                <w:rFonts w:ascii="Calibri" w:eastAsia="Malgun Gothic" w:hAnsi="Calibri" w:cs="Arial"/>
                <w:sz w:val="18"/>
                <w:szCs w:val="18"/>
              </w:rPr>
            </w:pPr>
            <w:r w:rsidRPr="004A67A5">
              <w:rPr>
                <w:rFonts w:ascii="Calibri" w:eastAsia="Malgun Gothic" w:hAnsi="Calibri" w:cs="Arial"/>
                <w:sz w:val="18"/>
                <w:szCs w:val="18"/>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D5261B5" w14:textId="055C72E6" w:rsidR="004A67A5" w:rsidRPr="004A67A5" w:rsidRDefault="004A67A5" w:rsidP="004A67A5">
            <w:pPr>
              <w:rPr>
                <w:rFonts w:ascii="Calibri" w:eastAsia="Malgun Gothic" w:hAnsi="Calibri" w:cs="Arial"/>
                <w:sz w:val="18"/>
                <w:szCs w:val="18"/>
              </w:rPr>
            </w:pPr>
            <w:r w:rsidRPr="004A67A5">
              <w:rPr>
                <w:rFonts w:ascii="Calibri" w:eastAsia="Malgun Gothic" w:hAnsi="Calibri" w:cs="Arial"/>
                <w:sz w:val="18"/>
                <w:szCs w:val="18"/>
              </w:rPr>
              <w:t>12.14.3.2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C7B231C" w14:textId="46B095EE" w:rsidR="004A67A5" w:rsidRPr="004A67A5" w:rsidRDefault="004A67A5" w:rsidP="004A67A5">
            <w:pPr>
              <w:rPr>
                <w:rFonts w:ascii="Calibri" w:eastAsia="Malgun Gothic" w:hAnsi="Calibri" w:cs="Arial"/>
                <w:sz w:val="18"/>
                <w:szCs w:val="18"/>
              </w:rPr>
            </w:pPr>
            <w:r w:rsidRPr="004A67A5">
              <w:rPr>
                <w:rFonts w:ascii="Calibri" w:eastAsia="Malgun Gothic" w:hAnsi="Calibri" w:cs="Arial"/>
                <w:sz w:val="18"/>
                <w:szCs w:val="18"/>
              </w:rPr>
              <w:t>73.40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AFED884" w14:textId="7F74A406" w:rsidR="004A67A5" w:rsidRPr="004A67A5" w:rsidRDefault="004A67A5" w:rsidP="004A67A5">
            <w:pPr>
              <w:rPr>
                <w:rFonts w:ascii="Calibri" w:eastAsia="Malgun Gothic" w:hAnsi="Calibri" w:cs="Arial"/>
                <w:sz w:val="18"/>
                <w:szCs w:val="18"/>
              </w:rPr>
            </w:pPr>
            <w:r w:rsidRPr="004A67A5">
              <w:rPr>
                <w:rFonts w:ascii="Calibri" w:eastAsia="Malgun Gothic" w:hAnsi="Calibri" w:cs="Arial"/>
                <w:sz w:val="18"/>
                <w:szCs w:val="18"/>
              </w:rPr>
              <w:t>"For MLO, all STAs affiliated with an MLD sets" should be "... set"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DC516A6" w14:textId="38C56ED8" w:rsidR="004A67A5" w:rsidRPr="004A67A5" w:rsidRDefault="004A67A5" w:rsidP="004A67A5">
            <w:pPr>
              <w:rPr>
                <w:rFonts w:ascii="Calibri" w:eastAsia="Malgun Gothic" w:hAnsi="Calibri" w:cs="Arial"/>
                <w:sz w:val="18"/>
                <w:szCs w:val="18"/>
              </w:rPr>
            </w:pPr>
            <w:r w:rsidRPr="004A67A5">
              <w:rPr>
                <w:rFonts w:ascii="Calibri" w:eastAsia="Malgun Gothic" w:hAnsi="Calibri" w:cs="Arial"/>
                <w:sz w:val="18"/>
                <w:szCs w:val="18"/>
              </w:rPr>
              <w:t>As it says in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721FC46" w14:textId="77777777" w:rsidR="001C4A51" w:rsidRDefault="001C4A51" w:rsidP="001C4A51">
            <w:pPr>
              <w:rPr>
                <w:rFonts w:ascii="Calibri" w:eastAsia="Malgun Gothic" w:hAnsi="Calibri" w:cs="Arial"/>
                <w:sz w:val="18"/>
                <w:szCs w:val="18"/>
              </w:rPr>
            </w:pPr>
            <w:r>
              <w:rPr>
                <w:rFonts w:ascii="Calibri" w:eastAsia="Malgun Gothic" w:hAnsi="Calibri" w:cs="Arial"/>
                <w:sz w:val="18"/>
                <w:szCs w:val="18"/>
              </w:rPr>
              <w:t>Revised –</w:t>
            </w:r>
          </w:p>
          <w:p w14:paraId="2DD7CF90" w14:textId="77777777" w:rsidR="001C4A51" w:rsidRDefault="001C4A51" w:rsidP="001C4A51">
            <w:pPr>
              <w:rPr>
                <w:rFonts w:ascii="Calibri" w:eastAsia="Malgun Gothic" w:hAnsi="Calibri" w:cs="Arial"/>
                <w:sz w:val="18"/>
                <w:szCs w:val="18"/>
              </w:rPr>
            </w:pPr>
          </w:p>
          <w:p w14:paraId="4B42A1C0" w14:textId="77777777" w:rsidR="001C4A51" w:rsidRDefault="001C4A51" w:rsidP="001C4A51">
            <w:pPr>
              <w:rPr>
                <w:rFonts w:ascii="Calibri" w:eastAsia="Malgun Gothic" w:hAnsi="Calibri" w:cs="Arial"/>
                <w:sz w:val="18"/>
                <w:szCs w:val="18"/>
              </w:rPr>
            </w:pPr>
            <w:r>
              <w:rPr>
                <w:rFonts w:ascii="Calibri" w:eastAsia="Malgun Gothic" w:hAnsi="Calibri" w:cs="Arial"/>
                <w:sz w:val="18"/>
                <w:szCs w:val="18"/>
              </w:rPr>
              <w:t xml:space="preserve">Agree in </w:t>
            </w:r>
            <w:proofErr w:type="spellStart"/>
            <w:r>
              <w:rPr>
                <w:rFonts w:ascii="Calibri" w:eastAsia="Malgun Gothic" w:hAnsi="Calibri" w:cs="Arial"/>
                <w:sz w:val="18"/>
                <w:szCs w:val="18"/>
              </w:rPr>
              <w:t>principe</w:t>
            </w:r>
            <w:proofErr w:type="spellEnd"/>
            <w:r>
              <w:rPr>
                <w:rFonts w:ascii="Calibri" w:eastAsia="Malgun Gothic" w:hAnsi="Calibri" w:cs="Arial"/>
                <w:sz w:val="18"/>
                <w:szCs w:val="18"/>
              </w:rPr>
              <w:t>.</w:t>
            </w:r>
          </w:p>
          <w:p w14:paraId="564425CE" w14:textId="77777777" w:rsidR="001C4A51" w:rsidRDefault="001C4A51" w:rsidP="001C4A51">
            <w:pPr>
              <w:rPr>
                <w:rFonts w:ascii="Calibri" w:eastAsia="Malgun Gothic" w:hAnsi="Calibri" w:cs="Arial"/>
                <w:sz w:val="18"/>
                <w:szCs w:val="18"/>
              </w:rPr>
            </w:pPr>
          </w:p>
          <w:p w14:paraId="0F6B2EA0" w14:textId="311B4649" w:rsidR="001C4A51" w:rsidRPr="00477985" w:rsidRDefault="002F3E1A" w:rsidP="001C4A51">
            <w:pPr>
              <w:rPr>
                <w:rFonts w:ascii="Calibri" w:eastAsia="Malgun Gothic" w:hAnsi="Calibri" w:cs="Arial"/>
                <w:sz w:val="18"/>
                <w:szCs w:val="18"/>
              </w:rPr>
            </w:pPr>
            <w:proofErr w:type="spellStart"/>
            <w:r>
              <w:rPr>
                <w:rFonts w:ascii="Calibri" w:eastAsia="Malgun Gothic" w:hAnsi="Calibri" w:cs="Arial"/>
                <w:sz w:val="18"/>
                <w:szCs w:val="18"/>
              </w:rPr>
              <w:t>TGbi</w:t>
            </w:r>
            <w:proofErr w:type="spellEnd"/>
            <w:r w:rsidR="001C4A51" w:rsidRPr="00477985">
              <w:rPr>
                <w:rFonts w:ascii="Calibri" w:eastAsia="Malgun Gothic" w:hAnsi="Calibri" w:cs="Arial"/>
                <w:sz w:val="18"/>
                <w:szCs w:val="18"/>
              </w:rPr>
              <w:t xml:space="preserve"> editor to</w:t>
            </w:r>
            <w:r w:rsidR="001C4A51">
              <w:rPr>
                <w:rFonts w:ascii="Calibri" w:eastAsia="Malgun Gothic" w:hAnsi="Calibri" w:cs="Arial"/>
                <w:sz w:val="18"/>
                <w:szCs w:val="18"/>
              </w:rPr>
              <w:t xml:space="preserve"> make </w:t>
            </w:r>
            <w:r w:rsidR="001C4A51" w:rsidRPr="00477985">
              <w:rPr>
                <w:rFonts w:ascii="Calibri" w:eastAsia="Malgun Gothic" w:hAnsi="Calibri" w:cs="Arial"/>
                <w:sz w:val="18"/>
                <w:szCs w:val="18"/>
              </w:rPr>
              <w:t>the changes shown in 11-2</w:t>
            </w:r>
            <w:r w:rsidR="001C4A51">
              <w:rPr>
                <w:rFonts w:ascii="Calibri" w:eastAsia="Malgun Gothic" w:hAnsi="Calibri" w:cs="Arial"/>
                <w:sz w:val="18"/>
                <w:szCs w:val="18"/>
              </w:rPr>
              <w:t>4</w:t>
            </w:r>
            <w:r w:rsidR="001C4A51" w:rsidRPr="00477985">
              <w:rPr>
                <w:rFonts w:ascii="Calibri" w:eastAsia="Malgun Gothic" w:hAnsi="Calibri" w:cs="Arial"/>
                <w:sz w:val="18"/>
                <w:szCs w:val="18"/>
              </w:rPr>
              <w:t>/</w:t>
            </w:r>
            <w:r w:rsidR="001C4A51">
              <w:rPr>
                <w:rFonts w:ascii="Calibri" w:eastAsia="Malgun Gothic" w:hAnsi="Calibri" w:cs="Arial"/>
                <w:sz w:val="18"/>
                <w:szCs w:val="18"/>
              </w:rPr>
              <w:t>1112r0</w:t>
            </w:r>
            <w:r w:rsidR="001C4A51" w:rsidRPr="00477985">
              <w:rPr>
                <w:rFonts w:ascii="Calibri" w:eastAsia="Malgun Gothic" w:hAnsi="Calibri" w:cs="Arial"/>
                <w:sz w:val="18"/>
                <w:szCs w:val="18"/>
              </w:rPr>
              <w:t xml:space="preserve"> under all headings that include CID</w:t>
            </w:r>
            <w:r w:rsidR="001C4A51">
              <w:rPr>
                <w:rFonts w:ascii="Calibri" w:eastAsia="Malgun Gothic" w:hAnsi="Calibri" w:cs="Arial"/>
                <w:sz w:val="18"/>
                <w:szCs w:val="18"/>
              </w:rPr>
              <w:t xml:space="preserve"> 1423</w:t>
            </w:r>
          </w:p>
          <w:p w14:paraId="5D0297D9" w14:textId="77777777" w:rsidR="004A67A5" w:rsidRDefault="004A67A5" w:rsidP="004A67A5">
            <w:pPr>
              <w:rPr>
                <w:rFonts w:ascii="Calibri" w:eastAsia="Malgun Gothic" w:hAnsi="Calibri" w:cs="Arial"/>
                <w:sz w:val="18"/>
                <w:szCs w:val="18"/>
              </w:rPr>
            </w:pPr>
          </w:p>
        </w:tc>
      </w:tr>
      <w:tr w:rsidR="00586105" w:rsidRPr="00477985" w14:paraId="34A7874F"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540EDF8" w14:textId="1F35135F" w:rsidR="00586105" w:rsidRPr="004A67A5" w:rsidRDefault="00586105" w:rsidP="00586105">
            <w:pPr>
              <w:rPr>
                <w:rFonts w:ascii="Calibri" w:eastAsia="Malgun Gothic" w:hAnsi="Calibri" w:cs="Arial"/>
                <w:sz w:val="18"/>
                <w:szCs w:val="18"/>
              </w:rPr>
            </w:pPr>
            <w:r w:rsidRPr="00586105">
              <w:rPr>
                <w:rFonts w:ascii="Calibri" w:eastAsia="Malgun Gothic" w:hAnsi="Calibri" w:cs="Arial"/>
                <w:sz w:val="18"/>
                <w:szCs w:val="18"/>
              </w:rPr>
              <w:t>1424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6F60F85" w14:textId="5234F1F6" w:rsidR="00586105" w:rsidRPr="004A67A5" w:rsidRDefault="00586105" w:rsidP="00586105">
            <w:pPr>
              <w:rPr>
                <w:rFonts w:ascii="Calibri" w:eastAsia="Malgun Gothic" w:hAnsi="Calibri" w:cs="Arial"/>
                <w:sz w:val="18"/>
                <w:szCs w:val="18"/>
              </w:rPr>
            </w:pPr>
            <w:r w:rsidRPr="00586105">
              <w:rPr>
                <w:rFonts w:ascii="Calibri" w:eastAsia="Malgun Gothic" w:hAnsi="Calibri" w:cs="Arial"/>
                <w:sz w:val="18"/>
                <w:szCs w:val="18"/>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8BE45A5" w14:textId="54334B06" w:rsidR="00586105" w:rsidRPr="004A67A5" w:rsidRDefault="00586105" w:rsidP="00586105">
            <w:pPr>
              <w:rPr>
                <w:rFonts w:ascii="Calibri" w:eastAsia="Malgun Gothic" w:hAnsi="Calibri" w:cs="Arial"/>
                <w:sz w:val="18"/>
                <w:szCs w:val="18"/>
              </w:rPr>
            </w:pPr>
            <w:r w:rsidRPr="00586105">
              <w:rPr>
                <w:rFonts w:ascii="Calibri" w:eastAsia="Malgun Gothic" w:hAnsi="Calibri" w:cs="Arial"/>
                <w:sz w:val="18"/>
                <w:szCs w:val="18"/>
              </w:rPr>
              <w:t> </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682AD2D" w14:textId="4ED20B28" w:rsidR="00586105" w:rsidRPr="004A67A5" w:rsidRDefault="00586105" w:rsidP="00586105">
            <w:pPr>
              <w:rPr>
                <w:rFonts w:ascii="Calibri" w:eastAsia="Malgun Gothic" w:hAnsi="Calibri" w:cs="Arial"/>
                <w:sz w:val="18"/>
                <w:szCs w:val="18"/>
              </w:rPr>
            </w:pPr>
            <w:r w:rsidRPr="00586105">
              <w:rPr>
                <w:rFonts w:ascii="Calibri" w:eastAsia="Malgun Gothic" w:hAnsi="Calibri" w:cs="Arial"/>
                <w:sz w:val="18"/>
                <w:szCs w:val="18"/>
              </w:rPr>
              <w:t>0.00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E3A4FD8" w14:textId="6B02DF89" w:rsidR="00586105" w:rsidRPr="004A67A5" w:rsidRDefault="00586105" w:rsidP="00586105">
            <w:pPr>
              <w:rPr>
                <w:rFonts w:ascii="Calibri" w:eastAsia="Malgun Gothic" w:hAnsi="Calibri" w:cs="Arial"/>
                <w:sz w:val="18"/>
                <w:szCs w:val="18"/>
              </w:rPr>
            </w:pPr>
            <w:r w:rsidRPr="00586105">
              <w:rPr>
                <w:rFonts w:ascii="Calibri" w:eastAsia="Malgun Gothic" w:hAnsi="Calibri" w:cs="Arial"/>
                <w:sz w:val="18"/>
                <w:szCs w:val="18"/>
              </w:rPr>
              <w:t>"respond an" should be "respond with an"</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E15E9AA" w14:textId="68467B16" w:rsidR="00586105" w:rsidRPr="004A67A5" w:rsidRDefault="00586105" w:rsidP="00586105">
            <w:pPr>
              <w:rPr>
                <w:rFonts w:ascii="Calibri" w:eastAsia="Malgun Gothic" w:hAnsi="Calibri" w:cs="Arial"/>
                <w:sz w:val="18"/>
                <w:szCs w:val="18"/>
              </w:rPr>
            </w:pPr>
            <w:r w:rsidRPr="00586105">
              <w:rPr>
                <w:rFonts w:ascii="Calibri" w:eastAsia="Malgun Gothic" w:hAnsi="Calibri" w:cs="Arial"/>
                <w:sz w:val="18"/>
                <w:szCs w:val="18"/>
              </w:rPr>
              <w:t>As it says in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5B7CB72" w14:textId="77777777" w:rsidR="00586105" w:rsidRDefault="00586105" w:rsidP="00586105">
            <w:pPr>
              <w:rPr>
                <w:rFonts w:ascii="Calibri" w:eastAsia="Malgun Gothic" w:hAnsi="Calibri" w:cs="Arial"/>
                <w:sz w:val="18"/>
                <w:szCs w:val="18"/>
              </w:rPr>
            </w:pPr>
            <w:r>
              <w:rPr>
                <w:rFonts w:ascii="Calibri" w:eastAsia="Malgun Gothic" w:hAnsi="Calibri" w:cs="Arial"/>
                <w:sz w:val="18"/>
                <w:szCs w:val="18"/>
              </w:rPr>
              <w:t>Revised –</w:t>
            </w:r>
          </w:p>
          <w:p w14:paraId="2704B96B" w14:textId="77777777" w:rsidR="00586105" w:rsidRDefault="00586105" w:rsidP="00586105">
            <w:pPr>
              <w:rPr>
                <w:rFonts w:ascii="Calibri" w:eastAsia="Malgun Gothic" w:hAnsi="Calibri" w:cs="Arial"/>
                <w:sz w:val="18"/>
                <w:szCs w:val="18"/>
              </w:rPr>
            </w:pPr>
          </w:p>
          <w:p w14:paraId="7B4A1203" w14:textId="77777777" w:rsidR="00586105" w:rsidRDefault="00586105" w:rsidP="00586105">
            <w:pPr>
              <w:rPr>
                <w:rFonts w:ascii="Calibri" w:eastAsia="Malgun Gothic" w:hAnsi="Calibri" w:cs="Arial"/>
                <w:sz w:val="18"/>
                <w:szCs w:val="18"/>
              </w:rPr>
            </w:pPr>
            <w:r>
              <w:rPr>
                <w:rFonts w:ascii="Calibri" w:eastAsia="Malgun Gothic" w:hAnsi="Calibri" w:cs="Arial"/>
                <w:sz w:val="18"/>
                <w:szCs w:val="18"/>
              </w:rPr>
              <w:t xml:space="preserve">Agree in </w:t>
            </w:r>
            <w:proofErr w:type="spellStart"/>
            <w:r>
              <w:rPr>
                <w:rFonts w:ascii="Calibri" w:eastAsia="Malgun Gothic" w:hAnsi="Calibri" w:cs="Arial"/>
                <w:sz w:val="18"/>
                <w:szCs w:val="18"/>
              </w:rPr>
              <w:t>principe</w:t>
            </w:r>
            <w:proofErr w:type="spellEnd"/>
            <w:r>
              <w:rPr>
                <w:rFonts w:ascii="Calibri" w:eastAsia="Malgun Gothic" w:hAnsi="Calibri" w:cs="Arial"/>
                <w:sz w:val="18"/>
                <w:szCs w:val="18"/>
              </w:rPr>
              <w:t>.</w:t>
            </w:r>
          </w:p>
          <w:p w14:paraId="63A1FC9E" w14:textId="77777777" w:rsidR="00586105" w:rsidRDefault="00586105" w:rsidP="00586105">
            <w:pPr>
              <w:rPr>
                <w:rFonts w:ascii="Calibri" w:eastAsia="Malgun Gothic" w:hAnsi="Calibri" w:cs="Arial"/>
                <w:sz w:val="18"/>
                <w:szCs w:val="18"/>
              </w:rPr>
            </w:pPr>
          </w:p>
          <w:p w14:paraId="5865193B" w14:textId="630A132A" w:rsidR="00586105" w:rsidRPr="00477985" w:rsidRDefault="002F3E1A" w:rsidP="00586105">
            <w:pPr>
              <w:rPr>
                <w:rFonts w:ascii="Calibri" w:eastAsia="Malgun Gothic" w:hAnsi="Calibri" w:cs="Arial"/>
                <w:sz w:val="18"/>
                <w:szCs w:val="18"/>
              </w:rPr>
            </w:pPr>
            <w:proofErr w:type="spellStart"/>
            <w:r>
              <w:rPr>
                <w:rFonts w:ascii="Calibri" w:eastAsia="Malgun Gothic" w:hAnsi="Calibri" w:cs="Arial"/>
                <w:sz w:val="18"/>
                <w:szCs w:val="18"/>
              </w:rPr>
              <w:t>TGbi</w:t>
            </w:r>
            <w:proofErr w:type="spellEnd"/>
            <w:r w:rsidR="00586105" w:rsidRPr="00477985">
              <w:rPr>
                <w:rFonts w:ascii="Calibri" w:eastAsia="Malgun Gothic" w:hAnsi="Calibri" w:cs="Arial"/>
                <w:sz w:val="18"/>
                <w:szCs w:val="18"/>
              </w:rPr>
              <w:t xml:space="preserve"> editor to</w:t>
            </w:r>
            <w:r w:rsidR="00586105">
              <w:rPr>
                <w:rFonts w:ascii="Calibri" w:eastAsia="Malgun Gothic" w:hAnsi="Calibri" w:cs="Arial"/>
                <w:sz w:val="18"/>
                <w:szCs w:val="18"/>
              </w:rPr>
              <w:t xml:space="preserve"> make </w:t>
            </w:r>
            <w:r w:rsidR="00586105" w:rsidRPr="00477985">
              <w:rPr>
                <w:rFonts w:ascii="Calibri" w:eastAsia="Malgun Gothic" w:hAnsi="Calibri" w:cs="Arial"/>
                <w:sz w:val="18"/>
                <w:szCs w:val="18"/>
              </w:rPr>
              <w:t>the changes shown in 11-2</w:t>
            </w:r>
            <w:r w:rsidR="00586105">
              <w:rPr>
                <w:rFonts w:ascii="Calibri" w:eastAsia="Malgun Gothic" w:hAnsi="Calibri" w:cs="Arial"/>
                <w:sz w:val="18"/>
                <w:szCs w:val="18"/>
              </w:rPr>
              <w:t>4</w:t>
            </w:r>
            <w:r w:rsidR="00586105" w:rsidRPr="00477985">
              <w:rPr>
                <w:rFonts w:ascii="Calibri" w:eastAsia="Malgun Gothic" w:hAnsi="Calibri" w:cs="Arial"/>
                <w:sz w:val="18"/>
                <w:szCs w:val="18"/>
              </w:rPr>
              <w:t>/</w:t>
            </w:r>
            <w:r w:rsidR="00586105">
              <w:rPr>
                <w:rFonts w:ascii="Calibri" w:eastAsia="Malgun Gothic" w:hAnsi="Calibri" w:cs="Arial"/>
                <w:sz w:val="18"/>
                <w:szCs w:val="18"/>
              </w:rPr>
              <w:t>1112r0</w:t>
            </w:r>
            <w:r w:rsidR="00586105" w:rsidRPr="00477985">
              <w:rPr>
                <w:rFonts w:ascii="Calibri" w:eastAsia="Malgun Gothic" w:hAnsi="Calibri" w:cs="Arial"/>
                <w:sz w:val="18"/>
                <w:szCs w:val="18"/>
              </w:rPr>
              <w:t xml:space="preserve"> under all headings that include CID</w:t>
            </w:r>
            <w:r w:rsidR="00586105">
              <w:rPr>
                <w:rFonts w:ascii="Calibri" w:eastAsia="Malgun Gothic" w:hAnsi="Calibri" w:cs="Arial"/>
                <w:sz w:val="18"/>
                <w:szCs w:val="18"/>
              </w:rPr>
              <w:t xml:space="preserve"> 1424</w:t>
            </w:r>
          </w:p>
          <w:p w14:paraId="79B1CA37" w14:textId="77777777" w:rsidR="00586105" w:rsidRDefault="00586105" w:rsidP="00586105">
            <w:pPr>
              <w:rPr>
                <w:rFonts w:ascii="Calibri" w:eastAsia="Malgun Gothic" w:hAnsi="Calibri" w:cs="Arial"/>
                <w:sz w:val="18"/>
                <w:szCs w:val="18"/>
              </w:rPr>
            </w:pPr>
          </w:p>
        </w:tc>
      </w:tr>
      <w:tr w:rsidR="004A67A5" w:rsidRPr="00477985" w14:paraId="1911F5D8"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2F92C0C" w14:textId="093A2745" w:rsidR="004A67A5" w:rsidRPr="004A67A5" w:rsidRDefault="004A67A5" w:rsidP="004A67A5">
            <w:pPr>
              <w:rPr>
                <w:rFonts w:ascii="Calibri" w:eastAsia="Malgun Gothic" w:hAnsi="Calibri" w:cs="Arial"/>
                <w:sz w:val="18"/>
                <w:szCs w:val="18"/>
              </w:rPr>
            </w:pPr>
            <w:r w:rsidRPr="004A67A5">
              <w:rPr>
                <w:rFonts w:ascii="Calibri" w:eastAsia="Malgun Gothic" w:hAnsi="Calibri" w:cs="Arial"/>
                <w:sz w:val="18"/>
                <w:szCs w:val="18"/>
              </w:rPr>
              <w:lastRenderedPageBreak/>
              <w:t>1425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C1BB4EE" w14:textId="17012A88" w:rsidR="004A67A5" w:rsidRPr="004A67A5" w:rsidRDefault="004A67A5" w:rsidP="004A67A5">
            <w:pPr>
              <w:rPr>
                <w:rFonts w:ascii="Calibri" w:eastAsia="Malgun Gothic" w:hAnsi="Calibri" w:cs="Arial"/>
                <w:sz w:val="18"/>
                <w:szCs w:val="18"/>
              </w:rPr>
            </w:pPr>
            <w:r w:rsidRPr="004A67A5">
              <w:rPr>
                <w:rFonts w:ascii="Calibri" w:eastAsia="Malgun Gothic" w:hAnsi="Calibri" w:cs="Arial"/>
                <w:sz w:val="18"/>
                <w:szCs w:val="18"/>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DF8EFDF" w14:textId="22C95A2E" w:rsidR="004A67A5" w:rsidRPr="004A67A5" w:rsidRDefault="004A67A5" w:rsidP="004A67A5">
            <w:pPr>
              <w:rPr>
                <w:rFonts w:ascii="Calibri" w:eastAsia="Malgun Gothic" w:hAnsi="Calibri" w:cs="Arial"/>
                <w:sz w:val="18"/>
                <w:szCs w:val="18"/>
              </w:rPr>
            </w:pPr>
            <w:r w:rsidRPr="004A67A5">
              <w:rPr>
                <w:rFonts w:ascii="Calibri" w:eastAsia="Malgun Gothic" w:hAnsi="Calibri" w:cs="Arial"/>
                <w:sz w:val="18"/>
                <w:szCs w:val="18"/>
              </w:rPr>
              <w:t>12.14.3.2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216F696" w14:textId="21956816" w:rsidR="004A67A5" w:rsidRPr="004A67A5" w:rsidRDefault="004A67A5" w:rsidP="004A67A5">
            <w:pPr>
              <w:rPr>
                <w:rFonts w:ascii="Calibri" w:eastAsia="Malgun Gothic" w:hAnsi="Calibri" w:cs="Arial"/>
                <w:sz w:val="18"/>
                <w:szCs w:val="18"/>
              </w:rPr>
            </w:pPr>
            <w:r w:rsidRPr="004A67A5">
              <w:rPr>
                <w:rFonts w:ascii="Calibri" w:eastAsia="Malgun Gothic" w:hAnsi="Calibri" w:cs="Arial"/>
                <w:sz w:val="18"/>
                <w:szCs w:val="18"/>
              </w:rPr>
              <w:t>73.63</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5FE9149" w14:textId="7BC6D181" w:rsidR="004A67A5" w:rsidRPr="004A67A5" w:rsidRDefault="004A67A5" w:rsidP="004A67A5">
            <w:pPr>
              <w:rPr>
                <w:rFonts w:ascii="Calibri" w:eastAsia="Malgun Gothic" w:hAnsi="Calibri" w:cs="Arial"/>
                <w:sz w:val="18"/>
                <w:szCs w:val="18"/>
              </w:rPr>
            </w:pPr>
            <w:r w:rsidRPr="004A67A5">
              <w:rPr>
                <w:rFonts w:ascii="Calibri" w:eastAsia="Malgun Gothic" w:hAnsi="Calibri" w:cs="Arial"/>
                <w:sz w:val="18"/>
                <w:szCs w:val="18"/>
              </w:rPr>
              <w:t xml:space="preserve">" Per-STA profile </w:t>
            </w:r>
            <w:proofErr w:type="spellStart"/>
            <w:r w:rsidRPr="004A67A5">
              <w:rPr>
                <w:rFonts w:ascii="Calibri" w:eastAsia="Malgun Gothic" w:hAnsi="Calibri" w:cs="Arial"/>
                <w:sz w:val="18"/>
                <w:szCs w:val="18"/>
              </w:rPr>
              <w:t>subelemen</w:t>
            </w:r>
            <w:proofErr w:type="spellEnd"/>
            <w:r w:rsidRPr="004A67A5">
              <w:rPr>
                <w:rFonts w:ascii="Calibri" w:eastAsia="Malgun Gothic" w:hAnsi="Calibri" w:cs="Arial"/>
                <w:sz w:val="18"/>
                <w:szCs w:val="18"/>
              </w:rPr>
              <w:t xml:space="preserve">" should be " Per-STA Profile </w:t>
            </w:r>
            <w:proofErr w:type="spellStart"/>
            <w:r w:rsidRPr="004A67A5">
              <w:rPr>
                <w:rFonts w:ascii="Calibri" w:eastAsia="Malgun Gothic" w:hAnsi="Calibri" w:cs="Arial"/>
                <w:sz w:val="18"/>
                <w:szCs w:val="18"/>
              </w:rPr>
              <w:t>subelemen</w:t>
            </w:r>
            <w:proofErr w:type="spellEnd"/>
            <w:r w:rsidRPr="004A67A5">
              <w:rPr>
                <w:rFonts w:ascii="Calibri" w:eastAsia="Malgun Gothic" w:hAnsi="Calibri" w:cs="Arial"/>
                <w:sz w:val="18"/>
                <w:szCs w:val="18"/>
              </w:rPr>
              <w:t>".  Also next page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2189195" w14:textId="156046F0" w:rsidR="004A67A5" w:rsidRPr="004A67A5" w:rsidRDefault="004A67A5" w:rsidP="004A67A5">
            <w:pPr>
              <w:rPr>
                <w:rFonts w:ascii="Calibri" w:eastAsia="Malgun Gothic" w:hAnsi="Calibri" w:cs="Arial"/>
                <w:sz w:val="18"/>
                <w:szCs w:val="18"/>
              </w:rPr>
            </w:pPr>
            <w:r w:rsidRPr="004A67A5">
              <w:rPr>
                <w:rFonts w:ascii="Calibri" w:eastAsia="Malgun Gothic" w:hAnsi="Calibri" w:cs="Arial"/>
                <w:sz w:val="18"/>
                <w:szCs w:val="18"/>
              </w:rPr>
              <w:t>As it says in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F8E54D2" w14:textId="77777777" w:rsidR="00737DC9" w:rsidRDefault="00737DC9" w:rsidP="00737DC9">
            <w:pPr>
              <w:rPr>
                <w:rFonts w:ascii="Calibri" w:eastAsia="Malgun Gothic" w:hAnsi="Calibri" w:cs="Arial"/>
                <w:sz w:val="18"/>
                <w:szCs w:val="18"/>
              </w:rPr>
            </w:pPr>
            <w:r>
              <w:rPr>
                <w:rFonts w:ascii="Calibri" w:eastAsia="Malgun Gothic" w:hAnsi="Calibri" w:cs="Arial"/>
                <w:sz w:val="18"/>
                <w:szCs w:val="18"/>
              </w:rPr>
              <w:t>Revised –</w:t>
            </w:r>
          </w:p>
          <w:p w14:paraId="5258C5B8" w14:textId="77777777" w:rsidR="00737DC9" w:rsidRDefault="00737DC9" w:rsidP="00737DC9">
            <w:pPr>
              <w:rPr>
                <w:rFonts w:ascii="Calibri" w:eastAsia="Malgun Gothic" w:hAnsi="Calibri" w:cs="Arial"/>
                <w:sz w:val="18"/>
                <w:szCs w:val="18"/>
              </w:rPr>
            </w:pPr>
          </w:p>
          <w:p w14:paraId="32A5FDFC" w14:textId="77777777" w:rsidR="00737DC9" w:rsidRDefault="00737DC9" w:rsidP="00737DC9">
            <w:pPr>
              <w:rPr>
                <w:rFonts w:ascii="Calibri" w:eastAsia="Malgun Gothic" w:hAnsi="Calibri" w:cs="Arial"/>
                <w:sz w:val="18"/>
                <w:szCs w:val="18"/>
              </w:rPr>
            </w:pPr>
            <w:r>
              <w:rPr>
                <w:rFonts w:ascii="Calibri" w:eastAsia="Malgun Gothic" w:hAnsi="Calibri" w:cs="Arial"/>
                <w:sz w:val="18"/>
                <w:szCs w:val="18"/>
              </w:rPr>
              <w:t xml:space="preserve">Agree in </w:t>
            </w:r>
            <w:proofErr w:type="spellStart"/>
            <w:r>
              <w:rPr>
                <w:rFonts w:ascii="Calibri" w:eastAsia="Malgun Gothic" w:hAnsi="Calibri" w:cs="Arial"/>
                <w:sz w:val="18"/>
                <w:szCs w:val="18"/>
              </w:rPr>
              <w:t>principe</w:t>
            </w:r>
            <w:proofErr w:type="spellEnd"/>
            <w:r>
              <w:rPr>
                <w:rFonts w:ascii="Calibri" w:eastAsia="Malgun Gothic" w:hAnsi="Calibri" w:cs="Arial"/>
                <w:sz w:val="18"/>
                <w:szCs w:val="18"/>
              </w:rPr>
              <w:t>.</w:t>
            </w:r>
          </w:p>
          <w:p w14:paraId="250D73BB" w14:textId="77777777" w:rsidR="00737DC9" w:rsidRDefault="00737DC9" w:rsidP="00737DC9">
            <w:pPr>
              <w:rPr>
                <w:rFonts w:ascii="Calibri" w:eastAsia="Malgun Gothic" w:hAnsi="Calibri" w:cs="Arial"/>
                <w:sz w:val="18"/>
                <w:szCs w:val="18"/>
              </w:rPr>
            </w:pPr>
          </w:p>
          <w:p w14:paraId="101D95D8" w14:textId="2C1642DB" w:rsidR="00737DC9" w:rsidRPr="00477985" w:rsidRDefault="002F3E1A" w:rsidP="00737DC9">
            <w:pPr>
              <w:rPr>
                <w:rFonts w:ascii="Calibri" w:eastAsia="Malgun Gothic" w:hAnsi="Calibri" w:cs="Arial"/>
                <w:sz w:val="18"/>
                <w:szCs w:val="18"/>
              </w:rPr>
            </w:pPr>
            <w:proofErr w:type="spellStart"/>
            <w:r>
              <w:rPr>
                <w:rFonts w:ascii="Calibri" w:eastAsia="Malgun Gothic" w:hAnsi="Calibri" w:cs="Arial"/>
                <w:sz w:val="18"/>
                <w:szCs w:val="18"/>
              </w:rPr>
              <w:t>TGbi</w:t>
            </w:r>
            <w:proofErr w:type="spellEnd"/>
            <w:r w:rsidR="00737DC9" w:rsidRPr="00477985">
              <w:rPr>
                <w:rFonts w:ascii="Calibri" w:eastAsia="Malgun Gothic" w:hAnsi="Calibri" w:cs="Arial"/>
                <w:sz w:val="18"/>
                <w:szCs w:val="18"/>
              </w:rPr>
              <w:t xml:space="preserve"> editor to</w:t>
            </w:r>
            <w:r w:rsidR="00737DC9">
              <w:rPr>
                <w:rFonts w:ascii="Calibri" w:eastAsia="Malgun Gothic" w:hAnsi="Calibri" w:cs="Arial"/>
                <w:sz w:val="18"/>
                <w:szCs w:val="18"/>
              </w:rPr>
              <w:t xml:space="preserve"> make </w:t>
            </w:r>
            <w:r w:rsidR="00737DC9" w:rsidRPr="00477985">
              <w:rPr>
                <w:rFonts w:ascii="Calibri" w:eastAsia="Malgun Gothic" w:hAnsi="Calibri" w:cs="Arial"/>
                <w:sz w:val="18"/>
                <w:szCs w:val="18"/>
              </w:rPr>
              <w:t>the changes shown in 11-2</w:t>
            </w:r>
            <w:r w:rsidR="00737DC9">
              <w:rPr>
                <w:rFonts w:ascii="Calibri" w:eastAsia="Malgun Gothic" w:hAnsi="Calibri" w:cs="Arial"/>
                <w:sz w:val="18"/>
                <w:szCs w:val="18"/>
              </w:rPr>
              <w:t>4</w:t>
            </w:r>
            <w:r w:rsidR="00737DC9" w:rsidRPr="00477985">
              <w:rPr>
                <w:rFonts w:ascii="Calibri" w:eastAsia="Malgun Gothic" w:hAnsi="Calibri" w:cs="Arial"/>
                <w:sz w:val="18"/>
                <w:szCs w:val="18"/>
              </w:rPr>
              <w:t>/</w:t>
            </w:r>
            <w:r w:rsidR="00737DC9">
              <w:rPr>
                <w:rFonts w:ascii="Calibri" w:eastAsia="Malgun Gothic" w:hAnsi="Calibri" w:cs="Arial"/>
                <w:sz w:val="18"/>
                <w:szCs w:val="18"/>
              </w:rPr>
              <w:t>1112r0</w:t>
            </w:r>
            <w:r w:rsidR="00737DC9" w:rsidRPr="00477985">
              <w:rPr>
                <w:rFonts w:ascii="Calibri" w:eastAsia="Malgun Gothic" w:hAnsi="Calibri" w:cs="Arial"/>
                <w:sz w:val="18"/>
                <w:szCs w:val="18"/>
              </w:rPr>
              <w:t xml:space="preserve"> under all headings that include CID</w:t>
            </w:r>
            <w:r w:rsidR="00737DC9">
              <w:rPr>
                <w:rFonts w:ascii="Calibri" w:eastAsia="Malgun Gothic" w:hAnsi="Calibri" w:cs="Arial"/>
                <w:sz w:val="18"/>
                <w:szCs w:val="18"/>
              </w:rPr>
              <w:t xml:space="preserve"> 1425</w:t>
            </w:r>
          </w:p>
          <w:p w14:paraId="3395E8D5" w14:textId="77777777" w:rsidR="004A67A5" w:rsidRDefault="004A67A5" w:rsidP="004A67A5">
            <w:pPr>
              <w:rPr>
                <w:rFonts w:ascii="Calibri" w:eastAsia="Malgun Gothic" w:hAnsi="Calibri" w:cs="Arial"/>
                <w:sz w:val="18"/>
                <w:szCs w:val="18"/>
              </w:rPr>
            </w:pPr>
          </w:p>
        </w:tc>
      </w:tr>
      <w:tr w:rsidR="009F413C" w:rsidRPr="00477985" w14:paraId="6D27ABC3"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4106B24" w14:textId="61FB313F" w:rsidR="009F413C" w:rsidRPr="004A67A5" w:rsidRDefault="009F413C" w:rsidP="009F413C">
            <w:pPr>
              <w:rPr>
                <w:rFonts w:ascii="Calibri" w:eastAsia="Malgun Gothic" w:hAnsi="Calibri" w:cs="Arial"/>
                <w:sz w:val="18"/>
                <w:szCs w:val="18"/>
              </w:rPr>
            </w:pPr>
            <w:r w:rsidRPr="009F413C">
              <w:rPr>
                <w:rFonts w:ascii="Calibri" w:eastAsia="Malgun Gothic" w:hAnsi="Calibri" w:cs="Arial"/>
                <w:sz w:val="18"/>
                <w:szCs w:val="18"/>
              </w:rPr>
              <w:t>1391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4EB2196" w14:textId="7C9D1D0B" w:rsidR="009F413C" w:rsidRPr="004A67A5" w:rsidRDefault="009F413C" w:rsidP="009F413C">
            <w:pPr>
              <w:rPr>
                <w:rFonts w:ascii="Calibri" w:eastAsia="Malgun Gothic" w:hAnsi="Calibri" w:cs="Arial"/>
                <w:sz w:val="18"/>
                <w:szCs w:val="18"/>
              </w:rPr>
            </w:pPr>
            <w:r w:rsidRPr="009F413C">
              <w:rPr>
                <w:rFonts w:ascii="Calibri" w:eastAsia="Malgun Gothic" w:hAnsi="Calibri" w:cs="Arial"/>
                <w:sz w:val="18"/>
                <w:szCs w:val="18"/>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B746BB5" w14:textId="32702310" w:rsidR="009F413C" w:rsidRPr="004A67A5" w:rsidRDefault="009F413C" w:rsidP="009F413C">
            <w:pPr>
              <w:rPr>
                <w:rFonts w:ascii="Calibri" w:eastAsia="Malgun Gothic" w:hAnsi="Calibri" w:cs="Arial"/>
                <w:sz w:val="18"/>
                <w:szCs w:val="18"/>
              </w:rPr>
            </w:pPr>
            <w:r w:rsidRPr="009F413C">
              <w:rPr>
                <w:rFonts w:ascii="Calibri" w:eastAsia="Malgun Gothic" w:hAnsi="Calibri" w:cs="Arial"/>
                <w:sz w:val="18"/>
                <w:szCs w:val="18"/>
              </w:rPr>
              <w:t>12.5.2.4.4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C54CE08" w14:textId="12FDDE3A" w:rsidR="009F413C" w:rsidRPr="004A67A5" w:rsidRDefault="009F413C" w:rsidP="009F413C">
            <w:pPr>
              <w:rPr>
                <w:rFonts w:ascii="Calibri" w:eastAsia="Malgun Gothic" w:hAnsi="Calibri" w:cs="Arial"/>
                <w:sz w:val="18"/>
                <w:szCs w:val="18"/>
              </w:rPr>
            </w:pPr>
            <w:r w:rsidRPr="009F413C">
              <w:rPr>
                <w:rFonts w:ascii="Calibri" w:eastAsia="Malgun Gothic" w:hAnsi="Calibri" w:cs="Arial"/>
                <w:sz w:val="18"/>
                <w:szCs w:val="18"/>
              </w:rPr>
              <w:t>0.00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C70C320" w14:textId="30432080" w:rsidR="009F413C" w:rsidRPr="004A67A5" w:rsidRDefault="009F413C" w:rsidP="009F413C">
            <w:pPr>
              <w:rPr>
                <w:rFonts w:ascii="Calibri" w:eastAsia="Malgun Gothic" w:hAnsi="Calibri" w:cs="Arial"/>
                <w:sz w:val="18"/>
                <w:szCs w:val="18"/>
              </w:rPr>
            </w:pPr>
            <w:r w:rsidRPr="009F413C">
              <w:rPr>
                <w:rFonts w:ascii="Calibri" w:eastAsia="Malgun Gothic" w:hAnsi="Calibri" w:cs="Arial"/>
                <w:sz w:val="18"/>
                <w:szCs w:val="18"/>
              </w:rPr>
              <w:t>"Protected Beamforming/CSI/CQI frame" -- no such frame (several on this page, several on next).  Also at least in some cases it should be "frames"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CFA81A3" w14:textId="1A42A8A4" w:rsidR="009F413C" w:rsidRPr="004A67A5" w:rsidRDefault="009F413C" w:rsidP="009F413C">
            <w:pPr>
              <w:rPr>
                <w:rFonts w:ascii="Calibri" w:eastAsia="Malgun Gothic" w:hAnsi="Calibri" w:cs="Arial"/>
                <w:sz w:val="18"/>
                <w:szCs w:val="18"/>
              </w:rPr>
            </w:pPr>
            <w:r w:rsidRPr="009F413C">
              <w:rPr>
                <w:rFonts w:ascii="Calibri" w:eastAsia="Malgun Gothic" w:hAnsi="Calibri" w:cs="Arial"/>
                <w:sz w:val="18"/>
                <w:szCs w:val="18"/>
              </w:rPr>
              <w:t>As it says in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90B77B0" w14:textId="77777777" w:rsidR="00DF69F7" w:rsidRDefault="00DF69F7" w:rsidP="00DF69F7">
            <w:pPr>
              <w:rPr>
                <w:rFonts w:ascii="Calibri" w:eastAsia="Malgun Gothic" w:hAnsi="Calibri" w:cs="Arial"/>
                <w:sz w:val="18"/>
                <w:szCs w:val="18"/>
              </w:rPr>
            </w:pPr>
            <w:r>
              <w:rPr>
                <w:rFonts w:ascii="Calibri" w:eastAsia="Malgun Gothic" w:hAnsi="Calibri" w:cs="Arial"/>
                <w:sz w:val="18"/>
                <w:szCs w:val="18"/>
              </w:rPr>
              <w:t>Revised –</w:t>
            </w:r>
          </w:p>
          <w:p w14:paraId="07FB6D4A" w14:textId="77777777" w:rsidR="00DF69F7" w:rsidRDefault="00DF69F7" w:rsidP="00DF69F7">
            <w:pPr>
              <w:rPr>
                <w:rFonts w:ascii="Calibri" w:eastAsia="Malgun Gothic" w:hAnsi="Calibri" w:cs="Arial"/>
                <w:sz w:val="18"/>
                <w:szCs w:val="18"/>
              </w:rPr>
            </w:pPr>
          </w:p>
          <w:p w14:paraId="539C54E6" w14:textId="77777777" w:rsidR="00DF69F7" w:rsidRDefault="00DF69F7" w:rsidP="00DF69F7">
            <w:pPr>
              <w:rPr>
                <w:rFonts w:ascii="Calibri" w:eastAsia="Malgun Gothic" w:hAnsi="Calibri" w:cs="Arial"/>
                <w:sz w:val="18"/>
                <w:szCs w:val="18"/>
              </w:rPr>
            </w:pPr>
            <w:r>
              <w:rPr>
                <w:rFonts w:ascii="Calibri" w:eastAsia="Malgun Gothic" w:hAnsi="Calibri" w:cs="Arial"/>
                <w:sz w:val="18"/>
                <w:szCs w:val="18"/>
              </w:rPr>
              <w:t xml:space="preserve">Agree in </w:t>
            </w:r>
            <w:proofErr w:type="spellStart"/>
            <w:r>
              <w:rPr>
                <w:rFonts w:ascii="Calibri" w:eastAsia="Malgun Gothic" w:hAnsi="Calibri" w:cs="Arial"/>
                <w:sz w:val="18"/>
                <w:szCs w:val="18"/>
              </w:rPr>
              <w:t>principe</w:t>
            </w:r>
            <w:proofErr w:type="spellEnd"/>
            <w:r>
              <w:rPr>
                <w:rFonts w:ascii="Calibri" w:eastAsia="Malgun Gothic" w:hAnsi="Calibri" w:cs="Arial"/>
                <w:sz w:val="18"/>
                <w:szCs w:val="18"/>
              </w:rPr>
              <w:t>.</w:t>
            </w:r>
          </w:p>
          <w:p w14:paraId="2F71CB0E" w14:textId="77777777" w:rsidR="00DF69F7" w:rsidRDefault="00DF69F7" w:rsidP="00DF69F7">
            <w:pPr>
              <w:rPr>
                <w:rFonts w:ascii="Calibri" w:eastAsia="Malgun Gothic" w:hAnsi="Calibri" w:cs="Arial"/>
                <w:sz w:val="18"/>
                <w:szCs w:val="18"/>
              </w:rPr>
            </w:pPr>
          </w:p>
          <w:p w14:paraId="3B87A736" w14:textId="079781CA" w:rsidR="00DF69F7" w:rsidRPr="00477985" w:rsidRDefault="002F3E1A" w:rsidP="00DF69F7">
            <w:pPr>
              <w:rPr>
                <w:rFonts w:ascii="Calibri" w:eastAsia="Malgun Gothic" w:hAnsi="Calibri" w:cs="Arial"/>
                <w:sz w:val="18"/>
                <w:szCs w:val="18"/>
              </w:rPr>
            </w:pPr>
            <w:proofErr w:type="spellStart"/>
            <w:r>
              <w:rPr>
                <w:rFonts w:ascii="Calibri" w:eastAsia="Malgun Gothic" w:hAnsi="Calibri" w:cs="Arial"/>
                <w:sz w:val="18"/>
                <w:szCs w:val="18"/>
              </w:rPr>
              <w:t>TGbi</w:t>
            </w:r>
            <w:proofErr w:type="spellEnd"/>
            <w:r w:rsidR="00DF69F7" w:rsidRPr="00477985">
              <w:rPr>
                <w:rFonts w:ascii="Calibri" w:eastAsia="Malgun Gothic" w:hAnsi="Calibri" w:cs="Arial"/>
                <w:sz w:val="18"/>
                <w:szCs w:val="18"/>
              </w:rPr>
              <w:t xml:space="preserve"> editor to</w:t>
            </w:r>
            <w:r w:rsidR="00DF69F7">
              <w:rPr>
                <w:rFonts w:ascii="Calibri" w:eastAsia="Malgun Gothic" w:hAnsi="Calibri" w:cs="Arial"/>
                <w:sz w:val="18"/>
                <w:szCs w:val="18"/>
              </w:rPr>
              <w:t xml:space="preserve"> make </w:t>
            </w:r>
            <w:r w:rsidR="00DF69F7" w:rsidRPr="00477985">
              <w:rPr>
                <w:rFonts w:ascii="Calibri" w:eastAsia="Malgun Gothic" w:hAnsi="Calibri" w:cs="Arial"/>
                <w:sz w:val="18"/>
                <w:szCs w:val="18"/>
              </w:rPr>
              <w:t>the changes shown in 11-2</w:t>
            </w:r>
            <w:r w:rsidR="00DF69F7">
              <w:rPr>
                <w:rFonts w:ascii="Calibri" w:eastAsia="Malgun Gothic" w:hAnsi="Calibri" w:cs="Arial"/>
                <w:sz w:val="18"/>
                <w:szCs w:val="18"/>
              </w:rPr>
              <w:t>4</w:t>
            </w:r>
            <w:r w:rsidR="00DF69F7" w:rsidRPr="00477985">
              <w:rPr>
                <w:rFonts w:ascii="Calibri" w:eastAsia="Malgun Gothic" w:hAnsi="Calibri" w:cs="Arial"/>
                <w:sz w:val="18"/>
                <w:szCs w:val="18"/>
              </w:rPr>
              <w:t>/</w:t>
            </w:r>
            <w:r w:rsidR="00DF69F7">
              <w:rPr>
                <w:rFonts w:ascii="Calibri" w:eastAsia="Malgun Gothic" w:hAnsi="Calibri" w:cs="Arial"/>
                <w:sz w:val="18"/>
                <w:szCs w:val="18"/>
              </w:rPr>
              <w:t>1112r0</w:t>
            </w:r>
            <w:r w:rsidR="00DF69F7" w:rsidRPr="00477985">
              <w:rPr>
                <w:rFonts w:ascii="Calibri" w:eastAsia="Malgun Gothic" w:hAnsi="Calibri" w:cs="Arial"/>
                <w:sz w:val="18"/>
                <w:szCs w:val="18"/>
              </w:rPr>
              <w:t xml:space="preserve"> under all headings that include CID</w:t>
            </w:r>
            <w:r w:rsidR="00DF69F7">
              <w:rPr>
                <w:rFonts w:ascii="Calibri" w:eastAsia="Malgun Gothic" w:hAnsi="Calibri" w:cs="Arial"/>
                <w:sz w:val="18"/>
                <w:szCs w:val="18"/>
              </w:rPr>
              <w:t xml:space="preserve"> 1391</w:t>
            </w:r>
          </w:p>
          <w:p w14:paraId="514C09FA" w14:textId="77777777" w:rsidR="009F413C" w:rsidRDefault="009F413C" w:rsidP="009F413C">
            <w:pPr>
              <w:rPr>
                <w:rFonts w:ascii="Calibri" w:eastAsia="Malgun Gothic" w:hAnsi="Calibri" w:cs="Arial"/>
                <w:sz w:val="18"/>
                <w:szCs w:val="18"/>
              </w:rPr>
            </w:pPr>
          </w:p>
        </w:tc>
      </w:tr>
      <w:tr w:rsidR="00037075" w:rsidRPr="00477985" w14:paraId="46218CCA"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CD10C4A" w14:textId="0FBE79C3" w:rsidR="00037075" w:rsidRPr="009F413C" w:rsidRDefault="00037075" w:rsidP="00037075">
            <w:pPr>
              <w:rPr>
                <w:rFonts w:ascii="Calibri" w:eastAsia="Malgun Gothic" w:hAnsi="Calibri" w:cs="Arial"/>
                <w:sz w:val="18"/>
                <w:szCs w:val="18"/>
              </w:rPr>
            </w:pPr>
            <w:r w:rsidRPr="00037075">
              <w:rPr>
                <w:rFonts w:ascii="Calibri" w:eastAsia="Malgun Gothic" w:hAnsi="Calibri" w:cs="Arial"/>
                <w:sz w:val="18"/>
                <w:szCs w:val="18"/>
              </w:rPr>
              <w:t>1400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AD1290F" w14:textId="1951F28D" w:rsidR="00037075" w:rsidRPr="009F413C" w:rsidRDefault="00037075" w:rsidP="00037075">
            <w:pPr>
              <w:rPr>
                <w:rFonts w:ascii="Calibri" w:eastAsia="Malgun Gothic" w:hAnsi="Calibri" w:cs="Arial"/>
                <w:sz w:val="18"/>
                <w:szCs w:val="18"/>
              </w:rPr>
            </w:pPr>
            <w:r w:rsidRPr="00037075">
              <w:rPr>
                <w:rFonts w:ascii="Calibri" w:eastAsia="Malgun Gothic" w:hAnsi="Calibri" w:cs="Arial"/>
                <w:sz w:val="18"/>
                <w:szCs w:val="18"/>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520E470" w14:textId="77D2D459" w:rsidR="00037075" w:rsidRPr="009F413C" w:rsidRDefault="00037075" w:rsidP="00037075">
            <w:pPr>
              <w:rPr>
                <w:rFonts w:ascii="Calibri" w:eastAsia="Malgun Gothic" w:hAnsi="Calibri" w:cs="Arial"/>
                <w:sz w:val="18"/>
                <w:szCs w:val="18"/>
              </w:rPr>
            </w:pPr>
            <w:r w:rsidRPr="00037075">
              <w:rPr>
                <w:rFonts w:ascii="Calibri" w:eastAsia="Malgun Gothic" w:hAnsi="Calibri" w:cs="Arial"/>
                <w:sz w:val="18"/>
                <w:szCs w:val="18"/>
              </w:rPr>
              <w:t>12.6.18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9E87B2C" w14:textId="6E296552" w:rsidR="00037075" w:rsidRPr="009F413C" w:rsidRDefault="00037075" w:rsidP="00037075">
            <w:pPr>
              <w:rPr>
                <w:rFonts w:ascii="Calibri" w:eastAsia="Malgun Gothic" w:hAnsi="Calibri" w:cs="Arial"/>
                <w:sz w:val="18"/>
                <w:szCs w:val="18"/>
              </w:rPr>
            </w:pPr>
            <w:r w:rsidRPr="00037075">
              <w:rPr>
                <w:rFonts w:ascii="Calibri" w:eastAsia="Malgun Gothic" w:hAnsi="Calibri" w:cs="Arial"/>
                <w:sz w:val="18"/>
                <w:szCs w:val="18"/>
              </w:rPr>
              <w:t>69.32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6CA22B3" w14:textId="4520F8E5" w:rsidR="00037075" w:rsidRPr="009F413C" w:rsidRDefault="00037075" w:rsidP="00037075">
            <w:pPr>
              <w:rPr>
                <w:rFonts w:ascii="Calibri" w:eastAsia="Malgun Gothic" w:hAnsi="Calibri" w:cs="Arial"/>
                <w:sz w:val="18"/>
                <w:szCs w:val="18"/>
              </w:rPr>
            </w:pPr>
            <w:r w:rsidRPr="00037075">
              <w:rPr>
                <w:rFonts w:ascii="Calibri" w:eastAsia="Malgun Gothic" w:hAnsi="Calibri" w:cs="Arial"/>
                <w:sz w:val="18"/>
                <w:szCs w:val="18"/>
              </w:rPr>
              <w:t>"The selection rules for individually addressed Protected TWT Setup, Protected TWT Teardown, and Pro-</w:t>
            </w:r>
            <w:r w:rsidRPr="00037075">
              <w:rPr>
                <w:rFonts w:ascii="Calibri" w:eastAsia="Malgun Gothic" w:hAnsi="Calibri" w:cs="Arial"/>
                <w:sz w:val="18"/>
                <w:szCs w:val="18"/>
              </w:rPr>
              <w:br/>
            </w:r>
            <w:proofErr w:type="spellStart"/>
            <w:r w:rsidRPr="00037075">
              <w:rPr>
                <w:rFonts w:ascii="Calibri" w:eastAsia="Malgun Gothic" w:hAnsi="Calibri" w:cs="Arial"/>
                <w:sz w:val="18"/>
                <w:szCs w:val="18"/>
              </w:rPr>
              <w:t>tected</w:t>
            </w:r>
            <w:proofErr w:type="spellEnd"/>
            <w:r w:rsidRPr="00037075">
              <w:rPr>
                <w:rFonts w:ascii="Calibri" w:eastAsia="Malgun Gothic" w:hAnsi="Calibri" w:cs="Arial"/>
                <w:sz w:val="18"/>
                <w:szCs w:val="18"/>
              </w:rPr>
              <w:t xml:space="preserve"> TWT Information frames are described in 10.47.1 (TWT overview). " -- why are we adding TWT requirements?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3A1ED18" w14:textId="1CF937A5" w:rsidR="00037075" w:rsidRPr="009F413C" w:rsidRDefault="00037075" w:rsidP="00037075">
            <w:pPr>
              <w:rPr>
                <w:rFonts w:ascii="Calibri" w:eastAsia="Malgun Gothic" w:hAnsi="Calibri" w:cs="Arial"/>
                <w:sz w:val="18"/>
                <w:szCs w:val="18"/>
              </w:rPr>
            </w:pPr>
            <w:r w:rsidRPr="00037075">
              <w:rPr>
                <w:rFonts w:ascii="Calibri" w:eastAsia="Malgun Gothic" w:hAnsi="Calibri" w:cs="Arial"/>
                <w:sz w:val="18"/>
                <w:szCs w:val="18"/>
              </w:rPr>
              <w:t>Delete the cited text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C1CE063" w14:textId="0DBA0EA6" w:rsidR="00037075" w:rsidRDefault="00037075" w:rsidP="00037075">
            <w:pPr>
              <w:rPr>
                <w:rFonts w:ascii="Calibri" w:eastAsia="Malgun Gothic" w:hAnsi="Calibri" w:cs="Arial"/>
                <w:sz w:val="18"/>
                <w:szCs w:val="18"/>
              </w:rPr>
            </w:pPr>
            <w:r>
              <w:rPr>
                <w:rFonts w:ascii="Calibri" w:eastAsia="Malgun Gothic" w:hAnsi="Calibri" w:cs="Arial"/>
                <w:sz w:val="18"/>
                <w:szCs w:val="18"/>
              </w:rPr>
              <w:t xml:space="preserve">Rejected – </w:t>
            </w:r>
          </w:p>
          <w:p w14:paraId="235B74D2" w14:textId="77777777" w:rsidR="00037075" w:rsidRDefault="00037075" w:rsidP="00037075">
            <w:pPr>
              <w:rPr>
                <w:rFonts w:ascii="Calibri" w:eastAsia="Malgun Gothic" w:hAnsi="Calibri" w:cs="Arial"/>
                <w:sz w:val="18"/>
                <w:szCs w:val="18"/>
              </w:rPr>
            </w:pPr>
          </w:p>
          <w:p w14:paraId="661170CE" w14:textId="36466DB6" w:rsidR="00037075" w:rsidRDefault="00037075" w:rsidP="00037075">
            <w:pPr>
              <w:rPr>
                <w:rFonts w:ascii="Calibri" w:eastAsia="Malgun Gothic" w:hAnsi="Calibri" w:cs="Arial"/>
                <w:sz w:val="18"/>
                <w:szCs w:val="18"/>
              </w:rPr>
            </w:pPr>
            <w:r>
              <w:rPr>
                <w:rFonts w:ascii="Calibri" w:eastAsia="Malgun Gothic" w:hAnsi="Calibri" w:cs="Arial"/>
                <w:sz w:val="18"/>
                <w:szCs w:val="18"/>
              </w:rPr>
              <w:t xml:space="preserve">The sentence just describes the </w:t>
            </w:r>
            <w:r w:rsidR="00754A86">
              <w:rPr>
                <w:rFonts w:ascii="Calibri" w:eastAsia="Malgun Gothic" w:hAnsi="Calibri" w:cs="Arial"/>
                <w:sz w:val="18"/>
                <w:szCs w:val="18"/>
              </w:rPr>
              <w:t>location of corresponding</w:t>
            </w:r>
            <w:r>
              <w:rPr>
                <w:rFonts w:ascii="Calibri" w:eastAsia="Malgun Gothic" w:hAnsi="Calibri" w:cs="Arial"/>
                <w:sz w:val="18"/>
                <w:szCs w:val="18"/>
              </w:rPr>
              <w:t xml:space="preserve"> TWT</w:t>
            </w:r>
            <w:r w:rsidR="00754A86">
              <w:rPr>
                <w:rFonts w:ascii="Calibri" w:eastAsia="Malgun Gothic" w:hAnsi="Calibri" w:cs="Arial"/>
                <w:sz w:val="18"/>
                <w:szCs w:val="18"/>
              </w:rPr>
              <w:t xml:space="preserve"> frame</w:t>
            </w:r>
            <w:r>
              <w:rPr>
                <w:rFonts w:ascii="Calibri" w:eastAsia="Malgun Gothic" w:hAnsi="Calibri" w:cs="Arial"/>
                <w:sz w:val="18"/>
                <w:szCs w:val="18"/>
              </w:rPr>
              <w:t xml:space="preserve"> requirements</w:t>
            </w:r>
            <w:r w:rsidR="00754A86">
              <w:rPr>
                <w:rFonts w:ascii="Calibri" w:eastAsia="Malgun Gothic" w:hAnsi="Calibri" w:cs="Arial"/>
                <w:sz w:val="18"/>
                <w:szCs w:val="18"/>
              </w:rPr>
              <w:t xml:space="preserve"> and does not add further requirements</w:t>
            </w:r>
            <w:r>
              <w:rPr>
                <w:rFonts w:ascii="Calibri" w:eastAsia="Malgun Gothic" w:hAnsi="Calibri" w:cs="Arial"/>
                <w:sz w:val="18"/>
                <w:szCs w:val="18"/>
              </w:rPr>
              <w:t xml:space="preserve">. </w:t>
            </w:r>
          </w:p>
        </w:tc>
      </w:tr>
      <w:tr w:rsidR="00E62E73" w:rsidRPr="00477985" w14:paraId="5CCE83A4"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54A70AB" w14:textId="787E95B3" w:rsidR="00E62E73" w:rsidRPr="00037075" w:rsidRDefault="00E62E73" w:rsidP="00E62E73">
            <w:pPr>
              <w:rPr>
                <w:rFonts w:ascii="Calibri" w:eastAsia="Malgun Gothic" w:hAnsi="Calibri" w:cs="Arial"/>
                <w:sz w:val="18"/>
                <w:szCs w:val="18"/>
              </w:rPr>
            </w:pPr>
            <w:r w:rsidRPr="00E62E73">
              <w:rPr>
                <w:rFonts w:ascii="Calibri" w:eastAsia="Malgun Gothic" w:hAnsi="Calibri" w:cs="Arial"/>
                <w:sz w:val="18"/>
                <w:szCs w:val="18"/>
              </w:rPr>
              <w:t>1306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3D10C10" w14:textId="2B41DB0E" w:rsidR="00E62E73" w:rsidRPr="00037075" w:rsidRDefault="00E62E73" w:rsidP="00E62E73">
            <w:pPr>
              <w:rPr>
                <w:rFonts w:ascii="Calibri" w:eastAsia="Malgun Gothic" w:hAnsi="Calibri" w:cs="Arial"/>
                <w:sz w:val="18"/>
                <w:szCs w:val="18"/>
              </w:rPr>
            </w:pPr>
            <w:r w:rsidRPr="00E62E73">
              <w:rPr>
                <w:rFonts w:ascii="Calibri" w:eastAsia="Malgun Gothic" w:hAnsi="Calibri" w:cs="Arial"/>
                <w:sz w:val="18"/>
                <w:szCs w:val="18"/>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5C8A7A3" w14:textId="187D78A3" w:rsidR="00E62E73" w:rsidRPr="00037075" w:rsidRDefault="00E62E73" w:rsidP="00E62E73">
            <w:pPr>
              <w:rPr>
                <w:rFonts w:ascii="Calibri" w:eastAsia="Malgun Gothic" w:hAnsi="Calibri" w:cs="Arial"/>
                <w:sz w:val="18"/>
                <w:szCs w:val="18"/>
              </w:rPr>
            </w:pPr>
            <w:r w:rsidRPr="00E62E73">
              <w:rPr>
                <w:rFonts w:ascii="Calibri" w:eastAsia="Malgun Gothic" w:hAnsi="Calibri" w:cs="Arial"/>
                <w:sz w:val="18"/>
                <w:szCs w:val="18"/>
              </w:rPr>
              <w:t>9.6.32.3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DD412A5" w14:textId="2089C2CF" w:rsidR="00E62E73" w:rsidRPr="00037075" w:rsidRDefault="00E62E73" w:rsidP="00E62E73">
            <w:pPr>
              <w:rPr>
                <w:rFonts w:ascii="Calibri" w:eastAsia="Malgun Gothic" w:hAnsi="Calibri" w:cs="Arial"/>
                <w:sz w:val="18"/>
                <w:szCs w:val="18"/>
              </w:rPr>
            </w:pPr>
            <w:r w:rsidRPr="00E62E73">
              <w:rPr>
                <w:rFonts w:ascii="Calibri" w:eastAsia="Malgun Gothic" w:hAnsi="Calibri" w:cs="Arial"/>
                <w:sz w:val="18"/>
                <w:szCs w:val="18"/>
              </w:rPr>
              <w:t>46.56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BDC3C81" w14:textId="60033E83" w:rsidR="00E62E73" w:rsidRPr="00037075" w:rsidRDefault="00E62E73" w:rsidP="00E62E73">
            <w:pPr>
              <w:rPr>
                <w:rFonts w:ascii="Calibri" w:eastAsia="Malgun Gothic" w:hAnsi="Calibri" w:cs="Arial"/>
                <w:sz w:val="18"/>
                <w:szCs w:val="18"/>
              </w:rPr>
            </w:pPr>
            <w:r w:rsidRPr="00E62E73">
              <w:rPr>
                <w:rFonts w:ascii="Calibri" w:eastAsia="Malgun Gothic" w:hAnsi="Calibri" w:cs="Arial"/>
                <w:sz w:val="18"/>
                <w:szCs w:val="18"/>
              </w:rPr>
              <w:t>"STA-STA communication" -- everything is STA-STA communication.  Ditto in 9.6.32.4 and 9.6.35.10 etc.</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B09DE4E" w14:textId="77821415" w:rsidR="00E62E73" w:rsidRPr="00037075" w:rsidRDefault="00E62E73" w:rsidP="00E62E73">
            <w:pPr>
              <w:rPr>
                <w:rFonts w:ascii="Calibri" w:eastAsia="Malgun Gothic" w:hAnsi="Calibri" w:cs="Arial"/>
                <w:sz w:val="18"/>
                <w:szCs w:val="18"/>
              </w:rPr>
            </w:pPr>
            <w:r w:rsidRPr="00E62E73">
              <w:rPr>
                <w:rFonts w:ascii="Calibri" w:eastAsia="Malgun Gothic" w:hAnsi="Calibri" w:cs="Arial"/>
                <w:sz w:val="18"/>
                <w:szCs w:val="18"/>
              </w:rPr>
              <w:t>Delete "STA-STA"</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1A538C8" w14:textId="77777777" w:rsidR="00E62E73" w:rsidRDefault="00E62E73" w:rsidP="00E62E73">
            <w:pPr>
              <w:rPr>
                <w:rFonts w:ascii="Calibri" w:eastAsia="Malgun Gothic" w:hAnsi="Calibri" w:cs="Arial"/>
                <w:sz w:val="18"/>
                <w:szCs w:val="18"/>
              </w:rPr>
            </w:pPr>
            <w:r>
              <w:rPr>
                <w:rFonts w:ascii="Calibri" w:eastAsia="Malgun Gothic" w:hAnsi="Calibri" w:cs="Arial"/>
                <w:sz w:val="18"/>
                <w:szCs w:val="18"/>
              </w:rPr>
              <w:t xml:space="preserve">Rejected – </w:t>
            </w:r>
          </w:p>
          <w:p w14:paraId="60D0CA82" w14:textId="77777777" w:rsidR="00E62E73" w:rsidRDefault="00E62E73" w:rsidP="00E62E73">
            <w:pPr>
              <w:rPr>
                <w:rFonts w:ascii="Calibri" w:eastAsia="Malgun Gothic" w:hAnsi="Calibri" w:cs="Arial"/>
                <w:sz w:val="18"/>
                <w:szCs w:val="18"/>
              </w:rPr>
            </w:pPr>
          </w:p>
          <w:p w14:paraId="65644CED" w14:textId="4E6850B3" w:rsidR="008B3E35" w:rsidRPr="008B3E35" w:rsidRDefault="008B3E35" w:rsidP="008B3E35">
            <w:pPr>
              <w:autoSpaceDE w:val="0"/>
              <w:autoSpaceDN w:val="0"/>
              <w:adjustRightInd w:val="0"/>
              <w:rPr>
                <w:rFonts w:ascii="TimesNewRoman" w:hAnsi="TimesNewRoman" w:cs="TimesNewRoman"/>
                <w:i/>
                <w:iCs/>
                <w:sz w:val="20"/>
                <w:szCs w:val="20"/>
                <w:lang w:eastAsia="en-US"/>
              </w:rPr>
            </w:pPr>
            <w:r>
              <w:rPr>
                <w:rFonts w:ascii="Calibri" w:eastAsia="Malgun Gothic" w:hAnsi="Calibri" w:cs="Arial"/>
                <w:sz w:val="18"/>
                <w:szCs w:val="18"/>
              </w:rPr>
              <w:t>The descriptions mimics the usage in the baseline. See below. “</w:t>
            </w:r>
            <w:r w:rsidRPr="008B3E35">
              <w:rPr>
                <w:rFonts w:ascii="TimesNewRoman" w:hAnsi="TimesNewRoman" w:cs="TimesNewRoman"/>
                <w:i/>
                <w:iCs/>
                <w:sz w:val="20"/>
                <w:szCs w:val="20"/>
                <w:lang w:eastAsia="en-US"/>
              </w:rPr>
              <w:t>The Protected Dual of Public Action frame is defined to allow robust STA-STA communications of the</w:t>
            </w:r>
          </w:p>
          <w:p w14:paraId="53E7FE82" w14:textId="77777777" w:rsidR="008B3E35" w:rsidRPr="008B3E35" w:rsidRDefault="008B3E35" w:rsidP="008B3E35">
            <w:pPr>
              <w:autoSpaceDE w:val="0"/>
              <w:autoSpaceDN w:val="0"/>
              <w:adjustRightInd w:val="0"/>
              <w:rPr>
                <w:rFonts w:ascii="TimesNewRoman" w:hAnsi="TimesNewRoman" w:cs="TimesNewRoman"/>
                <w:i/>
                <w:iCs/>
                <w:sz w:val="20"/>
                <w:szCs w:val="20"/>
                <w:lang w:eastAsia="en-US"/>
              </w:rPr>
            </w:pPr>
            <w:r w:rsidRPr="008B3E35">
              <w:rPr>
                <w:rFonts w:ascii="TimesNewRoman" w:hAnsi="TimesNewRoman" w:cs="TimesNewRoman"/>
                <w:i/>
                <w:iCs/>
                <w:sz w:val="20"/>
                <w:szCs w:val="20"/>
                <w:lang w:eastAsia="en-US"/>
              </w:rPr>
              <w:t>same information that is conveyed in Action frames that are not robust (see 9.6.10 (Protected Dual of Public</w:t>
            </w:r>
          </w:p>
          <w:p w14:paraId="04A22E15" w14:textId="061B95F9" w:rsidR="008B3E35" w:rsidRDefault="008B3E35" w:rsidP="008B3E35">
            <w:pPr>
              <w:rPr>
                <w:rFonts w:ascii="Calibri" w:eastAsia="Malgun Gothic" w:hAnsi="Calibri" w:cs="Arial"/>
                <w:sz w:val="18"/>
                <w:szCs w:val="18"/>
              </w:rPr>
            </w:pPr>
            <w:r w:rsidRPr="008B3E35">
              <w:rPr>
                <w:rFonts w:ascii="TimesNewRoman" w:hAnsi="TimesNewRoman" w:cs="TimesNewRoman"/>
                <w:i/>
                <w:iCs/>
                <w:sz w:val="20"/>
                <w:szCs w:val="20"/>
                <w:lang w:eastAsia="en-US"/>
              </w:rPr>
              <w:t>Action frame details(#3729)))</w:t>
            </w:r>
            <w:r>
              <w:rPr>
                <w:rFonts w:ascii="TimesNewRoman" w:hAnsi="TimesNewRoman" w:cs="TimesNewRoman"/>
                <w:sz w:val="20"/>
                <w:szCs w:val="20"/>
                <w:lang w:eastAsia="en-US"/>
              </w:rPr>
              <w:t>.</w:t>
            </w:r>
            <w:r>
              <w:rPr>
                <w:rFonts w:ascii="Calibri" w:eastAsia="Malgun Gothic" w:hAnsi="Calibri" w:cs="Arial"/>
                <w:sz w:val="18"/>
                <w:szCs w:val="18"/>
              </w:rPr>
              <w:t>”</w:t>
            </w:r>
          </w:p>
        </w:tc>
      </w:tr>
    </w:tbl>
    <w:p w14:paraId="01208CBF" w14:textId="77777777" w:rsidR="007F0762" w:rsidRDefault="007F0762"/>
    <w:p w14:paraId="69306802" w14:textId="79835227" w:rsidR="00981AE1" w:rsidRPr="0054554A" w:rsidRDefault="00981AE1" w:rsidP="0054554A">
      <w:pPr>
        <w:tabs>
          <w:tab w:val="left" w:pos="3288"/>
        </w:tabs>
      </w:pPr>
      <w:r w:rsidRPr="00CC3C27">
        <w:rPr>
          <w:rFonts w:ascii="Arial" w:hAnsi="Arial" w:cs="Arial"/>
          <w:b/>
          <w:bCs/>
          <w:color w:val="000000"/>
          <w:sz w:val="20"/>
        </w:rPr>
        <w:t>Discussion:</w:t>
      </w:r>
    </w:p>
    <w:p w14:paraId="3E5DC460" w14:textId="77777777" w:rsidR="00981AE1" w:rsidRDefault="00981AE1" w:rsidP="003176B1">
      <w:pPr>
        <w:rPr>
          <w:color w:val="000000"/>
          <w:sz w:val="20"/>
        </w:rPr>
      </w:pPr>
    </w:p>
    <w:p w14:paraId="55AE4E44" w14:textId="77777777" w:rsidR="00A865A1" w:rsidRPr="00A57463" w:rsidRDefault="00A865A1" w:rsidP="003176B1">
      <w:pPr>
        <w:rPr>
          <w:color w:val="000000"/>
          <w:sz w:val="20"/>
        </w:rPr>
      </w:pPr>
    </w:p>
    <w:p w14:paraId="2E437968" w14:textId="77777777" w:rsidR="00981AE1" w:rsidRDefault="00981AE1" w:rsidP="003176B1">
      <w:pPr>
        <w:rPr>
          <w:rFonts w:ascii="Arial" w:hAnsi="Arial" w:cs="Arial"/>
          <w:b/>
          <w:bCs/>
          <w:color w:val="000000"/>
          <w:sz w:val="20"/>
        </w:rPr>
      </w:pPr>
      <w:r w:rsidRPr="00A57463">
        <w:rPr>
          <w:rFonts w:ascii="Arial" w:hAnsi="Arial" w:cs="Arial"/>
          <w:b/>
          <w:bCs/>
          <w:color w:val="000000"/>
          <w:sz w:val="20"/>
        </w:rPr>
        <w:t>Proposal</w:t>
      </w:r>
      <w:r>
        <w:rPr>
          <w:rFonts w:ascii="Arial" w:hAnsi="Arial" w:cs="Arial"/>
          <w:b/>
          <w:bCs/>
          <w:color w:val="000000"/>
          <w:sz w:val="20"/>
        </w:rPr>
        <w:t>:</w:t>
      </w:r>
    </w:p>
    <w:p w14:paraId="334AF5FF" w14:textId="77777777" w:rsidR="00CB6E44" w:rsidRDefault="00CB6E44" w:rsidP="003176B1">
      <w:pPr>
        <w:rPr>
          <w:rFonts w:ascii="Arial" w:hAnsi="Arial" w:cs="Arial"/>
          <w:b/>
          <w:bCs/>
          <w:color w:val="000000"/>
          <w:sz w:val="20"/>
        </w:rPr>
      </w:pPr>
    </w:p>
    <w:p w14:paraId="4044725B" w14:textId="7DA7CB50" w:rsidR="000852D9" w:rsidRPr="000852D9" w:rsidRDefault="000852D9" w:rsidP="000852D9">
      <w:pPr>
        <w:pStyle w:val="H4"/>
        <w:rPr>
          <w:i/>
          <w:iCs/>
          <w:lang w:eastAsia="ko-KR"/>
        </w:rPr>
      </w:pPr>
      <w:proofErr w:type="spellStart"/>
      <w:r w:rsidRPr="00CC77D2">
        <w:rPr>
          <w:i/>
          <w:highlight w:val="yellow"/>
          <w:lang w:eastAsia="ko-KR"/>
        </w:rPr>
        <w:t>TGb</w:t>
      </w:r>
      <w:r>
        <w:rPr>
          <w:i/>
          <w:highlight w:val="yellow"/>
          <w:lang w:eastAsia="ko-KR"/>
        </w:rPr>
        <w:t>i</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12.14.1 </w:t>
      </w:r>
      <w:r w:rsidRPr="00F756DF">
        <w:rPr>
          <w:i/>
          <w:lang w:eastAsia="ko-KR"/>
        </w:rPr>
        <w:t>as follows (track change</w:t>
      </w:r>
      <w:r w:rsidRPr="00CD48AE">
        <w:rPr>
          <w:i/>
          <w:iCs/>
          <w:lang w:eastAsia="ko-KR"/>
        </w:rPr>
        <w:t xml:space="preserve"> on)</w:t>
      </w:r>
      <w:r>
        <w:rPr>
          <w:i/>
          <w:iCs/>
          <w:lang w:eastAsia="ko-KR"/>
        </w:rPr>
        <w:t>:</w:t>
      </w:r>
    </w:p>
    <w:p w14:paraId="2737CE2B" w14:textId="77777777" w:rsidR="000852D9" w:rsidRDefault="000852D9" w:rsidP="00BB0331">
      <w:pPr>
        <w:pStyle w:val="H3"/>
        <w:numPr>
          <w:ilvl w:val="0"/>
          <w:numId w:val="3"/>
        </w:numPr>
        <w:rPr>
          <w:w w:val="100"/>
        </w:rPr>
      </w:pPr>
      <w:r>
        <w:rPr>
          <w:w w:val="100"/>
        </w:rPr>
        <w:t>Contents of Probe Request frame</w:t>
      </w:r>
      <w:r>
        <w:rPr>
          <w:rFonts w:ascii="Times New Roman" w:hAnsi="Times New Roman" w:cs="Times New Roman"/>
          <w:b w:val="0"/>
          <w:bCs w:val="0"/>
          <w:vanish/>
          <w:w w:val="100"/>
        </w:rPr>
        <w:t>(#1079r1)</w:t>
      </w:r>
    </w:p>
    <w:p w14:paraId="22ED0F7B" w14:textId="77777777" w:rsidR="000852D9" w:rsidRDefault="000852D9" w:rsidP="000852D9">
      <w:pPr>
        <w:pStyle w:val="T"/>
        <w:spacing w:before="0"/>
        <w:rPr>
          <w:w w:val="100"/>
        </w:rPr>
      </w:pPr>
      <w:r>
        <w:rPr>
          <w:w w:val="100"/>
        </w:rPr>
        <w:t>This subclause defines rules for the contents of a Probe Request frame that is not a multi-link probe request to preserve privacy.</w:t>
      </w:r>
    </w:p>
    <w:p w14:paraId="7B779C93" w14:textId="77777777" w:rsidR="000852D9" w:rsidRDefault="000852D9" w:rsidP="000852D9">
      <w:pPr>
        <w:pStyle w:val="T"/>
        <w:spacing w:before="0"/>
        <w:rPr>
          <w:w w:val="100"/>
        </w:rPr>
      </w:pPr>
    </w:p>
    <w:p w14:paraId="36BEAAC4" w14:textId="090E6112" w:rsidR="000852D9" w:rsidRDefault="000852D9" w:rsidP="000852D9">
      <w:pPr>
        <w:pStyle w:val="T"/>
        <w:spacing w:before="0"/>
        <w:rPr>
          <w:w w:val="100"/>
        </w:rPr>
      </w:pPr>
      <w:r>
        <w:rPr>
          <w:w w:val="100"/>
        </w:rPr>
        <w:t xml:space="preserve">An EDP AP shall follow the rules defined in 11.1.4.3.4 (Criteria for sending a response) when receiving a Probe Request frame addressed to it even if the frame does not contain some of the elements </w:t>
      </w:r>
      <w:del w:id="0" w:author="Huang, Po-kai" w:date="2024-07-05T05:42:00Z" w16du:dateUtc="2024-07-05T12:42:00Z">
        <w:r w:rsidDel="00A13992">
          <w:rPr>
            <w:w w:val="100"/>
          </w:rPr>
          <w:delText>described in</w:delText>
        </w:r>
      </w:del>
      <w:ins w:id="1" w:author="Huang, Po-kai" w:date="2024-07-05T05:42:00Z" w16du:dateUtc="2024-07-05T12:42:00Z">
        <w:r w:rsidR="00A13992">
          <w:rPr>
            <w:w w:val="100"/>
          </w:rPr>
          <w:t>that</w:t>
        </w:r>
      </w:ins>
      <w:r>
        <w:rPr>
          <w:w w:val="100"/>
        </w:rPr>
        <w:t xml:space="preserve"> Table 9-66 (Probe Request frame body) </w:t>
      </w:r>
      <w:ins w:id="2" w:author="Huang, Po-kai" w:date="2024-07-05T05:42:00Z" w16du:dateUtc="2024-07-05T12:42:00Z">
        <w:r w:rsidR="00A13992">
          <w:rPr>
            <w:w w:val="100"/>
          </w:rPr>
          <w:t>indicates to be present(#140</w:t>
        </w:r>
        <w:r w:rsidR="009325CE">
          <w:rPr>
            <w:w w:val="100"/>
          </w:rPr>
          <w:t>5</w:t>
        </w:r>
        <w:r w:rsidR="00A13992">
          <w:rPr>
            <w:w w:val="100"/>
          </w:rPr>
          <w:t xml:space="preserve">) </w:t>
        </w:r>
      </w:ins>
      <w:r>
        <w:rPr>
          <w:w w:val="100"/>
        </w:rPr>
        <w:t>when the soliciting non-AP STA follows the rules described in this subclause.</w:t>
      </w:r>
    </w:p>
    <w:p w14:paraId="4BA9E251" w14:textId="77777777" w:rsidR="000852D9" w:rsidRDefault="000852D9" w:rsidP="000852D9">
      <w:pPr>
        <w:pStyle w:val="T"/>
        <w:spacing w:before="0"/>
        <w:rPr>
          <w:w w:val="100"/>
        </w:rPr>
      </w:pPr>
    </w:p>
    <w:p w14:paraId="4F5C1158" w14:textId="5488796D" w:rsidR="000852D9" w:rsidRDefault="000852D9" w:rsidP="000852D9">
      <w:pPr>
        <w:pStyle w:val="T"/>
        <w:spacing w:before="0"/>
        <w:rPr>
          <w:w w:val="100"/>
        </w:rPr>
      </w:pPr>
      <w:r>
        <w:rPr>
          <w:w w:val="100"/>
        </w:rPr>
        <w:lastRenderedPageBreak/>
        <w:t>An EDP non-AP STA follows the rules defined in 35.3.4.5 (Probe Request frame content for a non-AP EHT STA) to determine the contents of a Probe Request frame that is not a multi-link probe request with the following exception</w:t>
      </w:r>
      <w:ins w:id="3" w:author="Huang, Po-kai" w:date="2024-07-05T02:50:00Z" w16du:dateUtc="2024-07-05T09:50:00Z">
        <w:r w:rsidR="006A373F">
          <w:rPr>
            <w:w w:val="100"/>
          </w:rPr>
          <w:t>s</w:t>
        </w:r>
      </w:ins>
      <w:r>
        <w:rPr>
          <w:w w:val="100"/>
        </w:rPr>
        <w:t>:</w:t>
      </w:r>
      <w:ins w:id="4" w:author="Huang, Po-kai" w:date="2024-07-05T02:50:00Z" w16du:dateUtc="2024-07-05T09:50:00Z">
        <w:r w:rsidR="006A373F">
          <w:rPr>
            <w:w w:val="100"/>
          </w:rPr>
          <w:t xml:space="preserve"> (#1406)</w:t>
        </w:r>
      </w:ins>
    </w:p>
    <w:p w14:paraId="1A124798" w14:textId="77777777" w:rsidR="000852D9" w:rsidRDefault="000852D9" w:rsidP="00BB0331">
      <w:pPr>
        <w:pStyle w:val="DL"/>
        <w:numPr>
          <w:ilvl w:val="0"/>
          <w:numId w:val="2"/>
        </w:numPr>
        <w:tabs>
          <w:tab w:val="left" w:pos="640"/>
        </w:tabs>
        <w:suppressAutoHyphens/>
        <w:ind w:left="640" w:hanging="440"/>
        <w:rPr>
          <w:w w:val="100"/>
        </w:rPr>
      </w:pPr>
      <w:r>
        <w:rPr>
          <w:w w:val="100"/>
        </w:rPr>
        <w:t>The EDP non-AP STA may omit the Supported Rates and BSS Membership Selectors element.</w:t>
      </w:r>
    </w:p>
    <w:p w14:paraId="4A5157E7" w14:textId="16BFE820" w:rsidR="000852D9" w:rsidRDefault="000852D9" w:rsidP="00BB0331">
      <w:pPr>
        <w:pStyle w:val="DL"/>
        <w:numPr>
          <w:ilvl w:val="0"/>
          <w:numId w:val="2"/>
        </w:numPr>
        <w:tabs>
          <w:tab w:val="left" w:pos="640"/>
        </w:tabs>
        <w:suppressAutoHyphens/>
        <w:ind w:left="640" w:hanging="440"/>
        <w:rPr>
          <w:w w:val="100"/>
        </w:rPr>
      </w:pPr>
      <w:r>
        <w:rPr>
          <w:w w:val="100"/>
        </w:rPr>
        <w:t xml:space="preserve">In </w:t>
      </w:r>
      <w:ins w:id="5" w:author="Huang, Po-kai" w:date="2024-07-05T02:51:00Z" w16du:dateUtc="2024-07-05T09:51:00Z">
        <w:r w:rsidR="00FF3A0B">
          <w:rPr>
            <w:w w:val="100"/>
          </w:rPr>
          <w:t xml:space="preserve">the </w:t>
        </w:r>
      </w:ins>
      <w:r>
        <w:rPr>
          <w:w w:val="100"/>
        </w:rPr>
        <w:t>2.4 GHz</w:t>
      </w:r>
      <w:ins w:id="6" w:author="Huang, Po-kai" w:date="2024-07-05T02:51:00Z" w16du:dateUtc="2024-07-05T09:51:00Z">
        <w:r w:rsidR="00FF3A0B">
          <w:rPr>
            <w:w w:val="100"/>
          </w:rPr>
          <w:t xml:space="preserve"> band(</w:t>
        </w:r>
      </w:ins>
      <w:ins w:id="7" w:author="Huang, Po-kai" w:date="2024-07-05T02:52:00Z" w16du:dateUtc="2024-07-05T09:52:00Z">
        <w:r w:rsidR="00AE6C2A">
          <w:rPr>
            <w:w w:val="100"/>
          </w:rPr>
          <w:t>#</w:t>
        </w:r>
        <w:r w:rsidR="00FF3A0B">
          <w:rPr>
            <w:w w:val="100"/>
          </w:rPr>
          <w:t>1407</w:t>
        </w:r>
      </w:ins>
      <w:ins w:id="8" w:author="Huang, Po-kai" w:date="2024-07-05T02:51:00Z" w16du:dateUtc="2024-07-05T09:51:00Z">
        <w:r w:rsidR="00FF3A0B">
          <w:rPr>
            <w:w w:val="100"/>
          </w:rPr>
          <w:t>)</w:t>
        </w:r>
      </w:ins>
      <w:r>
        <w:rPr>
          <w:w w:val="100"/>
        </w:rPr>
        <w:t xml:space="preserve">, if the Supported Rates and BSS Membership Selectors element is included, </w:t>
      </w:r>
      <w:ins w:id="9" w:author="Huang, Po-kai" w:date="2024-07-05T02:52:00Z" w16du:dateUtc="2024-07-05T09:52:00Z">
        <w:r w:rsidR="00AE6C2A">
          <w:rPr>
            <w:w w:val="100"/>
          </w:rPr>
          <w:t xml:space="preserve">the(#1408) </w:t>
        </w:r>
      </w:ins>
      <w:r>
        <w:rPr>
          <w:w w:val="100"/>
        </w:rPr>
        <w:t>EDP STA should indicate only 1, 2, 5.5, 6, 11, 12, and 24 Mb/s in the Supported Rates and BSS Membership Selectors element and should not include the Extended Supported Rates and BSS Membership Selectors element.</w:t>
      </w:r>
    </w:p>
    <w:p w14:paraId="2DA60FE9" w14:textId="2EF8E9CD" w:rsidR="000852D9" w:rsidRDefault="000852D9" w:rsidP="00BB0331">
      <w:pPr>
        <w:pStyle w:val="DL"/>
        <w:numPr>
          <w:ilvl w:val="0"/>
          <w:numId w:val="2"/>
        </w:numPr>
        <w:tabs>
          <w:tab w:val="left" w:pos="640"/>
        </w:tabs>
        <w:suppressAutoHyphens/>
        <w:ind w:left="640" w:hanging="440"/>
        <w:rPr>
          <w:w w:val="100"/>
        </w:rPr>
      </w:pPr>
      <w:r>
        <w:rPr>
          <w:w w:val="100"/>
        </w:rPr>
        <w:t xml:space="preserve">In </w:t>
      </w:r>
      <w:ins w:id="10" w:author="Huang, Po-kai" w:date="2024-07-05T02:54:00Z" w16du:dateUtc="2024-07-05T09:54:00Z">
        <w:r w:rsidR="002239ED">
          <w:rPr>
            <w:w w:val="100"/>
          </w:rPr>
          <w:t xml:space="preserve">the </w:t>
        </w:r>
      </w:ins>
      <w:r>
        <w:rPr>
          <w:w w:val="100"/>
        </w:rPr>
        <w:t>5 GHz or 6 GHz</w:t>
      </w:r>
      <w:ins w:id="11" w:author="Huang, Po-kai" w:date="2024-07-05T02:54:00Z" w16du:dateUtc="2024-07-05T09:54:00Z">
        <w:r w:rsidR="002239ED">
          <w:rPr>
            <w:w w:val="100"/>
          </w:rPr>
          <w:t xml:space="preserve"> band(#1407)</w:t>
        </w:r>
      </w:ins>
      <w:r>
        <w:rPr>
          <w:w w:val="100"/>
        </w:rPr>
        <w:t>, if the Supported Rates and BSS Membership Selectors element is included, the EDP STA should indicate only 6, 12, and 24 Mb/s in the Supported Rates and BSS Membership Selectors element and should not include the Extended Supported Rates and BSS Membership Selectors element.</w:t>
      </w:r>
    </w:p>
    <w:p w14:paraId="56BD3310" w14:textId="77777777" w:rsidR="000852D9" w:rsidRDefault="000852D9" w:rsidP="000852D9">
      <w:pPr>
        <w:pStyle w:val="T"/>
        <w:spacing w:before="0"/>
        <w:rPr>
          <w:w w:val="100"/>
        </w:rPr>
      </w:pPr>
    </w:p>
    <w:p w14:paraId="335CC95A" w14:textId="77777777" w:rsidR="000852D9" w:rsidRDefault="000852D9" w:rsidP="000852D9">
      <w:pPr>
        <w:pStyle w:val="Note"/>
        <w:rPr>
          <w:w w:val="100"/>
        </w:rPr>
      </w:pPr>
      <w:r>
        <w:rPr>
          <w:w w:val="100"/>
        </w:rPr>
        <w:t>NOTE 1—The inclusion of the Request element, the SSID List element, the Extended Request element, the FILS Request Parameters element, the Short SSID List element, Vendor Specific elements, and the Known BSSID element is optional as described in Table 9-66 (Probe Request frame body) and an EDP non-AP STA can omit these elements to preserve privacy.</w:t>
      </w:r>
    </w:p>
    <w:p w14:paraId="09A541B0" w14:textId="68A7CB26" w:rsidR="000852D9" w:rsidRDefault="000852D9" w:rsidP="000852D9">
      <w:pPr>
        <w:pStyle w:val="Note"/>
        <w:rPr>
          <w:w w:val="100"/>
        </w:rPr>
      </w:pPr>
      <w:r>
        <w:rPr>
          <w:w w:val="100"/>
        </w:rPr>
        <w:t>NOTE 2—</w:t>
      </w:r>
      <w:del w:id="12" w:author="Huang, Po-kai" w:date="2024-07-05T02:53:00Z" w16du:dateUtc="2024-07-05T09:53:00Z">
        <w:r w:rsidDel="002239ED">
          <w:rPr>
            <w:w w:val="100"/>
          </w:rPr>
          <w:delText xml:space="preserve">The </w:delText>
        </w:r>
      </w:del>
      <w:ins w:id="13" w:author="Huang, Po-kai" w:date="2024-07-05T02:53:00Z" w16du:dateUtc="2024-07-05T09:53:00Z">
        <w:r w:rsidR="002239ED">
          <w:rPr>
            <w:w w:val="100"/>
          </w:rPr>
          <w:t xml:space="preserve">An(#1410) </w:t>
        </w:r>
      </w:ins>
      <w:r>
        <w:rPr>
          <w:w w:val="100"/>
        </w:rPr>
        <w:t>EDP STA can follow the rule defined in 12.2.10 (Requirements for support of MAC privacy enhancements) to avoid leakage of possibly sensitive network identifying information in SSID element.</w:t>
      </w:r>
    </w:p>
    <w:p w14:paraId="796F2DC7" w14:textId="03ABA010" w:rsidR="00A31D8B" w:rsidRDefault="00A31D8B" w:rsidP="00A31D8B">
      <w:pPr>
        <w:pStyle w:val="H4"/>
        <w:rPr>
          <w:i/>
          <w:iCs/>
          <w:lang w:eastAsia="ko-KR"/>
        </w:rPr>
      </w:pPr>
      <w:proofErr w:type="spellStart"/>
      <w:r w:rsidRPr="00CC77D2">
        <w:rPr>
          <w:i/>
          <w:highlight w:val="yellow"/>
          <w:lang w:eastAsia="ko-KR"/>
        </w:rPr>
        <w:t>TGb</w:t>
      </w:r>
      <w:r>
        <w:rPr>
          <w:i/>
          <w:highlight w:val="yellow"/>
          <w:lang w:eastAsia="ko-KR"/>
        </w:rPr>
        <w:t>i</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9.6.38.1 </w:t>
      </w:r>
      <w:r w:rsidRPr="00F756DF">
        <w:rPr>
          <w:i/>
          <w:lang w:eastAsia="ko-KR"/>
        </w:rPr>
        <w:t>as follows (track change</w:t>
      </w:r>
      <w:r w:rsidRPr="00CD48AE">
        <w:rPr>
          <w:i/>
          <w:iCs/>
          <w:lang w:eastAsia="ko-KR"/>
        </w:rPr>
        <w:t xml:space="preserve"> on)</w:t>
      </w:r>
      <w:r>
        <w:rPr>
          <w:i/>
          <w:iCs/>
          <w:lang w:eastAsia="ko-KR"/>
        </w:rPr>
        <w:t>:</w:t>
      </w:r>
    </w:p>
    <w:p w14:paraId="6F122C3B" w14:textId="77777777" w:rsidR="000852D9" w:rsidRDefault="000852D9" w:rsidP="003176B1">
      <w:pPr>
        <w:rPr>
          <w:ins w:id="14" w:author="Huang, Po-kai" w:date="2024-07-05T06:24:00Z" w16du:dateUtc="2024-07-05T13:24:00Z"/>
          <w:rFonts w:ascii="Arial" w:hAnsi="Arial" w:cs="Arial"/>
          <w:b/>
          <w:bCs/>
          <w:color w:val="000000"/>
          <w:sz w:val="20"/>
        </w:rPr>
      </w:pPr>
    </w:p>
    <w:p w14:paraId="36391E7E" w14:textId="77777777" w:rsidR="00A31D8B" w:rsidRDefault="00A31D8B" w:rsidP="00BB0331">
      <w:pPr>
        <w:pStyle w:val="H4"/>
        <w:numPr>
          <w:ilvl w:val="0"/>
          <w:numId w:val="11"/>
        </w:numPr>
        <w:rPr>
          <w:w w:val="100"/>
        </w:rPr>
      </w:pPr>
      <w:bookmarkStart w:id="15" w:name="RTF39383136323a2048342c312e"/>
      <w:r>
        <w:rPr>
          <w:w w:val="100"/>
        </w:rPr>
        <w:t>EDP Action field</w:t>
      </w:r>
      <w:bookmarkEnd w:id="15"/>
    </w:p>
    <w:p w14:paraId="527B26B2" w14:textId="77777777" w:rsidR="00DC5B02" w:rsidRDefault="00DC5B02" w:rsidP="003176B1">
      <w:pPr>
        <w:rPr>
          <w:ins w:id="16" w:author="Huang, Po-kai" w:date="2024-07-05T06:24:00Z" w16du:dateUtc="2024-07-05T13:24:00Z"/>
          <w:rFonts w:ascii="Arial" w:hAnsi="Arial" w:cs="Arial"/>
          <w:b/>
          <w:bCs/>
          <w:color w:val="000000"/>
          <w:sz w:val="20"/>
        </w:rPr>
      </w:pPr>
    </w:p>
    <w:p w14:paraId="76E52514" w14:textId="77777777" w:rsidR="00DC5B02" w:rsidRDefault="00DC5B02" w:rsidP="00DC5B02">
      <w:pPr>
        <w:pStyle w:val="T"/>
        <w:spacing w:before="0"/>
        <w:rPr>
          <w:w w:val="100"/>
        </w:rPr>
      </w:pPr>
      <w:r>
        <w:rPr>
          <w:w w:val="100"/>
        </w:rPr>
        <w:t xml:space="preserve">An EDP Action field, in the octet immediately after the Category field, differentiates the EDP Action frame formats. The EDP Action field values associated with each frame format within the EDP category are defined in </w:t>
      </w:r>
      <w:r>
        <w:rPr>
          <w:w w:val="100"/>
        </w:rPr>
        <w:fldChar w:fldCharType="begin"/>
      </w:r>
      <w:r>
        <w:rPr>
          <w:w w:val="100"/>
        </w:rPr>
        <w:instrText xml:space="preserve"> REF  RTF36383634373a205461626c65 \h</w:instrText>
      </w:r>
      <w:r>
        <w:rPr>
          <w:w w:val="100"/>
        </w:rPr>
      </w:r>
      <w:r>
        <w:rPr>
          <w:w w:val="100"/>
        </w:rPr>
        <w:fldChar w:fldCharType="separate"/>
      </w:r>
      <w:r>
        <w:rPr>
          <w:w w:val="100"/>
        </w:rPr>
        <w:t>Table 9-628s</w:t>
      </w:r>
      <w:r>
        <w:rPr>
          <w:w w:val="100"/>
        </w:rPr>
        <w:fldChar w:fldCharType="end"/>
      </w:r>
      <w:r>
        <w:rPr>
          <w:w w:val="100"/>
        </w:rPr>
        <w:t>.</w:t>
      </w:r>
    </w:p>
    <w:p w14:paraId="4FCC60CF" w14:textId="77777777" w:rsidR="00DC5B02" w:rsidRDefault="00DC5B02" w:rsidP="00DC5B02">
      <w:pPr>
        <w:pStyle w:val="T"/>
        <w:spacing w:before="0"/>
        <w:rPr>
          <w:w w:val="100"/>
        </w:rPr>
      </w:pPr>
    </w:p>
    <w:p w14:paraId="6EAAB871" w14:textId="77777777" w:rsidR="00DC5B02" w:rsidRDefault="00DC5B02" w:rsidP="00BB0331">
      <w:pPr>
        <w:pStyle w:val="TableTitle"/>
        <w:numPr>
          <w:ilvl w:val="0"/>
          <w:numId w:val="10"/>
        </w:numPr>
        <w:rPr>
          <w:b w:val="0"/>
          <w:bCs w:val="0"/>
          <w:w w:val="100"/>
          <w:sz w:val="24"/>
          <w:szCs w:val="24"/>
        </w:rPr>
      </w:pPr>
      <w:bookmarkStart w:id="17" w:name="RTF36383634373a205461626c65"/>
      <w:r>
        <w:rPr>
          <w:w w:val="100"/>
        </w:rPr>
        <w:t>EDP Action field values</w:t>
      </w:r>
      <w:bookmarkEnd w:id="17"/>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60"/>
        <w:gridCol w:w="4140"/>
      </w:tblGrid>
      <w:tr w:rsidR="00DC5B02" w14:paraId="2FCAF4B2" w14:textId="77777777" w:rsidTr="00FE5975">
        <w:trPr>
          <w:trHeight w:val="440"/>
          <w:jc w:val="center"/>
        </w:trPr>
        <w:tc>
          <w:tcPr>
            <w:tcW w:w="12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672BFB0" w14:textId="77777777" w:rsidR="00DC5B02" w:rsidRDefault="00DC5B02" w:rsidP="00FE5975">
            <w:pPr>
              <w:pStyle w:val="CellHeading"/>
            </w:pPr>
            <w:r>
              <w:rPr>
                <w:w w:val="100"/>
              </w:rPr>
              <w:t>Value</w:t>
            </w:r>
          </w:p>
        </w:tc>
        <w:tc>
          <w:tcPr>
            <w:tcW w:w="41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B308780" w14:textId="77777777" w:rsidR="00DC5B02" w:rsidRDefault="00DC5B02" w:rsidP="00FE5975">
            <w:pPr>
              <w:pStyle w:val="CellHeading"/>
            </w:pPr>
            <w:r>
              <w:rPr>
                <w:w w:val="100"/>
              </w:rPr>
              <w:t>Meaning</w:t>
            </w:r>
          </w:p>
        </w:tc>
      </w:tr>
      <w:tr w:rsidR="00DC5B02" w14:paraId="2C09715F" w14:textId="77777777" w:rsidTr="00FE5975">
        <w:trPr>
          <w:trHeight w:val="360"/>
          <w:jc w:val="center"/>
        </w:trPr>
        <w:tc>
          <w:tcPr>
            <w:tcW w:w="12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81A172D" w14:textId="77777777" w:rsidR="00DC5B02" w:rsidRDefault="00DC5B02" w:rsidP="00FE5975">
            <w:pPr>
              <w:pStyle w:val="CellBody"/>
              <w:suppressAutoHyphens/>
              <w:jc w:val="center"/>
            </w:pPr>
            <w:r>
              <w:rPr>
                <w:w w:val="100"/>
              </w:rPr>
              <w:t>0</w:t>
            </w:r>
          </w:p>
        </w:tc>
        <w:tc>
          <w:tcPr>
            <w:tcW w:w="41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BF7C9E7" w14:textId="0803CDDA" w:rsidR="00DC5B02" w:rsidRDefault="00DC5B02" w:rsidP="00FE5975">
            <w:pPr>
              <w:pStyle w:val="CellBody"/>
              <w:suppressAutoHyphens/>
            </w:pPr>
            <w:r>
              <w:rPr>
                <w:w w:val="100"/>
              </w:rPr>
              <w:t xml:space="preserve">Capabilities </w:t>
            </w:r>
            <w:ins w:id="18" w:author="Huang, Po-kai" w:date="2024-07-05T06:24:00Z" w16du:dateUtc="2024-07-05T13:24:00Z">
              <w:r w:rsidR="00A31D8B">
                <w:rPr>
                  <w:w w:val="100"/>
                </w:rPr>
                <w:t>A</w:t>
              </w:r>
            </w:ins>
            <w:del w:id="19" w:author="Huang, Po-kai" w:date="2024-07-05T06:24:00Z" w16du:dateUtc="2024-07-05T13:24:00Z">
              <w:r w:rsidDel="00A31D8B">
                <w:rPr>
                  <w:w w:val="100"/>
                </w:rPr>
                <w:delText>a</w:delText>
              </w:r>
            </w:del>
            <w:r>
              <w:rPr>
                <w:w w:val="100"/>
              </w:rPr>
              <w:t>nd</w:t>
            </w:r>
            <w:ins w:id="20" w:author="Huang, Po-kai" w:date="2024-07-05T06:24:00Z" w16du:dateUtc="2024-07-05T13:24:00Z">
              <w:r w:rsidR="00A31D8B">
                <w:rPr>
                  <w:w w:val="100"/>
                </w:rPr>
                <w:t>(#1419)</w:t>
              </w:r>
            </w:ins>
            <w:r>
              <w:rPr>
                <w:w w:val="100"/>
              </w:rPr>
              <w:t xml:space="preserve"> Operation Parameters Request</w:t>
            </w:r>
          </w:p>
        </w:tc>
      </w:tr>
      <w:tr w:rsidR="00DC5B02" w14:paraId="126A9C93" w14:textId="77777777" w:rsidTr="00FE5975">
        <w:trPr>
          <w:trHeight w:val="360"/>
          <w:jc w:val="center"/>
        </w:trPr>
        <w:tc>
          <w:tcPr>
            <w:tcW w:w="12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14F03CF" w14:textId="77777777" w:rsidR="00DC5B02" w:rsidRDefault="00DC5B02" w:rsidP="00FE5975">
            <w:pPr>
              <w:pStyle w:val="CellBody"/>
              <w:suppressAutoHyphens/>
              <w:spacing w:line="220" w:lineRule="atLeast"/>
              <w:jc w:val="center"/>
              <w:rPr>
                <w:sz w:val="20"/>
                <w:szCs w:val="20"/>
              </w:rPr>
            </w:pPr>
            <w:r>
              <w:rPr>
                <w:w w:val="100"/>
                <w:sz w:val="20"/>
                <w:szCs w:val="20"/>
              </w:rPr>
              <w:t>1</w:t>
            </w:r>
          </w:p>
        </w:tc>
        <w:tc>
          <w:tcPr>
            <w:tcW w:w="41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F51DBD0" w14:textId="251EF32E" w:rsidR="00DC5B02" w:rsidRDefault="00DC5B02" w:rsidP="00FE5975">
            <w:pPr>
              <w:pStyle w:val="CellBody"/>
              <w:suppressAutoHyphens/>
            </w:pPr>
            <w:r>
              <w:rPr>
                <w:w w:val="100"/>
              </w:rPr>
              <w:t xml:space="preserve">Capabilities </w:t>
            </w:r>
            <w:ins w:id="21" w:author="Huang, Po-kai" w:date="2024-07-05T06:24:00Z" w16du:dateUtc="2024-07-05T13:24:00Z">
              <w:r w:rsidR="00A31D8B">
                <w:rPr>
                  <w:w w:val="100"/>
                </w:rPr>
                <w:t>A</w:t>
              </w:r>
            </w:ins>
            <w:del w:id="22" w:author="Huang, Po-kai" w:date="2024-07-05T06:24:00Z" w16du:dateUtc="2024-07-05T13:24:00Z">
              <w:r w:rsidDel="00A31D8B">
                <w:rPr>
                  <w:w w:val="100"/>
                </w:rPr>
                <w:delText>a</w:delText>
              </w:r>
            </w:del>
            <w:r>
              <w:rPr>
                <w:w w:val="100"/>
              </w:rPr>
              <w:t>nd</w:t>
            </w:r>
            <w:ins w:id="23" w:author="Huang, Po-kai" w:date="2024-07-05T06:24:00Z" w16du:dateUtc="2024-07-05T13:24:00Z">
              <w:r w:rsidR="00A31D8B">
                <w:rPr>
                  <w:w w:val="100"/>
                </w:rPr>
                <w:t>(#1419)</w:t>
              </w:r>
            </w:ins>
            <w:r>
              <w:rPr>
                <w:w w:val="100"/>
              </w:rPr>
              <w:t xml:space="preserve"> Operation Parameters Response</w:t>
            </w:r>
          </w:p>
        </w:tc>
      </w:tr>
      <w:tr w:rsidR="00DC5B02" w14:paraId="6AAB08FC" w14:textId="77777777" w:rsidTr="00FE5975">
        <w:trPr>
          <w:trHeight w:val="360"/>
          <w:jc w:val="center"/>
        </w:trPr>
        <w:tc>
          <w:tcPr>
            <w:tcW w:w="12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1F056276" w14:textId="77777777" w:rsidR="00DC5B02" w:rsidRDefault="00DC5B02" w:rsidP="00FE5975">
            <w:pPr>
              <w:pStyle w:val="CellBody"/>
              <w:suppressAutoHyphens/>
              <w:jc w:val="center"/>
            </w:pPr>
            <w:r>
              <w:rPr>
                <w:w w:val="100"/>
              </w:rPr>
              <w:t>2-255</w:t>
            </w:r>
          </w:p>
        </w:tc>
        <w:tc>
          <w:tcPr>
            <w:tcW w:w="414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2C9EFF0B" w14:textId="77777777" w:rsidR="00DC5B02" w:rsidRDefault="00DC5B02" w:rsidP="00FE5975">
            <w:pPr>
              <w:pStyle w:val="CellBody"/>
              <w:suppressAutoHyphens/>
            </w:pPr>
            <w:r>
              <w:rPr>
                <w:w w:val="100"/>
              </w:rPr>
              <w:t>Reserved</w:t>
            </w:r>
          </w:p>
        </w:tc>
      </w:tr>
    </w:tbl>
    <w:p w14:paraId="1DB4371F" w14:textId="77777777" w:rsidR="00DC5B02" w:rsidRDefault="00DC5B02" w:rsidP="003176B1">
      <w:pPr>
        <w:rPr>
          <w:rFonts w:ascii="Arial" w:hAnsi="Arial" w:cs="Arial"/>
          <w:b/>
          <w:bCs/>
          <w:color w:val="000000"/>
          <w:sz w:val="20"/>
        </w:rPr>
      </w:pPr>
    </w:p>
    <w:p w14:paraId="03DE88A6" w14:textId="058946BC" w:rsidR="00077088" w:rsidRDefault="00077088" w:rsidP="00077088">
      <w:pPr>
        <w:pStyle w:val="H4"/>
        <w:rPr>
          <w:i/>
          <w:iCs/>
          <w:lang w:eastAsia="ko-KR"/>
        </w:rPr>
      </w:pPr>
      <w:proofErr w:type="spellStart"/>
      <w:r w:rsidRPr="00CC77D2">
        <w:rPr>
          <w:i/>
          <w:highlight w:val="yellow"/>
          <w:lang w:eastAsia="ko-KR"/>
        </w:rPr>
        <w:t>TGb</w:t>
      </w:r>
      <w:r w:rsidR="00B91160">
        <w:rPr>
          <w:i/>
          <w:highlight w:val="yellow"/>
          <w:lang w:eastAsia="ko-KR"/>
        </w:rPr>
        <w:t>i</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w:t>
      </w:r>
      <w:r w:rsidR="00B91160">
        <w:rPr>
          <w:i/>
          <w:lang w:eastAsia="ko-KR"/>
        </w:rPr>
        <w:t>9.6.38.</w:t>
      </w:r>
      <w:r w:rsidR="00FD5F8B">
        <w:rPr>
          <w:i/>
          <w:lang w:eastAsia="ko-KR"/>
        </w:rPr>
        <w:t xml:space="preserve">2 </w:t>
      </w:r>
      <w:r w:rsidRPr="00F756DF">
        <w:rPr>
          <w:i/>
          <w:lang w:eastAsia="ko-KR"/>
        </w:rPr>
        <w:t>as follows (track change</w:t>
      </w:r>
      <w:r w:rsidRPr="00CD48AE">
        <w:rPr>
          <w:i/>
          <w:iCs/>
          <w:lang w:eastAsia="ko-KR"/>
        </w:rPr>
        <w:t xml:space="preserve"> on)</w:t>
      </w:r>
      <w:r>
        <w:rPr>
          <w:i/>
          <w:iCs/>
          <w:lang w:eastAsia="ko-KR"/>
        </w:rPr>
        <w:t>:</w:t>
      </w:r>
    </w:p>
    <w:p w14:paraId="598D167A" w14:textId="70C6DAC3" w:rsidR="00394F2E" w:rsidRDefault="006C217B" w:rsidP="00394F2E">
      <w:pPr>
        <w:autoSpaceDE w:val="0"/>
        <w:autoSpaceDN w:val="0"/>
        <w:adjustRightInd w:val="0"/>
        <w:rPr>
          <w:rFonts w:ascii="Arial,Bold" w:hAnsi="Arial,Bold" w:cs="Arial,Bold"/>
          <w:b/>
          <w:bCs/>
          <w:sz w:val="20"/>
          <w:szCs w:val="20"/>
          <w:lang w:eastAsia="en-US"/>
        </w:rPr>
      </w:pPr>
      <w:r>
        <w:rPr>
          <w:rFonts w:ascii="Arial,Bold" w:hAnsi="Arial,Bold" w:cs="Arial,Bold"/>
          <w:b/>
          <w:bCs/>
          <w:sz w:val="20"/>
          <w:szCs w:val="20"/>
          <w:lang w:eastAsia="en-US"/>
        </w:rPr>
        <w:t xml:space="preserve">9.6.38.2 Capabilities </w:t>
      </w:r>
      <w:ins w:id="24" w:author="Huang, Po-kai" w:date="2024-07-05T06:20:00Z" w16du:dateUtc="2024-07-05T13:20:00Z">
        <w:r w:rsidR="00E35B5F">
          <w:rPr>
            <w:rFonts w:ascii="Arial,Bold" w:hAnsi="Arial,Bold" w:cs="Arial,Bold"/>
            <w:b/>
            <w:bCs/>
            <w:sz w:val="20"/>
            <w:szCs w:val="20"/>
            <w:lang w:eastAsia="en-US"/>
          </w:rPr>
          <w:t>A</w:t>
        </w:r>
      </w:ins>
      <w:del w:id="25" w:author="Huang, Po-kai" w:date="2024-07-05T06:20:00Z" w16du:dateUtc="2024-07-05T13:20:00Z">
        <w:r w:rsidDel="00E35B5F">
          <w:rPr>
            <w:rFonts w:ascii="Arial,Bold" w:hAnsi="Arial,Bold" w:cs="Arial,Bold"/>
            <w:b/>
            <w:bCs/>
            <w:sz w:val="20"/>
            <w:szCs w:val="20"/>
            <w:lang w:eastAsia="en-US"/>
          </w:rPr>
          <w:delText>a</w:delText>
        </w:r>
      </w:del>
      <w:r>
        <w:rPr>
          <w:rFonts w:ascii="Arial,Bold" w:hAnsi="Arial,Bold" w:cs="Arial,Bold"/>
          <w:b/>
          <w:bCs/>
          <w:sz w:val="20"/>
          <w:szCs w:val="20"/>
          <w:lang w:eastAsia="en-US"/>
        </w:rPr>
        <w:t>nd</w:t>
      </w:r>
      <w:ins w:id="26" w:author="Huang, Po-kai" w:date="2024-07-05T06:20:00Z" w16du:dateUtc="2024-07-05T13:20:00Z">
        <w:r w:rsidR="00E35B5F">
          <w:t>(#1419)</w:t>
        </w:r>
      </w:ins>
      <w:r>
        <w:rPr>
          <w:rFonts w:ascii="Arial,Bold" w:hAnsi="Arial,Bold" w:cs="Arial,Bold"/>
          <w:b/>
          <w:bCs/>
          <w:sz w:val="20"/>
          <w:szCs w:val="20"/>
          <w:lang w:eastAsia="en-US"/>
        </w:rPr>
        <w:t xml:space="preserve"> Operation Parameters Request frame format</w:t>
      </w:r>
    </w:p>
    <w:p w14:paraId="61C52512" w14:textId="77777777" w:rsidR="006C217B" w:rsidRDefault="006C217B" w:rsidP="00394F2E">
      <w:pPr>
        <w:autoSpaceDE w:val="0"/>
        <w:autoSpaceDN w:val="0"/>
        <w:adjustRightInd w:val="0"/>
        <w:rPr>
          <w:rFonts w:ascii="TimesNewRoman" w:hAnsi="TimesNewRoman" w:cs="TimesNewRoman"/>
          <w:sz w:val="20"/>
          <w:szCs w:val="20"/>
          <w:lang w:eastAsia="en-US"/>
        </w:rPr>
      </w:pPr>
    </w:p>
    <w:p w14:paraId="1BA95200" w14:textId="71024E2F" w:rsidR="00596032" w:rsidRDefault="00596032" w:rsidP="00596032">
      <w:pPr>
        <w:autoSpaceDE w:val="0"/>
        <w:autoSpaceDN w:val="0"/>
        <w:adjustRightInd w:val="0"/>
        <w:rPr>
          <w:rFonts w:ascii="TimesNewRoman" w:hAnsi="TimesNewRoman" w:cs="TimesNewRoman"/>
          <w:sz w:val="20"/>
          <w:szCs w:val="20"/>
          <w:lang w:eastAsia="en-US"/>
        </w:rPr>
      </w:pPr>
      <w:r>
        <w:rPr>
          <w:rFonts w:ascii="TimesNewRoman" w:hAnsi="TimesNewRoman" w:cs="TimesNewRoman"/>
          <w:sz w:val="20"/>
          <w:szCs w:val="20"/>
          <w:lang w:eastAsia="en-US"/>
        </w:rPr>
        <w:t xml:space="preserve">The Capabilities </w:t>
      </w:r>
      <w:ins w:id="27" w:author="Huang, Po-kai" w:date="2024-07-05T06:22:00Z" w16du:dateUtc="2024-07-05T13:22:00Z">
        <w:r>
          <w:rPr>
            <w:rFonts w:ascii="TimesNewRoman" w:hAnsi="TimesNewRoman" w:cs="TimesNewRoman"/>
            <w:sz w:val="20"/>
            <w:szCs w:val="20"/>
            <w:lang w:eastAsia="en-US"/>
          </w:rPr>
          <w:t>A</w:t>
        </w:r>
      </w:ins>
      <w:del w:id="28" w:author="Huang, Po-kai" w:date="2024-07-05T06:22:00Z" w16du:dateUtc="2024-07-05T13:22:00Z">
        <w:r w:rsidDel="00596032">
          <w:rPr>
            <w:rFonts w:ascii="TimesNewRoman" w:hAnsi="TimesNewRoman" w:cs="TimesNewRoman"/>
            <w:sz w:val="20"/>
            <w:szCs w:val="20"/>
            <w:lang w:eastAsia="en-US"/>
          </w:rPr>
          <w:delText>a</w:delText>
        </w:r>
      </w:del>
      <w:r>
        <w:rPr>
          <w:rFonts w:ascii="TimesNewRoman" w:hAnsi="TimesNewRoman" w:cs="TimesNewRoman"/>
          <w:sz w:val="20"/>
          <w:szCs w:val="20"/>
          <w:lang w:eastAsia="en-US"/>
        </w:rPr>
        <w:t>nd</w:t>
      </w:r>
      <w:ins w:id="29" w:author="Huang, Po-kai" w:date="2024-07-05T06:23:00Z" w16du:dateUtc="2024-07-05T13:23:00Z">
        <w:r>
          <w:rPr>
            <w:rFonts w:ascii="TimesNewRoman" w:hAnsi="TimesNewRoman" w:cs="TimesNewRoman"/>
            <w:sz w:val="20"/>
            <w:szCs w:val="20"/>
            <w:lang w:eastAsia="en-US"/>
          </w:rPr>
          <w:t>(#1419)</w:t>
        </w:r>
      </w:ins>
      <w:r>
        <w:rPr>
          <w:rFonts w:ascii="TimesNewRoman" w:hAnsi="TimesNewRoman" w:cs="TimesNewRoman"/>
          <w:sz w:val="20"/>
          <w:szCs w:val="20"/>
          <w:lang w:eastAsia="en-US"/>
        </w:rPr>
        <w:t xml:space="preserve"> Operation Parameters Request frame allows capabilities and operation parameters to be requested in a protected </w:t>
      </w:r>
      <w:del w:id="30" w:author="Huang, Po-kai" w:date="2024-07-10T08:48:00Z" w16du:dateUtc="2024-07-10T15:48:00Z">
        <w:r w:rsidDel="001E0B96">
          <w:rPr>
            <w:rFonts w:ascii="TimesNewRoman" w:hAnsi="TimesNewRoman" w:cs="TimesNewRoman"/>
            <w:sz w:val="20"/>
            <w:szCs w:val="20"/>
            <w:lang w:eastAsia="en-US"/>
          </w:rPr>
          <w:delText xml:space="preserve">action </w:delText>
        </w:r>
      </w:del>
      <w:ins w:id="31" w:author="Huang, Po-kai" w:date="2024-07-10T08:48:00Z" w16du:dateUtc="2024-07-10T15:48:00Z">
        <w:r w:rsidR="001E0B96">
          <w:rPr>
            <w:rFonts w:ascii="TimesNewRoman" w:hAnsi="TimesNewRoman" w:cs="TimesNewRoman"/>
            <w:sz w:val="20"/>
            <w:szCs w:val="20"/>
            <w:lang w:eastAsia="en-US"/>
          </w:rPr>
          <w:t xml:space="preserve">Action(#1414) </w:t>
        </w:r>
      </w:ins>
      <w:r>
        <w:rPr>
          <w:rFonts w:ascii="TimesNewRoman" w:hAnsi="TimesNewRoman" w:cs="TimesNewRoman"/>
          <w:sz w:val="20"/>
          <w:szCs w:val="20"/>
          <w:lang w:eastAsia="en-US"/>
        </w:rPr>
        <w:t>frame.</w:t>
      </w:r>
    </w:p>
    <w:p w14:paraId="5DD36A16" w14:textId="77777777" w:rsidR="00596032" w:rsidRDefault="00596032" w:rsidP="00596032">
      <w:pPr>
        <w:autoSpaceDE w:val="0"/>
        <w:autoSpaceDN w:val="0"/>
        <w:adjustRightInd w:val="0"/>
        <w:rPr>
          <w:rFonts w:ascii="TimesNewRoman" w:hAnsi="TimesNewRoman" w:cs="TimesNewRoman"/>
          <w:sz w:val="20"/>
          <w:szCs w:val="20"/>
          <w:lang w:eastAsia="en-US"/>
        </w:rPr>
      </w:pPr>
    </w:p>
    <w:p w14:paraId="7E2980BC" w14:textId="2FC1B2D6" w:rsidR="00D93A3C" w:rsidRDefault="00D93A3C" w:rsidP="00D93A3C">
      <w:pPr>
        <w:autoSpaceDE w:val="0"/>
        <w:autoSpaceDN w:val="0"/>
        <w:adjustRightInd w:val="0"/>
        <w:rPr>
          <w:rFonts w:ascii="TimesNewRoman" w:hAnsi="TimesNewRoman" w:cs="TimesNewRoman"/>
          <w:sz w:val="20"/>
          <w:szCs w:val="20"/>
          <w:lang w:eastAsia="en-US"/>
        </w:rPr>
      </w:pPr>
      <w:r>
        <w:rPr>
          <w:rFonts w:ascii="TimesNewRoman" w:hAnsi="TimesNewRoman" w:cs="TimesNewRoman"/>
          <w:sz w:val="20"/>
          <w:szCs w:val="20"/>
          <w:lang w:eastAsia="en-US"/>
        </w:rPr>
        <w:lastRenderedPageBreak/>
        <w:t xml:space="preserve">The Action field of the Capabilities </w:t>
      </w:r>
      <w:del w:id="32" w:author="Huang, Po-kai" w:date="2024-07-05T06:25:00Z" w16du:dateUtc="2024-07-05T13:25:00Z">
        <w:r w:rsidDel="00D93A3C">
          <w:rPr>
            <w:rFonts w:ascii="TimesNewRoman" w:hAnsi="TimesNewRoman" w:cs="TimesNewRoman"/>
            <w:sz w:val="20"/>
            <w:szCs w:val="20"/>
            <w:lang w:eastAsia="en-US"/>
          </w:rPr>
          <w:delText xml:space="preserve">and </w:delText>
        </w:r>
      </w:del>
      <w:ins w:id="33" w:author="Huang, Po-kai" w:date="2024-07-05T06:25:00Z" w16du:dateUtc="2024-07-05T13:25:00Z">
        <w:r>
          <w:rPr>
            <w:rFonts w:ascii="TimesNewRoman" w:hAnsi="TimesNewRoman" w:cs="TimesNewRoman"/>
            <w:sz w:val="20"/>
            <w:szCs w:val="20"/>
            <w:lang w:eastAsia="en-US"/>
          </w:rPr>
          <w:t>And(#</w:t>
        </w:r>
        <w:r w:rsidR="001564C9">
          <w:rPr>
            <w:rFonts w:ascii="TimesNewRoman" w:hAnsi="TimesNewRoman" w:cs="TimesNewRoman"/>
            <w:sz w:val="20"/>
            <w:szCs w:val="20"/>
            <w:lang w:eastAsia="en-US"/>
          </w:rPr>
          <w:t>1419</w:t>
        </w:r>
        <w:r>
          <w:rPr>
            <w:rFonts w:ascii="TimesNewRoman" w:hAnsi="TimesNewRoman" w:cs="TimesNewRoman"/>
            <w:sz w:val="20"/>
            <w:szCs w:val="20"/>
            <w:lang w:eastAsia="en-US"/>
          </w:rPr>
          <w:t xml:space="preserve">) </w:t>
        </w:r>
      </w:ins>
      <w:r>
        <w:rPr>
          <w:rFonts w:ascii="TimesNewRoman" w:hAnsi="TimesNewRoman" w:cs="TimesNewRoman"/>
          <w:sz w:val="20"/>
          <w:szCs w:val="20"/>
          <w:lang w:eastAsia="en-US"/>
        </w:rPr>
        <w:t>Operation Parameters Request frame contains the information</w:t>
      </w:r>
    </w:p>
    <w:p w14:paraId="26587FC4" w14:textId="193C9DF7" w:rsidR="00803372" w:rsidRDefault="00D93A3C" w:rsidP="00D93A3C">
      <w:pPr>
        <w:autoSpaceDE w:val="0"/>
        <w:autoSpaceDN w:val="0"/>
        <w:adjustRightInd w:val="0"/>
        <w:rPr>
          <w:rFonts w:ascii="TimesNewRoman" w:hAnsi="TimesNewRoman" w:cs="TimesNewRoman"/>
          <w:sz w:val="20"/>
          <w:szCs w:val="20"/>
          <w:lang w:eastAsia="en-US"/>
        </w:rPr>
      </w:pPr>
      <w:r>
        <w:rPr>
          <w:rFonts w:ascii="TimesNewRoman" w:hAnsi="TimesNewRoman" w:cs="TimesNewRoman"/>
          <w:sz w:val="20"/>
          <w:szCs w:val="20"/>
          <w:lang w:eastAsia="en-US"/>
        </w:rPr>
        <w:t>shown in Table 9-628t and Table 9-628u.</w:t>
      </w:r>
    </w:p>
    <w:p w14:paraId="08766182" w14:textId="77777777" w:rsidR="00803372" w:rsidRDefault="00803372" w:rsidP="00681DDE">
      <w:pPr>
        <w:autoSpaceDE w:val="0"/>
        <w:autoSpaceDN w:val="0"/>
        <w:adjustRightInd w:val="0"/>
        <w:rPr>
          <w:rFonts w:ascii="Arial,Bold" w:hAnsi="Arial,Bold" w:cs="Arial,Bold"/>
          <w:b/>
          <w:bCs/>
          <w:sz w:val="20"/>
          <w:szCs w:val="20"/>
          <w:lang w:eastAsia="en-US"/>
        </w:rPr>
      </w:pPr>
    </w:p>
    <w:p w14:paraId="685F6ED0" w14:textId="2CE169C1" w:rsidR="00681DDE" w:rsidRDefault="00681DDE" w:rsidP="00681DDE">
      <w:pPr>
        <w:autoSpaceDE w:val="0"/>
        <w:autoSpaceDN w:val="0"/>
        <w:adjustRightInd w:val="0"/>
        <w:rPr>
          <w:rFonts w:ascii="Arial,Bold" w:hAnsi="Arial,Bold" w:cs="Arial,Bold"/>
          <w:b/>
          <w:bCs/>
          <w:sz w:val="20"/>
          <w:szCs w:val="20"/>
          <w:lang w:eastAsia="en-US"/>
        </w:rPr>
      </w:pPr>
      <w:r>
        <w:rPr>
          <w:rFonts w:ascii="Arial,Bold" w:hAnsi="Arial,Bold" w:cs="Arial,Bold"/>
          <w:b/>
          <w:bCs/>
          <w:sz w:val="20"/>
          <w:szCs w:val="20"/>
          <w:lang w:eastAsia="en-US"/>
        </w:rPr>
        <w:t xml:space="preserve">Table 9-628t—Capabilities </w:t>
      </w:r>
      <w:del w:id="34" w:author="Huang, Po-kai" w:date="2024-07-05T06:25:00Z" w16du:dateUtc="2024-07-05T13:25:00Z">
        <w:r w:rsidDel="001564C9">
          <w:rPr>
            <w:rFonts w:ascii="Arial,Bold" w:hAnsi="Arial,Bold" w:cs="Arial,Bold"/>
            <w:b/>
            <w:bCs/>
            <w:sz w:val="20"/>
            <w:szCs w:val="20"/>
            <w:lang w:eastAsia="en-US"/>
          </w:rPr>
          <w:delText xml:space="preserve">and </w:delText>
        </w:r>
      </w:del>
      <w:ins w:id="35" w:author="Huang, Po-kai" w:date="2024-07-05T06:25:00Z" w16du:dateUtc="2024-07-05T13:25:00Z">
        <w:r w:rsidR="001564C9">
          <w:rPr>
            <w:rFonts w:ascii="Arial,Bold" w:hAnsi="Arial,Bold" w:cs="Arial,Bold"/>
            <w:b/>
            <w:bCs/>
            <w:sz w:val="20"/>
            <w:szCs w:val="20"/>
            <w:lang w:eastAsia="en-US"/>
          </w:rPr>
          <w:t xml:space="preserve">And(#1419) </w:t>
        </w:r>
      </w:ins>
      <w:r>
        <w:rPr>
          <w:rFonts w:ascii="Arial,Bold" w:hAnsi="Arial,Bold" w:cs="Arial,Bold"/>
          <w:b/>
          <w:bCs/>
          <w:sz w:val="20"/>
          <w:szCs w:val="20"/>
          <w:lang w:eastAsia="en-US"/>
        </w:rPr>
        <w:t xml:space="preserve">Operation Parameters Request </w:t>
      </w:r>
      <w:ins w:id="36" w:author="Huang, Po-kai" w:date="2024-07-05T02:44:00Z" w16du:dateUtc="2024-07-05T09:44:00Z">
        <w:r w:rsidR="00A95D0C">
          <w:rPr>
            <w:rFonts w:ascii="Arial,Bold" w:hAnsi="Arial,Bold" w:cs="Arial,Bold"/>
            <w:b/>
            <w:bCs/>
            <w:sz w:val="20"/>
            <w:szCs w:val="20"/>
            <w:lang w:eastAsia="en-US"/>
          </w:rPr>
          <w:t xml:space="preserve">frame(#1308) </w:t>
        </w:r>
      </w:ins>
      <w:r>
        <w:rPr>
          <w:rFonts w:ascii="Arial,Bold" w:hAnsi="Arial,Bold" w:cs="Arial,Bold"/>
          <w:b/>
          <w:bCs/>
          <w:sz w:val="20"/>
          <w:szCs w:val="20"/>
          <w:lang w:eastAsia="en-US"/>
        </w:rPr>
        <w:t>Action field format for non-MLO</w:t>
      </w:r>
    </w:p>
    <w:p w14:paraId="141A406C" w14:textId="77777777" w:rsidR="00681DDE" w:rsidRDefault="00681DDE" w:rsidP="00681DDE">
      <w:pPr>
        <w:autoSpaceDE w:val="0"/>
        <w:autoSpaceDN w:val="0"/>
        <w:adjustRightInd w:val="0"/>
        <w:rPr>
          <w:rFonts w:ascii="Arial,Bold" w:hAnsi="Arial,Bold" w:cs="Arial,Bold"/>
          <w:b/>
          <w:bCs/>
          <w:sz w:val="20"/>
          <w:szCs w:val="20"/>
          <w:lang w:eastAsia="en-US"/>
        </w:rPr>
      </w:pPr>
    </w:p>
    <w:p w14:paraId="4F6CA516" w14:textId="77777777" w:rsidR="00803372" w:rsidRDefault="00803372" w:rsidP="00803372">
      <w:pPr>
        <w:autoSpaceDE w:val="0"/>
        <w:autoSpaceDN w:val="0"/>
        <w:adjustRightInd w:val="0"/>
        <w:rPr>
          <w:rFonts w:ascii="TimesNewRoman" w:hAnsi="TimesNewRoman" w:cs="TimesNewRoman"/>
          <w:sz w:val="20"/>
          <w:szCs w:val="20"/>
          <w:lang w:eastAsia="en-US"/>
        </w:rPr>
      </w:pPr>
      <w:r>
        <w:rPr>
          <w:rFonts w:ascii="TimesNewRoman" w:hAnsi="TimesNewRoman" w:cs="TimesNewRoman"/>
          <w:sz w:val="20"/>
          <w:szCs w:val="20"/>
          <w:lang w:eastAsia="en-US"/>
        </w:rPr>
        <w:t>(…existing texts…)</w:t>
      </w:r>
    </w:p>
    <w:p w14:paraId="62C58AD9" w14:textId="77777777" w:rsidR="00803372" w:rsidRDefault="00803372" w:rsidP="00681DDE">
      <w:pPr>
        <w:autoSpaceDE w:val="0"/>
        <w:autoSpaceDN w:val="0"/>
        <w:adjustRightInd w:val="0"/>
        <w:rPr>
          <w:rFonts w:ascii="Arial,Bold" w:hAnsi="Arial,Bold" w:cs="Arial,Bold"/>
          <w:b/>
          <w:bCs/>
          <w:sz w:val="20"/>
          <w:szCs w:val="20"/>
          <w:lang w:eastAsia="en-US"/>
        </w:rPr>
      </w:pPr>
    </w:p>
    <w:p w14:paraId="3398CBBF" w14:textId="77777777" w:rsidR="00803372" w:rsidRDefault="00803372" w:rsidP="00681DDE">
      <w:pPr>
        <w:autoSpaceDE w:val="0"/>
        <w:autoSpaceDN w:val="0"/>
        <w:adjustRightInd w:val="0"/>
        <w:rPr>
          <w:rFonts w:ascii="Arial,Bold" w:hAnsi="Arial,Bold" w:cs="Arial,Bold"/>
          <w:b/>
          <w:bCs/>
          <w:sz w:val="20"/>
          <w:szCs w:val="20"/>
          <w:lang w:eastAsia="en-US"/>
        </w:rPr>
      </w:pPr>
    </w:p>
    <w:p w14:paraId="2ADD1176" w14:textId="0D3278DB" w:rsidR="00681DDE" w:rsidRDefault="00803372" w:rsidP="00681DDE">
      <w:pPr>
        <w:autoSpaceDE w:val="0"/>
        <w:autoSpaceDN w:val="0"/>
        <w:adjustRightInd w:val="0"/>
        <w:rPr>
          <w:rFonts w:ascii="TimesNewRoman" w:hAnsi="TimesNewRoman" w:cs="TimesNewRoman"/>
          <w:sz w:val="20"/>
          <w:szCs w:val="20"/>
          <w:lang w:eastAsia="en-US"/>
        </w:rPr>
      </w:pPr>
      <w:r>
        <w:rPr>
          <w:rFonts w:ascii="Arial,Bold" w:hAnsi="Arial,Bold" w:cs="Arial,Bold"/>
          <w:b/>
          <w:bCs/>
          <w:sz w:val="20"/>
          <w:szCs w:val="20"/>
          <w:lang w:eastAsia="en-US"/>
        </w:rPr>
        <w:t xml:space="preserve">Table 9-628u—Capabilities </w:t>
      </w:r>
      <w:del w:id="37" w:author="Huang, Po-kai" w:date="2024-07-05T06:25:00Z" w16du:dateUtc="2024-07-05T13:25:00Z">
        <w:r w:rsidDel="001564C9">
          <w:rPr>
            <w:rFonts w:ascii="Arial,Bold" w:hAnsi="Arial,Bold" w:cs="Arial,Bold"/>
            <w:b/>
            <w:bCs/>
            <w:sz w:val="20"/>
            <w:szCs w:val="20"/>
            <w:lang w:eastAsia="en-US"/>
          </w:rPr>
          <w:delText xml:space="preserve">and </w:delText>
        </w:r>
      </w:del>
      <w:ins w:id="38" w:author="Huang, Po-kai" w:date="2024-07-05T06:25:00Z" w16du:dateUtc="2024-07-05T13:25:00Z">
        <w:r w:rsidR="001564C9">
          <w:rPr>
            <w:rFonts w:ascii="Arial,Bold" w:hAnsi="Arial,Bold" w:cs="Arial,Bold"/>
            <w:b/>
            <w:bCs/>
            <w:sz w:val="20"/>
            <w:szCs w:val="20"/>
            <w:lang w:eastAsia="en-US"/>
          </w:rPr>
          <w:t xml:space="preserve">And(#1419) </w:t>
        </w:r>
      </w:ins>
      <w:r>
        <w:rPr>
          <w:rFonts w:ascii="Arial,Bold" w:hAnsi="Arial,Bold" w:cs="Arial,Bold"/>
          <w:b/>
          <w:bCs/>
          <w:sz w:val="20"/>
          <w:szCs w:val="20"/>
          <w:lang w:eastAsia="en-US"/>
        </w:rPr>
        <w:t xml:space="preserve">Operation Parameters Request </w:t>
      </w:r>
      <w:ins w:id="39" w:author="Huang, Po-kai" w:date="2024-07-05T02:44:00Z" w16du:dateUtc="2024-07-05T09:44:00Z">
        <w:r w:rsidR="00A95D0C">
          <w:rPr>
            <w:rFonts w:ascii="Arial,Bold" w:hAnsi="Arial,Bold" w:cs="Arial,Bold"/>
            <w:b/>
            <w:bCs/>
            <w:sz w:val="20"/>
            <w:szCs w:val="20"/>
            <w:lang w:eastAsia="en-US"/>
          </w:rPr>
          <w:t xml:space="preserve">frame (#1308) </w:t>
        </w:r>
      </w:ins>
      <w:r>
        <w:rPr>
          <w:rFonts w:ascii="Arial,Bold" w:hAnsi="Arial,Bold" w:cs="Arial,Bold"/>
          <w:b/>
          <w:bCs/>
          <w:sz w:val="20"/>
          <w:szCs w:val="20"/>
          <w:lang w:eastAsia="en-US"/>
        </w:rPr>
        <w:t>Action field format for MLO</w:t>
      </w:r>
    </w:p>
    <w:p w14:paraId="7F232BBF" w14:textId="77777777" w:rsidR="00681DDE" w:rsidRDefault="00681DDE" w:rsidP="006C217B">
      <w:pPr>
        <w:autoSpaceDE w:val="0"/>
        <w:autoSpaceDN w:val="0"/>
        <w:adjustRightInd w:val="0"/>
        <w:rPr>
          <w:rFonts w:ascii="TimesNewRoman" w:hAnsi="TimesNewRoman" w:cs="TimesNewRoman"/>
          <w:sz w:val="20"/>
          <w:szCs w:val="20"/>
          <w:lang w:eastAsia="en-US"/>
        </w:rPr>
      </w:pPr>
    </w:p>
    <w:p w14:paraId="52D6AD04" w14:textId="302B1075" w:rsidR="006C217B" w:rsidRDefault="006C217B" w:rsidP="006C217B">
      <w:pPr>
        <w:autoSpaceDE w:val="0"/>
        <w:autoSpaceDN w:val="0"/>
        <w:adjustRightInd w:val="0"/>
        <w:rPr>
          <w:rFonts w:ascii="TimesNewRoman" w:hAnsi="TimesNewRoman" w:cs="TimesNewRoman"/>
          <w:sz w:val="20"/>
          <w:szCs w:val="20"/>
          <w:lang w:eastAsia="en-US"/>
        </w:rPr>
      </w:pPr>
      <w:r>
        <w:rPr>
          <w:rFonts w:ascii="TimesNewRoman" w:hAnsi="TimesNewRoman" w:cs="TimesNewRoman"/>
          <w:sz w:val="20"/>
          <w:szCs w:val="20"/>
          <w:lang w:eastAsia="en-US"/>
        </w:rPr>
        <w:t>(…existing texts…)</w:t>
      </w:r>
    </w:p>
    <w:p w14:paraId="24A1A028" w14:textId="77777777" w:rsidR="00C701A1" w:rsidRDefault="00C701A1" w:rsidP="006C217B">
      <w:pPr>
        <w:autoSpaceDE w:val="0"/>
        <w:autoSpaceDN w:val="0"/>
        <w:adjustRightInd w:val="0"/>
        <w:rPr>
          <w:rFonts w:ascii="TimesNewRoman" w:hAnsi="TimesNewRoman" w:cs="TimesNewRoman"/>
          <w:sz w:val="20"/>
          <w:szCs w:val="20"/>
          <w:lang w:eastAsia="en-US"/>
        </w:rPr>
      </w:pPr>
    </w:p>
    <w:p w14:paraId="2E7B1AB1" w14:textId="0440F430" w:rsidR="00C701A1" w:rsidRDefault="00C701A1" w:rsidP="006C217B">
      <w:pPr>
        <w:autoSpaceDE w:val="0"/>
        <w:autoSpaceDN w:val="0"/>
        <w:adjustRightInd w:val="0"/>
        <w:rPr>
          <w:rFonts w:ascii="TimesNewRoman" w:hAnsi="TimesNewRoman" w:cs="TimesNewRoman"/>
          <w:sz w:val="20"/>
          <w:szCs w:val="20"/>
          <w:lang w:eastAsia="en-US"/>
        </w:rPr>
      </w:pPr>
      <w:r>
        <w:rPr>
          <w:rFonts w:ascii="TimesNewRoman" w:hAnsi="TimesNewRoman" w:cs="TimesNewRoman"/>
          <w:sz w:val="20"/>
          <w:szCs w:val="20"/>
          <w:lang w:eastAsia="en-US"/>
        </w:rPr>
        <w:t xml:space="preserve">The Dialog Token field </w:t>
      </w:r>
      <w:ins w:id="40" w:author="Huang, Po-kai" w:date="2024-07-05T05:58:00Z" w16du:dateUtc="2024-07-05T12:58:00Z">
        <w:r w:rsidR="001A047C">
          <w:rPr>
            <w:rFonts w:ascii="TimesNewRoman" w:hAnsi="TimesNewRoman" w:cs="TimesNewRoman"/>
            <w:sz w:val="20"/>
            <w:szCs w:val="20"/>
            <w:lang w:eastAsia="en-US"/>
          </w:rPr>
          <w:t xml:space="preserve">is defined in </w:t>
        </w:r>
        <w:r w:rsidR="001A047C" w:rsidRPr="001A047C">
          <w:rPr>
            <w:rFonts w:ascii="TimesNewRoman" w:hAnsi="TimesNewRoman" w:cs="TimesNewRoman"/>
            <w:sz w:val="20"/>
            <w:szCs w:val="20"/>
            <w:lang w:eastAsia="en-US"/>
          </w:rPr>
          <w:t xml:space="preserve">9.4.1.12 </w:t>
        </w:r>
        <w:r w:rsidR="001A047C">
          <w:rPr>
            <w:rFonts w:ascii="TimesNewRoman" w:hAnsi="TimesNewRoman" w:cs="TimesNewRoman"/>
            <w:sz w:val="20"/>
            <w:szCs w:val="20"/>
            <w:lang w:eastAsia="en-US"/>
          </w:rPr>
          <w:t>(</w:t>
        </w:r>
        <w:r w:rsidR="001A047C" w:rsidRPr="001A047C">
          <w:rPr>
            <w:rFonts w:ascii="TimesNewRoman" w:hAnsi="TimesNewRoman" w:cs="TimesNewRoman"/>
            <w:sz w:val="20"/>
            <w:szCs w:val="20"/>
            <w:lang w:eastAsia="en-US"/>
          </w:rPr>
          <w:t>Dialog Token field</w:t>
        </w:r>
        <w:r w:rsidR="001A047C">
          <w:rPr>
            <w:rFonts w:ascii="TimesNewRoman" w:hAnsi="TimesNewRoman" w:cs="TimesNewRoman"/>
            <w:sz w:val="20"/>
            <w:szCs w:val="20"/>
            <w:lang w:eastAsia="en-US"/>
          </w:rPr>
          <w:t>)</w:t>
        </w:r>
        <w:r w:rsidR="001A047C" w:rsidRPr="001A047C">
          <w:rPr>
            <w:rFonts w:ascii="TimesNewRoman" w:hAnsi="TimesNewRoman" w:cs="TimesNewRoman"/>
            <w:sz w:val="20"/>
            <w:szCs w:val="20"/>
            <w:lang w:eastAsia="en-US"/>
          </w:rPr>
          <w:t xml:space="preserve"> and</w:t>
        </w:r>
        <w:r w:rsidR="001A047C">
          <w:rPr>
            <w:rFonts w:ascii="Arial,Bold" w:hAnsi="Arial,Bold" w:cs="Arial,Bold"/>
            <w:b/>
            <w:bCs/>
            <w:sz w:val="20"/>
            <w:szCs w:val="20"/>
            <w:lang w:eastAsia="en-US"/>
          </w:rPr>
          <w:t xml:space="preserve"> </w:t>
        </w:r>
      </w:ins>
      <w:r>
        <w:rPr>
          <w:rFonts w:ascii="TimesNewRoman" w:hAnsi="TimesNewRoman" w:cs="TimesNewRoman"/>
          <w:sz w:val="20"/>
          <w:szCs w:val="20"/>
          <w:lang w:eastAsia="en-US"/>
        </w:rPr>
        <w:t xml:space="preserve">is </w:t>
      </w:r>
      <w:del w:id="41" w:author="Huang, Po-kai" w:date="2024-07-05T05:58:00Z" w16du:dateUtc="2024-07-05T12:58:00Z">
        <w:r w:rsidDel="001A047C">
          <w:rPr>
            <w:rFonts w:ascii="TimesNewRoman" w:hAnsi="TimesNewRoman" w:cs="TimesNewRoman"/>
            <w:sz w:val="20"/>
            <w:szCs w:val="20"/>
            <w:lang w:eastAsia="en-US"/>
          </w:rPr>
          <w:delText xml:space="preserve">a </w:delText>
        </w:r>
      </w:del>
      <w:ins w:id="42" w:author="Huang, Po-kai" w:date="2024-07-05T05:59:00Z" w16du:dateUtc="2024-07-05T12:59:00Z">
        <w:r w:rsidR="001A047C">
          <w:rPr>
            <w:rFonts w:ascii="TimesNewRoman" w:hAnsi="TimesNewRoman" w:cs="TimesNewRoman"/>
            <w:sz w:val="20"/>
            <w:szCs w:val="20"/>
            <w:lang w:eastAsia="en-US"/>
          </w:rPr>
          <w:t>(#1311)</w:t>
        </w:r>
      </w:ins>
      <w:r>
        <w:rPr>
          <w:rFonts w:ascii="TimesNewRoman" w:hAnsi="TimesNewRoman" w:cs="TimesNewRoman"/>
          <w:sz w:val="20"/>
          <w:szCs w:val="20"/>
          <w:lang w:eastAsia="en-US"/>
        </w:rPr>
        <w:t>set to a nonzero value to identify the request/response transaction.</w:t>
      </w:r>
    </w:p>
    <w:p w14:paraId="4457A55F" w14:textId="77777777" w:rsidR="006C217B" w:rsidRDefault="006C217B" w:rsidP="006C217B">
      <w:pPr>
        <w:autoSpaceDE w:val="0"/>
        <w:autoSpaceDN w:val="0"/>
        <w:adjustRightInd w:val="0"/>
        <w:rPr>
          <w:rFonts w:ascii="TimesNewRoman" w:hAnsi="TimesNewRoman" w:cs="TimesNewRoman"/>
          <w:sz w:val="20"/>
          <w:szCs w:val="20"/>
          <w:lang w:eastAsia="en-US"/>
        </w:rPr>
      </w:pPr>
    </w:p>
    <w:p w14:paraId="2F57A752" w14:textId="17F8E740" w:rsidR="006C217B" w:rsidRDefault="006C217B" w:rsidP="006C217B">
      <w:pPr>
        <w:autoSpaceDE w:val="0"/>
        <w:autoSpaceDN w:val="0"/>
        <w:adjustRightInd w:val="0"/>
        <w:rPr>
          <w:rFonts w:ascii="TimesNewRoman" w:hAnsi="TimesNewRoman" w:cs="TimesNewRoman"/>
          <w:sz w:val="20"/>
          <w:szCs w:val="20"/>
          <w:lang w:eastAsia="en-US"/>
        </w:rPr>
      </w:pPr>
      <w:r>
        <w:rPr>
          <w:rFonts w:ascii="TimesNewRoman" w:hAnsi="TimesNewRoman" w:cs="TimesNewRoman"/>
          <w:sz w:val="20"/>
          <w:szCs w:val="20"/>
          <w:lang w:eastAsia="en-US"/>
        </w:rPr>
        <w:t>The Basic Multi-Link element is defined in 9.4.2.</w:t>
      </w:r>
      <w:del w:id="43" w:author="Huang, Po-kai" w:date="2024-07-05T02:33:00Z" w16du:dateUtc="2024-07-05T09:33:00Z">
        <w:r w:rsidDel="006C217B">
          <w:rPr>
            <w:rFonts w:ascii="TimesNewRoman" w:hAnsi="TimesNewRoman" w:cs="TimesNewRoman"/>
            <w:sz w:val="20"/>
            <w:szCs w:val="20"/>
            <w:lang w:eastAsia="en-US"/>
          </w:rPr>
          <w:delText xml:space="preserve">312 </w:delText>
        </w:r>
      </w:del>
      <w:ins w:id="44" w:author="Huang, Po-kai" w:date="2024-07-05T02:33:00Z" w16du:dateUtc="2024-07-05T09:33:00Z">
        <w:r>
          <w:rPr>
            <w:rFonts w:ascii="TimesNewRoman" w:hAnsi="TimesNewRoman" w:cs="TimesNewRoman"/>
            <w:sz w:val="20"/>
            <w:szCs w:val="20"/>
            <w:lang w:eastAsia="en-US"/>
          </w:rPr>
          <w:t xml:space="preserve">321(#1061) </w:t>
        </w:r>
      </w:ins>
      <w:r>
        <w:rPr>
          <w:rFonts w:ascii="TimesNewRoman" w:hAnsi="TimesNewRoman" w:cs="TimesNewRoman"/>
          <w:sz w:val="20"/>
          <w:szCs w:val="20"/>
          <w:lang w:eastAsia="en-US"/>
        </w:rPr>
        <w:t xml:space="preserve">(Multi-Link element) and is optionally present (see </w:t>
      </w:r>
      <w:r>
        <w:rPr>
          <w:rFonts w:ascii="TimesNewRoman" w:hAnsi="TimesNewRoman" w:cs="TimesNewRoman"/>
          <w:sz w:val="18"/>
          <w:szCs w:val="18"/>
          <w:lang w:eastAsia="en-US"/>
        </w:rPr>
        <w:t>12.14.3 (EDP capabilities and operation parameters request and response procedure)</w:t>
      </w:r>
      <w:r>
        <w:rPr>
          <w:rFonts w:ascii="TimesNewRoman" w:hAnsi="TimesNewRoman" w:cs="TimesNewRoman"/>
          <w:sz w:val="20"/>
          <w:szCs w:val="20"/>
          <w:lang w:eastAsia="en-US"/>
        </w:rPr>
        <w:t>).</w:t>
      </w:r>
    </w:p>
    <w:p w14:paraId="3C2D2FF4" w14:textId="77777777" w:rsidR="006C217B" w:rsidRDefault="006C217B" w:rsidP="006C217B">
      <w:pPr>
        <w:autoSpaceDE w:val="0"/>
        <w:autoSpaceDN w:val="0"/>
        <w:adjustRightInd w:val="0"/>
        <w:rPr>
          <w:rFonts w:ascii="TimesNewRoman" w:hAnsi="TimesNewRoman" w:cs="TimesNewRoman"/>
          <w:sz w:val="20"/>
          <w:szCs w:val="20"/>
          <w:lang w:eastAsia="en-US"/>
        </w:rPr>
      </w:pPr>
    </w:p>
    <w:p w14:paraId="7B2D2723" w14:textId="2F402114" w:rsidR="00FD5F8B" w:rsidRPr="00FD5F8B" w:rsidRDefault="00FD5F8B" w:rsidP="00FD5F8B">
      <w:pPr>
        <w:pStyle w:val="H4"/>
        <w:rPr>
          <w:i/>
          <w:iCs/>
          <w:lang w:eastAsia="ko-KR"/>
        </w:rPr>
      </w:pPr>
      <w:proofErr w:type="spellStart"/>
      <w:r w:rsidRPr="00CC77D2">
        <w:rPr>
          <w:i/>
          <w:highlight w:val="yellow"/>
          <w:lang w:eastAsia="ko-KR"/>
        </w:rPr>
        <w:t>TGb</w:t>
      </w:r>
      <w:r>
        <w:rPr>
          <w:i/>
          <w:highlight w:val="yellow"/>
          <w:lang w:eastAsia="ko-KR"/>
        </w:rPr>
        <w:t>i</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9.6.38.3 </w:t>
      </w:r>
      <w:r w:rsidRPr="00F756DF">
        <w:rPr>
          <w:i/>
          <w:lang w:eastAsia="ko-KR"/>
        </w:rPr>
        <w:t>as follows (track change</w:t>
      </w:r>
      <w:r w:rsidRPr="00CD48AE">
        <w:rPr>
          <w:i/>
          <w:iCs/>
          <w:lang w:eastAsia="ko-KR"/>
        </w:rPr>
        <w:t xml:space="preserve"> on)</w:t>
      </w:r>
      <w:r>
        <w:rPr>
          <w:i/>
          <w:iCs/>
          <w:lang w:eastAsia="ko-KR"/>
        </w:rPr>
        <w:t>:</w:t>
      </w:r>
    </w:p>
    <w:p w14:paraId="24DB9E9C" w14:textId="77777777" w:rsidR="006C217B" w:rsidRDefault="006C217B" w:rsidP="00394F2E">
      <w:pPr>
        <w:autoSpaceDE w:val="0"/>
        <w:autoSpaceDN w:val="0"/>
        <w:adjustRightInd w:val="0"/>
        <w:rPr>
          <w:rFonts w:ascii="TimesNewRoman" w:hAnsi="TimesNewRoman" w:cs="TimesNewRoman"/>
          <w:sz w:val="20"/>
          <w:szCs w:val="20"/>
          <w:lang w:eastAsia="en-US"/>
        </w:rPr>
      </w:pPr>
    </w:p>
    <w:p w14:paraId="2C3B90F5" w14:textId="0FD4AADE" w:rsidR="00394F2E" w:rsidRDefault="00B91160" w:rsidP="00394F2E">
      <w:pPr>
        <w:autoSpaceDE w:val="0"/>
        <w:autoSpaceDN w:val="0"/>
        <w:adjustRightInd w:val="0"/>
        <w:rPr>
          <w:rFonts w:ascii="TimesNewRoman" w:hAnsi="TimesNewRoman" w:cs="TimesNewRoman"/>
          <w:sz w:val="20"/>
          <w:szCs w:val="20"/>
          <w:lang w:eastAsia="en-US"/>
        </w:rPr>
      </w:pPr>
      <w:r>
        <w:rPr>
          <w:rFonts w:ascii="Arial,Bold" w:hAnsi="Arial,Bold" w:cs="Arial,Bold"/>
          <w:b/>
          <w:bCs/>
          <w:sz w:val="20"/>
          <w:szCs w:val="20"/>
          <w:lang w:eastAsia="en-US"/>
        </w:rPr>
        <w:t xml:space="preserve">9.6.38.3 Capabilities </w:t>
      </w:r>
      <w:ins w:id="45" w:author="Huang, Po-kai" w:date="2024-07-05T06:19:00Z" w16du:dateUtc="2024-07-05T13:19:00Z">
        <w:r w:rsidR="00E35B5F">
          <w:rPr>
            <w:rFonts w:ascii="Arial,Bold" w:hAnsi="Arial,Bold" w:cs="Arial,Bold"/>
            <w:b/>
            <w:bCs/>
            <w:sz w:val="20"/>
            <w:szCs w:val="20"/>
            <w:lang w:eastAsia="en-US"/>
          </w:rPr>
          <w:t>A</w:t>
        </w:r>
      </w:ins>
      <w:del w:id="46" w:author="Huang, Po-kai" w:date="2024-07-05T06:19:00Z" w16du:dateUtc="2024-07-05T13:19:00Z">
        <w:r w:rsidDel="00E35B5F">
          <w:rPr>
            <w:rFonts w:ascii="Arial,Bold" w:hAnsi="Arial,Bold" w:cs="Arial,Bold"/>
            <w:b/>
            <w:bCs/>
            <w:sz w:val="20"/>
            <w:szCs w:val="20"/>
            <w:lang w:eastAsia="en-US"/>
          </w:rPr>
          <w:delText>a</w:delText>
        </w:r>
      </w:del>
      <w:r>
        <w:rPr>
          <w:rFonts w:ascii="Arial,Bold" w:hAnsi="Arial,Bold" w:cs="Arial,Bold"/>
          <w:b/>
          <w:bCs/>
          <w:sz w:val="20"/>
          <w:szCs w:val="20"/>
          <w:lang w:eastAsia="en-US"/>
        </w:rPr>
        <w:t>nd</w:t>
      </w:r>
      <w:ins w:id="47" w:author="Huang, Po-kai" w:date="2024-07-05T06:19:00Z" w16du:dateUtc="2024-07-05T13:19:00Z">
        <w:r w:rsidR="00E35B5F">
          <w:t>(#1419)</w:t>
        </w:r>
      </w:ins>
      <w:r>
        <w:rPr>
          <w:rFonts w:ascii="Arial,Bold" w:hAnsi="Arial,Bold" w:cs="Arial,Bold"/>
          <w:b/>
          <w:bCs/>
          <w:sz w:val="20"/>
          <w:szCs w:val="20"/>
          <w:lang w:eastAsia="en-US"/>
        </w:rPr>
        <w:t xml:space="preserve"> Operation Parameters Response frame format</w:t>
      </w:r>
    </w:p>
    <w:p w14:paraId="7741B8C3" w14:textId="77777777" w:rsidR="00394F2E" w:rsidRDefault="00394F2E" w:rsidP="00394F2E">
      <w:pPr>
        <w:autoSpaceDE w:val="0"/>
        <w:autoSpaceDN w:val="0"/>
        <w:adjustRightInd w:val="0"/>
        <w:rPr>
          <w:rFonts w:ascii="TimesNewRoman" w:hAnsi="TimesNewRoman" w:cs="TimesNewRoman"/>
          <w:sz w:val="20"/>
          <w:szCs w:val="20"/>
          <w:lang w:eastAsia="en-US"/>
        </w:rPr>
      </w:pPr>
    </w:p>
    <w:p w14:paraId="4D085C70" w14:textId="28772571" w:rsidR="00E11049" w:rsidRDefault="00E11049" w:rsidP="00E11049">
      <w:pPr>
        <w:autoSpaceDE w:val="0"/>
        <w:autoSpaceDN w:val="0"/>
        <w:adjustRightInd w:val="0"/>
        <w:rPr>
          <w:rFonts w:ascii="TimesNewRoman" w:hAnsi="TimesNewRoman" w:cs="TimesNewRoman"/>
          <w:sz w:val="20"/>
          <w:szCs w:val="20"/>
          <w:lang w:eastAsia="en-US"/>
        </w:rPr>
      </w:pPr>
      <w:r>
        <w:rPr>
          <w:rFonts w:ascii="TimesNewRoman" w:hAnsi="TimesNewRoman" w:cs="TimesNewRoman"/>
          <w:sz w:val="20"/>
          <w:szCs w:val="20"/>
          <w:lang w:eastAsia="en-US"/>
        </w:rPr>
        <w:t xml:space="preserve">The Capabilities </w:t>
      </w:r>
      <w:ins w:id="48" w:author="Huang, Po-kai" w:date="2024-07-05T06:23:00Z" w16du:dateUtc="2024-07-05T13:23:00Z">
        <w:r>
          <w:rPr>
            <w:rFonts w:ascii="TimesNewRoman" w:hAnsi="TimesNewRoman" w:cs="TimesNewRoman"/>
            <w:sz w:val="20"/>
            <w:szCs w:val="20"/>
            <w:lang w:eastAsia="en-US"/>
          </w:rPr>
          <w:t>A</w:t>
        </w:r>
      </w:ins>
      <w:del w:id="49" w:author="Huang, Po-kai" w:date="2024-07-05T06:23:00Z" w16du:dateUtc="2024-07-05T13:23:00Z">
        <w:r w:rsidDel="00E11049">
          <w:rPr>
            <w:rFonts w:ascii="TimesNewRoman" w:hAnsi="TimesNewRoman" w:cs="TimesNewRoman"/>
            <w:sz w:val="20"/>
            <w:szCs w:val="20"/>
            <w:lang w:eastAsia="en-US"/>
          </w:rPr>
          <w:delText>a</w:delText>
        </w:r>
      </w:del>
      <w:r>
        <w:rPr>
          <w:rFonts w:ascii="TimesNewRoman" w:hAnsi="TimesNewRoman" w:cs="TimesNewRoman"/>
          <w:sz w:val="20"/>
          <w:szCs w:val="20"/>
          <w:lang w:eastAsia="en-US"/>
        </w:rPr>
        <w:t>nd</w:t>
      </w:r>
      <w:ins w:id="50" w:author="Huang, Po-kai" w:date="2024-07-05T06:23:00Z" w16du:dateUtc="2024-07-05T13:23:00Z">
        <w:r>
          <w:rPr>
            <w:rFonts w:ascii="TimesNewRoman" w:hAnsi="TimesNewRoman" w:cs="TimesNewRoman"/>
            <w:sz w:val="20"/>
            <w:szCs w:val="20"/>
            <w:lang w:eastAsia="en-US"/>
          </w:rPr>
          <w:t>(#1419)</w:t>
        </w:r>
      </w:ins>
      <w:r>
        <w:rPr>
          <w:rFonts w:ascii="TimesNewRoman" w:hAnsi="TimesNewRoman" w:cs="TimesNewRoman"/>
          <w:sz w:val="20"/>
          <w:szCs w:val="20"/>
          <w:lang w:eastAsia="en-US"/>
        </w:rPr>
        <w:t xml:space="preserve"> Operation Parameters Response frame allows capabilities and operation parameters to</w:t>
      </w:r>
      <w:r w:rsidR="0038612F">
        <w:rPr>
          <w:rFonts w:ascii="TimesNewRoman" w:hAnsi="TimesNewRoman" w:cs="TimesNewRoman"/>
          <w:sz w:val="20"/>
          <w:szCs w:val="20"/>
          <w:lang w:eastAsia="en-US"/>
        </w:rPr>
        <w:t xml:space="preserve"> </w:t>
      </w:r>
      <w:r>
        <w:rPr>
          <w:rFonts w:ascii="TimesNewRoman" w:hAnsi="TimesNewRoman" w:cs="TimesNewRoman"/>
          <w:sz w:val="20"/>
          <w:szCs w:val="20"/>
          <w:lang w:eastAsia="en-US"/>
        </w:rPr>
        <w:t xml:space="preserve">be responded in a protected </w:t>
      </w:r>
      <w:del w:id="51" w:author="Huang, Po-kai" w:date="2024-07-10T08:48:00Z" w16du:dateUtc="2024-07-10T15:48:00Z">
        <w:r w:rsidDel="001E0B96">
          <w:rPr>
            <w:rFonts w:ascii="TimesNewRoman" w:hAnsi="TimesNewRoman" w:cs="TimesNewRoman"/>
            <w:sz w:val="20"/>
            <w:szCs w:val="20"/>
            <w:lang w:eastAsia="en-US"/>
          </w:rPr>
          <w:delText xml:space="preserve">action </w:delText>
        </w:r>
      </w:del>
      <w:ins w:id="52" w:author="Huang, Po-kai" w:date="2024-07-10T08:48:00Z" w16du:dateUtc="2024-07-10T15:48:00Z">
        <w:r w:rsidR="001E0B96">
          <w:rPr>
            <w:rFonts w:ascii="TimesNewRoman" w:hAnsi="TimesNewRoman" w:cs="TimesNewRoman"/>
            <w:sz w:val="20"/>
            <w:szCs w:val="20"/>
            <w:lang w:eastAsia="en-US"/>
          </w:rPr>
          <w:t xml:space="preserve">Action(#1414) </w:t>
        </w:r>
      </w:ins>
      <w:r>
        <w:rPr>
          <w:rFonts w:ascii="TimesNewRoman" w:hAnsi="TimesNewRoman" w:cs="TimesNewRoman"/>
          <w:sz w:val="20"/>
          <w:szCs w:val="20"/>
          <w:lang w:eastAsia="en-US"/>
        </w:rPr>
        <w:t>frame.</w:t>
      </w:r>
    </w:p>
    <w:p w14:paraId="6A72F858" w14:textId="77777777" w:rsidR="0038612F" w:rsidRDefault="0038612F" w:rsidP="00E11049">
      <w:pPr>
        <w:autoSpaceDE w:val="0"/>
        <w:autoSpaceDN w:val="0"/>
        <w:adjustRightInd w:val="0"/>
        <w:rPr>
          <w:rFonts w:ascii="TimesNewRoman" w:hAnsi="TimesNewRoman" w:cs="TimesNewRoman"/>
          <w:sz w:val="20"/>
          <w:szCs w:val="20"/>
          <w:lang w:eastAsia="en-US"/>
        </w:rPr>
      </w:pPr>
    </w:p>
    <w:p w14:paraId="51956E5E" w14:textId="67BF5BA3" w:rsidR="0038612F" w:rsidRDefault="0038612F" w:rsidP="0038612F">
      <w:pPr>
        <w:autoSpaceDE w:val="0"/>
        <w:autoSpaceDN w:val="0"/>
        <w:adjustRightInd w:val="0"/>
        <w:rPr>
          <w:rFonts w:ascii="TimesNewRoman" w:hAnsi="TimesNewRoman" w:cs="TimesNewRoman"/>
          <w:sz w:val="20"/>
          <w:szCs w:val="20"/>
          <w:lang w:eastAsia="en-US"/>
        </w:rPr>
      </w:pPr>
      <w:r>
        <w:rPr>
          <w:rFonts w:ascii="TimesNewRoman" w:hAnsi="TimesNewRoman" w:cs="TimesNewRoman"/>
          <w:sz w:val="20"/>
          <w:szCs w:val="20"/>
          <w:lang w:eastAsia="en-US"/>
        </w:rPr>
        <w:t xml:space="preserve">The Action field of the Capabilities </w:t>
      </w:r>
      <w:del w:id="53" w:author="Huang, Po-kai" w:date="2024-07-05T06:26:00Z" w16du:dateUtc="2024-07-05T13:26:00Z">
        <w:r w:rsidDel="0076507E">
          <w:rPr>
            <w:rFonts w:ascii="TimesNewRoman" w:hAnsi="TimesNewRoman" w:cs="TimesNewRoman"/>
            <w:sz w:val="20"/>
            <w:szCs w:val="20"/>
            <w:lang w:eastAsia="en-US"/>
          </w:rPr>
          <w:delText xml:space="preserve">and </w:delText>
        </w:r>
      </w:del>
      <w:ins w:id="54" w:author="Huang, Po-kai" w:date="2024-07-05T06:26:00Z" w16du:dateUtc="2024-07-05T13:26:00Z">
        <w:r w:rsidR="0076507E">
          <w:rPr>
            <w:rFonts w:ascii="TimesNewRoman" w:hAnsi="TimesNewRoman" w:cs="TimesNewRoman"/>
            <w:sz w:val="20"/>
            <w:szCs w:val="20"/>
            <w:lang w:eastAsia="en-US"/>
          </w:rPr>
          <w:t xml:space="preserve">And(#1419) </w:t>
        </w:r>
      </w:ins>
      <w:r>
        <w:rPr>
          <w:rFonts w:ascii="TimesNewRoman" w:hAnsi="TimesNewRoman" w:cs="TimesNewRoman"/>
          <w:sz w:val="20"/>
          <w:szCs w:val="20"/>
          <w:lang w:eastAsia="en-US"/>
        </w:rPr>
        <w:t>Operation Parameters Response frame contains the information</w:t>
      </w:r>
      <w:r w:rsidR="0076507E">
        <w:rPr>
          <w:rFonts w:ascii="TimesNewRoman" w:hAnsi="TimesNewRoman" w:cs="TimesNewRoman"/>
          <w:sz w:val="20"/>
          <w:szCs w:val="20"/>
          <w:lang w:eastAsia="en-US"/>
        </w:rPr>
        <w:t xml:space="preserve"> </w:t>
      </w:r>
      <w:r>
        <w:rPr>
          <w:rFonts w:ascii="TimesNewRoman" w:hAnsi="TimesNewRoman" w:cs="TimesNewRoman"/>
          <w:sz w:val="20"/>
          <w:szCs w:val="20"/>
          <w:lang w:eastAsia="en-US"/>
        </w:rPr>
        <w:t>shown in Table 9-628v and Table 9-628w.</w:t>
      </w:r>
    </w:p>
    <w:p w14:paraId="6683CFFE" w14:textId="77777777" w:rsidR="00E11049" w:rsidRDefault="00E11049" w:rsidP="00E11049">
      <w:pPr>
        <w:autoSpaceDE w:val="0"/>
        <w:autoSpaceDN w:val="0"/>
        <w:adjustRightInd w:val="0"/>
        <w:rPr>
          <w:rFonts w:ascii="TimesNewRoman" w:hAnsi="TimesNewRoman" w:cs="TimesNewRoman"/>
          <w:sz w:val="20"/>
          <w:szCs w:val="20"/>
          <w:lang w:eastAsia="en-US"/>
        </w:rPr>
      </w:pPr>
    </w:p>
    <w:p w14:paraId="2844F28E" w14:textId="77777777" w:rsidR="00A95D0C" w:rsidRDefault="00A95D0C" w:rsidP="00394F2E">
      <w:pPr>
        <w:autoSpaceDE w:val="0"/>
        <w:autoSpaceDN w:val="0"/>
        <w:adjustRightInd w:val="0"/>
        <w:rPr>
          <w:rFonts w:ascii="TimesNewRoman" w:hAnsi="TimesNewRoman" w:cs="TimesNewRoman"/>
          <w:sz w:val="20"/>
          <w:szCs w:val="20"/>
          <w:lang w:eastAsia="en-US"/>
        </w:rPr>
      </w:pPr>
    </w:p>
    <w:p w14:paraId="61FC85A9" w14:textId="71AC5A7E" w:rsidR="00AA02C4" w:rsidRDefault="00AA02C4" w:rsidP="00AA02C4">
      <w:pPr>
        <w:autoSpaceDE w:val="0"/>
        <w:autoSpaceDN w:val="0"/>
        <w:adjustRightInd w:val="0"/>
        <w:rPr>
          <w:rFonts w:ascii="Arial,Bold" w:hAnsi="Arial,Bold" w:cs="Arial,Bold"/>
          <w:b/>
          <w:bCs/>
          <w:sz w:val="20"/>
          <w:szCs w:val="20"/>
          <w:lang w:eastAsia="en-US"/>
        </w:rPr>
      </w:pPr>
      <w:r>
        <w:rPr>
          <w:rFonts w:ascii="Arial,Bold" w:hAnsi="Arial,Bold" w:cs="Arial,Bold"/>
          <w:b/>
          <w:bCs/>
          <w:sz w:val="20"/>
          <w:szCs w:val="20"/>
          <w:lang w:eastAsia="en-US"/>
        </w:rPr>
        <w:t xml:space="preserve">Table 9-628v—Capabilities </w:t>
      </w:r>
      <w:del w:id="55" w:author="Huang, Po-kai" w:date="2024-07-05T06:26:00Z" w16du:dateUtc="2024-07-05T13:26:00Z">
        <w:r w:rsidDel="0076507E">
          <w:rPr>
            <w:rFonts w:ascii="Arial,Bold" w:hAnsi="Arial,Bold" w:cs="Arial,Bold"/>
            <w:b/>
            <w:bCs/>
            <w:sz w:val="20"/>
            <w:szCs w:val="20"/>
            <w:lang w:eastAsia="en-US"/>
          </w:rPr>
          <w:delText xml:space="preserve">and </w:delText>
        </w:r>
      </w:del>
      <w:ins w:id="56" w:author="Huang, Po-kai" w:date="2024-07-05T06:26:00Z" w16du:dateUtc="2024-07-05T13:26:00Z">
        <w:r w:rsidR="0076507E">
          <w:rPr>
            <w:rFonts w:ascii="Arial,Bold" w:hAnsi="Arial,Bold" w:cs="Arial,Bold"/>
            <w:b/>
            <w:bCs/>
            <w:sz w:val="20"/>
            <w:szCs w:val="20"/>
            <w:lang w:eastAsia="en-US"/>
          </w:rPr>
          <w:t>And(</w:t>
        </w:r>
      </w:ins>
      <w:ins w:id="57" w:author="Huang, Po-kai" w:date="2024-07-05T06:27:00Z" w16du:dateUtc="2024-07-05T13:27:00Z">
        <w:r w:rsidR="0076507E">
          <w:rPr>
            <w:rFonts w:ascii="Arial,Bold" w:hAnsi="Arial,Bold" w:cs="Arial,Bold"/>
            <w:b/>
            <w:bCs/>
            <w:sz w:val="20"/>
            <w:szCs w:val="20"/>
            <w:lang w:eastAsia="en-US"/>
          </w:rPr>
          <w:t>#</w:t>
        </w:r>
      </w:ins>
      <w:ins w:id="58" w:author="Huang, Po-kai" w:date="2024-07-05T06:26:00Z" w16du:dateUtc="2024-07-05T13:26:00Z">
        <w:r w:rsidR="0076507E">
          <w:rPr>
            <w:rFonts w:ascii="Arial,Bold" w:hAnsi="Arial,Bold" w:cs="Arial,Bold"/>
            <w:b/>
            <w:bCs/>
            <w:sz w:val="20"/>
            <w:szCs w:val="20"/>
            <w:lang w:eastAsia="en-US"/>
          </w:rPr>
          <w:t xml:space="preserve">1419) </w:t>
        </w:r>
      </w:ins>
      <w:r>
        <w:rPr>
          <w:rFonts w:ascii="Arial,Bold" w:hAnsi="Arial,Bold" w:cs="Arial,Bold"/>
          <w:b/>
          <w:bCs/>
          <w:sz w:val="20"/>
          <w:szCs w:val="20"/>
          <w:lang w:eastAsia="en-US"/>
        </w:rPr>
        <w:t>Operation Parameters Response</w:t>
      </w:r>
      <w:ins w:id="59" w:author="Huang, Po-kai" w:date="2024-07-05T02:44:00Z" w16du:dateUtc="2024-07-05T09:44:00Z">
        <w:r w:rsidR="00A95D0C">
          <w:rPr>
            <w:rFonts w:ascii="Arial,Bold" w:hAnsi="Arial,Bold" w:cs="Arial,Bold"/>
            <w:b/>
            <w:bCs/>
            <w:sz w:val="20"/>
            <w:szCs w:val="20"/>
            <w:lang w:eastAsia="en-US"/>
          </w:rPr>
          <w:t xml:space="preserve"> frame(#1308)</w:t>
        </w:r>
      </w:ins>
      <w:r>
        <w:rPr>
          <w:rFonts w:ascii="Arial,Bold" w:hAnsi="Arial,Bold" w:cs="Arial,Bold"/>
          <w:b/>
          <w:bCs/>
          <w:sz w:val="20"/>
          <w:szCs w:val="20"/>
          <w:lang w:eastAsia="en-US"/>
        </w:rPr>
        <w:t xml:space="preserve"> Action field format for</w:t>
      </w:r>
      <w:r w:rsidR="00A95D0C">
        <w:rPr>
          <w:rFonts w:ascii="Arial,Bold" w:hAnsi="Arial,Bold" w:cs="Arial,Bold"/>
          <w:b/>
          <w:bCs/>
          <w:sz w:val="20"/>
          <w:szCs w:val="20"/>
          <w:lang w:eastAsia="en-US"/>
        </w:rPr>
        <w:t xml:space="preserve"> </w:t>
      </w:r>
      <w:r>
        <w:rPr>
          <w:rFonts w:ascii="Arial,Bold" w:hAnsi="Arial,Bold" w:cs="Arial,Bold"/>
          <w:b/>
          <w:bCs/>
          <w:sz w:val="20"/>
          <w:szCs w:val="20"/>
          <w:lang w:eastAsia="en-US"/>
        </w:rPr>
        <w:t>non-MLO</w:t>
      </w:r>
    </w:p>
    <w:p w14:paraId="073B1EB6" w14:textId="77777777" w:rsidR="00A95D0C" w:rsidRDefault="00A95D0C" w:rsidP="00AA02C4">
      <w:pPr>
        <w:autoSpaceDE w:val="0"/>
        <w:autoSpaceDN w:val="0"/>
        <w:adjustRightInd w:val="0"/>
        <w:rPr>
          <w:rFonts w:ascii="Arial,Bold" w:hAnsi="Arial,Bold" w:cs="Arial,Bold"/>
          <w:b/>
          <w:bCs/>
          <w:sz w:val="20"/>
          <w:szCs w:val="20"/>
          <w:lang w:eastAsia="en-US"/>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60"/>
        <w:gridCol w:w="4140"/>
      </w:tblGrid>
      <w:tr w:rsidR="005F4870" w14:paraId="5F7A5B89" w14:textId="77777777" w:rsidTr="0068039C">
        <w:trPr>
          <w:trHeight w:val="440"/>
          <w:jc w:val="center"/>
        </w:trPr>
        <w:tc>
          <w:tcPr>
            <w:tcW w:w="12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66F2432" w14:textId="77777777" w:rsidR="005F4870" w:rsidRDefault="005F4870" w:rsidP="0068039C">
            <w:pPr>
              <w:pStyle w:val="CellHeading"/>
            </w:pPr>
            <w:r>
              <w:rPr>
                <w:w w:val="100"/>
              </w:rPr>
              <w:t>Order</w:t>
            </w:r>
          </w:p>
        </w:tc>
        <w:tc>
          <w:tcPr>
            <w:tcW w:w="41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0CC7A3E" w14:textId="77777777" w:rsidR="005F4870" w:rsidRDefault="005F4870" w:rsidP="0068039C">
            <w:pPr>
              <w:pStyle w:val="CellHeading"/>
            </w:pPr>
            <w:r>
              <w:rPr>
                <w:w w:val="100"/>
              </w:rPr>
              <w:t>Meaning</w:t>
            </w:r>
          </w:p>
        </w:tc>
      </w:tr>
      <w:tr w:rsidR="005F4870" w14:paraId="2DF90AE7" w14:textId="77777777" w:rsidTr="0068039C">
        <w:trPr>
          <w:trHeight w:val="360"/>
          <w:jc w:val="center"/>
        </w:trPr>
        <w:tc>
          <w:tcPr>
            <w:tcW w:w="12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4168DC1" w14:textId="77777777" w:rsidR="005F4870" w:rsidRDefault="005F4870" w:rsidP="0068039C">
            <w:pPr>
              <w:pStyle w:val="CellBody"/>
              <w:suppressAutoHyphens/>
              <w:jc w:val="center"/>
            </w:pPr>
            <w:r>
              <w:rPr>
                <w:w w:val="100"/>
              </w:rPr>
              <w:t>0</w:t>
            </w:r>
          </w:p>
        </w:tc>
        <w:tc>
          <w:tcPr>
            <w:tcW w:w="41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049100A" w14:textId="77777777" w:rsidR="005F4870" w:rsidRDefault="005F4870" w:rsidP="0068039C">
            <w:pPr>
              <w:pStyle w:val="CellBody"/>
              <w:suppressAutoHyphens/>
            </w:pPr>
            <w:r>
              <w:rPr>
                <w:w w:val="100"/>
              </w:rPr>
              <w:t>Category</w:t>
            </w:r>
          </w:p>
        </w:tc>
      </w:tr>
      <w:tr w:rsidR="005F4870" w14:paraId="7D8CC03B" w14:textId="77777777" w:rsidTr="0068039C">
        <w:trPr>
          <w:trHeight w:val="360"/>
          <w:jc w:val="center"/>
        </w:trPr>
        <w:tc>
          <w:tcPr>
            <w:tcW w:w="12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6240D65" w14:textId="77777777" w:rsidR="005F4870" w:rsidRDefault="005F4870" w:rsidP="0068039C">
            <w:pPr>
              <w:pStyle w:val="CellBody"/>
              <w:suppressAutoHyphens/>
              <w:spacing w:line="220" w:lineRule="atLeast"/>
              <w:jc w:val="center"/>
              <w:rPr>
                <w:sz w:val="20"/>
                <w:szCs w:val="20"/>
              </w:rPr>
            </w:pPr>
            <w:r>
              <w:rPr>
                <w:w w:val="100"/>
                <w:sz w:val="20"/>
                <w:szCs w:val="20"/>
              </w:rPr>
              <w:t>1</w:t>
            </w:r>
          </w:p>
        </w:tc>
        <w:tc>
          <w:tcPr>
            <w:tcW w:w="41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022AE7C" w14:textId="77777777" w:rsidR="005F4870" w:rsidRDefault="005F4870" w:rsidP="0068039C">
            <w:pPr>
              <w:pStyle w:val="CellBody"/>
              <w:suppressAutoHyphens/>
            </w:pPr>
            <w:r>
              <w:rPr>
                <w:w w:val="100"/>
              </w:rPr>
              <w:t>EDP Action</w:t>
            </w:r>
          </w:p>
        </w:tc>
      </w:tr>
      <w:tr w:rsidR="005F4870" w14:paraId="69A805E9" w14:textId="77777777" w:rsidTr="0068039C">
        <w:trPr>
          <w:trHeight w:val="360"/>
          <w:jc w:val="center"/>
        </w:trPr>
        <w:tc>
          <w:tcPr>
            <w:tcW w:w="12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BB79AEF" w14:textId="5D3B59DB" w:rsidR="005F4870" w:rsidRDefault="005F4870" w:rsidP="0068039C">
            <w:pPr>
              <w:pStyle w:val="CellBody"/>
              <w:suppressAutoHyphens/>
              <w:jc w:val="center"/>
            </w:pPr>
            <w:del w:id="60" w:author="Huang, Po-kai" w:date="2024-07-05T05:56:00Z" w16du:dateUtc="2024-07-05T12:56:00Z">
              <w:r w:rsidDel="009B318B">
                <w:rPr>
                  <w:w w:val="100"/>
                </w:rPr>
                <w:delText>3</w:delText>
              </w:r>
            </w:del>
            <w:ins w:id="61" w:author="Huang, Po-kai" w:date="2024-07-05T05:56:00Z" w16du:dateUtc="2024-07-05T12:56:00Z">
              <w:r w:rsidR="009B318B">
                <w:rPr>
                  <w:w w:val="100"/>
                </w:rPr>
                <w:t>2</w:t>
              </w:r>
            </w:ins>
          </w:p>
        </w:tc>
        <w:tc>
          <w:tcPr>
            <w:tcW w:w="41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DBF9445" w14:textId="77777777" w:rsidR="005F4870" w:rsidRDefault="005F4870" w:rsidP="0068039C">
            <w:pPr>
              <w:pStyle w:val="CellBody"/>
              <w:suppressAutoHyphens/>
            </w:pPr>
            <w:r>
              <w:rPr>
                <w:w w:val="100"/>
              </w:rPr>
              <w:t>Dialog Token</w:t>
            </w:r>
          </w:p>
        </w:tc>
      </w:tr>
      <w:tr w:rsidR="005F4870" w14:paraId="223A3618" w14:textId="77777777" w:rsidTr="0068039C">
        <w:trPr>
          <w:trHeight w:val="360"/>
          <w:jc w:val="center"/>
        </w:trPr>
        <w:tc>
          <w:tcPr>
            <w:tcW w:w="12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DF7BCBE" w14:textId="2296741D" w:rsidR="005F4870" w:rsidRDefault="005F4870" w:rsidP="0068039C">
            <w:pPr>
              <w:pStyle w:val="CellBody"/>
              <w:suppressAutoHyphens/>
              <w:jc w:val="center"/>
            </w:pPr>
            <w:del w:id="62" w:author="Huang, Po-kai" w:date="2024-07-05T05:56:00Z" w16du:dateUtc="2024-07-05T12:56:00Z">
              <w:r w:rsidDel="009B318B">
                <w:rPr>
                  <w:w w:val="100"/>
                </w:rPr>
                <w:delText>4</w:delText>
              </w:r>
            </w:del>
            <w:ins w:id="63" w:author="Huang, Po-kai" w:date="2024-07-05T05:56:00Z" w16du:dateUtc="2024-07-05T12:56:00Z">
              <w:r w:rsidR="009B318B">
                <w:rPr>
                  <w:w w:val="100"/>
                </w:rPr>
                <w:t>3</w:t>
              </w:r>
            </w:ins>
          </w:p>
        </w:tc>
        <w:tc>
          <w:tcPr>
            <w:tcW w:w="41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410C3F3" w14:textId="77777777" w:rsidR="005F4870" w:rsidRDefault="005F4870" w:rsidP="0068039C">
            <w:pPr>
              <w:pStyle w:val="CellBody"/>
              <w:suppressAutoHyphens/>
            </w:pPr>
            <w:r>
              <w:rPr>
                <w:w w:val="100"/>
              </w:rPr>
              <w:t xml:space="preserve">Beacon Interval </w:t>
            </w:r>
          </w:p>
        </w:tc>
      </w:tr>
      <w:tr w:rsidR="005F4870" w14:paraId="4B89FC2E" w14:textId="77777777" w:rsidTr="0068039C">
        <w:trPr>
          <w:trHeight w:val="360"/>
          <w:jc w:val="center"/>
        </w:trPr>
        <w:tc>
          <w:tcPr>
            <w:tcW w:w="12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E39F104" w14:textId="4D52AE65" w:rsidR="005F4870" w:rsidRDefault="005F4870" w:rsidP="0068039C">
            <w:pPr>
              <w:pStyle w:val="CellBody"/>
              <w:suppressAutoHyphens/>
              <w:jc w:val="center"/>
            </w:pPr>
            <w:del w:id="64" w:author="Huang, Po-kai" w:date="2024-07-05T05:56:00Z" w16du:dateUtc="2024-07-05T12:56:00Z">
              <w:r w:rsidDel="009B318B">
                <w:rPr>
                  <w:w w:val="100"/>
                </w:rPr>
                <w:delText>5</w:delText>
              </w:r>
            </w:del>
            <w:ins w:id="65" w:author="Huang, Po-kai" w:date="2024-07-05T05:56:00Z" w16du:dateUtc="2024-07-05T12:56:00Z">
              <w:r w:rsidR="009B318B">
                <w:rPr>
                  <w:w w:val="100"/>
                </w:rPr>
                <w:t>4</w:t>
              </w:r>
            </w:ins>
          </w:p>
        </w:tc>
        <w:tc>
          <w:tcPr>
            <w:tcW w:w="41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FDFE610" w14:textId="77777777" w:rsidR="005F4870" w:rsidRDefault="005F4870" w:rsidP="0068039C">
            <w:pPr>
              <w:pStyle w:val="CellBody"/>
              <w:suppressAutoHyphens/>
            </w:pPr>
            <w:r>
              <w:rPr>
                <w:w w:val="100"/>
              </w:rPr>
              <w:t>Capability Information</w:t>
            </w:r>
          </w:p>
        </w:tc>
      </w:tr>
      <w:tr w:rsidR="005F4870" w14:paraId="4D4C45C8" w14:textId="77777777" w:rsidTr="0068039C">
        <w:trPr>
          <w:trHeight w:val="760"/>
          <w:jc w:val="center"/>
        </w:trPr>
        <w:tc>
          <w:tcPr>
            <w:tcW w:w="12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079C6108" w14:textId="1DC47B94" w:rsidR="005F4870" w:rsidRDefault="005F4870" w:rsidP="0068039C">
            <w:pPr>
              <w:pStyle w:val="CellBody"/>
              <w:suppressAutoHyphens/>
              <w:jc w:val="center"/>
            </w:pPr>
            <w:del w:id="66" w:author="Huang, Po-kai" w:date="2024-07-05T05:56:00Z" w16du:dateUtc="2024-07-05T12:56:00Z">
              <w:r w:rsidDel="009B318B">
                <w:rPr>
                  <w:w w:val="100"/>
                </w:rPr>
                <w:delText>6</w:delText>
              </w:r>
            </w:del>
            <w:ins w:id="67" w:author="Huang, Po-kai" w:date="2024-07-05T05:56:00Z" w16du:dateUtc="2024-07-05T12:56:00Z">
              <w:r w:rsidR="009B318B">
                <w:rPr>
                  <w:w w:val="100"/>
                </w:rPr>
                <w:t>5(#1310)</w:t>
              </w:r>
            </w:ins>
          </w:p>
        </w:tc>
        <w:tc>
          <w:tcPr>
            <w:tcW w:w="414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15432E1A" w14:textId="77777777" w:rsidR="005F4870" w:rsidRDefault="005F4870" w:rsidP="0068039C">
            <w:pPr>
              <w:pStyle w:val="CellBody"/>
              <w:suppressAutoHyphens/>
            </w:pPr>
            <w:r>
              <w:rPr>
                <w:w w:val="100"/>
              </w:rPr>
              <w:t>Elements in order as defined in Table 9-67 (Probe Response frame body) excluding Multi-Link element and Multiple BSSID element</w:t>
            </w:r>
          </w:p>
        </w:tc>
      </w:tr>
    </w:tbl>
    <w:p w14:paraId="53421516" w14:textId="77777777" w:rsidR="00A95D0C" w:rsidRDefault="00A95D0C" w:rsidP="00AA02C4">
      <w:pPr>
        <w:autoSpaceDE w:val="0"/>
        <w:autoSpaceDN w:val="0"/>
        <w:adjustRightInd w:val="0"/>
        <w:rPr>
          <w:rFonts w:ascii="Arial,Bold" w:hAnsi="Arial,Bold" w:cs="Arial,Bold"/>
          <w:b/>
          <w:bCs/>
          <w:sz w:val="20"/>
          <w:szCs w:val="20"/>
          <w:lang w:eastAsia="en-US"/>
        </w:rPr>
      </w:pPr>
    </w:p>
    <w:p w14:paraId="5B0E6422" w14:textId="77777777" w:rsidR="005F4870" w:rsidRDefault="005F4870" w:rsidP="00AA02C4">
      <w:pPr>
        <w:autoSpaceDE w:val="0"/>
        <w:autoSpaceDN w:val="0"/>
        <w:adjustRightInd w:val="0"/>
        <w:rPr>
          <w:rFonts w:ascii="Arial,Bold" w:hAnsi="Arial,Bold" w:cs="Arial,Bold"/>
          <w:b/>
          <w:bCs/>
          <w:sz w:val="20"/>
          <w:szCs w:val="20"/>
          <w:lang w:eastAsia="en-US"/>
        </w:rPr>
      </w:pPr>
    </w:p>
    <w:p w14:paraId="1ABFAC72" w14:textId="558E0DD1" w:rsidR="00A95D0C" w:rsidRPr="00A95D0C" w:rsidRDefault="00A95D0C" w:rsidP="00A95D0C">
      <w:pPr>
        <w:autoSpaceDE w:val="0"/>
        <w:autoSpaceDN w:val="0"/>
        <w:adjustRightInd w:val="0"/>
        <w:rPr>
          <w:rFonts w:ascii="Arial,Bold" w:hAnsi="Arial,Bold" w:cs="Arial,Bold"/>
          <w:b/>
          <w:bCs/>
          <w:sz w:val="20"/>
          <w:szCs w:val="20"/>
          <w:lang w:eastAsia="en-US"/>
        </w:rPr>
      </w:pPr>
      <w:r>
        <w:rPr>
          <w:rFonts w:ascii="Arial,Bold" w:hAnsi="Arial,Bold" w:cs="Arial,Bold"/>
          <w:b/>
          <w:bCs/>
          <w:sz w:val="20"/>
          <w:szCs w:val="20"/>
          <w:lang w:eastAsia="en-US"/>
        </w:rPr>
        <w:t xml:space="preserve">Table 9-628w—Capabilities </w:t>
      </w:r>
      <w:ins w:id="68" w:author="Huang, Po-kai" w:date="2024-07-05T06:27:00Z" w16du:dateUtc="2024-07-05T13:27:00Z">
        <w:r w:rsidR="0076507E">
          <w:rPr>
            <w:rFonts w:ascii="Arial,Bold" w:hAnsi="Arial,Bold" w:cs="Arial,Bold"/>
            <w:b/>
            <w:bCs/>
            <w:sz w:val="20"/>
            <w:szCs w:val="20"/>
            <w:lang w:eastAsia="en-US"/>
          </w:rPr>
          <w:t>A</w:t>
        </w:r>
      </w:ins>
      <w:del w:id="69" w:author="Huang, Po-kai" w:date="2024-07-05T06:27:00Z" w16du:dateUtc="2024-07-05T13:27:00Z">
        <w:r w:rsidDel="0076507E">
          <w:rPr>
            <w:rFonts w:ascii="Arial,Bold" w:hAnsi="Arial,Bold" w:cs="Arial,Bold"/>
            <w:b/>
            <w:bCs/>
            <w:sz w:val="20"/>
            <w:szCs w:val="20"/>
            <w:lang w:eastAsia="en-US"/>
          </w:rPr>
          <w:delText>a</w:delText>
        </w:r>
      </w:del>
      <w:r>
        <w:rPr>
          <w:rFonts w:ascii="Arial,Bold" w:hAnsi="Arial,Bold" w:cs="Arial,Bold"/>
          <w:b/>
          <w:bCs/>
          <w:sz w:val="20"/>
          <w:szCs w:val="20"/>
          <w:lang w:eastAsia="en-US"/>
        </w:rPr>
        <w:t>nd</w:t>
      </w:r>
      <w:ins w:id="70" w:author="Huang, Po-kai" w:date="2024-07-05T06:27:00Z" w16du:dateUtc="2024-07-05T13:27:00Z">
        <w:r w:rsidR="0076507E">
          <w:rPr>
            <w:rFonts w:ascii="Arial,Bold" w:hAnsi="Arial,Bold" w:cs="Arial,Bold"/>
            <w:b/>
            <w:bCs/>
            <w:sz w:val="20"/>
            <w:szCs w:val="20"/>
            <w:lang w:eastAsia="en-US"/>
          </w:rPr>
          <w:t>(#1419)</w:t>
        </w:r>
      </w:ins>
      <w:r>
        <w:rPr>
          <w:rFonts w:ascii="Arial,Bold" w:hAnsi="Arial,Bold" w:cs="Arial,Bold"/>
          <w:b/>
          <w:bCs/>
          <w:sz w:val="20"/>
          <w:szCs w:val="20"/>
          <w:lang w:eastAsia="en-US"/>
        </w:rPr>
        <w:t xml:space="preserve"> Operation Parameters Response </w:t>
      </w:r>
      <w:ins w:id="71" w:author="Huang, Po-kai" w:date="2024-07-05T02:44:00Z" w16du:dateUtc="2024-07-05T09:44:00Z">
        <w:r>
          <w:rPr>
            <w:rFonts w:ascii="Arial,Bold" w:hAnsi="Arial,Bold" w:cs="Arial,Bold"/>
            <w:b/>
            <w:bCs/>
            <w:sz w:val="20"/>
            <w:szCs w:val="20"/>
            <w:lang w:eastAsia="en-US"/>
          </w:rPr>
          <w:t xml:space="preserve">frame(#1308) </w:t>
        </w:r>
      </w:ins>
      <w:r>
        <w:rPr>
          <w:rFonts w:ascii="Arial,Bold" w:hAnsi="Arial,Bold" w:cs="Arial,Bold"/>
          <w:b/>
          <w:bCs/>
          <w:sz w:val="20"/>
          <w:szCs w:val="20"/>
          <w:lang w:eastAsia="en-US"/>
        </w:rPr>
        <w:t>Action field format for MLO</w:t>
      </w:r>
    </w:p>
    <w:p w14:paraId="3C148A17" w14:textId="77777777" w:rsidR="00AA02C4" w:rsidRDefault="00AA02C4" w:rsidP="00394F2E">
      <w:pPr>
        <w:autoSpaceDE w:val="0"/>
        <w:autoSpaceDN w:val="0"/>
        <w:adjustRightInd w:val="0"/>
        <w:rPr>
          <w:rFonts w:ascii="TimesNewRoman" w:hAnsi="TimesNewRoman" w:cs="TimesNewRoman"/>
          <w:sz w:val="20"/>
          <w:szCs w:val="20"/>
          <w:lang w:eastAsia="en-US"/>
        </w:rPr>
      </w:pPr>
    </w:p>
    <w:p w14:paraId="261D0910" w14:textId="2FA084D4" w:rsidR="00B91160" w:rsidRDefault="00B91160" w:rsidP="00394F2E">
      <w:pPr>
        <w:autoSpaceDE w:val="0"/>
        <w:autoSpaceDN w:val="0"/>
        <w:adjustRightInd w:val="0"/>
        <w:rPr>
          <w:rFonts w:ascii="TimesNewRoman" w:hAnsi="TimesNewRoman" w:cs="TimesNewRoman"/>
          <w:sz w:val="20"/>
          <w:szCs w:val="20"/>
          <w:lang w:eastAsia="en-US"/>
        </w:rPr>
      </w:pPr>
      <w:r>
        <w:rPr>
          <w:rFonts w:ascii="TimesNewRoman" w:hAnsi="TimesNewRoman" w:cs="TimesNewRoman"/>
          <w:sz w:val="20"/>
          <w:szCs w:val="20"/>
          <w:lang w:eastAsia="en-US"/>
        </w:rPr>
        <w:t>(…existing texts…)</w:t>
      </w:r>
    </w:p>
    <w:p w14:paraId="58C41456" w14:textId="77777777" w:rsidR="00C701A1" w:rsidRDefault="00C701A1" w:rsidP="00394F2E">
      <w:pPr>
        <w:autoSpaceDE w:val="0"/>
        <w:autoSpaceDN w:val="0"/>
        <w:adjustRightInd w:val="0"/>
        <w:rPr>
          <w:rFonts w:ascii="TimesNewRoman" w:hAnsi="TimesNewRoman" w:cs="TimesNewRoman"/>
          <w:sz w:val="20"/>
          <w:szCs w:val="20"/>
          <w:lang w:eastAsia="en-US"/>
        </w:rPr>
      </w:pPr>
    </w:p>
    <w:p w14:paraId="29725EB2" w14:textId="0E1E30F6" w:rsidR="00C701A1" w:rsidRDefault="00C701A1" w:rsidP="00394F2E">
      <w:pPr>
        <w:autoSpaceDE w:val="0"/>
        <w:autoSpaceDN w:val="0"/>
        <w:adjustRightInd w:val="0"/>
        <w:rPr>
          <w:rFonts w:ascii="TimesNewRoman" w:hAnsi="TimesNewRoman" w:cs="TimesNewRoman"/>
          <w:sz w:val="20"/>
          <w:szCs w:val="20"/>
          <w:lang w:eastAsia="en-US"/>
        </w:rPr>
      </w:pPr>
      <w:r>
        <w:rPr>
          <w:rFonts w:ascii="TimesNewRoman" w:hAnsi="TimesNewRoman" w:cs="TimesNewRoman"/>
          <w:sz w:val="20"/>
          <w:szCs w:val="20"/>
          <w:lang w:eastAsia="en-US"/>
        </w:rPr>
        <w:t xml:space="preserve">The Dialog Token field </w:t>
      </w:r>
      <w:ins w:id="72" w:author="Huang, Po-kai" w:date="2024-07-05T05:59:00Z" w16du:dateUtc="2024-07-05T12:59:00Z">
        <w:r w:rsidR="00F50810">
          <w:rPr>
            <w:rFonts w:ascii="TimesNewRoman" w:hAnsi="TimesNewRoman" w:cs="TimesNewRoman"/>
            <w:sz w:val="20"/>
            <w:szCs w:val="20"/>
            <w:lang w:eastAsia="en-US"/>
          </w:rPr>
          <w:t xml:space="preserve">is defined in </w:t>
        </w:r>
        <w:r w:rsidR="00F50810" w:rsidRPr="001A047C">
          <w:rPr>
            <w:rFonts w:ascii="TimesNewRoman" w:hAnsi="TimesNewRoman" w:cs="TimesNewRoman"/>
            <w:sz w:val="20"/>
            <w:szCs w:val="20"/>
            <w:lang w:eastAsia="en-US"/>
          </w:rPr>
          <w:t xml:space="preserve">9.4.1.12 </w:t>
        </w:r>
        <w:r w:rsidR="00F50810">
          <w:rPr>
            <w:rFonts w:ascii="TimesNewRoman" w:hAnsi="TimesNewRoman" w:cs="TimesNewRoman"/>
            <w:sz w:val="20"/>
            <w:szCs w:val="20"/>
            <w:lang w:eastAsia="en-US"/>
          </w:rPr>
          <w:t>(</w:t>
        </w:r>
        <w:r w:rsidR="00F50810" w:rsidRPr="001A047C">
          <w:rPr>
            <w:rFonts w:ascii="TimesNewRoman" w:hAnsi="TimesNewRoman" w:cs="TimesNewRoman"/>
            <w:sz w:val="20"/>
            <w:szCs w:val="20"/>
            <w:lang w:eastAsia="en-US"/>
          </w:rPr>
          <w:t>Dialog Token field</w:t>
        </w:r>
        <w:r w:rsidR="00F50810">
          <w:rPr>
            <w:rFonts w:ascii="TimesNewRoman" w:hAnsi="TimesNewRoman" w:cs="TimesNewRoman"/>
            <w:sz w:val="20"/>
            <w:szCs w:val="20"/>
            <w:lang w:eastAsia="en-US"/>
          </w:rPr>
          <w:t>)</w:t>
        </w:r>
        <w:r w:rsidR="00F50810" w:rsidRPr="001A047C">
          <w:rPr>
            <w:rFonts w:ascii="TimesNewRoman" w:hAnsi="TimesNewRoman" w:cs="TimesNewRoman"/>
            <w:sz w:val="20"/>
            <w:szCs w:val="20"/>
            <w:lang w:eastAsia="en-US"/>
          </w:rPr>
          <w:t xml:space="preserve"> and</w:t>
        </w:r>
        <w:r w:rsidR="00F50810">
          <w:rPr>
            <w:rFonts w:ascii="Arial,Bold" w:hAnsi="Arial,Bold" w:cs="Arial,Bold"/>
            <w:b/>
            <w:bCs/>
            <w:sz w:val="20"/>
            <w:szCs w:val="20"/>
            <w:lang w:eastAsia="en-US"/>
          </w:rPr>
          <w:t xml:space="preserve"> </w:t>
        </w:r>
      </w:ins>
      <w:r>
        <w:rPr>
          <w:rFonts w:ascii="TimesNewRoman" w:hAnsi="TimesNewRoman" w:cs="TimesNewRoman"/>
          <w:sz w:val="20"/>
          <w:szCs w:val="20"/>
          <w:lang w:eastAsia="en-US"/>
        </w:rPr>
        <w:t xml:space="preserve">is </w:t>
      </w:r>
      <w:del w:id="73" w:author="Huang, Po-kai" w:date="2024-07-05T05:59:00Z" w16du:dateUtc="2024-07-05T12:59:00Z">
        <w:r w:rsidDel="00F50810">
          <w:rPr>
            <w:rFonts w:ascii="TimesNewRoman" w:hAnsi="TimesNewRoman" w:cs="TimesNewRoman"/>
            <w:sz w:val="20"/>
            <w:szCs w:val="20"/>
            <w:lang w:eastAsia="en-US"/>
          </w:rPr>
          <w:delText xml:space="preserve">a </w:delText>
        </w:r>
      </w:del>
      <w:ins w:id="74" w:author="Huang, Po-kai" w:date="2024-07-05T05:59:00Z" w16du:dateUtc="2024-07-05T12:59:00Z">
        <w:r w:rsidR="00F50810">
          <w:rPr>
            <w:rFonts w:ascii="TimesNewRoman" w:hAnsi="TimesNewRoman" w:cs="TimesNewRoman"/>
            <w:sz w:val="20"/>
            <w:szCs w:val="20"/>
            <w:lang w:eastAsia="en-US"/>
          </w:rPr>
          <w:t>(#1311)</w:t>
        </w:r>
      </w:ins>
      <w:r>
        <w:rPr>
          <w:rFonts w:ascii="TimesNewRoman" w:hAnsi="TimesNewRoman" w:cs="TimesNewRoman"/>
          <w:sz w:val="20"/>
          <w:szCs w:val="20"/>
          <w:lang w:eastAsia="en-US"/>
        </w:rPr>
        <w:t>set to a nonzero value to identify the request/response transaction.</w:t>
      </w:r>
    </w:p>
    <w:p w14:paraId="458F16F2" w14:textId="77777777" w:rsidR="00B91160" w:rsidRDefault="00B91160" w:rsidP="00394F2E">
      <w:pPr>
        <w:autoSpaceDE w:val="0"/>
        <w:autoSpaceDN w:val="0"/>
        <w:adjustRightInd w:val="0"/>
        <w:rPr>
          <w:rFonts w:ascii="TimesNewRoman" w:hAnsi="TimesNewRoman" w:cs="TimesNewRoman"/>
          <w:sz w:val="20"/>
          <w:szCs w:val="20"/>
          <w:lang w:eastAsia="en-US"/>
        </w:rPr>
      </w:pPr>
    </w:p>
    <w:p w14:paraId="7E721F3B" w14:textId="3B8BF4F1" w:rsidR="00232AA2" w:rsidRDefault="00394F2E" w:rsidP="00B91160">
      <w:pPr>
        <w:autoSpaceDE w:val="0"/>
        <w:autoSpaceDN w:val="0"/>
        <w:adjustRightInd w:val="0"/>
        <w:rPr>
          <w:rFonts w:ascii="TimesNewRoman" w:hAnsi="TimesNewRoman" w:cs="TimesNewRoman"/>
          <w:sz w:val="20"/>
          <w:szCs w:val="20"/>
          <w:lang w:eastAsia="en-US"/>
        </w:rPr>
      </w:pPr>
      <w:r>
        <w:rPr>
          <w:rFonts w:ascii="TimesNewRoman" w:hAnsi="TimesNewRoman" w:cs="TimesNewRoman"/>
          <w:sz w:val="20"/>
          <w:szCs w:val="20"/>
          <w:lang w:eastAsia="en-US"/>
        </w:rPr>
        <w:t>The Basic Multi-Link element is defined in 9.4.2.3</w:t>
      </w:r>
      <w:ins w:id="75" w:author="Huang, Po-kai" w:date="2024-07-05T02:32:00Z" w16du:dateUtc="2024-07-05T09:32:00Z">
        <w:r w:rsidR="00B91160">
          <w:rPr>
            <w:rFonts w:ascii="TimesNewRoman" w:hAnsi="TimesNewRoman" w:cs="TimesNewRoman"/>
            <w:sz w:val="20"/>
            <w:szCs w:val="20"/>
            <w:lang w:eastAsia="en-US"/>
          </w:rPr>
          <w:t>21</w:t>
        </w:r>
      </w:ins>
      <w:del w:id="76" w:author="Huang, Po-kai" w:date="2024-07-05T02:32:00Z" w16du:dateUtc="2024-07-05T09:32:00Z">
        <w:r w:rsidDel="00B91160">
          <w:rPr>
            <w:rFonts w:ascii="TimesNewRoman" w:hAnsi="TimesNewRoman" w:cs="TimesNewRoman"/>
            <w:sz w:val="20"/>
            <w:szCs w:val="20"/>
            <w:lang w:eastAsia="en-US"/>
          </w:rPr>
          <w:delText>12</w:delText>
        </w:r>
      </w:del>
      <w:ins w:id="77" w:author="Huang, Po-kai" w:date="2024-07-05T02:32:00Z" w16du:dateUtc="2024-07-05T09:32:00Z">
        <w:r w:rsidR="00B91160">
          <w:rPr>
            <w:rFonts w:ascii="TimesNewRoman" w:hAnsi="TimesNewRoman" w:cs="TimesNewRoman"/>
            <w:sz w:val="20"/>
            <w:szCs w:val="20"/>
            <w:lang w:eastAsia="en-US"/>
          </w:rPr>
          <w:t>(#1061)</w:t>
        </w:r>
      </w:ins>
      <w:r>
        <w:rPr>
          <w:rFonts w:ascii="TimesNewRoman" w:hAnsi="TimesNewRoman" w:cs="TimesNewRoman"/>
          <w:sz w:val="20"/>
          <w:szCs w:val="20"/>
          <w:lang w:eastAsia="en-US"/>
        </w:rPr>
        <w:t xml:space="preserve"> (Multi-Link element) and is optionally present (see</w:t>
      </w:r>
      <w:r w:rsidR="00B91160">
        <w:rPr>
          <w:rFonts w:ascii="TimesNewRoman" w:hAnsi="TimesNewRoman" w:cs="TimesNewRoman"/>
          <w:sz w:val="20"/>
          <w:szCs w:val="20"/>
          <w:lang w:eastAsia="en-US"/>
        </w:rPr>
        <w:t xml:space="preserve"> </w:t>
      </w:r>
      <w:r>
        <w:rPr>
          <w:rFonts w:ascii="TimesNewRoman" w:hAnsi="TimesNewRoman" w:cs="TimesNewRoman"/>
          <w:sz w:val="18"/>
          <w:szCs w:val="18"/>
          <w:lang w:eastAsia="en-US"/>
        </w:rPr>
        <w:t>12.14.3 (EDP capabilities and operation parameters request and response procedure)</w:t>
      </w:r>
      <w:r>
        <w:rPr>
          <w:rFonts w:ascii="TimesNewRoman" w:hAnsi="TimesNewRoman" w:cs="TimesNewRoman"/>
          <w:sz w:val="20"/>
          <w:szCs w:val="20"/>
          <w:lang w:eastAsia="en-US"/>
        </w:rPr>
        <w:t>).</w:t>
      </w:r>
    </w:p>
    <w:p w14:paraId="26ED4C48" w14:textId="77777777" w:rsidR="00AA48BB" w:rsidRDefault="00AA48BB" w:rsidP="00E5429B">
      <w:pPr>
        <w:autoSpaceDE w:val="0"/>
        <w:autoSpaceDN w:val="0"/>
        <w:adjustRightInd w:val="0"/>
        <w:rPr>
          <w:rFonts w:ascii="TimesNewRoman" w:hAnsi="TimesNewRoman" w:cs="TimesNewRoman"/>
          <w:sz w:val="20"/>
          <w:szCs w:val="20"/>
          <w:lang w:eastAsia="en-US"/>
        </w:rPr>
      </w:pPr>
    </w:p>
    <w:p w14:paraId="4C7A63E8" w14:textId="10B37B17" w:rsidR="00D66B9E" w:rsidRPr="00D66B9E" w:rsidRDefault="00D66B9E" w:rsidP="00D66B9E">
      <w:pPr>
        <w:pStyle w:val="H4"/>
        <w:rPr>
          <w:ins w:id="78" w:author="Huang, Po-kai" w:date="2024-07-05T02:56:00Z" w16du:dateUtc="2024-07-05T09:56:00Z"/>
          <w:i/>
          <w:iCs/>
          <w:lang w:eastAsia="ko-KR"/>
        </w:rPr>
      </w:pPr>
      <w:proofErr w:type="spellStart"/>
      <w:r w:rsidRPr="00CC77D2">
        <w:rPr>
          <w:i/>
          <w:highlight w:val="yellow"/>
          <w:lang w:eastAsia="ko-KR"/>
        </w:rPr>
        <w:t>TGb</w:t>
      </w:r>
      <w:r>
        <w:rPr>
          <w:i/>
          <w:highlight w:val="yellow"/>
          <w:lang w:eastAsia="ko-KR"/>
        </w:rPr>
        <w:t>i</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12.14.2 </w:t>
      </w:r>
      <w:r w:rsidRPr="00F756DF">
        <w:rPr>
          <w:i/>
          <w:lang w:eastAsia="ko-KR"/>
        </w:rPr>
        <w:t>as follows (track change</w:t>
      </w:r>
      <w:r w:rsidRPr="00CD48AE">
        <w:rPr>
          <w:i/>
          <w:iCs/>
          <w:lang w:eastAsia="ko-KR"/>
        </w:rPr>
        <w:t xml:space="preserve"> on)</w:t>
      </w:r>
      <w:r>
        <w:rPr>
          <w:i/>
          <w:iCs/>
          <w:lang w:eastAsia="ko-KR"/>
        </w:rPr>
        <w:t>:</w:t>
      </w:r>
    </w:p>
    <w:p w14:paraId="497F845F" w14:textId="77777777" w:rsidR="00D66B9E" w:rsidRDefault="00D66B9E" w:rsidP="00BB0331">
      <w:pPr>
        <w:pStyle w:val="H3"/>
        <w:numPr>
          <w:ilvl w:val="0"/>
          <w:numId w:val="4"/>
        </w:numPr>
        <w:rPr>
          <w:w w:val="100"/>
        </w:rPr>
      </w:pPr>
      <w:bookmarkStart w:id="79" w:name="RTF38393334383a2048332c312e"/>
      <w:r>
        <w:rPr>
          <w:w w:val="100"/>
        </w:rPr>
        <w:t>EDP Robust Individually Addressed Management Frame and Robust Individually Ad</w:t>
      </w:r>
      <w:bookmarkEnd w:id="79"/>
      <w:r>
        <w:rPr>
          <w:w w:val="100"/>
        </w:rPr>
        <w:t>dressed Beamforming/CSI/CQI Frame</w:t>
      </w:r>
      <w:r>
        <w:rPr>
          <w:rFonts w:ascii="Times New Roman" w:hAnsi="Times New Roman" w:cs="Times New Roman"/>
          <w:b w:val="0"/>
          <w:bCs w:val="0"/>
          <w:vanish/>
          <w:w w:val="100"/>
        </w:rPr>
        <w:t>(#1975r4)</w:t>
      </w:r>
    </w:p>
    <w:p w14:paraId="3C061AB0" w14:textId="244A4CBF" w:rsidR="00D66B9E" w:rsidRDefault="00D66B9E" w:rsidP="00D66B9E">
      <w:pPr>
        <w:pStyle w:val="T"/>
        <w:spacing w:before="0"/>
        <w:rPr>
          <w:w w:val="100"/>
        </w:rPr>
      </w:pPr>
      <w:r>
        <w:rPr>
          <w:w w:val="100"/>
        </w:rPr>
        <w:t xml:space="preserve">This subclause defines rules for the individually addressed </w:t>
      </w:r>
      <w:del w:id="80" w:author="Huang, Po-kai" w:date="2024-07-05T02:58:00Z" w16du:dateUtc="2024-07-05T09:58:00Z">
        <w:r w:rsidDel="008944DC">
          <w:rPr>
            <w:w w:val="100"/>
          </w:rPr>
          <w:delText xml:space="preserve">management </w:delText>
        </w:r>
      </w:del>
      <w:ins w:id="81" w:author="Huang, Po-kai" w:date="2024-07-05T02:58:00Z" w16du:dateUtc="2024-07-05T09:58:00Z">
        <w:r w:rsidR="008944DC">
          <w:rPr>
            <w:w w:val="100"/>
          </w:rPr>
          <w:t xml:space="preserve">Management(#1411) </w:t>
        </w:r>
      </w:ins>
      <w:r>
        <w:rPr>
          <w:w w:val="100"/>
        </w:rPr>
        <w:t xml:space="preserve">frames described in </w:t>
      </w:r>
      <w:r>
        <w:rPr>
          <w:w w:val="100"/>
        </w:rPr>
        <w:fldChar w:fldCharType="begin"/>
      </w:r>
      <w:r>
        <w:rPr>
          <w:w w:val="100"/>
        </w:rPr>
        <w:instrText xml:space="preserve"> REF  RTF37353338313a205461626c65 \h</w:instrText>
      </w:r>
      <w:r>
        <w:rPr>
          <w:w w:val="100"/>
        </w:rPr>
      </w:r>
      <w:r>
        <w:rPr>
          <w:w w:val="100"/>
        </w:rPr>
        <w:fldChar w:fldCharType="separate"/>
      </w:r>
      <w:r>
        <w:rPr>
          <w:w w:val="100"/>
        </w:rPr>
        <w:t>Table 12-11a</w:t>
      </w:r>
      <w:r>
        <w:rPr>
          <w:w w:val="100"/>
        </w:rPr>
        <w:fldChar w:fldCharType="end"/>
      </w:r>
      <w:r>
        <w:rPr>
          <w:w w:val="100"/>
        </w:rPr>
        <w:t xml:space="preserve"> and the individually addressed Beamforming/CSI/CQI frames described in </w:t>
      </w:r>
      <w:r>
        <w:rPr>
          <w:w w:val="100"/>
        </w:rPr>
        <w:fldChar w:fldCharType="begin"/>
      </w:r>
      <w:r>
        <w:rPr>
          <w:w w:val="100"/>
        </w:rPr>
        <w:instrText xml:space="preserve"> REF  RTF31373035353a205461626c65 \h</w:instrText>
      </w:r>
      <w:r>
        <w:rPr>
          <w:w w:val="100"/>
        </w:rPr>
      </w:r>
      <w:r>
        <w:rPr>
          <w:w w:val="100"/>
        </w:rPr>
        <w:fldChar w:fldCharType="separate"/>
      </w:r>
      <w:r>
        <w:rPr>
          <w:w w:val="100"/>
        </w:rPr>
        <w:t>Table 12-11b</w:t>
      </w:r>
      <w:r>
        <w:rPr>
          <w:w w:val="100"/>
        </w:rPr>
        <w:fldChar w:fldCharType="end"/>
      </w:r>
      <w:r>
        <w:rPr>
          <w:w w:val="100"/>
        </w:rPr>
        <w:t xml:space="preserve">. </w:t>
      </w:r>
    </w:p>
    <w:p w14:paraId="513A942C" w14:textId="77777777" w:rsidR="00D66B9E" w:rsidRDefault="00D66B9E" w:rsidP="00D66B9E">
      <w:pPr>
        <w:pStyle w:val="T"/>
        <w:spacing w:before="0"/>
        <w:rPr>
          <w:w w:val="100"/>
        </w:rPr>
      </w:pPr>
    </w:p>
    <w:p w14:paraId="4F534BB4" w14:textId="27CC65BB" w:rsidR="00D66B9E" w:rsidRDefault="00D66B9E" w:rsidP="00BB0331">
      <w:pPr>
        <w:pStyle w:val="TableTitle"/>
        <w:numPr>
          <w:ilvl w:val="0"/>
          <w:numId w:val="5"/>
        </w:numPr>
        <w:rPr>
          <w:b w:val="0"/>
          <w:bCs w:val="0"/>
          <w:w w:val="100"/>
          <w:sz w:val="24"/>
          <w:szCs w:val="24"/>
        </w:rPr>
      </w:pPr>
      <w:bookmarkStart w:id="82" w:name="RTF37353338313a205461626c65"/>
      <w:r>
        <w:rPr>
          <w:w w:val="100"/>
        </w:rPr>
        <w:t xml:space="preserve">EDP robust individually addressed </w:t>
      </w:r>
      <w:del w:id="83" w:author="Huang, Po-kai" w:date="2024-07-05T02:58:00Z" w16du:dateUtc="2024-07-05T09:58:00Z">
        <w:r w:rsidDel="008944DC">
          <w:rPr>
            <w:w w:val="100"/>
          </w:rPr>
          <w:delText xml:space="preserve">management </w:delText>
        </w:r>
      </w:del>
      <w:ins w:id="84" w:author="Huang, Po-kai" w:date="2024-07-05T02:58:00Z" w16du:dateUtc="2024-07-05T09:58:00Z">
        <w:r w:rsidR="008944DC">
          <w:rPr>
            <w:w w:val="100"/>
          </w:rPr>
          <w:t xml:space="preserve">Management </w:t>
        </w:r>
      </w:ins>
      <w:r>
        <w:rPr>
          <w:w w:val="100"/>
        </w:rPr>
        <w:t>frame and its correspondin</w:t>
      </w:r>
      <w:bookmarkEnd w:id="82"/>
      <w:r>
        <w:rPr>
          <w:w w:val="100"/>
        </w:rPr>
        <w:t xml:space="preserve">g </w:t>
      </w:r>
      <w:del w:id="85" w:author="Huang, Po-kai" w:date="2024-07-05T03:22:00Z" w16du:dateUtc="2024-07-05T10:22:00Z">
        <w:r w:rsidDel="00FD7CA1">
          <w:rPr>
            <w:w w:val="100"/>
          </w:rPr>
          <w:delText xml:space="preserve">unrobust </w:delText>
        </w:r>
      </w:del>
      <w:ins w:id="86" w:author="Huang, Po-kai" w:date="2024-07-05T03:22:00Z" w16du:dateUtc="2024-07-05T10:22:00Z">
        <w:r w:rsidR="00FD7CA1">
          <w:rPr>
            <w:w w:val="100"/>
          </w:rPr>
          <w:t>(#1412)</w:t>
        </w:r>
      </w:ins>
      <w:r>
        <w:rPr>
          <w:w w:val="100"/>
        </w:rPr>
        <w:t xml:space="preserve">individually addressed </w:t>
      </w:r>
      <w:ins w:id="87" w:author="Huang, Po-kai" w:date="2024-07-05T02:58:00Z" w16du:dateUtc="2024-07-05T09:58:00Z">
        <w:r w:rsidR="008944DC">
          <w:rPr>
            <w:w w:val="100"/>
          </w:rPr>
          <w:t>M</w:t>
        </w:r>
      </w:ins>
      <w:del w:id="88" w:author="Huang, Po-kai" w:date="2024-07-05T02:58:00Z" w16du:dateUtc="2024-07-05T09:58:00Z">
        <w:r w:rsidDel="008944DC">
          <w:rPr>
            <w:w w:val="100"/>
          </w:rPr>
          <w:delText>m</w:delText>
        </w:r>
      </w:del>
      <w:r>
        <w:rPr>
          <w:w w:val="100"/>
        </w:rPr>
        <w:t>anagement frame</w:t>
      </w:r>
      <w:ins w:id="89" w:author="Huang, Po-kai" w:date="2024-07-05T02:58:00Z" w16du:dateUtc="2024-07-05T09:58:00Z">
        <w:r w:rsidR="00793110">
          <w:rPr>
            <w:w w:val="100"/>
          </w:rPr>
          <w:t>(</w:t>
        </w:r>
      </w:ins>
      <w:ins w:id="90" w:author="Huang, Po-kai" w:date="2024-07-05T02:59:00Z" w16du:dateUtc="2024-07-05T09:59:00Z">
        <w:r w:rsidR="00793110">
          <w:rPr>
            <w:w w:val="100"/>
          </w:rPr>
          <w:t>#1411</w:t>
        </w:r>
      </w:ins>
      <w:ins w:id="91" w:author="Huang, Po-kai" w:date="2024-07-05T02:58:00Z" w16du:dateUtc="2024-07-05T09:58:00Z">
        <w:r w:rsidR="00793110">
          <w:rPr>
            <w:w w:val="100"/>
          </w:rPr>
          <w:t>)</w:t>
        </w:r>
      </w:ins>
      <w:r>
        <w:rPr>
          <w:w w:val="100"/>
        </w:rPr>
        <w:t xml:space="preserve"> </w:t>
      </w:r>
      <w:ins w:id="92" w:author="Huang, Po-kai" w:date="2024-07-05T03:22:00Z" w16du:dateUtc="2024-07-05T10:22:00Z">
        <w:r w:rsidR="00FD7CA1">
          <w:rPr>
            <w:w w:val="100"/>
          </w:rPr>
          <w:t>that is not robust(#1412)</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3420"/>
        <w:gridCol w:w="3400"/>
      </w:tblGrid>
      <w:tr w:rsidR="00D66B9E" w14:paraId="68CE9BED" w14:textId="77777777" w:rsidTr="00437E2D">
        <w:trPr>
          <w:trHeight w:val="440"/>
          <w:jc w:val="center"/>
        </w:trPr>
        <w:tc>
          <w:tcPr>
            <w:tcW w:w="34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98C0B90" w14:textId="77777777" w:rsidR="00D66B9E" w:rsidRDefault="00D66B9E" w:rsidP="00437E2D">
            <w:pPr>
              <w:pStyle w:val="CellHeading"/>
            </w:pPr>
            <w:r>
              <w:rPr>
                <w:w w:val="100"/>
              </w:rPr>
              <w:t>Robust</w:t>
            </w:r>
          </w:p>
        </w:tc>
        <w:tc>
          <w:tcPr>
            <w:tcW w:w="34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CA45E9E" w14:textId="7578897C" w:rsidR="00D66B9E" w:rsidRDefault="00D66B9E" w:rsidP="00437E2D">
            <w:pPr>
              <w:pStyle w:val="CellHeading"/>
            </w:pPr>
            <w:del w:id="93" w:author="Huang, Po-kai" w:date="2024-07-05T03:21:00Z" w16du:dateUtc="2024-07-05T10:21:00Z">
              <w:r w:rsidDel="00315FB1">
                <w:rPr>
                  <w:w w:val="100"/>
                </w:rPr>
                <w:delText>Unrobust</w:delText>
              </w:r>
            </w:del>
            <w:ins w:id="94" w:author="Huang, Po-kai" w:date="2024-07-05T03:21:00Z" w16du:dateUtc="2024-07-05T10:21:00Z">
              <w:r w:rsidR="00315FB1">
                <w:rPr>
                  <w:w w:val="100"/>
                </w:rPr>
                <w:t>Not Robust(#1412)</w:t>
              </w:r>
            </w:ins>
          </w:p>
        </w:tc>
      </w:tr>
      <w:tr w:rsidR="00D66B9E" w14:paraId="04F8E6F5" w14:textId="77777777" w:rsidTr="00437E2D">
        <w:trPr>
          <w:trHeight w:val="360"/>
          <w:jc w:val="center"/>
        </w:trPr>
        <w:tc>
          <w:tcPr>
            <w:tcW w:w="34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940CCB4" w14:textId="77777777" w:rsidR="00D66B9E" w:rsidRDefault="00D66B9E" w:rsidP="00437E2D">
            <w:pPr>
              <w:pStyle w:val="CellBody"/>
              <w:suppressAutoHyphens/>
              <w:jc w:val="center"/>
            </w:pPr>
            <w:r>
              <w:rPr>
                <w:w w:val="100"/>
              </w:rPr>
              <w:t>Protected Notify Channel Width frame</w:t>
            </w:r>
          </w:p>
        </w:tc>
        <w:tc>
          <w:tcPr>
            <w:tcW w:w="3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5FA0E07" w14:textId="77777777" w:rsidR="00D66B9E" w:rsidRDefault="00D66B9E" w:rsidP="00437E2D">
            <w:pPr>
              <w:pStyle w:val="CellBody"/>
              <w:suppressAutoHyphens/>
            </w:pPr>
            <w:r>
              <w:rPr>
                <w:w w:val="100"/>
              </w:rPr>
              <w:t>Notify Channel Width frame</w:t>
            </w:r>
          </w:p>
        </w:tc>
      </w:tr>
      <w:tr w:rsidR="00D66B9E" w14:paraId="61BB1F85" w14:textId="77777777" w:rsidTr="00437E2D">
        <w:trPr>
          <w:trHeight w:val="360"/>
          <w:jc w:val="center"/>
        </w:trPr>
        <w:tc>
          <w:tcPr>
            <w:tcW w:w="34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BC0F242" w14:textId="475277E3" w:rsidR="00D66B9E" w:rsidRDefault="00D66B9E" w:rsidP="00437E2D">
            <w:pPr>
              <w:pStyle w:val="CellBody"/>
              <w:suppressAutoHyphens/>
              <w:spacing w:line="220" w:lineRule="atLeast"/>
              <w:jc w:val="center"/>
              <w:rPr>
                <w:sz w:val="20"/>
                <w:szCs w:val="20"/>
              </w:rPr>
            </w:pPr>
            <w:r>
              <w:rPr>
                <w:w w:val="100"/>
                <w:sz w:val="20"/>
                <w:szCs w:val="20"/>
              </w:rPr>
              <w:t xml:space="preserve">Protected SM Power </w:t>
            </w:r>
            <w:ins w:id="95" w:author="Huang, Po-kai" w:date="2024-07-05T03:03:00Z" w16du:dateUtc="2024-07-05T10:03:00Z">
              <w:r w:rsidR="009D1FF6">
                <w:rPr>
                  <w:w w:val="100"/>
                  <w:sz w:val="20"/>
                  <w:szCs w:val="20"/>
                </w:rPr>
                <w:t>S</w:t>
              </w:r>
            </w:ins>
            <w:del w:id="96" w:author="Huang, Po-kai" w:date="2024-07-05T03:03:00Z" w16du:dateUtc="2024-07-05T10:03:00Z">
              <w:r w:rsidDel="009D1FF6">
                <w:rPr>
                  <w:w w:val="100"/>
                  <w:sz w:val="20"/>
                  <w:szCs w:val="20"/>
                </w:rPr>
                <w:delText>s</w:delText>
              </w:r>
            </w:del>
            <w:r>
              <w:rPr>
                <w:w w:val="100"/>
                <w:sz w:val="20"/>
                <w:szCs w:val="20"/>
              </w:rPr>
              <w:t>ave</w:t>
            </w:r>
            <w:ins w:id="97" w:author="Huang, Po-kai" w:date="2024-07-05T03:03:00Z" w16du:dateUtc="2024-07-05T10:03:00Z">
              <w:r w:rsidR="009D1FF6">
                <w:rPr>
                  <w:w w:val="100"/>
                </w:rPr>
                <w:t xml:space="preserve">(#1413) </w:t>
              </w:r>
            </w:ins>
            <w:r>
              <w:rPr>
                <w:w w:val="100"/>
                <w:sz w:val="20"/>
                <w:szCs w:val="20"/>
              </w:rPr>
              <w:t xml:space="preserve"> frame</w:t>
            </w:r>
          </w:p>
        </w:tc>
        <w:tc>
          <w:tcPr>
            <w:tcW w:w="3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41AC318" w14:textId="40E610D3" w:rsidR="00D66B9E" w:rsidRDefault="00D66B9E" w:rsidP="00437E2D">
            <w:pPr>
              <w:pStyle w:val="CellBody"/>
              <w:suppressAutoHyphens/>
            </w:pPr>
            <w:r>
              <w:rPr>
                <w:w w:val="100"/>
              </w:rPr>
              <w:t xml:space="preserve">SM Power </w:t>
            </w:r>
            <w:ins w:id="98" w:author="Huang, Po-kai" w:date="2024-07-05T03:03:00Z" w16du:dateUtc="2024-07-05T10:03:00Z">
              <w:r w:rsidR="009D1FF6">
                <w:rPr>
                  <w:w w:val="100"/>
                </w:rPr>
                <w:t>S</w:t>
              </w:r>
            </w:ins>
            <w:del w:id="99" w:author="Huang, Po-kai" w:date="2024-07-05T03:03:00Z" w16du:dateUtc="2024-07-05T10:03:00Z">
              <w:r w:rsidDel="009D1FF6">
                <w:rPr>
                  <w:w w:val="100"/>
                </w:rPr>
                <w:delText>s</w:delText>
              </w:r>
            </w:del>
            <w:r>
              <w:rPr>
                <w:w w:val="100"/>
              </w:rPr>
              <w:t>ave</w:t>
            </w:r>
            <w:ins w:id="100" w:author="Huang, Po-kai" w:date="2024-07-05T03:03:00Z" w16du:dateUtc="2024-07-05T10:03:00Z">
              <w:r w:rsidR="009D1FF6">
                <w:rPr>
                  <w:w w:val="100"/>
                </w:rPr>
                <w:t xml:space="preserve">(#1413) </w:t>
              </w:r>
            </w:ins>
            <w:r>
              <w:rPr>
                <w:w w:val="100"/>
              </w:rPr>
              <w:t xml:space="preserve"> frame</w:t>
            </w:r>
          </w:p>
        </w:tc>
      </w:tr>
      <w:tr w:rsidR="00D66B9E" w14:paraId="2AEEA1A5" w14:textId="77777777" w:rsidTr="00437E2D">
        <w:trPr>
          <w:trHeight w:val="360"/>
          <w:jc w:val="center"/>
        </w:trPr>
        <w:tc>
          <w:tcPr>
            <w:tcW w:w="34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2B52D2C" w14:textId="77777777" w:rsidR="00D66B9E" w:rsidRDefault="00D66B9E" w:rsidP="00437E2D">
            <w:pPr>
              <w:pStyle w:val="CellBody"/>
              <w:suppressAutoHyphens/>
              <w:spacing w:line="220" w:lineRule="atLeast"/>
              <w:jc w:val="center"/>
              <w:rPr>
                <w:sz w:val="20"/>
                <w:szCs w:val="20"/>
              </w:rPr>
            </w:pPr>
            <w:r>
              <w:rPr>
                <w:w w:val="100"/>
                <w:sz w:val="20"/>
                <w:szCs w:val="20"/>
              </w:rPr>
              <w:t>Protected Group ID Management frame</w:t>
            </w:r>
          </w:p>
        </w:tc>
        <w:tc>
          <w:tcPr>
            <w:tcW w:w="3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B92D47D" w14:textId="77777777" w:rsidR="00D66B9E" w:rsidRDefault="00D66B9E" w:rsidP="00437E2D">
            <w:pPr>
              <w:pStyle w:val="CellBody"/>
              <w:suppressAutoHyphens/>
            </w:pPr>
            <w:r>
              <w:rPr>
                <w:w w:val="100"/>
              </w:rPr>
              <w:t>Group ID Management frame</w:t>
            </w:r>
          </w:p>
        </w:tc>
      </w:tr>
      <w:tr w:rsidR="00D66B9E" w14:paraId="55B3508F" w14:textId="77777777" w:rsidTr="00437E2D">
        <w:trPr>
          <w:trHeight w:val="580"/>
          <w:jc w:val="center"/>
        </w:trPr>
        <w:tc>
          <w:tcPr>
            <w:tcW w:w="34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FBBEF71" w14:textId="77777777" w:rsidR="00D66B9E" w:rsidRDefault="00D66B9E" w:rsidP="00437E2D">
            <w:pPr>
              <w:pStyle w:val="CellBody"/>
              <w:suppressAutoHyphens/>
              <w:spacing w:line="220" w:lineRule="atLeast"/>
              <w:jc w:val="center"/>
              <w:rPr>
                <w:sz w:val="20"/>
                <w:szCs w:val="20"/>
              </w:rPr>
            </w:pPr>
            <w:r>
              <w:rPr>
                <w:w w:val="100"/>
                <w:sz w:val="20"/>
                <w:szCs w:val="20"/>
              </w:rPr>
              <w:t>Protected Operating Mode Notification frame</w:t>
            </w:r>
          </w:p>
        </w:tc>
        <w:tc>
          <w:tcPr>
            <w:tcW w:w="3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7DD73E2" w14:textId="77777777" w:rsidR="00D66B9E" w:rsidRDefault="00D66B9E" w:rsidP="00437E2D">
            <w:pPr>
              <w:pStyle w:val="CellBody"/>
              <w:suppressAutoHyphens/>
            </w:pPr>
            <w:r>
              <w:rPr>
                <w:w w:val="100"/>
              </w:rPr>
              <w:t>Operating Mode Notification frame</w:t>
            </w:r>
          </w:p>
        </w:tc>
      </w:tr>
      <w:tr w:rsidR="00D66B9E" w14:paraId="30F810CC" w14:textId="77777777" w:rsidTr="00437E2D">
        <w:trPr>
          <w:trHeight w:val="360"/>
          <w:jc w:val="center"/>
        </w:trPr>
        <w:tc>
          <w:tcPr>
            <w:tcW w:w="34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5B266546" w14:textId="71585B05" w:rsidR="00D66B9E" w:rsidRDefault="00D66B9E" w:rsidP="00437E2D">
            <w:pPr>
              <w:pStyle w:val="CellBody"/>
              <w:suppressAutoHyphens/>
              <w:jc w:val="center"/>
            </w:pPr>
            <w:r>
              <w:rPr>
                <w:w w:val="100"/>
              </w:rPr>
              <w:t xml:space="preserve">Protected Quiet Time Period </w:t>
            </w:r>
            <w:del w:id="101" w:author="Huang, Po-kai" w:date="2024-07-05T06:32:00Z" w16du:dateUtc="2024-07-05T13:32:00Z">
              <w:r w:rsidDel="00AA0A91">
                <w:rPr>
                  <w:w w:val="100"/>
                </w:rPr>
                <w:delText xml:space="preserve">Action </w:delText>
              </w:r>
            </w:del>
            <w:ins w:id="102" w:author="Huang, Po-kai" w:date="2024-07-05T06:32:00Z" w16du:dateUtc="2024-07-05T13:32:00Z">
              <w:r w:rsidR="00AA0A91">
                <w:rPr>
                  <w:w w:val="100"/>
                </w:rPr>
                <w:t>(#1414)</w:t>
              </w:r>
            </w:ins>
            <w:r>
              <w:rPr>
                <w:w w:val="100"/>
              </w:rPr>
              <w:t>frame</w:t>
            </w:r>
          </w:p>
        </w:tc>
        <w:tc>
          <w:tcPr>
            <w:tcW w:w="34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6B081AC6" w14:textId="6D2D77CC" w:rsidR="00D66B9E" w:rsidRDefault="00D66B9E" w:rsidP="00437E2D">
            <w:pPr>
              <w:pStyle w:val="CellBody"/>
              <w:suppressAutoHyphens/>
            </w:pPr>
            <w:r>
              <w:rPr>
                <w:w w:val="100"/>
              </w:rPr>
              <w:t xml:space="preserve">Quiet Time Period </w:t>
            </w:r>
            <w:del w:id="103" w:author="Huang, Po-kai" w:date="2024-07-05T06:32:00Z" w16du:dateUtc="2024-07-05T13:32:00Z">
              <w:r w:rsidDel="00AA0A91">
                <w:rPr>
                  <w:w w:val="100"/>
                </w:rPr>
                <w:delText xml:space="preserve">Action </w:delText>
              </w:r>
            </w:del>
            <w:ins w:id="104" w:author="Huang, Po-kai" w:date="2024-07-05T06:33:00Z" w16du:dateUtc="2024-07-05T13:33:00Z">
              <w:r w:rsidR="00AA0A91">
                <w:rPr>
                  <w:w w:val="100"/>
                </w:rPr>
                <w:t>(#1414)</w:t>
              </w:r>
            </w:ins>
            <w:r>
              <w:rPr>
                <w:w w:val="100"/>
              </w:rPr>
              <w:t>frame</w:t>
            </w:r>
          </w:p>
        </w:tc>
      </w:tr>
    </w:tbl>
    <w:p w14:paraId="37A9271F" w14:textId="77777777" w:rsidR="00D66B9E" w:rsidRDefault="00D66B9E" w:rsidP="00BB0331">
      <w:pPr>
        <w:pStyle w:val="TableTitle"/>
        <w:numPr>
          <w:ilvl w:val="0"/>
          <w:numId w:val="5"/>
        </w:numPr>
        <w:rPr>
          <w:b w:val="0"/>
          <w:bCs w:val="0"/>
          <w:w w:val="100"/>
          <w:sz w:val="24"/>
          <w:szCs w:val="24"/>
        </w:rPr>
      </w:pPr>
    </w:p>
    <w:p w14:paraId="6F4E8EE6" w14:textId="59B9B836" w:rsidR="00D66B9E" w:rsidRDefault="00D66B9E" w:rsidP="00D66B9E">
      <w:pPr>
        <w:pStyle w:val="T"/>
        <w:spacing w:before="0"/>
        <w:rPr>
          <w:w w:val="100"/>
        </w:rPr>
      </w:pPr>
      <w:r>
        <w:rPr>
          <w:w w:val="100"/>
        </w:rPr>
        <w:t xml:space="preserve">When performing operations that need to use any </w:t>
      </w:r>
      <w:del w:id="105" w:author="Huang, Po-kai" w:date="2024-07-05T03:23:00Z" w16du:dateUtc="2024-07-05T10:23:00Z">
        <w:r w:rsidDel="00FD7CA1">
          <w:rPr>
            <w:w w:val="100"/>
          </w:rPr>
          <w:delText xml:space="preserve">unrobust </w:delText>
        </w:r>
      </w:del>
      <w:ins w:id="106" w:author="Huang, Po-kai" w:date="2024-07-05T03:23:00Z" w16du:dateUtc="2024-07-05T10:23:00Z">
        <w:r w:rsidR="00FD7CA1">
          <w:rPr>
            <w:w w:val="100"/>
          </w:rPr>
          <w:t>(#1412)</w:t>
        </w:r>
      </w:ins>
      <w:r>
        <w:rPr>
          <w:w w:val="100"/>
        </w:rPr>
        <w:t xml:space="preserve">individually addressed </w:t>
      </w:r>
      <w:ins w:id="107" w:author="Huang, Po-kai" w:date="2024-07-05T02:59:00Z" w16du:dateUtc="2024-07-05T09:59:00Z">
        <w:r w:rsidR="00793110">
          <w:rPr>
            <w:w w:val="100"/>
          </w:rPr>
          <w:t>M</w:t>
        </w:r>
      </w:ins>
      <w:del w:id="108" w:author="Huang, Po-kai" w:date="2024-07-05T02:59:00Z" w16du:dateUtc="2024-07-05T09:59:00Z">
        <w:r w:rsidDel="00793110">
          <w:rPr>
            <w:w w:val="100"/>
          </w:rPr>
          <w:delText>m</w:delText>
        </w:r>
      </w:del>
      <w:r>
        <w:rPr>
          <w:w w:val="100"/>
        </w:rPr>
        <w:t>anagement</w:t>
      </w:r>
      <w:ins w:id="109" w:author="Huang, Po-kai" w:date="2024-07-05T03:00:00Z" w16du:dateUtc="2024-07-05T10:00:00Z">
        <w:r w:rsidR="00E2708D">
          <w:rPr>
            <w:w w:val="100"/>
          </w:rPr>
          <w:t xml:space="preserve">(#1411) </w:t>
        </w:r>
      </w:ins>
      <w:r>
        <w:rPr>
          <w:w w:val="100"/>
        </w:rPr>
        <w:t xml:space="preserve"> frame </w:t>
      </w:r>
      <w:ins w:id="110" w:author="Huang, Po-kai" w:date="2024-07-05T03:23:00Z" w16du:dateUtc="2024-07-05T10:23:00Z">
        <w:r w:rsidR="00FD7CA1">
          <w:rPr>
            <w:w w:val="100"/>
          </w:rPr>
          <w:t xml:space="preserve">that is not robust(#1412) </w:t>
        </w:r>
      </w:ins>
      <w:r>
        <w:rPr>
          <w:w w:val="100"/>
        </w:rPr>
        <w:t xml:space="preserve">described in </w:t>
      </w:r>
      <w:r>
        <w:rPr>
          <w:w w:val="100"/>
        </w:rPr>
        <w:fldChar w:fldCharType="begin"/>
      </w:r>
      <w:r>
        <w:rPr>
          <w:w w:val="100"/>
        </w:rPr>
        <w:instrText xml:space="preserve"> REF  RTF37353338313a205461626c65 \h</w:instrText>
      </w:r>
      <w:r>
        <w:rPr>
          <w:w w:val="100"/>
        </w:rPr>
      </w:r>
      <w:r>
        <w:rPr>
          <w:w w:val="100"/>
        </w:rPr>
        <w:fldChar w:fldCharType="separate"/>
      </w:r>
      <w:r>
        <w:rPr>
          <w:w w:val="100"/>
        </w:rPr>
        <w:t>Table 12-11a</w:t>
      </w:r>
      <w:r>
        <w:rPr>
          <w:w w:val="100"/>
        </w:rPr>
        <w:fldChar w:fldCharType="end"/>
      </w:r>
      <w:r>
        <w:rPr>
          <w:w w:val="100"/>
        </w:rPr>
        <w:t>, if management frame protection is negotiated and both STAs set the EDP Robust Individually Addressed Management Frame Support subfield in the RSNXE that they transmit to 1, the STAs shall</w:t>
      </w:r>
    </w:p>
    <w:p w14:paraId="33CD0810" w14:textId="7AFB89E1" w:rsidR="00D66B9E" w:rsidRDefault="00D66B9E" w:rsidP="00BB0331">
      <w:pPr>
        <w:pStyle w:val="DL"/>
        <w:numPr>
          <w:ilvl w:val="0"/>
          <w:numId w:val="2"/>
        </w:numPr>
        <w:tabs>
          <w:tab w:val="left" w:pos="640"/>
        </w:tabs>
        <w:suppressAutoHyphens/>
        <w:ind w:left="640" w:hanging="440"/>
        <w:rPr>
          <w:w w:val="100"/>
        </w:rPr>
      </w:pPr>
      <w:r>
        <w:rPr>
          <w:w w:val="100"/>
        </w:rPr>
        <w:t xml:space="preserve">use the corresponding robust individually addressed </w:t>
      </w:r>
      <w:ins w:id="111" w:author="Huang, Po-kai" w:date="2024-07-05T02:59:00Z" w16du:dateUtc="2024-07-05T09:59:00Z">
        <w:r w:rsidR="00793110">
          <w:rPr>
            <w:w w:val="100"/>
          </w:rPr>
          <w:t>M</w:t>
        </w:r>
      </w:ins>
      <w:del w:id="112" w:author="Huang, Po-kai" w:date="2024-07-05T02:59:00Z" w16du:dateUtc="2024-07-05T09:59:00Z">
        <w:r w:rsidDel="00793110">
          <w:rPr>
            <w:w w:val="100"/>
          </w:rPr>
          <w:delText>m</w:delText>
        </w:r>
      </w:del>
      <w:r>
        <w:rPr>
          <w:w w:val="100"/>
        </w:rPr>
        <w:t>anagement</w:t>
      </w:r>
      <w:ins w:id="113" w:author="Huang, Po-kai" w:date="2024-07-05T03:00:00Z" w16du:dateUtc="2024-07-05T10:00:00Z">
        <w:r w:rsidR="00E2708D">
          <w:rPr>
            <w:w w:val="100"/>
          </w:rPr>
          <w:t xml:space="preserve">(#1411) </w:t>
        </w:r>
      </w:ins>
      <w:r>
        <w:rPr>
          <w:w w:val="100"/>
        </w:rPr>
        <w:t xml:space="preserve"> frame described in </w:t>
      </w:r>
      <w:r>
        <w:rPr>
          <w:w w:val="100"/>
        </w:rPr>
        <w:fldChar w:fldCharType="begin"/>
      </w:r>
      <w:r>
        <w:rPr>
          <w:w w:val="100"/>
        </w:rPr>
        <w:instrText xml:space="preserve"> REF  RTF37353338313a205461626c65 \h</w:instrText>
      </w:r>
      <w:r>
        <w:rPr>
          <w:w w:val="100"/>
        </w:rPr>
      </w:r>
      <w:r>
        <w:rPr>
          <w:w w:val="100"/>
        </w:rPr>
        <w:fldChar w:fldCharType="separate"/>
      </w:r>
      <w:r>
        <w:rPr>
          <w:w w:val="100"/>
        </w:rPr>
        <w:t>Table 12-11a</w:t>
      </w:r>
      <w:r>
        <w:rPr>
          <w:w w:val="100"/>
        </w:rPr>
        <w:fldChar w:fldCharType="end"/>
      </w:r>
      <w:r>
        <w:rPr>
          <w:w w:val="100"/>
        </w:rPr>
        <w:t xml:space="preserve"> instead of the </w:t>
      </w:r>
      <w:del w:id="114" w:author="Huang, Po-kai" w:date="2024-07-05T03:22:00Z" w16du:dateUtc="2024-07-05T10:22:00Z">
        <w:r w:rsidDel="00FD7CA1">
          <w:rPr>
            <w:w w:val="100"/>
          </w:rPr>
          <w:delText xml:space="preserve">unrobust </w:delText>
        </w:r>
      </w:del>
      <w:ins w:id="115" w:author="Huang, Po-kai" w:date="2024-07-05T03:22:00Z" w16du:dateUtc="2024-07-05T10:22:00Z">
        <w:r w:rsidR="00FD7CA1">
          <w:rPr>
            <w:w w:val="100"/>
          </w:rPr>
          <w:t>(#1412)</w:t>
        </w:r>
      </w:ins>
      <w:r>
        <w:rPr>
          <w:w w:val="100"/>
        </w:rPr>
        <w:t xml:space="preserve">individually addressed </w:t>
      </w:r>
      <w:ins w:id="116" w:author="Huang, Po-kai" w:date="2024-07-05T02:59:00Z" w16du:dateUtc="2024-07-05T09:59:00Z">
        <w:r w:rsidR="00793110">
          <w:rPr>
            <w:w w:val="100"/>
          </w:rPr>
          <w:t>M</w:t>
        </w:r>
      </w:ins>
      <w:del w:id="117" w:author="Huang, Po-kai" w:date="2024-07-05T02:59:00Z" w16du:dateUtc="2024-07-05T09:59:00Z">
        <w:r w:rsidDel="00793110">
          <w:rPr>
            <w:w w:val="100"/>
          </w:rPr>
          <w:delText>m</w:delText>
        </w:r>
      </w:del>
      <w:r>
        <w:rPr>
          <w:w w:val="100"/>
        </w:rPr>
        <w:t>anagement</w:t>
      </w:r>
      <w:ins w:id="118" w:author="Huang, Po-kai" w:date="2024-07-05T03:00:00Z" w16du:dateUtc="2024-07-05T10:00:00Z">
        <w:r w:rsidR="00E2708D">
          <w:rPr>
            <w:w w:val="100"/>
          </w:rPr>
          <w:t xml:space="preserve">(#1411) </w:t>
        </w:r>
      </w:ins>
      <w:r>
        <w:rPr>
          <w:w w:val="100"/>
        </w:rPr>
        <w:t xml:space="preserve"> frame</w:t>
      </w:r>
      <w:ins w:id="119" w:author="Huang, Po-kai" w:date="2024-07-05T03:22:00Z" w16du:dateUtc="2024-07-05T10:22:00Z">
        <w:r w:rsidR="00FD7CA1">
          <w:rPr>
            <w:w w:val="100"/>
          </w:rPr>
          <w:t xml:space="preserve"> that is not robust(#1412)</w:t>
        </w:r>
      </w:ins>
      <w:r>
        <w:rPr>
          <w:w w:val="100"/>
        </w:rPr>
        <w:t xml:space="preserve"> and </w:t>
      </w:r>
    </w:p>
    <w:p w14:paraId="5BBB270D" w14:textId="2C5DA4A4" w:rsidR="00D66B9E" w:rsidRDefault="00D66B9E" w:rsidP="00BB0331">
      <w:pPr>
        <w:pStyle w:val="DL"/>
        <w:numPr>
          <w:ilvl w:val="0"/>
          <w:numId w:val="2"/>
        </w:numPr>
        <w:tabs>
          <w:tab w:val="left" w:pos="640"/>
        </w:tabs>
        <w:suppressAutoHyphens/>
        <w:ind w:left="640" w:hanging="440"/>
        <w:rPr>
          <w:w w:val="100"/>
        </w:rPr>
      </w:pPr>
      <w:r>
        <w:rPr>
          <w:w w:val="100"/>
        </w:rPr>
        <w:t xml:space="preserve">discard any </w:t>
      </w:r>
      <w:del w:id="120" w:author="Huang, Po-kai" w:date="2024-07-05T03:23:00Z" w16du:dateUtc="2024-07-05T10:23:00Z">
        <w:r w:rsidDel="00CD3FC6">
          <w:rPr>
            <w:w w:val="100"/>
          </w:rPr>
          <w:delText xml:space="preserve">unrobust </w:delText>
        </w:r>
      </w:del>
      <w:ins w:id="121" w:author="Huang, Po-kai" w:date="2024-07-05T03:23:00Z" w16du:dateUtc="2024-07-05T10:23:00Z">
        <w:r w:rsidR="00CD3FC6">
          <w:rPr>
            <w:w w:val="100"/>
          </w:rPr>
          <w:t>(#1412)</w:t>
        </w:r>
      </w:ins>
      <w:r>
        <w:rPr>
          <w:w w:val="100"/>
        </w:rPr>
        <w:t xml:space="preserve">individually addressed </w:t>
      </w:r>
      <w:ins w:id="122" w:author="Huang, Po-kai" w:date="2024-07-05T02:59:00Z" w16du:dateUtc="2024-07-05T09:59:00Z">
        <w:r w:rsidR="00793110">
          <w:rPr>
            <w:w w:val="100"/>
          </w:rPr>
          <w:t>M</w:t>
        </w:r>
      </w:ins>
      <w:del w:id="123" w:author="Huang, Po-kai" w:date="2024-07-05T02:59:00Z" w16du:dateUtc="2024-07-05T09:59:00Z">
        <w:r w:rsidDel="00793110">
          <w:rPr>
            <w:w w:val="100"/>
          </w:rPr>
          <w:delText>m</w:delText>
        </w:r>
      </w:del>
      <w:r>
        <w:rPr>
          <w:w w:val="100"/>
        </w:rPr>
        <w:t>anagement</w:t>
      </w:r>
      <w:ins w:id="124" w:author="Huang, Po-kai" w:date="2024-07-05T03:00:00Z" w16du:dateUtc="2024-07-05T10:00:00Z">
        <w:r w:rsidR="00E2708D">
          <w:rPr>
            <w:w w:val="100"/>
          </w:rPr>
          <w:t xml:space="preserve">(#1411) </w:t>
        </w:r>
      </w:ins>
      <w:r>
        <w:rPr>
          <w:w w:val="100"/>
        </w:rPr>
        <w:t xml:space="preserve"> frame</w:t>
      </w:r>
      <w:ins w:id="125" w:author="Huang, Po-kai" w:date="2024-07-05T03:23:00Z" w16du:dateUtc="2024-07-05T10:23:00Z">
        <w:r w:rsidR="00CD3FC6">
          <w:rPr>
            <w:w w:val="100"/>
          </w:rPr>
          <w:t xml:space="preserve"> that is not robust(#1412)</w:t>
        </w:r>
      </w:ins>
      <w:r>
        <w:rPr>
          <w:w w:val="100"/>
        </w:rPr>
        <w:t xml:space="preserve"> described in </w:t>
      </w:r>
      <w:r>
        <w:rPr>
          <w:w w:val="100"/>
        </w:rPr>
        <w:fldChar w:fldCharType="begin"/>
      </w:r>
      <w:r>
        <w:rPr>
          <w:w w:val="100"/>
        </w:rPr>
        <w:instrText xml:space="preserve"> REF  RTF37353338313a205461626c65 \h</w:instrText>
      </w:r>
      <w:r>
        <w:rPr>
          <w:w w:val="100"/>
        </w:rPr>
      </w:r>
      <w:r>
        <w:rPr>
          <w:w w:val="100"/>
        </w:rPr>
        <w:fldChar w:fldCharType="separate"/>
      </w:r>
      <w:r>
        <w:rPr>
          <w:w w:val="100"/>
        </w:rPr>
        <w:t>Table 12-11a</w:t>
      </w:r>
      <w:r>
        <w:rPr>
          <w:w w:val="100"/>
        </w:rPr>
        <w:fldChar w:fldCharType="end"/>
      </w:r>
      <w:r>
        <w:rPr>
          <w:w w:val="100"/>
        </w:rPr>
        <w:t xml:space="preserve"> from the peer STA, with which management frame protection is negotiated.</w:t>
      </w:r>
    </w:p>
    <w:p w14:paraId="35D60460" w14:textId="77777777" w:rsidR="00D66B9E" w:rsidRDefault="00D66B9E" w:rsidP="00D66B9E">
      <w:pPr>
        <w:pStyle w:val="T"/>
        <w:spacing w:before="0"/>
        <w:rPr>
          <w:w w:val="100"/>
        </w:rPr>
      </w:pPr>
    </w:p>
    <w:p w14:paraId="6E72AADE" w14:textId="1AFC4FFB" w:rsidR="00D66B9E" w:rsidRDefault="00D66B9E" w:rsidP="00D66B9E">
      <w:pPr>
        <w:pStyle w:val="T"/>
        <w:spacing w:before="0"/>
        <w:rPr>
          <w:w w:val="100"/>
        </w:rPr>
      </w:pPr>
      <w:r>
        <w:rPr>
          <w:w w:val="100"/>
        </w:rPr>
        <w:t xml:space="preserve">If management frame protection is not negotiated </w:t>
      </w:r>
      <w:ins w:id="126" w:author="Huang, Po-kai" w:date="2024-07-05T06:02:00Z" w16du:dateUtc="2024-07-05T13:02:00Z">
        <w:r w:rsidR="00482C9F">
          <w:rPr>
            <w:w w:val="100"/>
          </w:rPr>
          <w:t>or RSNXE is not included by either STA</w:t>
        </w:r>
      </w:ins>
      <w:ins w:id="127" w:author="Huang, Po-kai" w:date="2024-07-05T06:06:00Z" w16du:dateUtc="2024-07-05T13:06:00Z">
        <w:r w:rsidR="004D5E7A">
          <w:rPr>
            <w:w w:val="100"/>
          </w:rPr>
          <w:t>(#1415)</w:t>
        </w:r>
      </w:ins>
      <w:ins w:id="128" w:author="Huang, Po-kai" w:date="2024-07-05T06:02:00Z" w16du:dateUtc="2024-07-05T13:02:00Z">
        <w:r w:rsidR="00482C9F">
          <w:rPr>
            <w:w w:val="100"/>
          </w:rPr>
          <w:t xml:space="preserve"> </w:t>
        </w:r>
      </w:ins>
      <w:r>
        <w:rPr>
          <w:w w:val="100"/>
        </w:rPr>
        <w:t xml:space="preserve">or the EDP Robust Individually Addressed Management Frame Support subfield in the RSNXE </w:t>
      </w:r>
      <w:ins w:id="129" w:author="Huang, Po-kai" w:date="2024-07-05T06:07:00Z" w16du:dateUtc="2024-07-05T13:07:00Z">
        <w:r w:rsidR="0042180E">
          <w:rPr>
            <w:w w:val="100"/>
          </w:rPr>
          <w:t>from</w:t>
        </w:r>
      </w:ins>
      <w:del w:id="130" w:author="Huang, Po-kai" w:date="2024-07-05T06:07:00Z" w16du:dateUtc="2024-07-05T13:07:00Z">
        <w:r w:rsidDel="0042180E">
          <w:rPr>
            <w:w w:val="100"/>
          </w:rPr>
          <w:delText>by</w:delText>
        </w:r>
      </w:del>
      <w:ins w:id="131" w:author="Huang, Po-kai" w:date="2024-07-05T06:07:00Z" w16du:dateUtc="2024-07-05T13:07:00Z">
        <w:r w:rsidR="0042180E">
          <w:rPr>
            <w:w w:val="100"/>
          </w:rPr>
          <w:t xml:space="preserve">(#1415) </w:t>
        </w:r>
      </w:ins>
      <w:r>
        <w:rPr>
          <w:w w:val="100"/>
        </w:rPr>
        <w:t xml:space="preserve"> either STA is set to 0, the STAs shall not use any robust individually addressed </w:t>
      </w:r>
      <w:ins w:id="132" w:author="Huang, Po-kai" w:date="2024-07-05T03:00:00Z" w16du:dateUtc="2024-07-05T10:00:00Z">
        <w:r w:rsidR="00E2708D">
          <w:rPr>
            <w:w w:val="100"/>
          </w:rPr>
          <w:t xml:space="preserve">Management(#1411) </w:t>
        </w:r>
      </w:ins>
      <w:r>
        <w:rPr>
          <w:w w:val="100"/>
        </w:rPr>
        <w:t xml:space="preserve">frame described in </w:t>
      </w:r>
      <w:r>
        <w:rPr>
          <w:w w:val="100"/>
        </w:rPr>
        <w:fldChar w:fldCharType="begin"/>
      </w:r>
      <w:r>
        <w:rPr>
          <w:w w:val="100"/>
        </w:rPr>
        <w:instrText xml:space="preserve"> REF  RTF37353338313a205461626c65 \h</w:instrText>
      </w:r>
      <w:r>
        <w:rPr>
          <w:w w:val="100"/>
        </w:rPr>
      </w:r>
      <w:r>
        <w:rPr>
          <w:w w:val="100"/>
        </w:rPr>
        <w:fldChar w:fldCharType="separate"/>
      </w:r>
      <w:r>
        <w:rPr>
          <w:w w:val="100"/>
        </w:rPr>
        <w:t>Table 12-11a</w:t>
      </w:r>
      <w:r>
        <w:rPr>
          <w:w w:val="100"/>
        </w:rPr>
        <w:fldChar w:fldCharType="end"/>
      </w:r>
      <w:r>
        <w:rPr>
          <w:w w:val="100"/>
        </w:rPr>
        <w:t xml:space="preserve">. </w:t>
      </w:r>
    </w:p>
    <w:p w14:paraId="4011F83D" w14:textId="77777777" w:rsidR="00D66B9E" w:rsidRDefault="00D66B9E" w:rsidP="00D66B9E">
      <w:pPr>
        <w:pStyle w:val="T"/>
        <w:spacing w:before="0" w:line="280" w:lineRule="atLeast"/>
        <w:rPr>
          <w:w w:val="100"/>
          <w:sz w:val="24"/>
          <w:szCs w:val="24"/>
        </w:rPr>
      </w:pPr>
    </w:p>
    <w:p w14:paraId="0C6D2417" w14:textId="2C6DA2C5" w:rsidR="00D66B9E" w:rsidRDefault="00D66B9E" w:rsidP="00BB0331">
      <w:pPr>
        <w:pStyle w:val="TableTitle"/>
        <w:numPr>
          <w:ilvl w:val="0"/>
          <w:numId w:val="6"/>
        </w:numPr>
        <w:rPr>
          <w:w w:val="100"/>
          <w:sz w:val="24"/>
          <w:szCs w:val="24"/>
        </w:rPr>
      </w:pPr>
      <w:bookmarkStart w:id="133" w:name="RTF31373035353a205461626c65"/>
      <w:r>
        <w:rPr>
          <w:w w:val="100"/>
        </w:rPr>
        <w:t>EDP robust individually addressed Beamforming/CSI/CQI frame and its corre</w:t>
      </w:r>
      <w:bookmarkEnd w:id="133"/>
      <w:r>
        <w:rPr>
          <w:w w:val="100"/>
        </w:rPr>
        <w:t xml:space="preserve">sponding </w:t>
      </w:r>
      <w:del w:id="134" w:author="Huang, Po-kai" w:date="2024-07-05T03:23:00Z" w16du:dateUtc="2024-07-05T10:23:00Z">
        <w:r w:rsidDel="00CD3FC6">
          <w:rPr>
            <w:w w:val="100"/>
          </w:rPr>
          <w:delText xml:space="preserve">unrobust </w:delText>
        </w:r>
      </w:del>
      <w:ins w:id="135" w:author="Huang, Po-kai" w:date="2024-07-05T03:23:00Z" w16du:dateUtc="2024-07-05T10:23:00Z">
        <w:r w:rsidR="00CD3FC6">
          <w:rPr>
            <w:w w:val="100"/>
          </w:rPr>
          <w:t>(#1412)</w:t>
        </w:r>
      </w:ins>
      <w:r>
        <w:rPr>
          <w:w w:val="100"/>
        </w:rPr>
        <w:t xml:space="preserve">individually addressed Beamforming/CSI/CQI frame </w:t>
      </w:r>
      <w:ins w:id="136" w:author="Huang, Po-kai" w:date="2024-07-05T03:23:00Z" w16du:dateUtc="2024-07-05T10:23:00Z">
        <w:r w:rsidR="00CD3FC6">
          <w:rPr>
            <w:w w:val="100"/>
          </w:rPr>
          <w:t>that is not robust(#1412)</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3420"/>
        <w:gridCol w:w="3400"/>
      </w:tblGrid>
      <w:tr w:rsidR="00D66B9E" w14:paraId="5B898FB8" w14:textId="77777777" w:rsidTr="00437E2D">
        <w:trPr>
          <w:trHeight w:val="440"/>
          <w:jc w:val="center"/>
        </w:trPr>
        <w:tc>
          <w:tcPr>
            <w:tcW w:w="34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20E375C" w14:textId="77777777" w:rsidR="00D66B9E" w:rsidRDefault="00D66B9E" w:rsidP="00437E2D">
            <w:pPr>
              <w:pStyle w:val="CellHeading"/>
            </w:pPr>
            <w:r>
              <w:rPr>
                <w:w w:val="100"/>
              </w:rPr>
              <w:t>Robust</w:t>
            </w:r>
          </w:p>
        </w:tc>
        <w:tc>
          <w:tcPr>
            <w:tcW w:w="34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66E9653" w14:textId="3574368B" w:rsidR="00D66B9E" w:rsidRDefault="00D66B9E" w:rsidP="00437E2D">
            <w:pPr>
              <w:pStyle w:val="CellHeading"/>
            </w:pPr>
            <w:del w:id="137" w:author="Huang, Po-kai" w:date="2024-07-05T03:21:00Z" w16du:dateUtc="2024-07-05T10:21:00Z">
              <w:r w:rsidDel="00315FB1">
                <w:rPr>
                  <w:w w:val="100"/>
                </w:rPr>
                <w:delText>Unrobust</w:delText>
              </w:r>
            </w:del>
            <w:ins w:id="138" w:author="Huang, Po-kai" w:date="2024-07-05T03:21:00Z" w16du:dateUtc="2024-07-05T10:21:00Z">
              <w:r w:rsidR="00315FB1">
                <w:rPr>
                  <w:w w:val="100"/>
                </w:rPr>
                <w:t>Not Robust(#1412)</w:t>
              </w:r>
            </w:ins>
          </w:p>
        </w:tc>
      </w:tr>
      <w:tr w:rsidR="00D66B9E" w14:paraId="55974B48" w14:textId="77777777" w:rsidTr="00437E2D">
        <w:trPr>
          <w:trHeight w:val="360"/>
          <w:jc w:val="center"/>
        </w:trPr>
        <w:tc>
          <w:tcPr>
            <w:tcW w:w="34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75B6E12" w14:textId="77777777" w:rsidR="00D66B9E" w:rsidRDefault="00D66B9E" w:rsidP="00437E2D">
            <w:pPr>
              <w:pStyle w:val="CellBody"/>
              <w:suppressAutoHyphens/>
              <w:jc w:val="center"/>
            </w:pPr>
            <w:r>
              <w:rPr>
                <w:w w:val="100"/>
              </w:rPr>
              <w:t>Protected CSI frame</w:t>
            </w:r>
          </w:p>
        </w:tc>
        <w:tc>
          <w:tcPr>
            <w:tcW w:w="3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99A756B" w14:textId="77777777" w:rsidR="00D66B9E" w:rsidRDefault="00D66B9E" w:rsidP="00437E2D">
            <w:pPr>
              <w:pStyle w:val="CellBody"/>
              <w:suppressAutoHyphens/>
            </w:pPr>
            <w:r>
              <w:rPr>
                <w:w w:val="100"/>
              </w:rPr>
              <w:t>CSI frame</w:t>
            </w:r>
          </w:p>
        </w:tc>
      </w:tr>
      <w:tr w:rsidR="00D66B9E" w14:paraId="4BDC3C0D" w14:textId="77777777" w:rsidTr="00437E2D">
        <w:trPr>
          <w:trHeight w:val="580"/>
          <w:jc w:val="center"/>
        </w:trPr>
        <w:tc>
          <w:tcPr>
            <w:tcW w:w="34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82FF8F3" w14:textId="77777777" w:rsidR="00D66B9E" w:rsidRDefault="00D66B9E" w:rsidP="00437E2D">
            <w:pPr>
              <w:pStyle w:val="CellBody"/>
              <w:suppressAutoHyphens/>
              <w:spacing w:line="220" w:lineRule="atLeast"/>
              <w:jc w:val="center"/>
              <w:rPr>
                <w:sz w:val="20"/>
                <w:szCs w:val="20"/>
              </w:rPr>
            </w:pPr>
            <w:r>
              <w:rPr>
                <w:w w:val="100"/>
                <w:sz w:val="20"/>
                <w:szCs w:val="20"/>
              </w:rPr>
              <w:t xml:space="preserve">Protected </w:t>
            </w:r>
            <w:proofErr w:type="spellStart"/>
            <w:r>
              <w:rPr>
                <w:w w:val="100"/>
                <w:sz w:val="20"/>
                <w:szCs w:val="20"/>
              </w:rPr>
              <w:t>Noncompressed</w:t>
            </w:r>
            <w:proofErr w:type="spellEnd"/>
            <w:r>
              <w:rPr>
                <w:w w:val="100"/>
                <w:sz w:val="20"/>
                <w:szCs w:val="20"/>
              </w:rPr>
              <w:t xml:space="preserve"> Beamforming frame</w:t>
            </w:r>
          </w:p>
        </w:tc>
        <w:tc>
          <w:tcPr>
            <w:tcW w:w="3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36E5C6A" w14:textId="77777777" w:rsidR="00D66B9E" w:rsidRDefault="00D66B9E" w:rsidP="00437E2D">
            <w:pPr>
              <w:pStyle w:val="CellBody"/>
              <w:suppressAutoHyphens/>
            </w:pPr>
            <w:proofErr w:type="spellStart"/>
            <w:r>
              <w:rPr>
                <w:w w:val="100"/>
              </w:rPr>
              <w:t>Noncompressed</w:t>
            </w:r>
            <w:proofErr w:type="spellEnd"/>
            <w:r>
              <w:rPr>
                <w:w w:val="100"/>
              </w:rPr>
              <w:t xml:space="preserve"> Beamforming frame</w:t>
            </w:r>
          </w:p>
        </w:tc>
      </w:tr>
      <w:tr w:rsidR="00D66B9E" w14:paraId="21C0F2AB" w14:textId="77777777" w:rsidTr="00437E2D">
        <w:trPr>
          <w:trHeight w:val="580"/>
          <w:jc w:val="center"/>
        </w:trPr>
        <w:tc>
          <w:tcPr>
            <w:tcW w:w="34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AF8ADFD" w14:textId="77777777" w:rsidR="00D66B9E" w:rsidRDefault="00D66B9E" w:rsidP="00437E2D">
            <w:pPr>
              <w:pStyle w:val="CellBody"/>
              <w:suppressAutoHyphens/>
              <w:spacing w:line="220" w:lineRule="atLeast"/>
              <w:jc w:val="center"/>
              <w:rPr>
                <w:sz w:val="20"/>
                <w:szCs w:val="20"/>
              </w:rPr>
            </w:pPr>
            <w:r>
              <w:rPr>
                <w:w w:val="100"/>
                <w:sz w:val="20"/>
                <w:szCs w:val="20"/>
              </w:rPr>
              <w:t>Protected Compressed Beamforming frame</w:t>
            </w:r>
          </w:p>
        </w:tc>
        <w:tc>
          <w:tcPr>
            <w:tcW w:w="3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137B900" w14:textId="77777777" w:rsidR="00D66B9E" w:rsidRDefault="00D66B9E" w:rsidP="00437E2D">
            <w:pPr>
              <w:pStyle w:val="CellBody"/>
              <w:suppressAutoHyphens/>
            </w:pPr>
            <w:r>
              <w:rPr>
                <w:w w:val="100"/>
              </w:rPr>
              <w:t>Compressed Beamforming frame</w:t>
            </w:r>
          </w:p>
        </w:tc>
      </w:tr>
      <w:tr w:rsidR="00D66B9E" w14:paraId="49A9B190" w14:textId="77777777" w:rsidTr="00437E2D">
        <w:trPr>
          <w:trHeight w:val="580"/>
          <w:jc w:val="center"/>
        </w:trPr>
        <w:tc>
          <w:tcPr>
            <w:tcW w:w="34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22A5068" w14:textId="77777777" w:rsidR="00D66B9E" w:rsidRDefault="00D66B9E" w:rsidP="00437E2D">
            <w:pPr>
              <w:pStyle w:val="CellBody"/>
              <w:suppressAutoHyphens/>
              <w:spacing w:line="220" w:lineRule="atLeast"/>
              <w:jc w:val="center"/>
              <w:rPr>
                <w:sz w:val="20"/>
                <w:szCs w:val="20"/>
              </w:rPr>
            </w:pPr>
            <w:r>
              <w:rPr>
                <w:w w:val="100"/>
                <w:sz w:val="20"/>
                <w:szCs w:val="20"/>
              </w:rPr>
              <w:t>Protected VHT Compressed Beamforming frame</w:t>
            </w:r>
          </w:p>
        </w:tc>
        <w:tc>
          <w:tcPr>
            <w:tcW w:w="3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C5B67CB" w14:textId="77777777" w:rsidR="00D66B9E" w:rsidRDefault="00D66B9E" w:rsidP="00437E2D">
            <w:pPr>
              <w:pStyle w:val="CellBody"/>
              <w:suppressAutoHyphens/>
            </w:pPr>
            <w:r>
              <w:rPr>
                <w:w w:val="100"/>
              </w:rPr>
              <w:t>VHT Compressed Beamforming frame</w:t>
            </w:r>
          </w:p>
        </w:tc>
      </w:tr>
      <w:tr w:rsidR="00D66B9E" w14:paraId="5565ED99" w14:textId="77777777" w:rsidTr="00437E2D">
        <w:trPr>
          <w:trHeight w:val="560"/>
          <w:jc w:val="center"/>
        </w:trPr>
        <w:tc>
          <w:tcPr>
            <w:tcW w:w="34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E0DB17D" w14:textId="77777777" w:rsidR="00D66B9E" w:rsidRDefault="00D66B9E" w:rsidP="00437E2D">
            <w:pPr>
              <w:pStyle w:val="CellBody"/>
              <w:suppressAutoHyphens/>
              <w:jc w:val="center"/>
            </w:pPr>
            <w:r>
              <w:rPr>
                <w:w w:val="100"/>
              </w:rPr>
              <w:t>Protected HE Compressed Beamforming/CQI frame</w:t>
            </w:r>
          </w:p>
        </w:tc>
        <w:tc>
          <w:tcPr>
            <w:tcW w:w="3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E5EC986" w14:textId="77777777" w:rsidR="00D66B9E" w:rsidRDefault="00D66B9E" w:rsidP="00437E2D">
            <w:pPr>
              <w:pStyle w:val="CellBody"/>
              <w:suppressAutoHyphens/>
            </w:pPr>
            <w:r>
              <w:rPr>
                <w:w w:val="100"/>
              </w:rPr>
              <w:t>HE Compressed Beamforming/CQI frame</w:t>
            </w:r>
          </w:p>
        </w:tc>
      </w:tr>
      <w:tr w:rsidR="00D66B9E" w14:paraId="157D252F" w14:textId="77777777" w:rsidTr="00437E2D">
        <w:trPr>
          <w:trHeight w:val="560"/>
          <w:jc w:val="center"/>
        </w:trPr>
        <w:tc>
          <w:tcPr>
            <w:tcW w:w="34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4258F135" w14:textId="77777777" w:rsidR="00D66B9E" w:rsidRDefault="00D66B9E" w:rsidP="00437E2D">
            <w:pPr>
              <w:pStyle w:val="CellBody"/>
              <w:suppressAutoHyphens/>
              <w:jc w:val="center"/>
            </w:pPr>
            <w:r>
              <w:rPr>
                <w:w w:val="100"/>
              </w:rPr>
              <w:t>Protected EHT Compressed Beamforming/CQI frame</w:t>
            </w:r>
          </w:p>
        </w:tc>
        <w:tc>
          <w:tcPr>
            <w:tcW w:w="34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692A43EF" w14:textId="77777777" w:rsidR="00D66B9E" w:rsidRDefault="00D66B9E" w:rsidP="00437E2D">
            <w:pPr>
              <w:pStyle w:val="CellBody"/>
              <w:suppressAutoHyphens/>
            </w:pPr>
            <w:r>
              <w:rPr>
                <w:w w:val="100"/>
              </w:rPr>
              <w:t>EHT Compressed Beamforming/CQI frame</w:t>
            </w:r>
          </w:p>
        </w:tc>
      </w:tr>
    </w:tbl>
    <w:p w14:paraId="7D082B20" w14:textId="77777777" w:rsidR="00D66B9E" w:rsidRDefault="00D66B9E" w:rsidP="00BB0331">
      <w:pPr>
        <w:pStyle w:val="TableTitle"/>
        <w:numPr>
          <w:ilvl w:val="0"/>
          <w:numId w:val="6"/>
        </w:numPr>
        <w:rPr>
          <w:w w:val="100"/>
          <w:sz w:val="24"/>
          <w:szCs w:val="24"/>
        </w:rPr>
      </w:pPr>
    </w:p>
    <w:p w14:paraId="3D6B6D86" w14:textId="6EE466B6" w:rsidR="00D66B9E" w:rsidRDefault="00D66B9E" w:rsidP="00D66B9E">
      <w:pPr>
        <w:pStyle w:val="T"/>
        <w:spacing w:before="0"/>
        <w:rPr>
          <w:w w:val="100"/>
        </w:rPr>
      </w:pPr>
      <w:r>
        <w:rPr>
          <w:w w:val="100"/>
        </w:rPr>
        <w:t xml:space="preserve">When performing operations that need to use any </w:t>
      </w:r>
      <w:del w:id="139" w:author="Huang, Po-kai" w:date="2024-07-05T03:24:00Z" w16du:dateUtc="2024-07-05T10:24:00Z">
        <w:r w:rsidDel="00891172">
          <w:rPr>
            <w:w w:val="100"/>
          </w:rPr>
          <w:delText xml:space="preserve">unrobust </w:delText>
        </w:r>
      </w:del>
      <w:ins w:id="140" w:author="Huang, Po-kai" w:date="2024-07-05T03:24:00Z" w16du:dateUtc="2024-07-05T10:24:00Z">
        <w:r w:rsidR="00891172">
          <w:rPr>
            <w:w w:val="100"/>
          </w:rPr>
          <w:t>(#1412)</w:t>
        </w:r>
      </w:ins>
      <w:r>
        <w:rPr>
          <w:w w:val="100"/>
        </w:rPr>
        <w:t xml:space="preserve">individually addressed Beamforming/CSI/CQI frame </w:t>
      </w:r>
      <w:ins w:id="141" w:author="Huang, Po-kai" w:date="2024-07-05T03:24:00Z" w16du:dateUtc="2024-07-05T10:24:00Z">
        <w:r w:rsidR="00254718">
          <w:rPr>
            <w:w w:val="100"/>
          </w:rPr>
          <w:t xml:space="preserve">that is not robust(#1412) </w:t>
        </w:r>
      </w:ins>
      <w:r>
        <w:rPr>
          <w:w w:val="100"/>
        </w:rPr>
        <w:t xml:space="preserve">described in </w:t>
      </w:r>
      <w:r>
        <w:rPr>
          <w:w w:val="100"/>
        </w:rPr>
        <w:fldChar w:fldCharType="begin"/>
      </w:r>
      <w:r>
        <w:rPr>
          <w:w w:val="100"/>
        </w:rPr>
        <w:instrText xml:space="preserve"> REF  RTF31373035353a205461626c65 \h</w:instrText>
      </w:r>
      <w:r>
        <w:rPr>
          <w:w w:val="100"/>
        </w:rPr>
      </w:r>
      <w:r>
        <w:rPr>
          <w:w w:val="100"/>
        </w:rPr>
        <w:fldChar w:fldCharType="separate"/>
      </w:r>
      <w:r>
        <w:rPr>
          <w:w w:val="100"/>
        </w:rPr>
        <w:t>Table 12-11b</w:t>
      </w:r>
      <w:r>
        <w:rPr>
          <w:w w:val="100"/>
        </w:rPr>
        <w:fldChar w:fldCharType="end"/>
      </w:r>
      <w:r>
        <w:rPr>
          <w:w w:val="100"/>
        </w:rPr>
        <w:t xml:space="preserve">, if management frame protection is negotiated, the transmitting STA sets the EDP Robust Individually Addressed Beamforming/CSI/CQI Frame Tx Support subfield in the RSNXE that it transmits to 1, and the receiving STA sets the EDP Robust Individually Addressed Beamforming/CSI/CQI Frame Rx Support subfield in the RSNXE that it transmits to 1, then </w:t>
      </w:r>
    </w:p>
    <w:p w14:paraId="5D55941B" w14:textId="49B9CBD6" w:rsidR="00D66B9E" w:rsidRDefault="00D66B9E" w:rsidP="00BB0331">
      <w:pPr>
        <w:pStyle w:val="DL"/>
        <w:numPr>
          <w:ilvl w:val="0"/>
          <w:numId w:val="2"/>
        </w:numPr>
        <w:tabs>
          <w:tab w:val="left" w:pos="640"/>
        </w:tabs>
        <w:suppressAutoHyphens/>
        <w:ind w:left="640" w:hanging="440"/>
        <w:rPr>
          <w:w w:val="100"/>
        </w:rPr>
      </w:pPr>
      <w:r>
        <w:rPr>
          <w:w w:val="100"/>
        </w:rPr>
        <w:t xml:space="preserve">the transmitting STA shall use the corresponding robust individually addressed </w:t>
      </w:r>
      <w:ins w:id="142" w:author="Huang, Po-kai" w:date="2024-07-05T03:00:00Z" w16du:dateUtc="2024-07-05T10:00:00Z">
        <w:r w:rsidR="00E2708D">
          <w:rPr>
            <w:w w:val="100"/>
          </w:rPr>
          <w:t>M</w:t>
        </w:r>
      </w:ins>
      <w:del w:id="143" w:author="Huang, Po-kai" w:date="2024-07-05T03:00:00Z" w16du:dateUtc="2024-07-05T10:00:00Z">
        <w:r w:rsidDel="00E2708D">
          <w:rPr>
            <w:w w:val="100"/>
          </w:rPr>
          <w:delText>m</w:delText>
        </w:r>
      </w:del>
      <w:r>
        <w:rPr>
          <w:w w:val="100"/>
        </w:rPr>
        <w:t>anagement</w:t>
      </w:r>
      <w:ins w:id="144" w:author="Huang, Po-kai" w:date="2024-07-05T03:01:00Z" w16du:dateUtc="2024-07-05T10:01:00Z">
        <w:r w:rsidR="00E2708D">
          <w:rPr>
            <w:w w:val="100"/>
          </w:rPr>
          <w:t xml:space="preserve">(#1411) </w:t>
        </w:r>
      </w:ins>
      <w:r>
        <w:rPr>
          <w:w w:val="100"/>
        </w:rPr>
        <w:t xml:space="preserve"> frame described in </w:t>
      </w:r>
      <w:r>
        <w:rPr>
          <w:w w:val="100"/>
        </w:rPr>
        <w:fldChar w:fldCharType="begin"/>
      </w:r>
      <w:r>
        <w:rPr>
          <w:w w:val="100"/>
        </w:rPr>
        <w:instrText xml:space="preserve"> REF  RTF31373035353a205461626c65 \h</w:instrText>
      </w:r>
      <w:r>
        <w:rPr>
          <w:w w:val="100"/>
        </w:rPr>
      </w:r>
      <w:r>
        <w:rPr>
          <w:w w:val="100"/>
        </w:rPr>
        <w:fldChar w:fldCharType="separate"/>
      </w:r>
      <w:r>
        <w:rPr>
          <w:w w:val="100"/>
        </w:rPr>
        <w:t>Table 12-11b</w:t>
      </w:r>
      <w:r>
        <w:rPr>
          <w:w w:val="100"/>
        </w:rPr>
        <w:fldChar w:fldCharType="end"/>
      </w:r>
      <w:r>
        <w:rPr>
          <w:w w:val="100"/>
        </w:rPr>
        <w:t xml:space="preserve"> instead of the </w:t>
      </w:r>
      <w:del w:id="145" w:author="Huang, Po-kai" w:date="2024-07-05T03:24:00Z" w16du:dateUtc="2024-07-05T10:24:00Z">
        <w:r w:rsidDel="00254718">
          <w:rPr>
            <w:w w:val="100"/>
          </w:rPr>
          <w:delText xml:space="preserve">unrobust </w:delText>
        </w:r>
      </w:del>
      <w:ins w:id="146" w:author="Huang, Po-kai" w:date="2024-07-05T03:24:00Z" w16du:dateUtc="2024-07-05T10:24:00Z">
        <w:r w:rsidR="00254718">
          <w:rPr>
            <w:w w:val="100"/>
          </w:rPr>
          <w:t>(#1412)</w:t>
        </w:r>
      </w:ins>
      <w:r>
        <w:rPr>
          <w:w w:val="100"/>
        </w:rPr>
        <w:t xml:space="preserve">individually addressed </w:t>
      </w:r>
      <w:ins w:id="147" w:author="Huang, Po-kai" w:date="2024-07-05T03:00:00Z" w16du:dateUtc="2024-07-05T10:00:00Z">
        <w:r w:rsidR="00E2708D">
          <w:rPr>
            <w:w w:val="100"/>
          </w:rPr>
          <w:t>M</w:t>
        </w:r>
      </w:ins>
      <w:del w:id="148" w:author="Huang, Po-kai" w:date="2024-07-05T03:00:00Z" w16du:dateUtc="2024-07-05T10:00:00Z">
        <w:r w:rsidDel="00E2708D">
          <w:rPr>
            <w:w w:val="100"/>
          </w:rPr>
          <w:delText>m</w:delText>
        </w:r>
      </w:del>
      <w:r>
        <w:rPr>
          <w:w w:val="100"/>
        </w:rPr>
        <w:t>anagement</w:t>
      </w:r>
      <w:ins w:id="149" w:author="Huang, Po-kai" w:date="2024-07-05T03:00:00Z" w16du:dateUtc="2024-07-05T10:00:00Z">
        <w:r w:rsidR="00E2708D">
          <w:rPr>
            <w:w w:val="100"/>
          </w:rPr>
          <w:t xml:space="preserve">(#1411) </w:t>
        </w:r>
      </w:ins>
      <w:r>
        <w:rPr>
          <w:w w:val="100"/>
        </w:rPr>
        <w:t xml:space="preserve"> frame</w:t>
      </w:r>
      <w:ins w:id="150" w:author="Huang, Po-kai" w:date="2024-07-05T03:24:00Z" w16du:dateUtc="2024-07-05T10:24:00Z">
        <w:r w:rsidR="00254718">
          <w:rPr>
            <w:w w:val="100"/>
          </w:rPr>
          <w:t xml:space="preserve"> that is not robust(#1412)</w:t>
        </w:r>
      </w:ins>
      <w:r>
        <w:rPr>
          <w:w w:val="100"/>
        </w:rPr>
        <w:t xml:space="preserve"> and </w:t>
      </w:r>
    </w:p>
    <w:p w14:paraId="371FB543" w14:textId="07841697" w:rsidR="00D66B9E" w:rsidRDefault="00D66B9E" w:rsidP="00BB0331">
      <w:pPr>
        <w:pStyle w:val="DL"/>
        <w:numPr>
          <w:ilvl w:val="0"/>
          <w:numId w:val="2"/>
        </w:numPr>
        <w:tabs>
          <w:tab w:val="left" w:pos="640"/>
        </w:tabs>
        <w:suppressAutoHyphens/>
        <w:ind w:left="640" w:hanging="440"/>
        <w:rPr>
          <w:w w:val="100"/>
        </w:rPr>
      </w:pPr>
      <w:r>
        <w:rPr>
          <w:w w:val="100"/>
        </w:rPr>
        <w:t xml:space="preserve">the receiving STA shall discard any </w:t>
      </w:r>
      <w:del w:id="151" w:author="Huang, Po-kai" w:date="2024-07-05T03:25:00Z" w16du:dateUtc="2024-07-05T10:25:00Z">
        <w:r w:rsidDel="00254718">
          <w:rPr>
            <w:w w:val="100"/>
          </w:rPr>
          <w:delText xml:space="preserve">unrobust </w:delText>
        </w:r>
      </w:del>
      <w:ins w:id="152" w:author="Huang, Po-kai" w:date="2024-07-05T03:25:00Z" w16du:dateUtc="2024-07-05T10:25:00Z">
        <w:r w:rsidR="00254718">
          <w:rPr>
            <w:w w:val="100"/>
          </w:rPr>
          <w:t>(#1412)</w:t>
        </w:r>
      </w:ins>
      <w:r>
        <w:rPr>
          <w:w w:val="100"/>
        </w:rPr>
        <w:t xml:space="preserve">individually addressed </w:t>
      </w:r>
      <w:ins w:id="153" w:author="Huang, Po-kai" w:date="2024-07-05T03:01:00Z" w16du:dateUtc="2024-07-05T10:01:00Z">
        <w:r w:rsidR="00E2708D">
          <w:rPr>
            <w:w w:val="100"/>
          </w:rPr>
          <w:t>M</w:t>
        </w:r>
      </w:ins>
      <w:del w:id="154" w:author="Huang, Po-kai" w:date="2024-07-05T03:01:00Z" w16du:dateUtc="2024-07-05T10:01:00Z">
        <w:r w:rsidDel="00E2708D">
          <w:rPr>
            <w:w w:val="100"/>
          </w:rPr>
          <w:delText>m</w:delText>
        </w:r>
      </w:del>
      <w:r>
        <w:rPr>
          <w:w w:val="100"/>
        </w:rPr>
        <w:t>anagement</w:t>
      </w:r>
      <w:ins w:id="155" w:author="Huang, Po-kai" w:date="2024-07-05T03:01:00Z" w16du:dateUtc="2024-07-05T10:01:00Z">
        <w:r w:rsidR="00E2708D">
          <w:rPr>
            <w:w w:val="100"/>
          </w:rPr>
          <w:t xml:space="preserve">(#1411) </w:t>
        </w:r>
      </w:ins>
      <w:r>
        <w:rPr>
          <w:w w:val="100"/>
        </w:rPr>
        <w:t xml:space="preserve"> frame </w:t>
      </w:r>
      <w:ins w:id="156" w:author="Huang, Po-kai" w:date="2024-07-05T03:25:00Z" w16du:dateUtc="2024-07-05T10:25:00Z">
        <w:r w:rsidR="00254718">
          <w:rPr>
            <w:w w:val="100"/>
          </w:rPr>
          <w:t xml:space="preserve">that is not robust(#1412) </w:t>
        </w:r>
      </w:ins>
      <w:r>
        <w:rPr>
          <w:w w:val="100"/>
        </w:rPr>
        <w:t xml:space="preserve">described in </w:t>
      </w:r>
      <w:r>
        <w:rPr>
          <w:w w:val="100"/>
        </w:rPr>
        <w:fldChar w:fldCharType="begin"/>
      </w:r>
      <w:r>
        <w:rPr>
          <w:w w:val="100"/>
        </w:rPr>
        <w:instrText xml:space="preserve"> REF  RTF31373035353a205461626c65 \h</w:instrText>
      </w:r>
      <w:r>
        <w:rPr>
          <w:w w:val="100"/>
        </w:rPr>
      </w:r>
      <w:r>
        <w:rPr>
          <w:w w:val="100"/>
        </w:rPr>
        <w:fldChar w:fldCharType="separate"/>
      </w:r>
      <w:r>
        <w:rPr>
          <w:w w:val="100"/>
        </w:rPr>
        <w:t>Table 12-11b</w:t>
      </w:r>
      <w:r>
        <w:rPr>
          <w:w w:val="100"/>
        </w:rPr>
        <w:fldChar w:fldCharType="end"/>
      </w:r>
      <w:r>
        <w:rPr>
          <w:w w:val="100"/>
        </w:rPr>
        <w:t xml:space="preserve"> from the peer STA, with which management frame protection is negotiated.</w:t>
      </w:r>
    </w:p>
    <w:p w14:paraId="5679A2EE" w14:textId="77777777" w:rsidR="00D66B9E" w:rsidRDefault="00D66B9E" w:rsidP="00D66B9E">
      <w:pPr>
        <w:pStyle w:val="T"/>
        <w:spacing w:before="0"/>
        <w:rPr>
          <w:w w:val="100"/>
        </w:rPr>
      </w:pPr>
    </w:p>
    <w:p w14:paraId="136C6B44" w14:textId="52340F61" w:rsidR="00D66B9E" w:rsidRDefault="00D66B9E" w:rsidP="00D66B9E">
      <w:pPr>
        <w:pStyle w:val="T"/>
        <w:spacing w:before="0"/>
        <w:rPr>
          <w:w w:val="100"/>
        </w:rPr>
      </w:pPr>
      <w:r>
        <w:rPr>
          <w:w w:val="100"/>
        </w:rPr>
        <w:t xml:space="preserve">If management frame protection is not negotiated </w:t>
      </w:r>
      <w:ins w:id="157" w:author="Huang, Po-kai" w:date="2024-07-05T06:08:00Z" w16du:dateUtc="2024-07-05T13:08:00Z">
        <w:r w:rsidR="00056F8B">
          <w:rPr>
            <w:w w:val="100"/>
          </w:rPr>
          <w:t>or the transmitting STA does not include RSNXE</w:t>
        </w:r>
      </w:ins>
      <w:ins w:id="158" w:author="Huang, Po-kai" w:date="2024-07-05T06:09:00Z" w16du:dateUtc="2024-07-05T13:09:00Z">
        <w:r w:rsidR="00A53571">
          <w:rPr>
            <w:w w:val="100"/>
          </w:rPr>
          <w:t>(#1415)</w:t>
        </w:r>
      </w:ins>
      <w:ins w:id="159" w:author="Huang, Po-kai" w:date="2024-07-05T06:08:00Z" w16du:dateUtc="2024-07-05T13:08:00Z">
        <w:r w:rsidR="00056F8B">
          <w:rPr>
            <w:w w:val="100"/>
          </w:rPr>
          <w:t xml:space="preserve"> </w:t>
        </w:r>
      </w:ins>
      <w:r>
        <w:rPr>
          <w:w w:val="100"/>
        </w:rPr>
        <w:t xml:space="preserve">or the transmitting STA sets the EDP Robust Individually Addressed Beamforming/CSI/CQI Frame Tx Support subfield in the RSNXE that it transmits to 0, </w:t>
      </w:r>
      <w:ins w:id="160" w:author="Huang, Po-kai" w:date="2024-07-05T06:09:00Z" w16du:dateUtc="2024-07-05T13:09:00Z">
        <w:r w:rsidR="00056F8B">
          <w:rPr>
            <w:w w:val="100"/>
          </w:rPr>
          <w:t>or the receiving STA does not include RSNXE</w:t>
        </w:r>
        <w:r w:rsidR="00A53571">
          <w:rPr>
            <w:w w:val="100"/>
          </w:rPr>
          <w:t>(#1415)</w:t>
        </w:r>
        <w:r w:rsidR="00056F8B">
          <w:rPr>
            <w:w w:val="100"/>
          </w:rPr>
          <w:t xml:space="preserve"> </w:t>
        </w:r>
      </w:ins>
      <w:r>
        <w:rPr>
          <w:w w:val="100"/>
        </w:rPr>
        <w:t xml:space="preserve">or the receiving STA sets the EDP Robust Individually Addressed Beamforming/CSI/CQI Frame Rx Support subfield in the RSNXE that it transmits to 0, the transmitting STA shall not transmit any robust individually addressed </w:t>
      </w:r>
      <w:ins w:id="161" w:author="Huang, Po-kai" w:date="2024-07-05T03:01:00Z" w16du:dateUtc="2024-07-05T10:01:00Z">
        <w:r w:rsidR="00E2708D">
          <w:rPr>
            <w:w w:val="100"/>
          </w:rPr>
          <w:t xml:space="preserve">Management(#1411)  </w:t>
        </w:r>
      </w:ins>
      <w:r>
        <w:rPr>
          <w:w w:val="100"/>
        </w:rPr>
        <w:t xml:space="preserve">frame described in </w:t>
      </w:r>
      <w:r>
        <w:rPr>
          <w:w w:val="100"/>
        </w:rPr>
        <w:fldChar w:fldCharType="begin"/>
      </w:r>
      <w:r>
        <w:rPr>
          <w:w w:val="100"/>
        </w:rPr>
        <w:instrText xml:space="preserve"> REF  RTF31373035353a205461626c65 \h</w:instrText>
      </w:r>
      <w:r>
        <w:rPr>
          <w:w w:val="100"/>
        </w:rPr>
      </w:r>
      <w:r>
        <w:rPr>
          <w:w w:val="100"/>
        </w:rPr>
        <w:fldChar w:fldCharType="separate"/>
      </w:r>
      <w:r>
        <w:rPr>
          <w:w w:val="100"/>
        </w:rPr>
        <w:t>Table 12-11b</w:t>
      </w:r>
      <w:r>
        <w:rPr>
          <w:w w:val="100"/>
        </w:rPr>
        <w:fldChar w:fldCharType="end"/>
      </w:r>
      <w:r>
        <w:rPr>
          <w:w w:val="100"/>
        </w:rPr>
        <w:t xml:space="preserve"> to the receiving STA. </w:t>
      </w:r>
    </w:p>
    <w:p w14:paraId="0E868103" w14:textId="77777777" w:rsidR="0013472B" w:rsidRDefault="0013472B" w:rsidP="00D66B9E">
      <w:pPr>
        <w:pStyle w:val="T"/>
        <w:spacing w:before="0"/>
        <w:rPr>
          <w:w w:val="100"/>
        </w:rPr>
      </w:pPr>
    </w:p>
    <w:p w14:paraId="6C767B9A" w14:textId="5E456A5A" w:rsidR="0013472B" w:rsidRPr="0013472B" w:rsidRDefault="0013472B" w:rsidP="0013472B">
      <w:pPr>
        <w:pStyle w:val="H4"/>
        <w:rPr>
          <w:ins w:id="162" w:author="Huang, Po-kai" w:date="2024-07-05T03:26:00Z" w16du:dateUtc="2024-07-05T10:26:00Z"/>
          <w:i/>
          <w:iCs/>
          <w:lang w:eastAsia="ko-KR"/>
        </w:rPr>
      </w:pPr>
      <w:proofErr w:type="spellStart"/>
      <w:r w:rsidRPr="00CC77D2">
        <w:rPr>
          <w:i/>
          <w:highlight w:val="yellow"/>
          <w:lang w:eastAsia="ko-KR"/>
        </w:rPr>
        <w:lastRenderedPageBreak/>
        <w:t>TGb</w:t>
      </w:r>
      <w:r>
        <w:rPr>
          <w:i/>
          <w:highlight w:val="yellow"/>
          <w:lang w:eastAsia="ko-KR"/>
        </w:rPr>
        <w:t>i</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12.14.3 </w:t>
      </w:r>
      <w:r w:rsidRPr="00F756DF">
        <w:rPr>
          <w:i/>
          <w:lang w:eastAsia="ko-KR"/>
        </w:rPr>
        <w:t>as follows (track change</w:t>
      </w:r>
      <w:r w:rsidRPr="00CD48AE">
        <w:rPr>
          <w:i/>
          <w:iCs/>
          <w:lang w:eastAsia="ko-KR"/>
        </w:rPr>
        <w:t xml:space="preserve"> on)</w:t>
      </w:r>
      <w:r>
        <w:rPr>
          <w:i/>
          <w:iCs/>
          <w:lang w:eastAsia="ko-KR"/>
        </w:rPr>
        <w:t>:</w:t>
      </w:r>
    </w:p>
    <w:p w14:paraId="5A656EF8" w14:textId="77777777" w:rsidR="0013472B" w:rsidRDefault="0013472B" w:rsidP="00BB0331">
      <w:pPr>
        <w:pStyle w:val="H3"/>
        <w:numPr>
          <w:ilvl w:val="0"/>
          <w:numId w:val="7"/>
        </w:numPr>
        <w:rPr>
          <w:w w:val="100"/>
        </w:rPr>
      </w:pPr>
      <w:bookmarkStart w:id="163" w:name="RTF31303235383a2048332c312e"/>
      <w:r>
        <w:rPr>
          <w:w w:val="100"/>
        </w:rPr>
        <w:t>EDP capabilities and operation parameters request and response procedu</w:t>
      </w:r>
      <w:bookmarkEnd w:id="163"/>
      <w:r>
        <w:rPr>
          <w:w w:val="100"/>
        </w:rPr>
        <w:t>re</w:t>
      </w:r>
      <w:r>
        <w:rPr>
          <w:rFonts w:ascii="Times New Roman" w:hAnsi="Times New Roman" w:cs="Times New Roman"/>
          <w:b w:val="0"/>
          <w:bCs w:val="0"/>
          <w:vanish/>
          <w:w w:val="100"/>
        </w:rPr>
        <w:t>(#0851r2)</w:t>
      </w:r>
    </w:p>
    <w:p w14:paraId="005EF943" w14:textId="7CD98E5C" w:rsidR="0013472B" w:rsidRDefault="0013472B" w:rsidP="0013472B">
      <w:pPr>
        <w:pStyle w:val="T"/>
        <w:spacing w:before="0"/>
        <w:rPr>
          <w:w w:val="100"/>
        </w:rPr>
      </w:pPr>
      <w:r>
        <w:rPr>
          <w:w w:val="100"/>
        </w:rPr>
        <w:t xml:space="preserve">This subclause defines rules to request and respond capabilities and operation parameters using </w:t>
      </w:r>
      <w:ins w:id="164" w:author="Huang, Po-kai" w:date="2024-07-05T05:14:00Z" w16du:dateUtc="2024-07-05T12:14:00Z">
        <w:r w:rsidR="00694305">
          <w:rPr>
            <w:w w:val="100"/>
          </w:rPr>
          <w:t>an</w:t>
        </w:r>
      </w:ins>
      <w:ins w:id="165" w:author="Huang, Po-kai" w:date="2024-07-05T05:15:00Z" w16du:dateUtc="2024-07-05T12:15:00Z">
        <w:r w:rsidR="00694305">
          <w:rPr>
            <w:w w:val="100"/>
          </w:rPr>
          <w:t>(#1418)</w:t>
        </w:r>
      </w:ins>
      <w:ins w:id="166" w:author="Huang, Po-kai" w:date="2024-07-05T05:14:00Z" w16du:dateUtc="2024-07-05T12:14:00Z">
        <w:r w:rsidR="00694305">
          <w:rPr>
            <w:w w:val="100"/>
          </w:rPr>
          <w:t xml:space="preserve"> </w:t>
        </w:r>
      </w:ins>
      <w:r>
        <w:rPr>
          <w:w w:val="100"/>
        </w:rPr>
        <w:t xml:space="preserve">EDP Capabilities </w:t>
      </w:r>
      <w:ins w:id="167" w:author="Huang, Po-kai" w:date="2024-07-05T06:20:00Z" w16du:dateUtc="2024-07-05T13:20:00Z">
        <w:r w:rsidR="00E35B5F">
          <w:rPr>
            <w:w w:val="100"/>
          </w:rPr>
          <w:t>A</w:t>
        </w:r>
      </w:ins>
      <w:del w:id="168" w:author="Huang, Po-kai" w:date="2024-07-05T06:20:00Z" w16du:dateUtc="2024-07-05T13:20:00Z">
        <w:r w:rsidDel="00E35B5F">
          <w:rPr>
            <w:w w:val="100"/>
          </w:rPr>
          <w:delText>a</w:delText>
        </w:r>
      </w:del>
      <w:r>
        <w:rPr>
          <w:w w:val="100"/>
        </w:rPr>
        <w:t>nd</w:t>
      </w:r>
      <w:ins w:id="169" w:author="Huang, Po-kai" w:date="2024-07-05T06:20:00Z" w16du:dateUtc="2024-07-05T13:20:00Z">
        <w:r w:rsidR="00E35B5F">
          <w:rPr>
            <w:w w:val="100"/>
          </w:rPr>
          <w:t>(#1419)</w:t>
        </w:r>
      </w:ins>
      <w:r>
        <w:rPr>
          <w:w w:val="100"/>
        </w:rPr>
        <w:t xml:space="preserve"> Operation Parameters Request frame and </w:t>
      </w:r>
      <w:ins w:id="170" w:author="Huang, Po-kai" w:date="2024-07-05T05:14:00Z" w16du:dateUtc="2024-07-05T12:14:00Z">
        <w:r w:rsidR="00694305">
          <w:rPr>
            <w:w w:val="100"/>
          </w:rPr>
          <w:t>an</w:t>
        </w:r>
      </w:ins>
      <w:ins w:id="171" w:author="Huang, Po-kai" w:date="2024-07-05T05:15:00Z" w16du:dateUtc="2024-07-05T12:15:00Z">
        <w:r w:rsidR="00694305">
          <w:rPr>
            <w:w w:val="100"/>
          </w:rPr>
          <w:t>(#1418)</w:t>
        </w:r>
      </w:ins>
      <w:ins w:id="172" w:author="Huang, Po-kai" w:date="2024-07-05T05:14:00Z" w16du:dateUtc="2024-07-05T12:14:00Z">
        <w:r w:rsidR="00694305">
          <w:rPr>
            <w:w w:val="100"/>
          </w:rPr>
          <w:t xml:space="preserve"> </w:t>
        </w:r>
      </w:ins>
      <w:r>
        <w:rPr>
          <w:w w:val="100"/>
        </w:rPr>
        <w:t xml:space="preserve">EDP Capabilities </w:t>
      </w:r>
      <w:ins w:id="173" w:author="Huang, Po-kai" w:date="2024-07-05T06:20:00Z" w16du:dateUtc="2024-07-05T13:20:00Z">
        <w:r w:rsidR="00E35B5F">
          <w:rPr>
            <w:w w:val="100"/>
          </w:rPr>
          <w:t>A</w:t>
        </w:r>
      </w:ins>
      <w:del w:id="174" w:author="Huang, Po-kai" w:date="2024-07-05T06:20:00Z" w16du:dateUtc="2024-07-05T13:20:00Z">
        <w:r w:rsidDel="00E35B5F">
          <w:rPr>
            <w:w w:val="100"/>
          </w:rPr>
          <w:delText>a</w:delText>
        </w:r>
      </w:del>
      <w:r>
        <w:rPr>
          <w:w w:val="100"/>
        </w:rPr>
        <w:t>nd</w:t>
      </w:r>
      <w:ins w:id="175" w:author="Huang, Po-kai" w:date="2024-07-05T06:20:00Z" w16du:dateUtc="2024-07-05T13:20:00Z">
        <w:r w:rsidR="00E35B5F">
          <w:rPr>
            <w:w w:val="100"/>
          </w:rPr>
          <w:t>(#1419)</w:t>
        </w:r>
      </w:ins>
      <w:r>
        <w:rPr>
          <w:w w:val="100"/>
        </w:rPr>
        <w:t xml:space="preserve"> Operation Parameters Response frame. </w:t>
      </w:r>
    </w:p>
    <w:p w14:paraId="568D38A9" w14:textId="5E31C7FE" w:rsidR="0013472B" w:rsidRDefault="00E36A36" w:rsidP="00BB0331">
      <w:pPr>
        <w:pStyle w:val="H4"/>
        <w:numPr>
          <w:ilvl w:val="0"/>
          <w:numId w:val="8"/>
        </w:numPr>
        <w:rPr>
          <w:w w:val="100"/>
        </w:rPr>
      </w:pPr>
      <w:ins w:id="176" w:author="Huang, Po-kai" w:date="2024-07-05T05:07:00Z" w16du:dateUtc="2024-07-05T12:07:00Z">
        <w:r>
          <w:rPr>
            <w:w w:val="100"/>
          </w:rPr>
          <w:t>N</w:t>
        </w:r>
      </w:ins>
      <w:del w:id="177" w:author="Huang, Po-kai" w:date="2024-07-05T05:07:00Z" w16du:dateUtc="2024-07-05T12:07:00Z">
        <w:r w:rsidR="0013472B" w:rsidDel="00E36A36">
          <w:rPr>
            <w:w w:val="100"/>
          </w:rPr>
          <w:delText>n</w:delText>
        </w:r>
      </w:del>
      <w:r w:rsidR="0013472B">
        <w:rPr>
          <w:w w:val="100"/>
        </w:rPr>
        <w:t>on-MLO</w:t>
      </w:r>
      <w:ins w:id="178" w:author="Huang, Po-kai" w:date="2024-07-05T05:07:00Z" w16du:dateUtc="2024-07-05T12:07:00Z">
        <w:r>
          <w:rPr>
            <w:w w:val="100"/>
          </w:rPr>
          <w:t>(#1416)</w:t>
        </w:r>
      </w:ins>
    </w:p>
    <w:p w14:paraId="02C38384" w14:textId="5F92E5D2" w:rsidR="0013472B" w:rsidRDefault="0013472B" w:rsidP="0013472B">
      <w:pPr>
        <w:pStyle w:val="T"/>
        <w:spacing w:before="0"/>
        <w:rPr>
          <w:w w:val="100"/>
        </w:rPr>
      </w:pPr>
      <w:r>
        <w:rPr>
          <w:w w:val="100"/>
        </w:rPr>
        <w:t xml:space="preserve">For non-MLO, a non-AP STA that sets the EDP Capabilities </w:t>
      </w:r>
      <w:ins w:id="179" w:author="Huang, Po-kai" w:date="2024-07-05T06:20:00Z" w16du:dateUtc="2024-07-05T13:20:00Z">
        <w:r w:rsidR="00E35B5F">
          <w:rPr>
            <w:w w:val="100"/>
          </w:rPr>
          <w:t>A</w:t>
        </w:r>
      </w:ins>
      <w:del w:id="180" w:author="Huang, Po-kai" w:date="2024-07-05T06:20:00Z" w16du:dateUtc="2024-07-05T13:20:00Z">
        <w:r w:rsidDel="00E35B5F">
          <w:rPr>
            <w:w w:val="100"/>
          </w:rPr>
          <w:delText>a</w:delText>
        </w:r>
      </w:del>
      <w:r>
        <w:rPr>
          <w:w w:val="100"/>
        </w:rPr>
        <w:t>nd</w:t>
      </w:r>
      <w:ins w:id="181" w:author="Huang, Po-kai" w:date="2024-07-05T06:20:00Z" w16du:dateUtc="2024-07-05T13:20:00Z">
        <w:r w:rsidR="00E35B5F">
          <w:rPr>
            <w:w w:val="100"/>
          </w:rPr>
          <w:t>(#1419)</w:t>
        </w:r>
      </w:ins>
      <w:r>
        <w:rPr>
          <w:w w:val="100"/>
        </w:rPr>
        <w:t xml:space="preserve"> Operation Parameters Request/Response Support subfield in the RSNXE to 1 may send an EDP Capabilities </w:t>
      </w:r>
      <w:ins w:id="182" w:author="Huang, Po-kai" w:date="2024-07-05T06:20:00Z" w16du:dateUtc="2024-07-05T13:20:00Z">
        <w:r w:rsidR="00E35B5F">
          <w:rPr>
            <w:w w:val="100"/>
          </w:rPr>
          <w:t>A</w:t>
        </w:r>
      </w:ins>
      <w:del w:id="183" w:author="Huang, Po-kai" w:date="2024-07-05T06:20:00Z" w16du:dateUtc="2024-07-05T13:20:00Z">
        <w:r w:rsidDel="00E35B5F">
          <w:rPr>
            <w:w w:val="100"/>
          </w:rPr>
          <w:delText>a</w:delText>
        </w:r>
      </w:del>
      <w:r>
        <w:rPr>
          <w:w w:val="100"/>
        </w:rPr>
        <w:t>nd</w:t>
      </w:r>
      <w:ins w:id="184" w:author="Huang, Po-kai" w:date="2024-07-05T06:20:00Z" w16du:dateUtc="2024-07-05T13:20:00Z">
        <w:r w:rsidR="00E35B5F">
          <w:rPr>
            <w:w w:val="100"/>
          </w:rPr>
          <w:t>(#1419)</w:t>
        </w:r>
      </w:ins>
      <w:r>
        <w:rPr>
          <w:w w:val="100"/>
        </w:rPr>
        <w:t xml:space="preserve"> Operation Parameters Request frame without </w:t>
      </w:r>
      <w:ins w:id="185" w:author="Huang, Po-kai" w:date="2024-07-05T05:12:00Z" w16du:dateUtc="2024-07-05T12:12:00Z">
        <w:r w:rsidR="005B2172">
          <w:rPr>
            <w:w w:val="100"/>
          </w:rPr>
          <w:t xml:space="preserve">a(#1420) </w:t>
        </w:r>
      </w:ins>
      <w:r>
        <w:rPr>
          <w:w w:val="100"/>
        </w:rPr>
        <w:t xml:space="preserve">Basic Multi-Link element to request capabilities and operation parameters from an associated AP that sets the EDP Capabilities </w:t>
      </w:r>
      <w:ins w:id="186" w:author="Huang, Po-kai" w:date="2024-07-05T06:20:00Z" w16du:dateUtc="2024-07-05T13:20:00Z">
        <w:r w:rsidR="00E35B5F">
          <w:rPr>
            <w:w w:val="100"/>
          </w:rPr>
          <w:t>A</w:t>
        </w:r>
      </w:ins>
      <w:del w:id="187" w:author="Huang, Po-kai" w:date="2024-07-05T06:20:00Z" w16du:dateUtc="2024-07-05T13:20:00Z">
        <w:r w:rsidDel="00E35B5F">
          <w:rPr>
            <w:w w:val="100"/>
          </w:rPr>
          <w:delText>a</w:delText>
        </w:r>
      </w:del>
      <w:r>
        <w:rPr>
          <w:w w:val="100"/>
        </w:rPr>
        <w:t>nd</w:t>
      </w:r>
      <w:ins w:id="188" w:author="Huang, Po-kai" w:date="2024-07-05T06:20:00Z" w16du:dateUtc="2024-07-05T13:20:00Z">
        <w:r w:rsidR="00E35B5F">
          <w:rPr>
            <w:w w:val="100"/>
          </w:rPr>
          <w:t>(#1419)</w:t>
        </w:r>
      </w:ins>
      <w:r>
        <w:rPr>
          <w:w w:val="100"/>
        </w:rPr>
        <w:t xml:space="preserve"> Operation Parameters Request/Response Support subfield in the RSNXE to 1. </w:t>
      </w:r>
    </w:p>
    <w:p w14:paraId="219911D5" w14:textId="77777777" w:rsidR="0013472B" w:rsidRDefault="0013472B" w:rsidP="0013472B">
      <w:pPr>
        <w:pStyle w:val="T"/>
        <w:spacing w:before="0"/>
        <w:rPr>
          <w:w w:val="100"/>
        </w:rPr>
      </w:pPr>
    </w:p>
    <w:p w14:paraId="084DD8AC" w14:textId="1CA13018" w:rsidR="0013472B" w:rsidRDefault="0013472B" w:rsidP="0013472B">
      <w:pPr>
        <w:pStyle w:val="T"/>
        <w:spacing w:before="0"/>
        <w:rPr>
          <w:w w:val="100"/>
        </w:rPr>
      </w:pPr>
      <w:r>
        <w:rPr>
          <w:w w:val="100"/>
        </w:rPr>
        <w:t xml:space="preserve">An AP that sets the EDP Capabilities </w:t>
      </w:r>
      <w:ins w:id="189" w:author="Huang, Po-kai" w:date="2024-07-05T06:20:00Z" w16du:dateUtc="2024-07-05T13:20:00Z">
        <w:r w:rsidR="00E35B5F">
          <w:rPr>
            <w:w w:val="100"/>
          </w:rPr>
          <w:t>A</w:t>
        </w:r>
      </w:ins>
      <w:del w:id="190" w:author="Huang, Po-kai" w:date="2024-07-05T06:20:00Z" w16du:dateUtc="2024-07-05T13:20:00Z">
        <w:r w:rsidDel="00E35B5F">
          <w:rPr>
            <w:w w:val="100"/>
          </w:rPr>
          <w:delText>a</w:delText>
        </w:r>
      </w:del>
      <w:r>
        <w:rPr>
          <w:w w:val="100"/>
        </w:rPr>
        <w:t>nd</w:t>
      </w:r>
      <w:ins w:id="191" w:author="Huang, Po-kai" w:date="2024-07-05T06:20:00Z" w16du:dateUtc="2024-07-05T13:20:00Z">
        <w:r w:rsidR="00E35B5F">
          <w:rPr>
            <w:w w:val="100"/>
          </w:rPr>
          <w:t>(#1419)</w:t>
        </w:r>
      </w:ins>
      <w:r>
        <w:rPr>
          <w:w w:val="100"/>
        </w:rPr>
        <w:t xml:space="preserve"> Operation Parameters Request/Response Support subfield in the RSNXE to 1 and receives an EDP Capabilities </w:t>
      </w:r>
      <w:ins w:id="192" w:author="Huang, Po-kai" w:date="2024-07-05T06:21:00Z" w16du:dateUtc="2024-07-05T13:21:00Z">
        <w:r w:rsidR="00E35B5F">
          <w:rPr>
            <w:w w:val="100"/>
          </w:rPr>
          <w:t>A</w:t>
        </w:r>
      </w:ins>
      <w:del w:id="193" w:author="Huang, Po-kai" w:date="2024-07-05T06:21:00Z" w16du:dateUtc="2024-07-05T13:21:00Z">
        <w:r w:rsidDel="00E35B5F">
          <w:rPr>
            <w:w w:val="100"/>
          </w:rPr>
          <w:delText>a</w:delText>
        </w:r>
      </w:del>
      <w:r>
        <w:rPr>
          <w:w w:val="100"/>
        </w:rPr>
        <w:t>nd</w:t>
      </w:r>
      <w:ins w:id="194" w:author="Huang, Po-kai" w:date="2024-07-05T06:21:00Z" w16du:dateUtc="2024-07-05T13:21:00Z">
        <w:r w:rsidR="00E35B5F">
          <w:rPr>
            <w:w w:val="100"/>
          </w:rPr>
          <w:t>(#1419)</w:t>
        </w:r>
      </w:ins>
      <w:r>
        <w:rPr>
          <w:w w:val="100"/>
        </w:rPr>
        <w:t xml:space="preserve"> Operation Parameters Request frame without </w:t>
      </w:r>
      <w:ins w:id="195" w:author="Huang, Po-kai" w:date="2024-07-05T05:15:00Z" w16du:dateUtc="2024-07-05T12:15:00Z">
        <w:r w:rsidR="008269FF">
          <w:rPr>
            <w:w w:val="100"/>
          </w:rPr>
          <w:t>a</w:t>
        </w:r>
      </w:ins>
      <w:ins w:id="196" w:author="Huang, Po-kai" w:date="2024-07-05T05:16:00Z" w16du:dateUtc="2024-07-05T12:16:00Z">
        <w:r w:rsidR="00822B41">
          <w:rPr>
            <w:w w:val="100"/>
          </w:rPr>
          <w:t xml:space="preserve">(#1421) </w:t>
        </w:r>
      </w:ins>
      <w:ins w:id="197" w:author="Huang, Po-kai" w:date="2024-07-05T05:15:00Z" w16du:dateUtc="2024-07-05T12:15:00Z">
        <w:r w:rsidR="008269FF">
          <w:rPr>
            <w:w w:val="100"/>
          </w:rPr>
          <w:t xml:space="preserve"> </w:t>
        </w:r>
      </w:ins>
      <w:r>
        <w:rPr>
          <w:w w:val="100"/>
        </w:rPr>
        <w:t xml:space="preserve">Basic Multi-Link element shall respond </w:t>
      </w:r>
      <w:ins w:id="198" w:author="Huang, Po-kai" w:date="2024-07-05T05:16:00Z" w16du:dateUtc="2024-07-05T12:16:00Z">
        <w:r w:rsidR="00822B41">
          <w:rPr>
            <w:w w:val="100"/>
          </w:rPr>
          <w:t xml:space="preserve">with(#1421) </w:t>
        </w:r>
      </w:ins>
      <w:r>
        <w:rPr>
          <w:w w:val="100"/>
        </w:rPr>
        <w:t xml:space="preserve">an EDP Capabilities </w:t>
      </w:r>
      <w:ins w:id="199" w:author="Huang, Po-kai" w:date="2024-07-05T06:17:00Z" w16du:dateUtc="2024-07-05T13:17:00Z">
        <w:r w:rsidR="000028E1">
          <w:rPr>
            <w:w w:val="100"/>
          </w:rPr>
          <w:t>A</w:t>
        </w:r>
      </w:ins>
      <w:del w:id="200" w:author="Huang, Po-kai" w:date="2024-07-05T06:17:00Z" w16du:dateUtc="2024-07-05T13:17:00Z">
        <w:r w:rsidDel="000028E1">
          <w:rPr>
            <w:w w:val="100"/>
          </w:rPr>
          <w:delText>a</w:delText>
        </w:r>
      </w:del>
      <w:r>
        <w:rPr>
          <w:w w:val="100"/>
        </w:rPr>
        <w:t>nd</w:t>
      </w:r>
      <w:ins w:id="201" w:author="Huang, Po-kai" w:date="2024-07-05T06:17:00Z" w16du:dateUtc="2024-07-05T13:17:00Z">
        <w:r w:rsidR="000028E1">
          <w:rPr>
            <w:w w:val="100"/>
          </w:rPr>
          <w:t>(#1419)</w:t>
        </w:r>
      </w:ins>
      <w:r>
        <w:rPr>
          <w:w w:val="100"/>
        </w:rPr>
        <w:t xml:space="preserve"> Operation Parameters Response frame without </w:t>
      </w:r>
      <w:ins w:id="202" w:author="Huang, Po-kai" w:date="2024-07-05T05:15:00Z" w16du:dateUtc="2024-07-05T12:15:00Z">
        <w:r w:rsidR="008269FF">
          <w:rPr>
            <w:w w:val="100"/>
          </w:rPr>
          <w:t>a</w:t>
        </w:r>
      </w:ins>
      <w:ins w:id="203" w:author="Huang, Po-kai" w:date="2024-07-05T05:16:00Z" w16du:dateUtc="2024-07-05T12:16:00Z">
        <w:r w:rsidR="00822B41">
          <w:rPr>
            <w:w w:val="100"/>
          </w:rPr>
          <w:t xml:space="preserve">(#1421) </w:t>
        </w:r>
      </w:ins>
      <w:ins w:id="204" w:author="Huang, Po-kai" w:date="2024-07-05T05:15:00Z" w16du:dateUtc="2024-07-05T12:15:00Z">
        <w:r w:rsidR="008269FF">
          <w:rPr>
            <w:w w:val="100"/>
          </w:rPr>
          <w:t xml:space="preserve"> </w:t>
        </w:r>
      </w:ins>
      <w:r>
        <w:rPr>
          <w:w w:val="100"/>
        </w:rPr>
        <w:t xml:space="preserve">Basic Multi-Link element. An AP that sets the EDP Capabilities </w:t>
      </w:r>
      <w:del w:id="205" w:author="Huang, Po-kai" w:date="2024-07-05T06:18:00Z" w16du:dateUtc="2024-07-05T13:18:00Z">
        <w:r w:rsidDel="000028E1">
          <w:rPr>
            <w:w w:val="100"/>
          </w:rPr>
          <w:delText xml:space="preserve">and </w:delText>
        </w:r>
      </w:del>
      <w:ins w:id="206" w:author="Huang, Po-kai" w:date="2024-07-05T06:18:00Z" w16du:dateUtc="2024-07-05T13:18:00Z">
        <w:r w:rsidR="000028E1">
          <w:rPr>
            <w:w w:val="100"/>
          </w:rPr>
          <w:t xml:space="preserve">And(#1419)  </w:t>
        </w:r>
      </w:ins>
      <w:r>
        <w:rPr>
          <w:w w:val="100"/>
        </w:rPr>
        <w:t xml:space="preserve">Operation Parameters Request/Response Support subfield in the RSNXE to 1 may transmit an unsolicited EDP Capabilities </w:t>
      </w:r>
      <w:del w:id="207" w:author="Huang, Po-kai" w:date="2024-07-05T06:18:00Z" w16du:dateUtc="2024-07-05T13:18:00Z">
        <w:r w:rsidDel="000028E1">
          <w:rPr>
            <w:w w:val="100"/>
          </w:rPr>
          <w:delText xml:space="preserve">and </w:delText>
        </w:r>
      </w:del>
      <w:ins w:id="208" w:author="Huang, Po-kai" w:date="2024-07-05T06:18:00Z" w16du:dateUtc="2024-07-05T13:18:00Z">
        <w:r w:rsidR="000028E1">
          <w:rPr>
            <w:w w:val="100"/>
          </w:rPr>
          <w:t xml:space="preserve">And(#1419)  </w:t>
        </w:r>
      </w:ins>
      <w:r>
        <w:rPr>
          <w:w w:val="100"/>
        </w:rPr>
        <w:t xml:space="preserve">Operation Parameters Response frame without </w:t>
      </w:r>
      <w:ins w:id="209" w:author="Huang, Po-kai" w:date="2024-07-05T05:16:00Z" w16du:dateUtc="2024-07-05T12:16:00Z">
        <w:r w:rsidR="00822B41">
          <w:rPr>
            <w:w w:val="100"/>
          </w:rPr>
          <w:t xml:space="preserve">a(#1421)  </w:t>
        </w:r>
      </w:ins>
      <w:r>
        <w:rPr>
          <w:w w:val="100"/>
        </w:rPr>
        <w:t xml:space="preserve">Basic Multi-Link element to an associated non-AP STA that sets the EDP Capabilities </w:t>
      </w:r>
      <w:ins w:id="210" w:author="Huang, Po-kai" w:date="2024-07-05T06:18:00Z" w16du:dateUtc="2024-07-05T13:18:00Z">
        <w:r w:rsidR="00687C37">
          <w:rPr>
            <w:w w:val="100"/>
          </w:rPr>
          <w:t>A</w:t>
        </w:r>
      </w:ins>
      <w:del w:id="211" w:author="Huang, Po-kai" w:date="2024-07-05T06:18:00Z" w16du:dateUtc="2024-07-05T13:18:00Z">
        <w:r w:rsidDel="00687C37">
          <w:rPr>
            <w:w w:val="100"/>
          </w:rPr>
          <w:delText>a</w:delText>
        </w:r>
      </w:del>
      <w:r>
        <w:rPr>
          <w:w w:val="100"/>
        </w:rPr>
        <w:t>nd</w:t>
      </w:r>
      <w:ins w:id="212" w:author="Huang, Po-kai" w:date="2024-07-05T06:18:00Z" w16du:dateUtc="2024-07-05T13:18:00Z">
        <w:r w:rsidR="00687C37">
          <w:rPr>
            <w:w w:val="100"/>
          </w:rPr>
          <w:t xml:space="preserve">(#1419) </w:t>
        </w:r>
      </w:ins>
      <w:r>
        <w:rPr>
          <w:w w:val="100"/>
        </w:rPr>
        <w:t xml:space="preserve"> Operation Parameters Request/Response Support subfield in the RSNXE to 1. The EDP Capabilities </w:t>
      </w:r>
      <w:ins w:id="213" w:author="Huang, Po-kai" w:date="2024-07-05T06:18:00Z" w16du:dateUtc="2024-07-05T13:18:00Z">
        <w:r w:rsidR="00687C37">
          <w:rPr>
            <w:w w:val="100"/>
          </w:rPr>
          <w:t>A</w:t>
        </w:r>
      </w:ins>
      <w:del w:id="214" w:author="Huang, Po-kai" w:date="2024-07-05T06:18:00Z" w16du:dateUtc="2024-07-05T13:18:00Z">
        <w:r w:rsidDel="00687C37">
          <w:rPr>
            <w:w w:val="100"/>
          </w:rPr>
          <w:delText>a</w:delText>
        </w:r>
      </w:del>
      <w:r>
        <w:rPr>
          <w:w w:val="100"/>
        </w:rPr>
        <w:t>nd</w:t>
      </w:r>
      <w:ins w:id="215" w:author="Huang, Po-kai" w:date="2024-07-05T06:18:00Z" w16du:dateUtc="2024-07-05T13:18:00Z">
        <w:r w:rsidR="00687C37">
          <w:rPr>
            <w:w w:val="100"/>
          </w:rPr>
          <w:t xml:space="preserve">(#1419) </w:t>
        </w:r>
      </w:ins>
      <w:r>
        <w:rPr>
          <w:w w:val="100"/>
        </w:rPr>
        <w:t xml:space="preserve"> Operation Parameters Response frame shall include all elements that will be included in a Probe Response frame except Multi-Link element and Multiple BSSID element and </w:t>
      </w:r>
      <w:del w:id="216" w:author="Huang, Po-kai" w:date="2024-07-05T05:18:00Z" w16du:dateUtc="2024-07-05T12:18:00Z">
        <w:r w:rsidDel="007A4241">
          <w:rPr>
            <w:w w:val="100"/>
          </w:rPr>
          <w:delText xml:space="preserve">are </w:delText>
        </w:r>
      </w:del>
      <w:ins w:id="217" w:author="Huang, Po-kai" w:date="2024-07-05T05:18:00Z" w16du:dateUtc="2024-07-05T12:18:00Z">
        <w:r w:rsidR="007A4241">
          <w:rPr>
            <w:w w:val="100"/>
          </w:rPr>
          <w:t xml:space="preserve">shall be </w:t>
        </w:r>
      </w:ins>
      <w:r>
        <w:rPr>
          <w:w w:val="100"/>
        </w:rPr>
        <w:t xml:space="preserve">in </w:t>
      </w:r>
      <w:ins w:id="218" w:author="Huang, Po-kai" w:date="2024-07-05T05:18:00Z" w16du:dateUtc="2024-07-05T12:18:00Z">
        <w:r w:rsidR="007A4241">
          <w:rPr>
            <w:w w:val="100"/>
          </w:rPr>
          <w:t xml:space="preserve">the </w:t>
        </w:r>
      </w:ins>
      <w:r>
        <w:rPr>
          <w:w w:val="100"/>
        </w:rPr>
        <w:t xml:space="preserve">order </w:t>
      </w:r>
      <w:del w:id="219" w:author="Huang, Po-kai" w:date="2024-07-05T05:18:00Z" w16du:dateUtc="2024-07-05T12:18:00Z">
        <w:r w:rsidDel="007A4241">
          <w:rPr>
            <w:w w:val="100"/>
          </w:rPr>
          <w:delText xml:space="preserve">as </w:delText>
        </w:r>
      </w:del>
      <w:r>
        <w:rPr>
          <w:w w:val="100"/>
        </w:rPr>
        <w:t xml:space="preserve">defined </w:t>
      </w:r>
      <w:del w:id="220" w:author="Huang, Po-kai" w:date="2024-07-05T05:18:00Z" w16du:dateUtc="2024-07-05T12:18:00Z">
        <w:r w:rsidDel="007A4241">
          <w:rPr>
            <w:w w:val="100"/>
          </w:rPr>
          <w:delText xml:space="preserve">in </w:delText>
        </w:r>
      </w:del>
      <w:ins w:id="221" w:author="Huang, Po-kai" w:date="2024-07-05T05:18:00Z" w16du:dateUtc="2024-07-05T12:18:00Z">
        <w:r w:rsidR="007A4241">
          <w:rPr>
            <w:w w:val="100"/>
          </w:rPr>
          <w:t xml:space="preserve">for </w:t>
        </w:r>
      </w:ins>
      <w:r>
        <w:rPr>
          <w:w w:val="100"/>
        </w:rPr>
        <w:t>a Probe Response frame.</w:t>
      </w:r>
      <w:ins w:id="222" w:author="Huang, Po-kai" w:date="2024-07-05T05:18:00Z" w16du:dateUtc="2024-07-05T12:18:00Z">
        <w:r w:rsidR="007A4241">
          <w:rPr>
            <w:w w:val="100"/>
          </w:rPr>
          <w:t>(#14</w:t>
        </w:r>
      </w:ins>
      <w:ins w:id="223" w:author="Huang, Po-kai" w:date="2024-07-05T05:19:00Z" w16du:dateUtc="2024-07-05T12:19:00Z">
        <w:r w:rsidR="007A4241">
          <w:rPr>
            <w:w w:val="100"/>
          </w:rPr>
          <w:t>22</w:t>
        </w:r>
      </w:ins>
      <w:ins w:id="224" w:author="Huang, Po-kai" w:date="2024-07-05T05:18:00Z" w16du:dateUtc="2024-07-05T12:18:00Z">
        <w:r w:rsidR="007A4241">
          <w:rPr>
            <w:w w:val="100"/>
          </w:rPr>
          <w:t>)</w:t>
        </w:r>
      </w:ins>
      <w:r>
        <w:rPr>
          <w:w w:val="100"/>
        </w:rPr>
        <w:t xml:space="preserve"> </w:t>
      </w:r>
    </w:p>
    <w:p w14:paraId="2D7E031F" w14:textId="77777777" w:rsidR="0013472B" w:rsidRDefault="0013472B" w:rsidP="00BB0331">
      <w:pPr>
        <w:pStyle w:val="H4"/>
        <w:numPr>
          <w:ilvl w:val="0"/>
          <w:numId w:val="9"/>
        </w:numPr>
        <w:rPr>
          <w:w w:val="100"/>
        </w:rPr>
      </w:pPr>
      <w:r>
        <w:rPr>
          <w:w w:val="100"/>
        </w:rPr>
        <w:t>MLO</w:t>
      </w:r>
    </w:p>
    <w:p w14:paraId="564A7E6C" w14:textId="4AA3FDAA" w:rsidR="0013472B" w:rsidRDefault="0013472B" w:rsidP="0013472B">
      <w:pPr>
        <w:pStyle w:val="T"/>
        <w:spacing w:before="0"/>
        <w:rPr>
          <w:w w:val="100"/>
        </w:rPr>
      </w:pPr>
      <w:r>
        <w:rPr>
          <w:w w:val="100"/>
        </w:rPr>
        <w:t>For MLO, all STAs affiliated with an MLD set</w:t>
      </w:r>
      <w:del w:id="225" w:author="Huang, Po-kai" w:date="2024-07-05T05:20:00Z" w16du:dateUtc="2024-07-05T12:20:00Z">
        <w:r w:rsidDel="001C4A51">
          <w:rPr>
            <w:w w:val="100"/>
          </w:rPr>
          <w:delText>s</w:delText>
        </w:r>
      </w:del>
      <w:ins w:id="226" w:author="Huang, Po-kai" w:date="2024-07-05T05:20:00Z" w16du:dateUtc="2024-07-05T12:20:00Z">
        <w:r w:rsidR="001C4A51">
          <w:rPr>
            <w:w w:val="100"/>
          </w:rPr>
          <w:t>(#1423)</w:t>
        </w:r>
      </w:ins>
      <w:r>
        <w:rPr>
          <w:w w:val="100"/>
        </w:rPr>
        <w:t xml:space="preserve"> the EDP Capabilities </w:t>
      </w:r>
      <w:ins w:id="227" w:author="Huang, Po-kai" w:date="2024-07-05T06:18:00Z" w16du:dateUtc="2024-07-05T13:18:00Z">
        <w:r w:rsidR="00687C37">
          <w:rPr>
            <w:w w:val="100"/>
          </w:rPr>
          <w:t>A</w:t>
        </w:r>
      </w:ins>
      <w:del w:id="228" w:author="Huang, Po-kai" w:date="2024-07-05T06:18:00Z" w16du:dateUtc="2024-07-05T13:18:00Z">
        <w:r w:rsidDel="00687C37">
          <w:rPr>
            <w:w w:val="100"/>
          </w:rPr>
          <w:delText>a</w:delText>
        </w:r>
      </w:del>
      <w:r>
        <w:rPr>
          <w:w w:val="100"/>
        </w:rPr>
        <w:t>nd</w:t>
      </w:r>
      <w:ins w:id="229" w:author="Huang, Po-kai" w:date="2024-07-05T06:18:00Z" w16du:dateUtc="2024-07-05T13:18:00Z">
        <w:r w:rsidR="00687C37">
          <w:rPr>
            <w:w w:val="100"/>
          </w:rPr>
          <w:t xml:space="preserve">(#1419) </w:t>
        </w:r>
      </w:ins>
      <w:r>
        <w:rPr>
          <w:w w:val="100"/>
        </w:rPr>
        <w:t xml:space="preserve"> Operation Parameters Request/Response Support subfield in the RSNXE to the same value. </w:t>
      </w:r>
    </w:p>
    <w:p w14:paraId="02E0DDFD" w14:textId="77777777" w:rsidR="0013472B" w:rsidRDefault="0013472B" w:rsidP="0013472B">
      <w:pPr>
        <w:pStyle w:val="T"/>
        <w:spacing w:before="0"/>
        <w:rPr>
          <w:w w:val="100"/>
        </w:rPr>
      </w:pPr>
    </w:p>
    <w:p w14:paraId="07B0E3D8" w14:textId="17BF8E79" w:rsidR="0013472B" w:rsidRDefault="0013472B" w:rsidP="0013472B">
      <w:pPr>
        <w:pStyle w:val="T"/>
        <w:spacing w:before="0"/>
        <w:rPr>
          <w:w w:val="100"/>
        </w:rPr>
      </w:pPr>
      <w:r>
        <w:rPr>
          <w:w w:val="100"/>
        </w:rPr>
        <w:t xml:space="preserve">A non-AP STA affiliated with a non-AP MLD that sets the EDP Capabilities </w:t>
      </w:r>
      <w:ins w:id="230" w:author="Huang, Po-kai" w:date="2024-07-05T06:18:00Z" w16du:dateUtc="2024-07-05T13:18:00Z">
        <w:r w:rsidR="00687C37">
          <w:rPr>
            <w:w w:val="100"/>
          </w:rPr>
          <w:t>A</w:t>
        </w:r>
      </w:ins>
      <w:del w:id="231" w:author="Huang, Po-kai" w:date="2024-07-05T06:18:00Z" w16du:dateUtc="2024-07-05T13:18:00Z">
        <w:r w:rsidDel="00687C37">
          <w:rPr>
            <w:w w:val="100"/>
          </w:rPr>
          <w:delText>a</w:delText>
        </w:r>
      </w:del>
      <w:r>
        <w:rPr>
          <w:w w:val="100"/>
        </w:rPr>
        <w:t>nd</w:t>
      </w:r>
      <w:ins w:id="232" w:author="Huang, Po-kai" w:date="2024-07-05T06:18:00Z" w16du:dateUtc="2024-07-05T13:18:00Z">
        <w:r w:rsidR="00687C37">
          <w:rPr>
            <w:w w:val="100"/>
          </w:rPr>
          <w:t xml:space="preserve">(#1419) </w:t>
        </w:r>
      </w:ins>
      <w:r>
        <w:rPr>
          <w:w w:val="100"/>
        </w:rPr>
        <w:t xml:space="preserve"> Operation Parameters Request/Response Support subfield in the RSNXE to 1 may send an EDP Capabilities </w:t>
      </w:r>
      <w:ins w:id="233" w:author="Huang, Po-kai" w:date="2024-07-05T06:18:00Z" w16du:dateUtc="2024-07-05T13:18:00Z">
        <w:r w:rsidR="00687C37">
          <w:rPr>
            <w:w w:val="100"/>
          </w:rPr>
          <w:t>A</w:t>
        </w:r>
      </w:ins>
      <w:del w:id="234" w:author="Huang, Po-kai" w:date="2024-07-05T06:18:00Z" w16du:dateUtc="2024-07-05T13:18:00Z">
        <w:r w:rsidDel="00687C37">
          <w:rPr>
            <w:w w:val="100"/>
          </w:rPr>
          <w:delText>a</w:delText>
        </w:r>
      </w:del>
      <w:r>
        <w:rPr>
          <w:w w:val="100"/>
        </w:rPr>
        <w:t>nd</w:t>
      </w:r>
      <w:ins w:id="235" w:author="Huang, Po-kai" w:date="2024-07-05T06:19:00Z" w16du:dateUtc="2024-07-05T13:19:00Z">
        <w:r w:rsidR="00687C37">
          <w:rPr>
            <w:w w:val="100"/>
          </w:rPr>
          <w:t xml:space="preserve">(#1419) </w:t>
        </w:r>
      </w:ins>
      <w:r>
        <w:rPr>
          <w:w w:val="100"/>
        </w:rPr>
        <w:t xml:space="preserve"> Operation Parameters Request frame with Basic Multi-Link element to request capabilities and operation parameters of APs affiliated with an associated AP MLD if APs affiliated with the associated AP MLD set the EDP Capabilities </w:t>
      </w:r>
      <w:ins w:id="236" w:author="Huang, Po-kai" w:date="2024-07-05T06:19:00Z" w16du:dateUtc="2024-07-05T13:19:00Z">
        <w:r w:rsidR="00687C37">
          <w:rPr>
            <w:w w:val="100"/>
          </w:rPr>
          <w:t>A</w:t>
        </w:r>
      </w:ins>
      <w:del w:id="237" w:author="Huang, Po-kai" w:date="2024-07-05T06:19:00Z" w16du:dateUtc="2024-07-05T13:19:00Z">
        <w:r w:rsidDel="00687C37">
          <w:rPr>
            <w:w w:val="100"/>
          </w:rPr>
          <w:delText>a</w:delText>
        </w:r>
      </w:del>
      <w:r>
        <w:rPr>
          <w:w w:val="100"/>
        </w:rPr>
        <w:t>nd</w:t>
      </w:r>
      <w:ins w:id="238" w:author="Huang, Po-kai" w:date="2024-07-05T06:19:00Z" w16du:dateUtc="2024-07-05T13:19:00Z">
        <w:r w:rsidR="00687C37">
          <w:rPr>
            <w:w w:val="100"/>
          </w:rPr>
          <w:t xml:space="preserve">(#1419) </w:t>
        </w:r>
      </w:ins>
      <w:r>
        <w:rPr>
          <w:w w:val="100"/>
        </w:rPr>
        <w:t xml:space="preserve"> Operation Parameters Request/Response Support subfield in the RSNXE to 1.</w:t>
      </w:r>
    </w:p>
    <w:p w14:paraId="28217A0A" w14:textId="77777777" w:rsidR="0013472B" w:rsidRDefault="0013472B" w:rsidP="0013472B">
      <w:pPr>
        <w:pStyle w:val="T"/>
        <w:spacing w:before="0"/>
        <w:rPr>
          <w:w w:val="100"/>
        </w:rPr>
      </w:pPr>
    </w:p>
    <w:p w14:paraId="27538E51" w14:textId="3BD3F861" w:rsidR="0013472B" w:rsidRDefault="0013472B" w:rsidP="0013472B">
      <w:pPr>
        <w:pStyle w:val="T"/>
        <w:spacing w:before="0"/>
        <w:rPr>
          <w:w w:val="100"/>
        </w:rPr>
      </w:pPr>
      <w:r>
        <w:rPr>
          <w:w w:val="100"/>
        </w:rPr>
        <w:t xml:space="preserve">If APs affiliated with an AP MLD set the EDP Capabilities </w:t>
      </w:r>
      <w:ins w:id="239" w:author="Huang, Po-kai" w:date="2024-07-05T06:19:00Z" w16du:dateUtc="2024-07-05T13:19:00Z">
        <w:r w:rsidR="00687C37">
          <w:rPr>
            <w:w w:val="100"/>
          </w:rPr>
          <w:t>A</w:t>
        </w:r>
      </w:ins>
      <w:del w:id="240" w:author="Huang, Po-kai" w:date="2024-07-05T06:19:00Z" w16du:dateUtc="2024-07-05T13:19:00Z">
        <w:r w:rsidDel="00687C37">
          <w:rPr>
            <w:w w:val="100"/>
          </w:rPr>
          <w:delText>a</w:delText>
        </w:r>
      </w:del>
      <w:r>
        <w:rPr>
          <w:w w:val="100"/>
        </w:rPr>
        <w:t>nd</w:t>
      </w:r>
      <w:ins w:id="241" w:author="Huang, Po-kai" w:date="2024-07-05T06:19:00Z" w16du:dateUtc="2024-07-05T13:19:00Z">
        <w:r w:rsidR="00687C37">
          <w:rPr>
            <w:w w:val="100"/>
          </w:rPr>
          <w:t>(#1419)</w:t>
        </w:r>
      </w:ins>
      <w:r>
        <w:rPr>
          <w:w w:val="100"/>
        </w:rPr>
        <w:t xml:space="preserve"> Operation Parameters Request/Response Support subfield in the RSNXE to 1 and the AP MLD receives through a setup link from an associated non-AP MLD an EDP Capabilities </w:t>
      </w:r>
      <w:ins w:id="242" w:author="Huang, Po-kai" w:date="2024-07-05T06:19:00Z" w16du:dateUtc="2024-07-05T13:19:00Z">
        <w:r w:rsidR="00687C37">
          <w:rPr>
            <w:w w:val="100"/>
          </w:rPr>
          <w:t>A</w:t>
        </w:r>
      </w:ins>
      <w:del w:id="243" w:author="Huang, Po-kai" w:date="2024-07-05T06:19:00Z" w16du:dateUtc="2024-07-05T13:19:00Z">
        <w:r w:rsidDel="00687C37">
          <w:rPr>
            <w:w w:val="100"/>
          </w:rPr>
          <w:delText>a</w:delText>
        </w:r>
      </w:del>
      <w:r>
        <w:rPr>
          <w:w w:val="100"/>
        </w:rPr>
        <w:t>nd</w:t>
      </w:r>
      <w:ins w:id="244" w:author="Huang, Po-kai" w:date="2024-07-05T06:19:00Z" w16du:dateUtc="2024-07-05T13:19:00Z">
        <w:r w:rsidR="00687C37">
          <w:rPr>
            <w:w w:val="100"/>
          </w:rPr>
          <w:t>(#1419)</w:t>
        </w:r>
      </w:ins>
      <w:r>
        <w:rPr>
          <w:w w:val="100"/>
        </w:rPr>
        <w:t xml:space="preserve"> Operation Parameters Request frame with Basic Multi-Link element, then the AP MLD shall respond </w:t>
      </w:r>
      <w:ins w:id="245" w:author="Huang, Po-kai" w:date="2024-07-05T06:15:00Z" w16du:dateUtc="2024-07-05T13:15:00Z">
        <w:r w:rsidR="00987552">
          <w:rPr>
            <w:w w:val="100"/>
          </w:rPr>
          <w:t xml:space="preserve">with(#1424) </w:t>
        </w:r>
      </w:ins>
      <w:r>
        <w:rPr>
          <w:w w:val="100"/>
        </w:rPr>
        <w:t xml:space="preserve">an EDP Capabilities </w:t>
      </w:r>
      <w:ins w:id="246" w:author="Huang, Po-kai" w:date="2024-07-05T06:19:00Z" w16du:dateUtc="2024-07-05T13:19:00Z">
        <w:r w:rsidR="00687C37">
          <w:rPr>
            <w:w w:val="100"/>
          </w:rPr>
          <w:t>A</w:t>
        </w:r>
      </w:ins>
      <w:del w:id="247" w:author="Huang, Po-kai" w:date="2024-07-05T06:19:00Z" w16du:dateUtc="2024-07-05T13:19:00Z">
        <w:r w:rsidDel="00687C37">
          <w:rPr>
            <w:w w:val="100"/>
          </w:rPr>
          <w:delText>a</w:delText>
        </w:r>
      </w:del>
      <w:r>
        <w:rPr>
          <w:w w:val="100"/>
        </w:rPr>
        <w:t>nd</w:t>
      </w:r>
      <w:ins w:id="248" w:author="Huang, Po-kai" w:date="2024-07-05T06:19:00Z" w16du:dateUtc="2024-07-05T13:19:00Z">
        <w:r w:rsidR="00687C37">
          <w:rPr>
            <w:w w:val="100"/>
          </w:rPr>
          <w:t>(#1419)</w:t>
        </w:r>
      </w:ins>
      <w:r>
        <w:rPr>
          <w:w w:val="100"/>
        </w:rPr>
        <w:t xml:space="preserve"> Operation Parameters Response frame through an affiliated AP over a setup link to the non-AP MLD. If APs affiliated with an AP MLD set the EDP Capabilities </w:t>
      </w:r>
      <w:ins w:id="249" w:author="Huang, Po-kai" w:date="2024-07-05T06:19:00Z" w16du:dateUtc="2024-07-05T13:19:00Z">
        <w:r w:rsidR="00687C37">
          <w:rPr>
            <w:w w:val="100"/>
          </w:rPr>
          <w:t>A</w:t>
        </w:r>
      </w:ins>
      <w:del w:id="250" w:author="Huang, Po-kai" w:date="2024-07-05T06:19:00Z" w16du:dateUtc="2024-07-05T13:19:00Z">
        <w:r w:rsidDel="00687C37">
          <w:rPr>
            <w:w w:val="100"/>
          </w:rPr>
          <w:delText>a</w:delText>
        </w:r>
      </w:del>
      <w:r>
        <w:rPr>
          <w:w w:val="100"/>
        </w:rPr>
        <w:t>nd Operation Parameters</w:t>
      </w:r>
      <w:ins w:id="251" w:author="Huang, Po-kai" w:date="2024-07-05T06:19:00Z" w16du:dateUtc="2024-07-05T13:19:00Z">
        <w:r w:rsidR="00687C37">
          <w:rPr>
            <w:w w:val="100"/>
          </w:rPr>
          <w:t>(#1419)</w:t>
        </w:r>
      </w:ins>
      <w:r>
        <w:rPr>
          <w:w w:val="100"/>
        </w:rPr>
        <w:t xml:space="preserve"> Request/Response Support subfield in the RSNXE to 1, the AP MLD may send an unsolicited EDP Capabilities </w:t>
      </w:r>
      <w:ins w:id="252" w:author="Huang, Po-kai" w:date="2024-07-05T06:20:00Z" w16du:dateUtc="2024-07-05T13:20:00Z">
        <w:r w:rsidR="00E35B5F">
          <w:rPr>
            <w:w w:val="100"/>
          </w:rPr>
          <w:t>A</w:t>
        </w:r>
      </w:ins>
      <w:del w:id="253" w:author="Huang, Po-kai" w:date="2024-07-05T06:20:00Z" w16du:dateUtc="2024-07-05T13:20:00Z">
        <w:r w:rsidDel="00E35B5F">
          <w:rPr>
            <w:w w:val="100"/>
          </w:rPr>
          <w:delText>a</w:delText>
        </w:r>
      </w:del>
      <w:r>
        <w:rPr>
          <w:w w:val="100"/>
        </w:rPr>
        <w:t>nd</w:t>
      </w:r>
      <w:ins w:id="254" w:author="Huang, Po-kai" w:date="2024-07-05T06:20:00Z" w16du:dateUtc="2024-07-05T13:20:00Z">
        <w:r w:rsidR="00E35B5F">
          <w:rPr>
            <w:w w:val="100"/>
          </w:rPr>
          <w:t>(#1419)</w:t>
        </w:r>
      </w:ins>
      <w:r>
        <w:rPr>
          <w:w w:val="100"/>
        </w:rPr>
        <w:t xml:space="preserve"> Operation Parameters Response frame to an associated non-AP MLD through a setup link, where non-AP STAs affiliated with the non-AP MLD set the EDP Capabilities </w:t>
      </w:r>
      <w:ins w:id="255" w:author="Huang, Po-kai" w:date="2024-07-05T06:19:00Z" w16du:dateUtc="2024-07-05T13:19:00Z">
        <w:r w:rsidR="00687C37">
          <w:rPr>
            <w:w w:val="100"/>
          </w:rPr>
          <w:t>A</w:t>
        </w:r>
      </w:ins>
      <w:del w:id="256" w:author="Huang, Po-kai" w:date="2024-07-05T06:19:00Z" w16du:dateUtc="2024-07-05T13:19:00Z">
        <w:r w:rsidDel="00687C37">
          <w:rPr>
            <w:w w:val="100"/>
          </w:rPr>
          <w:delText>a</w:delText>
        </w:r>
      </w:del>
      <w:r>
        <w:rPr>
          <w:w w:val="100"/>
        </w:rPr>
        <w:t>nd</w:t>
      </w:r>
      <w:ins w:id="257" w:author="Huang, Po-kai" w:date="2024-07-05T06:19:00Z" w16du:dateUtc="2024-07-05T13:19:00Z">
        <w:r w:rsidR="00687C37">
          <w:rPr>
            <w:w w:val="100"/>
          </w:rPr>
          <w:t>(#1419)</w:t>
        </w:r>
      </w:ins>
      <w:r>
        <w:rPr>
          <w:w w:val="100"/>
        </w:rPr>
        <w:t xml:space="preserve"> Operation Parameters Request/Response Support subfield in the RSNXE to 1. The EDP Capabilities </w:t>
      </w:r>
      <w:ins w:id="258" w:author="Huang, Po-kai" w:date="2024-07-05T06:19:00Z" w16du:dateUtc="2024-07-05T13:19:00Z">
        <w:r w:rsidR="00687C37">
          <w:rPr>
            <w:w w:val="100"/>
          </w:rPr>
          <w:t>A</w:t>
        </w:r>
      </w:ins>
      <w:del w:id="259" w:author="Huang, Po-kai" w:date="2024-07-05T06:19:00Z" w16du:dateUtc="2024-07-05T13:19:00Z">
        <w:r w:rsidDel="00687C37">
          <w:rPr>
            <w:w w:val="100"/>
          </w:rPr>
          <w:delText>a</w:delText>
        </w:r>
      </w:del>
      <w:r>
        <w:rPr>
          <w:w w:val="100"/>
        </w:rPr>
        <w:t>nd</w:t>
      </w:r>
      <w:ins w:id="260" w:author="Huang, Po-kai" w:date="2024-07-05T06:19:00Z" w16du:dateUtc="2024-07-05T13:19:00Z">
        <w:r w:rsidR="00687C37">
          <w:rPr>
            <w:w w:val="100"/>
          </w:rPr>
          <w:t>(#1419)</w:t>
        </w:r>
      </w:ins>
      <w:r>
        <w:rPr>
          <w:w w:val="100"/>
        </w:rPr>
        <w:t xml:space="preserve"> Operation Parameters Response frame shall include a Basic Multi-Link element, and the Basic Multi-Link element shall include a Per-STA </w:t>
      </w:r>
      <w:ins w:id="261" w:author="Huang, Po-kai" w:date="2024-07-05T05:22:00Z" w16du:dateUtc="2024-07-05T12:22:00Z">
        <w:r w:rsidR="00303FB2">
          <w:rPr>
            <w:w w:val="100"/>
          </w:rPr>
          <w:t>P</w:t>
        </w:r>
      </w:ins>
      <w:del w:id="262" w:author="Huang, Po-kai" w:date="2024-07-05T05:22:00Z" w16du:dateUtc="2024-07-05T12:22:00Z">
        <w:r w:rsidDel="00303FB2">
          <w:rPr>
            <w:w w:val="100"/>
          </w:rPr>
          <w:delText>p</w:delText>
        </w:r>
      </w:del>
      <w:r>
        <w:rPr>
          <w:w w:val="100"/>
        </w:rPr>
        <w:t>rofile</w:t>
      </w:r>
      <w:ins w:id="263" w:author="Huang, Po-kai" w:date="2024-07-05T05:22:00Z" w16du:dateUtc="2024-07-05T12:22:00Z">
        <w:r w:rsidR="00303FB2">
          <w:rPr>
            <w:w w:val="100"/>
          </w:rPr>
          <w:t>(#1425)</w:t>
        </w:r>
      </w:ins>
      <w:r>
        <w:rPr>
          <w:w w:val="100"/>
        </w:rPr>
        <w:t xml:space="preserve"> </w:t>
      </w:r>
      <w:proofErr w:type="spellStart"/>
      <w:r>
        <w:rPr>
          <w:w w:val="100"/>
        </w:rPr>
        <w:t>subelement</w:t>
      </w:r>
      <w:proofErr w:type="spellEnd"/>
      <w:r>
        <w:rPr>
          <w:w w:val="100"/>
        </w:rPr>
        <w:t xml:space="preserve"> with the Complete Profile subfield set to 1 for each AP affiliated with the AP MLD (see 9.4.2.3</w:t>
      </w:r>
      <w:ins w:id="264" w:author="Huang, Po-kai" w:date="2024-07-05T03:28:00Z" w16du:dateUtc="2024-07-05T10:28:00Z">
        <w:r w:rsidR="000D3802">
          <w:rPr>
            <w:w w:val="100"/>
          </w:rPr>
          <w:t>21</w:t>
        </w:r>
      </w:ins>
      <w:del w:id="265" w:author="Huang, Po-kai" w:date="2024-07-05T03:28:00Z" w16du:dateUtc="2024-07-05T10:28:00Z">
        <w:r w:rsidDel="000D3802">
          <w:rPr>
            <w:w w:val="100"/>
          </w:rPr>
          <w:delText>12</w:delText>
        </w:r>
      </w:del>
      <w:r>
        <w:rPr>
          <w:w w:val="100"/>
        </w:rPr>
        <w:t>.2.4</w:t>
      </w:r>
      <w:ins w:id="266" w:author="Huang, Po-kai" w:date="2024-07-05T03:28:00Z" w16du:dateUtc="2024-07-05T10:28:00Z">
        <w:r w:rsidR="000D3802">
          <w:rPr>
            <w:rFonts w:ascii="TimesNewRoman" w:hAnsi="TimesNewRoman" w:cs="TimesNewRoman"/>
            <w:lang w:eastAsia="en-US"/>
          </w:rPr>
          <w:t>(#1061)</w:t>
        </w:r>
      </w:ins>
      <w:r>
        <w:rPr>
          <w:w w:val="100"/>
        </w:rPr>
        <w:t xml:space="preserve"> (Link Info field of the Basic Multi-Link element)). The STA profile field in the Per-STA </w:t>
      </w:r>
      <w:ins w:id="267" w:author="Huang, Po-kai" w:date="2024-07-05T05:22:00Z" w16du:dateUtc="2024-07-05T12:22:00Z">
        <w:r w:rsidR="00303FB2">
          <w:rPr>
            <w:w w:val="100"/>
          </w:rPr>
          <w:t>P</w:t>
        </w:r>
      </w:ins>
      <w:del w:id="268" w:author="Huang, Po-kai" w:date="2024-07-05T05:22:00Z" w16du:dateUtc="2024-07-05T12:22:00Z">
        <w:r w:rsidDel="00303FB2">
          <w:rPr>
            <w:w w:val="100"/>
          </w:rPr>
          <w:delText>p</w:delText>
        </w:r>
      </w:del>
      <w:r>
        <w:rPr>
          <w:w w:val="100"/>
        </w:rPr>
        <w:t>rofile</w:t>
      </w:r>
      <w:ins w:id="269" w:author="Huang, Po-kai" w:date="2024-07-05T05:22:00Z" w16du:dateUtc="2024-07-05T12:22:00Z">
        <w:r w:rsidR="00303FB2">
          <w:rPr>
            <w:w w:val="100"/>
          </w:rPr>
          <w:t>(#1425)</w:t>
        </w:r>
      </w:ins>
      <w:r>
        <w:rPr>
          <w:w w:val="100"/>
        </w:rPr>
        <w:t xml:space="preserve"> </w:t>
      </w:r>
      <w:proofErr w:type="spellStart"/>
      <w:r>
        <w:rPr>
          <w:w w:val="100"/>
        </w:rPr>
        <w:t>subelement</w:t>
      </w:r>
      <w:proofErr w:type="spellEnd"/>
      <w:r>
        <w:rPr>
          <w:w w:val="100"/>
        </w:rPr>
        <w:t xml:space="preserve"> </w:t>
      </w:r>
      <w:r>
        <w:rPr>
          <w:w w:val="100"/>
        </w:rPr>
        <w:lastRenderedPageBreak/>
        <w:t xml:space="preserve">for each AP affiliated with the AP MLD includes the following in order and does not follow 35.3.3.3 (Advertisement of complete or partial per-link information): </w:t>
      </w:r>
    </w:p>
    <w:p w14:paraId="4B8788F6" w14:textId="77777777" w:rsidR="0013472B" w:rsidRDefault="0013472B" w:rsidP="00BB0331">
      <w:pPr>
        <w:pStyle w:val="DL"/>
        <w:numPr>
          <w:ilvl w:val="0"/>
          <w:numId w:val="2"/>
        </w:numPr>
        <w:tabs>
          <w:tab w:val="left" w:pos="640"/>
        </w:tabs>
        <w:suppressAutoHyphens/>
        <w:ind w:left="640" w:hanging="440"/>
        <w:rPr>
          <w:w w:val="100"/>
        </w:rPr>
      </w:pPr>
      <w:r>
        <w:rPr>
          <w:w w:val="100"/>
        </w:rPr>
        <w:t>The Capability Information field as defined in 9.4.1.4 (Capability Information field).</w:t>
      </w:r>
    </w:p>
    <w:p w14:paraId="299E2B29" w14:textId="4A53A2E6" w:rsidR="0013472B" w:rsidRDefault="0013472B" w:rsidP="00BB0331">
      <w:pPr>
        <w:pStyle w:val="DL"/>
        <w:numPr>
          <w:ilvl w:val="0"/>
          <w:numId w:val="2"/>
        </w:numPr>
        <w:tabs>
          <w:tab w:val="left" w:pos="640"/>
        </w:tabs>
        <w:suppressAutoHyphens/>
        <w:ind w:left="640" w:hanging="440"/>
        <w:rPr>
          <w:w w:val="100"/>
        </w:rPr>
      </w:pPr>
      <w:r>
        <w:rPr>
          <w:w w:val="100"/>
        </w:rPr>
        <w:t xml:space="preserve">All elements that will be included in a Probe Response frame except Multi-Link element and Multiple BSSID element and </w:t>
      </w:r>
      <w:ins w:id="270" w:author="Huang, Po-kai" w:date="2024-07-05T05:19:00Z" w16du:dateUtc="2024-07-05T12:19:00Z">
        <w:r w:rsidR="001542E9">
          <w:rPr>
            <w:w w:val="100"/>
          </w:rPr>
          <w:t>shall be</w:t>
        </w:r>
      </w:ins>
      <w:del w:id="271" w:author="Huang, Po-kai" w:date="2024-07-05T05:19:00Z" w16du:dateUtc="2024-07-05T12:19:00Z">
        <w:r w:rsidDel="001542E9">
          <w:rPr>
            <w:w w:val="100"/>
          </w:rPr>
          <w:delText>are</w:delText>
        </w:r>
      </w:del>
      <w:r>
        <w:rPr>
          <w:w w:val="100"/>
        </w:rPr>
        <w:t xml:space="preserve"> in </w:t>
      </w:r>
      <w:ins w:id="272" w:author="Huang, Po-kai" w:date="2024-07-05T05:19:00Z" w16du:dateUtc="2024-07-05T12:19:00Z">
        <w:r w:rsidR="001542E9">
          <w:rPr>
            <w:w w:val="100"/>
          </w:rPr>
          <w:t xml:space="preserve">the </w:t>
        </w:r>
      </w:ins>
      <w:r>
        <w:rPr>
          <w:w w:val="100"/>
        </w:rPr>
        <w:t xml:space="preserve">order </w:t>
      </w:r>
      <w:del w:id="273" w:author="Huang, Po-kai" w:date="2024-07-05T05:19:00Z" w16du:dateUtc="2024-07-05T12:19:00Z">
        <w:r w:rsidDel="001542E9">
          <w:rPr>
            <w:w w:val="100"/>
          </w:rPr>
          <w:delText xml:space="preserve">as </w:delText>
        </w:r>
      </w:del>
      <w:r>
        <w:rPr>
          <w:w w:val="100"/>
        </w:rPr>
        <w:t xml:space="preserve">defined </w:t>
      </w:r>
      <w:ins w:id="274" w:author="Huang, Po-kai" w:date="2024-07-05T05:19:00Z" w16du:dateUtc="2024-07-05T12:19:00Z">
        <w:r w:rsidR="001542E9">
          <w:rPr>
            <w:w w:val="100"/>
          </w:rPr>
          <w:t>for</w:t>
        </w:r>
      </w:ins>
      <w:del w:id="275" w:author="Huang, Po-kai" w:date="2024-07-05T05:19:00Z" w16du:dateUtc="2024-07-05T12:19:00Z">
        <w:r w:rsidDel="001542E9">
          <w:rPr>
            <w:w w:val="100"/>
          </w:rPr>
          <w:delText>in</w:delText>
        </w:r>
      </w:del>
      <w:r>
        <w:rPr>
          <w:w w:val="100"/>
        </w:rPr>
        <w:t xml:space="preserve"> a Probe Response frame.</w:t>
      </w:r>
      <w:ins w:id="276" w:author="Huang, Po-kai" w:date="2024-07-05T05:20:00Z" w16du:dateUtc="2024-07-05T12:20:00Z">
        <w:r w:rsidR="006C327A">
          <w:rPr>
            <w:w w:val="100"/>
          </w:rPr>
          <w:t>(#1422)</w:t>
        </w:r>
      </w:ins>
    </w:p>
    <w:p w14:paraId="5D29BAD1" w14:textId="77777777" w:rsidR="0013472B" w:rsidRDefault="0013472B" w:rsidP="00D66B9E">
      <w:pPr>
        <w:pStyle w:val="T"/>
        <w:spacing w:before="0"/>
        <w:rPr>
          <w:w w:val="100"/>
        </w:rPr>
      </w:pPr>
    </w:p>
    <w:p w14:paraId="07CDBD30" w14:textId="1D99CC37" w:rsidR="00D64EFF" w:rsidRPr="0013472B" w:rsidRDefault="00D64EFF" w:rsidP="00D64EFF">
      <w:pPr>
        <w:pStyle w:val="H4"/>
        <w:rPr>
          <w:ins w:id="277" w:author="Huang, Po-kai" w:date="2024-07-05T03:26:00Z" w16du:dateUtc="2024-07-05T10:26:00Z"/>
          <w:i/>
          <w:iCs/>
          <w:lang w:eastAsia="ko-KR"/>
        </w:rPr>
      </w:pPr>
      <w:proofErr w:type="spellStart"/>
      <w:r w:rsidRPr="00CC77D2">
        <w:rPr>
          <w:i/>
          <w:highlight w:val="yellow"/>
          <w:lang w:eastAsia="ko-KR"/>
        </w:rPr>
        <w:t>TGb</w:t>
      </w:r>
      <w:r>
        <w:rPr>
          <w:i/>
          <w:highlight w:val="yellow"/>
          <w:lang w:eastAsia="ko-KR"/>
        </w:rPr>
        <w:t>i</w:t>
      </w:r>
      <w:proofErr w:type="spellEnd"/>
      <w:r w:rsidRPr="00CC77D2">
        <w:rPr>
          <w:i/>
          <w:highlight w:val="yellow"/>
          <w:lang w:eastAsia="ko-KR"/>
        </w:rPr>
        <w:t xml:space="preserve"> editor:</w:t>
      </w:r>
      <w:r w:rsidRPr="00CC77D2">
        <w:rPr>
          <w:i/>
          <w:lang w:eastAsia="ko-KR"/>
        </w:rPr>
        <w:t xml:space="preserve"> </w:t>
      </w:r>
      <w:r>
        <w:rPr>
          <w:i/>
          <w:lang w:eastAsia="ko-KR"/>
        </w:rPr>
        <w:t>Modify Clause 12.14.</w:t>
      </w:r>
      <w:r w:rsidR="006C649F">
        <w:rPr>
          <w:i/>
          <w:lang w:eastAsia="ko-KR"/>
        </w:rPr>
        <w:t>5.1</w:t>
      </w:r>
      <w:r>
        <w:rPr>
          <w:i/>
          <w:lang w:eastAsia="ko-KR"/>
        </w:rPr>
        <w:t xml:space="preserve"> </w:t>
      </w:r>
      <w:r w:rsidRPr="00F756DF">
        <w:rPr>
          <w:i/>
          <w:lang w:eastAsia="ko-KR"/>
        </w:rPr>
        <w:t>as follows (track change</w:t>
      </w:r>
      <w:r w:rsidRPr="00CD48AE">
        <w:rPr>
          <w:i/>
          <w:iCs/>
          <w:lang w:eastAsia="ko-KR"/>
        </w:rPr>
        <w:t xml:space="preserve"> on)</w:t>
      </w:r>
      <w:r>
        <w:rPr>
          <w:i/>
          <w:iCs/>
          <w:lang w:eastAsia="ko-KR"/>
        </w:rPr>
        <w:t>:</w:t>
      </w:r>
    </w:p>
    <w:p w14:paraId="59655669" w14:textId="3648C040" w:rsidR="00D66B9E" w:rsidRDefault="006C649F" w:rsidP="00E5429B">
      <w:pPr>
        <w:autoSpaceDE w:val="0"/>
        <w:autoSpaceDN w:val="0"/>
        <w:adjustRightInd w:val="0"/>
        <w:rPr>
          <w:rFonts w:ascii="Arial,Bold" w:hAnsi="Arial,Bold" w:cs="Arial,Bold"/>
          <w:b/>
          <w:bCs/>
          <w:sz w:val="20"/>
          <w:szCs w:val="20"/>
          <w:lang w:eastAsia="en-US"/>
        </w:rPr>
      </w:pPr>
      <w:r>
        <w:rPr>
          <w:rFonts w:ascii="Arial,Bold" w:hAnsi="Arial,Bold" w:cs="Arial,Bold"/>
          <w:b/>
          <w:bCs/>
          <w:sz w:val="20"/>
          <w:szCs w:val="20"/>
          <w:lang w:eastAsia="en-US"/>
        </w:rPr>
        <w:t xml:space="preserve">12.14.5.1 </w:t>
      </w:r>
      <w:ins w:id="278" w:author="Huang, Po-kai" w:date="2024-07-05T05:10:00Z" w16du:dateUtc="2024-07-05T12:10:00Z">
        <w:r>
          <w:rPr>
            <w:rFonts w:ascii="Arial,Bold" w:hAnsi="Arial,Bold" w:cs="Arial,Bold"/>
            <w:b/>
            <w:bCs/>
            <w:sz w:val="20"/>
            <w:szCs w:val="20"/>
            <w:lang w:eastAsia="en-US"/>
          </w:rPr>
          <w:t>N</w:t>
        </w:r>
      </w:ins>
      <w:del w:id="279" w:author="Huang, Po-kai" w:date="2024-07-05T05:10:00Z" w16du:dateUtc="2024-07-05T12:10:00Z">
        <w:r w:rsidDel="006C649F">
          <w:rPr>
            <w:rFonts w:ascii="Arial,Bold" w:hAnsi="Arial,Bold" w:cs="Arial,Bold"/>
            <w:b/>
            <w:bCs/>
            <w:sz w:val="20"/>
            <w:szCs w:val="20"/>
            <w:lang w:eastAsia="en-US"/>
          </w:rPr>
          <w:delText>n</w:delText>
        </w:r>
      </w:del>
      <w:r>
        <w:rPr>
          <w:rFonts w:ascii="Arial,Bold" w:hAnsi="Arial,Bold" w:cs="Arial,Bold"/>
          <w:b/>
          <w:bCs/>
          <w:sz w:val="20"/>
          <w:szCs w:val="20"/>
          <w:lang w:eastAsia="en-US"/>
        </w:rPr>
        <w:t>on-MLO</w:t>
      </w:r>
      <w:ins w:id="280" w:author="Huang, Po-kai" w:date="2024-07-05T05:10:00Z" w16du:dateUtc="2024-07-05T12:10:00Z">
        <w:r>
          <w:rPr>
            <w:rFonts w:ascii="Arial,Bold" w:hAnsi="Arial,Bold" w:cs="Arial,Bold"/>
            <w:b/>
            <w:bCs/>
            <w:sz w:val="20"/>
            <w:szCs w:val="20"/>
            <w:lang w:eastAsia="en-US"/>
          </w:rPr>
          <w:t>(#1416)</w:t>
        </w:r>
      </w:ins>
    </w:p>
    <w:p w14:paraId="27A23BF1" w14:textId="77777777" w:rsidR="00300E14" w:rsidRDefault="00300E14" w:rsidP="00E5429B">
      <w:pPr>
        <w:autoSpaceDE w:val="0"/>
        <w:autoSpaceDN w:val="0"/>
        <w:adjustRightInd w:val="0"/>
        <w:rPr>
          <w:rFonts w:ascii="Arial,Bold" w:hAnsi="Arial,Bold" w:cs="Arial,Bold"/>
          <w:b/>
          <w:bCs/>
          <w:sz w:val="20"/>
          <w:szCs w:val="20"/>
          <w:lang w:eastAsia="en-US"/>
        </w:rPr>
      </w:pPr>
    </w:p>
    <w:p w14:paraId="0DCC779B" w14:textId="69B26F7B" w:rsidR="00300E14" w:rsidRPr="00300E14" w:rsidRDefault="00300E14" w:rsidP="00300E14">
      <w:pPr>
        <w:pStyle w:val="H4"/>
        <w:rPr>
          <w:i/>
          <w:iCs/>
          <w:lang w:eastAsia="ko-KR"/>
        </w:rPr>
      </w:pPr>
      <w:proofErr w:type="spellStart"/>
      <w:r w:rsidRPr="00CC77D2">
        <w:rPr>
          <w:i/>
          <w:highlight w:val="yellow"/>
          <w:lang w:eastAsia="ko-KR"/>
        </w:rPr>
        <w:t>TGb</w:t>
      </w:r>
      <w:r>
        <w:rPr>
          <w:i/>
          <w:highlight w:val="yellow"/>
          <w:lang w:eastAsia="ko-KR"/>
        </w:rPr>
        <w:t>i</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9.6.32.1 </w:t>
      </w:r>
      <w:r w:rsidRPr="00F756DF">
        <w:rPr>
          <w:i/>
          <w:lang w:eastAsia="ko-KR"/>
        </w:rPr>
        <w:t>as follows (track change</w:t>
      </w:r>
      <w:r w:rsidRPr="00CD48AE">
        <w:rPr>
          <w:i/>
          <w:iCs/>
          <w:lang w:eastAsia="ko-KR"/>
        </w:rPr>
        <w:t xml:space="preserve"> on)</w:t>
      </w:r>
      <w:r>
        <w:rPr>
          <w:i/>
          <w:iCs/>
          <w:lang w:eastAsia="ko-KR"/>
        </w:rPr>
        <w:t>:</w:t>
      </w:r>
    </w:p>
    <w:p w14:paraId="17D2B8A1" w14:textId="77777777" w:rsidR="00300E14" w:rsidRDefault="00300E14" w:rsidP="00E5429B">
      <w:pPr>
        <w:autoSpaceDE w:val="0"/>
        <w:autoSpaceDN w:val="0"/>
        <w:adjustRightInd w:val="0"/>
        <w:rPr>
          <w:rFonts w:ascii="Arial,Bold" w:hAnsi="Arial,Bold" w:cs="Arial,Bold"/>
          <w:b/>
          <w:bCs/>
          <w:sz w:val="20"/>
          <w:szCs w:val="20"/>
          <w:lang w:eastAsia="en-US"/>
        </w:rPr>
      </w:pPr>
    </w:p>
    <w:p w14:paraId="6221EEED" w14:textId="77777777" w:rsidR="00300E14" w:rsidRDefault="00300E14" w:rsidP="00BB0331">
      <w:pPr>
        <w:pStyle w:val="H4"/>
        <w:numPr>
          <w:ilvl w:val="0"/>
          <w:numId w:val="12"/>
        </w:numPr>
        <w:rPr>
          <w:w w:val="100"/>
        </w:rPr>
      </w:pPr>
      <w:bookmarkStart w:id="281" w:name="RTF34313031363a2048342c312e"/>
      <w:r>
        <w:rPr>
          <w:w w:val="100"/>
        </w:rPr>
        <w:t>Protected HE Action field</w:t>
      </w:r>
      <w:bookmarkEnd w:id="281"/>
      <w:r>
        <w:rPr>
          <w:rFonts w:ascii="Times New Roman" w:hAnsi="Times New Roman" w:cs="Times New Roman"/>
          <w:b w:val="0"/>
          <w:bCs w:val="0"/>
          <w:vanish/>
          <w:w w:val="100"/>
        </w:rPr>
        <w:t>(#1975r4)</w:t>
      </w:r>
    </w:p>
    <w:p w14:paraId="4AD7EF96" w14:textId="77777777" w:rsidR="00300E14" w:rsidRDefault="00300E14" w:rsidP="00300E14">
      <w:pPr>
        <w:pStyle w:val="T"/>
        <w:spacing w:before="0" w:line="260" w:lineRule="atLeast"/>
        <w:rPr>
          <w:rFonts w:ascii="TimesNewRoman,BoldItalic" w:hAnsi="TimesNewRoman,BoldItalic" w:cs="TimesNewRoman,BoldItalic"/>
          <w:b/>
          <w:bCs/>
          <w:i/>
          <w:iCs/>
          <w:w w:val="100"/>
          <w:sz w:val="22"/>
          <w:szCs w:val="22"/>
        </w:rPr>
      </w:pPr>
      <w:r>
        <w:rPr>
          <w:rFonts w:ascii="TimesNewRoman,BoldItalic" w:hAnsi="TimesNewRoman,BoldItalic" w:cs="TimesNewRoman,BoldItalic"/>
          <w:b/>
          <w:bCs/>
          <w:i/>
          <w:iCs/>
          <w:w w:val="100"/>
          <w:sz w:val="22"/>
          <w:szCs w:val="22"/>
        </w:rPr>
        <w:t xml:space="preserve">Insert the following new rows to </w:t>
      </w:r>
      <w:r>
        <w:rPr>
          <w:rFonts w:ascii="TimesNewRoman,BoldItalic" w:hAnsi="TimesNewRoman,BoldItalic" w:cs="TimesNewRoman,BoldItalic"/>
          <w:b/>
          <w:bCs/>
          <w:i/>
          <w:iCs/>
          <w:w w:val="100"/>
          <w:sz w:val="22"/>
          <w:szCs w:val="22"/>
        </w:rPr>
        <w:fldChar w:fldCharType="begin"/>
      </w:r>
      <w:r>
        <w:rPr>
          <w:rFonts w:ascii="TimesNewRoman,BoldItalic" w:hAnsi="TimesNewRoman,BoldItalic" w:cs="TimesNewRoman,BoldItalic"/>
          <w:b/>
          <w:bCs/>
          <w:i/>
          <w:iCs/>
          <w:w w:val="100"/>
          <w:sz w:val="22"/>
          <w:szCs w:val="22"/>
        </w:rPr>
        <w:instrText xml:space="preserve"> REF  RTF31363739363a205461626c65 \h</w:instrText>
      </w:r>
      <w:r>
        <w:rPr>
          <w:rFonts w:ascii="TimesNewRoman,BoldItalic" w:hAnsi="TimesNewRoman,BoldItalic" w:cs="TimesNewRoman,BoldItalic"/>
          <w:b/>
          <w:bCs/>
          <w:i/>
          <w:iCs/>
          <w:w w:val="100"/>
          <w:sz w:val="22"/>
          <w:szCs w:val="22"/>
        </w:rPr>
      </w:r>
      <w:r>
        <w:rPr>
          <w:rFonts w:ascii="TimesNewRoman,BoldItalic" w:hAnsi="TimesNewRoman,BoldItalic" w:cs="TimesNewRoman,BoldItalic"/>
          <w:b/>
          <w:bCs/>
          <w:i/>
          <w:iCs/>
          <w:w w:val="100"/>
          <w:sz w:val="22"/>
          <w:szCs w:val="22"/>
        </w:rPr>
        <w:fldChar w:fldCharType="separate"/>
      </w:r>
      <w:r>
        <w:rPr>
          <w:rFonts w:ascii="TimesNewRoman,BoldItalic" w:hAnsi="TimesNewRoman,BoldItalic" w:cs="TimesNewRoman,BoldItalic"/>
          <w:b/>
          <w:bCs/>
          <w:i/>
          <w:iCs/>
          <w:w w:val="100"/>
          <w:sz w:val="22"/>
          <w:szCs w:val="22"/>
        </w:rPr>
        <w:t>Table 9-632</w:t>
      </w:r>
      <w:r>
        <w:rPr>
          <w:rFonts w:ascii="TimesNewRoman,BoldItalic" w:hAnsi="TimesNewRoman,BoldItalic" w:cs="TimesNewRoman,BoldItalic"/>
          <w:b/>
          <w:bCs/>
          <w:i/>
          <w:iCs/>
          <w:w w:val="100"/>
          <w:sz w:val="22"/>
          <w:szCs w:val="22"/>
        </w:rPr>
        <w:fldChar w:fldCharType="end"/>
      </w:r>
      <w:r>
        <w:rPr>
          <w:rFonts w:ascii="TimesNewRoman,BoldItalic" w:hAnsi="TimesNewRoman,BoldItalic" w:cs="TimesNewRoman,BoldItalic"/>
          <w:b/>
          <w:bCs/>
          <w:i/>
          <w:iCs/>
          <w:w w:val="100"/>
          <w:sz w:val="22"/>
          <w:szCs w:val="22"/>
        </w:rPr>
        <w:t xml:space="preserve"> while maintaining the numerical order and updating the reserved range (not all lines shown): </w:t>
      </w:r>
    </w:p>
    <w:p w14:paraId="590F2023" w14:textId="77777777" w:rsidR="00300E14" w:rsidRDefault="00300E14" w:rsidP="00300E14">
      <w:pPr>
        <w:pStyle w:val="T"/>
        <w:spacing w:before="0"/>
        <w:rPr>
          <w:w w:val="100"/>
        </w:rPr>
      </w:pPr>
    </w:p>
    <w:p w14:paraId="3450C5F8" w14:textId="77777777" w:rsidR="00300E14" w:rsidRDefault="00300E14" w:rsidP="00BB0331">
      <w:pPr>
        <w:pStyle w:val="TableTitle"/>
        <w:numPr>
          <w:ilvl w:val="0"/>
          <w:numId w:val="13"/>
        </w:numPr>
        <w:rPr>
          <w:w w:val="100"/>
          <w:sz w:val="24"/>
          <w:szCs w:val="24"/>
        </w:rPr>
      </w:pPr>
      <w:bookmarkStart w:id="282" w:name="RTF31363739363a205461626c65"/>
      <w:r>
        <w:rPr>
          <w:w w:val="100"/>
        </w:rPr>
        <w:t>Protected HE Action field values</w:t>
      </w:r>
      <w:bookmarkEnd w:id="282"/>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40"/>
        <w:gridCol w:w="3400"/>
      </w:tblGrid>
      <w:tr w:rsidR="00300E14" w14:paraId="7F55DAAA" w14:textId="77777777" w:rsidTr="00FE5975">
        <w:trPr>
          <w:trHeight w:val="440"/>
          <w:jc w:val="center"/>
        </w:trPr>
        <w:tc>
          <w:tcPr>
            <w:tcW w:w="10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9C77A1C" w14:textId="77777777" w:rsidR="00300E14" w:rsidRDefault="00300E14" w:rsidP="00FE5975">
            <w:pPr>
              <w:pStyle w:val="CellHeading"/>
            </w:pPr>
            <w:r>
              <w:rPr>
                <w:w w:val="100"/>
              </w:rPr>
              <w:t>Value</w:t>
            </w:r>
          </w:p>
        </w:tc>
        <w:tc>
          <w:tcPr>
            <w:tcW w:w="34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4A454CC" w14:textId="77777777" w:rsidR="00300E14" w:rsidRDefault="00300E14" w:rsidP="00FE5975">
            <w:pPr>
              <w:pStyle w:val="CellHeading"/>
            </w:pPr>
            <w:r>
              <w:rPr>
                <w:w w:val="100"/>
              </w:rPr>
              <w:t>Meaning</w:t>
            </w:r>
          </w:p>
        </w:tc>
      </w:tr>
      <w:tr w:rsidR="00300E14" w14:paraId="76F68980" w14:textId="77777777" w:rsidTr="00FE5975">
        <w:trPr>
          <w:trHeight w:val="360"/>
          <w:jc w:val="center"/>
        </w:trPr>
        <w:tc>
          <w:tcPr>
            <w:tcW w:w="10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BB2B3AE" w14:textId="77777777" w:rsidR="00300E14" w:rsidRDefault="00300E14" w:rsidP="00FE5975">
            <w:pPr>
              <w:pStyle w:val="CellBody"/>
              <w:suppressAutoHyphens/>
              <w:jc w:val="center"/>
            </w:pPr>
            <w:r>
              <w:rPr>
                <w:w w:val="100"/>
              </w:rPr>
              <w:t>...</w:t>
            </w:r>
          </w:p>
        </w:tc>
        <w:tc>
          <w:tcPr>
            <w:tcW w:w="3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1A3E0DF" w14:textId="77777777" w:rsidR="00300E14" w:rsidRDefault="00300E14" w:rsidP="00FE5975">
            <w:pPr>
              <w:pStyle w:val="CellBody"/>
              <w:suppressAutoHyphens/>
            </w:pPr>
          </w:p>
        </w:tc>
      </w:tr>
      <w:tr w:rsidR="00300E14" w14:paraId="3DAB49CB" w14:textId="77777777" w:rsidTr="00FE5975">
        <w:trPr>
          <w:trHeight w:val="360"/>
          <w:jc w:val="center"/>
        </w:trPr>
        <w:tc>
          <w:tcPr>
            <w:tcW w:w="10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B05E012" w14:textId="77777777" w:rsidR="00300E14" w:rsidRDefault="00300E14" w:rsidP="00FE5975">
            <w:pPr>
              <w:pStyle w:val="CellBody"/>
              <w:suppressAutoHyphens/>
              <w:spacing w:line="220" w:lineRule="atLeast"/>
              <w:jc w:val="center"/>
              <w:rPr>
                <w:sz w:val="20"/>
                <w:szCs w:val="20"/>
              </w:rPr>
            </w:pPr>
            <w:r>
              <w:rPr>
                <w:w w:val="100"/>
                <w:sz w:val="20"/>
                <w:szCs w:val="20"/>
              </w:rPr>
              <w:t>1</w:t>
            </w:r>
          </w:p>
        </w:tc>
        <w:tc>
          <w:tcPr>
            <w:tcW w:w="3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B71F405" w14:textId="77777777" w:rsidR="00300E14" w:rsidRDefault="00300E14" w:rsidP="00FE5975">
            <w:pPr>
              <w:pStyle w:val="CellBody"/>
              <w:suppressAutoHyphens/>
            </w:pPr>
            <w:r>
              <w:rPr>
                <w:w w:val="100"/>
              </w:rPr>
              <w:t>MU EDCA Reset</w:t>
            </w:r>
          </w:p>
        </w:tc>
      </w:tr>
      <w:tr w:rsidR="00300E14" w14:paraId="1A7370CF" w14:textId="77777777" w:rsidTr="00FE5975">
        <w:trPr>
          <w:trHeight w:val="560"/>
          <w:jc w:val="center"/>
        </w:trPr>
        <w:tc>
          <w:tcPr>
            <w:tcW w:w="10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F3AD2C0" w14:textId="77777777" w:rsidR="00300E14" w:rsidRDefault="00300E14" w:rsidP="00FE5975">
            <w:pPr>
              <w:pStyle w:val="CellBody"/>
              <w:suppressAutoHyphens/>
              <w:spacing w:line="220" w:lineRule="atLeast"/>
              <w:jc w:val="center"/>
              <w:rPr>
                <w:strike/>
                <w:sz w:val="20"/>
                <w:szCs w:val="20"/>
                <w:u w:val="thick"/>
              </w:rPr>
            </w:pPr>
            <w:r>
              <w:rPr>
                <w:w w:val="100"/>
                <w:sz w:val="20"/>
                <w:szCs w:val="20"/>
                <w:u w:val="thick"/>
              </w:rPr>
              <w:t>2</w:t>
            </w:r>
          </w:p>
        </w:tc>
        <w:tc>
          <w:tcPr>
            <w:tcW w:w="3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EB40011" w14:textId="77777777" w:rsidR="00300E14" w:rsidRDefault="00300E14" w:rsidP="00FE5975">
            <w:pPr>
              <w:pStyle w:val="CellBody"/>
              <w:suppressAutoHyphens/>
              <w:rPr>
                <w:strike/>
                <w:u w:val="thick"/>
              </w:rPr>
            </w:pPr>
            <w:r>
              <w:rPr>
                <w:w w:val="100"/>
                <w:u w:val="thick"/>
              </w:rPr>
              <w:t xml:space="preserve">Protected HE Compressed Beamforming/CQI </w:t>
            </w:r>
          </w:p>
        </w:tc>
      </w:tr>
      <w:tr w:rsidR="00300E14" w14:paraId="225A76E1" w14:textId="77777777" w:rsidTr="00FE5975">
        <w:trPr>
          <w:trHeight w:val="360"/>
          <w:jc w:val="center"/>
        </w:trPr>
        <w:tc>
          <w:tcPr>
            <w:tcW w:w="10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9BB6680" w14:textId="77777777" w:rsidR="00300E14" w:rsidRDefault="00300E14" w:rsidP="00FE5975">
            <w:pPr>
              <w:pStyle w:val="CellBody"/>
              <w:suppressAutoHyphens/>
              <w:jc w:val="center"/>
              <w:rPr>
                <w:strike/>
                <w:u w:val="thick"/>
              </w:rPr>
            </w:pPr>
            <w:r>
              <w:rPr>
                <w:w w:val="100"/>
                <w:u w:val="thick"/>
              </w:rPr>
              <w:t>3</w:t>
            </w:r>
          </w:p>
        </w:tc>
        <w:tc>
          <w:tcPr>
            <w:tcW w:w="3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5582A46" w14:textId="61952241" w:rsidR="00300E14" w:rsidRDefault="00300E14" w:rsidP="00FE5975">
            <w:pPr>
              <w:pStyle w:val="CellBody"/>
              <w:suppressAutoHyphens/>
              <w:rPr>
                <w:strike/>
                <w:u w:val="thick"/>
              </w:rPr>
            </w:pPr>
            <w:r>
              <w:rPr>
                <w:w w:val="100"/>
                <w:u w:val="thick"/>
              </w:rPr>
              <w:t xml:space="preserve">Protected Quiet Time Period </w:t>
            </w:r>
            <w:del w:id="283" w:author="Huang, Po-kai" w:date="2024-07-05T06:34:00Z" w16du:dateUtc="2024-07-05T13:34:00Z">
              <w:r w:rsidDel="00300E14">
                <w:rPr>
                  <w:w w:val="100"/>
                  <w:u w:val="thick"/>
                </w:rPr>
                <w:delText>Action</w:delText>
              </w:r>
            </w:del>
            <w:ins w:id="284" w:author="Huang, Po-kai" w:date="2024-07-05T06:34:00Z" w16du:dateUtc="2024-07-05T13:34:00Z">
              <w:r>
                <w:rPr>
                  <w:w w:val="100"/>
                  <w:u w:val="thick"/>
                </w:rPr>
                <w:t>(#1414)</w:t>
              </w:r>
            </w:ins>
          </w:p>
        </w:tc>
      </w:tr>
      <w:tr w:rsidR="00300E14" w14:paraId="6FBB54E0" w14:textId="77777777" w:rsidTr="00FE5975">
        <w:trPr>
          <w:trHeight w:val="360"/>
          <w:jc w:val="center"/>
        </w:trPr>
        <w:tc>
          <w:tcPr>
            <w:tcW w:w="104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038F591A" w14:textId="77777777" w:rsidR="00300E14" w:rsidRDefault="00300E14" w:rsidP="00FE5975">
            <w:pPr>
              <w:pStyle w:val="CellBody"/>
              <w:suppressAutoHyphens/>
              <w:jc w:val="center"/>
            </w:pPr>
            <w:r>
              <w:rPr>
                <w:strike/>
                <w:w w:val="100"/>
              </w:rPr>
              <w:t>2</w:t>
            </w:r>
            <w:r>
              <w:rPr>
                <w:w w:val="100"/>
                <w:u w:val="thick"/>
              </w:rPr>
              <w:t>4</w:t>
            </w:r>
            <w:r>
              <w:rPr>
                <w:w w:val="100"/>
              </w:rPr>
              <w:t>-255</w:t>
            </w:r>
          </w:p>
        </w:tc>
        <w:tc>
          <w:tcPr>
            <w:tcW w:w="34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2D59F93D" w14:textId="77777777" w:rsidR="00300E14" w:rsidRDefault="00300E14" w:rsidP="00FE5975">
            <w:pPr>
              <w:pStyle w:val="CellBody"/>
              <w:suppressAutoHyphens/>
            </w:pPr>
            <w:r>
              <w:rPr>
                <w:w w:val="100"/>
              </w:rPr>
              <w:t>Reserved</w:t>
            </w:r>
          </w:p>
        </w:tc>
      </w:tr>
    </w:tbl>
    <w:p w14:paraId="0D070A47" w14:textId="77777777" w:rsidR="00300E14" w:rsidRDefault="00300E14" w:rsidP="00E5429B">
      <w:pPr>
        <w:autoSpaceDE w:val="0"/>
        <w:autoSpaceDN w:val="0"/>
        <w:adjustRightInd w:val="0"/>
        <w:rPr>
          <w:ins w:id="285" w:author="Huang, Po-kai" w:date="2024-07-05T06:35:00Z" w16du:dateUtc="2024-07-05T13:35:00Z"/>
          <w:rFonts w:ascii="TimesNewRoman" w:hAnsi="TimesNewRoman" w:cs="TimesNewRoman"/>
          <w:sz w:val="20"/>
          <w:szCs w:val="20"/>
          <w:lang w:eastAsia="en-US"/>
        </w:rPr>
      </w:pPr>
    </w:p>
    <w:p w14:paraId="46B538B3" w14:textId="130D511D" w:rsidR="00513FC4" w:rsidRPr="00300E14" w:rsidRDefault="00513FC4" w:rsidP="00513FC4">
      <w:pPr>
        <w:pStyle w:val="H4"/>
        <w:rPr>
          <w:i/>
          <w:iCs/>
          <w:lang w:eastAsia="ko-KR"/>
        </w:rPr>
      </w:pPr>
      <w:proofErr w:type="spellStart"/>
      <w:r w:rsidRPr="00CC77D2">
        <w:rPr>
          <w:i/>
          <w:highlight w:val="yellow"/>
          <w:lang w:eastAsia="ko-KR"/>
        </w:rPr>
        <w:t>TGb</w:t>
      </w:r>
      <w:r>
        <w:rPr>
          <w:i/>
          <w:highlight w:val="yellow"/>
          <w:lang w:eastAsia="ko-KR"/>
        </w:rPr>
        <w:t>i</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9.6.32.4 </w:t>
      </w:r>
      <w:r w:rsidRPr="00F756DF">
        <w:rPr>
          <w:i/>
          <w:lang w:eastAsia="ko-KR"/>
        </w:rPr>
        <w:t>as follows (track change</w:t>
      </w:r>
      <w:r w:rsidRPr="00CD48AE">
        <w:rPr>
          <w:i/>
          <w:iCs/>
          <w:lang w:eastAsia="ko-KR"/>
        </w:rPr>
        <w:t xml:space="preserve"> on)</w:t>
      </w:r>
      <w:r>
        <w:rPr>
          <w:i/>
          <w:iCs/>
          <w:lang w:eastAsia="ko-KR"/>
        </w:rPr>
        <w:t>:</w:t>
      </w:r>
    </w:p>
    <w:p w14:paraId="3927EE8E" w14:textId="77777777" w:rsidR="00513FC4" w:rsidRDefault="00513FC4" w:rsidP="00E5429B">
      <w:pPr>
        <w:autoSpaceDE w:val="0"/>
        <w:autoSpaceDN w:val="0"/>
        <w:adjustRightInd w:val="0"/>
        <w:rPr>
          <w:ins w:id="286" w:author="Huang, Po-kai" w:date="2024-07-05T06:35:00Z" w16du:dateUtc="2024-07-05T13:35:00Z"/>
          <w:rFonts w:ascii="TimesNewRoman" w:hAnsi="TimesNewRoman" w:cs="TimesNewRoman"/>
          <w:sz w:val="20"/>
          <w:szCs w:val="20"/>
          <w:lang w:eastAsia="en-US"/>
        </w:rPr>
      </w:pPr>
    </w:p>
    <w:p w14:paraId="2DA49CCE" w14:textId="4A9563FC" w:rsidR="00513FC4" w:rsidRDefault="00513FC4" w:rsidP="00BB0331">
      <w:pPr>
        <w:pStyle w:val="H4"/>
        <w:numPr>
          <w:ilvl w:val="0"/>
          <w:numId w:val="14"/>
        </w:numPr>
        <w:ind w:left="0"/>
        <w:rPr>
          <w:w w:val="100"/>
        </w:rPr>
      </w:pPr>
      <w:r>
        <w:rPr>
          <w:w w:val="100"/>
        </w:rPr>
        <w:t xml:space="preserve">Protected Quiet Time Period </w:t>
      </w:r>
      <w:del w:id="287" w:author="Huang, Po-kai" w:date="2024-07-05T06:35:00Z" w16du:dateUtc="2024-07-05T13:35:00Z">
        <w:r w:rsidDel="00513FC4">
          <w:rPr>
            <w:w w:val="100"/>
          </w:rPr>
          <w:delText>Action</w:delText>
        </w:r>
      </w:del>
      <w:ins w:id="288" w:author="Huang, Po-kai" w:date="2024-07-05T06:35:00Z" w16du:dateUtc="2024-07-05T13:35:00Z">
        <w:r>
          <w:rPr>
            <w:w w:val="100"/>
          </w:rPr>
          <w:t>(#1414)</w:t>
        </w:r>
      </w:ins>
      <w:r>
        <w:rPr>
          <w:w w:val="100"/>
        </w:rPr>
        <w:t xml:space="preserve"> frame format</w:t>
      </w:r>
      <w:r>
        <w:rPr>
          <w:rFonts w:ascii="Times New Roman" w:hAnsi="Times New Roman" w:cs="Times New Roman"/>
          <w:b w:val="0"/>
          <w:bCs w:val="0"/>
          <w:vanish/>
          <w:w w:val="100"/>
        </w:rPr>
        <w:t>(#1975r4)</w:t>
      </w:r>
    </w:p>
    <w:p w14:paraId="1F204D26" w14:textId="31FBF91C" w:rsidR="00513FC4" w:rsidRDefault="00513FC4" w:rsidP="00513FC4">
      <w:pPr>
        <w:pStyle w:val="T"/>
        <w:spacing w:before="0"/>
        <w:rPr>
          <w:w w:val="100"/>
        </w:rPr>
      </w:pPr>
      <w:r>
        <w:rPr>
          <w:w w:val="100"/>
        </w:rPr>
        <w:t xml:space="preserve">The Protected Quiet Time Period </w:t>
      </w:r>
      <w:del w:id="289" w:author="Huang, Po-kai" w:date="2024-07-05T06:35:00Z" w16du:dateUtc="2024-07-05T13:35:00Z">
        <w:r w:rsidDel="00513FC4">
          <w:rPr>
            <w:w w:val="100"/>
          </w:rPr>
          <w:delText xml:space="preserve">Action </w:delText>
        </w:r>
      </w:del>
      <w:ins w:id="290" w:author="Huang, Po-kai" w:date="2024-07-05T06:35:00Z" w16du:dateUtc="2024-07-05T13:35:00Z">
        <w:r>
          <w:rPr>
            <w:w w:val="100"/>
          </w:rPr>
          <w:t>(#1414)</w:t>
        </w:r>
      </w:ins>
      <w:r>
        <w:rPr>
          <w:w w:val="100"/>
        </w:rPr>
        <w:t xml:space="preserve">frame allows robust STA-STA communication of the same information that is conveyed in the Quiet Time Period </w:t>
      </w:r>
      <w:del w:id="291" w:author="Huang, Po-kai" w:date="2024-07-05T06:36:00Z" w16du:dateUtc="2024-07-05T13:36:00Z">
        <w:r w:rsidDel="00455E1A">
          <w:rPr>
            <w:w w:val="100"/>
          </w:rPr>
          <w:delText xml:space="preserve">Action </w:delText>
        </w:r>
      </w:del>
      <w:ins w:id="292" w:author="Huang, Po-kai" w:date="2024-07-05T06:36:00Z" w16du:dateUtc="2024-07-05T13:36:00Z">
        <w:r w:rsidR="00455E1A">
          <w:rPr>
            <w:w w:val="100"/>
          </w:rPr>
          <w:t>(#1414)</w:t>
        </w:r>
      </w:ins>
      <w:r>
        <w:rPr>
          <w:w w:val="100"/>
        </w:rPr>
        <w:t>frame that is not robust (see 9.6.31.1 (HE Action field)).</w:t>
      </w:r>
    </w:p>
    <w:p w14:paraId="353C7B21" w14:textId="77777777" w:rsidR="00513FC4" w:rsidRDefault="00513FC4" w:rsidP="00513FC4">
      <w:pPr>
        <w:pStyle w:val="T"/>
        <w:spacing w:before="0"/>
        <w:rPr>
          <w:w w:val="100"/>
        </w:rPr>
      </w:pPr>
    </w:p>
    <w:p w14:paraId="6C4C7009" w14:textId="4C22B6CF" w:rsidR="00513FC4" w:rsidRDefault="00513FC4" w:rsidP="00513FC4">
      <w:pPr>
        <w:pStyle w:val="T"/>
        <w:spacing w:before="0"/>
        <w:rPr>
          <w:w w:val="100"/>
        </w:rPr>
      </w:pPr>
      <w:r>
        <w:rPr>
          <w:w w:val="100"/>
        </w:rPr>
        <w:t xml:space="preserve">The Action field of the Protected Quiet Time Period </w:t>
      </w:r>
      <w:del w:id="293" w:author="Huang, Po-kai" w:date="2024-07-05T06:36:00Z" w16du:dateUtc="2024-07-05T13:36:00Z">
        <w:r w:rsidDel="00513FC4">
          <w:rPr>
            <w:w w:val="100"/>
          </w:rPr>
          <w:delText xml:space="preserve">Action </w:delText>
        </w:r>
      </w:del>
      <w:ins w:id="294" w:author="Huang, Po-kai" w:date="2024-07-05T06:36:00Z" w16du:dateUtc="2024-07-05T13:36:00Z">
        <w:r>
          <w:rPr>
            <w:w w:val="100"/>
          </w:rPr>
          <w:t>(#1414)</w:t>
        </w:r>
      </w:ins>
      <w:r>
        <w:rPr>
          <w:w w:val="100"/>
        </w:rPr>
        <w:t xml:space="preserve">frame has the same format as the Action field of the Quiet Time Period </w:t>
      </w:r>
      <w:del w:id="295" w:author="Huang, Po-kai" w:date="2024-07-05T06:36:00Z" w16du:dateUtc="2024-07-05T13:36:00Z">
        <w:r w:rsidDel="00513FC4">
          <w:rPr>
            <w:w w:val="100"/>
          </w:rPr>
          <w:delText xml:space="preserve">Action </w:delText>
        </w:r>
      </w:del>
      <w:ins w:id="296" w:author="Huang, Po-kai" w:date="2024-07-05T06:36:00Z" w16du:dateUtc="2024-07-05T13:36:00Z">
        <w:r>
          <w:rPr>
            <w:w w:val="100"/>
          </w:rPr>
          <w:t>(#1414)</w:t>
        </w:r>
      </w:ins>
      <w:r>
        <w:rPr>
          <w:w w:val="100"/>
        </w:rPr>
        <w:t xml:space="preserve">frame (see 9.6.31.3 (Quiet Time Period Action frame format)), except </w:t>
      </w:r>
      <w:r>
        <w:rPr>
          <w:w w:val="100"/>
        </w:rPr>
        <w:lastRenderedPageBreak/>
        <w:t xml:space="preserve">that the Order 2 item is the Protected HE Action field, which is defined in </w:t>
      </w:r>
      <w:r>
        <w:rPr>
          <w:w w:val="100"/>
        </w:rPr>
        <w:fldChar w:fldCharType="begin"/>
      </w:r>
      <w:r>
        <w:rPr>
          <w:w w:val="100"/>
        </w:rPr>
        <w:instrText xml:space="preserve"> REF  RTF34313031363a2048342c312e \h</w:instrText>
      </w:r>
      <w:r>
        <w:rPr>
          <w:w w:val="100"/>
        </w:rPr>
      </w:r>
      <w:r>
        <w:rPr>
          <w:w w:val="100"/>
        </w:rPr>
        <w:fldChar w:fldCharType="separate"/>
      </w:r>
      <w:r>
        <w:rPr>
          <w:w w:val="100"/>
        </w:rPr>
        <w:t>Clause 9.6.32.1</w:t>
      </w:r>
      <w:r>
        <w:rPr>
          <w:w w:val="100"/>
        </w:rPr>
        <w:fldChar w:fldCharType="end"/>
      </w:r>
      <w:r>
        <w:rPr>
          <w:w w:val="100"/>
        </w:rPr>
        <w:t>, instead of the HE Action field.</w:t>
      </w:r>
    </w:p>
    <w:p w14:paraId="1B3C9F90" w14:textId="77777777" w:rsidR="00513FC4" w:rsidRDefault="00513FC4" w:rsidP="00E5429B">
      <w:pPr>
        <w:autoSpaceDE w:val="0"/>
        <w:autoSpaceDN w:val="0"/>
        <w:adjustRightInd w:val="0"/>
        <w:rPr>
          <w:rFonts w:ascii="TimesNewRoman" w:hAnsi="TimesNewRoman" w:cs="TimesNewRoman"/>
          <w:sz w:val="20"/>
          <w:szCs w:val="20"/>
          <w:lang w:eastAsia="en-US"/>
        </w:rPr>
      </w:pPr>
    </w:p>
    <w:p w14:paraId="63B3B197" w14:textId="30626FD5" w:rsidR="00C05433" w:rsidRPr="00300E14" w:rsidRDefault="00C05433" w:rsidP="00C05433">
      <w:pPr>
        <w:pStyle w:val="H4"/>
        <w:rPr>
          <w:i/>
          <w:iCs/>
          <w:lang w:eastAsia="ko-KR"/>
        </w:rPr>
      </w:pPr>
      <w:proofErr w:type="spellStart"/>
      <w:r w:rsidRPr="00CC77D2">
        <w:rPr>
          <w:i/>
          <w:highlight w:val="yellow"/>
          <w:lang w:eastAsia="ko-KR"/>
        </w:rPr>
        <w:t>TGb</w:t>
      </w:r>
      <w:r>
        <w:rPr>
          <w:i/>
          <w:highlight w:val="yellow"/>
          <w:lang w:eastAsia="ko-KR"/>
        </w:rPr>
        <w:t>i</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9.4.2.240 </w:t>
      </w:r>
      <w:r w:rsidRPr="00F756DF">
        <w:rPr>
          <w:i/>
          <w:lang w:eastAsia="ko-KR"/>
        </w:rPr>
        <w:t>as follows (track change</w:t>
      </w:r>
      <w:r w:rsidRPr="00CD48AE">
        <w:rPr>
          <w:i/>
          <w:iCs/>
          <w:lang w:eastAsia="ko-KR"/>
        </w:rPr>
        <w:t xml:space="preserve"> on)</w:t>
      </w:r>
      <w:r>
        <w:rPr>
          <w:i/>
          <w:iCs/>
          <w:lang w:eastAsia="ko-KR"/>
        </w:rPr>
        <w:t>:</w:t>
      </w:r>
    </w:p>
    <w:p w14:paraId="65659E3A" w14:textId="77777777" w:rsidR="00C05433" w:rsidRDefault="00C05433" w:rsidP="00E5429B">
      <w:pPr>
        <w:autoSpaceDE w:val="0"/>
        <w:autoSpaceDN w:val="0"/>
        <w:adjustRightInd w:val="0"/>
        <w:rPr>
          <w:rFonts w:ascii="TimesNewRoman" w:hAnsi="TimesNewRoman" w:cs="TimesNewRoman"/>
          <w:sz w:val="20"/>
          <w:szCs w:val="20"/>
          <w:lang w:eastAsia="en-US"/>
        </w:rPr>
      </w:pPr>
    </w:p>
    <w:p w14:paraId="3878CB63" w14:textId="77777777" w:rsidR="00C05433" w:rsidRDefault="00C05433" w:rsidP="00BB0331">
      <w:pPr>
        <w:pStyle w:val="H4"/>
        <w:numPr>
          <w:ilvl w:val="0"/>
          <w:numId w:val="15"/>
        </w:numPr>
        <w:rPr>
          <w:w w:val="100"/>
        </w:rPr>
      </w:pPr>
      <w:r>
        <w:rPr>
          <w:w w:val="100"/>
        </w:rPr>
        <w:t>RSNXE</w:t>
      </w:r>
    </w:p>
    <w:p w14:paraId="0D1F5FE6" w14:textId="77777777" w:rsidR="00C05433" w:rsidRDefault="00C05433" w:rsidP="00C05433">
      <w:pPr>
        <w:pStyle w:val="T"/>
        <w:spacing w:before="220" w:line="260" w:lineRule="atLeast"/>
        <w:rPr>
          <w:rFonts w:ascii="TimesNewRoman,BoldItalic" w:hAnsi="TimesNewRoman,BoldItalic" w:cs="TimesNewRoman,BoldItalic"/>
          <w:b/>
          <w:bCs/>
          <w:i/>
          <w:iCs/>
          <w:w w:val="100"/>
          <w:sz w:val="22"/>
          <w:szCs w:val="22"/>
        </w:rPr>
      </w:pPr>
      <w:r>
        <w:rPr>
          <w:rFonts w:ascii="TimesNewRoman,BoldItalic" w:hAnsi="TimesNewRoman,BoldItalic" w:cs="TimesNewRoman,BoldItalic"/>
          <w:b/>
          <w:bCs/>
          <w:i/>
          <w:iCs/>
          <w:w w:val="100"/>
          <w:sz w:val="22"/>
          <w:szCs w:val="22"/>
        </w:rPr>
        <w:t xml:space="preserve">Insert the following new rows to </w:t>
      </w:r>
      <w:r>
        <w:rPr>
          <w:rFonts w:ascii="TimesNewRoman,BoldItalic" w:hAnsi="TimesNewRoman,BoldItalic" w:cs="TimesNewRoman,BoldItalic"/>
          <w:b/>
          <w:bCs/>
          <w:i/>
          <w:iCs/>
          <w:w w:val="100"/>
          <w:sz w:val="22"/>
          <w:szCs w:val="22"/>
        </w:rPr>
        <w:fldChar w:fldCharType="begin"/>
      </w:r>
      <w:r>
        <w:rPr>
          <w:rFonts w:ascii="TimesNewRoman,BoldItalic" w:hAnsi="TimesNewRoman,BoldItalic" w:cs="TimesNewRoman,BoldItalic"/>
          <w:b/>
          <w:bCs/>
          <w:i/>
          <w:iCs/>
          <w:w w:val="100"/>
          <w:sz w:val="22"/>
          <w:szCs w:val="22"/>
        </w:rPr>
        <w:instrText xml:space="preserve"> REF  RTF32353731333a205461626c65 \h</w:instrText>
      </w:r>
      <w:r>
        <w:rPr>
          <w:rFonts w:ascii="TimesNewRoman,BoldItalic" w:hAnsi="TimesNewRoman,BoldItalic" w:cs="TimesNewRoman,BoldItalic"/>
          <w:b/>
          <w:bCs/>
          <w:i/>
          <w:iCs/>
          <w:w w:val="100"/>
          <w:sz w:val="22"/>
          <w:szCs w:val="22"/>
        </w:rPr>
      </w:r>
      <w:r>
        <w:rPr>
          <w:rFonts w:ascii="TimesNewRoman,BoldItalic" w:hAnsi="TimesNewRoman,BoldItalic" w:cs="TimesNewRoman,BoldItalic"/>
          <w:b/>
          <w:bCs/>
          <w:i/>
          <w:iCs/>
          <w:w w:val="100"/>
          <w:sz w:val="22"/>
          <w:szCs w:val="22"/>
        </w:rPr>
        <w:fldChar w:fldCharType="separate"/>
      </w:r>
      <w:r>
        <w:rPr>
          <w:rFonts w:ascii="TimesNewRoman,BoldItalic" w:hAnsi="TimesNewRoman,BoldItalic" w:cs="TimesNewRoman,BoldItalic"/>
          <w:b/>
          <w:bCs/>
          <w:i/>
          <w:iCs/>
          <w:w w:val="100"/>
          <w:sz w:val="22"/>
          <w:szCs w:val="22"/>
        </w:rPr>
        <w:t>Table 9-373</w:t>
      </w:r>
      <w:r>
        <w:rPr>
          <w:rFonts w:ascii="TimesNewRoman,BoldItalic" w:hAnsi="TimesNewRoman,BoldItalic" w:cs="TimesNewRoman,BoldItalic"/>
          <w:b/>
          <w:bCs/>
          <w:i/>
          <w:iCs/>
          <w:w w:val="100"/>
          <w:sz w:val="22"/>
          <w:szCs w:val="22"/>
        </w:rPr>
        <w:fldChar w:fldCharType="end"/>
      </w:r>
      <w:r>
        <w:rPr>
          <w:rFonts w:ascii="TimesNewRoman,BoldItalic" w:hAnsi="TimesNewRoman,BoldItalic" w:cs="TimesNewRoman,BoldItalic"/>
          <w:b/>
          <w:bCs/>
          <w:i/>
          <w:iCs/>
          <w:w w:val="100"/>
          <w:sz w:val="22"/>
          <w:szCs w:val="22"/>
        </w:rPr>
        <w:t xml:space="preserve"> while maintaining the numerical order and updating the reserved range (not all lines shown): </w:t>
      </w:r>
    </w:p>
    <w:p w14:paraId="07AEA03F" w14:textId="77777777" w:rsidR="00C05433" w:rsidRDefault="00C05433" w:rsidP="00C05433">
      <w:pPr>
        <w:pStyle w:val="T"/>
        <w:spacing w:before="0"/>
        <w:rPr>
          <w:rFonts w:ascii="Arial" w:hAnsi="Arial" w:cs="Arial"/>
          <w:b/>
          <w:bCs/>
          <w:w w:val="100"/>
        </w:rPr>
      </w:pPr>
    </w:p>
    <w:p w14:paraId="51465260" w14:textId="77777777" w:rsidR="00C05433" w:rsidRDefault="00C05433" w:rsidP="00BB0331">
      <w:pPr>
        <w:pStyle w:val="TableTitle"/>
        <w:numPr>
          <w:ilvl w:val="0"/>
          <w:numId w:val="16"/>
        </w:numPr>
        <w:rPr>
          <w:b w:val="0"/>
          <w:bCs w:val="0"/>
          <w:vanish/>
          <w:w w:val="100"/>
          <w:sz w:val="24"/>
          <w:szCs w:val="24"/>
        </w:rPr>
      </w:pPr>
      <w:r>
        <w:rPr>
          <w:w w:val="100"/>
        </w:rPr>
        <w:t>E</w:t>
      </w:r>
      <w:bookmarkStart w:id="297" w:name="RTF32353731333a205461626c65"/>
      <w:r>
        <w:rPr>
          <w:w w:val="100"/>
        </w:rPr>
        <w:t xml:space="preserve">xtended RSN Capabilities </w:t>
      </w:r>
      <w:proofErr w:type="spellStart"/>
      <w:r>
        <w:rPr>
          <w:w w:val="100"/>
        </w:rPr>
        <w:t>field</w:t>
      </w:r>
      <w:bookmarkEnd w:id="297"/>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40"/>
        <w:gridCol w:w="3400"/>
        <w:gridCol w:w="3400"/>
      </w:tblGrid>
      <w:tr w:rsidR="00C05433" w14:paraId="09D0DBA1" w14:textId="77777777" w:rsidTr="00FE5975">
        <w:trPr>
          <w:trHeight w:val="440"/>
          <w:jc w:val="center"/>
        </w:trPr>
        <w:tc>
          <w:tcPr>
            <w:tcW w:w="10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1D2FD47" w14:textId="77777777" w:rsidR="00C05433" w:rsidRDefault="00C05433" w:rsidP="00FE5975">
            <w:pPr>
              <w:pStyle w:val="CellHeading"/>
            </w:pPr>
            <w:r>
              <w:rPr>
                <w:w w:val="100"/>
              </w:rPr>
              <w:t>Bit</w:t>
            </w:r>
            <w:proofErr w:type="spellEnd"/>
          </w:p>
        </w:tc>
        <w:tc>
          <w:tcPr>
            <w:tcW w:w="3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64B3C72" w14:textId="77777777" w:rsidR="00C05433" w:rsidRDefault="00C05433" w:rsidP="00FE5975">
            <w:pPr>
              <w:pStyle w:val="CellHeading"/>
            </w:pPr>
            <w:r>
              <w:rPr>
                <w:w w:val="100"/>
              </w:rPr>
              <w:t>Information</w:t>
            </w:r>
          </w:p>
        </w:tc>
        <w:tc>
          <w:tcPr>
            <w:tcW w:w="34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F5ACF55" w14:textId="77777777" w:rsidR="00C05433" w:rsidRDefault="00C05433" w:rsidP="00FE5975">
            <w:pPr>
              <w:pStyle w:val="CellHeading"/>
            </w:pPr>
            <w:r>
              <w:rPr>
                <w:w w:val="100"/>
              </w:rPr>
              <w:t>Notes</w:t>
            </w:r>
          </w:p>
        </w:tc>
      </w:tr>
      <w:tr w:rsidR="00C05433" w14:paraId="2EB3B783" w14:textId="77777777" w:rsidTr="00FE5975">
        <w:trPr>
          <w:trHeight w:val="360"/>
          <w:jc w:val="center"/>
        </w:trPr>
        <w:tc>
          <w:tcPr>
            <w:tcW w:w="10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C866AC2" w14:textId="77777777" w:rsidR="00C05433" w:rsidRDefault="00C05433" w:rsidP="00FE5975">
            <w:pPr>
              <w:pStyle w:val="CellBody"/>
              <w:suppressAutoHyphens/>
              <w:jc w:val="center"/>
            </w:pPr>
            <w:r>
              <w:rPr>
                <w:w w:val="100"/>
              </w:rPr>
              <w:t>…</w:t>
            </w:r>
          </w:p>
        </w:tc>
        <w:tc>
          <w:tcPr>
            <w:tcW w:w="3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BBA61F4" w14:textId="77777777" w:rsidR="00C05433" w:rsidRDefault="00C05433" w:rsidP="00FE5975">
            <w:pPr>
              <w:pStyle w:val="CellBody"/>
              <w:suppressAutoHyphens/>
            </w:pPr>
          </w:p>
        </w:tc>
        <w:tc>
          <w:tcPr>
            <w:tcW w:w="3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84CA06F" w14:textId="77777777" w:rsidR="00C05433" w:rsidRDefault="00C05433" w:rsidP="00FE5975">
            <w:pPr>
              <w:pStyle w:val="CellBody"/>
              <w:suppressAutoHyphens/>
            </w:pPr>
          </w:p>
        </w:tc>
      </w:tr>
      <w:tr w:rsidR="00C05433" w14:paraId="6C99BDA6" w14:textId="77777777" w:rsidTr="00FE5975">
        <w:trPr>
          <w:trHeight w:val="1960"/>
          <w:jc w:val="center"/>
        </w:trPr>
        <w:tc>
          <w:tcPr>
            <w:tcW w:w="10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8E8448E" w14:textId="77777777" w:rsidR="00C05433" w:rsidRDefault="00C05433" w:rsidP="00FE5975">
            <w:pPr>
              <w:pStyle w:val="CellBody"/>
              <w:suppressAutoHyphens/>
              <w:jc w:val="center"/>
              <w:rPr>
                <w:strike/>
                <w:u w:val="thick"/>
              </w:rPr>
            </w:pPr>
            <w:r>
              <w:rPr>
                <w:w w:val="100"/>
                <w:u w:val="thick"/>
              </w:rPr>
              <w:t>&lt;ANA&gt;</w:t>
            </w:r>
            <w:r>
              <w:rPr>
                <w:vanish/>
                <w:w w:val="100"/>
                <w:sz w:val="20"/>
                <w:szCs w:val="20"/>
              </w:rPr>
              <w:t>(#0851r2)</w:t>
            </w:r>
          </w:p>
        </w:tc>
        <w:tc>
          <w:tcPr>
            <w:tcW w:w="3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19AE251" w14:textId="2A5664A1" w:rsidR="00C05433" w:rsidRDefault="00C05433" w:rsidP="00FE5975">
            <w:pPr>
              <w:pStyle w:val="CellBody"/>
              <w:suppressAutoHyphens/>
              <w:rPr>
                <w:strike/>
                <w:u w:val="thick"/>
              </w:rPr>
            </w:pPr>
            <w:r>
              <w:rPr>
                <w:w w:val="100"/>
                <w:u w:val="thick"/>
              </w:rPr>
              <w:t xml:space="preserve">EDP Capabilities </w:t>
            </w:r>
            <w:ins w:id="298" w:author="Huang, Po-kai" w:date="2024-07-05T06:42:00Z" w16du:dateUtc="2024-07-05T13:42:00Z">
              <w:r>
                <w:rPr>
                  <w:w w:val="100"/>
                  <w:u w:val="thick"/>
                </w:rPr>
                <w:t>A</w:t>
              </w:r>
            </w:ins>
            <w:del w:id="299" w:author="Huang, Po-kai" w:date="2024-07-05T06:42:00Z" w16du:dateUtc="2024-07-05T13:42:00Z">
              <w:r w:rsidDel="00C05433">
                <w:rPr>
                  <w:w w:val="100"/>
                  <w:u w:val="thick"/>
                </w:rPr>
                <w:delText>a</w:delText>
              </w:r>
            </w:del>
            <w:r>
              <w:rPr>
                <w:w w:val="100"/>
                <w:u w:val="thick"/>
              </w:rPr>
              <w:t>nd</w:t>
            </w:r>
            <w:ins w:id="300" w:author="Huang, Po-kai" w:date="2024-07-05T06:42:00Z" w16du:dateUtc="2024-07-05T13:42:00Z">
              <w:r>
                <w:rPr>
                  <w:w w:val="100"/>
                  <w:u w:val="thick"/>
                </w:rPr>
                <w:t>(1419)</w:t>
              </w:r>
            </w:ins>
            <w:r>
              <w:rPr>
                <w:w w:val="100"/>
                <w:u w:val="thick"/>
              </w:rPr>
              <w:t xml:space="preserve"> Operation Parameters Request/Response Support</w:t>
            </w:r>
          </w:p>
        </w:tc>
        <w:tc>
          <w:tcPr>
            <w:tcW w:w="3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DE8F206" w14:textId="5EE7E2D5" w:rsidR="00C05433" w:rsidRDefault="00C05433" w:rsidP="00FE5975">
            <w:pPr>
              <w:pStyle w:val="CellBody"/>
              <w:suppressAutoHyphens/>
              <w:rPr>
                <w:strike/>
                <w:u w:val="thick"/>
              </w:rPr>
            </w:pPr>
            <w:r>
              <w:rPr>
                <w:w w:val="100"/>
                <w:u w:val="thick"/>
              </w:rPr>
              <w:t xml:space="preserve">A EDP STA sets the EDP Capabilities </w:t>
            </w:r>
            <w:ins w:id="301" w:author="Huang, Po-kai" w:date="2024-07-05T06:42:00Z" w16du:dateUtc="2024-07-05T13:42:00Z">
              <w:r>
                <w:rPr>
                  <w:w w:val="100"/>
                  <w:u w:val="thick"/>
                </w:rPr>
                <w:t>A</w:t>
              </w:r>
            </w:ins>
            <w:del w:id="302" w:author="Huang, Po-kai" w:date="2024-07-05T06:42:00Z" w16du:dateUtc="2024-07-05T13:42:00Z">
              <w:r w:rsidDel="00C05433">
                <w:rPr>
                  <w:w w:val="100"/>
                  <w:u w:val="thick"/>
                </w:rPr>
                <w:delText>a</w:delText>
              </w:r>
            </w:del>
            <w:r>
              <w:rPr>
                <w:w w:val="100"/>
                <w:u w:val="thick"/>
              </w:rPr>
              <w:t>nd</w:t>
            </w:r>
            <w:ins w:id="303" w:author="Huang, Po-kai" w:date="2024-07-05T06:42:00Z" w16du:dateUtc="2024-07-05T13:42:00Z">
              <w:r>
                <w:rPr>
                  <w:w w:val="100"/>
                  <w:u w:val="thick"/>
                </w:rPr>
                <w:t>(#1419)</w:t>
              </w:r>
            </w:ins>
            <w:r>
              <w:rPr>
                <w:w w:val="100"/>
                <w:u w:val="thick"/>
              </w:rPr>
              <w:t xml:space="preserve"> Operation Parameters Request/Response subfield to 1 if dot11EDPCapabilitiesAndOperationParametersRequestResponseActivated is true. Otherwise, this subfield is set to 0. See 12.14.3 (EDP capabilities and operation parameters request and response procedure).</w:t>
            </w:r>
          </w:p>
        </w:tc>
      </w:tr>
    </w:tbl>
    <w:p w14:paraId="2B2152F8" w14:textId="77777777" w:rsidR="00C05433" w:rsidRDefault="00C05433" w:rsidP="00E5429B">
      <w:pPr>
        <w:autoSpaceDE w:val="0"/>
        <w:autoSpaceDN w:val="0"/>
        <w:adjustRightInd w:val="0"/>
        <w:rPr>
          <w:rFonts w:ascii="TimesNewRoman" w:hAnsi="TimesNewRoman" w:cs="TimesNewRoman"/>
          <w:sz w:val="20"/>
          <w:szCs w:val="20"/>
          <w:lang w:eastAsia="en-US"/>
        </w:rPr>
      </w:pPr>
    </w:p>
    <w:p w14:paraId="0275CD27" w14:textId="77777777" w:rsidR="00BB0331" w:rsidRDefault="00BB0331" w:rsidP="00E5429B">
      <w:pPr>
        <w:autoSpaceDE w:val="0"/>
        <w:autoSpaceDN w:val="0"/>
        <w:adjustRightInd w:val="0"/>
        <w:rPr>
          <w:rFonts w:ascii="TimesNewRoman" w:hAnsi="TimesNewRoman" w:cs="TimesNewRoman"/>
          <w:sz w:val="20"/>
          <w:szCs w:val="20"/>
          <w:lang w:eastAsia="en-US"/>
        </w:rPr>
      </w:pPr>
    </w:p>
    <w:p w14:paraId="0935F852" w14:textId="5A4E6ED2" w:rsidR="00BB0331" w:rsidRPr="00BB0331" w:rsidRDefault="00BB0331" w:rsidP="00BB0331">
      <w:pPr>
        <w:pStyle w:val="H4"/>
        <w:rPr>
          <w:i/>
          <w:iCs/>
          <w:lang w:eastAsia="ko-KR"/>
        </w:rPr>
      </w:pPr>
      <w:proofErr w:type="spellStart"/>
      <w:r w:rsidRPr="00CC77D2">
        <w:rPr>
          <w:i/>
          <w:highlight w:val="yellow"/>
          <w:lang w:eastAsia="ko-KR"/>
        </w:rPr>
        <w:t>TGb</w:t>
      </w:r>
      <w:r>
        <w:rPr>
          <w:i/>
          <w:highlight w:val="yellow"/>
          <w:lang w:eastAsia="ko-KR"/>
        </w:rPr>
        <w:t>i</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12.5.2.4.4 </w:t>
      </w:r>
      <w:r w:rsidRPr="00F756DF">
        <w:rPr>
          <w:i/>
          <w:lang w:eastAsia="ko-KR"/>
        </w:rPr>
        <w:t>as follows (track change</w:t>
      </w:r>
      <w:r w:rsidRPr="00CD48AE">
        <w:rPr>
          <w:i/>
          <w:iCs/>
          <w:lang w:eastAsia="ko-KR"/>
        </w:rPr>
        <w:t xml:space="preserve"> on)</w:t>
      </w:r>
      <w:r>
        <w:rPr>
          <w:i/>
          <w:iCs/>
          <w:lang w:eastAsia="ko-KR"/>
        </w:rPr>
        <w:t>:</w:t>
      </w:r>
    </w:p>
    <w:p w14:paraId="5BD2C95C" w14:textId="77777777" w:rsidR="00BB0331" w:rsidRDefault="00BB0331" w:rsidP="00BB0331">
      <w:pPr>
        <w:pStyle w:val="H5"/>
        <w:numPr>
          <w:ilvl w:val="0"/>
          <w:numId w:val="17"/>
        </w:numPr>
        <w:rPr>
          <w:w w:val="100"/>
        </w:rPr>
      </w:pPr>
      <w:r>
        <w:rPr>
          <w:w w:val="100"/>
        </w:rPr>
        <w:t>PN and replay detection</w:t>
      </w:r>
      <w:r>
        <w:rPr>
          <w:rFonts w:ascii="Times New Roman" w:hAnsi="Times New Roman" w:cs="Times New Roman"/>
          <w:b w:val="0"/>
          <w:bCs w:val="0"/>
          <w:vanish/>
          <w:w w:val="100"/>
        </w:rPr>
        <w:t>(#1975r4)</w:t>
      </w:r>
    </w:p>
    <w:p w14:paraId="4083B0E1" w14:textId="77777777" w:rsidR="00BB0331" w:rsidRDefault="00BB0331" w:rsidP="00BB0331">
      <w:pPr>
        <w:pStyle w:val="T"/>
        <w:spacing w:before="0"/>
        <w:rPr>
          <w:b/>
          <w:bCs/>
          <w:i/>
          <w:iCs/>
          <w:w w:val="100"/>
        </w:rPr>
      </w:pPr>
      <w:r>
        <w:rPr>
          <w:b/>
          <w:bCs/>
          <w:i/>
          <w:iCs/>
          <w:w w:val="100"/>
        </w:rPr>
        <w:t>Change item c) and d) of the third paragraph (not all shown) and create new items as follows:</w:t>
      </w:r>
    </w:p>
    <w:p w14:paraId="17257524" w14:textId="77777777" w:rsidR="00BB0331" w:rsidRDefault="00BB0331" w:rsidP="00BB0331">
      <w:pPr>
        <w:pStyle w:val="T"/>
        <w:spacing w:before="0"/>
        <w:rPr>
          <w:w w:val="100"/>
        </w:rPr>
      </w:pPr>
    </w:p>
    <w:p w14:paraId="130BB1E9" w14:textId="77777777" w:rsidR="00BB0331" w:rsidRDefault="00BB0331" w:rsidP="00BB0331">
      <w:pPr>
        <w:pStyle w:val="T"/>
        <w:spacing w:before="0"/>
        <w:rPr>
          <w:w w:val="100"/>
        </w:rPr>
      </w:pPr>
      <w:r>
        <w:rPr>
          <w:w w:val="100"/>
        </w:rPr>
        <w:t>See 12.5.2.2 (CCMP MPDU format) for a description of how the PN is encoded in the CCMP header. The following processing rules are used to detect replay:</w:t>
      </w:r>
    </w:p>
    <w:p w14:paraId="42B4E43A" w14:textId="61DFB664" w:rsidR="00BB0331" w:rsidRDefault="00BB0331" w:rsidP="00BB0331">
      <w:pPr>
        <w:pStyle w:val="L1"/>
        <w:numPr>
          <w:ilvl w:val="0"/>
          <w:numId w:val="18"/>
        </w:numPr>
        <w:ind w:left="640" w:hanging="440"/>
        <w:rPr>
          <w:w w:val="100"/>
        </w:rPr>
      </w:pPr>
      <w:r>
        <w:rPr>
          <w:w w:val="100"/>
        </w:rPr>
        <w:tab/>
        <w:t xml:space="preserve">If management frame protection is negotiated, the receiver shall set the MFPC bit on a given link to 1, it shall maintain a single replay counter for received individually addressed robust PV0 Management frames except Protected Fine Timing frames (see 9.6.34 (Protected Fine Timing frame details)) and Protected Sensing frames (see 9.6.36 (Protected Sensing frame details)) that are received with the To DS subfield equal to 0 </w:t>
      </w:r>
      <w:r>
        <w:rPr>
          <w:w w:val="100"/>
          <w:u w:val="thick"/>
        </w:rPr>
        <w:t xml:space="preserve">and </w:t>
      </w:r>
      <w:del w:id="304" w:author="Huang, Po-kai" w:date="2024-07-06T23:45:00Z" w16du:dateUtc="2024-07-07T06:45:00Z">
        <w:r w:rsidDel="00F5341F">
          <w:rPr>
            <w:w w:val="100"/>
            <w:u w:val="thick"/>
          </w:rPr>
          <w:delText xml:space="preserve">Protected </w:delText>
        </w:r>
      </w:del>
      <w:ins w:id="305" w:author="Huang, Po-kai" w:date="2024-07-06T23:46:00Z" w16du:dateUtc="2024-07-07T06:46:00Z">
        <w:r w:rsidR="00C97B95">
          <w:rPr>
            <w:w w:val="100"/>
            <w:u w:val="thick"/>
          </w:rPr>
          <w:t xml:space="preserve">EDP </w:t>
        </w:r>
      </w:ins>
      <w:ins w:id="306" w:author="Huang, Po-kai" w:date="2024-07-06T23:45:00Z" w16du:dateUtc="2024-07-07T06:45:00Z">
        <w:r w:rsidR="00F5341F">
          <w:rPr>
            <w:w w:val="100"/>
            <w:u w:val="thick"/>
          </w:rPr>
          <w:t xml:space="preserve">robust </w:t>
        </w:r>
      </w:ins>
      <w:r>
        <w:rPr>
          <w:w w:val="100"/>
          <w:u w:val="thick"/>
        </w:rPr>
        <w:t>Beamforming/CSI/CQI frame</w:t>
      </w:r>
      <w:ins w:id="307" w:author="Huang, Po-kai" w:date="2024-07-06T23:40:00Z" w16du:dateUtc="2024-07-07T06:40:00Z">
        <w:r w:rsidR="00DF69F7">
          <w:rPr>
            <w:w w:val="100"/>
            <w:u w:val="thick"/>
          </w:rPr>
          <w:t>s</w:t>
        </w:r>
      </w:ins>
      <w:ins w:id="308" w:author="Huang, Po-kai" w:date="2024-07-06T23:48:00Z" w16du:dateUtc="2024-07-07T06:48:00Z">
        <w:r w:rsidR="00271974">
          <w:rPr>
            <w:w w:val="100"/>
            <w:u w:val="thick"/>
          </w:rPr>
          <w:t>(#1391)</w:t>
        </w:r>
      </w:ins>
      <w:r>
        <w:rPr>
          <w:w w:val="100"/>
          <w:u w:val="thick"/>
        </w:rPr>
        <w:t xml:space="preserve"> (see </w:t>
      </w:r>
      <w:r>
        <w:rPr>
          <w:w w:val="100"/>
          <w:u w:val="thick"/>
        </w:rPr>
        <w:fldChar w:fldCharType="begin"/>
      </w:r>
      <w:r>
        <w:rPr>
          <w:w w:val="100"/>
          <w:u w:val="thick"/>
        </w:rPr>
        <w:instrText xml:space="preserve"> REF  RTF38393334383a2048332c312e \h</w:instrText>
      </w:r>
      <w:r>
        <w:rPr>
          <w:w w:val="100"/>
          <w:u w:val="thick"/>
        </w:rPr>
      </w:r>
      <w:r>
        <w:rPr>
          <w:w w:val="100"/>
          <w:u w:val="thick"/>
        </w:rPr>
        <w:fldChar w:fldCharType="separate"/>
      </w:r>
      <w:r>
        <w:rPr>
          <w:w w:val="100"/>
          <w:u w:val="thick"/>
        </w:rPr>
        <w:t>12.14.2 (EDP Robust Individually Addressed Management Frame and Robust Individually Addressed Beamforming/CSI/CQI Frame)</w:t>
      </w:r>
      <w:r>
        <w:rPr>
          <w:w w:val="100"/>
          <w:u w:val="thick"/>
        </w:rPr>
        <w:fldChar w:fldCharType="end"/>
      </w:r>
      <w:r>
        <w:rPr>
          <w:w w:val="100"/>
          <w:u w:val="thick"/>
        </w:rPr>
        <w:t>)</w:t>
      </w:r>
      <w:r>
        <w:rPr>
          <w:w w:val="100"/>
        </w:rPr>
        <w:t xml:space="preserve">, and (S1G STA only) a single replay counter for received individually addressed robust PV1 Management frames except Protected Fine Timing frames (see 9.6.34 (Protected Fine Timing frame details)) </w:t>
      </w:r>
      <w:r>
        <w:rPr>
          <w:w w:val="100"/>
          <w:u w:val="thick"/>
        </w:rPr>
        <w:t xml:space="preserve">and </w:t>
      </w:r>
      <w:ins w:id="309" w:author="Huang, Po-kai" w:date="2024-07-06T23:47:00Z" w16du:dateUtc="2024-07-07T06:47:00Z">
        <w:r w:rsidR="00053C7E">
          <w:rPr>
            <w:w w:val="100"/>
            <w:u w:val="thick"/>
          </w:rPr>
          <w:t>EDP robust</w:t>
        </w:r>
      </w:ins>
      <w:del w:id="310" w:author="Huang, Po-kai" w:date="2024-07-06T23:47:00Z" w16du:dateUtc="2024-07-07T06:47:00Z">
        <w:r w:rsidDel="00053C7E">
          <w:rPr>
            <w:w w:val="100"/>
            <w:u w:val="thick"/>
          </w:rPr>
          <w:delText>Protected</w:delText>
        </w:r>
      </w:del>
      <w:r>
        <w:rPr>
          <w:w w:val="100"/>
          <w:u w:val="thick"/>
        </w:rPr>
        <w:t xml:space="preserve"> Beamforming/CSI/CQI frame</w:t>
      </w:r>
      <w:ins w:id="311" w:author="Huang, Po-kai" w:date="2024-07-06T23:40:00Z" w16du:dateUtc="2024-07-07T06:40:00Z">
        <w:r w:rsidR="00DF69F7">
          <w:rPr>
            <w:w w:val="100"/>
            <w:u w:val="thick"/>
          </w:rPr>
          <w:t>s</w:t>
        </w:r>
      </w:ins>
      <w:ins w:id="312" w:author="Huang, Po-kai" w:date="2024-07-06T23:48:00Z" w16du:dateUtc="2024-07-07T06:48:00Z">
        <w:r w:rsidR="00271974">
          <w:rPr>
            <w:w w:val="100"/>
            <w:u w:val="thick"/>
          </w:rPr>
          <w:t>(#1391)</w:t>
        </w:r>
      </w:ins>
      <w:r>
        <w:rPr>
          <w:w w:val="100"/>
          <w:u w:val="thick"/>
        </w:rPr>
        <w:t xml:space="preserve"> (see </w:t>
      </w:r>
      <w:r>
        <w:rPr>
          <w:w w:val="100"/>
          <w:u w:val="thick"/>
        </w:rPr>
        <w:fldChar w:fldCharType="begin"/>
      </w:r>
      <w:r>
        <w:rPr>
          <w:w w:val="100"/>
          <w:u w:val="thick"/>
        </w:rPr>
        <w:instrText xml:space="preserve"> REF  RTF38393334383a2048332c312e \h</w:instrText>
      </w:r>
      <w:r>
        <w:rPr>
          <w:w w:val="100"/>
          <w:u w:val="thick"/>
        </w:rPr>
      </w:r>
      <w:r>
        <w:rPr>
          <w:w w:val="100"/>
          <w:u w:val="thick"/>
        </w:rPr>
        <w:fldChar w:fldCharType="separate"/>
      </w:r>
      <w:r>
        <w:rPr>
          <w:w w:val="100"/>
          <w:u w:val="thick"/>
        </w:rPr>
        <w:t>12.14.2 (EDP Robust Individually Addressed Management Frame and Robust Individually Addressed Beamforming/CSI/CQI Frame)</w:t>
      </w:r>
      <w:r>
        <w:rPr>
          <w:w w:val="100"/>
          <w:u w:val="thick"/>
        </w:rPr>
        <w:fldChar w:fldCharType="end"/>
      </w:r>
      <w:r>
        <w:rPr>
          <w:w w:val="100"/>
          <w:u w:val="thick"/>
        </w:rPr>
        <w:t>)</w:t>
      </w:r>
      <w:r>
        <w:rPr>
          <w:w w:val="100"/>
        </w:rPr>
        <w:t xml:space="preserve">. </w:t>
      </w:r>
    </w:p>
    <w:p w14:paraId="30A461D5" w14:textId="5C295F89" w:rsidR="00BB0331" w:rsidRDefault="00BB0331" w:rsidP="00BB0331">
      <w:pPr>
        <w:pStyle w:val="L1"/>
        <w:numPr>
          <w:ilvl w:val="0"/>
          <w:numId w:val="19"/>
        </w:numPr>
        <w:ind w:left="640" w:hanging="440"/>
        <w:rPr>
          <w:w w:val="100"/>
        </w:rPr>
      </w:pPr>
      <w:r>
        <w:rPr>
          <w:w w:val="100"/>
        </w:rPr>
        <w:lastRenderedPageBreak/>
        <w:t xml:space="preserve">If dot11RSNAProtectedManagementFramesActivated is true and dot11QMFActivated is also true, the recipient shall maintain an additional replay counter for each ACI for received individually addressed robust Management frames and robust PV1 Management frames that are received with the To DS subfield equal to 1, except Protected Fine Timing frames (9.6.34 Protected Fine Timing Frame details), protected PV1 Protected Fine Timing frames (see 9.6.34 (Protected Fine Timing Frame details)), </w:t>
      </w:r>
      <w:r>
        <w:rPr>
          <w:strike/>
          <w:w w:val="100"/>
        </w:rPr>
        <w:t xml:space="preserve">and </w:t>
      </w:r>
      <w:r>
        <w:rPr>
          <w:w w:val="100"/>
        </w:rPr>
        <w:t>Protected Sensing frames (see 9.6.36 (Protected Sensing Frame details))</w:t>
      </w:r>
      <w:r>
        <w:rPr>
          <w:w w:val="100"/>
          <w:u w:val="thick"/>
        </w:rPr>
        <w:t xml:space="preserve">, and </w:t>
      </w:r>
      <w:ins w:id="313" w:author="Huang, Po-kai" w:date="2024-07-06T23:47:00Z" w16du:dateUtc="2024-07-07T06:47:00Z">
        <w:r w:rsidR="00053C7E">
          <w:rPr>
            <w:w w:val="100"/>
            <w:u w:val="thick"/>
          </w:rPr>
          <w:t>EDP robust</w:t>
        </w:r>
      </w:ins>
      <w:del w:id="314" w:author="Huang, Po-kai" w:date="2024-07-06T23:47:00Z" w16du:dateUtc="2024-07-07T06:47:00Z">
        <w:r w:rsidDel="00053C7E">
          <w:rPr>
            <w:w w:val="100"/>
            <w:u w:val="thick"/>
          </w:rPr>
          <w:delText>Protected</w:delText>
        </w:r>
      </w:del>
      <w:r>
        <w:rPr>
          <w:w w:val="100"/>
          <w:u w:val="thick"/>
        </w:rPr>
        <w:t xml:space="preserve"> Beamforming/CSI/CQI frame</w:t>
      </w:r>
      <w:ins w:id="315" w:author="Huang, Po-kai" w:date="2024-07-06T23:47:00Z" w16du:dateUtc="2024-07-07T06:47:00Z">
        <w:r w:rsidR="00053C7E">
          <w:rPr>
            <w:w w:val="100"/>
            <w:u w:val="thick"/>
          </w:rPr>
          <w:t>s</w:t>
        </w:r>
      </w:ins>
      <w:ins w:id="316" w:author="Huang, Po-kai" w:date="2024-07-06T23:48:00Z" w16du:dateUtc="2024-07-07T06:48:00Z">
        <w:r w:rsidR="00271974">
          <w:rPr>
            <w:w w:val="100"/>
            <w:u w:val="thick"/>
          </w:rPr>
          <w:t>(#1391)</w:t>
        </w:r>
      </w:ins>
      <w:r>
        <w:rPr>
          <w:w w:val="100"/>
          <w:u w:val="thick"/>
        </w:rPr>
        <w:t xml:space="preserve"> (see </w:t>
      </w:r>
      <w:r>
        <w:rPr>
          <w:w w:val="100"/>
          <w:u w:val="thick"/>
        </w:rPr>
        <w:fldChar w:fldCharType="begin"/>
      </w:r>
      <w:r>
        <w:rPr>
          <w:w w:val="100"/>
          <w:u w:val="thick"/>
        </w:rPr>
        <w:instrText xml:space="preserve"> REF  RTF38393334383a2048332c312e \h</w:instrText>
      </w:r>
      <w:r>
        <w:rPr>
          <w:w w:val="100"/>
          <w:u w:val="thick"/>
        </w:rPr>
      </w:r>
      <w:r>
        <w:rPr>
          <w:w w:val="100"/>
          <w:u w:val="thick"/>
        </w:rPr>
        <w:fldChar w:fldCharType="separate"/>
      </w:r>
      <w:r>
        <w:rPr>
          <w:w w:val="100"/>
          <w:u w:val="thick"/>
        </w:rPr>
        <w:t>12.14.2 (EDP Robust Individually Addressed Management Frame and Robust Individually Addressed Beamforming/CSI/CQI Frame)</w:t>
      </w:r>
      <w:r>
        <w:rPr>
          <w:w w:val="100"/>
          <w:u w:val="thick"/>
        </w:rPr>
        <w:fldChar w:fldCharType="end"/>
      </w:r>
      <w:r>
        <w:rPr>
          <w:w w:val="100"/>
          <w:u w:val="thick"/>
        </w:rPr>
        <w:t>)</w:t>
      </w:r>
      <w:r>
        <w:rPr>
          <w:w w:val="100"/>
        </w:rPr>
        <w:t>. The QMF receiver shall use the ACI encoded in the Sequence Number field of the received frame to select the replay counter to use for the received frame, and shall use the PN from the received frame to detect replays. A replayed frame occurs when the PN from the frame is less than or equal to the current value of the management frame replay counter that corresponds to the ACI of the frame.</w:t>
      </w:r>
    </w:p>
    <w:p w14:paraId="2D49FD46" w14:textId="77777777" w:rsidR="00BB0331" w:rsidRDefault="00BB0331" w:rsidP="00BB0331">
      <w:pPr>
        <w:pStyle w:val="L1"/>
        <w:numPr>
          <w:ilvl w:val="0"/>
          <w:numId w:val="20"/>
        </w:numPr>
        <w:ind w:left="640" w:hanging="440"/>
        <w:rPr>
          <w:w w:val="100"/>
        </w:rPr>
      </w:pPr>
      <w:r>
        <w:rPr>
          <w:w w:val="100"/>
        </w:rPr>
        <w:t>If dot11RSNAProtectedManagementFramesActivated is true, the recipient shall maintain a separate replay counter for receiving individually addressed Protected Fine Timing frames (see 9.6.34 (Protected Fine Timing frame details(11az))) and shall use the PN from the received frame to detect replays.</w:t>
      </w:r>
    </w:p>
    <w:p w14:paraId="0A86388E" w14:textId="77777777" w:rsidR="00BB0331" w:rsidRDefault="00BB0331" w:rsidP="00BB0331">
      <w:pPr>
        <w:pStyle w:val="L"/>
        <w:numPr>
          <w:ilvl w:val="0"/>
          <w:numId w:val="21"/>
        </w:numPr>
        <w:ind w:left="640" w:hanging="440"/>
        <w:rPr>
          <w:w w:val="100"/>
        </w:rPr>
      </w:pPr>
      <w:r>
        <w:rPr>
          <w:w w:val="100"/>
        </w:rPr>
        <w:t>If dot11RSNAProtectedManagementFramesActivated is true, the recipient shall maintain a separate replay counter for receiving individually addressed Protected Sensing frames (see 9.6.36 (Protected Sensing frame details)) and shall use the PN from the received frame to detect replays.</w:t>
      </w:r>
    </w:p>
    <w:p w14:paraId="5A34560F" w14:textId="77777777" w:rsidR="00BB0331" w:rsidRDefault="00BB0331" w:rsidP="00BB0331">
      <w:pPr>
        <w:pStyle w:val="T"/>
        <w:spacing w:before="0"/>
        <w:rPr>
          <w:b/>
          <w:bCs/>
          <w:i/>
          <w:iCs/>
          <w:w w:val="100"/>
        </w:rPr>
      </w:pPr>
      <w:r>
        <w:rPr>
          <w:b/>
          <w:bCs/>
          <w:i/>
          <w:iCs/>
          <w:w w:val="100"/>
        </w:rPr>
        <w:t>Insert the following paragraph after item f):</w:t>
      </w:r>
    </w:p>
    <w:p w14:paraId="24D65950" w14:textId="790249D7" w:rsidR="00BB0331" w:rsidRDefault="00BB0331" w:rsidP="00BB0331">
      <w:pPr>
        <w:pStyle w:val="L"/>
        <w:numPr>
          <w:ilvl w:val="0"/>
          <w:numId w:val="22"/>
        </w:numPr>
        <w:ind w:left="640" w:hanging="440"/>
        <w:rPr>
          <w:w w:val="100"/>
          <w:u w:val="thick"/>
        </w:rPr>
      </w:pPr>
      <w:r>
        <w:rPr>
          <w:w w:val="100"/>
          <w:u w:val="thick"/>
        </w:rPr>
        <w:t xml:space="preserve">For non-MLO, if dot11RSNAProtectedManagementFramesActivated is true, the recipient shall maintain a separate replay counter for receiving </w:t>
      </w:r>
      <w:ins w:id="317" w:author="Huang, Po-kai" w:date="2024-07-06T23:47:00Z" w16du:dateUtc="2024-07-07T06:47:00Z">
        <w:r w:rsidR="00B759D5">
          <w:rPr>
            <w:w w:val="100"/>
            <w:u w:val="thick"/>
          </w:rPr>
          <w:t>EDP robust</w:t>
        </w:r>
      </w:ins>
      <w:ins w:id="318" w:author="Huang, Po-kai" w:date="2024-07-06T23:48:00Z" w16du:dateUtc="2024-07-07T06:48:00Z">
        <w:r w:rsidR="00B759D5">
          <w:rPr>
            <w:w w:val="100"/>
            <w:u w:val="thick"/>
          </w:rPr>
          <w:t xml:space="preserve"> </w:t>
        </w:r>
      </w:ins>
      <w:r>
        <w:rPr>
          <w:w w:val="100"/>
          <w:u w:val="thick"/>
        </w:rPr>
        <w:t xml:space="preserve">individually addressed </w:t>
      </w:r>
      <w:del w:id="319" w:author="Huang, Po-kai" w:date="2024-07-06T23:47:00Z" w16du:dateUtc="2024-07-07T06:47:00Z">
        <w:r w:rsidDel="00053C7E">
          <w:rPr>
            <w:w w:val="100"/>
            <w:u w:val="thick"/>
          </w:rPr>
          <w:delText>Protected</w:delText>
        </w:r>
      </w:del>
      <w:del w:id="320" w:author="Huang, Po-kai" w:date="2024-07-06T23:48:00Z" w16du:dateUtc="2024-07-07T06:48:00Z">
        <w:r w:rsidDel="00B759D5">
          <w:rPr>
            <w:w w:val="100"/>
            <w:u w:val="thick"/>
          </w:rPr>
          <w:delText xml:space="preserve"> </w:delText>
        </w:r>
      </w:del>
      <w:r>
        <w:rPr>
          <w:w w:val="100"/>
          <w:u w:val="thick"/>
        </w:rPr>
        <w:t>Beamforming/CSI/CQI frame</w:t>
      </w:r>
      <w:ins w:id="321" w:author="Huang, Po-kai" w:date="2024-07-06T23:48:00Z" w16du:dateUtc="2024-07-07T06:48:00Z">
        <w:r w:rsidR="00B759D5">
          <w:rPr>
            <w:w w:val="100"/>
            <w:u w:val="thick"/>
          </w:rPr>
          <w:t xml:space="preserve">s(#1391) </w:t>
        </w:r>
      </w:ins>
      <w:r>
        <w:rPr>
          <w:w w:val="100"/>
          <w:u w:val="thick"/>
        </w:rPr>
        <w:t xml:space="preserve"> (see </w:t>
      </w:r>
      <w:r>
        <w:rPr>
          <w:w w:val="100"/>
          <w:u w:val="thick"/>
        </w:rPr>
        <w:fldChar w:fldCharType="begin"/>
      </w:r>
      <w:r>
        <w:rPr>
          <w:w w:val="100"/>
          <w:u w:val="thick"/>
        </w:rPr>
        <w:instrText xml:space="preserve"> REF  RTF38393334383a2048332c312e \h</w:instrText>
      </w:r>
      <w:r>
        <w:rPr>
          <w:w w:val="100"/>
          <w:u w:val="thick"/>
        </w:rPr>
      </w:r>
      <w:r>
        <w:rPr>
          <w:w w:val="100"/>
          <w:u w:val="thick"/>
        </w:rPr>
        <w:fldChar w:fldCharType="separate"/>
      </w:r>
      <w:r>
        <w:rPr>
          <w:w w:val="100"/>
          <w:u w:val="thick"/>
        </w:rPr>
        <w:t>12.14.2 (EDP Robust Individually Addressed Management Frame and Robust Individually Addressed Beamforming/CSI/CQI Frame)</w:t>
      </w:r>
      <w:r>
        <w:rPr>
          <w:w w:val="100"/>
          <w:u w:val="thick"/>
        </w:rPr>
        <w:fldChar w:fldCharType="end"/>
      </w:r>
      <w:r>
        <w:rPr>
          <w:w w:val="100"/>
          <w:u w:val="thick"/>
        </w:rPr>
        <w:t xml:space="preserve">) and shall use the PN from the received frame to detect replays. </w:t>
      </w:r>
    </w:p>
    <w:p w14:paraId="4E2D2010" w14:textId="4B3CFED4" w:rsidR="00BB0331" w:rsidRDefault="00BB0331" w:rsidP="00BB0331">
      <w:pPr>
        <w:pStyle w:val="L"/>
        <w:numPr>
          <w:ilvl w:val="0"/>
          <w:numId w:val="23"/>
        </w:numPr>
        <w:ind w:left="640" w:hanging="440"/>
        <w:rPr>
          <w:w w:val="100"/>
          <w:u w:val="thick"/>
        </w:rPr>
      </w:pPr>
      <w:r>
        <w:rPr>
          <w:w w:val="100"/>
          <w:u w:val="thick"/>
        </w:rPr>
        <w:t xml:space="preserve">For MLO, if dot11RSNAProtectedManagementFramesActivated is true, the recipient shall maintain a separate replay counter in each setup link for receiving </w:t>
      </w:r>
      <w:ins w:id="322" w:author="Huang, Po-kai" w:date="2024-07-06T23:49:00Z" w16du:dateUtc="2024-07-07T06:49:00Z">
        <w:r w:rsidR="00271974">
          <w:rPr>
            <w:w w:val="100"/>
            <w:u w:val="thick"/>
          </w:rPr>
          <w:t xml:space="preserve">EDP robust </w:t>
        </w:r>
      </w:ins>
      <w:r>
        <w:rPr>
          <w:w w:val="100"/>
          <w:u w:val="thick"/>
        </w:rPr>
        <w:t xml:space="preserve">individually addressed </w:t>
      </w:r>
      <w:del w:id="323" w:author="Huang, Po-kai" w:date="2024-07-06T23:49:00Z" w16du:dateUtc="2024-07-07T06:49:00Z">
        <w:r w:rsidDel="00271974">
          <w:rPr>
            <w:w w:val="100"/>
            <w:u w:val="thick"/>
          </w:rPr>
          <w:delText xml:space="preserve">Protected </w:delText>
        </w:r>
      </w:del>
      <w:r>
        <w:rPr>
          <w:w w:val="100"/>
          <w:u w:val="thick"/>
        </w:rPr>
        <w:t>Beamforming/CSI/CQI frame</w:t>
      </w:r>
      <w:ins w:id="324" w:author="Huang, Po-kai" w:date="2024-07-06T23:49:00Z" w16du:dateUtc="2024-07-07T06:49:00Z">
        <w:r w:rsidR="00271974">
          <w:rPr>
            <w:w w:val="100"/>
            <w:u w:val="thick"/>
          </w:rPr>
          <w:t>s(#1391)</w:t>
        </w:r>
      </w:ins>
      <w:r>
        <w:rPr>
          <w:w w:val="100"/>
          <w:u w:val="thick"/>
        </w:rPr>
        <w:t xml:space="preserve"> (see </w:t>
      </w:r>
      <w:r>
        <w:rPr>
          <w:w w:val="100"/>
          <w:u w:val="thick"/>
        </w:rPr>
        <w:fldChar w:fldCharType="begin"/>
      </w:r>
      <w:r>
        <w:rPr>
          <w:w w:val="100"/>
          <w:u w:val="thick"/>
        </w:rPr>
        <w:instrText xml:space="preserve"> REF  RTF38393334383a2048332c312e \h</w:instrText>
      </w:r>
      <w:r>
        <w:rPr>
          <w:w w:val="100"/>
          <w:u w:val="thick"/>
        </w:rPr>
      </w:r>
      <w:r>
        <w:rPr>
          <w:w w:val="100"/>
          <w:u w:val="thick"/>
        </w:rPr>
        <w:fldChar w:fldCharType="separate"/>
      </w:r>
      <w:r>
        <w:rPr>
          <w:w w:val="100"/>
          <w:u w:val="thick"/>
        </w:rPr>
        <w:t>12.14.2 (EDP Robust Individually Addressed Management Frame and Robust Individually Addressed Beamforming/CSI/CQI Frame)</w:t>
      </w:r>
      <w:r>
        <w:rPr>
          <w:w w:val="100"/>
          <w:u w:val="thick"/>
        </w:rPr>
        <w:fldChar w:fldCharType="end"/>
      </w:r>
      <w:r>
        <w:rPr>
          <w:w w:val="100"/>
          <w:u w:val="thick"/>
        </w:rPr>
        <w:t>) and shall use the PN from the received frame to detect replays.</w:t>
      </w:r>
    </w:p>
    <w:p w14:paraId="2ADEBAF9" w14:textId="77777777" w:rsidR="00BB0331" w:rsidRDefault="00BB0331" w:rsidP="00BB0331">
      <w:pPr>
        <w:pStyle w:val="L"/>
        <w:ind w:left="0" w:firstLine="0"/>
        <w:rPr>
          <w:w w:val="100"/>
          <w:u w:val="thick"/>
        </w:rPr>
      </w:pPr>
    </w:p>
    <w:p w14:paraId="6B0CBA7C" w14:textId="7F340618" w:rsidR="00BB0331" w:rsidRPr="009F66F7" w:rsidRDefault="00BB0331" w:rsidP="009F66F7">
      <w:pPr>
        <w:pStyle w:val="H4"/>
        <w:rPr>
          <w:i/>
          <w:iCs/>
          <w:lang w:eastAsia="ko-KR"/>
        </w:rPr>
      </w:pPr>
      <w:proofErr w:type="spellStart"/>
      <w:r w:rsidRPr="00CC77D2">
        <w:rPr>
          <w:i/>
          <w:highlight w:val="yellow"/>
          <w:lang w:eastAsia="ko-KR"/>
        </w:rPr>
        <w:t>TGb</w:t>
      </w:r>
      <w:r>
        <w:rPr>
          <w:i/>
          <w:highlight w:val="yellow"/>
          <w:lang w:eastAsia="ko-KR"/>
        </w:rPr>
        <w:t>i</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12.5.4.4.4 </w:t>
      </w:r>
      <w:r w:rsidRPr="00F756DF">
        <w:rPr>
          <w:i/>
          <w:lang w:eastAsia="ko-KR"/>
        </w:rPr>
        <w:t>as follows (track change</w:t>
      </w:r>
      <w:r w:rsidRPr="00CD48AE">
        <w:rPr>
          <w:i/>
          <w:iCs/>
          <w:lang w:eastAsia="ko-KR"/>
        </w:rPr>
        <w:t xml:space="preserve"> on)</w:t>
      </w:r>
      <w:r>
        <w:rPr>
          <w:i/>
          <w:iCs/>
          <w:lang w:eastAsia="ko-KR"/>
        </w:rPr>
        <w:t>:</w:t>
      </w:r>
    </w:p>
    <w:p w14:paraId="21A70F14" w14:textId="77777777" w:rsidR="00BB0331" w:rsidRDefault="00BB0331" w:rsidP="00BB0331">
      <w:pPr>
        <w:pStyle w:val="H5"/>
        <w:numPr>
          <w:ilvl w:val="0"/>
          <w:numId w:val="24"/>
        </w:numPr>
        <w:rPr>
          <w:w w:val="100"/>
        </w:rPr>
      </w:pPr>
      <w:r>
        <w:rPr>
          <w:w w:val="100"/>
        </w:rPr>
        <w:t>PN and replay detection</w:t>
      </w:r>
      <w:r>
        <w:rPr>
          <w:rFonts w:ascii="Times New Roman" w:hAnsi="Times New Roman" w:cs="Times New Roman"/>
          <w:b w:val="0"/>
          <w:bCs w:val="0"/>
          <w:vanish/>
          <w:w w:val="100"/>
        </w:rPr>
        <w:t>(#1975r4)</w:t>
      </w:r>
    </w:p>
    <w:p w14:paraId="20FA2AFD" w14:textId="77777777" w:rsidR="00BB0331" w:rsidRDefault="00BB0331" w:rsidP="00BB0331">
      <w:pPr>
        <w:pStyle w:val="T"/>
        <w:spacing w:before="0"/>
        <w:rPr>
          <w:b/>
          <w:bCs/>
          <w:i/>
          <w:iCs/>
          <w:w w:val="100"/>
        </w:rPr>
      </w:pPr>
      <w:r>
        <w:rPr>
          <w:b/>
          <w:bCs/>
          <w:i/>
          <w:iCs/>
          <w:w w:val="100"/>
        </w:rPr>
        <w:t>Change item c) and d) of the first paragraph (not all shown) and create new items as follows:</w:t>
      </w:r>
    </w:p>
    <w:p w14:paraId="384FF2A5" w14:textId="77777777" w:rsidR="00BB0331" w:rsidRDefault="00BB0331" w:rsidP="00BB0331">
      <w:pPr>
        <w:pStyle w:val="T"/>
        <w:spacing w:before="0"/>
        <w:rPr>
          <w:w w:val="100"/>
        </w:rPr>
      </w:pPr>
    </w:p>
    <w:p w14:paraId="6E1C6966" w14:textId="77777777" w:rsidR="00BB0331" w:rsidRDefault="00BB0331" w:rsidP="00BB0331">
      <w:pPr>
        <w:pStyle w:val="T"/>
        <w:spacing w:before="0"/>
        <w:rPr>
          <w:w w:val="100"/>
        </w:rPr>
      </w:pPr>
      <w:r>
        <w:rPr>
          <w:w w:val="100"/>
        </w:rPr>
        <w:t>To effect replay detection, the receiver extracts the PN from the GCMP header. See 12.5.4.2 (GCMP MPDU</w:t>
      </w:r>
    </w:p>
    <w:p w14:paraId="53045681" w14:textId="77777777" w:rsidR="00BB0331" w:rsidRDefault="00BB0331" w:rsidP="00BB0331">
      <w:pPr>
        <w:pStyle w:val="T"/>
        <w:spacing w:before="0"/>
        <w:rPr>
          <w:w w:val="100"/>
        </w:rPr>
      </w:pPr>
      <w:r>
        <w:rPr>
          <w:w w:val="100"/>
        </w:rPr>
        <w:t>format) for a description of how the PN is encoded in the GCMP header. The following processing rules are</w:t>
      </w:r>
    </w:p>
    <w:p w14:paraId="687774CB" w14:textId="77777777" w:rsidR="00BB0331" w:rsidRDefault="00BB0331" w:rsidP="00BB0331">
      <w:pPr>
        <w:pStyle w:val="T"/>
        <w:spacing w:before="0"/>
        <w:rPr>
          <w:w w:val="100"/>
        </w:rPr>
      </w:pPr>
      <w:r>
        <w:rPr>
          <w:w w:val="100"/>
        </w:rPr>
        <w:t>used to detect replay:</w:t>
      </w:r>
    </w:p>
    <w:p w14:paraId="49C87918" w14:textId="229C449C" w:rsidR="00BB0331" w:rsidRDefault="00BB0331" w:rsidP="00BB0331">
      <w:pPr>
        <w:pStyle w:val="L1"/>
        <w:numPr>
          <w:ilvl w:val="0"/>
          <w:numId w:val="18"/>
        </w:numPr>
        <w:ind w:left="640" w:hanging="440"/>
        <w:rPr>
          <w:w w:val="100"/>
        </w:rPr>
      </w:pPr>
      <w:r>
        <w:rPr>
          <w:w w:val="100"/>
        </w:rPr>
        <w:t xml:space="preserve">If dot11RSNAProtectedManagementFramesActivated is true, the recipient shall maintain a single replay counter for received individually addressed robust Management frames except Protected Fine Timing frames (see 9.6.34 (Protected Fine Timing Frame details)) and Protected Sensing frames (see 9.6.36 (Protected Sensing Frame details)) that are received with the To DS subfield equal to 0 </w:t>
      </w:r>
      <w:r>
        <w:rPr>
          <w:w w:val="100"/>
          <w:u w:val="thick"/>
        </w:rPr>
        <w:t xml:space="preserve">and </w:t>
      </w:r>
      <w:del w:id="325" w:author="Huang, Po-kai" w:date="2024-07-06T23:49:00Z" w16du:dateUtc="2024-07-07T06:49:00Z">
        <w:r w:rsidDel="00271974">
          <w:rPr>
            <w:w w:val="100"/>
            <w:u w:val="thick"/>
          </w:rPr>
          <w:delText xml:space="preserve">Protected </w:delText>
        </w:r>
      </w:del>
      <w:ins w:id="326" w:author="Huang, Po-kai" w:date="2024-07-06T23:49:00Z" w16du:dateUtc="2024-07-07T06:49:00Z">
        <w:r w:rsidR="00271974">
          <w:rPr>
            <w:w w:val="100"/>
            <w:u w:val="thick"/>
          </w:rPr>
          <w:t xml:space="preserve">EDP robust </w:t>
        </w:r>
      </w:ins>
      <w:r>
        <w:rPr>
          <w:w w:val="100"/>
          <w:u w:val="thick"/>
        </w:rPr>
        <w:t>Beamforming/CSI/CQI frame</w:t>
      </w:r>
      <w:ins w:id="327" w:author="Huang, Po-kai" w:date="2024-07-06T23:49:00Z" w16du:dateUtc="2024-07-07T06:49:00Z">
        <w:r w:rsidR="00271974">
          <w:rPr>
            <w:w w:val="100"/>
            <w:u w:val="thick"/>
          </w:rPr>
          <w:t>s(#1391)</w:t>
        </w:r>
      </w:ins>
      <w:r>
        <w:rPr>
          <w:w w:val="100"/>
          <w:u w:val="thick"/>
        </w:rPr>
        <w:t xml:space="preserve"> (see </w:t>
      </w:r>
      <w:r>
        <w:rPr>
          <w:w w:val="100"/>
          <w:u w:val="thick"/>
        </w:rPr>
        <w:fldChar w:fldCharType="begin"/>
      </w:r>
      <w:r>
        <w:rPr>
          <w:w w:val="100"/>
          <w:u w:val="thick"/>
        </w:rPr>
        <w:instrText xml:space="preserve"> REF  RTF38393334383a2048332c312e \h</w:instrText>
      </w:r>
      <w:r>
        <w:rPr>
          <w:w w:val="100"/>
          <w:u w:val="thick"/>
        </w:rPr>
      </w:r>
      <w:r>
        <w:rPr>
          <w:w w:val="100"/>
          <w:u w:val="thick"/>
        </w:rPr>
        <w:fldChar w:fldCharType="separate"/>
      </w:r>
      <w:r>
        <w:rPr>
          <w:w w:val="100"/>
          <w:u w:val="thick"/>
        </w:rPr>
        <w:t>12.14.2 (EDP Robust Individually Addressed Management Frame and Robust Individually Addressed Beamforming/CSI/CQI Frame)</w:t>
      </w:r>
      <w:r>
        <w:rPr>
          <w:w w:val="100"/>
          <w:u w:val="thick"/>
        </w:rPr>
        <w:fldChar w:fldCharType="end"/>
      </w:r>
      <w:r>
        <w:rPr>
          <w:w w:val="100"/>
          <w:u w:val="thick"/>
        </w:rPr>
        <w:t>)</w:t>
      </w:r>
      <w:r>
        <w:rPr>
          <w:w w:val="100"/>
        </w:rPr>
        <w:t>, and a single replay counter for received individually addressed robust PV1 Management frames except Protected Fine Timing frames (see 9.6.34 (Protected Fine Timing Frame details))</w:t>
      </w:r>
      <w:r>
        <w:rPr>
          <w:w w:val="100"/>
          <w:u w:val="thick"/>
        </w:rPr>
        <w:t xml:space="preserve">, and </w:t>
      </w:r>
      <w:del w:id="328" w:author="Huang, Po-kai" w:date="2024-07-06T23:49:00Z" w16du:dateUtc="2024-07-07T06:49:00Z">
        <w:r w:rsidDel="00271974">
          <w:rPr>
            <w:w w:val="100"/>
            <w:u w:val="thick"/>
          </w:rPr>
          <w:delText xml:space="preserve">Protected </w:delText>
        </w:r>
      </w:del>
      <w:ins w:id="329" w:author="Huang, Po-kai" w:date="2024-07-06T23:49:00Z" w16du:dateUtc="2024-07-07T06:49:00Z">
        <w:r w:rsidR="00271974">
          <w:rPr>
            <w:w w:val="100"/>
            <w:u w:val="thick"/>
          </w:rPr>
          <w:t xml:space="preserve">EDP robust </w:t>
        </w:r>
      </w:ins>
      <w:r>
        <w:rPr>
          <w:w w:val="100"/>
          <w:u w:val="thick"/>
        </w:rPr>
        <w:t>Beamforming/CSI/CQI frame</w:t>
      </w:r>
      <w:ins w:id="330" w:author="Huang, Po-kai" w:date="2024-07-06T23:49:00Z" w16du:dateUtc="2024-07-07T06:49:00Z">
        <w:r w:rsidR="00271974">
          <w:rPr>
            <w:w w:val="100"/>
            <w:u w:val="thick"/>
          </w:rPr>
          <w:t>s(#1391)</w:t>
        </w:r>
      </w:ins>
      <w:r>
        <w:rPr>
          <w:w w:val="100"/>
          <w:u w:val="thick"/>
        </w:rPr>
        <w:t xml:space="preserve"> (see </w:t>
      </w:r>
      <w:r>
        <w:rPr>
          <w:w w:val="100"/>
          <w:u w:val="thick"/>
        </w:rPr>
        <w:fldChar w:fldCharType="begin"/>
      </w:r>
      <w:r>
        <w:rPr>
          <w:w w:val="100"/>
          <w:u w:val="thick"/>
        </w:rPr>
        <w:instrText xml:space="preserve"> REF  RTF38393334383a2048332c312e \h</w:instrText>
      </w:r>
      <w:r>
        <w:rPr>
          <w:w w:val="100"/>
          <w:u w:val="thick"/>
        </w:rPr>
      </w:r>
      <w:r>
        <w:rPr>
          <w:w w:val="100"/>
          <w:u w:val="thick"/>
        </w:rPr>
        <w:fldChar w:fldCharType="separate"/>
      </w:r>
      <w:r>
        <w:rPr>
          <w:w w:val="100"/>
          <w:u w:val="thick"/>
        </w:rPr>
        <w:t xml:space="preserve">12.14.2 (EDP Robust Individually Addressed Management </w:t>
      </w:r>
      <w:r>
        <w:rPr>
          <w:w w:val="100"/>
          <w:u w:val="thick"/>
        </w:rPr>
        <w:lastRenderedPageBreak/>
        <w:t>Frame and Robust Individually Addressed Beamforming/CSI/CQI Frame)</w:t>
      </w:r>
      <w:r>
        <w:rPr>
          <w:w w:val="100"/>
          <w:u w:val="thick"/>
        </w:rPr>
        <w:fldChar w:fldCharType="end"/>
      </w:r>
      <w:r>
        <w:rPr>
          <w:w w:val="100"/>
          <w:u w:val="thick"/>
        </w:rPr>
        <w:t>)</w:t>
      </w:r>
      <w:r>
        <w:rPr>
          <w:w w:val="100"/>
        </w:rPr>
        <w:t xml:space="preserve">, and shall use the PN from the received frame to detect replays. </w:t>
      </w:r>
    </w:p>
    <w:p w14:paraId="2ADA7665" w14:textId="27E61513" w:rsidR="00BB0331" w:rsidRDefault="00BB0331" w:rsidP="00BB0331">
      <w:pPr>
        <w:pStyle w:val="L1"/>
        <w:numPr>
          <w:ilvl w:val="0"/>
          <w:numId w:val="19"/>
        </w:numPr>
        <w:ind w:left="640" w:hanging="440"/>
        <w:rPr>
          <w:w w:val="100"/>
        </w:rPr>
      </w:pPr>
      <w:r>
        <w:rPr>
          <w:w w:val="100"/>
        </w:rPr>
        <w:t xml:space="preserve">If dot11RSNAProtectedManagementFramesActivated is true and dot11QMFActivated is also true, the recipient shall maintain an additional replay counter for each ACI for received individually addressed robust Management frames and robust PV1 Management frames that are received with the To DS subfield equal to 1, except Protected Fine Timing frames (9.6.34 Protected Fine Timing Frame details), protected PV1 Protected Fine Timing frames (see 9.6.34 (Protected Fine Timing Frame details)), </w:t>
      </w:r>
      <w:r>
        <w:rPr>
          <w:strike/>
          <w:w w:val="100"/>
        </w:rPr>
        <w:t xml:space="preserve">and </w:t>
      </w:r>
      <w:r>
        <w:rPr>
          <w:w w:val="100"/>
        </w:rPr>
        <w:t>Protected Sensing frames (see 9.6.36 (Protected Sensing Frame details))</w:t>
      </w:r>
      <w:r>
        <w:rPr>
          <w:w w:val="100"/>
          <w:u w:val="thick"/>
        </w:rPr>
        <w:t xml:space="preserve">, and </w:t>
      </w:r>
      <w:del w:id="331" w:author="Huang, Po-kai" w:date="2024-07-06T23:49:00Z" w16du:dateUtc="2024-07-07T06:49:00Z">
        <w:r w:rsidDel="00271974">
          <w:rPr>
            <w:w w:val="100"/>
            <w:u w:val="thick"/>
          </w:rPr>
          <w:delText xml:space="preserve">Protected </w:delText>
        </w:r>
      </w:del>
      <w:ins w:id="332" w:author="Huang, Po-kai" w:date="2024-07-06T23:49:00Z" w16du:dateUtc="2024-07-07T06:49:00Z">
        <w:r w:rsidR="00271974">
          <w:rPr>
            <w:w w:val="100"/>
            <w:u w:val="thick"/>
          </w:rPr>
          <w:t xml:space="preserve">EDP robust </w:t>
        </w:r>
      </w:ins>
      <w:r>
        <w:rPr>
          <w:w w:val="100"/>
          <w:u w:val="thick"/>
        </w:rPr>
        <w:t>Beamforming/CSI/CQI frame</w:t>
      </w:r>
      <w:ins w:id="333" w:author="Huang, Po-kai" w:date="2024-07-06T23:49:00Z" w16du:dateUtc="2024-07-07T06:49:00Z">
        <w:r w:rsidR="00271974">
          <w:rPr>
            <w:w w:val="100"/>
            <w:u w:val="thick"/>
          </w:rPr>
          <w:t>s(#1391)</w:t>
        </w:r>
      </w:ins>
      <w:r>
        <w:rPr>
          <w:w w:val="100"/>
          <w:u w:val="thick"/>
        </w:rPr>
        <w:t xml:space="preserve"> (see </w:t>
      </w:r>
      <w:r>
        <w:rPr>
          <w:w w:val="100"/>
          <w:u w:val="thick"/>
        </w:rPr>
        <w:fldChar w:fldCharType="begin"/>
      </w:r>
      <w:r>
        <w:rPr>
          <w:w w:val="100"/>
          <w:u w:val="thick"/>
        </w:rPr>
        <w:instrText xml:space="preserve"> REF  RTF38393334383a2048332c312e \h</w:instrText>
      </w:r>
      <w:r>
        <w:rPr>
          <w:w w:val="100"/>
          <w:u w:val="thick"/>
        </w:rPr>
      </w:r>
      <w:r>
        <w:rPr>
          <w:w w:val="100"/>
          <w:u w:val="thick"/>
        </w:rPr>
        <w:fldChar w:fldCharType="separate"/>
      </w:r>
      <w:r>
        <w:rPr>
          <w:w w:val="100"/>
          <w:u w:val="thick"/>
        </w:rPr>
        <w:t>12.14.2 (EDP Robust Individually Addressed Management Frame and Robust Individually Addressed Beamforming/CSI/CQI Frame)</w:t>
      </w:r>
      <w:r>
        <w:rPr>
          <w:w w:val="100"/>
          <w:u w:val="thick"/>
        </w:rPr>
        <w:fldChar w:fldCharType="end"/>
      </w:r>
      <w:r>
        <w:rPr>
          <w:w w:val="100"/>
          <w:u w:val="thick"/>
        </w:rPr>
        <w:t>)</w:t>
      </w:r>
      <w:r>
        <w:rPr>
          <w:w w:val="100"/>
        </w:rPr>
        <w:t>. The QMF receiver shall use the ACI encoded in the Sequence Number field of the received frame to select the replay counter to use for the received frame, and shall use the PN from the received frame to detect replays. A replayed frame occurs when the PN from the frame is less than or equal to the current value of the management frame replay counter that corresponds to the ACI of the frame.</w:t>
      </w:r>
    </w:p>
    <w:p w14:paraId="19FCD104" w14:textId="77777777" w:rsidR="00BB0331" w:rsidRDefault="00BB0331" w:rsidP="00BB0331">
      <w:pPr>
        <w:pStyle w:val="L1"/>
        <w:numPr>
          <w:ilvl w:val="0"/>
          <w:numId w:val="20"/>
        </w:numPr>
        <w:ind w:left="640" w:hanging="440"/>
        <w:rPr>
          <w:w w:val="100"/>
        </w:rPr>
      </w:pPr>
      <w:r>
        <w:rPr>
          <w:w w:val="100"/>
        </w:rPr>
        <w:t>If dot11RSNAProtectedManagementFramesActivated is true, the recipient shall maintain a separate replay counter for receiving individually addressed Protected Fine Timing frames (see 9.6.34 (Protected Fine Timing Frame details)) and shall use the PN from the received frame to detect replays.</w:t>
      </w:r>
    </w:p>
    <w:p w14:paraId="12EB5581" w14:textId="77777777" w:rsidR="00BB0331" w:rsidRDefault="00BB0331" w:rsidP="00BB0331">
      <w:pPr>
        <w:pStyle w:val="L1"/>
        <w:numPr>
          <w:ilvl w:val="0"/>
          <w:numId w:val="21"/>
        </w:numPr>
        <w:ind w:left="640" w:hanging="440"/>
        <w:rPr>
          <w:w w:val="100"/>
        </w:rPr>
      </w:pPr>
      <w:r>
        <w:rPr>
          <w:w w:val="100"/>
        </w:rPr>
        <w:t xml:space="preserve">If dot11RSNAProtectedManagementFramesActivated is true, the recipient shall maintain a separate replay counter for receiving individually addressed Protected Sensing frames (see 9.6.36 (Protected Sensing Frame details)) and shall use the PN from the received frame to detect replays. </w:t>
      </w:r>
    </w:p>
    <w:p w14:paraId="693C018A" w14:textId="77777777" w:rsidR="00BB0331" w:rsidRDefault="00BB0331" w:rsidP="00BB0331">
      <w:pPr>
        <w:pStyle w:val="T"/>
        <w:spacing w:before="0"/>
        <w:rPr>
          <w:b/>
          <w:bCs/>
          <w:i/>
          <w:iCs/>
          <w:w w:val="100"/>
        </w:rPr>
      </w:pPr>
      <w:r>
        <w:rPr>
          <w:b/>
          <w:bCs/>
          <w:i/>
          <w:iCs/>
          <w:w w:val="100"/>
        </w:rPr>
        <w:t>Insert the following paragraph after item f):</w:t>
      </w:r>
    </w:p>
    <w:p w14:paraId="3E13F681" w14:textId="2BDB9D50" w:rsidR="00BB0331" w:rsidRDefault="00BB0331" w:rsidP="00BB0331">
      <w:pPr>
        <w:pStyle w:val="L1"/>
        <w:numPr>
          <w:ilvl w:val="0"/>
          <w:numId w:val="22"/>
        </w:numPr>
        <w:ind w:left="640" w:hanging="440"/>
        <w:rPr>
          <w:w w:val="100"/>
          <w:u w:val="thick"/>
        </w:rPr>
      </w:pPr>
      <w:r>
        <w:rPr>
          <w:w w:val="100"/>
          <w:u w:val="thick"/>
        </w:rPr>
        <w:t xml:space="preserve">For non-MLO, if dot11RSNAProtectedManagementFramesActivated is true, the recipient shall maintain a separate replay counter for receiving </w:t>
      </w:r>
      <w:ins w:id="334" w:author="Huang, Po-kai" w:date="2024-07-06T23:49:00Z" w16du:dateUtc="2024-07-07T06:49:00Z">
        <w:r w:rsidR="00271974">
          <w:rPr>
            <w:w w:val="100"/>
            <w:u w:val="thick"/>
          </w:rPr>
          <w:t>EDP robu</w:t>
        </w:r>
      </w:ins>
      <w:ins w:id="335" w:author="Huang, Po-kai" w:date="2024-07-06T23:50:00Z" w16du:dateUtc="2024-07-07T06:50:00Z">
        <w:r w:rsidR="00271974">
          <w:rPr>
            <w:w w:val="100"/>
            <w:u w:val="thick"/>
          </w:rPr>
          <w:t xml:space="preserve">st </w:t>
        </w:r>
      </w:ins>
      <w:r>
        <w:rPr>
          <w:w w:val="100"/>
          <w:u w:val="thick"/>
        </w:rPr>
        <w:t xml:space="preserve">individually addressed </w:t>
      </w:r>
      <w:del w:id="336" w:author="Huang, Po-kai" w:date="2024-07-06T23:50:00Z" w16du:dateUtc="2024-07-07T06:50:00Z">
        <w:r w:rsidDel="00271974">
          <w:rPr>
            <w:w w:val="100"/>
            <w:u w:val="thick"/>
          </w:rPr>
          <w:delText>Protected</w:delText>
        </w:r>
      </w:del>
      <w:r>
        <w:rPr>
          <w:w w:val="100"/>
          <w:u w:val="thick"/>
        </w:rPr>
        <w:t xml:space="preserve"> Beamforming/CSI/CQI frame</w:t>
      </w:r>
      <w:ins w:id="337" w:author="Huang, Po-kai" w:date="2024-07-06T23:50:00Z" w16du:dateUtc="2024-07-07T06:50:00Z">
        <w:r w:rsidR="00271974">
          <w:rPr>
            <w:w w:val="100"/>
            <w:u w:val="thick"/>
          </w:rPr>
          <w:t>s(#1391)</w:t>
        </w:r>
      </w:ins>
      <w:r>
        <w:rPr>
          <w:w w:val="100"/>
          <w:u w:val="thick"/>
        </w:rPr>
        <w:t xml:space="preserve"> (see </w:t>
      </w:r>
      <w:r>
        <w:rPr>
          <w:w w:val="100"/>
          <w:u w:val="thick"/>
        </w:rPr>
        <w:fldChar w:fldCharType="begin"/>
      </w:r>
      <w:r>
        <w:rPr>
          <w:w w:val="100"/>
          <w:u w:val="thick"/>
        </w:rPr>
        <w:instrText xml:space="preserve"> REF  RTF38393334383a2048332c312e \h</w:instrText>
      </w:r>
      <w:r>
        <w:rPr>
          <w:w w:val="100"/>
          <w:u w:val="thick"/>
        </w:rPr>
      </w:r>
      <w:r>
        <w:rPr>
          <w:w w:val="100"/>
          <w:u w:val="thick"/>
        </w:rPr>
        <w:fldChar w:fldCharType="separate"/>
      </w:r>
      <w:r>
        <w:rPr>
          <w:w w:val="100"/>
          <w:u w:val="thick"/>
        </w:rPr>
        <w:t>12.14.2 (EDP Robust Individually Addressed Management Frame and Robust Individually Addressed Beamforming/CSI/CQI Frame)</w:t>
      </w:r>
      <w:r>
        <w:rPr>
          <w:w w:val="100"/>
          <w:u w:val="thick"/>
        </w:rPr>
        <w:fldChar w:fldCharType="end"/>
      </w:r>
      <w:r>
        <w:rPr>
          <w:w w:val="100"/>
          <w:u w:val="thick"/>
        </w:rPr>
        <w:t xml:space="preserve">) and shall use the PN from the received frame to detect replays. </w:t>
      </w:r>
    </w:p>
    <w:p w14:paraId="1EE497DE" w14:textId="41D54B61" w:rsidR="00BB0331" w:rsidRDefault="00BB0331" w:rsidP="00BB0331">
      <w:pPr>
        <w:pStyle w:val="L1"/>
        <w:numPr>
          <w:ilvl w:val="0"/>
          <w:numId w:val="23"/>
        </w:numPr>
        <w:ind w:left="640" w:hanging="440"/>
        <w:rPr>
          <w:w w:val="100"/>
          <w:u w:val="thick"/>
        </w:rPr>
      </w:pPr>
      <w:r>
        <w:rPr>
          <w:w w:val="100"/>
          <w:u w:val="thick"/>
        </w:rPr>
        <w:t xml:space="preserve">For MLO, if dot11RSNAProtectedManagementFramesActivated is true, the recipient shall maintain a separate replay counter in each setup link for receiving </w:t>
      </w:r>
      <w:ins w:id="338" w:author="Huang, Po-kai" w:date="2024-07-06T23:50:00Z" w16du:dateUtc="2024-07-07T06:50:00Z">
        <w:r w:rsidR="00271974">
          <w:rPr>
            <w:w w:val="100"/>
            <w:u w:val="thick"/>
          </w:rPr>
          <w:t xml:space="preserve">EDP robust </w:t>
        </w:r>
      </w:ins>
      <w:r>
        <w:rPr>
          <w:w w:val="100"/>
          <w:u w:val="thick"/>
        </w:rPr>
        <w:t xml:space="preserve">individually addressed </w:t>
      </w:r>
      <w:del w:id="339" w:author="Huang, Po-kai" w:date="2024-07-06T23:50:00Z" w16du:dateUtc="2024-07-07T06:50:00Z">
        <w:r w:rsidDel="00FC0936">
          <w:rPr>
            <w:w w:val="100"/>
            <w:u w:val="thick"/>
          </w:rPr>
          <w:delText>Protected</w:delText>
        </w:r>
      </w:del>
      <w:r>
        <w:rPr>
          <w:w w:val="100"/>
          <w:u w:val="thick"/>
        </w:rPr>
        <w:t xml:space="preserve"> Beamforming/CSI/CQI frame</w:t>
      </w:r>
      <w:ins w:id="340" w:author="Huang, Po-kai" w:date="2024-07-06T23:50:00Z" w16du:dateUtc="2024-07-07T06:50:00Z">
        <w:r w:rsidR="00FC0936">
          <w:rPr>
            <w:w w:val="100"/>
            <w:u w:val="thick"/>
          </w:rPr>
          <w:t>s(#1391)</w:t>
        </w:r>
      </w:ins>
      <w:r>
        <w:rPr>
          <w:w w:val="100"/>
          <w:u w:val="thick"/>
        </w:rPr>
        <w:t xml:space="preserve"> (see </w:t>
      </w:r>
      <w:r>
        <w:rPr>
          <w:w w:val="100"/>
          <w:u w:val="thick"/>
        </w:rPr>
        <w:fldChar w:fldCharType="begin"/>
      </w:r>
      <w:r>
        <w:rPr>
          <w:w w:val="100"/>
          <w:u w:val="thick"/>
        </w:rPr>
        <w:instrText xml:space="preserve"> REF  RTF38393334383a2048332c312e \h</w:instrText>
      </w:r>
      <w:r>
        <w:rPr>
          <w:w w:val="100"/>
          <w:u w:val="thick"/>
        </w:rPr>
      </w:r>
      <w:r>
        <w:rPr>
          <w:w w:val="100"/>
          <w:u w:val="thick"/>
        </w:rPr>
        <w:fldChar w:fldCharType="separate"/>
      </w:r>
      <w:r>
        <w:rPr>
          <w:w w:val="100"/>
          <w:u w:val="thick"/>
        </w:rPr>
        <w:t>12.14.2 (EDP Robust Individually Addressed Management Frame and Robust Individually Addressed Beamforming/CSI/CQI Frame)</w:t>
      </w:r>
      <w:r>
        <w:rPr>
          <w:w w:val="100"/>
          <w:u w:val="thick"/>
        </w:rPr>
        <w:fldChar w:fldCharType="end"/>
      </w:r>
      <w:r>
        <w:rPr>
          <w:w w:val="100"/>
          <w:u w:val="thick"/>
        </w:rPr>
        <w:t xml:space="preserve">) and shall use the PN from the received frame to detect replays. </w:t>
      </w:r>
    </w:p>
    <w:p w14:paraId="42A2F3CB" w14:textId="77777777" w:rsidR="00BB0331" w:rsidRDefault="00BB0331" w:rsidP="00BB0331">
      <w:pPr>
        <w:pStyle w:val="T"/>
        <w:spacing w:before="0"/>
        <w:rPr>
          <w:w w:val="100"/>
        </w:rPr>
      </w:pPr>
    </w:p>
    <w:p w14:paraId="44CBDC64" w14:textId="77777777" w:rsidR="00BB0331" w:rsidRPr="00B91160" w:rsidRDefault="00BB0331" w:rsidP="00E5429B">
      <w:pPr>
        <w:autoSpaceDE w:val="0"/>
        <w:autoSpaceDN w:val="0"/>
        <w:adjustRightInd w:val="0"/>
        <w:rPr>
          <w:rFonts w:ascii="TimesNewRoman" w:hAnsi="TimesNewRoman" w:cs="TimesNewRoman"/>
          <w:sz w:val="20"/>
          <w:szCs w:val="20"/>
          <w:lang w:eastAsia="en-US"/>
        </w:rPr>
      </w:pPr>
    </w:p>
    <w:sectPr w:rsidR="00BB0331" w:rsidRPr="00B91160" w:rsidSect="00085173">
      <w:headerReference w:type="default" r:id="rId8"/>
      <w:footerReference w:type="default" r:id="rId9"/>
      <w:pgSz w:w="12240" w:h="15840"/>
      <w:pgMar w:top="1280" w:right="1640" w:bottom="960" w:left="1640" w:header="661" w:footer="6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79E86B" w14:textId="77777777" w:rsidR="007F15F8" w:rsidRDefault="007F15F8">
      <w:r>
        <w:separator/>
      </w:r>
    </w:p>
  </w:endnote>
  <w:endnote w:type="continuationSeparator" w:id="0">
    <w:p w14:paraId="75E65D22" w14:textId="77777777" w:rsidR="007F15F8" w:rsidRDefault="007F1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BoldMT">
    <w:altName w:val="Arial"/>
    <w:charset w:val="00"/>
    <w:family w:val="roman"/>
    <w:pitch w:val="default"/>
  </w:font>
  <w:font w:name="TimesNewRoman">
    <w:altName w:val="Times New Roman"/>
    <w:panose1 w:val="00000000000000000000"/>
    <w:charset w:val="00"/>
    <w:family w:val="roman"/>
    <w:notTrueType/>
    <w:pitch w:val="default"/>
    <w:sig w:usb0="00000083" w:usb1="08070000" w:usb2="00000010" w:usb3="00000000" w:csb0="00020009" w:csb1="00000000"/>
  </w:font>
  <w:font w:name="Calibri">
    <w:panose1 w:val="020F0502020204030204"/>
    <w:charset w:val="00"/>
    <w:family w:val="swiss"/>
    <w:pitch w:val="variable"/>
    <w:sig w:usb0="E4002EFF" w:usb1="C200247B" w:usb2="00000009" w:usb3="00000000" w:csb0="000001FF" w:csb1="00000000"/>
  </w:font>
  <w:font w:name="Arial,Bold">
    <w:altName w:val="Arial"/>
    <w:panose1 w:val="00000000000000000000"/>
    <w:charset w:val="00"/>
    <w:family w:val="auto"/>
    <w:notTrueType/>
    <w:pitch w:val="default"/>
    <w:sig w:usb0="00000003" w:usb1="08070000" w:usb2="00000010" w:usb3="00000000" w:csb0="00020001" w:csb1="00000000"/>
  </w:font>
  <w:font w:name="TimesNewRoman,BoldItalic">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F33DCC" w14:textId="3220C39C" w:rsidR="0029020B" w:rsidRDefault="001E0B96">
    <w:pPr>
      <w:pStyle w:val="Footer"/>
      <w:tabs>
        <w:tab w:val="clear" w:pos="6480"/>
        <w:tab w:val="center" w:pos="4680"/>
        <w:tab w:val="right" w:pos="9360"/>
      </w:tabs>
    </w:pPr>
    <w:fldSimple w:instr=" SUBJECT  \* MERGEFORMAT ">
      <w:r w:rsidR="00364887">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2370A9">
      <w:t>Po-Kai Huang, Intel</w:t>
    </w:r>
  </w:p>
  <w:p w14:paraId="0D9670E9" w14:textId="77777777" w:rsidR="0029020B" w:rsidRDefault="0029020B"/>
  <w:p w14:paraId="7F4ADBC6" w14:textId="77777777" w:rsidR="00925476" w:rsidRDefault="0092547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A8C77F" w14:textId="77777777" w:rsidR="007F15F8" w:rsidRDefault="007F15F8">
      <w:r>
        <w:separator/>
      </w:r>
    </w:p>
  </w:footnote>
  <w:footnote w:type="continuationSeparator" w:id="0">
    <w:p w14:paraId="0F0D0D7E" w14:textId="77777777" w:rsidR="007F15F8" w:rsidRDefault="007F15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C7C1D8" w14:textId="7662B838" w:rsidR="0029020B" w:rsidRDefault="009D774F" w:rsidP="008D5345">
    <w:pPr>
      <w:pStyle w:val="Header"/>
      <w:tabs>
        <w:tab w:val="clear" w:pos="6480"/>
        <w:tab w:val="center" w:pos="4680"/>
        <w:tab w:val="right" w:pos="10080"/>
      </w:tabs>
    </w:pPr>
    <w:r>
      <w:t>July</w:t>
    </w:r>
    <w:r w:rsidR="002370A9">
      <w:t xml:space="preserve"> 202</w:t>
    </w:r>
    <w:r w:rsidR="00197DFD">
      <w:t>4</w:t>
    </w:r>
    <w:r w:rsidR="0029020B">
      <w:tab/>
    </w:r>
    <w:r w:rsidR="0029020B">
      <w:tab/>
    </w:r>
    <w:fldSimple w:instr=" TITLE  \* MERGEFORMAT ">
      <w:r w:rsidR="00364887">
        <w:t>doc.: IEEE 802.11-24/</w:t>
      </w:r>
      <w:r w:rsidR="00055C3C">
        <w:t>1112</w:t>
      </w:r>
      <w:r w:rsidR="00364887">
        <w:t>r</w:t>
      </w:r>
    </w:fldSimple>
    <w:r w:rsidR="00457EBB">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7836458A"/>
    <w:lvl w:ilvl="0">
      <w:numFmt w:val="bullet"/>
      <w:lvlText w:val="*"/>
      <w:lvlJc w:val="left"/>
    </w:lvl>
  </w:abstractNum>
  <w:abstractNum w:abstractNumId="1" w15:restartNumberingAfterBreak="0">
    <w:nsid w:val="1B1D58D3"/>
    <w:multiLevelType w:val="hybridMultilevel"/>
    <w:tmpl w:val="C8D8931E"/>
    <w:lvl w:ilvl="0" w:tplc="C0E8F4D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2622848">
    <w:abstractNumId w:val="1"/>
  </w:num>
  <w:num w:numId="2" w16cid:durableId="145386394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16cid:durableId="1171868335">
    <w:abstractNumId w:val="0"/>
    <w:lvlOverride w:ilvl="0">
      <w:lvl w:ilvl="0">
        <w:start w:val="1"/>
        <w:numFmt w:val="bullet"/>
        <w:lvlText w:val="12.14.1 "/>
        <w:legacy w:legacy="1" w:legacySpace="0" w:legacyIndent="0"/>
        <w:lvlJc w:val="left"/>
        <w:pPr>
          <w:ind w:left="0" w:firstLine="0"/>
        </w:pPr>
        <w:rPr>
          <w:rFonts w:ascii="Arial" w:hAnsi="Arial" w:cs="Arial" w:hint="default"/>
          <w:b/>
          <w:i w:val="0"/>
          <w:strike w:val="0"/>
          <w:color w:val="000000"/>
          <w:sz w:val="20"/>
          <w:u w:val="none"/>
        </w:rPr>
      </w:lvl>
    </w:lvlOverride>
  </w:num>
  <w:num w:numId="4" w16cid:durableId="182209423">
    <w:abstractNumId w:val="0"/>
    <w:lvlOverride w:ilvl="0">
      <w:lvl w:ilvl="0">
        <w:start w:val="1"/>
        <w:numFmt w:val="bullet"/>
        <w:lvlText w:val="12.14.2 "/>
        <w:legacy w:legacy="1" w:legacySpace="0" w:legacyIndent="0"/>
        <w:lvlJc w:val="left"/>
        <w:pPr>
          <w:ind w:left="0" w:firstLine="0"/>
        </w:pPr>
        <w:rPr>
          <w:rFonts w:ascii="Arial" w:hAnsi="Arial" w:cs="Arial" w:hint="default"/>
          <w:b/>
          <w:i w:val="0"/>
          <w:strike w:val="0"/>
          <w:color w:val="000000"/>
          <w:sz w:val="20"/>
          <w:u w:val="none"/>
        </w:rPr>
      </w:lvl>
    </w:lvlOverride>
  </w:num>
  <w:num w:numId="5" w16cid:durableId="2094472873">
    <w:abstractNumId w:val="0"/>
    <w:lvlOverride w:ilvl="0">
      <w:lvl w:ilvl="0">
        <w:start w:val="1"/>
        <w:numFmt w:val="bullet"/>
        <w:lvlText w:val="Table 12-11a—"/>
        <w:legacy w:legacy="1" w:legacySpace="0" w:legacyIndent="0"/>
        <w:lvlJc w:val="center"/>
        <w:pPr>
          <w:ind w:left="0" w:firstLine="0"/>
        </w:pPr>
        <w:rPr>
          <w:rFonts w:ascii="Arial" w:hAnsi="Arial" w:cs="Arial" w:hint="default"/>
          <w:b/>
          <w:i w:val="0"/>
          <w:strike w:val="0"/>
          <w:color w:val="000000"/>
          <w:sz w:val="20"/>
          <w:u w:val="none"/>
        </w:rPr>
      </w:lvl>
    </w:lvlOverride>
  </w:num>
  <w:num w:numId="6" w16cid:durableId="1717313428">
    <w:abstractNumId w:val="0"/>
    <w:lvlOverride w:ilvl="0">
      <w:lvl w:ilvl="0">
        <w:start w:val="1"/>
        <w:numFmt w:val="bullet"/>
        <w:lvlText w:val="Table 12-11b—"/>
        <w:legacy w:legacy="1" w:legacySpace="0" w:legacyIndent="0"/>
        <w:lvlJc w:val="center"/>
        <w:pPr>
          <w:ind w:left="0" w:firstLine="0"/>
        </w:pPr>
        <w:rPr>
          <w:rFonts w:ascii="Arial" w:hAnsi="Arial" w:cs="Arial" w:hint="default"/>
          <w:b/>
          <w:i w:val="0"/>
          <w:strike w:val="0"/>
          <w:color w:val="000000"/>
          <w:sz w:val="20"/>
          <w:u w:val="none"/>
        </w:rPr>
      </w:lvl>
    </w:lvlOverride>
  </w:num>
  <w:num w:numId="7" w16cid:durableId="950478319">
    <w:abstractNumId w:val="0"/>
    <w:lvlOverride w:ilvl="0">
      <w:lvl w:ilvl="0">
        <w:start w:val="1"/>
        <w:numFmt w:val="bullet"/>
        <w:lvlText w:val="12.14.3 "/>
        <w:legacy w:legacy="1" w:legacySpace="0" w:legacyIndent="0"/>
        <w:lvlJc w:val="left"/>
        <w:pPr>
          <w:ind w:left="0" w:firstLine="0"/>
        </w:pPr>
        <w:rPr>
          <w:rFonts w:ascii="Arial" w:hAnsi="Arial" w:cs="Arial" w:hint="default"/>
          <w:b/>
          <w:i w:val="0"/>
          <w:strike w:val="0"/>
          <w:color w:val="000000"/>
          <w:sz w:val="20"/>
          <w:u w:val="none"/>
        </w:rPr>
      </w:lvl>
    </w:lvlOverride>
  </w:num>
  <w:num w:numId="8" w16cid:durableId="1815104490">
    <w:abstractNumId w:val="0"/>
    <w:lvlOverride w:ilvl="0">
      <w:lvl w:ilvl="0">
        <w:start w:val="1"/>
        <w:numFmt w:val="bullet"/>
        <w:lvlText w:val="12.14.3.1 "/>
        <w:legacy w:legacy="1" w:legacySpace="0" w:legacyIndent="0"/>
        <w:lvlJc w:val="left"/>
        <w:pPr>
          <w:ind w:left="0" w:firstLine="0"/>
        </w:pPr>
        <w:rPr>
          <w:rFonts w:ascii="Arial" w:hAnsi="Arial" w:cs="Arial" w:hint="default"/>
          <w:b/>
          <w:i w:val="0"/>
          <w:strike w:val="0"/>
          <w:color w:val="000000"/>
          <w:sz w:val="20"/>
          <w:u w:val="none"/>
        </w:rPr>
      </w:lvl>
    </w:lvlOverride>
  </w:num>
  <w:num w:numId="9" w16cid:durableId="406533639">
    <w:abstractNumId w:val="0"/>
    <w:lvlOverride w:ilvl="0">
      <w:lvl w:ilvl="0">
        <w:start w:val="1"/>
        <w:numFmt w:val="bullet"/>
        <w:lvlText w:val="12.14.3.2 "/>
        <w:legacy w:legacy="1" w:legacySpace="0" w:legacyIndent="0"/>
        <w:lvlJc w:val="left"/>
        <w:pPr>
          <w:ind w:left="0" w:firstLine="0"/>
        </w:pPr>
        <w:rPr>
          <w:rFonts w:ascii="Arial" w:hAnsi="Arial" w:cs="Arial" w:hint="default"/>
          <w:b/>
          <w:i w:val="0"/>
          <w:strike w:val="0"/>
          <w:color w:val="000000"/>
          <w:sz w:val="20"/>
          <w:u w:val="none"/>
        </w:rPr>
      </w:lvl>
    </w:lvlOverride>
  </w:num>
  <w:num w:numId="10" w16cid:durableId="1163399581">
    <w:abstractNumId w:val="0"/>
    <w:lvlOverride w:ilvl="0">
      <w:lvl w:ilvl="0">
        <w:start w:val="1"/>
        <w:numFmt w:val="bullet"/>
        <w:lvlText w:val="Table 9-628s—"/>
        <w:legacy w:legacy="1" w:legacySpace="0" w:legacyIndent="0"/>
        <w:lvlJc w:val="center"/>
        <w:pPr>
          <w:ind w:left="0" w:firstLine="0"/>
        </w:pPr>
        <w:rPr>
          <w:rFonts w:ascii="Arial" w:hAnsi="Arial" w:cs="Arial" w:hint="default"/>
          <w:b/>
          <w:i w:val="0"/>
          <w:strike w:val="0"/>
          <w:color w:val="000000"/>
          <w:sz w:val="20"/>
          <w:u w:val="none"/>
        </w:rPr>
      </w:lvl>
    </w:lvlOverride>
  </w:num>
  <w:num w:numId="11" w16cid:durableId="200746571">
    <w:abstractNumId w:val="0"/>
    <w:lvlOverride w:ilvl="0">
      <w:lvl w:ilvl="0">
        <w:start w:val="1"/>
        <w:numFmt w:val="bullet"/>
        <w:lvlText w:val="9.6.38.1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593052245">
    <w:abstractNumId w:val="0"/>
    <w:lvlOverride w:ilvl="0">
      <w:lvl w:ilvl="0">
        <w:start w:val="1"/>
        <w:numFmt w:val="bullet"/>
        <w:lvlText w:val="9.6.32.1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39477501">
    <w:abstractNumId w:val="0"/>
    <w:lvlOverride w:ilvl="0">
      <w:lvl w:ilvl="0">
        <w:start w:val="1"/>
        <w:numFmt w:val="bullet"/>
        <w:lvlText w:val="Table 9-632—"/>
        <w:legacy w:legacy="1" w:legacySpace="0" w:legacyIndent="0"/>
        <w:lvlJc w:val="center"/>
        <w:pPr>
          <w:ind w:left="0" w:firstLine="0"/>
        </w:pPr>
        <w:rPr>
          <w:rFonts w:ascii="Arial" w:hAnsi="Arial" w:cs="Arial" w:hint="default"/>
          <w:b/>
          <w:i w:val="0"/>
          <w:strike w:val="0"/>
          <w:color w:val="000000"/>
          <w:sz w:val="20"/>
          <w:u w:val="none"/>
        </w:rPr>
      </w:lvl>
    </w:lvlOverride>
  </w:num>
  <w:num w:numId="14" w16cid:durableId="384763810">
    <w:abstractNumId w:val="0"/>
    <w:lvlOverride w:ilvl="0">
      <w:lvl w:ilvl="0">
        <w:start w:val="1"/>
        <w:numFmt w:val="bullet"/>
        <w:lvlText w:val="9.6.32.4 "/>
        <w:legacy w:legacy="1" w:legacySpace="0" w:legacyIndent="0"/>
        <w:lvlJc w:val="left"/>
        <w:pPr>
          <w:ind w:left="630" w:firstLine="0"/>
        </w:pPr>
        <w:rPr>
          <w:rFonts w:ascii="Arial" w:hAnsi="Arial" w:cs="Arial" w:hint="default"/>
          <w:b/>
          <w:i w:val="0"/>
          <w:strike w:val="0"/>
          <w:color w:val="000000"/>
          <w:sz w:val="20"/>
          <w:u w:val="none"/>
        </w:rPr>
      </w:lvl>
    </w:lvlOverride>
  </w:num>
  <w:num w:numId="15" w16cid:durableId="332535428">
    <w:abstractNumId w:val="0"/>
    <w:lvlOverride w:ilvl="0">
      <w:lvl w:ilvl="0">
        <w:start w:val="1"/>
        <w:numFmt w:val="bullet"/>
        <w:lvlText w:val="9.4.2.240 "/>
        <w:legacy w:legacy="1" w:legacySpace="0" w:legacyIndent="0"/>
        <w:lvlJc w:val="left"/>
        <w:pPr>
          <w:ind w:left="0" w:firstLine="0"/>
        </w:pPr>
        <w:rPr>
          <w:rFonts w:ascii="Arial" w:hAnsi="Arial" w:cs="Arial" w:hint="default"/>
          <w:b/>
          <w:i w:val="0"/>
          <w:strike w:val="0"/>
          <w:color w:val="000000"/>
          <w:sz w:val="20"/>
          <w:u w:val="none"/>
        </w:rPr>
      </w:lvl>
    </w:lvlOverride>
  </w:num>
  <w:num w:numId="16" w16cid:durableId="2073313831">
    <w:abstractNumId w:val="0"/>
    <w:lvlOverride w:ilvl="0">
      <w:lvl w:ilvl="0">
        <w:start w:val="1"/>
        <w:numFmt w:val="bullet"/>
        <w:lvlText w:val="Table 9-371—"/>
        <w:legacy w:legacy="1" w:legacySpace="0" w:legacyIndent="0"/>
        <w:lvlJc w:val="center"/>
        <w:pPr>
          <w:ind w:left="0" w:firstLine="0"/>
        </w:pPr>
        <w:rPr>
          <w:rFonts w:ascii="Arial" w:hAnsi="Arial" w:cs="Arial" w:hint="default"/>
          <w:b/>
          <w:i w:val="0"/>
          <w:strike w:val="0"/>
          <w:color w:val="000000"/>
          <w:sz w:val="20"/>
          <w:u w:val="none"/>
        </w:rPr>
      </w:lvl>
    </w:lvlOverride>
  </w:num>
  <w:num w:numId="17" w16cid:durableId="1926331774">
    <w:abstractNumId w:val="0"/>
    <w:lvlOverride w:ilvl="0">
      <w:lvl w:ilvl="0">
        <w:start w:val="1"/>
        <w:numFmt w:val="bullet"/>
        <w:lvlText w:val="12.5.2.4.4 "/>
        <w:legacy w:legacy="1" w:legacySpace="0" w:legacyIndent="0"/>
        <w:lvlJc w:val="left"/>
        <w:pPr>
          <w:ind w:left="0" w:firstLine="0"/>
        </w:pPr>
        <w:rPr>
          <w:rFonts w:ascii="Arial" w:hAnsi="Arial" w:cs="Arial" w:hint="default"/>
          <w:b/>
          <w:i w:val="0"/>
          <w:strike w:val="0"/>
          <w:color w:val="000000"/>
          <w:sz w:val="20"/>
          <w:u w:val="none"/>
        </w:rPr>
      </w:lvl>
    </w:lvlOverride>
  </w:num>
  <w:num w:numId="18" w16cid:durableId="815682226">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16cid:durableId="972902535">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16cid:durableId="183711204">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16cid:durableId="962809711">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16cid:durableId="706301316">
    <w:abstractNumId w:val="0"/>
    <w:lvlOverride w:ilvl="0">
      <w:lvl w:ilvl="0">
        <w:start w:val="1"/>
        <w:numFmt w:val="bullet"/>
        <w:lvlText w:val="fa)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3" w16cid:durableId="28844847">
    <w:abstractNumId w:val="0"/>
    <w:lvlOverride w:ilvl="0">
      <w:lvl w:ilvl="0">
        <w:start w:val="1"/>
        <w:numFmt w:val="bullet"/>
        <w:lvlText w:val="fb)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4" w16cid:durableId="1893881829">
    <w:abstractNumId w:val="0"/>
    <w:lvlOverride w:ilvl="0">
      <w:lvl w:ilvl="0">
        <w:start w:val="1"/>
        <w:numFmt w:val="bullet"/>
        <w:lvlText w:val="12.5.4.4.4 "/>
        <w:legacy w:legacy="1" w:legacySpace="0" w:legacyIndent="0"/>
        <w:lvlJc w:val="left"/>
        <w:pPr>
          <w:ind w:left="0" w:firstLine="0"/>
        </w:pPr>
        <w:rPr>
          <w:rFonts w:ascii="Arial" w:hAnsi="Arial" w:cs="Arial" w:hint="default"/>
          <w:b/>
          <w:i w:val="0"/>
          <w:strike w:val="0"/>
          <w:color w:val="000000"/>
          <w:sz w:val="20"/>
          <w:u w:val="none"/>
        </w:rPr>
      </w:lvl>
    </w:lvlOverride>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printFractionalCharacterWidth/>
  <w:mirrorMargin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8D3"/>
    <w:rsid w:val="0000216F"/>
    <w:rsid w:val="000028E1"/>
    <w:rsid w:val="000029EC"/>
    <w:rsid w:val="000110F0"/>
    <w:rsid w:val="00014A16"/>
    <w:rsid w:val="00015B7C"/>
    <w:rsid w:val="00015EC4"/>
    <w:rsid w:val="00015FC3"/>
    <w:rsid w:val="000261FF"/>
    <w:rsid w:val="00026C0F"/>
    <w:rsid w:val="00031397"/>
    <w:rsid w:val="0003533E"/>
    <w:rsid w:val="0003631D"/>
    <w:rsid w:val="00037075"/>
    <w:rsid w:val="000379D9"/>
    <w:rsid w:val="0004148F"/>
    <w:rsid w:val="00041FAD"/>
    <w:rsid w:val="000428C1"/>
    <w:rsid w:val="0004297A"/>
    <w:rsid w:val="000436A6"/>
    <w:rsid w:val="00046262"/>
    <w:rsid w:val="0005048F"/>
    <w:rsid w:val="00053C7E"/>
    <w:rsid w:val="00053EBC"/>
    <w:rsid w:val="00055C3C"/>
    <w:rsid w:val="00056A02"/>
    <w:rsid w:val="00056F8B"/>
    <w:rsid w:val="00060837"/>
    <w:rsid w:val="000717EF"/>
    <w:rsid w:val="00077088"/>
    <w:rsid w:val="000842BB"/>
    <w:rsid w:val="00085173"/>
    <w:rsid w:val="000852D9"/>
    <w:rsid w:val="00086A76"/>
    <w:rsid w:val="00086BD4"/>
    <w:rsid w:val="000A514F"/>
    <w:rsid w:val="000A63D7"/>
    <w:rsid w:val="000B59FC"/>
    <w:rsid w:val="000C2285"/>
    <w:rsid w:val="000C292F"/>
    <w:rsid w:val="000C4D25"/>
    <w:rsid w:val="000C790B"/>
    <w:rsid w:val="000D1285"/>
    <w:rsid w:val="000D3802"/>
    <w:rsid w:val="000D4CDC"/>
    <w:rsid w:val="000D5ED6"/>
    <w:rsid w:val="000D758B"/>
    <w:rsid w:val="000E020B"/>
    <w:rsid w:val="000E5FB0"/>
    <w:rsid w:val="000E66BF"/>
    <w:rsid w:val="000F3D92"/>
    <w:rsid w:val="000F421F"/>
    <w:rsid w:val="00101352"/>
    <w:rsid w:val="00102D60"/>
    <w:rsid w:val="00107547"/>
    <w:rsid w:val="00110274"/>
    <w:rsid w:val="00110B28"/>
    <w:rsid w:val="0011172F"/>
    <w:rsid w:val="0011583F"/>
    <w:rsid w:val="00117A5E"/>
    <w:rsid w:val="00120593"/>
    <w:rsid w:val="00122778"/>
    <w:rsid w:val="00127AA7"/>
    <w:rsid w:val="001315ED"/>
    <w:rsid w:val="0013472B"/>
    <w:rsid w:val="001349DC"/>
    <w:rsid w:val="00136B08"/>
    <w:rsid w:val="001404EE"/>
    <w:rsid w:val="00140B72"/>
    <w:rsid w:val="00141A5F"/>
    <w:rsid w:val="0014291E"/>
    <w:rsid w:val="00146885"/>
    <w:rsid w:val="0015134C"/>
    <w:rsid w:val="001542E9"/>
    <w:rsid w:val="00154798"/>
    <w:rsid w:val="00154B0B"/>
    <w:rsid w:val="001552CB"/>
    <w:rsid w:val="00155B08"/>
    <w:rsid w:val="001564C9"/>
    <w:rsid w:val="0016520C"/>
    <w:rsid w:val="00170934"/>
    <w:rsid w:val="00171979"/>
    <w:rsid w:val="00174C95"/>
    <w:rsid w:val="001764B4"/>
    <w:rsid w:val="00176C79"/>
    <w:rsid w:val="00180CCD"/>
    <w:rsid w:val="00185C59"/>
    <w:rsid w:val="00195423"/>
    <w:rsid w:val="00195E95"/>
    <w:rsid w:val="00197DFD"/>
    <w:rsid w:val="001A047C"/>
    <w:rsid w:val="001A24B4"/>
    <w:rsid w:val="001A3985"/>
    <w:rsid w:val="001A6F84"/>
    <w:rsid w:val="001A6F9B"/>
    <w:rsid w:val="001A7812"/>
    <w:rsid w:val="001B121C"/>
    <w:rsid w:val="001B2C75"/>
    <w:rsid w:val="001B5CF4"/>
    <w:rsid w:val="001B6102"/>
    <w:rsid w:val="001B7300"/>
    <w:rsid w:val="001C1537"/>
    <w:rsid w:val="001C2C47"/>
    <w:rsid w:val="001C4A51"/>
    <w:rsid w:val="001C73D6"/>
    <w:rsid w:val="001D195D"/>
    <w:rsid w:val="001D6CA6"/>
    <w:rsid w:val="001D723B"/>
    <w:rsid w:val="001D72EE"/>
    <w:rsid w:val="001E096D"/>
    <w:rsid w:val="001E0AA4"/>
    <w:rsid w:val="001E0B96"/>
    <w:rsid w:val="001E2ECD"/>
    <w:rsid w:val="001E67D7"/>
    <w:rsid w:val="001F0170"/>
    <w:rsid w:val="001F0AEC"/>
    <w:rsid w:val="001F0C6C"/>
    <w:rsid w:val="00200BDF"/>
    <w:rsid w:val="0020484A"/>
    <w:rsid w:val="00206764"/>
    <w:rsid w:val="00207A9C"/>
    <w:rsid w:val="00211748"/>
    <w:rsid w:val="00211B76"/>
    <w:rsid w:val="00211D40"/>
    <w:rsid w:val="00212328"/>
    <w:rsid w:val="00214FB9"/>
    <w:rsid w:val="00215863"/>
    <w:rsid w:val="00216C0E"/>
    <w:rsid w:val="00221308"/>
    <w:rsid w:val="002239ED"/>
    <w:rsid w:val="00225524"/>
    <w:rsid w:val="00227290"/>
    <w:rsid w:val="00231B99"/>
    <w:rsid w:val="00231E2A"/>
    <w:rsid w:val="00232AA2"/>
    <w:rsid w:val="00233745"/>
    <w:rsid w:val="00235919"/>
    <w:rsid w:val="00236BA3"/>
    <w:rsid w:val="002370A9"/>
    <w:rsid w:val="00244F02"/>
    <w:rsid w:val="00245AD3"/>
    <w:rsid w:val="00246183"/>
    <w:rsid w:val="002545AE"/>
    <w:rsid w:val="00254718"/>
    <w:rsid w:val="002570F2"/>
    <w:rsid w:val="00257D9C"/>
    <w:rsid w:val="00263FC6"/>
    <w:rsid w:val="00264B97"/>
    <w:rsid w:val="0026587C"/>
    <w:rsid w:val="00266628"/>
    <w:rsid w:val="00271179"/>
    <w:rsid w:val="00271974"/>
    <w:rsid w:val="0027546B"/>
    <w:rsid w:val="00276349"/>
    <w:rsid w:val="00276EC5"/>
    <w:rsid w:val="00277771"/>
    <w:rsid w:val="002832A2"/>
    <w:rsid w:val="00284284"/>
    <w:rsid w:val="0029020B"/>
    <w:rsid w:val="002917E9"/>
    <w:rsid w:val="00294576"/>
    <w:rsid w:val="002947CA"/>
    <w:rsid w:val="00295B8A"/>
    <w:rsid w:val="00295E9B"/>
    <w:rsid w:val="002979AE"/>
    <w:rsid w:val="002A0D43"/>
    <w:rsid w:val="002A404F"/>
    <w:rsid w:val="002A766B"/>
    <w:rsid w:val="002B24C1"/>
    <w:rsid w:val="002B48FE"/>
    <w:rsid w:val="002B49CC"/>
    <w:rsid w:val="002B5CBD"/>
    <w:rsid w:val="002B733A"/>
    <w:rsid w:val="002C110A"/>
    <w:rsid w:val="002C2FE4"/>
    <w:rsid w:val="002C7925"/>
    <w:rsid w:val="002D2523"/>
    <w:rsid w:val="002D44BE"/>
    <w:rsid w:val="002D5455"/>
    <w:rsid w:val="002D7319"/>
    <w:rsid w:val="002E518B"/>
    <w:rsid w:val="002F1200"/>
    <w:rsid w:val="002F1A1F"/>
    <w:rsid w:val="002F3E1A"/>
    <w:rsid w:val="002F4E6E"/>
    <w:rsid w:val="002F7098"/>
    <w:rsid w:val="002F7616"/>
    <w:rsid w:val="00300E14"/>
    <w:rsid w:val="00303280"/>
    <w:rsid w:val="00303FB2"/>
    <w:rsid w:val="0030426D"/>
    <w:rsid w:val="00306107"/>
    <w:rsid w:val="00307213"/>
    <w:rsid w:val="00307568"/>
    <w:rsid w:val="00311B79"/>
    <w:rsid w:val="00314D70"/>
    <w:rsid w:val="00315FB1"/>
    <w:rsid w:val="00317585"/>
    <w:rsid w:val="0032077E"/>
    <w:rsid w:val="00320979"/>
    <w:rsid w:val="00325C57"/>
    <w:rsid w:val="0032682B"/>
    <w:rsid w:val="003270B5"/>
    <w:rsid w:val="00327E74"/>
    <w:rsid w:val="003329F7"/>
    <w:rsid w:val="00333D1C"/>
    <w:rsid w:val="00336E35"/>
    <w:rsid w:val="00342AAA"/>
    <w:rsid w:val="003448C1"/>
    <w:rsid w:val="003471B4"/>
    <w:rsid w:val="00357C7C"/>
    <w:rsid w:val="00360CCB"/>
    <w:rsid w:val="00361587"/>
    <w:rsid w:val="00361A39"/>
    <w:rsid w:val="00361F07"/>
    <w:rsid w:val="00362E81"/>
    <w:rsid w:val="00363846"/>
    <w:rsid w:val="00364887"/>
    <w:rsid w:val="00365BD6"/>
    <w:rsid w:val="00374266"/>
    <w:rsid w:val="003767C2"/>
    <w:rsid w:val="00380948"/>
    <w:rsid w:val="00382812"/>
    <w:rsid w:val="00385268"/>
    <w:rsid w:val="0038576D"/>
    <w:rsid w:val="0038612F"/>
    <w:rsid w:val="003932CE"/>
    <w:rsid w:val="00394F2E"/>
    <w:rsid w:val="00397A8B"/>
    <w:rsid w:val="003A4160"/>
    <w:rsid w:val="003B4347"/>
    <w:rsid w:val="003B6CA7"/>
    <w:rsid w:val="003B6DAC"/>
    <w:rsid w:val="003C115B"/>
    <w:rsid w:val="003C417B"/>
    <w:rsid w:val="003C7AE0"/>
    <w:rsid w:val="003D051C"/>
    <w:rsid w:val="003D0714"/>
    <w:rsid w:val="003D5131"/>
    <w:rsid w:val="003D662D"/>
    <w:rsid w:val="003D6A1A"/>
    <w:rsid w:val="003E7D4B"/>
    <w:rsid w:val="003F1A1F"/>
    <w:rsid w:val="003F235E"/>
    <w:rsid w:val="003F4303"/>
    <w:rsid w:val="003F4FE8"/>
    <w:rsid w:val="003F523E"/>
    <w:rsid w:val="003F5AA3"/>
    <w:rsid w:val="003F6377"/>
    <w:rsid w:val="00400089"/>
    <w:rsid w:val="004071FE"/>
    <w:rsid w:val="004103F1"/>
    <w:rsid w:val="0041089F"/>
    <w:rsid w:val="00411DDD"/>
    <w:rsid w:val="00413848"/>
    <w:rsid w:val="00413A6E"/>
    <w:rsid w:val="004177DC"/>
    <w:rsid w:val="00420D7B"/>
    <w:rsid w:val="0042180E"/>
    <w:rsid w:val="00422165"/>
    <w:rsid w:val="00425376"/>
    <w:rsid w:val="0043758C"/>
    <w:rsid w:val="00442037"/>
    <w:rsid w:val="00453BF4"/>
    <w:rsid w:val="0045580F"/>
    <w:rsid w:val="00455E1A"/>
    <w:rsid w:val="00456A7B"/>
    <w:rsid w:val="00457EBB"/>
    <w:rsid w:val="004673C9"/>
    <w:rsid w:val="00467A02"/>
    <w:rsid w:val="00467DD2"/>
    <w:rsid w:val="004727D7"/>
    <w:rsid w:val="00473431"/>
    <w:rsid w:val="0047504D"/>
    <w:rsid w:val="004753D9"/>
    <w:rsid w:val="004755C5"/>
    <w:rsid w:val="00477985"/>
    <w:rsid w:val="00480555"/>
    <w:rsid w:val="00482C9F"/>
    <w:rsid w:val="0048511B"/>
    <w:rsid w:val="004924DB"/>
    <w:rsid w:val="0049529D"/>
    <w:rsid w:val="004A5497"/>
    <w:rsid w:val="004A67A5"/>
    <w:rsid w:val="004A712B"/>
    <w:rsid w:val="004B064B"/>
    <w:rsid w:val="004B1ACC"/>
    <w:rsid w:val="004B1B9D"/>
    <w:rsid w:val="004B2454"/>
    <w:rsid w:val="004B48D8"/>
    <w:rsid w:val="004B6539"/>
    <w:rsid w:val="004C077E"/>
    <w:rsid w:val="004C138F"/>
    <w:rsid w:val="004C281F"/>
    <w:rsid w:val="004C366C"/>
    <w:rsid w:val="004D3268"/>
    <w:rsid w:val="004D3561"/>
    <w:rsid w:val="004D4616"/>
    <w:rsid w:val="004D5E7A"/>
    <w:rsid w:val="004D768A"/>
    <w:rsid w:val="004E0B18"/>
    <w:rsid w:val="004E41DD"/>
    <w:rsid w:val="004E72C3"/>
    <w:rsid w:val="004F0E39"/>
    <w:rsid w:val="004F0F8D"/>
    <w:rsid w:val="004F1948"/>
    <w:rsid w:val="004F31A3"/>
    <w:rsid w:val="004F6B64"/>
    <w:rsid w:val="005035E5"/>
    <w:rsid w:val="005046F5"/>
    <w:rsid w:val="00504FB1"/>
    <w:rsid w:val="005078BC"/>
    <w:rsid w:val="00512534"/>
    <w:rsid w:val="00513506"/>
    <w:rsid w:val="00513821"/>
    <w:rsid w:val="00513FC4"/>
    <w:rsid w:val="005143AF"/>
    <w:rsid w:val="005178F1"/>
    <w:rsid w:val="00521730"/>
    <w:rsid w:val="00525813"/>
    <w:rsid w:val="005258E9"/>
    <w:rsid w:val="00531413"/>
    <w:rsid w:val="00531941"/>
    <w:rsid w:val="00531FC0"/>
    <w:rsid w:val="00534618"/>
    <w:rsid w:val="00534CCE"/>
    <w:rsid w:val="00534F92"/>
    <w:rsid w:val="00535766"/>
    <w:rsid w:val="005358B1"/>
    <w:rsid w:val="00535927"/>
    <w:rsid w:val="00540E97"/>
    <w:rsid w:val="0054357F"/>
    <w:rsid w:val="00543B42"/>
    <w:rsid w:val="00544CD5"/>
    <w:rsid w:val="00544E06"/>
    <w:rsid w:val="0054554A"/>
    <w:rsid w:val="0054694E"/>
    <w:rsid w:val="00547CC4"/>
    <w:rsid w:val="00552285"/>
    <w:rsid w:val="00554AA9"/>
    <w:rsid w:val="00560BE2"/>
    <w:rsid w:val="00562FDD"/>
    <w:rsid w:val="00563E98"/>
    <w:rsid w:val="00574924"/>
    <w:rsid w:val="00575CDF"/>
    <w:rsid w:val="005770B4"/>
    <w:rsid w:val="0057742A"/>
    <w:rsid w:val="00586105"/>
    <w:rsid w:val="00586A1B"/>
    <w:rsid w:val="00591728"/>
    <w:rsid w:val="00593EAE"/>
    <w:rsid w:val="005941C6"/>
    <w:rsid w:val="00594479"/>
    <w:rsid w:val="00596032"/>
    <w:rsid w:val="00597B4D"/>
    <w:rsid w:val="00597DA4"/>
    <w:rsid w:val="005A099A"/>
    <w:rsid w:val="005A284E"/>
    <w:rsid w:val="005A476E"/>
    <w:rsid w:val="005A548C"/>
    <w:rsid w:val="005A637E"/>
    <w:rsid w:val="005A662F"/>
    <w:rsid w:val="005A6A6B"/>
    <w:rsid w:val="005A6FCA"/>
    <w:rsid w:val="005A79DF"/>
    <w:rsid w:val="005B2172"/>
    <w:rsid w:val="005B2563"/>
    <w:rsid w:val="005B2D2D"/>
    <w:rsid w:val="005B31A8"/>
    <w:rsid w:val="005B4214"/>
    <w:rsid w:val="005C1A50"/>
    <w:rsid w:val="005C3B2F"/>
    <w:rsid w:val="005D20B7"/>
    <w:rsid w:val="005E13D2"/>
    <w:rsid w:val="005E1680"/>
    <w:rsid w:val="005E2AC8"/>
    <w:rsid w:val="005E629D"/>
    <w:rsid w:val="005E7113"/>
    <w:rsid w:val="005E72E7"/>
    <w:rsid w:val="005F3413"/>
    <w:rsid w:val="005F3BC0"/>
    <w:rsid w:val="005F4870"/>
    <w:rsid w:val="005F526F"/>
    <w:rsid w:val="00601282"/>
    <w:rsid w:val="00602508"/>
    <w:rsid w:val="00602964"/>
    <w:rsid w:val="00603BBB"/>
    <w:rsid w:val="006057A6"/>
    <w:rsid w:val="006112BC"/>
    <w:rsid w:val="0061165F"/>
    <w:rsid w:val="00613934"/>
    <w:rsid w:val="006158EC"/>
    <w:rsid w:val="00616E93"/>
    <w:rsid w:val="00621CCB"/>
    <w:rsid w:val="00623A2F"/>
    <w:rsid w:val="00623FC0"/>
    <w:rsid w:val="00624361"/>
    <w:rsid w:val="0062440B"/>
    <w:rsid w:val="00633AF7"/>
    <w:rsid w:val="00633BB6"/>
    <w:rsid w:val="00634016"/>
    <w:rsid w:val="00634592"/>
    <w:rsid w:val="006347A3"/>
    <w:rsid w:val="00636C4D"/>
    <w:rsid w:val="00640E41"/>
    <w:rsid w:val="00641FCF"/>
    <w:rsid w:val="006440F1"/>
    <w:rsid w:val="00645211"/>
    <w:rsid w:val="006516A7"/>
    <w:rsid w:val="00654321"/>
    <w:rsid w:val="006569C7"/>
    <w:rsid w:val="00657031"/>
    <w:rsid w:val="006609FE"/>
    <w:rsid w:val="0066260D"/>
    <w:rsid w:val="006632BE"/>
    <w:rsid w:val="00665B8E"/>
    <w:rsid w:val="006724A9"/>
    <w:rsid w:val="00673CF5"/>
    <w:rsid w:val="00675FE2"/>
    <w:rsid w:val="006764F5"/>
    <w:rsid w:val="0067748F"/>
    <w:rsid w:val="006812C4"/>
    <w:rsid w:val="00681DDE"/>
    <w:rsid w:val="00683AB5"/>
    <w:rsid w:val="0068583C"/>
    <w:rsid w:val="00687C37"/>
    <w:rsid w:val="00691E26"/>
    <w:rsid w:val="006935DB"/>
    <w:rsid w:val="00694305"/>
    <w:rsid w:val="00696C6C"/>
    <w:rsid w:val="006A2009"/>
    <w:rsid w:val="006A373F"/>
    <w:rsid w:val="006B6CAF"/>
    <w:rsid w:val="006C0727"/>
    <w:rsid w:val="006C11B9"/>
    <w:rsid w:val="006C1CCC"/>
    <w:rsid w:val="006C1EF7"/>
    <w:rsid w:val="006C217B"/>
    <w:rsid w:val="006C26B7"/>
    <w:rsid w:val="006C327A"/>
    <w:rsid w:val="006C33DA"/>
    <w:rsid w:val="006C3A6E"/>
    <w:rsid w:val="006C493F"/>
    <w:rsid w:val="006C4DB1"/>
    <w:rsid w:val="006C4E76"/>
    <w:rsid w:val="006C6000"/>
    <w:rsid w:val="006C649F"/>
    <w:rsid w:val="006D02CC"/>
    <w:rsid w:val="006D21F3"/>
    <w:rsid w:val="006D4A22"/>
    <w:rsid w:val="006D70C3"/>
    <w:rsid w:val="006E09ED"/>
    <w:rsid w:val="006E145F"/>
    <w:rsid w:val="006E5E14"/>
    <w:rsid w:val="006F124A"/>
    <w:rsid w:val="006F253D"/>
    <w:rsid w:val="006F382A"/>
    <w:rsid w:val="006F4AF1"/>
    <w:rsid w:val="00700B58"/>
    <w:rsid w:val="007048FC"/>
    <w:rsid w:val="00710FA4"/>
    <w:rsid w:val="007112DB"/>
    <w:rsid w:val="00713682"/>
    <w:rsid w:val="00715897"/>
    <w:rsid w:val="00716B90"/>
    <w:rsid w:val="00717EE7"/>
    <w:rsid w:val="00720DB4"/>
    <w:rsid w:val="00723A3D"/>
    <w:rsid w:val="00726B4A"/>
    <w:rsid w:val="00731468"/>
    <w:rsid w:val="00732139"/>
    <w:rsid w:val="00733D22"/>
    <w:rsid w:val="007346F5"/>
    <w:rsid w:val="0073740F"/>
    <w:rsid w:val="00737DC9"/>
    <w:rsid w:val="007441C2"/>
    <w:rsid w:val="00745EBB"/>
    <w:rsid w:val="007473CA"/>
    <w:rsid w:val="0074773B"/>
    <w:rsid w:val="0074799A"/>
    <w:rsid w:val="00753DA7"/>
    <w:rsid w:val="00754A86"/>
    <w:rsid w:val="00754F61"/>
    <w:rsid w:val="00757BAC"/>
    <w:rsid w:val="007600E5"/>
    <w:rsid w:val="007613E8"/>
    <w:rsid w:val="0076507E"/>
    <w:rsid w:val="00766E9A"/>
    <w:rsid w:val="00767F89"/>
    <w:rsid w:val="00770572"/>
    <w:rsid w:val="00772200"/>
    <w:rsid w:val="007730DA"/>
    <w:rsid w:val="007776CD"/>
    <w:rsid w:val="00780D1A"/>
    <w:rsid w:val="0078421F"/>
    <w:rsid w:val="00793110"/>
    <w:rsid w:val="007933EF"/>
    <w:rsid w:val="00794819"/>
    <w:rsid w:val="00795A13"/>
    <w:rsid w:val="007967FA"/>
    <w:rsid w:val="007A15D5"/>
    <w:rsid w:val="007A39A8"/>
    <w:rsid w:val="007A4241"/>
    <w:rsid w:val="007A4DC3"/>
    <w:rsid w:val="007B17FE"/>
    <w:rsid w:val="007B18BA"/>
    <w:rsid w:val="007B25F1"/>
    <w:rsid w:val="007B3406"/>
    <w:rsid w:val="007B35CD"/>
    <w:rsid w:val="007B50F7"/>
    <w:rsid w:val="007B61D5"/>
    <w:rsid w:val="007B6350"/>
    <w:rsid w:val="007C5BE2"/>
    <w:rsid w:val="007C5D41"/>
    <w:rsid w:val="007C68BE"/>
    <w:rsid w:val="007D2354"/>
    <w:rsid w:val="007E333B"/>
    <w:rsid w:val="007E63FA"/>
    <w:rsid w:val="007E7C7B"/>
    <w:rsid w:val="007F0762"/>
    <w:rsid w:val="007F13AA"/>
    <w:rsid w:val="007F15F8"/>
    <w:rsid w:val="007F3496"/>
    <w:rsid w:val="007F7755"/>
    <w:rsid w:val="00802D0E"/>
    <w:rsid w:val="00803372"/>
    <w:rsid w:val="00804C56"/>
    <w:rsid w:val="008057B6"/>
    <w:rsid w:val="00807ABD"/>
    <w:rsid w:val="00813BC6"/>
    <w:rsid w:val="008164B1"/>
    <w:rsid w:val="00817C56"/>
    <w:rsid w:val="0082032F"/>
    <w:rsid w:val="00820B2F"/>
    <w:rsid w:val="008220DC"/>
    <w:rsid w:val="00822B41"/>
    <w:rsid w:val="0082491C"/>
    <w:rsid w:val="008269FF"/>
    <w:rsid w:val="00833D28"/>
    <w:rsid w:val="0083518A"/>
    <w:rsid w:val="00835898"/>
    <w:rsid w:val="00841B0E"/>
    <w:rsid w:val="008465FE"/>
    <w:rsid w:val="00847AE4"/>
    <w:rsid w:val="0085152A"/>
    <w:rsid w:val="0085299F"/>
    <w:rsid w:val="0085391E"/>
    <w:rsid w:val="008616ED"/>
    <w:rsid w:val="00862B9F"/>
    <w:rsid w:val="00871DF3"/>
    <w:rsid w:val="0087200C"/>
    <w:rsid w:val="008724A7"/>
    <w:rsid w:val="008730AF"/>
    <w:rsid w:val="0087666E"/>
    <w:rsid w:val="008821B3"/>
    <w:rsid w:val="00884A9E"/>
    <w:rsid w:val="008903AD"/>
    <w:rsid w:val="00891172"/>
    <w:rsid w:val="00893272"/>
    <w:rsid w:val="00893823"/>
    <w:rsid w:val="008944DC"/>
    <w:rsid w:val="008A12BA"/>
    <w:rsid w:val="008A3C54"/>
    <w:rsid w:val="008A4CCA"/>
    <w:rsid w:val="008A50F2"/>
    <w:rsid w:val="008B03FC"/>
    <w:rsid w:val="008B083B"/>
    <w:rsid w:val="008B101C"/>
    <w:rsid w:val="008B182A"/>
    <w:rsid w:val="008B3E35"/>
    <w:rsid w:val="008B5E2B"/>
    <w:rsid w:val="008B7C67"/>
    <w:rsid w:val="008C1D54"/>
    <w:rsid w:val="008C4FDD"/>
    <w:rsid w:val="008D12EC"/>
    <w:rsid w:val="008D3CD5"/>
    <w:rsid w:val="008D5345"/>
    <w:rsid w:val="008D53C4"/>
    <w:rsid w:val="008D63CA"/>
    <w:rsid w:val="008D6DDB"/>
    <w:rsid w:val="008E1B48"/>
    <w:rsid w:val="008E4745"/>
    <w:rsid w:val="008E6F57"/>
    <w:rsid w:val="008E739C"/>
    <w:rsid w:val="008F5DA5"/>
    <w:rsid w:val="00901B1C"/>
    <w:rsid w:val="00901B5C"/>
    <w:rsid w:val="00907110"/>
    <w:rsid w:val="00911042"/>
    <w:rsid w:val="0091165C"/>
    <w:rsid w:val="00914D7C"/>
    <w:rsid w:val="00917546"/>
    <w:rsid w:val="009206D7"/>
    <w:rsid w:val="00922CF0"/>
    <w:rsid w:val="00922F8E"/>
    <w:rsid w:val="00925476"/>
    <w:rsid w:val="00926D31"/>
    <w:rsid w:val="009273F6"/>
    <w:rsid w:val="009278D1"/>
    <w:rsid w:val="00930AF6"/>
    <w:rsid w:val="009325CE"/>
    <w:rsid w:val="009340C9"/>
    <w:rsid w:val="00935474"/>
    <w:rsid w:val="009355A6"/>
    <w:rsid w:val="00936E28"/>
    <w:rsid w:val="009453D1"/>
    <w:rsid w:val="00945481"/>
    <w:rsid w:val="009503A4"/>
    <w:rsid w:val="009505D7"/>
    <w:rsid w:val="00951ACE"/>
    <w:rsid w:val="00962C6A"/>
    <w:rsid w:val="00962F98"/>
    <w:rsid w:val="0097120D"/>
    <w:rsid w:val="0097229A"/>
    <w:rsid w:val="00975C97"/>
    <w:rsid w:val="00976B70"/>
    <w:rsid w:val="0097795D"/>
    <w:rsid w:val="009815F0"/>
    <w:rsid w:val="00981AE1"/>
    <w:rsid w:val="00983541"/>
    <w:rsid w:val="009843B4"/>
    <w:rsid w:val="00987552"/>
    <w:rsid w:val="00990381"/>
    <w:rsid w:val="009906E0"/>
    <w:rsid w:val="00992561"/>
    <w:rsid w:val="009954D7"/>
    <w:rsid w:val="009958D3"/>
    <w:rsid w:val="009A2295"/>
    <w:rsid w:val="009A24D4"/>
    <w:rsid w:val="009A6B75"/>
    <w:rsid w:val="009B212A"/>
    <w:rsid w:val="009B318B"/>
    <w:rsid w:val="009B3935"/>
    <w:rsid w:val="009B48A7"/>
    <w:rsid w:val="009C074E"/>
    <w:rsid w:val="009C0784"/>
    <w:rsid w:val="009C1EEE"/>
    <w:rsid w:val="009C35C7"/>
    <w:rsid w:val="009C5ED6"/>
    <w:rsid w:val="009D1856"/>
    <w:rsid w:val="009D1FF6"/>
    <w:rsid w:val="009D4CA3"/>
    <w:rsid w:val="009D57BE"/>
    <w:rsid w:val="009D774F"/>
    <w:rsid w:val="009D7D56"/>
    <w:rsid w:val="009E3069"/>
    <w:rsid w:val="009E3392"/>
    <w:rsid w:val="009E3F81"/>
    <w:rsid w:val="009E4390"/>
    <w:rsid w:val="009E56CB"/>
    <w:rsid w:val="009E6CFC"/>
    <w:rsid w:val="009F2FBC"/>
    <w:rsid w:val="009F413C"/>
    <w:rsid w:val="009F52F1"/>
    <w:rsid w:val="009F66F7"/>
    <w:rsid w:val="009F74BC"/>
    <w:rsid w:val="00A01F18"/>
    <w:rsid w:val="00A03D73"/>
    <w:rsid w:val="00A055C9"/>
    <w:rsid w:val="00A070F3"/>
    <w:rsid w:val="00A1217D"/>
    <w:rsid w:val="00A1375A"/>
    <w:rsid w:val="00A13992"/>
    <w:rsid w:val="00A14FAC"/>
    <w:rsid w:val="00A17229"/>
    <w:rsid w:val="00A176B1"/>
    <w:rsid w:val="00A17AE5"/>
    <w:rsid w:val="00A206CF"/>
    <w:rsid w:val="00A2275B"/>
    <w:rsid w:val="00A30729"/>
    <w:rsid w:val="00A31D8B"/>
    <w:rsid w:val="00A32080"/>
    <w:rsid w:val="00A340BC"/>
    <w:rsid w:val="00A43F72"/>
    <w:rsid w:val="00A43F7D"/>
    <w:rsid w:val="00A45027"/>
    <w:rsid w:val="00A4553C"/>
    <w:rsid w:val="00A466C0"/>
    <w:rsid w:val="00A53571"/>
    <w:rsid w:val="00A5542A"/>
    <w:rsid w:val="00A56595"/>
    <w:rsid w:val="00A56C59"/>
    <w:rsid w:val="00A57485"/>
    <w:rsid w:val="00A61DBC"/>
    <w:rsid w:val="00A626BA"/>
    <w:rsid w:val="00A65A0B"/>
    <w:rsid w:val="00A70322"/>
    <w:rsid w:val="00A735B7"/>
    <w:rsid w:val="00A75DE1"/>
    <w:rsid w:val="00A77AB3"/>
    <w:rsid w:val="00A77FC1"/>
    <w:rsid w:val="00A80040"/>
    <w:rsid w:val="00A81854"/>
    <w:rsid w:val="00A865A1"/>
    <w:rsid w:val="00A86924"/>
    <w:rsid w:val="00A877E5"/>
    <w:rsid w:val="00A87CFA"/>
    <w:rsid w:val="00A9390A"/>
    <w:rsid w:val="00A9537B"/>
    <w:rsid w:val="00A95D0C"/>
    <w:rsid w:val="00A967DD"/>
    <w:rsid w:val="00A9797A"/>
    <w:rsid w:val="00AA02C4"/>
    <w:rsid w:val="00AA0A91"/>
    <w:rsid w:val="00AA427C"/>
    <w:rsid w:val="00AA434A"/>
    <w:rsid w:val="00AA48BB"/>
    <w:rsid w:val="00AA75F5"/>
    <w:rsid w:val="00AB4EB1"/>
    <w:rsid w:val="00AB58A9"/>
    <w:rsid w:val="00AB617F"/>
    <w:rsid w:val="00AC20B1"/>
    <w:rsid w:val="00AC2536"/>
    <w:rsid w:val="00AC48F0"/>
    <w:rsid w:val="00AC4EA2"/>
    <w:rsid w:val="00AC694A"/>
    <w:rsid w:val="00AC6B14"/>
    <w:rsid w:val="00AD776D"/>
    <w:rsid w:val="00AE14DC"/>
    <w:rsid w:val="00AE39D5"/>
    <w:rsid w:val="00AE6C2A"/>
    <w:rsid w:val="00AF275A"/>
    <w:rsid w:val="00AF2BE5"/>
    <w:rsid w:val="00AF512A"/>
    <w:rsid w:val="00AF639B"/>
    <w:rsid w:val="00AF6D34"/>
    <w:rsid w:val="00B02935"/>
    <w:rsid w:val="00B05926"/>
    <w:rsid w:val="00B063C7"/>
    <w:rsid w:val="00B113D4"/>
    <w:rsid w:val="00B13205"/>
    <w:rsid w:val="00B143B9"/>
    <w:rsid w:val="00B159A8"/>
    <w:rsid w:val="00B309E8"/>
    <w:rsid w:val="00B30D5D"/>
    <w:rsid w:val="00B33AD4"/>
    <w:rsid w:val="00B33CB6"/>
    <w:rsid w:val="00B33FD0"/>
    <w:rsid w:val="00B35CBD"/>
    <w:rsid w:val="00B3635D"/>
    <w:rsid w:val="00B36F3A"/>
    <w:rsid w:val="00B411FF"/>
    <w:rsid w:val="00B41701"/>
    <w:rsid w:val="00B435D9"/>
    <w:rsid w:val="00B468FC"/>
    <w:rsid w:val="00B5409E"/>
    <w:rsid w:val="00B546C5"/>
    <w:rsid w:val="00B562AE"/>
    <w:rsid w:val="00B61653"/>
    <w:rsid w:val="00B61ACA"/>
    <w:rsid w:val="00B62290"/>
    <w:rsid w:val="00B700FC"/>
    <w:rsid w:val="00B7398E"/>
    <w:rsid w:val="00B73A0B"/>
    <w:rsid w:val="00B759D5"/>
    <w:rsid w:val="00B75A63"/>
    <w:rsid w:val="00B77E5A"/>
    <w:rsid w:val="00B77E87"/>
    <w:rsid w:val="00B82E1C"/>
    <w:rsid w:val="00B86781"/>
    <w:rsid w:val="00B91160"/>
    <w:rsid w:val="00B92BEB"/>
    <w:rsid w:val="00B9353C"/>
    <w:rsid w:val="00BA22E1"/>
    <w:rsid w:val="00BA247B"/>
    <w:rsid w:val="00BA25F5"/>
    <w:rsid w:val="00BA32E2"/>
    <w:rsid w:val="00BA3F8C"/>
    <w:rsid w:val="00BB0331"/>
    <w:rsid w:val="00BB2379"/>
    <w:rsid w:val="00BC0B46"/>
    <w:rsid w:val="00BC10E1"/>
    <w:rsid w:val="00BC3206"/>
    <w:rsid w:val="00BD0C17"/>
    <w:rsid w:val="00BD5498"/>
    <w:rsid w:val="00BD624D"/>
    <w:rsid w:val="00BD76FA"/>
    <w:rsid w:val="00BD79FF"/>
    <w:rsid w:val="00BE071D"/>
    <w:rsid w:val="00BE1B6B"/>
    <w:rsid w:val="00BE243D"/>
    <w:rsid w:val="00BE399B"/>
    <w:rsid w:val="00BE52EA"/>
    <w:rsid w:val="00BE5912"/>
    <w:rsid w:val="00BE68C2"/>
    <w:rsid w:val="00BE76B3"/>
    <w:rsid w:val="00BF0CA2"/>
    <w:rsid w:val="00BF24F6"/>
    <w:rsid w:val="00BF2BAC"/>
    <w:rsid w:val="00BF659F"/>
    <w:rsid w:val="00BF6C3E"/>
    <w:rsid w:val="00C01716"/>
    <w:rsid w:val="00C02302"/>
    <w:rsid w:val="00C033D9"/>
    <w:rsid w:val="00C04142"/>
    <w:rsid w:val="00C05433"/>
    <w:rsid w:val="00C073EE"/>
    <w:rsid w:val="00C07BC1"/>
    <w:rsid w:val="00C11BB3"/>
    <w:rsid w:val="00C1358E"/>
    <w:rsid w:val="00C14F1E"/>
    <w:rsid w:val="00C17FE9"/>
    <w:rsid w:val="00C2002F"/>
    <w:rsid w:val="00C2027E"/>
    <w:rsid w:val="00C25E31"/>
    <w:rsid w:val="00C25F4D"/>
    <w:rsid w:val="00C3010C"/>
    <w:rsid w:val="00C30D14"/>
    <w:rsid w:val="00C31319"/>
    <w:rsid w:val="00C3308D"/>
    <w:rsid w:val="00C33724"/>
    <w:rsid w:val="00C37C95"/>
    <w:rsid w:val="00C420F1"/>
    <w:rsid w:val="00C435E1"/>
    <w:rsid w:val="00C46974"/>
    <w:rsid w:val="00C46A16"/>
    <w:rsid w:val="00C47CB1"/>
    <w:rsid w:val="00C505FD"/>
    <w:rsid w:val="00C5345E"/>
    <w:rsid w:val="00C53B57"/>
    <w:rsid w:val="00C53CEF"/>
    <w:rsid w:val="00C54936"/>
    <w:rsid w:val="00C5493F"/>
    <w:rsid w:val="00C568C5"/>
    <w:rsid w:val="00C57270"/>
    <w:rsid w:val="00C600E0"/>
    <w:rsid w:val="00C63ED4"/>
    <w:rsid w:val="00C65519"/>
    <w:rsid w:val="00C701A1"/>
    <w:rsid w:val="00C74924"/>
    <w:rsid w:val="00C8111F"/>
    <w:rsid w:val="00C815C2"/>
    <w:rsid w:val="00C85ACB"/>
    <w:rsid w:val="00C85F17"/>
    <w:rsid w:val="00C86FF3"/>
    <w:rsid w:val="00C874D8"/>
    <w:rsid w:val="00C94E1B"/>
    <w:rsid w:val="00C9585D"/>
    <w:rsid w:val="00C97071"/>
    <w:rsid w:val="00C97B95"/>
    <w:rsid w:val="00CA04A4"/>
    <w:rsid w:val="00CA09B2"/>
    <w:rsid w:val="00CA55C8"/>
    <w:rsid w:val="00CA60CC"/>
    <w:rsid w:val="00CA6B5C"/>
    <w:rsid w:val="00CB1620"/>
    <w:rsid w:val="00CB261A"/>
    <w:rsid w:val="00CB5BE0"/>
    <w:rsid w:val="00CB6B4A"/>
    <w:rsid w:val="00CB6E44"/>
    <w:rsid w:val="00CC0C27"/>
    <w:rsid w:val="00CC58CB"/>
    <w:rsid w:val="00CD251F"/>
    <w:rsid w:val="00CD25FF"/>
    <w:rsid w:val="00CD3799"/>
    <w:rsid w:val="00CD3FC6"/>
    <w:rsid w:val="00CD417A"/>
    <w:rsid w:val="00CD4985"/>
    <w:rsid w:val="00CD4AC0"/>
    <w:rsid w:val="00CD7EEB"/>
    <w:rsid w:val="00CE0420"/>
    <w:rsid w:val="00CE23CB"/>
    <w:rsid w:val="00CE3B70"/>
    <w:rsid w:val="00CE67CA"/>
    <w:rsid w:val="00CE6F1F"/>
    <w:rsid w:val="00CF3AA4"/>
    <w:rsid w:val="00CF4115"/>
    <w:rsid w:val="00CF47BF"/>
    <w:rsid w:val="00CF5F08"/>
    <w:rsid w:val="00D004AC"/>
    <w:rsid w:val="00D05CE9"/>
    <w:rsid w:val="00D06712"/>
    <w:rsid w:val="00D06ED5"/>
    <w:rsid w:val="00D0738F"/>
    <w:rsid w:val="00D102DA"/>
    <w:rsid w:val="00D1248C"/>
    <w:rsid w:val="00D12B67"/>
    <w:rsid w:val="00D14A57"/>
    <w:rsid w:val="00D17890"/>
    <w:rsid w:val="00D22E13"/>
    <w:rsid w:val="00D245F4"/>
    <w:rsid w:val="00D250C0"/>
    <w:rsid w:val="00D32DE7"/>
    <w:rsid w:val="00D3373F"/>
    <w:rsid w:val="00D408F3"/>
    <w:rsid w:val="00D4176D"/>
    <w:rsid w:val="00D41879"/>
    <w:rsid w:val="00D442E9"/>
    <w:rsid w:val="00D4564B"/>
    <w:rsid w:val="00D4625F"/>
    <w:rsid w:val="00D47A1F"/>
    <w:rsid w:val="00D51DD0"/>
    <w:rsid w:val="00D52D09"/>
    <w:rsid w:val="00D53C52"/>
    <w:rsid w:val="00D5633B"/>
    <w:rsid w:val="00D563E1"/>
    <w:rsid w:val="00D564CE"/>
    <w:rsid w:val="00D61871"/>
    <w:rsid w:val="00D64D31"/>
    <w:rsid w:val="00D64EFF"/>
    <w:rsid w:val="00D66B9E"/>
    <w:rsid w:val="00D70470"/>
    <w:rsid w:val="00D7281D"/>
    <w:rsid w:val="00D77C8F"/>
    <w:rsid w:val="00D81A71"/>
    <w:rsid w:val="00D84492"/>
    <w:rsid w:val="00D870AE"/>
    <w:rsid w:val="00D925D7"/>
    <w:rsid w:val="00D93A3C"/>
    <w:rsid w:val="00D94D75"/>
    <w:rsid w:val="00D96670"/>
    <w:rsid w:val="00DB06CF"/>
    <w:rsid w:val="00DB0703"/>
    <w:rsid w:val="00DB23A3"/>
    <w:rsid w:val="00DB4830"/>
    <w:rsid w:val="00DB5276"/>
    <w:rsid w:val="00DB6388"/>
    <w:rsid w:val="00DB67F5"/>
    <w:rsid w:val="00DB778F"/>
    <w:rsid w:val="00DC0F5C"/>
    <w:rsid w:val="00DC2BA5"/>
    <w:rsid w:val="00DC3833"/>
    <w:rsid w:val="00DC413B"/>
    <w:rsid w:val="00DC5A7B"/>
    <w:rsid w:val="00DC5B02"/>
    <w:rsid w:val="00DC6779"/>
    <w:rsid w:val="00DD14DB"/>
    <w:rsid w:val="00DD1997"/>
    <w:rsid w:val="00DD7DC1"/>
    <w:rsid w:val="00DE0914"/>
    <w:rsid w:val="00DE33FA"/>
    <w:rsid w:val="00DE4668"/>
    <w:rsid w:val="00DE7AE3"/>
    <w:rsid w:val="00DF0B9D"/>
    <w:rsid w:val="00DF69F7"/>
    <w:rsid w:val="00E0082B"/>
    <w:rsid w:val="00E00B4A"/>
    <w:rsid w:val="00E0679F"/>
    <w:rsid w:val="00E11049"/>
    <w:rsid w:val="00E13A36"/>
    <w:rsid w:val="00E14795"/>
    <w:rsid w:val="00E2036E"/>
    <w:rsid w:val="00E22627"/>
    <w:rsid w:val="00E232E8"/>
    <w:rsid w:val="00E263CD"/>
    <w:rsid w:val="00E2708D"/>
    <w:rsid w:val="00E27A1D"/>
    <w:rsid w:val="00E31B69"/>
    <w:rsid w:val="00E35123"/>
    <w:rsid w:val="00E35B5F"/>
    <w:rsid w:val="00E36A36"/>
    <w:rsid w:val="00E42DA9"/>
    <w:rsid w:val="00E45F31"/>
    <w:rsid w:val="00E464C9"/>
    <w:rsid w:val="00E466F2"/>
    <w:rsid w:val="00E5146F"/>
    <w:rsid w:val="00E5429B"/>
    <w:rsid w:val="00E54F2D"/>
    <w:rsid w:val="00E62E73"/>
    <w:rsid w:val="00E63949"/>
    <w:rsid w:val="00E703EE"/>
    <w:rsid w:val="00E70932"/>
    <w:rsid w:val="00E71B5B"/>
    <w:rsid w:val="00E7323A"/>
    <w:rsid w:val="00E75C36"/>
    <w:rsid w:val="00E81123"/>
    <w:rsid w:val="00E84459"/>
    <w:rsid w:val="00E87CB5"/>
    <w:rsid w:val="00E90980"/>
    <w:rsid w:val="00E91A17"/>
    <w:rsid w:val="00E927D7"/>
    <w:rsid w:val="00E93DE8"/>
    <w:rsid w:val="00E94878"/>
    <w:rsid w:val="00E95CE0"/>
    <w:rsid w:val="00E97A16"/>
    <w:rsid w:val="00EA089E"/>
    <w:rsid w:val="00EA1679"/>
    <w:rsid w:val="00EA2840"/>
    <w:rsid w:val="00EA30F8"/>
    <w:rsid w:val="00EA3829"/>
    <w:rsid w:val="00EA3A7B"/>
    <w:rsid w:val="00EA65CB"/>
    <w:rsid w:val="00EB0ACD"/>
    <w:rsid w:val="00EB29DC"/>
    <w:rsid w:val="00EB65A9"/>
    <w:rsid w:val="00EB7721"/>
    <w:rsid w:val="00EC0975"/>
    <w:rsid w:val="00EC0FB9"/>
    <w:rsid w:val="00EC1187"/>
    <w:rsid w:val="00EC2D0C"/>
    <w:rsid w:val="00EC3503"/>
    <w:rsid w:val="00EC3F5C"/>
    <w:rsid w:val="00ED09CA"/>
    <w:rsid w:val="00ED1F0E"/>
    <w:rsid w:val="00ED1F66"/>
    <w:rsid w:val="00ED4655"/>
    <w:rsid w:val="00EE0C8C"/>
    <w:rsid w:val="00EE241D"/>
    <w:rsid w:val="00EE4FE7"/>
    <w:rsid w:val="00EE6D27"/>
    <w:rsid w:val="00EE713B"/>
    <w:rsid w:val="00EE736C"/>
    <w:rsid w:val="00EF0354"/>
    <w:rsid w:val="00EF08D1"/>
    <w:rsid w:val="00EF1140"/>
    <w:rsid w:val="00EF1521"/>
    <w:rsid w:val="00EF1830"/>
    <w:rsid w:val="00EF3ECA"/>
    <w:rsid w:val="00EF5E2D"/>
    <w:rsid w:val="00EF7BDE"/>
    <w:rsid w:val="00F0004E"/>
    <w:rsid w:val="00F00517"/>
    <w:rsid w:val="00F02B5A"/>
    <w:rsid w:val="00F05A3D"/>
    <w:rsid w:val="00F0717C"/>
    <w:rsid w:val="00F079B4"/>
    <w:rsid w:val="00F13AD4"/>
    <w:rsid w:val="00F22D36"/>
    <w:rsid w:val="00F2638F"/>
    <w:rsid w:val="00F31651"/>
    <w:rsid w:val="00F31C46"/>
    <w:rsid w:val="00F32E54"/>
    <w:rsid w:val="00F42DA3"/>
    <w:rsid w:val="00F43E04"/>
    <w:rsid w:val="00F4444B"/>
    <w:rsid w:val="00F44827"/>
    <w:rsid w:val="00F450D9"/>
    <w:rsid w:val="00F50810"/>
    <w:rsid w:val="00F52306"/>
    <w:rsid w:val="00F5341F"/>
    <w:rsid w:val="00F55842"/>
    <w:rsid w:val="00F55D0C"/>
    <w:rsid w:val="00F5669E"/>
    <w:rsid w:val="00F57366"/>
    <w:rsid w:val="00F5795D"/>
    <w:rsid w:val="00F601EF"/>
    <w:rsid w:val="00F62302"/>
    <w:rsid w:val="00F63B08"/>
    <w:rsid w:val="00F6792D"/>
    <w:rsid w:val="00F70084"/>
    <w:rsid w:val="00F7237F"/>
    <w:rsid w:val="00F74BFE"/>
    <w:rsid w:val="00F75FE7"/>
    <w:rsid w:val="00F761A9"/>
    <w:rsid w:val="00F76EEA"/>
    <w:rsid w:val="00F77383"/>
    <w:rsid w:val="00F82797"/>
    <w:rsid w:val="00F84D48"/>
    <w:rsid w:val="00F850CF"/>
    <w:rsid w:val="00F85C0F"/>
    <w:rsid w:val="00F90909"/>
    <w:rsid w:val="00F90C2B"/>
    <w:rsid w:val="00F923FE"/>
    <w:rsid w:val="00F92E25"/>
    <w:rsid w:val="00F9686A"/>
    <w:rsid w:val="00F97095"/>
    <w:rsid w:val="00F97537"/>
    <w:rsid w:val="00F97C00"/>
    <w:rsid w:val="00FA5473"/>
    <w:rsid w:val="00FA66BD"/>
    <w:rsid w:val="00FA6800"/>
    <w:rsid w:val="00FB44A2"/>
    <w:rsid w:val="00FB4C7B"/>
    <w:rsid w:val="00FB68BB"/>
    <w:rsid w:val="00FB7655"/>
    <w:rsid w:val="00FB7DB3"/>
    <w:rsid w:val="00FB7DC7"/>
    <w:rsid w:val="00FB7DC9"/>
    <w:rsid w:val="00FC0936"/>
    <w:rsid w:val="00FC13F5"/>
    <w:rsid w:val="00FC1AC7"/>
    <w:rsid w:val="00FC451A"/>
    <w:rsid w:val="00FC511D"/>
    <w:rsid w:val="00FC5E78"/>
    <w:rsid w:val="00FC608E"/>
    <w:rsid w:val="00FC7088"/>
    <w:rsid w:val="00FD0F04"/>
    <w:rsid w:val="00FD2064"/>
    <w:rsid w:val="00FD4960"/>
    <w:rsid w:val="00FD5295"/>
    <w:rsid w:val="00FD5B14"/>
    <w:rsid w:val="00FD5F8B"/>
    <w:rsid w:val="00FD6841"/>
    <w:rsid w:val="00FD7B4D"/>
    <w:rsid w:val="00FD7CA1"/>
    <w:rsid w:val="00FE32F6"/>
    <w:rsid w:val="00FE39BF"/>
    <w:rsid w:val="00FF0E52"/>
    <w:rsid w:val="00FF1C11"/>
    <w:rsid w:val="00FF3A0B"/>
    <w:rsid w:val="00FF77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8A5E9D"/>
  <w15:chartTrackingRefBased/>
  <w15:docId w15:val="{CAAD674F-B04F-4CEA-83AF-329D5F0EA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10"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7EE7"/>
    <w:rPr>
      <w:sz w:val="24"/>
      <w:szCs w:val="24"/>
      <w:lang w:eastAsia="zh-TW"/>
    </w:rPr>
  </w:style>
  <w:style w:type="paragraph" w:styleId="Heading1">
    <w:name w:val="heading 1"/>
    <w:basedOn w:val="Normal"/>
    <w:next w:val="Normal"/>
    <w:uiPriority w:val="9"/>
    <w:qFormat/>
    <w:pPr>
      <w:keepNext/>
      <w:keepLines/>
      <w:spacing w:before="320"/>
      <w:outlineLvl w:val="0"/>
    </w:pPr>
    <w:rPr>
      <w:rFonts w:ascii="Arial" w:hAnsi="Arial"/>
      <w:b/>
      <w:sz w:val="32"/>
      <w:u w:val="single"/>
    </w:rPr>
  </w:style>
  <w:style w:type="paragraph" w:styleId="Heading2">
    <w:name w:val="heading 2"/>
    <w:basedOn w:val="Normal"/>
    <w:next w:val="Normal"/>
    <w:uiPriority w:val="9"/>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rPr>
  </w:style>
  <w:style w:type="paragraph" w:styleId="Heading4">
    <w:name w:val="heading 4"/>
    <w:basedOn w:val="Normal"/>
    <w:next w:val="Normal"/>
    <w:link w:val="Heading4Char"/>
    <w:semiHidden/>
    <w:unhideWhenUsed/>
    <w:qFormat/>
    <w:rsid w:val="008B083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H4">
    <w:name w:val="H4"/>
    <w:aliases w:val="1.1.1.1"/>
    <w:next w:val="Normal"/>
    <w:uiPriority w:val="99"/>
    <w:rsid w:val="00981AE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rPr>
  </w:style>
  <w:style w:type="paragraph" w:styleId="ListParagraph">
    <w:name w:val="List Paragraph"/>
    <w:basedOn w:val="Normal"/>
    <w:uiPriority w:val="34"/>
    <w:qFormat/>
    <w:rsid w:val="00981AE1"/>
    <w:pPr>
      <w:ind w:leftChars="400" w:left="800"/>
    </w:pPr>
  </w:style>
  <w:style w:type="paragraph" w:styleId="BodyText">
    <w:name w:val="Body Text"/>
    <w:basedOn w:val="Normal"/>
    <w:link w:val="BodyTextChar"/>
    <w:uiPriority w:val="1"/>
    <w:unhideWhenUsed/>
    <w:qFormat/>
    <w:rsid w:val="00981AE1"/>
    <w:pPr>
      <w:spacing w:after="120"/>
    </w:pPr>
  </w:style>
  <w:style w:type="character" w:customStyle="1" w:styleId="BodyTextChar">
    <w:name w:val="Body Text Char"/>
    <w:basedOn w:val="DefaultParagraphFont"/>
    <w:link w:val="BodyText"/>
    <w:uiPriority w:val="1"/>
    <w:rsid w:val="00981AE1"/>
    <w:rPr>
      <w:sz w:val="24"/>
      <w:szCs w:val="24"/>
      <w:lang w:eastAsia="zh-TW"/>
    </w:rPr>
  </w:style>
  <w:style w:type="paragraph" w:styleId="Revision">
    <w:name w:val="Revision"/>
    <w:hidden/>
    <w:uiPriority w:val="99"/>
    <w:semiHidden/>
    <w:rsid w:val="00657031"/>
    <w:rPr>
      <w:sz w:val="22"/>
      <w:lang w:val="en-GB"/>
    </w:rPr>
  </w:style>
  <w:style w:type="numbering" w:customStyle="1" w:styleId="NoList1">
    <w:name w:val="No List1"/>
    <w:next w:val="NoList"/>
    <w:uiPriority w:val="99"/>
    <w:semiHidden/>
    <w:unhideWhenUsed/>
    <w:rsid w:val="00086A76"/>
  </w:style>
  <w:style w:type="paragraph" w:styleId="Title">
    <w:name w:val="Title"/>
    <w:basedOn w:val="Normal"/>
    <w:link w:val="TitleChar"/>
    <w:uiPriority w:val="10"/>
    <w:qFormat/>
    <w:rsid w:val="00086A76"/>
    <w:pPr>
      <w:widowControl w:val="0"/>
      <w:autoSpaceDE w:val="0"/>
      <w:autoSpaceDN w:val="0"/>
      <w:ind w:left="557" w:hanging="397"/>
    </w:pPr>
    <w:rPr>
      <w:rFonts w:ascii="Arial" w:eastAsia="Arial" w:hAnsi="Arial" w:cs="Arial"/>
      <w:b/>
      <w:bCs/>
    </w:rPr>
  </w:style>
  <w:style w:type="character" w:customStyle="1" w:styleId="TitleChar">
    <w:name w:val="Title Char"/>
    <w:basedOn w:val="DefaultParagraphFont"/>
    <w:link w:val="Title"/>
    <w:uiPriority w:val="10"/>
    <w:rsid w:val="00086A76"/>
    <w:rPr>
      <w:rFonts w:ascii="Arial" w:eastAsia="Arial" w:hAnsi="Arial" w:cs="Arial"/>
      <w:b/>
      <w:bCs/>
      <w:sz w:val="24"/>
      <w:szCs w:val="24"/>
    </w:rPr>
  </w:style>
  <w:style w:type="paragraph" w:customStyle="1" w:styleId="TableParagraph">
    <w:name w:val="Table Paragraph"/>
    <w:basedOn w:val="Normal"/>
    <w:uiPriority w:val="1"/>
    <w:qFormat/>
    <w:rsid w:val="00086A76"/>
    <w:pPr>
      <w:widowControl w:val="0"/>
      <w:autoSpaceDE w:val="0"/>
      <w:autoSpaceDN w:val="0"/>
    </w:pPr>
    <w:rPr>
      <w:szCs w:val="22"/>
    </w:rPr>
  </w:style>
  <w:style w:type="character" w:customStyle="1" w:styleId="Heading4Char">
    <w:name w:val="Heading 4 Char"/>
    <w:basedOn w:val="DefaultParagraphFont"/>
    <w:link w:val="Heading4"/>
    <w:semiHidden/>
    <w:rsid w:val="008B083B"/>
    <w:rPr>
      <w:rFonts w:asciiTheme="majorHAnsi" w:eastAsiaTheme="majorEastAsia" w:hAnsiTheme="majorHAnsi" w:cstheme="majorBidi"/>
      <w:i/>
      <w:iCs/>
      <w:color w:val="2F5496" w:themeColor="accent1" w:themeShade="BF"/>
      <w:sz w:val="22"/>
      <w:lang w:val="en-GB"/>
    </w:rPr>
  </w:style>
  <w:style w:type="character" w:customStyle="1" w:styleId="fontstyle01">
    <w:name w:val="fontstyle01"/>
    <w:basedOn w:val="DefaultParagraphFont"/>
    <w:rsid w:val="00357C7C"/>
    <w:rPr>
      <w:rFonts w:ascii="Arial-BoldMT" w:hAnsi="Arial-BoldMT" w:hint="default"/>
      <w:b/>
      <w:bCs/>
      <w:i w:val="0"/>
      <w:iCs w:val="0"/>
      <w:color w:val="000000"/>
      <w:sz w:val="20"/>
      <w:szCs w:val="20"/>
    </w:rPr>
  </w:style>
  <w:style w:type="character" w:styleId="CommentReference">
    <w:name w:val="annotation reference"/>
    <w:basedOn w:val="DefaultParagraphFont"/>
    <w:rsid w:val="005E629D"/>
    <w:rPr>
      <w:sz w:val="16"/>
      <w:szCs w:val="16"/>
    </w:rPr>
  </w:style>
  <w:style w:type="paragraph" w:styleId="CommentText">
    <w:name w:val="annotation text"/>
    <w:basedOn w:val="Normal"/>
    <w:link w:val="CommentTextChar"/>
    <w:rsid w:val="005E629D"/>
    <w:rPr>
      <w:sz w:val="20"/>
    </w:rPr>
  </w:style>
  <w:style w:type="character" w:customStyle="1" w:styleId="CommentTextChar">
    <w:name w:val="Comment Text Char"/>
    <w:basedOn w:val="DefaultParagraphFont"/>
    <w:link w:val="CommentText"/>
    <w:rsid w:val="005E629D"/>
    <w:rPr>
      <w:lang w:val="en-GB"/>
    </w:rPr>
  </w:style>
  <w:style w:type="paragraph" w:styleId="CommentSubject">
    <w:name w:val="annotation subject"/>
    <w:basedOn w:val="CommentText"/>
    <w:next w:val="CommentText"/>
    <w:link w:val="CommentSubjectChar"/>
    <w:rsid w:val="005E629D"/>
    <w:rPr>
      <w:b/>
      <w:bCs/>
    </w:rPr>
  </w:style>
  <w:style w:type="character" w:customStyle="1" w:styleId="CommentSubjectChar">
    <w:name w:val="Comment Subject Char"/>
    <w:basedOn w:val="CommentTextChar"/>
    <w:link w:val="CommentSubject"/>
    <w:rsid w:val="005E629D"/>
    <w:rPr>
      <w:b/>
      <w:bCs/>
      <w:lang w:val="en-GB"/>
    </w:rPr>
  </w:style>
  <w:style w:type="character" w:customStyle="1" w:styleId="fontstyle21">
    <w:name w:val="fontstyle21"/>
    <w:basedOn w:val="DefaultParagraphFont"/>
    <w:rsid w:val="006D21F3"/>
    <w:rPr>
      <w:rFonts w:ascii="TimesNewRoman" w:hAnsi="TimesNewRoman" w:hint="default"/>
      <w:b w:val="0"/>
      <w:bCs w:val="0"/>
      <w:i w:val="0"/>
      <w:iCs w:val="0"/>
      <w:color w:val="000000"/>
      <w:sz w:val="20"/>
      <w:szCs w:val="20"/>
    </w:rPr>
  </w:style>
  <w:style w:type="character" w:customStyle="1" w:styleId="fontstyle31">
    <w:name w:val="fontstyle31"/>
    <w:basedOn w:val="DefaultParagraphFont"/>
    <w:rsid w:val="00EA1679"/>
    <w:rPr>
      <w:rFonts w:ascii="TimesNewRoman" w:hAnsi="TimesNewRoman" w:hint="default"/>
      <w:b w:val="0"/>
      <w:bCs w:val="0"/>
      <w:i w:val="0"/>
      <w:iCs w:val="0"/>
      <w:color w:val="000000"/>
      <w:sz w:val="20"/>
      <w:szCs w:val="20"/>
    </w:rPr>
  </w:style>
  <w:style w:type="character" w:customStyle="1" w:styleId="HeaderChar">
    <w:name w:val="Header Char"/>
    <w:basedOn w:val="DefaultParagraphFont"/>
    <w:link w:val="Header"/>
    <w:uiPriority w:val="99"/>
    <w:rsid w:val="002A0D43"/>
    <w:rPr>
      <w:b/>
      <w:sz w:val="28"/>
      <w:lang w:val="en-GB"/>
    </w:rPr>
  </w:style>
  <w:style w:type="character" w:customStyle="1" w:styleId="FooterChar">
    <w:name w:val="Footer Char"/>
    <w:basedOn w:val="DefaultParagraphFont"/>
    <w:link w:val="Footer"/>
    <w:uiPriority w:val="99"/>
    <w:rsid w:val="00A03D73"/>
    <w:rPr>
      <w:sz w:val="24"/>
      <w:lang w:val="en-GB"/>
    </w:rPr>
  </w:style>
  <w:style w:type="paragraph" w:customStyle="1" w:styleId="m-4517403672823525977msolistparagraph">
    <w:name w:val="m-4517403672823525977msolistparagraph"/>
    <w:basedOn w:val="Normal"/>
    <w:rsid w:val="00DC3833"/>
    <w:pPr>
      <w:spacing w:before="100" w:beforeAutospacing="1" w:after="100" w:afterAutospacing="1"/>
    </w:pPr>
    <w:rPr>
      <w:rFonts w:ascii="Calibri" w:eastAsiaTheme="minorEastAsia" w:hAnsi="Calibri" w:cs="Calibri"/>
      <w:sz w:val="20"/>
    </w:rPr>
  </w:style>
  <w:style w:type="paragraph" w:customStyle="1" w:styleId="Default">
    <w:name w:val="Default"/>
    <w:rsid w:val="009E6CFC"/>
    <w:pPr>
      <w:autoSpaceDE w:val="0"/>
      <w:autoSpaceDN w:val="0"/>
      <w:adjustRightInd w:val="0"/>
    </w:pPr>
    <w:rPr>
      <w:rFonts w:ascii="Arial" w:hAnsi="Arial" w:cs="Arial"/>
      <w:color w:val="000000"/>
      <w:sz w:val="24"/>
      <w:szCs w:val="24"/>
    </w:rPr>
  </w:style>
  <w:style w:type="paragraph" w:customStyle="1" w:styleId="SP15217218">
    <w:name w:val="SP.15.217218"/>
    <w:basedOn w:val="Default"/>
    <w:next w:val="Default"/>
    <w:uiPriority w:val="99"/>
    <w:rsid w:val="009E6CFC"/>
    <w:rPr>
      <w:color w:val="auto"/>
    </w:rPr>
  </w:style>
  <w:style w:type="paragraph" w:customStyle="1" w:styleId="SP15217387">
    <w:name w:val="SP.15.217387"/>
    <w:basedOn w:val="Default"/>
    <w:next w:val="Default"/>
    <w:uiPriority w:val="99"/>
    <w:rsid w:val="009E6CFC"/>
    <w:rPr>
      <w:color w:val="auto"/>
    </w:rPr>
  </w:style>
  <w:style w:type="character" w:customStyle="1" w:styleId="SC15319505">
    <w:name w:val="SC.15.319505"/>
    <w:uiPriority w:val="99"/>
    <w:rsid w:val="009E6CFC"/>
    <w:rPr>
      <w:b/>
      <w:bCs/>
      <w:i/>
      <w:iCs/>
      <w:color w:val="000000"/>
      <w:sz w:val="22"/>
      <w:szCs w:val="22"/>
    </w:rPr>
  </w:style>
  <w:style w:type="character" w:customStyle="1" w:styleId="SC15319494">
    <w:name w:val="SC.15.319494"/>
    <w:uiPriority w:val="99"/>
    <w:rsid w:val="009E6CFC"/>
    <w:rPr>
      <w:rFonts w:ascii="Times New Roman" w:hAnsi="Times New Roman" w:cs="Times New Roman"/>
      <w:color w:val="000000"/>
      <w:sz w:val="20"/>
      <w:szCs w:val="20"/>
    </w:rPr>
  </w:style>
  <w:style w:type="paragraph" w:customStyle="1" w:styleId="SP10188536">
    <w:name w:val="SP.10.188536"/>
    <w:basedOn w:val="Default"/>
    <w:next w:val="Default"/>
    <w:uiPriority w:val="99"/>
    <w:rsid w:val="00D925D7"/>
    <w:rPr>
      <w:color w:val="auto"/>
    </w:rPr>
  </w:style>
  <w:style w:type="paragraph" w:customStyle="1" w:styleId="SP10188612">
    <w:name w:val="SP.10.188612"/>
    <w:basedOn w:val="Default"/>
    <w:next w:val="Default"/>
    <w:uiPriority w:val="99"/>
    <w:rsid w:val="00D925D7"/>
    <w:rPr>
      <w:color w:val="auto"/>
    </w:rPr>
  </w:style>
  <w:style w:type="paragraph" w:customStyle="1" w:styleId="SP10188590">
    <w:name w:val="SP.10.188590"/>
    <w:basedOn w:val="Default"/>
    <w:next w:val="Default"/>
    <w:uiPriority w:val="99"/>
    <w:rsid w:val="00D925D7"/>
    <w:rPr>
      <w:color w:val="auto"/>
    </w:rPr>
  </w:style>
  <w:style w:type="character" w:customStyle="1" w:styleId="SC10204816">
    <w:name w:val="SC.10.204816"/>
    <w:uiPriority w:val="99"/>
    <w:rsid w:val="00D925D7"/>
    <w:rPr>
      <w:b/>
      <w:bCs/>
      <w:color w:val="000000"/>
      <w:sz w:val="20"/>
      <w:szCs w:val="20"/>
    </w:rPr>
  </w:style>
  <w:style w:type="character" w:customStyle="1" w:styleId="SC10204827">
    <w:name w:val="SC.10.204827"/>
    <w:uiPriority w:val="99"/>
    <w:rsid w:val="00FA6800"/>
    <w:rPr>
      <w:color w:val="000000"/>
      <w:sz w:val="20"/>
      <w:szCs w:val="20"/>
      <w:u w:val="single"/>
    </w:rPr>
  </w:style>
  <w:style w:type="character" w:customStyle="1" w:styleId="SC10204815">
    <w:name w:val="SC.10.204815"/>
    <w:uiPriority w:val="99"/>
    <w:rsid w:val="00FA6800"/>
    <w:rPr>
      <w:b/>
      <w:bCs/>
      <w:i/>
      <w:iCs/>
      <w:color w:val="000000"/>
      <w:sz w:val="22"/>
      <w:szCs w:val="22"/>
    </w:rPr>
  </w:style>
  <w:style w:type="paragraph" w:customStyle="1" w:styleId="SP10188592">
    <w:name w:val="SP.10.188592"/>
    <w:basedOn w:val="Default"/>
    <w:next w:val="Default"/>
    <w:uiPriority w:val="99"/>
    <w:rsid w:val="00FA6800"/>
    <w:rPr>
      <w:rFonts w:ascii="Times New Roman" w:hAnsi="Times New Roman" w:cs="Times New Roman"/>
      <w:color w:val="auto"/>
    </w:rPr>
  </w:style>
  <w:style w:type="character" w:customStyle="1" w:styleId="SC10204858">
    <w:name w:val="SC.10.204858"/>
    <w:uiPriority w:val="99"/>
    <w:rsid w:val="00FA6800"/>
    <w:rPr>
      <w:strike/>
      <w:color w:val="000000"/>
      <w:sz w:val="20"/>
      <w:szCs w:val="20"/>
    </w:rPr>
  </w:style>
  <w:style w:type="paragraph" w:customStyle="1" w:styleId="SP12323677">
    <w:name w:val="SP.12.323677"/>
    <w:basedOn w:val="Default"/>
    <w:next w:val="Default"/>
    <w:uiPriority w:val="99"/>
    <w:rsid w:val="009C1EEE"/>
    <w:rPr>
      <w:color w:val="auto"/>
    </w:rPr>
  </w:style>
  <w:style w:type="paragraph" w:customStyle="1" w:styleId="SP12323768">
    <w:name w:val="SP.12.323768"/>
    <w:basedOn w:val="Default"/>
    <w:next w:val="Default"/>
    <w:uiPriority w:val="99"/>
    <w:rsid w:val="009C1EEE"/>
    <w:rPr>
      <w:color w:val="auto"/>
    </w:rPr>
  </w:style>
  <w:style w:type="paragraph" w:customStyle="1" w:styleId="SP12323716">
    <w:name w:val="SP.12.323716"/>
    <w:basedOn w:val="Default"/>
    <w:next w:val="Default"/>
    <w:uiPriority w:val="99"/>
    <w:rsid w:val="009C1EEE"/>
    <w:rPr>
      <w:color w:val="auto"/>
    </w:rPr>
  </w:style>
  <w:style w:type="character" w:customStyle="1" w:styleId="SC12319501">
    <w:name w:val="SC.12.319501"/>
    <w:uiPriority w:val="99"/>
    <w:rsid w:val="009C1EEE"/>
    <w:rPr>
      <w:b/>
      <w:bCs/>
      <w:color w:val="000000"/>
      <w:sz w:val="20"/>
      <w:szCs w:val="20"/>
    </w:rPr>
  </w:style>
  <w:style w:type="paragraph" w:customStyle="1" w:styleId="SP12323766">
    <w:name w:val="SP.12.323766"/>
    <w:basedOn w:val="Default"/>
    <w:next w:val="Default"/>
    <w:uiPriority w:val="99"/>
    <w:rsid w:val="001315ED"/>
    <w:rPr>
      <w:rFonts w:ascii="Times New Roman" w:hAnsi="Times New Roman" w:cs="Times New Roman"/>
      <w:color w:val="auto"/>
    </w:rPr>
  </w:style>
  <w:style w:type="character" w:customStyle="1" w:styleId="SC12319538">
    <w:name w:val="SC.12.319538"/>
    <w:uiPriority w:val="99"/>
    <w:rsid w:val="001315ED"/>
    <w:rPr>
      <w:color w:val="000000"/>
      <w:sz w:val="18"/>
      <w:szCs w:val="18"/>
      <w:u w:val="single"/>
    </w:rPr>
  </w:style>
  <w:style w:type="paragraph" w:customStyle="1" w:styleId="SP9168051">
    <w:name w:val="SP.9.168051"/>
    <w:basedOn w:val="Default"/>
    <w:next w:val="Default"/>
    <w:uiPriority w:val="99"/>
    <w:rsid w:val="00BA247B"/>
    <w:rPr>
      <w:rFonts w:ascii="Times New Roman" w:hAnsi="Times New Roman" w:cs="Times New Roman"/>
      <w:color w:val="auto"/>
    </w:rPr>
  </w:style>
  <w:style w:type="paragraph" w:customStyle="1" w:styleId="SP9168131">
    <w:name w:val="SP.9.168131"/>
    <w:basedOn w:val="Default"/>
    <w:next w:val="Default"/>
    <w:uiPriority w:val="99"/>
    <w:rsid w:val="00BA247B"/>
    <w:rPr>
      <w:rFonts w:ascii="Times New Roman" w:hAnsi="Times New Roman" w:cs="Times New Roman"/>
      <w:color w:val="auto"/>
    </w:rPr>
  </w:style>
  <w:style w:type="character" w:customStyle="1" w:styleId="SC9204858">
    <w:name w:val="SC.9.204858"/>
    <w:uiPriority w:val="99"/>
    <w:rsid w:val="00BA247B"/>
    <w:rPr>
      <w:color w:val="000000"/>
      <w:sz w:val="20"/>
      <w:szCs w:val="20"/>
      <w:u w:val="single"/>
    </w:rPr>
  </w:style>
  <w:style w:type="character" w:customStyle="1" w:styleId="SC9204874">
    <w:name w:val="SC.9.204874"/>
    <w:uiPriority w:val="99"/>
    <w:rsid w:val="00BA247B"/>
    <w:rPr>
      <w:strike/>
      <w:color w:val="000000"/>
      <w:sz w:val="20"/>
      <w:szCs w:val="20"/>
    </w:rPr>
  </w:style>
  <w:style w:type="character" w:customStyle="1" w:styleId="SC9204803">
    <w:name w:val="SC.9.204803"/>
    <w:uiPriority w:val="99"/>
    <w:rsid w:val="00F84D48"/>
    <w:rPr>
      <w:color w:val="000000"/>
      <w:sz w:val="20"/>
      <w:szCs w:val="20"/>
    </w:rPr>
  </w:style>
  <w:style w:type="character" w:customStyle="1" w:styleId="SC9204809">
    <w:name w:val="SC.9.204809"/>
    <w:uiPriority w:val="99"/>
    <w:rsid w:val="00F84D48"/>
    <w:rPr>
      <w:b/>
      <w:bCs/>
      <w:color w:val="000000"/>
      <w:sz w:val="22"/>
      <w:szCs w:val="22"/>
    </w:rPr>
  </w:style>
  <w:style w:type="paragraph" w:customStyle="1" w:styleId="SP9168118">
    <w:name w:val="SP.9.168118"/>
    <w:basedOn w:val="Default"/>
    <w:next w:val="Default"/>
    <w:uiPriority w:val="99"/>
    <w:rsid w:val="00400089"/>
    <w:rPr>
      <w:rFonts w:ascii="Times New Roman" w:hAnsi="Times New Roman" w:cs="Times New Roman"/>
      <w:color w:val="auto"/>
    </w:rPr>
  </w:style>
  <w:style w:type="paragraph" w:customStyle="1" w:styleId="DL">
    <w:name w:val="DL"/>
    <w:aliases w:val="DashedList1"/>
    <w:uiPriority w:val="99"/>
    <w:rsid w:val="000852D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TW"/>
      <w14:ligatures w14:val="standardContextual"/>
    </w:rPr>
  </w:style>
  <w:style w:type="paragraph" w:customStyle="1" w:styleId="H3">
    <w:name w:val="H3"/>
    <w:aliases w:val="1.1.1"/>
    <w:next w:val="T"/>
    <w:uiPriority w:val="99"/>
    <w:rsid w:val="000852D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14:ligatures w14:val="standardContextual"/>
    </w:rPr>
  </w:style>
  <w:style w:type="paragraph" w:customStyle="1" w:styleId="Note">
    <w:name w:val="Note"/>
    <w:uiPriority w:val="99"/>
    <w:rsid w:val="000852D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zh-TW"/>
      <w14:ligatures w14:val="standardContextual"/>
    </w:rPr>
  </w:style>
  <w:style w:type="paragraph" w:customStyle="1" w:styleId="T">
    <w:name w:val="T"/>
    <w:aliases w:val="Text"/>
    <w:uiPriority w:val="99"/>
    <w:rsid w:val="000852D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TW"/>
      <w14:ligatures w14:val="standardContextual"/>
    </w:rPr>
  </w:style>
  <w:style w:type="paragraph" w:customStyle="1" w:styleId="CellBody">
    <w:name w:val="CellBody"/>
    <w:uiPriority w:val="99"/>
    <w:rsid w:val="00D66B9E"/>
    <w:pPr>
      <w:widowControl w:val="0"/>
      <w:autoSpaceDE w:val="0"/>
      <w:autoSpaceDN w:val="0"/>
      <w:adjustRightInd w:val="0"/>
      <w:spacing w:line="200" w:lineRule="atLeast"/>
    </w:pPr>
    <w:rPr>
      <w:rFonts w:eastAsiaTheme="minorEastAsia"/>
      <w:color w:val="000000"/>
      <w:w w:val="0"/>
      <w:sz w:val="18"/>
      <w:szCs w:val="18"/>
      <w:lang w:eastAsia="zh-TW"/>
      <w14:ligatures w14:val="standardContextual"/>
    </w:rPr>
  </w:style>
  <w:style w:type="paragraph" w:customStyle="1" w:styleId="CellHeading">
    <w:name w:val="CellHeading"/>
    <w:uiPriority w:val="99"/>
    <w:rsid w:val="00D66B9E"/>
    <w:pPr>
      <w:widowControl w:val="0"/>
      <w:suppressAutoHyphens/>
      <w:autoSpaceDE w:val="0"/>
      <w:autoSpaceDN w:val="0"/>
      <w:adjustRightInd w:val="0"/>
      <w:spacing w:line="200" w:lineRule="atLeast"/>
      <w:jc w:val="center"/>
    </w:pPr>
    <w:rPr>
      <w:rFonts w:eastAsiaTheme="minorEastAsia"/>
      <w:b/>
      <w:bCs/>
      <w:color w:val="000000"/>
      <w:w w:val="0"/>
      <w:sz w:val="18"/>
      <w:szCs w:val="18"/>
      <w:lang w:eastAsia="zh-TW"/>
      <w14:ligatures w14:val="standardContextual"/>
    </w:rPr>
  </w:style>
  <w:style w:type="paragraph" w:customStyle="1" w:styleId="TableTitle">
    <w:name w:val="TableTitle"/>
    <w:next w:val="Normal"/>
    <w:uiPriority w:val="99"/>
    <w:rsid w:val="00D66B9E"/>
    <w:pPr>
      <w:widowControl w:val="0"/>
      <w:autoSpaceDE w:val="0"/>
      <w:autoSpaceDN w:val="0"/>
      <w:adjustRightInd w:val="0"/>
      <w:spacing w:line="240" w:lineRule="atLeast"/>
      <w:jc w:val="center"/>
    </w:pPr>
    <w:rPr>
      <w:rFonts w:ascii="Arial" w:eastAsiaTheme="minorEastAsia" w:hAnsi="Arial" w:cs="Arial"/>
      <w:b/>
      <w:bCs/>
      <w:color w:val="000000"/>
      <w:w w:val="0"/>
      <w:lang w:eastAsia="zh-TW"/>
      <w14:ligatures w14:val="standardContextual"/>
    </w:rPr>
  </w:style>
  <w:style w:type="paragraph" w:customStyle="1" w:styleId="H5">
    <w:name w:val="H5"/>
    <w:aliases w:val="1.1.1.1.11"/>
    <w:next w:val="T"/>
    <w:uiPriority w:val="99"/>
    <w:rsid w:val="00BB033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14:ligatures w14:val="standardContextual"/>
    </w:rPr>
  </w:style>
  <w:style w:type="paragraph" w:customStyle="1" w:styleId="L">
    <w:name w:val="L"/>
    <w:aliases w:val="LetteredList"/>
    <w:uiPriority w:val="99"/>
    <w:rsid w:val="00BB0331"/>
    <w:pPr>
      <w:tabs>
        <w:tab w:val="left" w:pos="640"/>
      </w:tabs>
      <w:autoSpaceDE w:val="0"/>
      <w:autoSpaceDN w:val="0"/>
      <w:adjustRightInd w:val="0"/>
      <w:spacing w:before="60" w:after="60" w:line="240" w:lineRule="atLeast"/>
      <w:ind w:left="640" w:hanging="440"/>
      <w:jc w:val="both"/>
    </w:pPr>
    <w:rPr>
      <w:rFonts w:eastAsiaTheme="minorEastAsia"/>
      <w:color w:val="000000"/>
      <w:w w:val="0"/>
      <w:lang w:eastAsia="zh-TW"/>
      <w14:ligatures w14:val="standardContextual"/>
    </w:rPr>
  </w:style>
  <w:style w:type="paragraph" w:customStyle="1" w:styleId="L1">
    <w:name w:val="L1"/>
    <w:aliases w:val="LetteredList1"/>
    <w:next w:val="L"/>
    <w:uiPriority w:val="99"/>
    <w:rsid w:val="00BB0331"/>
    <w:pPr>
      <w:tabs>
        <w:tab w:val="left" w:pos="640"/>
      </w:tabs>
      <w:autoSpaceDE w:val="0"/>
      <w:autoSpaceDN w:val="0"/>
      <w:adjustRightInd w:val="0"/>
      <w:spacing w:before="60" w:after="60" w:line="240" w:lineRule="atLeast"/>
      <w:ind w:left="640" w:hanging="440"/>
      <w:jc w:val="both"/>
    </w:pPr>
    <w:rPr>
      <w:rFonts w:eastAsiaTheme="minorEastAsia"/>
      <w:color w:val="000000"/>
      <w:w w:val="0"/>
      <w:lang w:eastAsia="zh-TW"/>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5694715">
      <w:bodyDiv w:val="1"/>
      <w:marLeft w:val="0"/>
      <w:marRight w:val="0"/>
      <w:marTop w:val="0"/>
      <w:marBottom w:val="0"/>
      <w:divBdr>
        <w:top w:val="none" w:sz="0" w:space="0" w:color="auto"/>
        <w:left w:val="none" w:sz="0" w:space="0" w:color="auto"/>
        <w:bottom w:val="none" w:sz="0" w:space="0" w:color="auto"/>
        <w:right w:val="none" w:sz="0" w:space="0" w:color="auto"/>
      </w:divBdr>
    </w:div>
    <w:div w:id="355742238">
      <w:bodyDiv w:val="1"/>
      <w:marLeft w:val="0"/>
      <w:marRight w:val="0"/>
      <w:marTop w:val="0"/>
      <w:marBottom w:val="0"/>
      <w:divBdr>
        <w:top w:val="none" w:sz="0" w:space="0" w:color="auto"/>
        <w:left w:val="none" w:sz="0" w:space="0" w:color="auto"/>
        <w:bottom w:val="none" w:sz="0" w:space="0" w:color="auto"/>
        <w:right w:val="none" w:sz="0" w:space="0" w:color="auto"/>
      </w:divBdr>
    </w:div>
    <w:div w:id="438066164">
      <w:bodyDiv w:val="1"/>
      <w:marLeft w:val="0"/>
      <w:marRight w:val="0"/>
      <w:marTop w:val="0"/>
      <w:marBottom w:val="0"/>
      <w:divBdr>
        <w:top w:val="none" w:sz="0" w:space="0" w:color="auto"/>
        <w:left w:val="none" w:sz="0" w:space="0" w:color="auto"/>
        <w:bottom w:val="none" w:sz="0" w:space="0" w:color="auto"/>
        <w:right w:val="none" w:sz="0" w:space="0" w:color="auto"/>
      </w:divBdr>
    </w:div>
    <w:div w:id="573050660">
      <w:bodyDiv w:val="1"/>
      <w:marLeft w:val="0"/>
      <w:marRight w:val="0"/>
      <w:marTop w:val="0"/>
      <w:marBottom w:val="0"/>
      <w:divBdr>
        <w:top w:val="none" w:sz="0" w:space="0" w:color="auto"/>
        <w:left w:val="none" w:sz="0" w:space="0" w:color="auto"/>
        <w:bottom w:val="none" w:sz="0" w:space="0" w:color="auto"/>
        <w:right w:val="none" w:sz="0" w:space="0" w:color="auto"/>
      </w:divBdr>
    </w:div>
    <w:div w:id="688795036">
      <w:bodyDiv w:val="1"/>
      <w:marLeft w:val="0"/>
      <w:marRight w:val="0"/>
      <w:marTop w:val="0"/>
      <w:marBottom w:val="0"/>
      <w:divBdr>
        <w:top w:val="none" w:sz="0" w:space="0" w:color="auto"/>
        <w:left w:val="none" w:sz="0" w:space="0" w:color="auto"/>
        <w:bottom w:val="none" w:sz="0" w:space="0" w:color="auto"/>
        <w:right w:val="none" w:sz="0" w:space="0" w:color="auto"/>
      </w:divBdr>
    </w:div>
    <w:div w:id="718556696">
      <w:bodyDiv w:val="1"/>
      <w:marLeft w:val="0"/>
      <w:marRight w:val="0"/>
      <w:marTop w:val="0"/>
      <w:marBottom w:val="0"/>
      <w:divBdr>
        <w:top w:val="none" w:sz="0" w:space="0" w:color="auto"/>
        <w:left w:val="none" w:sz="0" w:space="0" w:color="auto"/>
        <w:bottom w:val="none" w:sz="0" w:space="0" w:color="auto"/>
        <w:right w:val="none" w:sz="0" w:space="0" w:color="auto"/>
      </w:divBdr>
    </w:div>
    <w:div w:id="785664388">
      <w:bodyDiv w:val="1"/>
      <w:marLeft w:val="0"/>
      <w:marRight w:val="0"/>
      <w:marTop w:val="0"/>
      <w:marBottom w:val="0"/>
      <w:divBdr>
        <w:top w:val="none" w:sz="0" w:space="0" w:color="auto"/>
        <w:left w:val="none" w:sz="0" w:space="0" w:color="auto"/>
        <w:bottom w:val="none" w:sz="0" w:space="0" w:color="auto"/>
        <w:right w:val="none" w:sz="0" w:space="0" w:color="auto"/>
      </w:divBdr>
    </w:div>
    <w:div w:id="786121025">
      <w:bodyDiv w:val="1"/>
      <w:marLeft w:val="0"/>
      <w:marRight w:val="0"/>
      <w:marTop w:val="0"/>
      <w:marBottom w:val="0"/>
      <w:divBdr>
        <w:top w:val="none" w:sz="0" w:space="0" w:color="auto"/>
        <w:left w:val="none" w:sz="0" w:space="0" w:color="auto"/>
        <w:bottom w:val="none" w:sz="0" w:space="0" w:color="auto"/>
        <w:right w:val="none" w:sz="0" w:space="0" w:color="auto"/>
      </w:divBdr>
    </w:div>
    <w:div w:id="812868673">
      <w:bodyDiv w:val="1"/>
      <w:marLeft w:val="0"/>
      <w:marRight w:val="0"/>
      <w:marTop w:val="0"/>
      <w:marBottom w:val="0"/>
      <w:divBdr>
        <w:top w:val="none" w:sz="0" w:space="0" w:color="auto"/>
        <w:left w:val="none" w:sz="0" w:space="0" w:color="auto"/>
        <w:bottom w:val="none" w:sz="0" w:space="0" w:color="auto"/>
        <w:right w:val="none" w:sz="0" w:space="0" w:color="auto"/>
      </w:divBdr>
    </w:div>
    <w:div w:id="861165222">
      <w:bodyDiv w:val="1"/>
      <w:marLeft w:val="0"/>
      <w:marRight w:val="0"/>
      <w:marTop w:val="0"/>
      <w:marBottom w:val="0"/>
      <w:divBdr>
        <w:top w:val="none" w:sz="0" w:space="0" w:color="auto"/>
        <w:left w:val="none" w:sz="0" w:space="0" w:color="auto"/>
        <w:bottom w:val="none" w:sz="0" w:space="0" w:color="auto"/>
        <w:right w:val="none" w:sz="0" w:space="0" w:color="auto"/>
      </w:divBdr>
    </w:div>
    <w:div w:id="915747234">
      <w:bodyDiv w:val="1"/>
      <w:marLeft w:val="0"/>
      <w:marRight w:val="0"/>
      <w:marTop w:val="0"/>
      <w:marBottom w:val="0"/>
      <w:divBdr>
        <w:top w:val="none" w:sz="0" w:space="0" w:color="auto"/>
        <w:left w:val="none" w:sz="0" w:space="0" w:color="auto"/>
        <w:bottom w:val="none" w:sz="0" w:space="0" w:color="auto"/>
        <w:right w:val="none" w:sz="0" w:space="0" w:color="auto"/>
      </w:divBdr>
    </w:div>
    <w:div w:id="1078555574">
      <w:bodyDiv w:val="1"/>
      <w:marLeft w:val="0"/>
      <w:marRight w:val="0"/>
      <w:marTop w:val="0"/>
      <w:marBottom w:val="0"/>
      <w:divBdr>
        <w:top w:val="none" w:sz="0" w:space="0" w:color="auto"/>
        <w:left w:val="none" w:sz="0" w:space="0" w:color="auto"/>
        <w:bottom w:val="none" w:sz="0" w:space="0" w:color="auto"/>
        <w:right w:val="none" w:sz="0" w:space="0" w:color="auto"/>
      </w:divBdr>
    </w:div>
    <w:div w:id="1102534318">
      <w:bodyDiv w:val="1"/>
      <w:marLeft w:val="0"/>
      <w:marRight w:val="0"/>
      <w:marTop w:val="0"/>
      <w:marBottom w:val="0"/>
      <w:divBdr>
        <w:top w:val="none" w:sz="0" w:space="0" w:color="auto"/>
        <w:left w:val="none" w:sz="0" w:space="0" w:color="auto"/>
        <w:bottom w:val="none" w:sz="0" w:space="0" w:color="auto"/>
        <w:right w:val="none" w:sz="0" w:space="0" w:color="auto"/>
      </w:divBdr>
    </w:div>
    <w:div w:id="1248462622">
      <w:bodyDiv w:val="1"/>
      <w:marLeft w:val="0"/>
      <w:marRight w:val="0"/>
      <w:marTop w:val="0"/>
      <w:marBottom w:val="0"/>
      <w:divBdr>
        <w:top w:val="none" w:sz="0" w:space="0" w:color="auto"/>
        <w:left w:val="none" w:sz="0" w:space="0" w:color="auto"/>
        <w:bottom w:val="none" w:sz="0" w:space="0" w:color="auto"/>
        <w:right w:val="none" w:sz="0" w:space="0" w:color="auto"/>
      </w:divBdr>
    </w:div>
    <w:div w:id="1299650579">
      <w:bodyDiv w:val="1"/>
      <w:marLeft w:val="0"/>
      <w:marRight w:val="0"/>
      <w:marTop w:val="0"/>
      <w:marBottom w:val="0"/>
      <w:divBdr>
        <w:top w:val="none" w:sz="0" w:space="0" w:color="auto"/>
        <w:left w:val="none" w:sz="0" w:space="0" w:color="auto"/>
        <w:bottom w:val="none" w:sz="0" w:space="0" w:color="auto"/>
        <w:right w:val="none" w:sz="0" w:space="0" w:color="auto"/>
      </w:divBdr>
    </w:div>
    <w:div w:id="1439524739">
      <w:bodyDiv w:val="1"/>
      <w:marLeft w:val="0"/>
      <w:marRight w:val="0"/>
      <w:marTop w:val="0"/>
      <w:marBottom w:val="0"/>
      <w:divBdr>
        <w:top w:val="none" w:sz="0" w:space="0" w:color="auto"/>
        <w:left w:val="none" w:sz="0" w:space="0" w:color="auto"/>
        <w:bottom w:val="none" w:sz="0" w:space="0" w:color="auto"/>
        <w:right w:val="none" w:sz="0" w:space="0" w:color="auto"/>
      </w:divBdr>
    </w:div>
    <w:div w:id="1482892438">
      <w:bodyDiv w:val="1"/>
      <w:marLeft w:val="0"/>
      <w:marRight w:val="0"/>
      <w:marTop w:val="0"/>
      <w:marBottom w:val="0"/>
      <w:divBdr>
        <w:top w:val="none" w:sz="0" w:space="0" w:color="auto"/>
        <w:left w:val="none" w:sz="0" w:space="0" w:color="auto"/>
        <w:bottom w:val="none" w:sz="0" w:space="0" w:color="auto"/>
        <w:right w:val="none" w:sz="0" w:space="0" w:color="auto"/>
      </w:divBdr>
    </w:div>
    <w:div w:id="1536654385">
      <w:bodyDiv w:val="1"/>
      <w:marLeft w:val="0"/>
      <w:marRight w:val="0"/>
      <w:marTop w:val="0"/>
      <w:marBottom w:val="0"/>
      <w:divBdr>
        <w:top w:val="none" w:sz="0" w:space="0" w:color="auto"/>
        <w:left w:val="none" w:sz="0" w:space="0" w:color="auto"/>
        <w:bottom w:val="none" w:sz="0" w:space="0" w:color="auto"/>
        <w:right w:val="none" w:sz="0" w:space="0" w:color="auto"/>
      </w:divBdr>
    </w:div>
    <w:div w:id="1566603876">
      <w:bodyDiv w:val="1"/>
      <w:marLeft w:val="0"/>
      <w:marRight w:val="0"/>
      <w:marTop w:val="0"/>
      <w:marBottom w:val="0"/>
      <w:divBdr>
        <w:top w:val="none" w:sz="0" w:space="0" w:color="auto"/>
        <w:left w:val="none" w:sz="0" w:space="0" w:color="auto"/>
        <w:bottom w:val="none" w:sz="0" w:space="0" w:color="auto"/>
        <w:right w:val="none" w:sz="0" w:space="0" w:color="auto"/>
      </w:divBdr>
    </w:div>
    <w:div w:id="1574314484">
      <w:bodyDiv w:val="1"/>
      <w:marLeft w:val="0"/>
      <w:marRight w:val="0"/>
      <w:marTop w:val="0"/>
      <w:marBottom w:val="0"/>
      <w:divBdr>
        <w:top w:val="none" w:sz="0" w:space="0" w:color="auto"/>
        <w:left w:val="none" w:sz="0" w:space="0" w:color="auto"/>
        <w:bottom w:val="none" w:sz="0" w:space="0" w:color="auto"/>
        <w:right w:val="none" w:sz="0" w:space="0" w:color="auto"/>
      </w:divBdr>
    </w:div>
    <w:div w:id="1640108322">
      <w:bodyDiv w:val="1"/>
      <w:marLeft w:val="0"/>
      <w:marRight w:val="0"/>
      <w:marTop w:val="0"/>
      <w:marBottom w:val="0"/>
      <w:divBdr>
        <w:top w:val="none" w:sz="0" w:space="0" w:color="auto"/>
        <w:left w:val="none" w:sz="0" w:space="0" w:color="auto"/>
        <w:bottom w:val="none" w:sz="0" w:space="0" w:color="auto"/>
        <w:right w:val="none" w:sz="0" w:space="0" w:color="auto"/>
      </w:divBdr>
    </w:div>
    <w:div w:id="1748267526">
      <w:bodyDiv w:val="1"/>
      <w:marLeft w:val="0"/>
      <w:marRight w:val="0"/>
      <w:marTop w:val="0"/>
      <w:marBottom w:val="0"/>
      <w:divBdr>
        <w:top w:val="none" w:sz="0" w:space="0" w:color="auto"/>
        <w:left w:val="none" w:sz="0" w:space="0" w:color="auto"/>
        <w:bottom w:val="none" w:sz="0" w:space="0" w:color="auto"/>
        <w:right w:val="none" w:sz="0" w:space="0" w:color="auto"/>
      </w:divBdr>
    </w:div>
    <w:div w:id="1749687486">
      <w:bodyDiv w:val="1"/>
      <w:marLeft w:val="0"/>
      <w:marRight w:val="0"/>
      <w:marTop w:val="0"/>
      <w:marBottom w:val="0"/>
      <w:divBdr>
        <w:top w:val="none" w:sz="0" w:space="0" w:color="auto"/>
        <w:left w:val="none" w:sz="0" w:space="0" w:color="auto"/>
        <w:bottom w:val="none" w:sz="0" w:space="0" w:color="auto"/>
        <w:right w:val="none" w:sz="0" w:space="0" w:color="auto"/>
      </w:divBdr>
    </w:div>
    <w:div w:id="1808695204">
      <w:bodyDiv w:val="1"/>
      <w:marLeft w:val="0"/>
      <w:marRight w:val="0"/>
      <w:marTop w:val="0"/>
      <w:marBottom w:val="0"/>
      <w:divBdr>
        <w:top w:val="none" w:sz="0" w:space="0" w:color="auto"/>
        <w:left w:val="none" w:sz="0" w:space="0" w:color="auto"/>
        <w:bottom w:val="none" w:sz="0" w:space="0" w:color="auto"/>
        <w:right w:val="none" w:sz="0" w:space="0" w:color="auto"/>
      </w:divBdr>
    </w:div>
    <w:div w:id="1834374099">
      <w:bodyDiv w:val="1"/>
      <w:marLeft w:val="0"/>
      <w:marRight w:val="0"/>
      <w:marTop w:val="0"/>
      <w:marBottom w:val="0"/>
      <w:divBdr>
        <w:top w:val="none" w:sz="0" w:space="0" w:color="auto"/>
        <w:left w:val="none" w:sz="0" w:space="0" w:color="auto"/>
        <w:bottom w:val="none" w:sz="0" w:space="0" w:color="auto"/>
        <w:right w:val="none" w:sz="0" w:space="0" w:color="auto"/>
      </w:divBdr>
    </w:div>
    <w:div w:id="1951038911">
      <w:bodyDiv w:val="1"/>
      <w:marLeft w:val="0"/>
      <w:marRight w:val="0"/>
      <w:marTop w:val="0"/>
      <w:marBottom w:val="0"/>
      <w:divBdr>
        <w:top w:val="none" w:sz="0" w:space="0" w:color="auto"/>
        <w:left w:val="none" w:sz="0" w:space="0" w:color="auto"/>
        <w:bottom w:val="none" w:sz="0" w:space="0" w:color="auto"/>
        <w:right w:val="none" w:sz="0" w:space="0" w:color="auto"/>
      </w:divBdr>
    </w:div>
    <w:div w:id="1951466875">
      <w:bodyDiv w:val="1"/>
      <w:marLeft w:val="0"/>
      <w:marRight w:val="0"/>
      <w:marTop w:val="0"/>
      <w:marBottom w:val="0"/>
      <w:divBdr>
        <w:top w:val="none" w:sz="0" w:space="0" w:color="auto"/>
        <w:left w:val="none" w:sz="0" w:space="0" w:color="auto"/>
        <w:bottom w:val="none" w:sz="0" w:space="0" w:color="auto"/>
        <w:right w:val="none" w:sz="0" w:space="0" w:color="auto"/>
      </w:divBdr>
    </w:div>
    <w:div w:id="1982540386">
      <w:bodyDiv w:val="1"/>
      <w:marLeft w:val="0"/>
      <w:marRight w:val="0"/>
      <w:marTop w:val="0"/>
      <w:marBottom w:val="0"/>
      <w:divBdr>
        <w:top w:val="none" w:sz="0" w:space="0" w:color="auto"/>
        <w:left w:val="none" w:sz="0" w:space="0" w:color="auto"/>
        <w:bottom w:val="none" w:sz="0" w:space="0" w:color="auto"/>
        <w:right w:val="none" w:sz="0" w:space="0" w:color="auto"/>
      </w:divBdr>
    </w:div>
    <w:div w:id="2042902349">
      <w:bodyDiv w:val="1"/>
      <w:marLeft w:val="0"/>
      <w:marRight w:val="0"/>
      <w:marTop w:val="0"/>
      <w:marBottom w:val="0"/>
      <w:divBdr>
        <w:top w:val="none" w:sz="0" w:space="0" w:color="auto"/>
        <w:left w:val="none" w:sz="0" w:space="0" w:color="auto"/>
        <w:bottom w:val="none" w:sz="0" w:space="0" w:color="auto"/>
        <w:right w:val="none" w:sz="0" w:space="0" w:color="auto"/>
      </w:divBdr>
    </w:div>
    <w:div w:id="2043283677">
      <w:bodyDiv w:val="1"/>
      <w:marLeft w:val="0"/>
      <w:marRight w:val="0"/>
      <w:marTop w:val="0"/>
      <w:marBottom w:val="0"/>
      <w:divBdr>
        <w:top w:val="none" w:sz="0" w:space="0" w:color="auto"/>
        <w:left w:val="none" w:sz="0" w:space="0" w:color="auto"/>
        <w:bottom w:val="none" w:sz="0" w:space="0" w:color="auto"/>
        <w:right w:val="none" w:sz="0" w:space="0" w:color="auto"/>
      </w:divBdr>
    </w:div>
    <w:div w:id="214180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89963-3714-4AB0-8CCD-DE100FD53C05}">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109</TotalTime>
  <Pages>16</Pages>
  <Words>5277</Words>
  <Characters>31640</Characters>
  <Application>Microsoft Office Word</Application>
  <DocSecurity>0</DocSecurity>
  <Lines>263</Lines>
  <Paragraphs>73</Paragraphs>
  <ScaleCrop>false</ScaleCrop>
  <HeadingPairs>
    <vt:vector size="2" baseType="variant">
      <vt:variant>
        <vt:lpstr>Title</vt:lpstr>
      </vt:variant>
      <vt:variant>
        <vt:i4>1</vt:i4>
      </vt:variant>
    </vt:vector>
  </HeadingPairs>
  <TitlesOfParts>
    <vt:vector size="1" baseType="lpstr">
      <vt:lpstr>doc.: IEEE 802.11-24/0991r5</vt:lpstr>
    </vt:vector>
  </TitlesOfParts>
  <Company>Some Company</Company>
  <LinksUpToDate>false</LinksUpToDate>
  <CharactersWithSpaces>36844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802.11-24/1112r0</dc:title>
  <dc:subject>Submission</dc:subject>
  <dc:creator>Huang, Po-kai</dc:creator>
  <cp:keywords>July 2024</cp:keywords>
  <dc:description>Po-Kai Huang, Intel</dc:description>
  <cp:lastModifiedBy>Huang, Po-kai</cp:lastModifiedBy>
  <cp:revision>116</cp:revision>
  <cp:lastPrinted>1900-01-01T08:00:00Z</cp:lastPrinted>
  <dcterms:created xsi:type="dcterms:W3CDTF">2024-07-05T12:05:00Z</dcterms:created>
  <dcterms:modified xsi:type="dcterms:W3CDTF">2024-07-12T21:34:00Z</dcterms:modified>
</cp:coreProperties>
</file>