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85702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2552"/>
        <w:gridCol w:w="1417"/>
        <w:gridCol w:w="2635"/>
      </w:tblGrid>
      <w:tr w:rsidR="00CA09B2" w14:paraId="0363CD0A" w14:textId="77777777">
        <w:trPr>
          <w:trHeight w:val="485"/>
          <w:jc w:val="center"/>
        </w:trPr>
        <w:tc>
          <w:tcPr>
            <w:tcW w:w="9576" w:type="dxa"/>
            <w:gridSpan w:val="5"/>
            <w:vAlign w:val="center"/>
          </w:tcPr>
          <w:p w14:paraId="032D7EBD" w14:textId="1A4E4A96" w:rsidR="00CA09B2" w:rsidRDefault="00E40451">
            <w:pPr>
              <w:pStyle w:val="T2"/>
            </w:pPr>
            <w:r>
              <w:t>SA1</w:t>
            </w:r>
            <w:r w:rsidR="00CB479A">
              <w:t xml:space="preserve"> Reporting CID Resolutions</w:t>
            </w:r>
          </w:p>
        </w:tc>
      </w:tr>
      <w:tr w:rsidR="00CA09B2" w14:paraId="554FB909" w14:textId="77777777">
        <w:trPr>
          <w:trHeight w:val="359"/>
          <w:jc w:val="center"/>
        </w:trPr>
        <w:tc>
          <w:tcPr>
            <w:tcW w:w="9576" w:type="dxa"/>
            <w:gridSpan w:val="5"/>
            <w:vAlign w:val="center"/>
          </w:tcPr>
          <w:p w14:paraId="26BDAAD7" w14:textId="39C21521" w:rsidR="00CA09B2" w:rsidRDefault="00CA09B2">
            <w:pPr>
              <w:pStyle w:val="T2"/>
              <w:ind w:left="0"/>
              <w:rPr>
                <w:sz w:val="20"/>
              </w:rPr>
            </w:pPr>
            <w:r>
              <w:rPr>
                <w:sz w:val="20"/>
              </w:rPr>
              <w:t>Date:</w:t>
            </w:r>
            <w:r>
              <w:rPr>
                <w:b w:val="0"/>
                <w:sz w:val="20"/>
              </w:rPr>
              <w:t xml:space="preserve">  </w:t>
            </w:r>
            <w:r w:rsidR="00976859">
              <w:rPr>
                <w:b w:val="0"/>
                <w:sz w:val="20"/>
              </w:rPr>
              <w:t>2024</w:t>
            </w:r>
            <w:r>
              <w:rPr>
                <w:b w:val="0"/>
                <w:sz w:val="20"/>
              </w:rPr>
              <w:t>-</w:t>
            </w:r>
            <w:r w:rsidR="00365607">
              <w:rPr>
                <w:b w:val="0"/>
                <w:sz w:val="20"/>
              </w:rPr>
              <w:t>0</w:t>
            </w:r>
            <w:r w:rsidR="00A24971">
              <w:rPr>
                <w:b w:val="0"/>
                <w:sz w:val="20"/>
              </w:rPr>
              <w:t>7</w:t>
            </w:r>
            <w:r>
              <w:rPr>
                <w:b w:val="0"/>
                <w:sz w:val="20"/>
              </w:rPr>
              <w:t>-</w:t>
            </w:r>
            <w:r w:rsidR="00A24971">
              <w:rPr>
                <w:b w:val="0"/>
                <w:sz w:val="20"/>
              </w:rPr>
              <w:t>14</w:t>
            </w:r>
          </w:p>
        </w:tc>
      </w:tr>
      <w:tr w:rsidR="00CA09B2" w14:paraId="6A02AFD7" w14:textId="77777777">
        <w:trPr>
          <w:cantSplit/>
          <w:jc w:val="center"/>
        </w:trPr>
        <w:tc>
          <w:tcPr>
            <w:tcW w:w="9576" w:type="dxa"/>
            <w:gridSpan w:val="5"/>
            <w:vAlign w:val="center"/>
          </w:tcPr>
          <w:p w14:paraId="6E7A6F09" w14:textId="77777777" w:rsidR="00CA09B2" w:rsidRDefault="00CA09B2">
            <w:pPr>
              <w:pStyle w:val="T2"/>
              <w:spacing w:after="0"/>
              <w:ind w:left="0" w:right="0"/>
              <w:jc w:val="left"/>
              <w:rPr>
                <w:sz w:val="20"/>
              </w:rPr>
            </w:pPr>
            <w:r>
              <w:rPr>
                <w:sz w:val="20"/>
              </w:rPr>
              <w:t>Author(s):</w:t>
            </w:r>
          </w:p>
        </w:tc>
      </w:tr>
      <w:tr w:rsidR="00CA09B2" w14:paraId="4A0160E7" w14:textId="77777777" w:rsidTr="00976859">
        <w:trPr>
          <w:jc w:val="center"/>
        </w:trPr>
        <w:tc>
          <w:tcPr>
            <w:tcW w:w="1129" w:type="dxa"/>
            <w:vAlign w:val="center"/>
          </w:tcPr>
          <w:p w14:paraId="0420C9D0" w14:textId="77777777" w:rsidR="00CA09B2" w:rsidRDefault="00CA09B2">
            <w:pPr>
              <w:pStyle w:val="T2"/>
              <w:spacing w:after="0"/>
              <w:ind w:left="0" w:right="0"/>
              <w:jc w:val="left"/>
              <w:rPr>
                <w:sz w:val="20"/>
              </w:rPr>
            </w:pPr>
            <w:r>
              <w:rPr>
                <w:sz w:val="20"/>
              </w:rPr>
              <w:t>Name</w:t>
            </w:r>
          </w:p>
        </w:tc>
        <w:tc>
          <w:tcPr>
            <w:tcW w:w="1843" w:type="dxa"/>
            <w:vAlign w:val="center"/>
          </w:tcPr>
          <w:p w14:paraId="78EAE9F4" w14:textId="77777777" w:rsidR="00CA09B2" w:rsidRDefault="0062440B">
            <w:pPr>
              <w:pStyle w:val="T2"/>
              <w:spacing w:after="0"/>
              <w:ind w:left="0" w:right="0"/>
              <w:jc w:val="left"/>
              <w:rPr>
                <w:sz w:val="20"/>
              </w:rPr>
            </w:pPr>
            <w:r>
              <w:rPr>
                <w:sz w:val="20"/>
              </w:rPr>
              <w:t>Affiliation</w:t>
            </w:r>
          </w:p>
        </w:tc>
        <w:tc>
          <w:tcPr>
            <w:tcW w:w="2552" w:type="dxa"/>
            <w:vAlign w:val="center"/>
          </w:tcPr>
          <w:p w14:paraId="671E3B16" w14:textId="77777777" w:rsidR="00CA09B2" w:rsidRDefault="00CA09B2">
            <w:pPr>
              <w:pStyle w:val="T2"/>
              <w:spacing w:after="0"/>
              <w:ind w:left="0" w:right="0"/>
              <w:jc w:val="left"/>
              <w:rPr>
                <w:sz w:val="20"/>
              </w:rPr>
            </w:pPr>
            <w:r>
              <w:rPr>
                <w:sz w:val="20"/>
              </w:rPr>
              <w:t>Address</w:t>
            </w:r>
          </w:p>
        </w:tc>
        <w:tc>
          <w:tcPr>
            <w:tcW w:w="1417" w:type="dxa"/>
            <w:vAlign w:val="center"/>
          </w:tcPr>
          <w:p w14:paraId="0DCDA82B" w14:textId="77777777" w:rsidR="00CA09B2" w:rsidRDefault="00CA09B2">
            <w:pPr>
              <w:pStyle w:val="T2"/>
              <w:spacing w:after="0"/>
              <w:ind w:left="0" w:right="0"/>
              <w:jc w:val="left"/>
              <w:rPr>
                <w:sz w:val="20"/>
              </w:rPr>
            </w:pPr>
            <w:r>
              <w:rPr>
                <w:sz w:val="20"/>
              </w:rPr>
              <w:t>Phone</w:t>
            </w:r>
          </w:p>
        </w:tc>
        <w:tc>
          <w:tcPr>
            <w:tcW w:w="2635" w:type="dxa"/>
            <w:vAlign w:val="center"/>
          </w:tcPr>
          <w:p w14:paraId="25B91FB0" w14:textId="77777777" w:rsidR="00CA09B2" w:rsidRDefault="00CA09B2">
            <w:pPr>
              <w:pStyle w:val="T2"/>
              <w:spacing w:after="0"/>
              <w:ind w:left="0" w:right="0"/>
              <w:jc w:val="left"/>
              <w:rPr>
                <w:sz w:val="20"/>
              </w:rPr>
            </w:pPr>
            <w:r>
              <w:rPr>
                <w:sz w:val="20"/>
              </w:rPr>
              <w:t>email</w:t>
            </w:r>
          </w:p>
        </w:tc>
      </w:tr>
      <w:tr w:rsidR="00CA09B2" w14:paraId="2895AE39" w14:textId="77777777" w:rsidTr="00976859">
        <w:trPr>
          <w:jc w:val="center"/>
        </w:trPr>
        <w:tc>
          <w:tcPr>
            <w:tcW w:w="1129" w:type="dxa"/>
            <w:vAlign w:val="center"/>
          </w:tcPr>
          <w:p w14:paraId="31EF6013" w14:textId="51F36903" w:rsidR="00CA09B2" w:rsidRDefault="0082247C">
            <w:pPr>
              <w:pStyle w:val="T2"/>
              <w:spacing w:after="0"/>
              <w:ind w:left="0" w:right="0"/>
              <w:rPr>
                <w:b w:val="0"/>
                <w:sz w:val="20"/>
              </w:rPr>
            </w:pPr>
            <w:r>
              <w:rPr>
                <w:b w:val="0"/>
                <w:sz w:val="20"/>
              </w:rPr>
              <w:t>Chris Beg</w:t>
            </w:r>
          </w:p>
        </w:tc>
        <w:tc>
          <w:tcPr>
            <w:tcW w:w="1843" w:type="dxa"/>
            <w:vAlign w:val="center"/>
          </w:tcPr>
          <w:p w14:paraId="474590CB" w14:textId="39937B36" w:rsidR="00CA09B2" w:rsidRDefault="0082247C">
            <w:pPr>
              <w:pStyle w:val="T2"/>
              <w:spacing w:after="0"/>
              <w:ind w:left="0" w:right="0"/>
              <w:rPr>
                <w:b w:val="0"/>
                <w:sz w:val="20"/>
              </w:rPr>
            </w:pPr>
            <w:r>
              <w:rPr>
                <w:b w:val="0"/>
                <w:sz w:val="20"/>
              </w:rPr>
              <w:t>Cognitive Systems</w:t>
            </w:r>
          </w:p>
        </w:tc>
        <w:tc>
          <w:tcPr>
            <w:tcW w:w="2552" w:type="dxa"/>
            <w:vAlign w:val="center"/>
          </w:tcPr>
          <w:p w14:paraId="01978740" w14:textId="77777777" w:rsidR="00CA09B2" w:rsidRDefault="0082247C">
            <w:pPr>
              <w:pStyle w:val="T2"/>
              <w:spacing w:after="0"/>
              <w:ind w:left="0" w:right="0"/>
              <w:rPr>
                <w:b w:val="0"/>
                <w:sz w:val="20"/>
              </w:rPr>
            </w:pPr>
            <w:r>
              <w:rPr>
                <w:b w:val="0"/>
                <w:sz w:val="20"/>
              </w:rPr>
              <w:t>560 Westmount Road North</w:t>
            </w:r>
          </w:p>
          <w:p w14:paraId="52D0980F" w14:textId="238EFEA2" w:rsidR="0082247C" w:rsidRDefault="0082247C">
            <w:pPr>
              <w:pStyle w:val="T2"/>
              <w:spacing w:after="0"/>
              <w:ind w:left="0" w:right="0"/>
              <w:rPr>
                <w:b w:val="0"/>
                <w:sz w:val="20"/>
              </w:rPr>
            </w:pPr>
            <w:r>
              <w:rPr>
                <w:b w:val="0"/>
                <w:sz w:val="20"/>
              </w:rPr>
              <w:t>Waterloo Ontario, Canada</w:t>
            </w:r>
          </w:p>
        </w:tc>
        <w:tc>
          <w:tcPr>
            <w:tcW w:w="1417" w:type="dxa"/>
            <w:vAlign w:val="center"/>
          </w:tcPr>
          <w:p w14:paraId="276648E6" w14:textId="45C0FC5B" w:rsidR="00CA09B2" w:rsidRDefault="00CA09B2">
            <w:pPr>
              <w:pStyle w:val="T2"/>
              <w:spacing w:after="0"/>
              <w:ind w:left="0" w:right="0"/>
              <w:rPr>
                <w:b w:val="0"/>
                <w:sz w:val="20"/>
              </w:rPr>
            </w:pPr>
          </w:p>
        </w:tc>
        <w:tc>
          <w:tcPr>
            <w:tcW w:w="2635" w:type="dxa"/>
            <w:vAlign w:val="center"/>
          </w:tcPr>
          <w:p w14:paraId="1A07640B" w14:textId="28C61992" w:rsidR="00CA09B2" w:rsidRDefault="0082247C">
            <w:pPr>
              <w:pStyle w:val="T2"/>
              <w:spacing w:after="0"/>
              <w:ind w:left="0" w:right="0"/>
              <w:rPr>
                <w:b w:val="0"/>
                <w:sz w:val="16"/>
              </w:rPr>
            </w:pPr>
            <w:r>
              <w:rPr>
                <w:b w:val="0"/>
                <w:sz w:val="16"/>
              </w:rPr>
              <w:t>chris.beg@cognitivesystems.com</w:t>
            </w:r>
          </w:p>
        </w:tc>
      </w:tr>
      <w:tr w:rsidR="00CA09B2" w14:paraId="1A0FCA9C" w14:textId="77777777" w:rsidTr="00976859">
        <w:trPr>
          <w:jc w:val="center"/>
        </w:trPr>
        <w:tc>
          <w:tcPr>
            <w:tcW w:w="1129" w:type="dxa"/>
            <w:vAlign w:val="center"/>
          </w:tcPr>
          <w:p w14:paraId="11498B57" w14:textId="77777777" w:rsidR="00CA09B2" w:rsidRDefault="00CA09B2">
            <w:pPr>
              <w:pStyle w:val="T2"/>
              <w:spacing w:after="0"/>
              <w:ind w:left="0" w:right="0"/>
              <w:rPr>
                <w:b w:val="0"/>
                <w:sz w:val="20"/>
              </w:rPr>
            </w:pPr>
          </w:p>
        </w:tc>
        <w:tc>
          <w:tcPr>
            <w:tcW w:w="1843" w:type="dxa"/>
            <w:vAlign w:val="center"/>
          </w:tcPr>
          <w:p w14:paraId="4D7338C9" w14:textId="77777777" w:rsidR="00CA09B2" w:rsidRDefault="00CA09B2">
            <w:pPr>
              <w:pStyle w:val="T2"/>
              <w:spacing w:after="0"/>
              <w:ind w:left="0" w:right="0"/>
              <w:rPr>
                <w:b w:val="0"/>
                <w:sz w:val="20"/>
              </w:rPr>
            </w:pPr>
          </w:p>
        </w:tc>
        <w:tc>
          <w:tcPr>
            <w:tcW w:w="2552" w:type="dxa"/>
            <w:vAlign w:val="center"/>
          </w:tcPr>
          <w:p w14:paraId="585648FD" w14:textId="77777777" w:rsidR="00CA09B2" w:rsidRDefault="00CA09B2">
            <w:pPr>
              <w:pStyle w:val="T2"/>
              <w:spacing w:after="0"/>
              <w:ind w:left="0" w:right="0"/>
              <w:rPr>
                <w:b w:val="0"/>
                <w:sz w:val="20"/>
              </w:rPr>
            </w:pPr>
          </w:p>
        </w:tc>
        <w:tc>
          <w:tcPr>
            <w:tcW w:w="1417" w:type="dxa"/>
            <w:vAlign w:val="center"/>
          </w:tcPr>
          <w:p w14:paraId="013B072D" w14:textId="77777777" w:rsidR="00CA09B2" w:rsidRDefault="00CA09B2">
            <w:pPr>
              <w:pStyle w:val="T2"/>
              <w:spacing w:after="0"/>
              <w:ind w:left="0" w:right="0"/>
              <w:rPr>
                <w:b w:val="0"/>
                <w:sz w:val="20"/>
              </w:rPr>
            </w:pPr>
          </w:p>
        </w:tc>
        <w:tc>
          <w:tcPr>
            <w:tcW w:w="2635" w:type="dxa"/>
            <w:vAlign w:val="center"/>
          </w:tcPr>
          <w:p w14:paraId="508F0716" w14:textId="77777777" w:rsidR="00CA09B2" w:rsidRDefault="00CA09B2">
            <w:pPr>
              <w:pStyle w:val="T2"/>
              <w:spacing w:after="0"/>
              <w:ind w:left="0" w:right="0"/>
              <w:rPr>
                <w:b w:val="0"/>
                <w:sz w:val="16"/>
              </w:rPr>
            </w:pPr>
          </w:p>
        </w:tc>
      </w:tr>
    </w:tbl>
    <w:p w14:paraId="6ADC8C06"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AF8CC71" wp14:editId="05C7BDD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CFEDA" w14:textId="77777777" w:rsidR="0029020B" w:rsidRDefault="0029020B">
                            <w:pPr>
                              <w:pStyle w:val="T1"/>
                              <w:spacing w:after="120"/>
                            </w:pPr>
                            <w:r>
                              <w:t>Abstract</w:t>
                            </w:r>
                          </w:p>
                          <w:p w14:paraId="02DDE18F" w14:textId="55A6F365" w:rsidR="0082247C" w:rsidRPr="005C3D73" w:rsidRDefault="0082247C" w:rsidP="0082247C">
                            <w:pPr>
                              <w:jc w:val="both"/>
                              <w:rPr>
                                <w:szCs w:val="22"/>
                              </w:rPr>
                            </w:pPr>
                            <w:r w:rsidRPr="005C3D73">
                              <w:rPr>
                                <w:szCs w:val="22"/>
                              </w:rPr>
                              <w:t xml:space="preserve">This submission addresses the following </w:t>
                            </w:r>
                            <w:r w:rsidR="003E4FEF">
                              <w:rPr>
                                <w:szCs w:val="22"/>
                              </w:rPr>
                              <w:t>SA1</w:t>
                            </w:r>
                            <w:r w:rsidRPr="005C3D73">
                              <w:rPr>
                                <w:szCs w:val="22"/>
                              </w:rPr>
                              <w:t xml:space="preserve"> CIDs</w:t>
                            </w:r>
                            <w:r w:rsidR="001A47F0">
                              <w:rPr>
                                <w:szCs w:val="22"/>
                              </w:rPr>
                              <w:t xml:space="preserve">: </w:t>
                            </w:r>
                            <w:r w:rsidR="003E4FEF" w:rsidRPr="003E4FEF">
                              <w:rPr>
                                <w:szCs w:val="22"/>
                                <w:lang w:val="en-CA" w:eastAsia="en-CA"/>
                              </w:rPr>
                              <w:t>6058 6061 6178 6198</w:t>
                            </w:r>
                            <w:r w:rsidRPr="000845AC">
                              <w:rPr>
                                <w:szCs w:val="22"/>
                                <w:lang w:val="en-CA" w:eastAsia="en-CA"/>
                              </w:rPr>
                              <w:t>.</w:t>
                            </w:r>
                            <w:r>
                              <w:rPr>
                                <w:szCs w:val="22"/>
                                <w:lang w:val="en-CA" w:eastAsia="en-CA"/>
                              </w:rPr>
                              <w:t xml:space="preserve"> </w:t>
                            </w:r>
                          </w:p>
                          <w:p w14:paraId="1522CE78" w14:textId="77777777" w:rsidR="0082247C" w:rsidRPr="00AF19BC" w:rsidRDefault="0082247C" w:rsidP="0082247C">
                            <w:pPr>
                              <w:jc w:val="both"/>
                              <w:rPr>
                                <w:szCs w:val="22"/>
                              </w:rPr>
                            </w:pPr>
                          </w:p>
                          <w:p w14:paraId="735788D1" w14:textId="77777777" w:rsidR="0082247C" w:rsidRPr="00AF19BC" w:rsidRDefault="0082247C" w:rsidP="0082247C">
                            <w:pPr>
                              <w:jc w:val="both"/>
                              <w:rPr>
                                <w:szCs w:val="22"/>
                              </w:rPr>
                            </w:pPr>
                            <w:r w:rsidRPr="00AF19BC">
                              <w:rPr>
                                <w:szCs w:val="22"/>
                              </w:rPr>
                              <w:t>Revision history:</w:t>
                            </w:r>
                          </w:p>
                          <w:p w14:paraId="0028A5C0" w14:textId="01BABF28" w:rsidR="0082247C" w:rsidRDefault="0082247C" w:rsidP="0082247C">
                            <w:pPr>
                              <w:jc w:val="both"/>
                              <w:rPr>
                                <w:ins w:id="0" w:author="Chris Beg" w:date="2024-07-15T08:11:00Z" w16du:dateUtc="2024-07-15T12:11:00Z"/>
                                <w:szCs w:val="22"/>
                              </w:rPr>
                            </w:pPr>
                            <w:r w:rsidRPr="00AF19BC">
                              <w:rPr>
                                <w:szCs w:val="22"/>
                              </w:rPr>
                              <w:t xml:space="preserve">R0 – </w:t>
                            </w:r>
                            <w:r w:rsidR="00B42108">
                              <w:rPr>
                                <w:szCs w:val="22"/>
                              </w:rPr>
                              <w:t>I</w:t>
                            </w:r>
                            <w:r w:rsidR="00B42108" w:rsidRPr="00AF19BC">
                              <w:rPr>
                                <w:szCs w:val="22"/>
                              </w:rPr>
                              <w:t xml:space="preserve">nitial </w:t>
                            </w:r>
                            <w:r w:rsidRPr="00AF19BC">
                              <w:rPr>
                                <w:szCs w:val="22"/>
                              </w:rPr>
                              <w:t>version</w:t>
                            </w:r>
                          </w:p>
                          <w:p w14:paraId="13FE5585" w14:textId="2D557BFC" w:rsidR="00B42108" w:rsidRDefault="005161CA" w:rsidP="00B42108">
                            <w:pPr>
                              <w:jc w:val="both"/>
                              <w:rPr>
                                <w:ins w:id="1" w:author="Chris Beg" w:date="2024-07-16T14:27:00Z" w16du:dateUtc="2024-07-16T18:27:00Z"/>
                                <w:szCs w:val="22"/>
                              </w:rPr>
                            </w:pPr>
                            <w:ins w:id="2" w:author="Chris Beg" w:date="2024-07-15T08:11:00Z" w16du:dateUtc="2024-07-15T12:11:00Z">
                              <w:r>
                                <w:rPr>
                                  <w:szCs w:val="22"/>
                                </w:rPr>
                                <w:t xml:space="preserve">R1 – </w:t>
                              </w:r>
                            </w:ins>
                            <w:ins w:id="3" w:author="Chris Beg" w:date="2024-07-16T14:23:00Z" w16du:dateUtc="2024-07-16T18:23:00Z">
                              <w:r w:rsidR="00722281">
                                <w:rPr>
                                  <w:szCs w:val="22"/>
                                </w:rPr>
                                <w:t xml:space="preserve">Included </w:t>
                              </w:r>
                            </w:ins>
                            <w:ins w:id="4" w:author="Chris Beg" w:date="2024-07-16T14:24:00Z" w16du:dateUtc="2024-07-16T18:24:00Z">
                              <w:r w:rsidR="00722281">
                                <w:rPr>
                                  <w:szCs w:val="22"/>
                                </w:rPr>
                                <w:t xml:space="preserve">offline </w:t>
                              </w:r>
                            </w:ins>
                            <w:ins w:id="5" w:author="Chris Beg" w:date="2024-07-16T14:23:00Z" w16du:dateUtc="2024-07-16T18:23:00Z">
                              <w:r w:rsidR="00722281">
                                <w:rPr>
                                  <w:szCs w:val="22"/>
                                </w:rPr>
                                <w:t>f</w:t>
                              </w:r>
                            </w:ins>
                            <w:ins w:id="6" w:author="Chris Beg" w:date="2024-07-15T08:16:00Z" w16du:dateUtc="2024-07-15T12:16:00Z">
                              <w:r>
                                <w:rPr>
                                  <w:szCs w:val="22"/>
                                </w:rPr>
                                <w:t>eedback on</w:t>
                              </w:r>
                            </w:ins>
                            <w:ins w:id="7" w:author="Chris Beg" w:date="2024-07-16T14:24:00Z" w16du:dateUtc="2024-07-16T18:24:00Z">
                              <w:r w:rsidR="00722281">
                                <w:rPr>
                                  <w:szCs w:val="22"/>
                                </w:rPr>
                                <w:t xml:space="preserve"> text modifications for CIDs 6058 and 6061.</w:t>
                              </w:r>
                            </w:ins>
                          </w:p>
                          <w:p w14:paraId="51E3029F" w14:textId="13FA0776" w:rsidR="00B42108" w:rsidRDefault="00B42108" w:rsidP="00B42108">
                            <w:pPr>
                              <w:jc w:val="both"/>
                              <w:rPr>
                                <w:ins w:id="8" w:author="Chris Beg" w:date="2024-07-17T09:06:00Z" w16du:dateUtc="2024-07-17T13:06:00Z"/>
                                <w:szCs w:val="22"/>
                              </w:rPr>
                            </w:pPr>
                            <w:ins w:id="9" w:author="Chris Beg" w:date="2024-07-16T14:28:00Z" w16du:dateUtc="2024-07-16T18:28:00Z">
                              <w:r w:rsidRPr="00B42108">
                                <w:rPr>
                                  <w:szCs w:val="22"/>
                                </w:rPr>
                                <w:t xml:space="preserve"> </w:t>
                              </w:r>
                              <w:r>
                                <w:rPr>
                                  <w:szCs w:val="22"/>
                                </w:rPr>
                                <w:t xml:space="preserve">   </w:t>
                              </w:r>
                            </w:ins>
                            <w:ins w:id="10" w:author="Chris Beg" w:date="2024-07-16T14:29:00Z" w16du:dateUtc="2024-07-16T18:29:00Z">
                              <w:r>
                                <w:rPr>
                                  <w:szCs w:val="22"/>
                                </w:rPr>
                                <w:t xml:space="preserve"> </w:t>
                              </w:r>
                            </w:ins>
                            <w:ins w:id="11" w:author="Chris Beg" w:date="2024-07-16T14:28:00Z" w16du:dateUtc="2024-07-16T18:28:00Z">
                              <w:r>
                                <w:rPr>
                                  <w:szCs w:val="22"/>
                                </w:rPr>
                                <w:t xml:space="preserve"> – Include modifications to text moved from section 9 to 11 </w:t>
                              </w:r>
                            </w:ins>
                            <w:ins w:id="12" w:author="Chris Beg" w:date="2024-07-16T14:29:00Z" w16du:dateUtc="2024-07-16T18:29:00Z">
                              <w:r>
                                <w:rPr>
                                  <w:szCs w:val="22"/>
                                </w:rPr>
                                <w:t>to make normative.</w:t>
                              </w:r>
                            </w:ins>
                          </w:p>
                          <w:p w14:paraId="2611AFC0" w14:textId="692204F2" w:rsidR="00C14F6B" w:rsidRDefault="00C14F6B" w:rsidP="00B42108">
                            <w:pPr>
                              <w:jc w:val="both"/>
                              <w:rPr>
                                <w:ins w:id="13" w:author="Chris Beg" w:date="2024-07-17T09:07:00Z" w16du:dateUtc="2024-07-17T13:07:00Z"/>
                                <w:szCs w:val="22"/>
                              </w:rPr>
                            </w:pPr>
                            <w:ins w:id="14" w:author="Chris Beg" w:date="2024-07-17T09:06:00Z" w16du:dateUtc="2024-07-17T13:06:00Z">
                              <w:r>
                                <w:rPr>
                                  <w:szCs w:val="22"/>
                                </w:rPr>
                                <w:t xml:space="preserve">R2 </w:t>
                              </w:r>
                            </w:ins>
                            <w:ins w:id="15" w:author="Chris Beg" w:date="2024-07-17T09:07:00Z" w16du:dateUtc="2024-07-17T13:07:00Z">
                              <w:r>
                                <w:rPr>
                                  <w:szCs w:val="22"/>
                                </w:rPr>
                                <w:t>–</w:t>
                              </w:r>
                            </w:ins>
                            <w:ins w:id="16" w:author="Chris Beg" w:date="2024-07-17T09:06:00Z" w16du:dateUtc="2024-07-17T13:06:00Z">
                              <w:r>
                                <w:rPr>
                                  <w:szCs w:val="22"/>
                                </w:rPr>
                                <w:t xml:space="preserve"> </w:t>
                              </w:r>
                            </w:ins>
                            <w:ins w:id="17" w:author="Chris Beg" w:date="2024-07-17T09:07:00Z" w16du:dateUtc="2024-07-17T13:07:00Z">
                              <w:r>
                                <w:rPr>
                                  <w:szCs w:val="22"/>
                                </w:rPr>
                                <w:t>Updated resolution to CID 6178 as per discussion</w:t>
                              </w:r>
                            </w:ins>
                            <w:ins w:id="18" w:author="Chris Beg" w:date="2024-07-17T09:08:00Z" w16du:dateUtc="2024-07-17T13:08:00Z">
                              <w:r w:rsidR="00CC3E97">
                                <w:rPr>
                                  <w:szCs w:val="22"/>
                                </w:rPr>
                                <w:t>.</w:t>
                              </w:r>
                            </w:ins>
                          </w:p>
                          <w:p w14:paraId="661D35D0" w14:textId="67DB5C19" w:rsidR="00C14F6B" w:rsidRDefault="00C14F6B" w:rsidP="00C14F6B">
                            <w:pPr>
                              <w:jc w:val="both"/>
                              <w:rPr>
                                <w:ins w:id="19" w:author="Chris Beg" w:date="2024-07-17T16:13:00Z" w16du:dateUtc="2024-07-17T20:13:00Z"/>
                                <w:szCs w:val="22"/>
                              </w:rPr>
                            </w:pPr>
                            <w:ins w:id="20" w:author="Chris Beg" w:date="2024-07-17T09:07:00Z" w16du:dateUtc="2024-07-17T13:07:00Z">
                              <w:r w:rsidRPr="00B42108">
                                <w:rPr>
                                  <w:szCs w:val="22"/>
                                </w:rPr>
                                <w:t xml:space="preserve"> </w:t>
                              </w:r>
                              <w:r>
                                <w:rPr>
                                  <w:szCs w:val="22"/>
                                </w:rPr>
                                <w:t xml:space="preserve">    </w:t>
                              </w:r>
                            </w:ins>
                            <w:ins w:id="21" w:author="Chris Beg" w:date="2024-07-17T09:08:00Z" w16du:dateUtc="2024-07-17T13:08:00Z">
                              <w:r>
                                <w:rPr>
                                  <w:szCs w:val="22"/>
                                </w:rPr>
                                <w:t xml:space="preserve"> </w:t>
                              </w:r>
                            </w:ins>
                            <w:ins w:id="22" w:author="Chris Beg" w:date="2024-07-17T09:07:00Z" w16du:dateUtc="2024-07-17T13:07:00Z">
                              <w:r>
                                <w:rPr>
                                  <w:szCs w:val="22"/>
                                </w:rPr>
                                <w:t xml:space="preserve">– </w:t>
                              </w:r>
                            </w:ins>
                            <w:ins w:id="23" w:author="Chris Beg" w:date="2024-07-17T09:08:00Z" w16du:dateUtc="2024-07-17T13:08:00Z">
                              <w:r>
                                <w:rPr>
                                  <w:szCs w:val="22"/>
                                </w:rPr>
                                <w:t>Updated resolutions links and references</w:t>
                              </w:r>
                              <w:r w:rsidR="00CC3E97">
                                <w:rPr>
                                  <w:szCs w:val="22"/>
                                </w:rPr>
                                <w:t>.</w:t>
                              </w:r>
                            </w:ins>
                          </w:p>
                          <w:p w14:paraId="76BDF176" w14:textId="7B5A2AEC" w:rsidR="00B62907" w:rsidRDefault="00B62907" w:rsidP="00B62907">
                            <w:pPr>
                              <w:jc w:val="both"/>
                              <w:rPr>
                                <w:ins w:id="24" w:author="Chris Beg" w:date="2024-07-18T10:46:00Z" w16du:dateUtc="2024-07-18T14:46:00Z"/>
                                <w:szCs w:val="22"/>
                              </w:rPr>
                            </w:pPr>
                            <w:ins w:id="25" w:author="Chris Beg" w:date="2024-07-17T16:13:00Z" w16du:dateUtc="2024-07-17T20:13:00Z">
                              <w:r w:rsidRPr="00B42108">
                                <w:rPr>
                                  <w:szCs w:val="22"/>
                                </w:rPr>
                                <w:t xml:space="preserve"> </w:t>
                              </w:r>
                              <w:r>
                                <w:rPr>
                                  <w:szCs w:val="22"/>
                                </w:rPr>
                                <w:t xml:space="preserve">     – Included offline feedback on text modifications for CIDs 6058 and 6061.</w:t>
                              </w:r>
                            </w:ins>
                          </w:p>
                          <w:p w14:paraId="681CEFB4" w14:textId="0C795EC0" w:rsidR="003A0BD6" w:rsidRDefault="003A0BD6" w:rsidP="003A0BD6">
                            <w:pPr>
                              <w:jc w:val="both"/>
                              <w:rPr>
                                <w:ins w:id="26" w:author="Chris Beg" w:date="2024-07-18T10:47:00Z" w16du:dateUtc="2024-07-18T14:47:00Z"/>
                                <w:szCs w:val="22"/>
                              </w:rPr>
                            </w:pPr>
                            <w:ins w:id="27" w:author="Chris Beg" w:date="2024-07-18T10:47:00Z" w16du:dateUtc="2024-07-18T14:47:00Z">
                              <w:r>
                                <w:rPr>
                                  <w:szCs w:val="22"/>
                                </w:rPr>
                                <w:t>R3</w:t>
                              </w:r>
                              <w:r>
                                <w:rPr>
                                  <w:szCs w:val="22"/>
                                </w:rPr>
                                <w:t xml:space="preserve"> – </w:t>
                              </w:r>
                              <w:r>
                                <w:rPr>
                                  <w:szCs w:val="22"/>
                                </w:rPr>
                                <w:t>Removed extra period in resolution to CIDs 6058 and 6061</w:t>
                              </w:r>
                              <w:r>
                                <w:rPr>
                                  <w:szCs w:val="22"/>
                                </w:rPr>
                                <w:t>.</w:t>
                              </w:r>
                            </w:ins>
                          </w:p>
                          <w:p w14:paraId="5A0B8BE3" w14:textId="3924C7B9" w:rsidR="003A0BD6" w:rsidRDefault="003A0BD6" w:rsidP="00B62907">
                            <w:pPr>
                              <w:jc w:val="both"/>
                              <w:rPr>
                                <w:ins w:id="28" w:author="Chris Beg" w:date="2024-07-17T16:13:00Z" w16du:dateUtc="2024-07-17T20:13:00Z"/>
                                <w:szCs w:val="22"/>
                              </w:rPr>
                            </w:pPr>
                          </w:p>
                          <w:p w14:paraId="2EDEA46A" w14:textId="77777777" w:rsidR="00B62907" w:rsidRDefault="00B62907" w:rsidP="00C14F6B">
                            <w:pPr>
                              <w:jc w:val="both"/>
                              <w:rPr>
                                <w:ins w:id="29" w:author="Chris Beg" w:date="2024-07-17T09:07:00Z" w16du:dateUtc="2024-07-17T13:07:00Z"/>
                                <w:szCs w:val="22"/>
                              </w:rPr>
                            </w:pPr>
                          </w:p>
                          <w:p w14:paraId="71764F0F" w14:textId="77777777" w:rsidR="00C14F6B" w:rsidRPr="00B42108" w:rsidRDefault="00C14F6B" w:rsidP="00B42108">
                            <w:pPr>
                              <w:jc w:val="both"/>
                              <w:rPr>
                                <w:szCs w:val="22"/>
                              </w:rPr>
                            </w:pPr>
                          </w:p>
                          <w:p w14:paraId="1E69AE30" w14:textId="22827C0E" w:rsidR="0029020B" w:rsidRDefault="0029020B" w:rsidP="0082247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8CC7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71CFEDA" w14:textId="77777777" w:rsidR="0029020B" w:rsidRDefault="0029020B">
                      <w:pPr>
                        <w:pStyle w:val="T1"/>
                        <w:spacing w:after="120"/>
                      </w:pPr>
                      <w:r>
                        <w:t>Abstract</w:t>
                      </w:r>
                    </w:p>
                    <w:p w14:paraId="02DDE18F" w14:textId="55A6F365" w:rsidR="0082247C" w:rsidRPr="005C3D73" w:rsidRDefault="0082247C" w:rsidP="0082247C">
                      <w:pPr>
                        <w:jc w:val="both"/>
                        <w:rPr>
                          <w:szCs w:val="22"/>
                        </w:rPr>
                      </w:pPr>
                      <w:r w:rsidRPr="005C3D73">
                        <w:rPr>
                          <w:szCs w:val="22"/>
                        </w:rPr>
                        <w:t xml:space="preserve">This submission addresses the following </w:t>
                      </w:r>
                      <w:r w:rsidR="003E4FEF">
                        <w:rPr>
                          <w:szCs w:val="22"/>
                        </w:rPr>
                        <w:t>SA1</w:t>
                      </w:r>
                      <w:r w:rsidRPr="005C3D73">
                        <w:rPr>
                          <w:szCs w:val="22"/>
                        </w:rPr>
                        <w:t xml:space="preserve"> CIDs</w:t>
                      </w:r>
                      <w:r w:rsidR="001A47F0">
                        <w:rPr>
                          <w:szCs w:val="22"/>
                        </w:rPr>
                        <w:t xml:space="preserve">: </w:t>
                      </w:r>
                      <w:r w:rsidR="003E4FEF" w:rsidRPr="003E4FEF">
                        <w:rPr>
                          <w:szCs w:val="22"/>
                          <w:lang w:val="en-CA" w:eastAsia="en-CA"/>
                        </w:rPr>
                        <w:t>6058 6061 6178 6198</w:t>
                      </w:r>
                      <w:r w:rsidRPr="000845AC">
                        <w:rPr>
                          <w:szCs w:val="22"/>
                          <w:lang w:val="en-CA" w:eastAsia="en-CA"/>
                        </w:rPr>
                        <w:t>.</w:t>
                      </w:r>
                      <w:r>
                        <w:rPr>
                          <w:szCs w:val="22"/>
                          <w:lang w:val="en-CA" w:eastAsia="en-CA"/>
                        </w:rPr>
                        <w:t xml:space="preserve"> </w:t>
                      </w:r>
                    </w:p>
                    <w:p w14:paraId="1522CE78" w14:textId="77777777" w:rsidR="0082247C" w:rsidRPr="00AF19BC" w:rsidRDefault="0082247C" w:rsidP="0082247C">
                      <w:pPr>
                        <w:jc w:val="both"/>
                        <w:rPr>
                          <w:szCs w:val="22"/>
                        </w:rPr>
                      </w:pPr>
                    </w:p>
                    <w:p w14:paraId="735788D1" w14:textId="77777777" w:rsidR="0082247C" w:rsidRPr="00AF19BC" w:rsidRDefault="0082247C" w:rsidP="0082247C">
                      <w:pPr>
                        <w:jc w:val="both"/>
                        <w:rPr>
                          <w:szCs w:val="22"/>
                        </w:rPr>
                      </w:pPr>
                      <w:r w:rsidRPr="00AF19BC">
                        <w:rPr>
                          <w:szCs w:val="22"/>
                        </w:rPr>
                        <w:t>Revision history:</w:t>
                      </w:r>
                    </w:p>
                    <w:p w14:paraId="0028A5C0" w14:textId="01BABF28" w:rsidR="0082247C" w:rsidRDefault="0082247C" w:rsidP="0082247C">
                      <w:pPr>
                        <w:jc w:val="both"/>
                        <w:rPr>
                          <w:ins w:id="30" w:author="Chris Beg" w:date="2024-07-15T08:11:00Z" w16du:dateUtc="2024-07-15T12:11:00Z"/>
                          <w:szCs w:val="22"/>
                        </w:rPr>
                      </w:pPr>
                      <w:r w:rsidRPr="00AF19BC">
                        <w:rPr>
                          <w:szCs w:val="22"/>
                        </w:rPr>
                        <w:t xml:space="preserve">R0 – </w:t>
                      </w:r>
                      <w:r w:rsidR="00B42108">
                        <w:rPr>
                          <w:szCs w:val="22"/>
                        </w:rPr>
                        <w:t>I</w:t>
                      </w:r>
                      <w:r w:rsidR="00B42108" w:rsidRPr="00AF19BC">
                        <w:rPr>
                          <w:szCs w:val="22"/>
                        </w:rPr>
                        <w:t xml:space="preserve">nitial </w:t>
                      </w:r>
                      <w:r w:rsidRPr="00AF19BC">
                        <w:rPr>
                          <w:szCs w:val="22"/>
                        </w:rPr>
                        <w:t>version</w:t>
                      </w:r>
                    </w:p>
                    <w:p w14:paraId="13FE5585" w14:textId="2D557BFC" w:rsidR="00B42108" w:rsidRDefault="005161CA" w:rsidP="00B42108">
                      <w:pPr>
                        <w:jc w:val="both"/>
                        <w:rPr>
                          <w:ins w:id="31" w:author="Chris Beg" w:date="2024-07-16T14:27:00Z" w16du:dateUtc="2024-07-16T18:27:00Z"/>
                          <w:szCs w:val="22"/>
                        </w:rPr>
                      </w:pPr>
                      <w:ins w:id="32" w:author="Chris Beg" w:date="2024-07-15T08:11:00Z" w16du:dateUtc="2024-07-15T12:11:00Z">
                        <w:r>
                          <w:rPr>
                            <w:szCs w:val="22"/>
                          </w:rPr>
                          <w:t xml:space="preserve">R1 – </w:t>
                        </w:r>
                      </w:ins>
                      <w:ins w:id="33" w:author="Chris Beg" w:date="2024-07-16T14:23:00Z" w16du:dateUtc="2024-07-16T18:23:00Z">
                        <w:r w:rsidR="00722281">
                          <w:rPr>
                            <w:szCs w:val="22"/>
                          </w:rPr>
                          <w:t xml:space="preserve">Included </w:t>
                        </w:r>
                      </w:ins>
                      <w:ins w:id="34" w:author="Chris Beg" w:date="2024-07-16T14:24:00Z" w16du:dateUtc="2024-07-16T18:24:00Z">
                        <w:r w:rsidR="00722281">
                          <w:rPr>
                            <w:szCs w:val="22"/>
                          </w:rPr>
                          <w:t xml:space="preserve">offline </w:t>
                        </w:r>
                      </w:ins>
                      <w:ins w:id="35" w:author="Chris Beg" w:date="2024-07-16T14:23:00Z" w16du:dateUtc="2024-07-16T18:23:00Z">
                        <w:r w:rsidR="00722281">
                          <w:rPr>
                            <w:szCs w:val="22"/>
                          </w:rPr>
                          <w:t>f</w:t>
                        </w:r>
                      </w:ins>
                      <w:ins w:id="36" w:author="Chris Beg" w:date="2024-07-15T08:16:00Z" w16du:dateUtc="2024-07-15T12:16:00Z">
                        <w:r>
                          <w:rPr>
                            <w:szCs w:val="22"/>
                          </w:rPr>
                          <w:t>eedback on</w:t>
                        </w:r>
                      </w:ins>
                      <w:ins w:id="37" w:author="Chris Beg" w:date="2024-07-16T14:24:00Z" w16du:dateUtc="2024-07-16T18:24:00Z">
                        <w:r w:rsidR="00722281">
                          <w:rPr>
                            <w:szCs w:val="22"/>
                          </w:rPr>
                          <w:t xml:space="preserve"> text modifications for CIDs 6058 and 6061.</w:t>
                        </w:r>
                      </w:ins>
                    </w:p>
                    <w:p w14:paraId="51E3029F" w14:textId="13FA0776" w:rsidR="00B42108" w:rsidRDefault="00B42108" w:rsidP="00B42108">
                      <w:pPr>
                        <w:jc w:val="both"/>
                        <w:rPr>
                          <w:ins w:id="38" w:author="Chris Beg" w:date="2024-07-17T09:06:00Z" w16du:dateUtc="2024-07-17T13:06:00Z"/>
                          <w:szCs w:val="22"/>
                        </w:rPr>
                      </w:pPr>
                      <w:ins w:id="39" w:author="Chris Beg" w:date="2024-07-16T14:28:00Z" w16du:dateUtc="2024-07-16T18:28:00Z">
                        <w:r w:rsidRPr="00B42108">
                          <w:rPr>
                            <w:szCs w:val="22"/>
                          </w:rPr>
                          <w:t xml:space="preserve"> </w:t>
                        </w:r>
                        <w:r>
                          <w:rPr>
                            <w:szCs w:val="22"/>
                          </w:rPr>
                          <w:t xml:space="preserve">   </w:t>
                        </w:r>
                      </w:ins>
                      <w:ins w:id="40" w:author="Chris Beg" w:date="2024-07-16T14:29:00Z" w16du:dateUtc="2024-07-16T18:29:00Z">
                        <w:r>
                          <w:rPr>
                            <w:szCs w:val="22"/>
                          </w:rPr>
                          <w:t xml:space="preserve"> </w:t>
                        </w:r>
                      </w:ins>
                      <w:ins w:id="41" w:author="Chris Beg" w:date="2024-07-16T14:28:00Z" w16du:dateUtc="2024-07-16T18:28:00Z">
                        <w:r>
                          <w:rPr>
                            <w:szCs w:val="22"/>
                          </w:rPr>
                          <w:t xml:space="preserve"> – Include modifications to text moved from section 9 to 11 </w:t>
                        </w:r>
                      </w:ins>
                      <w:ins w:id="42" w:author="Chris Beg" w:date="2024-07-16T14:29:00Z" w16du:dateUtc="2024-07-16T18:29:00Z">
                        <w:r>
                          <w:rPr>
                            <w:szCs w:val="22"/>
                          </w:rPr>
                          <w:t>to make normative.</w:t>
                        </w:r>
                      </w:ins>
                    </w:p>
                    <w:p w14:paraId="2611AFC0" w14:textId="692204F2" w:rsidR="00C14F6B" w:rsidRDefault="00C14F6B" w:rsidP="00B42108">
                      <w:pPr>
                        <w:jc w:val="both"/>
                        <w:rPr>
                          <w:ins w:id="43" w:author="Chris Beg" w:date="2024-07-17T09:07:00Z" w16du:dateUtc="2024-07-17T13:07:00Z"/>
                          <w:szCs w:val="22"/>
                        </w:rPr>
                      </w:pPr>
                      <w:ins w:id="44" w:author="Chris Beg" w:date="2024-07-17T09:06:00Z" w16du:dateUtc="2024-07-17T13:06:00Z">
                        <w:r>
                          <w:rPr>
                            <w:szCs w:val="22"/>
                          </w:rPr>
                          <w:t xml:space="preserve">R2 </w:t>
                        </w:r>
                      </w:ins>
                      <w:ins w:id="45" w:author="Chris Beg" w:date="2024-07-17T09:07:00Z" w16du:dateUtc="2024-07-17T13:07:00Z">
                        <w:r>
                          <w:rPr>
                            <w:szCs w:val="22"/>
                          </w:rPr>
                          <w:t>–</w:t>
                        </w:r>
                      </w:ins>
                      <w:ins w:id="46" w:author="Chris Beg" w:date="2024-07-17T09:06:00Z" w16du:dateUtc="2024-07-17T13:06:00Z">
                        <w:r>
                          <w:rPr>
                            <w:szCs w:val="22"/>
                          </w:rPr>
                          <w:t xml:space="preserve"> </w:t>
                        </w:r>
                      </w:ins>
                      <w:ins w:id="47" w:author="Chris Beg" w:date="2024-07-17T09:07:00Z" w16du:dateUtc="2024-07-17T13:07:00Z">
                        <w:r>
                          <w:rPr>
                            <w:szCs w:val="22"/>
                          </w:rPr>
                          <w:t>Updated resolution to CID 6178 as per discussion</w:t>
                        </w:r>
                      </w:ins>
                      <w:ins w:id="48" w:author="Chris Beg" w:date="2024-07-17T09:08:00Z" w16du:dateUtc="2024-07-17T13:08:00Z">
                        <w:r w:rsidR="00CC3E97">
                          <w:rPr>
                            <w:szCs w:val="22"/>
                          </w:rPr>
                          <w:t>.</w:t>
                        </w:r>
                      </w:ins>
                    </w:p>
                    <w:p w14:paraId="661D35D0" w14:textId="67DB5C19" w:rsidR="00C14F6B" w:rsidRDefault="00C14F6B" w:rsidP="00C14F6B">
                      <w:pPr>
                        <w:jc w:val="both"/>
                        <w:rPr>
                          <w:ins w:id="49" w:author="Chris Beg" w:date="2024-07-17T16:13:00Z" w16du:dateUtc="2024-07-17T20:13:00Z"/>
                          <w:szCs w:val="22"/>
                        </w:rPr>
                      </w:pPr>
                      <w:ins w:id="50" w:author="Chris Beg" w:date="2024-07-17T09:07:00Z" w16du:dateUtc="2024-07-17T13:07:00Z">
                        <w:r w:rsidRPr="00B42108">
                          <w:rPr>
                            <w:szCs w:val="22"/>
                          </w:rPr>
                          <w:t xml:space="preserve"> </w:t>
                        </w:r>
                        <w:r>
                          <w:rPr>
                            <w:szCs w:val="22"/>
                          </w:rPr>
                          <w:t xml:space="preserve">    </w:t>
                        </w:r>
                      </w:ins>
                      <w:ins w:id="51" w:author="Chris Beg" w:date="2024-07-17T09:08:00Z" w16du:dateUtc="2024-07-17T13:08:00Z">
                        <w:r>
                          <w:rPr>
                            <w:szCs w:val="22"/>
                          </w:rPr>
                          <w:t xml:space="preserve"> </w:t>
                        </w:r>
                      </w:ins>
                      <w:ins w:id="52" w:author="Chris Beg" w:date="2024-07-17T09:07:00Z" w16du:dateUtc="2024-07-17T13:07:00Z">
                        <w:r>
                          <w:rPr>
                            <w:szCs w:val="22"/>
                          </w:rPr>
                          <w:t xml:space="preserve">– </w:t>
                        </w:r>
                      </w:ins>
                      <w:ins w:id="53" w:author="Chris Beg" w:date="2024-07-17T09:08:00Z" w16du:dateUtc="2024-07-17T13:08:00Z">
                        <w:r>
                          <w:rPr>
                            <w:szCs w:val="22"/>
                          </w:rPr>
                          <w:t>Updated resolutions links and references</w:t>
                        </w:r>
                        <w:r w:rsidR="00CC3E97">
                          <w:rPr>
                            <w:szCs w:val="22"/>
                          </w:rPr>
                          <w:t>.</w:t>
                        </w:r>
                      </w:ins>
                    </w:p>
                    <w:p w14:paraId="76BDF176" w14:textId="7B5A2AEC" w:rsidR="00B62907" w:rsidRDefault="00B62907" w:rsidP="00B62907">
                      <w:pPr>
                        <w:jc w:val="both"/>
                        <w:rPr>
                          <w:ins w:id="54" w:author="Chris Beg" w:date="2024-07-18T10:46:00Z" w16du:dateUtc="2024-07-18T14:46:00Z"/>
                          <w:szCs w:val="22"/>
                        </w:rPr>
                      </w:pPr>
                      <w:ins w:id="55" w:author="Chris Beg" w:date="2024-07-17T16:13:00Z" w16du:dateUtc="2024-07-17T20:13:00Z">
                        <w:r w:rsidRPr="00B42108">
                          <w:rPr>
                            <w:szCs w:val="22"/>
                          </w:rPr>
                          <w:t xml:space="preserve"> </w:t>
                        </w:r>
                        <w:r>
                          <w:rPr>
                            <w:szCs w:val="22"/>
                          </w:rPr>
                          <w:t xml:space="preserve">     – Included offline feedback on text modifications for CIDs 6058 and 6061.</w:t>
                        </w:r>
                      </w:ins>
                    </w:p>
                    <w:p w14:paraId="681CEFB4" w14:textId="0C795EC0" w:rsidR="003A0BD6" w:rsidRDefault="003A0BD6" w:rsidP="003A0BD6">
                      <w:pPr>
                        <w:jc w:val="both"/>
                        <w:rPr>
                          <w:ins w:id="56" w:author="Chris Beg" w:date="2024-07-18T10:47:00Z" w16du:dateUtc="2024-07-18T14:47:00Z"/>
                          <w:szCs w:val="22"/>
                        </w:rPr>
                      </w:pPr>
                      <w:ins w:id="57" w:author="Chris Beg" w:date="2024-07-18T10:47:00Z" w16du:dateUtc="2024-07-18T14:47:00Z">
                        <w:r>
                          <w:rPr>
                            <w:szCs w:val="22"/>
                          </w:rPr>
                          <w:t>R3</w:t>
                        </w:r>
                        <w:r>
                          <w:rPr>
                            <w:szCs w:val="22"/>
                          </w:rPr>
                          <w:t xml:space="preserve"> – </w:t>
                        </w:r>
                        <w:r>
                          <w:rPr>
                            <w:szCs w:val="22"/>
                          </w:rPr>
                          <w:t>Removed extra period in resolution to CIDs 6058 and 6061</w:t>
                        </w:r>
                        <w:r>
                          <w:rPr>
                            <w:szCs w:val="22"/>
                          </w:rPr>
                          <w:t>.</w:t>
                        </w:r>
                      </w:ins>
                    </w:p>
                    <w:p w14:paraId="5A0B8BE3" w14:textId="3924C7B9" w:rsidR="003A0BD6" w:rsidRDefault="003A0BD6" w:rsidP="00B62907">
                      <w:pPr>
                        <w:jc w:val="both"/>
                        <w:rPr>
                          <w:ins w:id="58" w:author="Chris Beg" w:date="2024-07-17T16:13:00Z" w16du:dateUtc="2024-07-17T20:13:00Z"/>
                          <w:szCs w:val="22"/>
                        </w:rPr>
                      </w:pPr>
                    </w:p>
                    <w:p w14:paraId="2EDEA46A" w14:textId="77777777" w:rsidR="00B62907" w:rsidRDefault="00B62907" w:rsidP="00C14F6B">
                      <w:pPr>
                        <w:jc w:val="both"/>
                        <w:rPr>
                          <w:ins w:id="59" w:author="Chris Beg" w:date="2024-07-17T09:07:00Z" w16du:dateUtc="2024-07-17T13:07:00Z"/>
                          <w:szCs w:val="22"/>
                        </w:rPr>
                      </w:pPr>
                    </w:p>
                    <w:p w14:paraId="71764F0F" w14:textId="77777777" w:rsidR="00C14F6B" w:rsidRPr="00B42108" w:rsidRDefault="00C14F6B" w:rsidP="00B42108">
                      <w:pPr>
                        <w:jc w:val="both"/>
                        <w:rPr>
                          <w:szCs w:val="22"/>
                        </w:rPr>
                      </w:pPr>
                    </w:p>
                    <w:p w14:paraId="1E69AE30" w14:textId="22827C0E" w:rsidR="0029020B" w:rsidRDefault="0029020B" w:rsidP="0082247C">
                      <w:pPr>
                        <w:jc w:val="both"/>
                      </w:pPr>
                    </w:p>
                  </w:txbxContent>
                </v:textbox>
              </v:shape>
            </w:pict>
          </mc:Fallback>
        </mc:AlternateContent>
      </w:r>
    </w:p>
    <w:p w14:paraId="29F4BBB7" w14:textId="26339679" w:rsidR="0082247C" w:rsidRDefault="00CA09B2" w:rsidP="0082247C">
      <w:pPr>
        <w:pStyle w:val="Heading1"/>
      </w:pPr>
      <w:r>
        <w:br w:type="page"/>
      </w:r>
    </w:p>
    <w:tbl>
      <w:tblPr>
        <w:tblW w:w="9351" w:type="dxa"/>
        <w:tblLayout w:type="fixed"/>
        <w:tblLook w:val="04A0" w:firstRow="1" w:lastRow="0" w:firstColumn="1" w:lastColumn="0" w:noHBand="0" w:noVBand="1"/>
      </w:tblPr>
      <w:tblGrid>
        <w:gridCol w:w="760"/>
        <w:gridCol w:w="1276"/>
        <w:gridCol w:w="794"/>
        <w:gridCol w:w="2410"/>
        <w:gridCol w:w="1962"/>
        <w:gridCol w:w="2149"/>
      </w:tblGrid>
      <w:tr w:rsidR="00CB479A" w:rsidRPr="00B60DAC" w14:paraId="5D977A0F" w14:textId="77777777" w:rsidTr="00C21B4D">
        <w:trPr>
          <w:cantSplit/>
          <w:trHeight w:val="317"/>
          <w:tblHeader/>
        </w:trPr>
        <w:tc>
          <w:tcPr>
            <w:tcW w:w="760" w:type="dxa"/>
            <w:tcBorders>
              <w:top w:val="single" w:sz="4" w:space="0" w:color="333300"/>
              <w:left w:val="single" w:sz="4" w:space="0" w:color="333300"/>
              <w:bottom w:val="single" w:sz="4" w:space="0" w:color="auto"/>
              <w:right w:val="single" w:sz="4" w:space="0" w:color="333300"/>
            </w:tcBorders>
            <w:shd w:val="clear" w:color="auto" w:fill="auto"/>
            <w:hideMark/>
          </w:tcPr>
          <w:p w14:paraId="26EC8617" w14:textId="77777777" w:rsidR="00CB479A" w:rsidRPr="00C062CF" w:rsidRDefault="00CB479A" w:rsidP="00C21B4D">
            <w:pPr>
              <w:rPr>
                <w:b/>
                <w:bCs/>
                <w:sz w:val="20"/>
                <w:lang w:val="en-CA" w:eastAsia="en-CA"/>
              </w:rPr>
            </w:pPr>
            <w:r w:rsidRPr="00C062CF">
              <w:rPr>
                <w:b/>
                <w:bCs/>
                <w:sz w:val="20"/>
                <w:lang w:val="en-CA" w:eastAsia="en-CA"/>
              </w:rPr>
              <w:lastRenderedPageBreak/>
              <w:t>CID</w:t>
            </w:r>
          </w:p>
        </w:tc>
        <w:tc>
          <w:tcPr>
            <w:tcW w:w="1276" w:type="dxa"/>
            <w:tcBorders>
              <w:top w:val="single" w:sz="4" w:space="0" w:color="333300"/>
              <w:left w:val="nil"/>
              <w:bottom w:val="single" w:sz="4" w:space="0" w:color="auto"/>
              <w:right w:val="single" w:sz="4" w:space="0" w:color="333300"/>
            </w:tcBorders>
            <w:shd w:val="clear" w:color="auto" w:fill="auto"/>
            <w:hideMark/>
          </w:tcPr>
          <w:p w14:paraId="5AE0EA88" w14:textId="77777777" w:rsidR="00CB479A" w:rsidRPr="00C062CF" w:rsidRDefault="00CB479A" w:rsidP="00C21B4D">
            <w:pPr>
              <w:rPr>
                <w:b/>
                <w:bCs/>
                <w:sz w:val="20"/>
                <w:lang w:val="en-CA" w:eastAsia="en-CA"/>
              </w:rPr>
            </w:pPr>
            <w:r w:rsidRPr="00C062CF">
              <w:rPr>
                <w:b/>
                <w:bCs/>
                <w:sz w:val="20"/>
                <w:lang w:val="en-CA" w:eastAsia="en-CA"/>
              </w:rPr>
              <w:t>Clause</w:t>
            </w:r>
          </w:p>
        </w:tc>
        <w:tc>
          <w:tcPr>
            <w:tcW w:w="794" w:type="dxa"/>
            <w:tcBorders>
              <w:top w:val="single" w:sz="4" w:space="0" w:color="333300"/>
              <w:left w:val="nil"/>
              <w:bottom w:val="single" w:sz="4" w:space="0" w:color="auto"/>
              <w:right w:val="single" w:sz="4" w:space="0" w:color="333300"/>
            </w:tcBorders>
            <w:shd w:val="clear" w:color="auto" w:fill="auto"/>
            <w:hideMark/>
          </w:tcPr>
          <w:p w14:paraId="01925CDF" w14:textId="77777777" w:rsidR="00CB479A" w:rsidRPr="00C062CF" w:rsidRDefault="00CB479A" w:rsidP="00C21B4D">
            <w:pPr>
              <w:rPr>
                <w:b/>
                <w:bCs/>
                <w:sz w:val="20"/>
                <w:lang w:val="en-CA" w:eastAsia="en-CA"/>
              </w:rPr>
            </w:pPr>
            <w:r w:rsidRPr="00C062CF">
              <w:rPr>
                <w:b/>
                <w:bCs/>
                <w:sz w:val="20"/>
                <w:lang w:val="en-CA" w:eastAsia="en-CA"/>
              </w:rPr>
              <w:t>Page</w:t>
            </w:r>
          </w:p>
        </w:tc>
        <w:tc>
          <w:tcPr>
            <w:tcW w:w="2410" w:type="dxa"/>
            <w:tcBorders>
              <w:top w:val="single" w:sz="4" w:space="0" w:color="333300"/>
              <w:left w:val="nil"/>
              <w:bottom w:val="single" w:sz="4" w:space="0" w:color="auto"/>
              <w:right w:val="single" w:sz="4" w:space="0" w:color="333300"/>
            </w:tcBorders>
            <w:shd w:val="clear" w:color="auto" w:fill="auto"/>
            <w:hideMark/>
          </w:tcPr>
          <w:p w14:paraId="670174FB" w14:textId="77777777" w:rsidR="00CB479A" w:rsidRPr="00C062CF" w:rsidRDefault="00CB479A" w:rsidP="00C21B4D">
            <w:pPr>
              <w:rPr>
                <w:b/>
                <w:bCs/>
                <w:sz w:val="20"/>
                <w:lang w:val="en-CA" w:eastAsia="en-CA"/>
              </w:rPr>
            </w:pPr>
            <w:r w:rsidRPr="00C062CF">
              <w:rPr>
                <w:b/>
                <w:bCs/>
                <w:sz w:val="20"/>
                <w:lang w:val="en-CA" w:eastAsia="en-CA"/>
              </w:rPr>
              <w:t>Comment</w:t>
            </w:r>
          </w:p>
        </w:tc>
        <w:tc>
          <w:tcPr>
            <w:tcW w:w="1962" w:type="dxa"/>
            <w:tcBorders>
              <w:top w:val="single" w:sz="4" w:space="0" w:color="333300"/>
              <w:left w:val="nil"/>
              <w:bottom w:val="single" w:sz="4" w:space="0" w:color="auto"/>
              <w:right w:val="single" w:sz="4" w:space="0" w:color="333300"/>
            </w:tcBorders>
            <w:shd w:val="clear" w:color="auto" w:fill="auto"/>
            <w:hideMark/>
          </w:tcPr>
          <w:p w14:paraId="3DF1B433" w14:textId="77777777" w:rsidR="00CB479A" w:rsidRPr="00C062CF" w:rsidRDefault="00CB479A" w:rsidP="00C21B4D">
            <w:pPr>
              <w:rPr>
                <w:b/>
                <w:bCs/>
                <w:sz w:val="20"/>
                <w:lang w:val="en-CA" w:eastAsia="en-CA"/>
              </w:rPr>
            </w:pPr>
            <w:r w:rsidRPr="00C062CF">
              <w:rPr>
                <w:b/>
                <w:bCs/>
                <w:sz w:val="20"/>
                <w:lang w:val="en-CA" w:eastAsia="en-CA"/>
              </w:rPr>
              <w:t>Proposed Change</w:t>
            </w:r>
          </w:p>
        </w:tc>
        <w:tc>
          <w:tcPr>
            <w:tcW w:w="2149" w:type="dxa"/>
            <w:tcBorders>
              <w:top w:val="single" w:sz="4" w:space="0" w:color="333300"/>
              <w:left w:val="nil"/>
              <w:bottom w:val="single" w:sz="4" w:space="0" w:color="auto"/>
              <w:right w:val="single" w:sz="4" w:space="0" w:color="333300"/>
            </w:tcBorders>
            <w:shd w:val="clear" w:color="auto" w:fill="auto"/>
            <w:hideMark/>
          </w:tcPr>
          <w:p w14:paraId="7C9AE6DC" w14:textId="77777777" w:rsidR="00CB479A" w:rsidRPr="00C062CF" w:rsidRDefault="00CB479A" w:rsidP="00C21B4D">
            <w:pPr>
              <w:rPr>
                <w:b/>
                <w:bCs/>
                <w:sz w:val="20"/>
                <w:lang w:val="en-CA" w:eastAsia="en-CA"/>
              </w:rPr>
            </w:pPr>
            <w:r w:rsidRPr="00C062CF">
              <w:rPr>
                <w:b/>
                <w:bCs/>
                <w:sz w:val="20"/>
                <w:lang w:val="en-CA" w:eastAsia="en-CA"/>
              </w:rPr>
              <w:t>Resolution</w:t>
            </w:r>
          </w:p>
        </w:tc>
      </w:tr>
      <w:tr w:rsidR="00CB479A" w:rsidRPr="00B60DAC" w14:paraId="6E7F2214" w14:textId="77777777" w:rsidTr="00C21B4D">
        <w:trPr>
          <w:cantSplit/>
          <w:trHeight w:val="1530"/>
          <w:tblHeader/>
        </w:trPr>
        <w:tc>
          <w:tcPr>
            <w:tcW w:w="760" w:type="dxa"/>
            <w:tcBorders>
              <w:top w:val="single" w:sz="4" w:space="0" w:color="auto"/>
              <w:left w:val="single" w:sz="4" w:space="0" w:color="auto"/>
              <w:bottom w:val="single" w:sz="4" w:space="0" w:color="auto"/>
              <w:right w:val="single" w:sz="4" w:space="0" w:color="auto"/>
            </w:tcBorders>
            <w:shd w:val="clear" w:color="auto" w:fill="auto"/>
          </w:tcPr>
          <w:p w14:paraId="076FA359" w14:textId="017E73A6" w:rsidR="00CB479A" w:rsidRPr="006B1ECB" w:rsidRDefault="006B1ECB" w:rsidP="00C21B4D">
            <w:pPr>
              <w:rPr>
                <w:sz w:val="18"/>
                <w:szCs w:val="18"/>
                <w:lang w:val="en-CA" w:eastAsia="en-CA"/>
              </w:rPr>
            </w:pPr>
            <w:r w:rsidRPr="006B1ECB">
              <w:rPr>
                <w:sz w:val="18"/>
                <w:szCs w:val="18"/>
                <w:lang w:val="en-CA" w:eastAsia="en-CA"/>
              </w:rPr>
              <w:t>6058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DA3D5C" w14:textId="12576061" w:rsidR="00CB479A" w:rsidRPr="006B1ECB" w:rsidRDefault="006B1ECB" w:rsidP="00C21B4D">
            <w:pPr>
              <w:jc w:val="center"/>
              <w:rPr>
                <w:sz w:val="18"/>
                <w:szCs w:val="18"/>
                <w:lang w:val="en-CA" w:eastAsia="en-CA"/>
              </w:rPr>
            </w:pPr>
            <w:r w:rsidRPr="006B1ECB">
              <w:rPr>
                <w:sz w:val="18"/>
                <w:szCs w:val="18"/>
                <w:lang w:val="en-CA" w:eastAsia="en-CA"/>
              </w:rPr>
              <w:t>11.55.1.5.4</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F70DCD2" w14:textId="155DA3CD" w:rsidR="00CB479A" w:rsidRPr="006B1ECB" w:rsidRDefault="006B1ECB" w:rsidP="00C21B4D">
            <w:pPr>
              <w:rPr>
                <w:sz w:val="18"/>
                <w:szCs w:val="18"/>
                <w:lang w:val="en-CA" w:eastAsia="en-CA"/>
              </w:rPr>
            </w:pPr>
            <w:r w:rsidRPr="006B1ECB">
              <w:rPr>
                <w:sz w:val="18"/>
                <w:szCs w:val="18"/>
                <w:lang w:val="en-CA" w:eastAsia="en-CA"/>
              </w:rPr>
              <w:t>163.44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CA0B5A" w14:textId="77777777" w:rsidR="006B1ECB" w:rsidRPr="006B1ECB" w:rsidRDefault="006B1ECB" w:rsidP="006B1ECB">
            <w:pPr>
              <w:rPr>
                <w:sz w:val="18"/>
                <w:szCs w:val="18"/>
                <w:lang w:val="en-CA" w:eastAsia="en-CA"/>
              </w:rPr>
            </w:pPr>
            <w:r w:rsidRPr="006B1ECB">
              <w:rPr>
                <w:sz w:val="18"/>
                <w:szCs w:val="18"/>
                <w:lang w:val="en-CA" w:eastAsia="en-CA"/>
              </w:rPr>
              <w:t>Since how to assign indices to RF chains or</w:t>
            </w:r>
          </w:p>
          <w:p w14:paraId="43F8CE51" w14:textId="28227D40" w:rsidR="00CB479A" w:rsidRPr="006B1ECB" w:rsidRDefault="006B1ECB" w:rsidP="006B1ECB">
            <w:pPr>
              <w:rPr>
                <w:sz w:val="18"/>
                <w:szCs w:val="18"/>
                <w:lang w:val="en-CA" w:eastAsia="en-CA"/>
              </w:rPr>
            </w:pPr>
            <w:r w:rsidRPr="006B1ECB">
              <w:rPr>
                <w:sz w:val="18"/>
                <w:szCs w:val="18"/>
                <w:lang w:val="en-CA" w:eastAsia="en-CA"/>
              </w:rPr>
              <w:t xml:space="preserve">antenna elements is implementation dependent, the Q matrix doesn't have to be an identity matrix. 802.11az had a similar statement about the Q matrix, which was carried into </w:t>
            </w:r>
            <w:proofErr w:type="spellStart"/>
            <w:r w:rsidRPr="006B1ECB">
              <w:rPr>
                <w:sz w:val="18"/>
                <w:szCs w:val="18"/>
                <w:lang w:val="en-CA" w:eastAsia="en-CA"/>
              </w:rPr>
              <w:t>REVme</w:t>
            </w:r>
            <w:proofErr w:type="spellEnd"/>
            <w:r w:rsidRPr="006B1ECB">
              <w:rPr>
                <w:sz w:val="18"/>
                <w:szCs w:val="18"/>
                <w:lang w:val="en-CA" w:eastAsia="en-CA"/>
              </w:rPr>
              <w:t xml:space="preserve"> drafts including </w:t>
            </w:r>
            <w:proofErr w:type="spellStart"/>
            <w:r w:rsidRPr="006B1ECB">
              <w:rPr>
                <w:sz w:val="18"/>
                <w:szCs w:val="18"/>
                <w:lang w:val="en-CA" w:eastAsia="en-CA"/>
              </w:rPr>
              <w:t>REVme</w:t>
            </w:r>
            <w:proofErr w:type="spellEnd"/>
            <w:r w:rsidRPr="006B1ECB">
              <w:rPr>
                <w:sz w:val="18"/>
                <w:szCs w:val="18"/>
                <w:lang w:val="en-CA" w:eastAsia="en-CA"/>
              </w:rPr>
              <w:t xml:space="preserve"> D5.0. During the SA ballot for </w:t>
            </w:r>
            <w:proofErr w:type="spellStart"/>
            <w:r w:rsidRPr="006B1ECB">
              <w:rPr>
                <w:sz w:val="18"/>
                <w:szCs w:val="18"/>
                <w:lang w:val="en-CA" w:eastAsia="en-CA"/>
              </w:rPr>
              <w:t>REVme</w:t>
            </w:r>
            <w:proofErr w:type="spellEnd"/>
            <w:r w:rsidRPr="006B1ECB">
              <w:rPr>
                <w:sz w:val="18"/>
                <w:szCs w:val="18"/>
                <w:lang w:val="en-CA" w:eastAsia="en-CA"/>
              </w:rPr>
              <w:t xml:space="preserve"> D5.0, "an identify matrix" has been changed to "a permutation matrix". Please refer to 11-24/0033r9, 11-21/0727r34 and 11-24/0698r4 (Or REVme_D6.0 when it becomes available).</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77821024" w14:textId="77777777" w:rsidR="006B1ECB" w:rsidRPr="006B1ECB" w:rsidRDefault="006B1ECB" w:rsidP="006B1ECB">
            <w:pPr>
              <w:rPr>
                <w:sz w:val="18"/>
                <w:szCs w:val="18"/>
                <w:lang w:val="en-CA" w:eastAsia="en-CA"/>
              </w:rPr>
            </w:pPr>
            <w:r w:rsidRPr="006B1ECB">
              <w:rPr>
                <w:sz w:val="18"/>
                <w:szCs w:val="18"/>
                <w:lang w:val="en-CA" w:eastAsia="en-CA"/>
              </w:rPr>
              <w:t>"Change this paragraph to ""When transmitting HE/EHT-STFs and HE/EHT-LTFs in SI2SR, SR2SI, or SR2SR NDP, if N_STS = T_TX, the spatial mapping matrix, Q matrix, shall be a permutation matrix with N_TX rows and N_TX columns. If N_STS &lt; T_TX, Q shall be P  D where P is a permutation matrix with N_TX rows and N_TX columns and D is a matrix with N_TX rows and N_STS columns where the first N_STS rows make up an identity matrix and the remaining rows make up a zero matrix.""</w:t>
            </w:r>
          </w:p>
          <w:p w14:paraId="53B239A0" w14:textId="77777777" w:rsidR="006B1ECB" w:rsidRPr="006B1ECB" w:rsidRDefault="006B1ECB" w:rsidP="006B1ECB">
            <w:pPr>
              <w:rPr>
                <w:sz w:val="18"/>
                <w:szCs w:val="18"/>
                <w:lang w:val="en-CA" w:eastAsia="en-CA"/>
              </w:rPr>
            </w:pPr>
          </w:p>
          <w:p w14:paraId="6853F2F1" w14:textId="77599566" w:rsidR="00CB479A" w:rsidRPr="006B1ECB" w:rsidRDefault="006B1ECB" w:rsidP="006B1ECB">
            <w:pPr>
              <w:rPr>
                <w:sz w:val="18"/>
                <w:szCs w:val="18"/>
                <w:lang w:val="en-CA" w:eastAsia="en-CA"/>
              </w:rPr>
            </w:pPr>
            <w:r w:rsidRPr="006B1ECB">
              <w:rPr>
                <w:sz w:val="18"/>
                <w:szCs w:val="18"/>
                <w:lang w:val="en-CA" w:eastAsia="en-CA"/>
              </w:rPr>
              <w:t>With the description above, NOTE 3 should also be properly stated or simply be deleted."</w:t>
            </w:r>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46DC951E" w14:textId="77777777" w:rsidR="00C91D8F" w:rsidRDefault="00433D86" w:rsidP="00C21B4D">
            <w:pPr>
              <w:rPr>
                <w:sz w:val="18"/>
                <w:szCs w:val="18"/>
                <w:lang w:val="en-CA" w:eastAsia="en-CA"/>
              </w:rPr>
            </w:pPr>
            <w:r>
              <w:rPr>
                <w:sz w:val="18"/>
                <w:szCs w:val="18"/>
                <w:lang w:val="en-CA" w:eastAsia="en-CA"/>
              </w:rPr>
              <w:t>Revised</w:t>
            </w:r>
          </w:p>
          <w:p w14:paraId="53E68461" w14:textId="77777777" w:rsidR="009B07BD" w:rsidRDefault="009B07BD" w:rsidP="00C21B4D">
            <w:pPr>
              <w:rPr>
                <w:sz w:val="18"/>
                <w:szCs w:val="18"/>
                <w:lang w:val="en-CA" w:eastAsia="en-CA"/>
              </w:rPr>
            </w:pPr>
          </w:p>
          <w:p w14:paraId="06E7323E" w14:textId="5CAB2608" w:rsidR="009B07BD" w:rsidRPr="006B1ECB" w:rsidRDefault="009B07BD" w:rsidP="00C21B4D">
            <w:pPr>
              <w:rPr>
                <w:sz w:val="18"/>
                <w:szCs w:val="18"/>
                <w:lang w:val="en-CA" w:eastAsia="en-CA"/>
              </w:rPr>
            </w:pPr>
            <w:r w:rsidRPr="009B07BD">
              <w:rPr>
                <w:sz w:val="18"/>
                <w:szCs w:val="18"/>
                <w:highlight w:val="yellow"/>
                <w:lang w:val="en-CA" w:eastAsia="en-CA"/>
              </w:rPr>
              <w:t>Incorporate changes specified in 24/1111r</w:t>
            </w:r>
            <w:r w:rsidR="004A70FD">
              <w:rPr>
                <w:sz w:val="18"/>
                <w:szCs w:val="18"/>
                <w:highlight w:val="yellow"/>
                <w:lang w:val="en-CA" w:eastAsia="en-CA"/>
              </w:rPr>
              <w:t>3</w:t>
            </w:r>
            <w:r w:rsidRPr="009B07BD">
              <w:rPr>
                <w:sz w:val="18"/>
                <w:szCs w:val="18"/>
                <w:highlight w:val="yellow"/>
                <w:lang w:val="en-CA" w:eastAsia="en-CA"/>
              </w:rPr>
              <w:t xml:space="preserve"> (</w:t>
            </w:r>
            <w:hyperlink r:id="rId8" w:history="1">
              <w:r w:rsidR="004A70FD" w:rsidRPr="00E626A2">
                <w:rPr>
                  <w:rStyle w:val="Hyperlink"/>
                  <w:sz w:val="18"/>
                  <w:szCs w:val="18"/>
                  <w:highlight w:val="yellow"/>
                  <w:lang w:val="en-CA" w:eastAsia="en-CA"/>
                </w:rPr>
                <w:t>https://mentor.ieee.org/802.11/dcn/24/11-24-1111-03-00bf-SA1_reporting_cid_resolution.docx</w:t>
              </w:r>
            </w:hyperlink>
            <w:r w:rsidRPr="009B07BD">
              <w:rPr>
                <w:sz w:val="18"/>
                <w:szCs w:val="18"/>
                <w:highlight w:val="yellow"/>
                <w:lang w:val="en-CA" w:eastAsia="en-CA"/>
              </w:rPr>
              <w:t>).</w:t>
            </w:r>
          </w:p>
        </w:tc>
      </w:tr>
      <w:tr w:rsidR="00CB479A" w:rsidRPr="00B60DAC" w14:paraId="76406E95" w14:textId="77777777" w:rsidTr="00C21B4D">
        <w:trPr>
          <w:cantSplit/>
          <w:trHeight w:val="1530"/>
          <w:tblHeader/>
        </w:trPr>
        <w:tc>
          <w:tcPr>
            <w:tcW w:w="760" w:type="dxa"/>
            <w:tcBorders>
              <w:top w:val="single" w:sz="4" w:space="0" w:color="auto"/>
              <w:left w:val="single" w:sz="4" w:space="0" w:color="auto"/>
              <w:bottom w:val="single" w:sz="4" w:space="0" w:color="auto"/>
              <w:right w:val="single" w:sz="4" w:space="0" w:color="auto"/>
            </w:tcBorders>
            <w:shd w:val="clear" w:color="auto" w:fill="auto"/>
          </w:tcPr>
          <w:p w14:paraId="6D56A3A3" w14:textId="5E4466E1" w:rsidR="00CB479A" w:rsidRPr="006B1ECB" w:rsidRDefault="006B1ECB" w:rsidP="00CB479A">
            <w:pPr>
              <w:rPr>
                <w:sz w:val="18"/>
                <w:szCs w:val="18"/>
                <w:lang w:val="en-CA" w:eastAsia="en-CA"/>
              </w:rPr>
            </w:pPr>
            <w:r w:rsidRPr="006B1ECB">
              <w:rPr>
                <w:sz w:val="18"/>
                <w:szCs w:val="18"/>
                <w:lang w:val="en-CA" w:eastAsia="en-CA"/>
              </w:rPr>
              <w:t>6061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D0949C" w14:textId="2A311BA9" w:rsidR="00CB479A" w:rsidRPr="006B1ECB" w:rsidRDefault="006B1ECB" w:rsidP="00CB479A">
            <w:pPr>
              <w:jc w:val="center"/>
              <w:rPr>
                <w:sz w:val="18"/>
                <w:szCs w:val="18"/>
                <w:lang w:val="en-CA" w:eastAsia="en-CA"/>
              </w:rPr>
            </w:pPr>
            <w:r w:rsidRPr="006B1ECB">
              <w:rPr>
                <w:sz w:val="18"/>
                <w:szCs w:val="18"/>
                <w:lang w:val="en-CA" w:eastAsia="en-CA"/>
              </w:rPr>
              <w:t>11.55.1.5.4</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FE1E9D4" w14:textId="0BA79D13" w:rsidR="00CB479A" w:rsidRPr="006B1ECB" w:rsidRDefault="006B1ECB" w:rsidP="00CB479A">
            <w:pPr>
              <w:rPr>
                <w:sz w:val="18"/>
                <w:szCs w:val="18"/>
                <w:lang w:val="en-CA" w:eastAsia="en-CA"/>
              </w:rPr>
            </w:pPr>
            <w:r w:rsidRPr="006B1ECB">
              <w:rPr>
                <w:sz w:val="18"/>
                <w:szCs w:val="18"/>
                <w:lang w:val="en-CA" w:eastAsia="en-CA"/>
              </w:rPr>
              <w:t>163.44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D45CF5" w14:textId="3D84DD72" w:rsidR="00CB479A" w:rsidRPr="006B1ECB" w:rsidRDefault="006B1ECB" w:rsidP="00CB479A">
            <w:pPr>
              <w:rPr>
                <w:sz w:val="18"/>
                <w:szCs w:val="18"/>
                <w:lang w:val="en-CA" w:eastAsia="en-CA"/>
              </w:rPr>
            </w:pPr>
            <w:r w:rsidRPr="006B1ECB">
              <w:rPr>
                <w:sz w:val="18"/>
                <w:szCs w:val="18"/>
                <w:lang w:val="en-CA" w:eastAsia="en-CA"/>
              </w:rPr>
              <w:t>Since assigning spatial stream indices to RF chains/antenna elements is implementation dependent, the Q matrix does not have to be an Identity matrix. Requiring the Q matrix to be a permutation matrix of size N_TX x N_TX (elements restricted to 0 or 1) should be sufficient. On the other hand, neither "RF chain/antenna element selection matrix" nor "RF chain/antenna element swapping" is defined anywhere in the 11bf draft or in the baseline spec.</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15FEEF0F" w14:textId="34091AD5" w:rsidR="00CB479A" w:rsidRPr="006B1ECB" w:rsidRDefault="006B1ECB" w:rsidP="00CB479A">
            <w:pPr>
              <w:rPr>
                <w:sz w:val="18"/>
                <w:szCs w:val="18"/>
                <w:lang w:val="en-CA" w:eastAsia="en-CA"/>
              </w:rPr>
            </w:pPr>
            <w:r w:rsidRPr="006B1ECB">
              <w:rPr>
                <w:sz w:val="18"/>
                <w:szCs w:val="18"/>
                <w:lang w:val="en-CA" w:eastAsia="en-CA"/>
              </w:rPr>
              <w:t xml:space="preserve">Revise this paragraph and Note 3 to replace identity matrix with permutation matrix. A contribution is to be submitted by the commenter to provide proposed text changes. Note that a revision based a similar concept was adopted recently for the relevant 11az text in </w:t>
            </w:r>
            <w:proofErr w:type="spellStart"/>
            <w:r w:rsidRPr="006B1ECB">
              <w:rPr>
                <w:sz w:val="18"/>
                <w:szCs w:val="18"/>
                <w:lang w:val="en-CA" w:eastAsia="en-CA"/>
              </w:rPr>
              <w:t>REVme</w:t>
            </w:r>
            <w:proofErr w:type="spellEnd"/>
            <w:r w:rsidRPr="006B1ECB">
              <w:rPr>
                <w:sz w:val="18"/>
                <w:szCs w:val="18"/>
                <w:lang w:val="en-CA" w:eastAsia="en-CA"/>
              </w:rPr>
              <w:t xml:space="preserve"> D5.0.</w:t>
            </w:r>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3FE62903" w14:textId="77777777" w:rsidR="00C91D8F" w:rsidRDefault="00433D86" w:rsidP="00CB479A">
            <w:pPr>
              <w:rPr>
                <w:sz w:val="18"/>
                <w:szCs w:val="18"/>
                <w:lang w:val="en-CA" w:eastAsia="en-CA"/>
              </w:rPr>
            </w:pPr>
            <w:r>
              <w:rPr>
                <w:sz w:val="18"/>
                <w:szCs w:val="18"/>
                <w:lang w:val="en-CA" w:eastAsia="en-CA"/>
              </w:rPr>
              <w:t>Revised</w:t>
            </w:r>
          </w:p>
          <w:p w14:paraId="24E13832" w14:textId="77777777" w:rsidR="009B07BD" w:rsidRDefault="009B07BD" w:rsidP="00CB479A">
            <w:pPr>
              <w:rPr>
                <w:sz w:val="18"/>
                <w:szCs w:val="18"/>
                <w:lang w:val="en-CA" w:eastAsia="en-CA"/>
              </w:rPr>
            </w:pPr>
          </w:p>
          <w:p w14:paraId="7025D3EF" w14:textId="57E27EE3" w:rsidR="009B07BD" w:rsidRPr="006B1ECB" w:rsidRDefault="009B07BD" w:rsidP="00CB479A">
            <w:pPr>
              <w:rPr>
                <w:sz w:val="18"/>
                <w:szCs w:val="18"/>
                <w:lang w:val="en-CA" w:eastAsia="en-CA"/>
              </w:rPr>
            </w:pPr>
            <w:r w:rsidRPr="009B07BD">
              <w:rPr>
                <w:sz w:val="18"/>
                <w:szCs w:val="18"/>
                <w:highlight w:val="yellow"/>
                <w:lang w:val="en-CA" w:eastAsia="en-CA"/>
              </w:rPr>
              <w:t>Incorporate changes specified in 24/1111r</w:t>
            </w:r>
            <w:r w:rsidR="004A70FD">
              <w:rPr>
                <w:sz w:val="18"/>
                <w:szCs w:val="18"/>
                <w:highlight w:val="yellow"/>
                <w:lang w:val="en-CA" w:eastAsia="en-CA"/>
              </w:rPr>
              <w:t>3</w:t>
            </w:r>
            <w:r w:rsidRPr="009B07BD">
              <w:rPr>
                <w:sz w:val="18"/>
                <w:szCs w:val="18"/>
                <w:highlight w:val="yellow"/>
                <w:lang w:val="en-CA" w:eastAsia="en-CA"/>
              </w:rPr>
              <w:t xml:space="preserve"> (</w:t>
            </w:r>
            <w:hyperlink r:id="rId9" w:history="1">
              <w:r w:rsidR="00ED29C6" w:rsidRPr="00E626A2">
                <w:rPr>
                  <w:rStyle w:val="Hyperlink"/>
                  <w:sz w:val="18"/>
                  <w:szCs w:val="18"/>
                  <w:highlight w:val="yellow"/>
                  <w:lang w:val="en-CA" w:eastAsia="en-CA"/>
                </w:rPr>
                <w:t>https://mentor.ieee.org/802.11/dcn/24/11-24-1111-03-00bf-SA1_reporting_cid_resolution.docx</w:t>
              </w:r>
            </w:hyperlink>
            <w:r w:rsidRPr="009B07BD">
              <w:rPr>
                <w:sz w:val="18"/>
                <w:szCs w:val="18"/>
                <w:highlight w:val="yellow"/>
                <w:lang w:val="en-CA" w:eastAsia="en-CA"/>
              </w:rPr>
              <w:t>).</w:t>
            </w:r>
          </w:p>
        </w:tc>
      </w:tr>
    </w:tbl>
    <w:p w14:paraId="43D50216" w14:textId="77777777" w:rsidR="00CA09B2" w:rsidRDefault="00CA09B2"/>
    <w:p w14:paraId="2839020B" w14:textId="735B3112" w:rsidR="00C02C77" w:rsidRDefault="001B5DCF" w:rsidP="001B5DCF">
      <w:r w:rsidRPr="001B5DCF">
        <w:rPr>
          <w:b/>
          <w:bCs/>
        </w:rPr>
        <w:t>Notes:</w:t>
      </w:r>
    </w:p>
    <w:p w14:paraId="3B5313A5" w14:textId="6922120A" w:rsidR="00890FB4" w:rsidRDefault="00CC77D2" w:rsidP="00CC77D2">
      <w:pPr>
        <w:pStyle w:val="ListParagraph"/>
        <w:numPr>
          <w:ilvl w:val="0"/>
          <w:numId w:val="4"/>
        </w:numPr>
      </w:pPr>
      <w:r>
        <w:t xml:space="preserve">The </w:t>
      </w:r>
      <w:r w:rsidR="00852BEC">
        <w:t>P</w:t>
      </w:r>
      <w:r>
        <w:t>802.11bf t</w:t>
      </w:r>
      <w:r w:rsidR="001B5DCF">
        <w:t xml:space="preserve">ext cited by CID 6058 and 6061 was </w:t>
      </w:r>
      <w:r>
        <w:t xml:space="preserve">originally </w:t>
      </w:r>
      <w:r w:rsidR="001B5DCF">
        <w:t xml:space="preserve">taken </w:t>
      </w:r>
      <w:r w:rsidR="00890FB4">
        <w:t>from</w:t>
      </w:r>
      <w:r w:rsidR="001B5DCF">
        <w:t xml:space="preserve"> the </w:t>
      </w:r>
      <w:r w:rsidR="00890FB4">
        <w:t xml:space="preserve">latest </w:t>
      </w:r>
      <w:r w:rsidR="00852BEC">
        <w:t>P</w:t>
      </w:r>
      <w:r>
        <w:t>802.</w:t>
      </w:r>
      <w:r w:rsidR="001B5DCF">
        <w:t>11az</w:t>
      </w:r>
      <w:r w:rsidR="00890FB4">
        <w:t xml:space="preserve"> draft.</w:t>
      </w:r>
    </w:p>
    <w:p w14:paraId="5876CE9A" w14:textId="77777777" w:rsidR="001B5DCF" w:rsidRPr="001B5DCF" w:rsidRDefault="001B5DCF" w:rsidP="001B5DCF">
      <w:pPr>
        <w:pStyle w:val="ListParagraph"/>
      </w:pPr>
    </w:p>
    <w:p w14:paraId="78A9F956" w14:textId="1B9A3359" w:rsidR="00D62BDA" w:rsidRPr="00C02C77" w:rsidRDefault="00D62BDA">
      <w:pPr>
        <w:rPr>
          <w:b/>
          <w:bCs/>
        </w:rPr>
      </w:pPr>
      <w:r>
        <w:rPr>
          <w:b/>
          <w:bCs/>
        </w:rPr>
        <w:t>Summary of cited references</w:t>
      </w:r>
      <w:r w:rsidR="005103CA">
        <w:rPr>
          <w:b/>
          <w:bCs/>
        </w:rPr>
        <w:t>:</w:t>
      </w:r>
    </w:p>
    <w:p w14:paraId="7403939D" w14:textId="5A536AB4" w:rsidR="00D62BDA" w:rsidRDefault="00000000">
      <w:hyperlink r:id="rId10" w:history="1">
        <w:r w:rsidR="00D62BDA" w:rsidRPr="0090645A">
          <w:rPr>
            <w:rStyle w:val="Hyperlink"/>
          </w:rPr>
          <w:t>11-21-0727r34</w:t>
        </w:r>
      </w:hyperlink>
      <w:r w:rsidR="00760E85">
        <w:t xml:space="preserve"> (</w:t>
      </w:r>
      <w:r w:rsidR="00760E85" w:rsidRPr="00760E85">
        <w:t>https://mentor.ieee.org/802.11/dcn/21/11-21-0727-34-000m-revme-phy-comments.xls</w:t>
      </w:r>
      <w:r w:rsidR="00760E85">
        <w:t>)</w:t>
      </w:r>
      <w:r w:rsidR="00D62BDA">
        <w:t xml:space="preserve">: </w:t>
      </w:r>
    </w:p>
    <w:p w14:paraId="10A2798D" w14:textId="0E6BBC2B" w:rsidR="00D62BDA" w:rsidRDefault="00290FEE" w:rsidP="00D62BDA">
      <w:pPr>
        <w:pStyle w:val="ListParagraph"/>
        <w:numPr>
          <w:ilvl w:val="0"/>
          <w:numId w:val="2"/>
        </w:numPr>
      </w:pPr>
      <w:r>
        <w:t xml:space="preserve">Document contains </w:t>
      </w:r>
      <w:r w:rsidR="00852BEC">
        <w:t xml:space="preserve">P802.11 </w:t>
      </w:r>
      <w:proofErr w:type="spellStart"/>
      <w:r>
        <w:t>REVme</w:t>
      </w:r>
      <w:proofErr w:type="spellEnd"/>
      <w:r>
        <w:t xml:space="preserve"> PHY comments.</w:t>
      </w:r>
    </w:p>
    <w:p w14:paraId="7EA9E32C" w14:textId="245841BB" w:rsidR="00290FEE" w:rsidRDefault="00290FEE" w:rsidP="00D62BDA">
      <w:pPr>
        <w:pStyle w:val="ListParagraph"/>
        <w:numPr>
          <w:ilvl w:val="0"/>
          <w:numId w:val="2"/>
        </w:numPr>
      </w:pPr>
      <w:r>
        <w:t xml:space="preserve">Relevant are: </w:t>
      </w:r>
      <w:r w:rsidRPr="00290FEE">
        <w:t>7016</w:t>
      </w:r>
      <w:r>
        <w:t xml:space="preserve">, 7017, 7018, and 7020, with resolution described in document </w:t>
      </w:r>
      <w:r w:rsidRPr="00760E85">
        <w:t>11-24-0698r4</w:t>
      </w:r>
      <w:r>
        <w:t>.</w:t>
      </w:r>
    </w:p>
    <w:p w14:paraId="11885338" w14:textId="369A1DDC" w:rsidR="00D62BDA" w:rsidRDefault="00DC7CE5" w:rsidP="00C02C77">
      <w:pPr>
        <w:pStyle w:val="ListParagraph"/>
        <w:numPr>
          <w:ilvl w:val="0"/>
          <w:numId w:val="2"/>
        </w:numPr>
      </w:pPr>
      <w:r>
        <w:t>Motion to approve relevant resolutions run as “PHY Motion 6”.</w:t>
      </w:r>
    </w:p>
    <w:p w14:paraId="1E9520BC" w14:textId="77777777" w:rsidR="00890FB4" w:rsidRDefault="00890FB4" w:rsidP="00290FEE"/>
    <w:p w14:paraId="5C7E4909" w14:textId="4DBFE18F" w:rsidR="00290FEE" w:rsidRDefault="00000000" w:rsidP="00290FEE">
      <w:hyperlink r:id="rId11" w:history="1">
        <w:r w:rsidR="00290FEE" w:rsidRPr="00760E85">
          <w:rPr>
            <w:rStyle w:val="Hyperlink"/>
          </w:rPr>
          <w:t>11-24-0033r9</w:t>
        </w:r>
      </w:hyperlink>
      <w:r w:rsidR="00760E85">
        <w:t xml:space="preserve"> (</w:t>
      </w:r>
      <w:r w:rsidR="00760E85" w:rsidRPr="00760E85">
        <w:t>https://mentor.ieee.org/802.11/dcn/24/11-24-0033-09-000m-revme-motions.pptx</w:t>
      </w:r>
      <w:r w:rsidR="00760E85">
        <w:t>)</w:t>
      </w:r>
      <w:r w:rsidR="00290FEE">
        <w:t>:</w:t>
      </w:r>
    </w:p>
    <w:p w14:paraId="01094A91" w14:textId="37DD2F4F" w:rsidR="00290FEE" w:rsidRDefault="00290FEE" w:rsidP="00290FEE">
      <w:pPr>
        <w:pStyle w:val="ListParagraph"/>
        <w:numPr>
          <w:ilvl w:val="0"/>
          <w:numId w:val="2"/>
        </w:numPr>
      </w:pPr>
      <w:r>
        <w:t xml:space="preserve">Document contains motion deck for </w:t>
      </w:r>
      <w:r w:rsidR="00852BEC">
        <w:t>P802.11</w:t>
      </w:r>
      <w:r>
        <w:t>REVme comment resolutions.</w:t>
      </w:r>
    </w:p>
    <w:p w14:paraId="239EC86A" w14:textId="466A4861" w:rsidR="00890FB4" w:rsidRDefault="00DC7CE5" w:rsidP="00890FB4">
      <w:pPr>
        <w:pStyle w:val="ListParagraph"/>
        <w:numPr>
          <w:ilvl w:val="0"/>
          <w:numId w:val="2"/>
        </w:numPr>
      </w:pPr>
      <w:r>
        <w:t>Motion 157 covers “PHY Motion 6” which was approved by u</w:t>
      </w:r>
      <w:r w:rsidRPr="00DC7CE5">
        <w:t>nanimous</w:t>
      </w:r>
      <w:r>
        <w:t xml:space="preserve"> con</w:t>
      </w:r>
      <w:r w:rsidR="00EC7345">
        <w:t>s</w:t>
      </w:r>
      <w:r>
        <w:t>ent (2024-05-16).</w:t>
      </w:r>
    </w:p>
    <w:p w14:paraId="1A162262" w14:textId="77777777" w:rsidR="00CC77D2" w:rsidRDefault="00CC77D2" w:rsidP="00852BEC"/>
    <w:p w14:paraId="31EA9A57" w14:textId="13E37C9E" w:rsidR="0090602B" w:rsidRDefault="00000000">
      <w:hyperlink r:id="rId12" w:history="1">
        <w:r w:rsidR="0090602B" w:rsidRPr="00760E85">
          <w:rPr>
            <w:rStyle w:val="Hyperlink"/>
          </w:rPr>
          <w:t>11-24-0698r4</w:t>
        </w:r>
      </w:hyperlink>
      <w:r w:rsidR="00760E85">
        <w:t xml:space="preserve"> (</w:t>
      </w:r>
      <w:r w:rsidR="00760E85" w:rsidRPr="00760E85">
        <w:t>https://mentor.ieee.org/802.11/dcn/24/11-24-0698-04-000m-spatial-mapping-for-he-ranging.docx</w:t>
      </w:r>
      <w:r w:rsidR="00760E85">
        <w:t>)</w:t>
      </w:r>
      <w:r w:rsidR="0090602B">
        <w:t>:</w:t>
      </w:r>
    </w:p>
    <w:p w14:paraId="6DFE6E4A" w14:textId="3926D180" w:rsidR="00707997" w:rsidRDefault="00707997" w:rsidP="00890FB4">
      <w:pPr>
        <w:pStyle w:val="ListParagraph"/>
        <w:numPr>
          <w:ilvl w:val="0"/>
          <w:numId w:val="2"/>
        </w:numPr>
      </w:pPr>
      <w:r>
        <w:t>Relevant text changes are as follows:</w:t>
      </w:r>
    </w:p>
    <w:p w14:paraId="0C2BA893" w14:textId="1C93EFF1" w:rsidR="008D0C56" w:rsidRPr="00707997" w:rsidRDefault="00890FB4" w:rsidP="00707997">
      <w:pPr>
        <w:ind w:left="1440"/>
        <w:jc w:val="both"/>
        <w:rPr>
          <w:color w:val="000000"/>
          <w:sz w:val="18"/>
          <w:szCs w:val="18"/>
          <w:lang w:val="en-US" w:eastAsia="ko-KR"/>
        </w:rPr>
      </w:pPr>
      <w:del w:id="60" w:author="Youhan Kim" w:date="2024-04-15T22:12:00Z">
        <w:r w:rsidRPr="00707997">
          <w:rPr>
            <w:color w:val="000000"/>
            <w:sz w:val="18"/>
            <w:szCs w:val="18"/>
            <w:lang w:val="en-US" w:eastAsia="ko-KR"/>
          </w:rPr>
          <w:delText>For</w:delText>
        </w:r>
      </w:del>
      <w:del w:id="61" w:author="Youhan Kim" w:date="2024-04-15T21:43:00Z">
        <w:r w:rsidRPr="00707997">
          <w:rPr>
            <w:color w:val="000000"/>
            <w:sz w:val="18"/>
            <w:szCs w:val="18"/>
            <w:lang w:val="en-US" w:eastAsia="ko-KR"/>
          </w:rPr>
          <w:delText xml:space="preserve"> </w:delText>
        </w:r>
      </w:del>
      <w:del w:id="62" w:author="Youhan Kim" w:date="2024-04-15T21:42:00Z">
        <w:r w:rsidRPr="00707997">
          <w:rPr>
            <w:color w:val="000000"/>
            <w:sz w:val="18"/>
            <w:szCs w:val="18"/>
            <w:lang w:val="en-US" w:eastAsia="ko-KR"/>
          </w:rPr>
          <w:delText>tran</w:delText>
        </w:r>
      </w:del>
      <w:del w:id="63" w:author="Youhan Kim" w:date="2024-04-15T21:43:00Z">
        <w:r w:rsidRPr="00707997">
          <w:rPr>
            <w:color w:val="000000"/>
            <w:sz w:val="18"/>
            <w:szCs w:val="18"/>
            <w:lang w:val="en-US" w:eastAsia="ko-KR"/>
          </w:rPr>
          <w:delText>smission of</w:delText>
        </w:r>
      </w:del>
      <w:del w:id="64" w:author="Youhan Kim" w:date="2024-04-15T22:12:00Z">
        <w:r w:rsidRPr="00707997">
          <w:rPr>
            <w:color w:val="000000"/>
            <w:sz w:val="18"/>
            <w:szCs w:val="18"/>
            <w:lang w:val="en-US" w:eastAsia="ko-KR"/>
          </w:rPr>
          <w:delText xml:space="preserve"> HE-STF</w:delText>
        </w:r>
      </w:del>
      <w:del w:id="65" w:author="Youhan Kim" w:date="2024-04-15T21:43:00Z">
        <w:r w:rsidRPr="00707997">
          <w:rPr>
            <w:color w:val="000000"/>
            <w:sz w:val="18"/>
            <w:szCs w:val="18"/>
            <w:lang w:val="en-US" w:eastAsia="ko-KR"/>
          </w:rPr>
          <w:delText>s</w:delText>
        </w:r>
      </w:del>
      <w:del w:id="66" w:author="Youhan Kim" w:date="2024-04-15T22:12:00Z">
        <w:r w:rsidRPr="00707997">
          <w:rPr>
            <w:color w:val="000000"/>
            <w:sz w:val="18"/>
            <w:szCs w:val="18"/>
            <w:lang w:val="en-US" w:eastAsia="ko-KR"/>
          </w:rPr>
          <w:delText xml:space="preserve"> and HE-LTF</w:delText>
        </w:r>
      </w:del>
      <w:del w:id="67" w:author="Youhan Kim" w:date="2024-04-15T21:43:00Z">
        <w:r w:rsidRPr="00707997">
          <w:rPr>
            <w:color w:val="000000"/>
            <w:sz w:val="18"/>
            <w:szCs w:val="18"/>
            <w:lang w:val="en-US" w:eastAsia="ko-KR"/>
          </w:rPr>
          <w:delText>s</w:delText>
        </w:r>
      </w:del>
      <w:del w:id="68" w:author="Youhan Kim" w:date="2024-04-15T21:26:00Z">
        <w:r w:rsidRPr="00707997">
          <w:rPr>
            <w:color w:val="000000"/>
            <w:sz w:val="18"/>
            <w:szCs w:val="18"/>
            <w:lang w:val="en-US" w:eastAsia="ko-KR"/>
          </w:rPr>
          <w:delText>,</w:delText>
        </w:r>
      </w:del>
      <w:del w:id="69" w:author="Youhan Kim" w:date="2024-04-15T21:38:00Z">
        <w:r w:rsidRPr="00707997">
          <w:rPr>
            <w:color w:val="000000"/>
            <w:sz w:val="18"/>
            <w:szCs w:val="18"/>
            <w:lang w:val="en-US" w:eastAsia="ko-KR"/>
          </w:rPr>
          <w:delText xml:space="preserve"> </w:delText>
        </w:r>
      </w:del>
      <w:del w:id="70" w:author="Youhan Kim" w:date="2024-04-15T21:37:00Z">
        <w:r w:rsidRPr="00707997">
          <w:rPr>
            <w:color w:val="000000"/>
            <w:sz w:val="18"/>
            <w:szCs w:val="18"/>
            <w:lang w:val="en-US" w:eastAsia="ko-KR"/>
          </w:rPr>
          <w:delText xml:space="preserve">if </w:delText>
        </w:r>
      </w:del>
      <w:del w:id="71" w:author="Youhan Kim" w:date="2024-04-15T21:38:00Z">
        <w:r w:rsidRPr="00707997">
          <w:rPr>
            <w:color w:val="000000"/>
            <w:sz w:val="18"/>
            <w:szCs w:val="18"/>
            <w:lang w:val="en-US" w:eastAsia="ko-KR"/>
          </w:rPr>
          <w:delText>NSTS = NTx</w:delText>
        </w:r>
      </w:del>
      <w:del w:id="72" w:author="Youhan Kim" w:date="2024-04-15T22:12:00Z">
        <w:r w:rsidRPr="00707997">
          <w:rPr>
            <w:color w:val="000000"/>
            <w:sz w:val="18"/>
            <w:szCs w:val="18"/>
            <w:lang w:val="en-US" w:eastAsia="ko-KR"/>
          </w:rPr>
          <w:delText xml:space="preserve">, the </w:delText>
        </w:r>
      </w:del>
      <w:del w:id="73" w:author="Youhan Kim" w:date="2024-04-15T21:38:00Z">
        <w:r w:rsidRPr="00707997">
          <w:rPr>
            <w:color w:val="000000"/>
            <w:sz w:val="18"/>
            <w:szCs w:val="18"/>
            <w:lang w:val="en-US" w:eastAsia="ko-KR"/>
          </w:rPr>
          <w:delText>Q</w:delText>
        </w:r>
      </w:del>
      <w:del w:id="74" w:author="Youhan Kim" w:date="2024-04-15T22:11:00Z">
        <w:r w:rsidRPr="00707997">
          <w:rPr>
            <w:color w:val="000000"/>
            <w:sz w:val="18"/>
            <w:szCs w:val="18"/>
            <w:lang w:val="en-US" w:eastAsia="ko-KR"/>
          </w:rPr>
          <w:delText xml:space="preserve"> </w:delText>
        </w:r>
      </w:del>
      <w:del w:id="75" w:author="Youhan Kim" w:date="2024-04-15T22:08:00Z">
        <w:r w:rsidRPr="00707997">
          <w:rPr>
            <w:color w:val="000000"/>
            <w:sz w:val="18"/>
            <w:szCs w:val="18"/>
            <w:lang w:val="en-US" w:eastAsia="ko-KR"/>
          </w:rPr>
          <w:delText xml:space="preserve">matrix </w:delText>
        </w:r>
      </w:del>
      <w:del w:id="76" w:author="Youhan Kim" w:date="2024-04-15T22:12:00Z">
        <w:r w:rsidRPr="00707997">
          <w:rPr>
            <w:color w:val="000000"/>
            <w:sz w:val="18"/>
            <w:szCs w:val="18"/>
            <w:lang w:val="en-US" w:eastAsia="ko-KR"/>
          </w:rPr>
          <w:delText xml:space="preserve">shall be an </w:delText>
        </w:r>
      </w:del>
      <w:del w:id="77" w:author="Youhan Kim" w:date="2024-04-15T21:38:00Z">
        <w:r w:rsidRPr="00707997">
          <w:rPr>
            <w:color w:val="000000"/>
            <w:sz w:val="18"/>
            <w:szCs w:val="18"/>
            <w:lang w:val="en-US" w:eastAsia="ko-KR"/>
          </w:rPr>
          <w:delText xml:space="preserve">Identity </w:delText>
        </w:r>
      </w:del>
      <w:del w:id="78" w:author="Youhan Kim" w:date="2024-04-15T22:12:00Z">
        <w:r w:rsidRPr="00707997">
          <w:rPr>
            <w:color w:val="000000"/>
            <w:sz w:val="18"/>
            <w:szCs w:val="18"/>
            <w:lang w:val="en-US" w:eastAsia="ko-KR"/>
          </w:rPr>
          <w:delText>matrix</w:delText>
        </w:r>
      </w:del>
      <w:del w:id="79" w:author="Youhan Kim" w:date="2024-04-15T21:39:00Z">
        <w:r w:rsidRPr="00707997">
          <w:rPr>
            <w:color w:val="000000"/>
            <w:sz w:val="18"/>
            <w:szCs w:val="18"/>
            <w:lang w:val="en-US" w:eastAsia="ko-KR"/>
          </w:rPr>
          <w:delText>, and if NSTS &lt; NTx</w:delText>
        </w:r>
      </w:del>
      <w:del w:id="80" w:author="Youhan Kim" w:date="2024-04-15T22:12:00Z">
        <w:r w:rsidRPr="00707997">
          <w:rPr>
            <w:color w:val="000000"/>
            <w:sz w:val="18"/>
            <w:szCs w:val="18"/>
            <w:lang w:val="en-US" w:eastAsia="ko-KR"/>
          </w:rPr>
          <w:delText xml:space="preserve">, the </w:delText>
        </w:r>
      </w:del>
      <w:del w:id="81" w:author="Youhan Kim" w:date="2024-04-15T21:24:00Z">
        <w:r w:rsidRPr="00707997">
          <w:rPr>
            <w:color w:val="000000"/>
            <w:sz w:val="18"/>
            <w:szCs w:val="18"/>
            <w:lang w:val="en-US" w:eastAsia="ko-KR"/>
          </w:rPr>
          <w:delText>Q</w:delText>
        </w:r>
      </w:del>
      <w:del w:id="82" w:author="Youhan Kim" w:date="2024-04-15T22:12:00Z">
        <w:r w:rsidRPr="00707997">
          <w:rPr>
            <w:color w:val="000000"/>
            <w:sz w:val="18"/>
            <w:szCs w:val="18"/>
            <w:lang w:val="en-US" w:eastAsia="ko-KR"/>
          </w:rPr>
          <w:delText xml:space="preserve"> matrix shall </w:delText>
        </w:r>
      </w:del>
      <w:del w:id="83" w:author="Youhan Kim" w:date="2024-04-15T21:42:00Z">
        <w:r w:rsidRPr="00707997">
          <w:rPr>
            <w:color w:val="000000"/>
            <w:sz w:val="18"/>
            <w:szCs w:val="18"/>
            <w:lang w:val="en-US" w:eastAsia="ko-KR"/>
          </w:rPr>
          <w:delText>be based on an antenna selection matrix with no antenna swapping. The Q matrix becomes an Identity matrix when all 0 rows are removed.</w:delText>
        </w:r>
      </w:del>
      <w:ins w:id="84" w:author="Youhan Kim" w:date="2024-05-06T08:52:00Z">
        <w:r w:rsidRPr="00707997">
          <w:rPr>
            <w:color w:val="000000"/>
            <w:sz w:val="18"/>
            <w:szCs w:val="18"/>
            <w:lang w:val="en-US" w:eastAsia="ko-KR"/>
          </w:rPr>
          <w:t xml:space="preserve">For the HE-STF and HE-LTF fields, if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the spatial mapping matrix </w:t>
        </w:r>
        <w:r w:rsidRPr="00707997">
          <w:rPr>
            <w:i/>
            <w:iCs/>
            <w:color w:val="000000"/>
            <w:sz w:val="18"/>
            <w:szCs w:val="18"/>
            <w:lang w:val="en-US" w:eastAsia="ko-KR"/>
          </w:rPr>
          <w:t>Q</w:t>
        </w:r>
        <w:r w:rsidRPr="00707997">
          <w:rPr>
            <w:color w:val="000000"/>
            <w:sz w:val="18"/>
            <w:szCs w:val="18"/>
            <w:lang w:val="en-US" w:eastAsia="ko-KR"/>
          </w:rPr>
          <w:t xml:space="preserve"> shall be a permutation matrix</w:t>
        </w:r>
      </w:ins>
      <w:ins w:id="85" w:author="Youhan Kim" w:date="2024-05-06T14:46:00Z">
        <w:r w:rsidRPr="00707997">
          <w:rPr>
            <w:color w:val="000000"/>
            <w:sz w:val="18"/>
            <w:szCs w:val="18"/>
            <w:lang w:val="en-US" w:eastAsia="ko-KR"/>
          </w:rPr>
          <w:t xml:space="preserve"> with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rows and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columns;</w:t>
        </w:r>
      </w:ins>
      <w:ins w:id="86" w:author="Youhan Kim" w:date="2024-05-06T08:52:00Z">
        <w:r w:rsidRPr="00707997">
          <w:rPr>
            <w:color w:val="000000"/>
            <w:sz w:val="18"/>
            <w:szCs w:val="18"/>
            <w:lang w:val="en-US" w:eastAsia="ko-KR"/>
          </w:rPr>
          <w:t xml:space="preserve"> if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&lt;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w:t>
        </w:r>
        <w:r w:rsidRPr="00707997">
          <w:rPr>
            <w:i/>
            <w:iCs/>
            <w:color w:val="000000"/>
            <w:sz w:val="18"/>
            <w:szCs w:val="18"/>
            <w:lang w:val="en-US" w:eastAsia="ko-KR"/>
          </w:rPr>
          <w:t>Q</w:t>
        </w:r>
        <w:r w:rsidRPr="00707997">
          <w:rPr>
            <w:color w:val="000000"/>
            <w:sz w:val="18"/>
            <w:szCs w:val="18"/>
            <w:lang w:val="en-US" w:eastAsia="ko-KR"/>
          </w:rPr>
          <w:t xml:space="preserve"> shall be </w:t>
        </w:r>
        <w:r w:rsidRPr="00707997">
          <w:rPr>
            <w:i/>
            <w:iCs/>
            <w:color w:val="000000"/>
            <w:sz w:val="18"/>
            <w:szCs w:val="18"/>
            <w:lang w:val="en-US" w:eastAsia="ko-KR"/>
          </w:rPr>
          <w:t>P</w:t>
        </w:r>
        <w:r w:rsidRPr="00707997">
          <w:rPr>
            <w:color w:val="000000"/>
            <w:sz w:val="18"/>
            <w:szCs w:val="18"/>
            <w:lang w:val="en-US" w:eastAsia="ko-KR"/>
          </w:rPr>
          <w:t xml:space="preserve"> × </w:t>
        </w:r>
        <w:r w:rsidRPr="00707997">
          <w:rPr>
            <w:i/>
            <w:iCs/>
            <w:color w:val="000000"/>
            <w:sz w:val="18"/>
            <w:szCs w:val="18"/>
            <w:lang w:val="en-US" w:eastAsia="ko-KR"/>
          </w:rPr>
          <w:t>D</w:t>
        </w:r>
        <w:r w:rsidRPr="00707997">
          <w:rPr>
            <w:color w:val="000000"/>
            <w:sz w:val="18"/>
            <w:szCs w:val="18"/>
            <w:lang w:val="en-US" w:eastAsia="ko-KR"/>
          </w:rPr>
          <w:t xml:space="preserve"> where </w:t>
        </w:r>
        <w:r w:rsidRPr="00707997">
          <w:rPr>
            <w:i/>
            <w:iCs/>
            <w:color w:val="000000"/>
            <w:sz w:val="18"/>
            <w:szCs w:val="18"/>
            <w:lang w:val="en-US" w:eastAsia="ko-KR"/>
          </w:rPr>
          <w:t>P</w:t>
        </w:r>
        <w:r w:rsidRPr="00707997">
          <w:rPr>
            <w:color w:val="000000"/>
            <w:sz w:val="18"/>
            <w:szCs w:val="18"/>
            <w:lang w:val="en-US" w:eastAsia="ko-KR"/>
          </w:rPr>
          <w:t xml:space="preserve"> is a permutation matrix </w:t>
        </w:r>
      </w:ins>
      <w:ins w:id="87" w:author="Youhan Kim" w:date="2024-05-06T08:53:00Z">
        <w:r w:rsidRPr="00707997">
          <w:rPr>
            <w:color w:val="000000"/>
            <w:sz w:val="18"/>
            <w:szCs w:val="18"/>
            <w:lang w:val="en-US" w:eastAsia="ko-KR"/>
          </w:rPr>
          <w:t xml:space="preserve">with </w:t>
        </w:r>
      </w:ins>
      <w:ins w:id="88"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89" w:author="Youhan Kim" w:date="2024-05-06T08:53:00Z">
        <w:r w:rsidRPr="00707997">
          <w:rPr>
            <w:color w:val="000000"/>
            <w:sz w:val="18"/>
            <w:szCs w:val="18"/>
            <w:lang w:val="en-US" w:eastAsia="ko-KR"/>
          </w:rPr>
          <w:t xml:space="preserve"> rows and </w:t>
        </w:r>
      </w:ins>
      <w:ins w:id="90"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91" w:author="Youhan Kim" w:date="2024-05-06T08:53:00Z">
        <w:r w:rsidRPr="00707997">
          <w:rPr>
            <w:color w:val="000000"/>
            <w:sz w:val="18"/>
            <w:szCs w:val="18"/>
            <w:lang w:val="en-US" w:eastAsia="ko-KR"/>
          </w:rPr>
          <w:t xml:space="preserve"> columns </w:t>
        </w:r>
      </w:ins>
      <w:ins w:id="92" w:author="Youhan Kim" w:date="2024-05-06T08:52:00Z">
        <w:r w:rsidRPr="00707997">
          <w:rPr>
            <w:color w:val="000000"/>
            <w:sz w:val="18"/>
            <w:szCs w:val="18"/>
            <w:lang w:val="en-US" w:eastAsia="ko-KR"/>
          </w:rPr>
          <w:t xml:space="preserve">and </w:t>
        </w:r>
        <w:r w:rsidRPr="00707997">
          <w:rPr>
            <w:i/>
            <w:iCs/>
            <w:color w:val="000000"/>
            <w:sz w:val="18"/>
            <w:szCs w:val="18"/>
            <w:lang w:val="en-US" w:eastAsia="ko-KR"/>
          </w:rPr>
          <w:t>D</w:t>
        </w:r>
        <w:r w:rsidRPr="00707997">
          <w:rPr>
            <w:color w:val="000000"/>
            <w:sz w:val="18"/>
            <w:szCs w:val="18"/>
            <w:lang w:val="en-US" w:eastAsia="ko-KR"/>
          </w:rPr>
          <w:t xml:space="preserve"> is a matrix </w:t>
        </w:r>
      </w:ins>
      <w:ins w:id="93" w:author="Youhan Kim" w:date="2024-05-06T08:54:00Z">
        <w:r w:rsidRPr="00707997">
          <w:rPr>
            <w:color w:val="000000"/>
            <w:sz w:val="18"/>
            <w:szCs w:val="18"/>
            <w:lang w:val="en-US" w:eastAsia="ko-KR"/>
          </w:rPr>
          <w:t xml:space="preserve">with </w:t>
        </w:r>
      </w:ins>
      <w:ins w:id="94"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95" w:author="Youhan Kim" w:date="2024-05-06T08:54:00Z">
        <w:r w:rsidRPr="00707997">
          <w:rPr>
            <w:color w:val="000000"/>
            <w:sz w:val="18"/>
            <w:szCs w:val="18"/>
            <w:lang w:val="en-US" w:eastAsia="ko-KR"/>
          </w:rPr>
          <w:t xml:space="preserve"> rows and </w:t>
        </w:r>
      </w:ins>
      <w:ins w:id="96"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STS</w:t>
        </w:r>
      </w:ins>
      <w:ins w:id="97" w:author="Youhan Kim" w:date="2024-05-06T08:54:00Z">
        <w:r w:rsidRPr="00707997">
          <w:rPr>
            <w:color w:val="000000"/>
            <w:sz w:val="18"/>
            <w:szCs w:val="18"/>
            <w:lang w:val="en-US" w:eastAsia="ko-KR"/>
          </w:rPr>
          <w:t xml:space="preserve"> columns </w:t>
        </w:r>
      </w:ins>
      <w:ins w:id="98" w:author="Youhan Kim" w:date="2024-05-06T08:52:00Z">
        <w:r w:rsidRPr="00707997">
          <w:rPr>
            <w:color w:val="000000"/>
            <w:sz w:val="18"/>
            <w:szCs w:val="18"/>
            <w:lang w:val="en-US" w:eastAsia="ko-KR"/>
          </w:rPr>
          <w:t xml:space="preserve">where the first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rows make up an identity matrix and the remaining rows make up a zero matrix.</w:t>
        </w:r>
      </w:ins>
    </w:p>
    <w:p w14:paraId="56CCDFC1" w14:textId="77777777" w:rsidR="008D0C56" w:rsidRPr="00707997" w:rsidRDefault="008D0C56" w:rsidP="00707997">
      <w:pPr>
        <w:ind w:left="1440"/>
        <w:jc w:val="both"/>
        <w:rPr>
          <w:color w:val="000000"/>
          <w:sz w:val="18"/>
          <w:szCs w:val="18"/>
          <w:lang w:val="en-US" w:eastAsia="ko-KR"/>
        </w:rPr>
      </w:pPr>
    </w:p>
    <w:p w14:paraId="49A477B7" w14:textId="03ACA378" w:rsidR="008D0C56" w:rsidRPr="00707997" w:rsidRDefault="008D0C56" w:rsidP="00707997">
      <w:pPr>
        <w:ind w:left="1440"/>
        <w:jc w:val="both"/>
        <w:rPr>
          <w:color w:val="000000"/>
          <w:sz w:val="18"/>
          <w:szCs w:val="18"/>
          <w:lang w:val="en-US" w:eastAsia="ko-KR"/>
        </w:rPr>
      </w:pPr>
      <w:r w:rsidRPr="00707997">
        <w:rPr>
          <w:color w:val="000000"/>
          <w:sz w:val="18"/>
          <w:szCs w:val="18"/>
          <w:lang w:val="en-US" w:eastAsia="ko-KR"/>
        </w:rPr>
        <w:t>No beamforming is applied</w:t>
      </w:r>
      <w:ins w:id="99" w:author="Youhan Kim" w:date="2024-04-16T16:19:00Z">
        <w:r w:rsidRPr="00707997">
          <w:rPr>
            <w:color w:val="000000"/>
            <w:sz w:val="18"/>
            <w:szCs w:val="18"/>
            <w:lang w:val="en-US" w:eastAsia="ko-KR"/>
          </w:rPr>
          <w:t>.</w:t>
        </w:r>
      </w:ins>
      <w:del w:id="100" w:author="Youhan Kim" w:date="2024-04-16T16:19:00Z">
        <w:r w:rsidRPr="00707997">
          <w:rPr>
            <w:color w:val="000000"/>
            <w:sz w:val="18"/>
            <w:szCs w:val="18"/>
            <w:lang w:val="en-US" w:eastAsia="ko-KR"/>
          </w:rPr>
          <w:delText xml:space="preserve">; </w:delText>
        </w:r>
      </w:del>
      <w:del w:id="101" w:author="Youhan Kim" w:date="2024-04-15T22:44:00Z">
        <w:r w:rsidRPr="00707997">
          <w:rPr>
            <w:color w:val="000000"/>
            <w:sz w:val="18"/>
            <w:szCs w:val="18"/>
            <w:lang w:val="en-US" w:eastAsia="ko-KR"/>
          </w:rPr>
          <w:delText>Q</w:delText>
        </w:r>
      </w:del>
      <w:del w:id="102" w:author="Youhan Kim" w:date="2024-04-15T22:57:00Z">
        <w:r w:rsidRPr="00707997">
          <w:rPr>
            <w:color w:val="000000"/>
            <w:sz w:val="18"/>
            <w:szCs w:val="18"/>
            <w:lang w:val="en-US" w:eastAsia="ko-KR"/>
          </w:rPr>
          <w:delText xml:space="preserve"> is </w:delText>
        </w:r>
      </w:del>
      <w:del w:id="103" w:author="Youhan Kim" w:date="2024-04-15T22:44:00Z">
        <w:r w:rsidRPr="00707997">
          <w:rPr>
            <w:color w:val="000000"/>
            <w:sz w:val="18"/>
            <w:szCs w:val="18"/>
            <w:lang w:val="en-US" w:eastAsia="ko-KR"/>
          </w:rPr>
          <w:delText xml:space="preserve">a square </w:delText>
        </w:r>
      </w:del>
      <w:del w:id="104" w:author="Youhan Kim" w:date="2024-04-15T22:57:00Z">
        <w:r w:rsidRPr="00707997">
          <w:rPr>
            <w:color w:val="000000"/>
            <w:sz w:val="18"/>
            <w:szCs w:val="18"/>
            <w:lang w:val="en-US" w:eastAsia="ko-KR"/>
          </w:rPr>
          <w:delText>identity matrix.</w:delText>
        </w:r>
      </w:del>
      <w:ins w:id="105" w:author="Youhan Kim" w:date="2024-04-15T22:57:00Z">
        <w:r w:rsidRPr="00707997">
          <w:rPr>
            <w:color w:val="000000"/>
            <w:sz w:val="18"/>
            <w:szCs w:val="18"/>
            <w:lang w:val="en-US" w:eastAsia="ko-KR"/>
          </w:rPr>
          <w:t xml:space="preserve"> If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the spatial mapping matrix </w:t>
        </w:r>
        <w:r w:rsidRPr="00707997">
          <w:rPr>
            <w:i/>
            <w:iCs/>
            <w:color w:val="000000"/>
            <w:sz w:val="18"/>
            <w:szCs w:val="18"/>
            <w:lang w:val="en-US" w:eastAsia="ko-KR"/>
          </w:rPr>
          <w:t>Q</w:t>
        </w:r>
        <w:r w:rsidRPr="00707997">
          <w:rPr>
            <w:color w:val="000000"/>
            <w:sz w:val="18"/>
            <w:szCs w:val="18"/>
            <w:lang w:val="en-US" w:eastAsia="ko-KR"/>
          </w:rPr>
          <w:t xml:space="preserve"> is </w:t>
        </w:r>
      </w:ins>
      <w:ins w:id="106" w:author="Youhan Kim" w:date="2024-05-06T08:52:00Z">
        <w:r w:rsidRPr="00707997">
          <w:rPr>
            <w:color w:val="000000"/>
            <w:sz w:val="18"/>
            <w:szCs w:val="18"/>
            <w:lang w:val="en-US" w:eastAsia="ko-KR"/>
          </w:rPr>
          <w:t>a permutation matrix</w:t>
        </w:r>
      </w:ins>
      <w:ins w:id="107" w:author="Youhan Kim" w:date="2024-05-06T14:46:00Z">
        <w:r w:rsidRPr="00707997">
          <w:rPr>
            <w:color w:val="000000"/>
            <w:sz w:val="18"/>
            <w:szCs w:val="18"/>
            <w:lang w:val="en-US" w:eastAsia="ko-KR"/>
          </w:rPr>
          <w:t xml:space="preserve"> with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rows and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columns</w:t>
        </w:r>
      </w:ins>
      <w:ins w:id="108" w:author="Youhan Kim" w:date="2024-05-03T16:03:00Z">
        <w:r w:rsidRPr="00707997">
          <w:rPr>
            <w:color w:val="000000"/>
            <w:sz w:val="18"/>
            <w:szCs w:val="18"/>
            <w:lang w:val="en-US" w:eastAsia="ko-KR"/>
          </w:rPr>
          <w:t>.</w:t>
        </w:r>
      </w:ins>
      <w:ins w:id="109" w:author="Youhan Kim" w:date="2024-05-03T14:15:00Z">
        <w:r w:rsidRPr="00707997">
          <w:rPr>
            <w:color w:val="000000"/>
            <w:sz w:val="18"/>
            <w:szCs w:val="18"/>
            <w:lang w:val="en-US" w:eastAsia="ko-KR"/>
          </w:rPr>
          <w:t xml:space="preserve"> </w:t>
        </w:r>
      </w:ins>
      <w:ins w:id="110" w:author="Youhan Kim" w:date="2024-05-03T16:03:00Z">
        <w:r w:rsidRPr="00707997">
          <w:rPr>
            <w:color w:val="000000"/>
            <w:sz w:val="18"/>
            <w:szCs w:val="18"/>
            <w:lang w:val="en-US" w:eastAsia="ko-KR"/>
          </w:rPr>
          <w:t>I</w:t>
        </w:r>
      </w:ins>
      <w:ins w:id="111" w:author="Youhan Kim" w:date="2024-05-03T14:15:00Z">
        <w:r w:rsidRPr="00707997">
          <w:rPr>
            <w:color w:val="000000"/>
            <w:sz w:val="18"/>
            <w:szCs w:val="18"/>
            <w:lang w:val="en-US" w:eastAsia="ko-KR"/>
          </w:rPr>
          <w:t xml:space="preserve">f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&lt;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w:t>
        </w:r>
        <w:r w:rsidRPr="00707997">
          <w:rPr>
            <w:i/>
            <w:iCs/>
            <w:color w:val="000000"/>
            <w:sz w:val="18"/>
            <w:szCs w:val="18"/>
            <w:lang w:val="en-US" w:eastAsia="ko-KR"/>
          </w:rPr>
          <w:t>Q</w:t>
        </w:r>
        <w:r w:rsidRPr="00707997">
          <w:rPr>
            <w:color w:val="000000"/>
            <w:sz w:val="18"/>
            <w:szCs w:val="18"/>
            <w:lang w:val="en-US" w:eastAsia="ko-KR"/>
          </w:rPr>
          <w:t xml:space="preserve"> </w:t>
        </w:r>
      </w:ins>
      <w:ins w:id="112" w:author="Youhan Kim" w:date="2024-05-03T16:03:00Z">
        <w:r w:rsidRPr="00707997">
          <w:rPr>
            <w:color w:val="000000"/>
            <w:sz w:val="18"/>
            <w:szCs w:val="18"/>
            <w:lang w:val="en-US" w:eastAsia="ko-KR"/>
          </w:rPr>
          <w:t>is</w:t>
        </w:r>
      </w:ins>
      <w:ins w:id="113" w:author="Youhan Kim" w:date="2024-05-03T14:23:00Z">
        <w:r w:rsidRPr="00707997">
          <w:rPr>
            <w:color w:val="000000"/>
            <w:sz w:val="18"/>
            <w:szCs w:val="18"/>
            <w:lang w:val="en-US" w:eastAsia="ko-KR"/>
          </w:rPr>
          <w:t xml:space="preserve"> </w:t>
        </w:r>
      </w:ins>
      <w:ins w:id="114" w:author="Youhan Kim" w:date="2024-05-03T14:29:00Z">
        <w:r w:rsidRPr="00707997">
          <w:rPr>
            <w:i/>
            <w:iCs/>
            <w:color w:val="000000"/>
            <w:sz w:val="18"/>
            <w:szCs w:val="18"/>
            <w:lang w:val="en-US" w:eastAsia="ko-KR"/>
          </w:rPr>
          <w:t>P</w:t>
        </w:r>
      </w:ins>
      <w:ins w:id="115" w:author="Youhan Kim" w:date="2024-05-03T14:24:00Z">
        <w:r w:rsidRPr="00707997">
          <w:rPr>
            <w:color w:val="000000"/>
            <w:sz w:val="18"/>
            <w:szCs w:val="18"/>
            <w:lang w:val="en-US" w:eastAsia="ko-KR"/>
          </w:rPr>
          <w:t xml:space="preserve"> × </w:t>
        </w:r>
      </w:ins>
      <w:ins w:id="116" w:author="Youhan Kim" w:date="2024-05-03T14:25:00Z">
        <w:r w:rsidRPr="00707997">
          <w:rPr>
            <w:i/>
            <w:iCs/>
            <w:color w:val="000000"/>
            <w:sz w:val="18"/>
            <w:szCs w:val="18"/>
            <w:lang w:val="en-US" w:eastAsia="ko-KR"/>
          </w:rPr>
          <w:t>D</w:t>
        </w:r>
      </w:ins>
      <w:ins w:id="117" w:author="Youhan Kim" w:date="2024-05-03T14:23:00Z">
        <w:r w:rsidRPr="00707997">
          <w:rPr>
            <w:color w:val="000000"/>
            <w:sz w:val="18"/>
            <w:szCs w:val="18"/>
            <w:lang w:val="en-US" w:eastAsia="ko-KR"/>
          </w:rPr>
          <w:t xml:space="preserve"> </w:t>
        </w:r>
      </w:ins>
      <w:ins w:id="118" w:author="Youhan Kim" w:date="2024-05-03T14:25:00Z">
        <w:r w:rsidRPr="00707997">
          <w:rPr>
            <w:color w:val="000000"/>
            <w:sz w:val="18"/>
            <w:szCs w:val="18"/>
            <w:lang w:val="en-US" w:eastAsia="ko-KR"/>
          </w:rPr>
          <w:t>where</w:t>
        </w:r>
      </w:ins>
      <w:ins w:id="119" w:author="Youhan Kim" w:date="2024-05-03T14:26:00Z">
        <w:r w:rsidRPr="00707997">
          <w:rPr>
            <w:color w:val="000000"/>
            <w:sz w:val="18"/>
            <w:szCs w:val="18"/>
            <w:lang w:val="en-US" w:eastAsia="ko-KR"/>
          </w:rPr>
          <w:t xml:space="preserve"> </w:t>
        </w:r>
      </w:ins>
      <w:ins w:id="120" w:author="Youhan Kim" w:date="2024-05-03T14:29:00Z">
        <w:r w:rsidRPr="00707997">
          <w:rPr>
            <w:i/>
            <w:iCs/>
            <w:color w:val="000000"/>
            <w:sz w:val="18"/>
            <w:szCs w:val="18"/>
            <w:lang w:val="en-US" w:eastAsia="ko-KR"/>
          </w:rPr>
          <w:t>P</w:t>
        </w:r>
      </w:ins>
      <w:ins w:id="121" w:author="Youhan Kim" w:date="2024-05-03T14:25:00Z">
        <w:r w:rsidRPr="00707997">
          <w:rPr>
            <w:color w:val="000000"/>
            <w:sz w:val="18"/>
            <w:szCs w:val="18"/>
            <w:lang w:val="en-US" w:eastAsia="ko-KR"/>
          </w:rPr>
          <w:t xml:space="preserve"> </w:t>
        </w:r>
      </w:ins>
      <w:ins w:id="122" w:author="Youhan Kim" w:date="2024-05-03T14:26:00Z">
        <w:r w:rsidRPr="00707997">
          <w:rPr>
            <w:color w:val="000000"/>
            <w:sz w:val="18"/>
            <w:szCs w:val="18"/>
            <w:lang w:val="en-US" w:eastAsia="ko-KR"/>
          </w:rPr>
          <w:t xml:space="preserve">is </w:t>
        </w:r>
      </w:ins>
      <w:ins w:id="123" w:author="Youhan Kim" w:date="2024-05-06T08:52:00Z">
        <w:r w:rsidRPr="00707997">
          <w:rPr>
            <w:color w:val="000000"/>
            <w:sz w:val="18"/>
            <w:szCs w:val="18"/>
            <w:lang w:val="en-US" w:eastAsia="ko-KR"/>
          </w:rPr>
          <w:t xml:space="preserve">a permutation matrix </w:t>
        </w:r>
      </w:ins>
      <w:ins w:id="124" w:author="Youhan Kim" w:date="2024-05-06T08:53:00Z">
        <w:r w:rsidRPr="00707997">
          <w:rPr>
            <w:color w:val="000000"/>
            <w:sz w:val="18"/>
            <w:szCs w:val="18"/>
            <w:lang w:val="en-US" w:eastAsia="ko-KR"/>
          </w:rPr>
          <w:t xml:space="preserve">with </w:t>
        </w:r>
      </w:ins>
      <w:ins w:id="125"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126" w:author="Youhan Kim" w:date="2024-05-06T08:53:00Z">
        <w:r w:rsidRPr="00707997">
          <w:rPr>
            <w:color w:val="000000"/>
            <w:sz w:val="18"/>
            <w:szCs w:val="18"/>
            <w:lang w:val="en-US" w:eastAsia="ko-KR"/>
          </w:rPr>
          <w:t xml:space="preserve"> rows and </w:t>
        </w:r>
      </w:ins>
      <w:ins w:id="127"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128" w:author="Youhan Kim" w:date="2024-05-06T08:53:00Z">
        <w:r w:rsidRPr="00707997">
          <w:rPr>
            <w:color w:val="000000"/>
            <w:sz w:val="18"/>
            <w:szCs w:val="18"/>
            <w:lang w:val="en-US" w:eastAsia="ko-KR"/>
          </w:rPr>
          <w:t xml:space="preserve"> columns</w:t>
        </w:r>
      </w:ins>
      <w:ins w:id="129" w:author="Youhan Kim" w:date="2024-05-03T14:26:00Z">
        <w:r w:rsidRPr="00707997">
          <w:rPr>
            <w:color w:val="000000"/>
            <w:sz w:val="18"/>
            <w:szCs w:val="18"/>
            <w:lang w:val="en-US" w:eastAsia="ko-KR"/>
          </w:rPr>
          <w:t xml:space="preserve"> and </w:t>
        </w:r>
        <w:r w:rsidRPr="00707997">
          <w:rPr>
            <w:i/>
            <w:iCs/>
            <w:color w:val="000000"/>
            <w:sz w:val="18"/>
            <w:szCs w:val="18"/>
            <w:lang w:val="en-US" w:eastAsia="ko-KR"/>
          </w:rPr>
          <w:t>D</w:t>
        </w:r>
        <w:r w:rsidRPr="00707997">
          <w:rPr>
            <w:color w:val="000000"/>
            <w:sz w:val="18"/>
            <w:szCs w:val="18"/>
            <w:lang w:val="en-US" w:eastAsia="ko-KR"/>
          </w:rPr>
          <w:t xml:space="preserve"> is </w:t>
        </w:r>
      </w:ins>
      <w:ins w:id="130" w:author="Youhan Kim" w:date="2024-05-06T08:52:00Z">
        <w:r w:rsidRPr="00707997">
          <w:rPr>
            <w:color w:val="000000"/>
            <w:sz w:val="18"/>
            <w:szCs w:val="18"/>
            <w:lang w:val="en-US" w:eastAsia="ko-KR"/>
          </w:rPr>
          <w:t xml:space="preserve">a matrix </w:t>
        </w:r>
      </w:ins>
      <w:ins w:id="131" w:author="Youhan Kim" w:date="2024-05-06T08:54:00Z">
        <w:r w:rsidRPr="00707997">
          <w:rPr>
            <w:color w:val="000000"/>
            <w:sz w:val="18"/>
            <w:szCs w:val="18"/>
            <w:lang w:val="en-US" w:eastAsia="ko-KR"/>
          </w:rPr>
          <w:t xml:space="preserve">with </w:t>
        </w:r>
      </w:ins>
      <w:ins w:id="132"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133" w:author="Youhan Kim" w:date="2024-05-06T08:54:00Z">
        <w:r w:rsidRPr="00707997">
          <w:rPr>
            <w:color w:val="000000"/>
            <w:sz w:val="18"/>
            <w:szCs w:val="18"/>
            <w:lang w:val="en-US" w:eastAsia="ko-KR"/>
          </w:rPr>
          <w:t xml:space="preserve"> rows and </w:t>
        </w:r>
      </w:ins>
      <w:ins w:id="134"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STS</w:t>
        </w:r>
      </w:ins>
      <w:ins w:id="135" w:author="Youhan Kim" w:date="2024-05-06T08:54:00Z">
        <w:r w:rsidRPr="00707997">
          <w:rPr>
            <w:color w:val="000000"/>
            <w:sz w:val="18"/>
            <w:szCs w:val="18"/>
            <w:lang w:val="en-US" w:eastAsia="ko-KR"/>
          </w:rPr>
          <w:t xml:space="preserve"> columns </w:t>
        </w:r>
      </w:ins>
      <w:ins w:id="136" w:author="Youhan Kim" w:date="2024-05-03T14:15:00Z">
        <w:r w:rsidRPr="00707997">
          <w:rPr>
            <w:color w:val="000000"/>
            <w:sz w:val="18"/>
            <w:szCs w:val="18"/>
            <w:lang w:val="en-US" w:eastAsia="ko-KR"/>
          </w:rPr>
          <w:t xml:space="preserve">where the first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rows </w:t>
        </w:r>
      </w:ins>
      <w:ins w:id="137" w:author="Youhan Kim" w:date="2024-05-03T14:30:00Z">
        <w:r w:rsidRPr="00707997">
          <w:rPr>
            <w:color w:val="000000"/>
            <w:sz w:val="18"/>
            <w:szCs w:val="18"/>
            <w:lang w:val="en-US" w:eastAsia="ko-KR"/>
          </w:rPr>
          <w:t>make up</w:t>
        </w:r>
      </w:ins>
      <w:ins w:id="138" w:author="Youhan Kim" w:date="2024-05-03T14:15:00Z">
        <w:r w:rsidRPr="00707997">
          <w:rPr>
            <w:color w:val="000000"/>
            <w:sz w:val="18"/>
            <w:szCs w:val="18"/>
            <w:lang w:val="en-US" w:eastAsia="ko-KR"/>
          </w:rPr>
          <w:t xml:space="preserve"> an identity matrix and the remaining rows </w:t>
        </w:r>
      </w:ins>
      <w:ins w:id="139" w:author="Youhan Kim" w:date="2024-05-03T14:30:00Z">
        <w:r w:rsidRPr="00707997">
          <w:rPr>
            <w:color w:val="000000"/>
            <w:sz w:val="18"/>
            <w:szCs w:val="18"/>
            <w:lang w:val="en-US" w:eastAsia="ko-KR"/>
          </w:rPr>
          <w:t>make up</w:t>
        </w:r>
      </w:ins>
      <w:ins w:id="140" w:author="Youhan Kim" w:date="2024-05-03T14:15:00Z">
        <w:r w:rsidRPr="00707997">
          <w:rPr>
            <w:color w:val="000000"/>
            <w:sz w:val="18"/>
            <w:szCs w:val="18"/>
            <w:lang w:val="en-US" w:eastAsia="ko-KR"/>
          </w:rPr>
          <w:t xml:space="preserve"> a zero matrix.</w:t>
        </w:r>
      </w:ins>
    </w:p>
    <w:p w14:paraId="18B69C9D" w14:textId="77777777" w:rsidR="008D0C56" w:rsidRPr="00707997" w:rsidRDefault="008D0C56" w:rsidP="00707997">
      <w:pPr>
        <w:ind w:left="1440"/>
        <w:jc w:val="both"/>
        <w:rPr>
          <w:color w:val="000000"/>
          <w:sz w:val="18"/>
          <w:szCs w:val="18"/>
          <w:lang w:val="en-US" w:eastAsia="ko-KR"/>
        </w:rPr>
      </w:pPr>
    </w:p>
    <w:p w14:paraId="0E07A6AF" w14:textId="77777777" w:rsidR="008D0C56" w:rsidRPr="00707997" w:rsidRDefault="008D0C56" w:rsidP="00707997">
      <w:pPr>
        <w:ind w:left="1440"/>
        <w:jc w:val="both"/>
        <w:rPr>
          <w:color w:val="000000"/>
          <w:sz w:val="18"/>
          <w:szCs w:val="18"/>
          <w:lang w:val="en-US" w:eastAsia="ko-KR"/>
        </w:rPr>
      </w:pPr>
      <w:del w:id="141" w:author="Youhan Kim" w:date="2024-05-03T16:06:00Z">
        <w:r w:rsidRPr="00707997">
          <w:rPr>
            <w:color w:val="000000"/>
            <w:sz w:val="18"/>
            <w:szCs w:val="18"/>
            <w:lang w:val="en-US" w:eastAsia="ko-KR"/>
          </w:rPr>
          <w:delText>There is no spatial mapping</w:delText>
        </w:r>
      </w:del>
      <w:del w:id="142" w:author="Youhan Kim" w:date="2024-04-15T22:51:00Z">
        <w:r w:rsidRPr="00707997">
          <w:rPr>
            <w:color w:val="000000"/>
            <w:sz w:val="18"/>
            <w:szCs w:val="18"/>
            <w:lang w:val="en-US" w:eastAsia="ko-KR"/>
          </w:rPr>
          <w:delText>, the Q matrix is a block identity matrix</w:delText>
        </w:r>
      </w:del>
      <w:r w:rsidRPr="00707997">
        <w:rPr>
          <w:color w:val="000000"/>
          <w:sz w:val="18"/>
          <w:szCs w:val="18"/>
          <w:lang w:val="en-US" w:eastAsia="ko-KR"/>
        </w:rPr>
        <w:t>.</w:t>
      </w:r>
      <w:ins w:id="143" w:author="Youhan Kim" w:date="2024-04-15T22:51:00Z">
        <w:r w:rsidRPr="00707997">
          <w:rPr>
            <w:color w:val="000000"/>
            <w:sz w:val="18"/>
            <w:szCs w:val="18"/>
            <w:lang w:val="en-US" w:eastAsia="ko-KR"/>
          </w:rPr>
          <w:t xml:space="preserve"> </w:t>
        </w:r>
      </w:ins>
      <w:ins w:id="144" w:author="Youhan Kim" w:date="2024-04-15T22:57:00Z">
        <w:r w:rsidRPr="00707997">
          <w:rPr>
            <w:color w:val="000000"/>
            <w:sz w:val="18"/>
            <w:szCs w:val="18"/>
            <w:lang w:val="en-US" w:eastAsia="ko-KR"/>
          </w:rPr>
          <w:t xml:space="preserve">If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the spatial mapping matrix </w:t>
        </w:r>
        <w:r w:rsidRPr="00707997">
          <w:rPr>
            <w:i/>
            <w:iCs/>
            <w:color w:val="000000"/>
            <w:sz w:val="18"/>
            <w:szCs w:val="18"/>
            <w:lang w:val="en-US" w:eastAsia="ko-KR"/>
          </w:rPr>
          <w:t>Q</w:t>
        </w:r>
        <w:r w:rsidRPr="00707997">
          <w:rPr>
            <w:color w:val="000000"/>
            <w:sz w:val="18"/>
            <w:szCs w:val="18"/>
            <w:lang w:val="en-US" w:eastAsia="ko-KR"/>
          </w:rPr>
          <w:t xml:space="preserve"> is </w:t>
        </w:r>
      </w:ins>
      <w:ins w:id="145" w:author="Youhan Kim" w:date="2024-05-06T08:52:00Z">
        <w:r w:rsidRPr="00707997">
          <w:rPr>
            <w:color w:val="000000"/>
            <w:sz w:val="18"/>
            <w:szCs w:val="18"/>
            <w:lang w:val="en-US" w:eastAsia="ko-KR"/>
          </w:rPr>
          <w:t>a permutation matrix</w:t>
        </w:r>
      </w:ins>
      <w:ins w:id="146" w:author="Youhan Kim" w:date="2024-05-06T14:46:00Z">
        <w:r w:rsidRPr="00707997">
          <w:rPr>
            <w:color w:val="000000"/>
            <w:sz w:val="18"/>
            <w:szCs w:val="18"/>
            <w:lang w:val="en-US" w:eastAsia="ko-KR"/>
          </w:rPr>
          <w:t xml:space="preserve"> with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rows and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columns</w:t>
        </w:r>
      </w:ins>
      <w:ins w:id="147" w:author="Youhan Kim" w:date="2024-05-03T16:03:00Z">
        <w:r w:rsidRPr="00707997">
          <w:rPr>
            <w:color w:val="000000"/>
            <w:sz w:val="18"/>
            <w:szCs w:val="18"/>
            <w:lang w:val="en-US" w:eastAsia="ko-KR"/>
          </w:rPr>
          <w:t>.</w:t>
        </w:r>
      </w:ins>
      <w:ins w:id="148" w:author="Youhan Kim" w:date="2024-05-03T14:15:00Z">
        <w:r w:rsidRPr="00707997">
          <w:rPr>
            <w:color w:val="000000"/>
            <w:sz w:val="18"/>
            <w:szCs w:val="18"/>
            <w:lang w:val="en-US" w:eastAsia="ko-KR"/>
          </w:rPr>
          <w:t xml:space="preserve"> </w:t>
        </w:r>
      </w:ins>
      <w:ins w:id="149" w:author="Youhan Kim" w:date="2024-05-03T16:03:00Z">
        <w:r w:rsidRPr="00707997">
          <w:rPr>
            <w:color w:val="000000"/>
            <w:sz w:val="18"/>
            <w:szCs w:val="18"/>
            <w:lang w:val="en-US" w:eastAsia="ko-KR"/>
          </w:rPr>
          <w:t>I</w:t>
        </w:r>
      </w:ins>
      <w:ins w:id="150" w:author="Youhan Kim" w:date="2024-05-03T14:15:00Z">
        <w:r w:rsidRPr="00707997">
          <w:rPr>
            <w:color w:val="000000"/>
            <w:sz w:val="18"/>
            <w:szCs w:val="18"/>
            <w:lang w:val="en-US" w:eastAsia="ko-KR"/>
          </w:rPr>
          <w:t xml:space="preserve">f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&lt; </w:t>
        </w:r>
        <w:r w:rsidRPr="00707997">
          <w:rPr>
            <w:i/>
            <w:iCs/>
            <w:color w:val="000000"/>
            <w:sz w:val="18"/>
            <w:szCs w:val="18"/>
            <w:lang w:val="en-US" w:eastAsia="ko-KR"/>
          </w:rPr>
          <w:t>N</w:t>
        </w:r>
        <w:r w:rsidRPr="00707997">
          <w:rPr>
            <w:i/>
            <w:iCs/>
            <w:color w:val="000000"/>
            <w:sz w:val="18"/>
            <w:szCs w:val="18"/>
            <w:vertAlign w:val="subscript"/>
            <w:lang w:val="en-US" w:eastAsia="ko-KR"/>
          </w:rPr>
          <w:t>TX</w:t>
        </w:r>
        <w:r w:rsidRPr="00707997">
          <w:rPr>
            <w:color w:val="000000"/>
            <w:sz w:val="18"/>
            <w:szCs w:val="18"/>
            <w:lang w:val="en-US" w:eastAsia="ko-KR"/>
          </w:rPr>
          <w:t xml:space="preserve">, </w:t>
        </w:r>
        <w:r w:rsidRPr="00707997">
          <w:rPr>
            <w:i/>
            <w:iCs/>
            <w:color w:val="000000"/>
            <w:sz w:val="18"/>
            <w:szCs w:val="18"/>
            <w:lang w:val="en-US" w:eastAsia="ko-KR"/>
          </w:rPr>
          <w:t>Q</w:t>
        </w:r>
        <w:r w:rsidRPr="00707997">
          <w:rPr>
            <w:color w:val="000000"/>
            <w:sz w:val="18"/>
            <w:szCs w:val="18"/>
            <w:lang w:val="en-US" w:eastAsia="ko-KR"/>
          </w:rPr>
          <w:t xml:space="preserve"> </w:t>
        </w:r>
      </w:ins>
      <w:ins w:id="151" w:author="Youhan Kim" w:date="2024-05-03T16:03:00Z">
        <w:r w:rsidRPr="00707997">
          <w:rPr>
            <w:color w:val="000000"/>
            <w:sz w:val="18"/>
            <w:szCs w:val="18"/>
            <w:lang w:val="en-US" w:eastAsia="ko-KR"/>
          </w:rPr>
          <w:t>is</w:t>
        </w:r>
      </w:ins>
      <w:ins w:id="152" w:author="Youhan Kim" w:date="2024-05-03T14:23:00Z">
        <w:r w:rsidRPr="00707997">
          <w:rPr>
            <w:color w:val="000000"/>
            <w:sz w:val="18"/>
            <w:szCs w:val="18"/>
            <w:lang w:val="en-US" w:eastAsia="ko-KR"/>
          </w:rPr>
          <w:t xml:space="preserve"> </w:t>
        </w:r>
      </w:ins>
      <w:ins w:id="153" w:author="Youhan Kim" w:date="2024-05-03T14:29:00Z">
        <w:r w:rsidRPr="00707997">
          <w:rPr>
            <w:i/>
            <w:iCs/>
            <w:color w:val="000000"/>
            <w:sz w:val="18"/>
            <w:szCs w:val="18"/>
            <w:lang w:val="en-US" w:eastAsia="ko-KR"/>
          </w:rPr>
          <w:t>P</w:t>
        </w:r>
      </w:ins>
      <w:ins w:id="154" w:author="Youhan Kim" w:date="2024-05-03T14:24:00Z">
        <w:r w:rsidRPr="00707997">
          <w:rPr>
            <w:color w:val="000000"/>
            <w:sz w:val="18"/>
            <w:szCs w:val="18"/>
            <w:lang w:val="en-US" w:eastAsia="ko-KR"/>
          </w:rPr>
          <w:t xml:space="preserve"> × </w:t>
        </w:r>
      </w:ins>
      <w:ins w:id="155" w:author="Youhan Kim" w:date="2024-05-03T14:25:00Z">
        <w:r w:rsidRPr="00707997">
          <w:rPr>
            <w:i/>
            <w:iCs/>
            <w:color w:val="000000"/>
            <w:sz w:val="18"/>
            <w:szCs w:val="18"/>
            <w:lang w:val="en-US" w:eastAsia="ko-KR"/>
          </w:rPr>
          <w:t>D</w:t>
        </w:r>
      </w:ins>
      <w:ins w:id="156" w:author="Youhan Kim" w:date="2024-05-03T14:23:00Z">
        <w:r w:rsidRPr="00707997">
          <w:rPr>
            <w:color w:val="000000"/>
            <w:sz w:val="18"/>
            <w:szCs w:val="18"/>
            <w:lang w:val="en-US" w:eastAsia="ko-KR"/>
          </w:rPr>
          <w:t xml:space="preserve"> </w:t>
        </w:r>
      </w:ins>
      <w:ins w:id="157" w:author="Youhan Kim" w:date="2024-05-03T14:25:00Z">
        <w:r w:rsidRPr="00707997">
          <w:rPr>
            <w:color w:val="000000"/>
            <w:sz w:val="18"/>
            <w:szCs w:val="18"/>
            <w:lang w:val="en-US" w:eastAsia="ko-KR"/>
          </w:rPr>
          <w:t>where</w:t>
        </w:r>
      </w:ins>
      <w:ins w:id="158" w:author="Youhan Kim" w:date="2024-05-03T14:26:00Z">
        <w:r w:rsidRPr="00707997">
          <w:rPr>
            <w:color w:val="000000"/>
            <w:sz w:val="18"/>
            <w:szCs w:val="18"/>
            <w:lang w:val="en-US" w:eastAsia="ko-KR"/>
          </w:rPr>
          <w:t xml:space="preserve"> </w:t>
        </w:r>
      </w:ins>
      <w:ins w:id="159" w:author="Youhan Kim" w:date="2024-05-03T14:29:00Z">
        <w:r w:rsidRPr="00707997">
          <w:rPr>
            <w:i/>
            <w:iCs/>
            <w:color w:val="000000"/>
            <w:sz w:val="18"/>
            <w:szCs w:val="18"/>
            <w:lang w:val="en-US" w:eastAsia="ko-KR"/>
          </w:rPr>
          <w:t>P</w:t>
        </w:r>
      </w:ins>
      <w:ins w:id="160" w:author="Youhan Kim" w:date="2024-05-03T14:25:00Z">
        <w:r w:rsidRPr="00707997">
          <w:rPr>
            <w:color w:val="000000"/>
            <w:sz w:val="18"/>
            <w:szCs w:val="18"/>
            <w:lang w:val="en-US" w:eastAsia="ko-KR"/>
          </w:rPr>
          <w:t xml:space="preserve"> </w:t>
        </w:r>
      </w:ins>
      <w:ins w:id="161" w:author="Youhan Kim" w:date="2024-05-03T14:26:00Z">
        <w:r w:rsidRPr="00707997">
          <w:rPr>
            <w:color w:val="000000"/>
            <w:sz w:val="18"/>
            <w:szCs w:val="18"/>
            <w:lang w:val="en-US" w:eastAsia="ko-KR"/>
          </w:rPr>
          <w:t xml:space="preserve">is </w:t>
        </w:r>
      </w:ins>
      <w:ins w:id="162" w:author="Youhan Kim" w:date="2024-05-06T08:52:00Z">
        <w:r w:rsidRPr="00707997">
          <w:rPr>
            <w:color w:val="000000"/>
            <w:sz w:val="18"/>
            <w:szCs w:val="18"/>
            <w:lang w:val="en-US" w:eastAsia="ko-KR"/>
          </w:rPr>
          <w:t xml:space="preserve">a permutation matrix </w:t>
        </w:r>
      </w:ins>
      <w:ins w:id="163" w:author="Youhan Kim" w:date="2024-05-06T08:53:00Z">
        <w:r w:rsidRPr="00707997">
          <w:rPr>
            <w:color w:val="000000"/>
            <w:sz w:val="18"/>
            <w:szCs w:val="18"/>
            <w:lang w:val="en-US" w:eastAsia="ko-KR"/>
          </w:rPr>
          <w:t xml:space="preserve">with </w:t>
        </w:r>
      </w:ins>
      <w:ins w:id="164"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165" w:author="Youhan Kim" w:date="2024-05-06T08:53:00Z">
        <w:r w:rsidRPr="00707997">
          <w:rPr>
            <w:color w:val="000000"/>
            <w:sz w:val="18"/>
            <w:szCs w:val="18"/>
            <w:lang w:val="en-US" w:eastAsia="ko-KR"/>
          </w:rPr>
          <w:t xml:space="preserve"> rows and </w:t>
        </w:r>
      </w:ins>
      <w:ins w:id="166"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167" w:author="Youhan Kim" w:date="2024-05-06T08:53:00Z">
        <w:r w:rsidRPr="00707997">
          <w:rPr>
            <w:color w:val="000000"/>
            <w:sz w:val="18"/>
            <w:szCs w:val="18"/>
            <w:lang w:val="en-US" w:eastAsia="ko-KR"/>
          </w:rPr>
          <w:t xml:space="preserve"> columns</w:t>
        </w:r>
      </w:ins>
      <w:ins w:id="168" w:author="Youhan Kim" w:date="2024-05-03T14:26:00Z">
        <w:r w:rsidRPr="00707997">
          <w:rPr>
            <w:color w:val="000000"/>
            <w:sz w:val="18"/>
            <w:szCs w:val="18"/>
            <w:lang w:val="en-US" w:eastAsia="ko-KR"/>
          </w:rPr>
          <w:t xml:space="preserve"> and </w:t>
        </w:r>
        <w:r w:rsidRPr="00707997">
          <w:rPr>
            <w:i/>
            <w:iCs/>
            <w:color w:val="000000"/>
            <w:sz w:val="18"/>
            <w:szCs w:val="18"/>
            <w:lang w:val="en-US" w:eastAsia="ko-KR"/>
          </w:rPr>
          <w:t>D</w:t>
        </w:r>
        <w:r w:rsidRPr="00707997">
          <w:rPr>
            <w:color w:val="000000"/>
            <w:sz w:val="18"/>
            <w:szCs w:val="18"/>
            <w:lang w:val="en-US" w:eastAsia="ko-KR"/>
          </w:rPr>
          <w:t xml:space="preserve"> is </w:t>
        </w:r>
      </w:ins>
      <w:ins w:id="169" w:author="Youhan Kim" w:date="2024-05-06T08:52:00Z">
        <w:r w:rsidRPr="00707997">
          <w:rPr>
            <w:color w:val="000000"/>
            <w:sz w:val="18"/>
            <w:szCs w:val="18"/>
            <w:lang w:val="en-US" w:eastAsia="ko-KR"/>
          </w:rPr>
          <w:t xml:space="preserve">a matrix </w:t>
        </w:r>
      </w:ins>
      <w:ins w:id="170" w:author="Youhan Kim" w:date="2024-05-06T08:54:00Z">
        <w:r w:rsidRPr="00707997">
          <w:rPr>
            <w:color w:val="000000"/>
            <w:sz w:val="18"/>
            <w:szCs w:val="18"/>
            <w:lang w:val="en-US" w:eastAsia="ko-KR"/>
          </w:rPr>
          <w:t xml:space="preserve">with </w:t>
        </w:r>
      </w:ins>
      <w:ins w:id="171"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TX</w:t>
        </w:r>
      </w:ins>
      <w:ins w:id="172" w:author="Youhan Kim" w:date="2024-05-06T08:54:00Z">
        <w:r w:rsidRPr="00707997">
          <w:rPr>
            <w:color w:val="000000"/>
            <w:sz w:val="18"/>
            <w:szCs w:val="18"/>
            <w:lang w:val="en-US" w:eastAsia="ko-KR"/>
          </w:rPr>
          <w:t xml:space="preserve"> rows and </w:t>
        </w:r>
      </w:ins>
      <w:ins w:id="173" w:author="Youhan Kim" w:date="2024-05-06T14:47:00Z">
        <w:r w:rsidRPr="00707997">
          <w:rPr>
            <w:i/>
            <w:iCs/>
            <w:color w:val="000000"/>
            <w:sz w:val="18"/>
            <w:szCs w:val="18"/>
            <w:lang w:val="en-US" w:eastAsia="ko-KR"/>
          </w:rPr>
          <w:t>N</w:t>
        </w:r>
        <w:r w:rsidRPr="00707997">
          <w:rPr>
            <w:i/>
            <w:iCs/>
            <w:color w:val="000000"/>
            <w:sz w:val="18"/>
            <w:szCs w:val="18"/>
            <w:vertAlign w:val="subscript"/>
            <w:lang w:val="en-US" w:eastAsia="ko-KR"/>
          </w:rPr>
          <w:t>STS</w:t>
        </w:r>
      </w:ins>
      <w:ins w:id="174" w:author="Youhan Kim" w:date="2024-05-06T08:54:00Z">
        <w:r w:rsidRPr="00707997">
          <w:rPr>
            <w:color w:val="000000"/>
            <w:sz w:val="18"/>
            <w:szCs w:val="18"/>
            <w:lang w:val="en-US" w:eastAsia="ko-KR"/>
          </w:rPr>
          <w:t xml:space="preserve"> columns </w:t>
        </w:r>
      </w:ins>
      <w:ins w:id="175" w:author="Youhan Kim" w:date="2024-05-03T14:15:00Z">
        <w:r w:rsidRPr="00707997">
          <w:rPr>
            <w:color w:val="000000"/>
            <w:sz w:val="18"/>
            <w:szCs w:val="18"/>
            <w:lang w:val="en-US" w:eastAsia="ko-KR"/>
          </w:rPr>
          <w:t xml:space="preserve">where the first </w:t>
        </w:r>
        <w:r w:rsidRPr="00707997">
          <w:rPr>
            <w:i/>
            <w:iCs/>
            <w:color w:val="000000"/>
            <w:sz w:val="18"/>
            <w:szCs w:val="18"/>
            <w:lang w:val="en-US" w:eastAsia="ko-KR"/>
          </w:rPr>
          <w:t>N</w:t>
        </w:r>
        <w:r w:rsidRPr="00707997">
          <w:rPr>
            <w:i/>
            <w:iCs/>
            <w:color w:val="000000"/>
            <w:sz w:val="18"/>
            <w:szCs w:val="18"/>
            <w:vertAlign w:val="subscript"/>
            <w:lang w:val="en-US" w:eastAsia="ko-KR"/>
          </w:rPr>
          <w:t>STS</w:t>
        </w:r>
        <w:r w:rsidRPr="00707997">
          <w:rPr>
            <w:color w:val="000000"/>
            <w:sz w:val="18"/>
            <w:szCs w:val="18"/>
            <w:lang w:val="en-US" w:eastAsia="ko-KR"/>
          </w:rPr>
          <w:t xml:space="preserve"> rows </w:t>
        </w:r>
      </w:ins>
      <w:ins w:id="176" w:author="Youhan Kim" w:date="2024-05-03T14:30:00Z">
        <w:r w:rsidRPr="00707997">
          <w:rPr>
            <w:color w:val="000000"/>
            <w:sz w:val="18"/>
            <w:szCs w:val="18"/>
            <w:lang w:val="en-US" w:eastAsia="ko-KR"/>
          </w:rPr>
          <w:t>make up</w:t>
        </w:r>
      </w:ins>
      <w:ins w:id="177" w:author="Youhan Kim" w:date="2024-05-03T14:15:00Z">
        <w:r w:rsidRPr="00707997">
          <w:rPr>
            <w:color w:val="000000"/>
            <w:sz w:val="18"/>
            <w:szCs w:val="18"/>
            <w:lang w:val="en-US" w:eastAsia="ko-KR"/>
          </w:rPr>
          <w:t xml:space="preserve"> an identity matrix and the remaining rows </w:t>
        </w:r>
      </w:ins>
      <w:ins w:id="178" w:author="Youhan Kim" w:date="2024-05-03T14:30:00Z">
        <w:r w:rsidRPr="00707997">
          <w:rPr>
            <w:color w:val="000000"/>
            <w:sz w:val="18"/>
            <w:szCs w:val="18"/>
            <w:lang w:val="en-US" w:eastAsia="ko-KR"/>
          </w:rPr>
          <w:t>make up</w:t>
        </w:r>
      </w:ins>
      <w:ins w:id="179" w:author="Youhan Kim" w:date="2024-05-03T14:15:00Z">
        <w:r w:rsidRPr="00707997">
          <w:rPr>
            <w:color w:val="000000"/>
            <w:sz w:val="18"/>
            <w:szCs w:val="18"/>
            <w:lang w:val="en-US" w:eastAsia="ko-KR"/>
          </w:rPr>
          <w:t xml:space="preserve"> a zero matrix</w:t>
        </w:r>
      </w:ins>
      <w:ins w:id="180" w:author="Youhan Kim" w:date="2024-05-06T14:53:00Z">
        <w:r w:rsidRPr="00707997">
          <w:rPr>
            <w:color w:val="000000"/>
            <w:sz w:val="18"/>
            <w:szCs w:val="18"/>
            <w:lang w:val="en-US" w:eastAsia="ko-KR"/>
          </w:rPr>
          <w:t>.</w:t>
        </w:r>
      </w:ins>
    </w:p>
    <w:p w14:paraId="32A12212" w14:textId="77777777" w:rsidR="008D0C56" w:rsidRPr="008D0C56" w:rsidRDefault="008D0C56" w:rsidP="008D0C56">
      <w:pPr>
        <w:jc w:val="both"/>
        <w:rPr>
          <w:color w:val="000000"/>
          <w:szCs w:val="22"/>
          <w:lang w:val="en-US" w:eastAsia="ko-KR"/>
        </w:rPr>
      </w:pPr>
    </w:p>
    <w:p w14:paraId="254F5DC5" w14:textId="77777777" w:rsidR="0090602B" w:rsidRDefault="0090602B"/>
    <w:p w14:paraId="2B98E5A7" w14:textId="1A7BCCFE" w:rsidR="00852BEC" w:rsidRDefault="00852BEC" w:rsidP="00852BEC">
      <w:pPr>
        <w:pStyle w:val="ListParagraph"/>
        <w:numPr>
          <w:ilvl w:val="0"/>
          <w:numId w:val="2"/>
        </w:numPr>
      </w:pPr>
      <w:r>
        <w:t xml:space="preserve">Final text taken from </w:t>
      </w:r>
      <w:r w:rsidR="0008598D">
        <w:t>P802.11REVme D6.0</w:t>
      </w:r>
      <w:r w:rsidR="00BB734E">
        <w:t xml:space="preserve"> (</w:t>
      </w:r>
      <w:r w:rsidR="00851B35">
        <w:t>P</w:t>
      </w:r>
      <w:r w:rsidR="00BB734E" w:rsidRPr="00BB734E">
        <w:t>4397</w:t>
      </w:r>
      <w:r w:rsidR="00851B35">
        <w:t>.1-6</w:t>
      </w:r>
      <w:r w:rsidR="00BB734E">
        <w:t>)</w:t>
      </w:r>
    </w:p>
    <w:p w14:paraId="7DF3EC92" w14:textId="6199EB4D" w:rsidR="00152906" w:rsidRDefault="00852BEC" w:rsidP="00760E85">
      <w:pPr>
        <w:ind w:left="1440"/>
      </w:pPr>
      <w:r>
        <w:rPr>
          <w:rFonts w:ascii="Aptos" w:hAnsi="Aptos"/>
          <w:noProof/>
          <w:color w:val="1F497D"/>
          <w:lang w:val="en-US" w:eastAsia="zh-CN"/>
        </w:rPr>
        <w:drawing>
          <wp:inline distT="0" distB="0" distL="0" distR="0" wp14:anchorId="4AD9E3C8" wp14:editId="4CA2AE0A">
            <wp:extent cx="5308979" cy="1190307"/>
            <wp:effectExtent l="38100" t="38100" r="101600" b="86360"/>
            <wp:docPr id="1489179895" name="Picture 2" descr="A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179895" name="Picture 2" descr="A text on a white background&#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321279" cy="1193065"/>
                    </a:xfrm>
                    <a:prstGeom prst="rect">
                      <a:avLst/>
                    </a:prstGeom>
                    <a:noFill/>
                    <a:ln>
                      <a:noFill/>
                    </a:ln>
                    <a:effectLst>
                      <a:outerShdw blurRad="50800" dist="38100" dir="2700000" algn="tl" rotWithShape="0">
                        <a:prstClr val="black">
                          <a:alpha val="40000"/>
                        </a:prstClr>
                      </a:outerShdw>
                    </a:effectLst>
                  </pic:spPr>
                </pic:pic>
              </a:graphicData>
            </a:graphic>
          </wp:inline>
        </w:drawing>
      </w:r>
      <w:r w:rsidR="00152906">
        <w:br w:type="page"/>
      </w:r>
    </w:p>
    <w:p w14:paraId="5FAA0864" w14:textId="2716F782" w:rsidR="0090602B" w:rsidRPr="000E479D" w:rsidRDefault="0090602B" w:rsidP="0090602B">
      <w:pPr>
        <w:rPr>
          <w:b/>
          <w:bCs/>
          <w:i/>
          <w:iCs/>
        </w:rPr>
      </w:pPr>
      <w:proofErr w:type="spellStart"/>
      <w:r w:rsidRPr="000E479D">
        <w:rPr>
          <w:b/>
          <w:bCs/>
          <w:i/>
          <w:iCs/>
          <w:highlight w:val="yellow"/>
        </w:rPr>
        <w:lastRenderedPageBreak/>
        <w:t>TGbf</w:t>
      </w:r>
      <w:proofErr w:type="spellEnd"/>
      <w:r w:rsidRPr="000E479D">
        <w:rPr>
          <w:b/>
          <w:bCs/>
          <w:i/>
          <w:iCs/>
          <w:highlight w:val="yellow"/>
        </w:rPr>
        <w:t xml:space="preserve"> Editor: Modify </w:t>
      </w:r>
      <w:r>
        <w:rPr>
          <w:b/>
          <w:bCs/>
          <w:i/>
          <w:iCs/>
          <w:highlight w:val="yellow"/>
        </w:rPr>
        <w:t xml:space="preserve">P163.44 to P165.34 </w:t>
      </w:r>
      <w:r w:rsidRPr="000E479D">
        <w:rPr>
          <w:b/>
          <w:bCs/>
          <w:i/>
          <w:iCs/>
          <w:highlight w:val="yellow"/>
        </w:rPr>
        <w:t>in D</w:t>
      </w:r>
      <w:r>
        <w:rPr>
          <w:b/>
          <w:bCs/>
          <w:i/>
          <w:iCs/>
          <w:highlight w:val="yellow"/>
        </w:rPr>
        <w:t>4.0</w:t>
      </w:r>
      <w:r w:rsidRPr="000E479D">
        <w:rPr>
          <w:b/>
          <w:bCs/>
          <w:i/>
          <w:iCs/>
          <w:highlight w:val="yellow"/>
        </w:rPr>
        <w:t xml:space="preserve"> as follows:</w:t>
      </w:r>
    </w:p>
    <w:p w14:paraId="7C55A2CD" w14:textId="77777777" w:rsidR="00152906" w:rsidRPr="00152906" w:rsidRDefault="00152906"/>
    <w:p w14:paraId="2A6DA190" w14:textId="0E75463A" w:rsidR="00FE16AF" w:rsidRPr="00065AFB" w:rsidRDefault="00B30C40" w:rsidP="00FE16AF">
      <w:pPr>
        <w:rPr>
          <w:ins w:id="181" w:author="Chris Beg" w:date="2024-07-16T08:38:00Z" w16du:dateUtc="2024-07-16T12:38:00Z"/>
        </w:rPr>
      </w:pPr>
      <w:bookmarkStart w:id="182" w:name="_Hlk171936163"/>
      <w:bookmarkStart w:id="183" w:name="_Hlk171935277"/>
      <w:bookmarkStart w:id="184" w:name="_Hlk171935177"/>
      <w:bookmarkStart w:id="185" w:name="_Hlk171935084"/>
      <w:ins w:id="186" w:author="Chris Beg" w:date="2024-07-16T08:20:00Z" w16du:dateUtc="2024-07-16T12:20:00Z">
        <w:r w:rsidRPr="00065AFB">
          <w:t xml:space="preserve">The spatial mapping matrix Q for the </w:t>
        </w:r>
      </w:ins>
      <w:del w:id="187" w:author="Chris Beg" w:date="2024-07-16T08:21:00Z" w16du:dateUtc="2024-07-16T12:21:00Z">
        <w:r w:rsidR="00152906" w:rsidRPr="00065AFB" w:rsidDel="00B30C40">
          <w:delText xml:space="preserve">When transmitting an SI2SR, SR2SI, or SR2SR NDP, for transmission of </w:delText>
        </w:r>
      </w:del>
      <w:r w:rsidR="00152906" w:rsidRPr="00065AFB">
        <w:t>HE</w:t>
      </w:r>
      <w:ins w:id="188" w:author="Chris Beg" w:date="2024-07-16T08:21:00Z" w16du:dateUtc="2024-07-16T12:21:00Z">
        <w:r w:rsidRPr="00065AFB">
          <w:t>-STF, HE-LTF,</w:t>
        </w:r>
      </w:ins>
      <w:ins w:id="189" w:author="Chris Beg" w:date="2024-07-16T08:22:00Z" w16du:dateUtc="2024-07-16T12:22:00Z">
        <w:r w:rsidRPr="00065AFB">
          <w:t xml:space="preserve"> </w:t>
        </w:r>
      </w:ins>
      <w:del w:id="190" w:author="Chris Beg" w:date="2024-07-16T08:22:00Z" w16du:dateUtc="2024-07-16T12:22:00Z">
        <w:r w:rsidR="00152906" w:rsidRPr="00065AFB" w:rsidDel="00B30C40">
          <w:delText>/</w:delText>
        </w:r>
      </w:del>
      <w:r w:rsidR="00152906" w:rsidRPr="00065AFB">
        <w:t>EHT-STF</w:t>
      </w:r>
      <w:del w:id="191" w:author="Chris Beg" w:date="2024-07-16T08:22:00Z" w16du:dateUtc="2024-07-16T12:22:00Z">
        <w:r w:rsidR="00152906" w:rsidRPr="00065AFB" w:rsidDel="00B30C40">
          <w:delText>s</w:delText>
        </w:r>
      </w:del>
      <w:r w:rsidR="00152906" w:rsidRPr="00065AFB">
        <w:t xml:space="preserve"> and </w:t>
      </w:r>
      <w:del w:id="192" w:author="Chris Beg" w:date="2024-07-16T08:22:00Z" w16du:dateUtc="2024-07-16T12:22:00Z">
        <w:r w:rsidR="00152906" w:rsidRPr="00065AFB" w:rsidDel="00B30C40">
          <w:delText>HE/</w:delText>
        </w:r>
      </w:del>
      <w:del w:id="193" w:author="Chris Beg" w:date="2024-07-16T21:59:00Z" w16du:dateUtc="2024-07-17T01:59:00Z">
        <w:r w:rsidR="00152906" w:rsidRPr="00065AFB" w:rsidDel="008E2BAB">
          <w:delText>EHT</w:delText>
        </w:r>
        <w:r w:rsidR="00C703F3" w:rsidRPr="00065AFB" w:rsidDel="008E2BAB">
          <w:delText xml:space="preserve"> </w:delText>
        </w:r>
      </w:del>
      <w:ins w:id="194" w:author="Chris Beg" w:date="2024-07-16T21:59:00Z" w16du:dateUtc="2024-07-17T01:59:00Z">
        <w:r w:rsidR="008E2BAB" w:rsidRPr="00065AFB">
          <w:t>EHT-</w:t>
        </w:r>
      </w:ins>
      <w:r w:rsidR="00152906" w:rsidRPr="00065AFB">
        <w:t>LTF</w:t>
      </w:r>
      <w:del w:id="195" w:author="Chris Beg" w:date="2024-07-16T08:22:00Z" w16du:dateUtc="2024-07-16T12:22:00Z">
        <w:r w:rsidR="00152906" w:rsidRPr="00065AFB" w:rsidDel="00B30C40">
          <w:delText>s</w:delText>
        </w:r>
      </w:del>
      <w:ins w:id="196" w:author="Chris Beg" w:date="2024-07-16T08:22:00Z" w16du:dateUtc="2024-07-16T12:22:00Z">
        <w:r w:rsidRPr="00065AFB">
          <w:t xml:space="preserve"> in an SI2SR, SR2SI, or SR2SR </w:t>
        </w:r>
      </w:ins>
      <w:ins w:id="197" w:author="Chris Beg" w:date="2024-07-16T08:23:00Z" w16du:dateUtc="2024-07-16T12:23:00Z">
        <w:r w:rsidRPr="00065AFB">
          <w:t>NDP</w:t>
        </w:r>
      </w:ins>
      <w:ins w:id="198" w:author="Chris Beg" w:date="2024-07-16T08:38:00Z" w16du:dateUtc="2024-07-16T12:38:00Z">
        <w:r w:rsidR="00FE16AF" w:rsidRPr="00065AFB">
          <w:t xml:space="preserve"> shall be:</w:t>
        </w:r>
      </w:ins>
    </w:p>
    <w:p w14:paraId="696ED6B3" w14:textId="3D380D70" w:rsidR="00515B23" w:rsidRPr="00065AFB" w:rsidRDefault="00152906" w:rsidP="00FE16AF">
      <w:pPr>
        <w:pStyle w:val="ListParagraph"/>
        <w:numPr>
          <w:ilvl w:val="0"/>
          <w:numId w:val="2"/>
        </w:numPr>
        <w:rPr>
          <w:ins w:id="199" w:author="Chris Beg" w:date="2024-07-16T08:41:00Z" w16du:dateUtc="2024-07-16T12:41:00Z"/>
        </w:rPr>
      </w:pPr>
      <w:del w:id="200" w:author="Chris Beg" w:date="2024-07-16T08:40:00Z" w16du:dateUtc="2024-07-16T12:40:00Z">
        <w:r w:rsidRPr="00065AFB" w:rsidDel="00515B23">
          <w:delText>, i</w:delText>
        </w:r>
      </w:del>
      <w:ins w:id="201" w:author="Chris Beg" w:date="2024-07-16T08:40:00Z" w16du:dateUtc="2024-07-16T12:40:00Z">
        <w:r w:rsidR="00515B23" w:rsidRPr="00065AFB">
          <w:t>I</w:t>
        </w:r>
      </w:ins>
      <w:r w:rsidRPr="00065AFB">
        <w:t>f N</w:t>
      </w:r>
      <w:r w:rsidRPr="00065AFB">
        <w:rPr>
          <w:vertAlign w:val="subscript"/>
        </w:rPr>
        <w:t>STS</w:t>
      </w:r>
      <w:r w:rsidRPr="00065AFB">
        <w:t xml:space="preserve"> = N</w:t>
      </w:r>
      <w:r w:rsidRPr="00065AFB">
        <w:rPr>
          <w:vertAlign w:val="subscript"/>
        </w:rPr>
        <w:t>TX</w:t>
      </w:r>
      <w:ins w:id="202" w:author="Chris Beg" w:date="2024-07-16T08:42:00Z" w16du:dateUtc="2024-07-16T12:42:00Z">
        <w:r w:rsidR="00515B23" w:rsidRPr="00065AFB">
          <w:rPr>
            <w:vertAlign w:val="subscript"/>
          </w:rPr>
          <w:t>,</w:t>
        </w:r>
      </w:ins>
      <w:del w:id="203" w:author="Chris Beg" w:date="2024-07-16T08:24:00Z" w16du:dateUtc="2024-07-16T12:24:00Z">
        <w:r w:rsidRPr="00065AFB" w:rsidDel="00B30C40">
          <w:delText>, the spatial mapping matrix, Q matrix,</w:delText>
        </w:r>
      </w:del>
      <w:del w:id="204" w:author="Chris Beg" w:date="2024-07-16T08:37:00Z" w16du:dateUtc="2024-07-16T12:37:00Z">
        <w:r w:rsidRPr="00065AFB" w:rsidDel="00FE16AF">
          <w:delText xml:space="preserve"> shall be</w:delText>
        </w:r>
      </w:del>
      <w:r w:rsidRPr="00065AFB">
        <w:t xml:space="preserve"> </w:t>
      </w:r>
      <w:del w:id="205" w:author="Chris Beg" w:date="2024-07-10T08:00:00Z" w16du:dateUtc="2024-07-10T12:00:00Z">
        <w:r w:rsidRPr="00065AFB" w:rsidDel="00761B7C">
          <w:delText>an Identity</w:delText>
        </w:r>
      </w:del>
      <w:ins w:id="206" w:author="Chris Beg" w:date="2024-07-10T08:00:00Z" w16du:dateUtc="2024-07-10T12:00:00Z">
        <w:r w:rsidR="00761B7C" w:rsidRPr="00065AFB">
          <w:t>a permutation</w:t>
        </w:r>
      </w:ins>
      <w:r w:rsidRPr="00065AFB">
        <w:t xml:space="preserve"> matrix</w:t>
      </w:r>
      <w:ins w:id="207" w:author="Chris Beg" w:date="2024-07-10T08:22:00Z" w16du:dateUtc="2024-07-10T12:22:00Z">
        <w:r w:rsidR="00FE1682" w:rsidRPr="00065AFB">
          <w:t xml:space="preserve"> with N</w:t>
        </w:r>
      </w:ins>
      <w:ins w:id="208" w:author="Chris Beg" w:date="2024-07-10T08:23:00Z" w16du:dateUtc="2024-07-10T12:23:00Z">
        <w:r w:rsidR="00FE1682" w:rsidRPr="00065AFB">
          <w:rPr>
            <w:vertAlign w:val="subscript"/>
          </w:rPr>
          <w:t>TX</w:t>
        </w:r>
        <w:r w:rsidR="00FE1682" w:rsidRPr="00065AFB">
          <w:t xml:space="preserve"> rows and N</w:t>
        </w:r>
        <w:r w:rsidR="00FE1682" w:rsidRPr="00065AFB">
          <w:rPr>
            <w:vertAlign w:val="subscript"/>
          </w:rPr>
          <w:t>TX</w:t>
        </w:r>
        <w:r w:rsidR="00FE1682" w:rsidRPr="00065AFB">
          <w:t xml:space="preserve"> columns</w:t>
        </w:r>
      </w:ins>
      <w:del w:id="209" w:author="Chris Beg" w:date="2024-07-10T09:57:00Z" w16du:dateUtc="2024-07-10T13:57:00Z">
        <w:r w:rsidRPr="00065AFB" w:rsidDel="008F20CA">
          <w:delText>, which maps the first stream to the first RF chain and the first antenna element, the second stream to the second RF chain and the second antenna element, so on so forth</w:delText>
        </w:r>
      </w:del>
      <w:r w:rsidRPr="00065AFB">
        <w:t xml:space="preserve">. </w:t>
      </w:r>
    </w:p>
    <w:p w14:paraId="5EA51F7E" w14:textId="6805C0DE" w:rsidR="00515B23" w:rsidRPr="00065AFB" w:rsidRDefault="00152906" w:rsidP="00FE16AF">
      <w:pPr>
        <w:pStyle w:val="ListParagraph"/>
        <w:numPr>
          <w:ilvl w:val="0"/>
          <w:numId w:val="2"/>
        </w:numPr>
        <w:rPr>
          <w:ins w:id="210" w:author="Chris Beg" w:date="2024-07-16T08:41:00Z" w16du:dateUtc="2024-07-16T12:41:00Z"/>
        </w:rPr>
      </w:pPr>
      <w:r w:rsidRPr="00065AFB">
        <w:t>If N</w:t>
      </w:r>
      <w:r w:rsidRPr="00065AFB">
        <w:rPr>
          <w:vertAlign w:val="subscript"/>
        </w:rPr>
        <w:t>STS</w:t>
      </w:r>
      <w:r w:rsidRPr="00065AFB">
        <w:t xml:space="preserve"> &lt; N</w:t>
      </w:r>
      <w:r w:rsidRPr="00065AFB">
        <w:rPr>
          <w:vertAlign w:val="subscript"/>
        </w:rPr>
        <w:t>TX</w:t>
      </w:r>
      <w:r w:rsidRPr="00065AFB">
        <w:t xml:space="preserve">, </w:t>
      </w:r>
      <w:del w:id="211" w:author="Chris Beg" w:date="2024-07-16T08:41:00Z" w16du:dateUtc="2024-07-16T12:41:00Z">
        <w:r w:rsidRPr="00065AFB" w:rsidDel="00515B23">
          <w:delText>the Q matrix shall be</w:delText>
        </w:r>
      </w:del>
      <w:ins w:id="212" w:author="Chris Beg" w:date="2024-07-17T16:15:00Z" w16du:dateUtc="2024-07-17T20:15:00Z">
        <w:r w:rsidR="00F33D56" w:rsidRPr="00065AFB">
          <w:t>a matrix with N</w:t>
        </w:r>
        <w:r w:rsidR="00F33D56" w:rsidRPr="00AC78B7">
          <w:rPr>
            <w:vertAlign w:val="subscript"/>
          </w:rPr>
          <w:t>TX</w:t>
        </w:r>
        <w:r w:rsidR="00F33D56" w:rsidRPr="00065AFB">
          <w:t xml:space="preserve"> rows and N</w:t>
        </w:r>
        <w:r w:rsidR="00F33D56" w:rsidRPr="00AC78B7">
          <w:rPr>
            <w:vertAlign w:val="subscript"/>
          </w:rPr>
          <w:t>STS</w:t>
        </w:r>
        <w:r w:rsidR="00F33D56" w:rsidRPr="00065AFB">
          <w:t xml:space="preserve"> columns,</w:t>
        </w:r>
      </w:ins>
      <w:ins w:id="213" w:author="Chris Beg" w:date="2024-07-17T16:16:00Z" w16du:dateUtc="2024-07-17T20:16:00Z">
        <w:r w:rsidR="00F33D56" w:rsidRPr="00065AFB">
          <w:t xml:space="preserve"> </w:t>
        </w:r>
      </w:ins>
      <w:ins w:id="214" w:author="Chris Beg" w:date="2024-07-17T16:15:00Z" w16du:dateUtc="2024-07-17T20:15:00Z">
        <w:r w:rsidR="00F33D56" w:rsidRPr="00065AFB">
          <w:t>in which N</w:t>
        </w:r>
        <w:r w:rsidR="00F33D56" w:rsidRPr="00AC78B7">
          <w:rPr>
            <w:vertAlign w:val="subscript"/>
          </w:rPr>
          <w:t>STS</w:t>
        </w:r>
        <w:r w:rsidR="00F33D56" w:rsidRPr="00065AFB">
          <w:t xml:space="preserve"> rows make up a permutation matrix and the remaining rows make up a zero matrix.</w:t>
        </w:r>
      </w:ins>
      <w:del w:id="215" w:author="Chris Beg" w:date="2024-07-17T16:15:00Z" w16du:dateUtc="2024-07-17T20:15:00Z">
        <w:r w:rsidRPr="00065AFB" w:rsidDel="00F33D56">
          <w:delText xml:space="preserve"> </w:delText>
        </w:r>
      </w:del>
      <w:del w:id="216" w:author="Chris Beg" w:date="2024-07-10T08:40:00Z" w16du:dateUtc="2024-07-10T12:40:00Z">
        <w:r w:rsidRPr="00065AFB" w:rsidDel="006238AA">
          <w:delText xml:space="preserve">based on an RF chain/antenna element selection matrix with no RF chain/antenna element swapping such that the Q matrix becomes </w:delText>
        </w:r>
      </w:del>
      <w:del w:id="217" w:author="Chris Beg" w:date="2024-07-10T08:01:00Z" w16du:dateUtc="2024-07-10T12:01:00Z">
        <w:r w:rsidRPr="00065AFB" w:rsidDel="00761B7C">
          <w:delText>an Identity</w:delText>
        </w:r>
      </w:del>
      <w:del w:id="218" w:author="Chris Beg" w:date="2024-07-16T08:16:00Z" w16du:dateUtc="2024-07-16T12:16:00Z">
        <w:r w:rsidRPr="00065AFB" w:rsidDel="00227D11">
          <w:delText xml:space="preserve"> matrix </w:delText>
        </w:r>
      </w:del>
      <w:del w:id="219" w:author="Chris Beg" w:date="2024-07-10T08:44:00Z" w16du:dateUtc="2024-07-10T12:44:00Z">
        <w:r w:rsidRPr="00065AFB" w:rsidDel="00014FA7">
          <w:delText>when all 0 rows are removed</w:delText>
        </w:r>
      </w:del>
      <w:del w:id="220" w:author="Chris Beg" w:date="2024-07-18T10:40:00Z" w16du:dateUtc="2024-07-18T14:40:00Z">
        <w:r w:rsidRPr="00065AFB" w:rsidDel="00EF6FBB">
          <w:delText>.</w:delText>
        </w:r>
      </w:del>
      <w:r w:rsidRPr="00065AFB">
        <w:t xml:space="preserve"> </w:t>
      </w:r>
    </w:p>
    <w:p w14:paraId="320D8384" w14:textId="71DB0225" w:rsidR="00152906" w:rsidRPr="00065AFB" w:rsidRDefault="00152906" w:rsidP="00821821">
      <w:r w:rsidRPr="00065AFB">
        <w:t>In both N</w:t>
      </w:r>
      <w:r w:rsidRPr="00065AFB">
        <w:rPr>
          <w:vertAlign w:val="subscript"/>
        </w:rPr>
        <w:t>STS</w:t>
      </w:r>
      <w:r w:rsidRPr="00065AFB">
        <w:t xml:space="preserve"> = N</w:t>
      </w:r>
      <w:r w:rsidRPr="00065AFB">
        <w:rPr>
          <w:vertAlign w:val="subscript"/>
        </w:rPr>
        <w:t>TX</w:t>
      </w:r>
      <w:r w:rsidRPr="00065AFB">
        <w:t xml:space="preserve"> and N</w:t>
      </w:r>
      <w:r w:rsidRPr="00065AFB">
        <w:rPr>
          <w:vertAlign w:val="subscript"/>
        </w:rPr>
        <w:t>STS</w:t>
      </w:r>
      <w:r w:rsidRPr="00065AFB">
        <w:t xml:space="preserve"> &lt; N</w:t>
      </w:r>
      <w:r w:rsidRPr="00065AFB">
        <w:rPr>
          <w:vertAlign w:val="subscript"/>
        </w:rPr>
        <w:t>TX</w:t>
      </w:r>
      <w:r w:rsidRPr="00065AFB">
        <w:t xml:space="preserve"> cases, </w:t>
      </w:r>
      <w:ins w:id="221" w:author="Chris Beg" w:date="2024-07-16T10:38:00Z" w16du:dateUtc="2024-07-16T14:38:00Z">
        <w:r w:rsidR="005710C3" w:rsidRPr="00065AFB">
          <w:t>t</w:t>
        </w:r>
      </w:ins>
      <w:ins w:id="222" w:author="Chris Beg" w:date="2024-07-16T08:54:00Z" w16du:dateUtc="2024-07-16T12:54:00Z">
        <w:r w:rsidR="00D0597E" w:rsidRPr="00065AFB">
          <w:t xml:space="preserve">he spatial stream to </w:t>
        </w:r>
      </w:ins>
      <w:del w:id="223" w:author="Chris Beg" w:date="2024-07-16T08:54:00Z" w16du:dateUtc="2024-07-16T12:54:00Z">
        <w:r w:rsidRPr="00065AFB" w:rsidDel="00D0597E">
          <w:delText xml:space="preserve">the stream to RF chain and </w:delText>
        </w:r>
      </w:del>
      <w:r w:rsidRPr="00065AFB">
        <w:t xml:space="preserve">physical antenna </w:t>
      </w:r>
      <w:ins w:id="224" w:author="Chris Beg" w:date="2024-07-16T08:54:00Z" w16du:dateUtc="2024-07-16T12:54:00Z">
        <w:r w:rsidR="00D0597E" w:rsidRPr="00065AFB">
          <w:t xml:space="preserve">port </w:t>
        </w:r>
      </w:ins>
      <w:r w:rsidRPr="00065AFB">
        <w:t xml:space="preserve">mapping </w:t>
      </w:r>
      <w:ins w:id="225" w:author="Chris Beg" w:date="2024-07-17T16:31:00Z" w16du:dateUtc="2024-07-17T20:31:00Z">
        <w:r w:rsidR="007A201B">
          <w:t xml:space="preserve">in a STA </w:t>
        </w:r>
      </w:ins>
      <w:r w:rsidRPr="00065AFB">
        <w:t xml:space="preserve">shall be the same </w:t>
      </w:r>
      <w:ins w:id="226" w:author="Chris Beg" w:date="2024-07-16T08:54:00Z" w16du:dateUtc="2024-07-16T12:54:00Z">
        <w:r w:rsidR="00D0597E" w:rsidRPr="00065AFB">
          <w:t>for all SI2SR, SR2SI, a</w:t>
        </w:r>
      </w:ins>
      <w:ins w:id="227" w:author="Chris Beg" w:date="2024-07-16T08:55:00Z" w16du:dateUtc="2024-07-16T12:55:00Z">
        <w:r w:rsidR="00D0597E" w:rsidRPr="00065AFB">
          <w:t xml:space="preserve">nd SR2SR NDP transmissions </w:t>
        </w:r>
      </w:ins>
      <w:del w:id="228" w:author="Chris Beg" w:date="2024-07-16T08:55:00Z" w16du:dateUtc="2024-07-16T12:55:00Z">
        <w:r w:rsidRPr="00065AFB" w:rsidDel="00D0597E">
          <w:delText>across all the</w:delText>
        </w:r>
      </w:del>
      <w:ins w:id="229" w:author="Chris Beg" w:date="2024-07-16T08:55:00Z" w16du:dateUtc="2024-07-16T12:55:00Z">
        <w:r w:rsidR="00D0597E" w:rsidRPr="00065AFB">
          <w:t>within a</w:t>
        </w:r>
      </w:ins>
      <w:r w:rsidRPr="00065AFB">
        <w:t xml:space="preserve"> sensing measurement </w:t>
      </w:r>
      <w:del w:id="230" w:author="Chris Beg" w:date="2024-07-16T08:55:00Z" w16du:dateUtc="2024-07-16T12:55:00Z">
        <w:r w:rsidRPr="00065AFB" w:rsidDel="00D0597E">
          <w:delText>exchanges</w:delText>
        </w:r>
      </w:del>
      <w:ins w:id="231" w:author="Chris Beg" w:date="2024-07-16T08:55:00Z" w16du:dateUtc="2024-07-16T12:55:00Z">
        <w:r w:rsidR="00D0597E" w:rsidRPr="00065AFB">
          <w:t>session</w:t>
        </w:r>
      </w:ins>
      <w:r w:rsidRPr="00065AFB">
        <w:t>.</w:t>
      </w:r>
      <w:bookmarkEnd w:id="182"/>
      <w:bookmarkEnd w:id="183"/>
      <w:bookmarkEnd w:id="184"/>
    </w:p>
    <w:bookmarkEnd w:id="185"/>
    <w:p w14:paraId="2C868BF8" w14:textId="77777777" w:rsidR="00152906" w:rsidRDefault="00152906" w:rsidP="00152906"/>
    <w:p w14:paraId="6535BD58" w14:textId="77777777" w:rsidR="00152906" w:rsidRDefault="00152906" w:rsidP="00152906"/>
    <w:p w14:paraId="225A4F13" w14:textId="7CCF811F" w:rsidR="00152906" w:rsidDel="008F20CA" w:rsidRDefault="00152906" w:rsidP="00152906">
      <w:pPr>
        <w:rPr>
          <w:del w:id="232" w:author="Chris Beg" w:date="2024-07-10T09:54:00Z" w16du:dateUtc="2024-07-10T13:54:00Z"/>
        </w:rPr>
      </w:pPr>
      <w:del w:id="233" w:author="Chris Beg" w:date="2024-07-10T09:54:00Z" w16du:dateUtc="2024-07-10T13:54:00Z">
        <w:r w:rsidDel="008F20CA">
          <w:delText xml:space="preserve">NOTE 3 -- For example, if </w:delText>
        </w:r>
        <w:r w:rsidRPr="00152906" w:rsidDel="008F20CA">
          <w:delText>N</w:delText>
        </w:r>
        <w:r w:rsidRPr="00152906" w:rsidDel="008F20CA">
          <w:rPr>
            <w:vertAlign w:val="subscript"/>
          </w:rPr>
          <w:delText>STS</w:delText>
        </w:r>
        <w:r w:rsidRPr="00152906" w:rsidDel="008F20CA">
          <w:delText xml:space="preserve"> = 2</w:delText>
        </w:r>
        <w:r w:rsidDel="008F20CA">
          <w:delText xml:space="preserve"> and </w:delText>
        </w:r>
        <w:r w:rsidRPr="00152906" w:rsidDel="008F20CA">
          <w:delText>N</w:delText>
        </w:r>
        <w:r w:rsidRPr="00152906" w:rsidDel="008F20CA">
          <w:rPr>
            <w:vertAlign w:val="subscript"/>
          </w:rPr>
          <w:delText>TX</w:delText>
        </w:r>
        <w:r w:rsidRPr="00152906" w:rsidDel="008F20CA">
          <w:delText xml:space="preserve"> = 4</w:delText>
        </w:r>
        <w:r w:rsidDel="008F20CA">
          <w:delText xml:space="preserve">, </w:delText>
        </w:r>
      </w:del>
      <w:del w:id="234" w:author="Chris Beg" w:date="2024-07-10T09:25:00Z" w16du:dateUtc="2024-07-10T13:25:00Z">
        <w:r w:rsidDel="00BA7D8D">
          <w:delText>one Q matrix that is compliant is</w:delText>
        </w:r>
      </w:del>
    </w:p>
    <w:p w14:paraId="4FA4964F" w14:textId="3F998862" w:rsidR="00152906" w:rsidDel="008F20CA" w:rsidRDefault="00152906" w:rsidP="00152906">
      <w:pPr>
        <w:rPr>
          <w:del w:id="235" w:author="Chris Beg" w:date="2024-07-10T09:54:00Z" w16du:dateUtc="2024-07-10T13:54:00Z"/>
        </w:rPr>
      </w:pPr>
    </w:p>
    <w:p w14:paraId="3DABAFB2" w14:textId="7020B03D" w:rsidR="00152906" w:rsidDel="00E74039" w:rsidRDefault="00000000" w:rsidP="00D346ED">
      <w:pPr>
        <w:jc w:val="center"/>
        <w:rPr>
          <w:del w:id="236" w:author="Chris Beg" w:date="2024-07-10T09:26:00Z" w16du:dateUtc="2024-07-10T13:26:00Z"/>
        </w:rPr>
      </w:pPr>
      <m:oMath>
        <m:d>
          <m:dPr>
            <m:begChr m:val="["/>
            <m:endChr m:val="]"/>
            <m:ctrlPr>
              <w:del w:id="237" w:author="Chris Beg" w:date="2024-07-10T09:26:00Z" w16du:dateUtc="2024-07-10T13:26:00Z">
                <w:rPr>
                  <w:rFonts w:ascii="Cambria Math" w:hAnsi="Cambria Math"/>
                  <w:i/>
                </w:rPr>
              </w:del>
            </m:ctrlPr>
          </m:dPr>
          <m:e>
            <m:m>
              <m:mPr>
                <m:mcs>
                  <m:mc>
                    <m:mcPr>
                      <m:count m:val="2"/>
                      <m:mcJc m:val="center"/>
                    </m:mcPr>
                  </m:mc>
                </m:mcs>
                <m:ctrlPr>
                  <w:del w:id="238" w:author="Chris Beg" w:date="2024-07-10T09:26:00Z" w16du:dateUtc="2024-07-10T13:26:00Z">
                    <w:rPr>
                      <w:rFonts w:ascii="Cambria Math" w:hAnsi="Cambria Math"/>
                      <w:i/>
                    </w:rPr>
                  </w:del>
                </m:ctrlPr>
              </m:mPr>
              <m:mr>
                <m:e>
                  <m:r>
                    <w:del w:id="239" w:author="Chris Beg" w:date="2024-07-10T09:26:00Z" w16du:dateUtc="2024-07-10T13:26:00Z">
                      <w:rPr>
                        <w:rFonts w:ascii="Cambria Math" w:hAnsi="Cambria Math"/>
                      </w:rPr>
                      <m:t>1</m:t>
                    </w:del>
                  </m:r>
                </m:e>
                <m:e>
                  <m:r>
                    <w:del w:id="240" w:author="Chris Beg" w:date="2024-07-10T09:26:00Z" w16du:dateUtc="2024-07-10T13:26:00Z">
                      <w:rPr>
                        <w:rFonts w:ascii="Cambria Math" w:hAnsi="Cambria Math"/>
                      </w:rPr>
                      <m:t>0</m:t>
                    </w:del>
                  </m:r>
                </m:e>
              </m:mr>
              <m:mr>
                <m:e>
                  <m:r>
                    <w:del w:id="241" w:author="Chris Beg" w:date="2024-07-10T09:26:00Z" w16du:dateUtc="2024-07-10T13:26:00Z">
                      <w:rPr>
                        <w:rFonts w:ascii="Cambria Math" w:hAnsi="Cambria Math"/>
                      </w:rPr>
                      <m:t>0</m:t>
                    </w:del>
                  </m:r>
                  <m:ctrlPr>
                    <w:del w:id="242" w:author="Chris Beg" w:date="2024-07-10T09:26:00Z" w16du:dateUtc="2024-07-10T13:26:00Z">
                      <w:rPr>
                        <w:rFonts w:ascii="Cambria Math" w:eastAsia="Cambria Math" w:hAnsi="Cambria Math" w:cs="Cambria Math"/>
                        <w:i/>
                      </w:rPr>
                    </w:del>
                  </m:ctrlPr>
                </m:e>
                <m:e>
                  <m:r>
                    <w:del w:id="243" w:author="Chris Beg" w:date="2024-07-10T09:26:00Z" w16du:dateUtc="2024-07-10T13:26:00Z">
                      <w:rPr>
                        <w:rFonts w:ascii="Cambria Math" w:eastAsia="Cambria Math" w:hAnsi="Cambria Math" w:cs="Cambria Math"/>
                      </w:rPr>
                      <m:t>1</m:t>
                    </w:del>
                  </m:r>
                  <m:ctrlPr>
                    <w:del w:id="244" w:author="Chris Beg" w:date="2024-07-10T09:26:00Z" w16du:dateUtc="2024-07-10T13:26:00Z">
                      <w:rPr>
                        <w:rFonts w:ascii="Cambria Math" w:eastAsia="Cambria Math" w:hAnsi="Cambria Math" w:cs="Cambria Math"/>
                        <w:i/>
                      </w:rPr>
                    </w:del>
                  </m:ctrlPr>
                </m:e>
              </m:mr>
              <m:mr>
                <m:e>
                  <m:r>
                    <w:del w:id="245" w:author="Chris Beg" w:date="2024-07-10T09:26:00Z" w16du:dateUtc="2024-07-10T13:26:00Z">
                      <w:rPr>
                        <w:rFonts w:ascii="Cambria Math" w:eastAsia="Cambria Math" w:hAnsi="Cambria Math" w:cs="Cambria Math"/>
                      </w:rPr>
                      <m:t>0</m:t>
                    </w:del>
                  </m:r>
                </m:e>
                <m:e>
                  <m:r>
                    <w:del w:id="246" w:author="Chris Beg" w:date="2024-07-10T09:26:00Z" w16du:dateUtc="2024-07-10T13:26:00Z">
                      <w:rPr>
                        <w:rFonts w:ascii="Cambria Math" w:hAnsi="Cambria Math"/>
                      </w:rPr>
                      <m:t>0</m:t>
                    </w:del>
                  </m:r>
                  <m:ctrlPr>
                    <w:del w:id="247" w:author="Chris Beg" w:date="2024-07-10T09:26:00Z" w16du:dateUtc="2024-07-10T13:26:00Z">
                      <w:rPr>
                        <w:rFonts w:ascii="Cambria Math" w:eastAsia="Cambria Math" w:hAnsi="Cambria Math" w:cs="Cambria Math"/>
                        <w:i/>
                      </w:rPr>
                    </w:del>
                  </m:ctrlPr>
                </m:e>
              </m:mr>
              <m:mr>
                <m:e>
                  <m:r>
                    <w:del w:id="248" w:author="Chris Beg" w:date="2024-07-10T09:26:00Z" w16du:dateUtc="2024-07-10T13:26:00Z">
                      <w:rPr>
                        <w:rFonts w:ascii="Cambria Math" w:eastAsia="Cambria Math" w:hAnsi="Cambria Math" w:cs="Cambria Math"/>
                      </w:rPr>
                      <m:t>0</m:t>
                    </w:del>
                  </m:r>
                  <m:ctrlPr>
                    <w:del w:id="249" w:author="Chris Beg" w:date="2024-07-10T09:26:00Z" w16du:dateUtc="2024-07-10T13:26:00Z">
                      <w:rPr>
                        <w:rFonts w:ascii="Cambria Math" w:eastAsia="Cambria Math" w:hAnsi="Cambria Math" w:cs="Cambria Math"/>
                        <w:i/>
                      </w:rPr>
                    </w:del>
                  </m:ctrlPr>
                </m:e>
                <m:e>
                  <m:r>
                    <w:del w:id="250" w:author="Chris Beg" w:date="2024-07-10T09:26:00Z" w16du:dateUtc="2024-07-10T13:26:00Z">
                      <w:rPr>
                        <w:rFonts w:ascii="Cambria Math" w:eastAsia="Cambria Math" w:hAnsi="Cambria Math" w:cs="Cambria Math"/>
                      </w:rPr>
                      <m:t>0</m:t>
                    </w:del>
                  </m:r>
                </m:e>
              </m:mr>
            </m:m>
          </m:e>
        </m:d>
      </m:oMath>
      <w:del w:id="251" w:author="Chris Beg" w:date="2024-07-10T09:26:00Z" w16du:dateUtc="2024-07-10T13:26:00Z">
        <w:r w:rsidR="00152906" w:rsidDel="00BA7D8D">
          <w:delText>,</w:delText>
        </w:r>
      </w:del>
    </w:p>
    <w:p w14:paraId="7D9859AD" w14:textId="392F042B" w:rsidR="00152906" w:rsidDel="00D346ED" w:rsidRDefault="00152906" w:rsidP="00152906">
      <w:pPr>
        <w:rPr>
          <w:del w:id="252" w:author="Chris Beg" w:date="2024-07-10T09:31:00Z" w16du:dateUtc="2024-07-10T13:31:00Z"/>
        </w:rPr>
      </w:pPr>
    </w:p>
    <w:p w14:paraId="3A131CBB" w14:textId="361C5150" w:rsidR="00152906" w:rsidDel="00E74039" w:rsidRDefault="00152906" w:rsidP="00D346ED">
      <w:pPr>
        <w:rPr>
          <w:del w:id="253" w:author="Chris Beg" w:date="2024-07-10T09:41:00Z" w16du:dateUtc="2024-07-10T13:41:00Z"/>
        </w:rPr>
      </w:pPr>
      <w:del w:id="254" w:author="Chris Beg" w:date="2024-07-10T09:38:00Z" w16du:dateUtc="2024-07-10T13:38:00Z">
        <w:r w:rsidDel="00D346ED">
          <w:delText>which selects the first RF chain and the first antenna element to transmit the first stream, and the second RF chain and the second antenna element to transmit the second stream</w:delText>
        </w:r>
      </w:del>
      <w:del w:id="255" w:author="Chris Beg" w:date="2024-07-10T09:41:00Z" w16du:dateUtc="2024-07-10T13:41:00Z">
        <w:r w:rsidDel="00E74039">
          <w:delText xml:space="preserve">. </w:delText>
        </w:r>
      </w:del>
      <w:del w:id="256" w:author="Chris Beg" w:date="2024-07-10T09:38:00Z" w16du:dateUtc="2024-07-10T13:38:00Z">
        <w:r w:rsidDel="00D346ED">
          <w:delText xml:space="preserve">The </w:delText>
        </w:r>
      </w:del>
      <w:del w:id="257" w:author="Chris Beg" w:date="2024-07-10T09:41:00Z" w16du:dateUtc="2024-07-10T13:41:00Z">
        <w:r w:rsidDel="00E74039">
          <w:delText>following Q matrices are also compliant:</w:delText>
        </w:r>
      </w:del>
    </w:p>
    <w:p w14:paraId="75071ED6" w14:textId="0CD2491A" w:rsidR="00DE42A1" w:rsidDel="008F20CA" w:rsidRDefault="00DE42A1" w:rsidP="00DE42A1">
      <w:pPr>
        <w:rPr>
          <w:del w:id="258" w:author="Chris Beg" w:date="2024-07-10T09:54:00Z" w16du:dateUtc="2024-07-10T13:54:00Z"/>
        </w:rPr>
      </w:pPr>
    </w:p>
    <w:p w14:paraId="2CAC30CB" w14:textId="57AF072B" w:rsidR="00DE42A1" w:rsidDel="008F20CA" w:rsidRDefault="00000000" w:rsidP="00D346ED">
      <w:pPr>
        <w:jc w:val="center"/>
        <w:rPr>
          <w:del w:id="259" w:author="Chris Beg" w:date="2024-07-10T09:54:00Z" w16du:dateUtc="2024-07-10T13:54:00Z"/>
        </w:rPr>
      </w:pPr>
      <m:oMath>
        <m:d>
          <m:dPr>
            <m:begChr m:val="["/>
            <m:endChr m:val="]"/>
            <m:ctrlPr>
              <w:del w:id="260" w:author="Chris Beg" w:date="2024-07-10T09:54:00Z" w16du:dateUtc="2024-07-10T13:54:00Z">
                <w:rPr>
                  <w:rFonts w:ascii="Cambria Math" w:hAnsi="Cambria Math"/>
                  <w:i/>
                </w:rPr>
              </w:del>
            </m:ctrlPr>
          </m:dPr>
          <m:e>
            <m:m>
              <m:mPr>
                <m:mcs>
                  <m:mc>
                    <m:mcPr>
                      <m:count m:val="2"/>
                      <m:mcJc m:val="center"/>
                    </m:mcPr>
                  </m:mc>
                </m:mcs>
                <m:ctrlPr>
                  <w:del w:id="261" w:author="Chris Beg" w:date="2024-07-10T09:54:00Z" w16du:dateUtc="2024-07-10T13:54:00Z">
                    <w:rPr>
                      <w:rFonts w:ascii="Cambria Math" w:hAnsi="Cambria Math"/>
                      <w:i/>
                    </w:rPr>
                  </w:del>
                </m:ctrlPr>
              </m:mPr>
              <m:mr>
                <m:e>
                  <m:r>
                    <w:del w:id="262" w:author="Chris Beg" w:date="2024-07-10T09:54:00Z" w16du:dateUtc="2024-07-10T13:54:00Z">
                      <w:rPr>
                        <w:rFonts w:ascii="Cambria Math" w:hAnsi="Cambria Math"/>
                      </w:rPr>
                      <m:t>1</m:t>
                    </w:del>
                  </m:r>
                </m:e>
                <m:e>
                  <m:r>
                    <w:del w:id="263" w:author="Chris Beg" w:date="2024-07-10T09:54:00Z" w16du:dateUtc="2024-07-10T13:54:00Z">
                      <w:rPr>
                        <w:rFonts w:ascii="Cambria Math" w:hAnsi="Cambria Math"/>
                      </w:rPr>
                      <m:t>0</m:t>
                    </w:del>
                  </m:r>
                </m:e>
              </m:mr>
              <m:mr>
                <m:e>
                  <m:r>
                    <w:del w:id="264" w:author="Chris Beg" w:date="2024-07-10T09:54:00Z" w16du:dateUtc="2024-07-10T13:54:00Z">
                      <w:rPr>
                        <w:rFonts w:ascii="Cambria Math" w:hAnsi="Cambria Math"/>
                      </w:rPr>
                      <m:t>0</m:t>
                    </w:del>
                  </m:r>
                  <m:ctrlPr>
                    <w:del w:id="265" w:author="Chris Beg" w:date="2024-07-10T09:54:00Z" w16du:dateUtc="2024-07-10T13:54:00Z">
                      <w:rPr>
                        <w:rFonts w:ascii="Cambria Math" w:eastAsia="Cambria Math" w:hAnsi="Cambria Math" w:cs="Cambria Math"/>
                        <w:i/>
                      </w:rPr>
                    </w:del>
                  </m:ctrlPr>
                </m:e>
                <m:e>
                  <m:r>
                    <w:del w:id="266" w:author="Chris Beg" w:date="2024-07-10T09:54:00Z" w16du:dateUtc="2024-07-10T13:54:00Z">
                      <w:rPr>
                        <w:rFonts w:ascii="Cambria Math" w:eastAsia="Cambria Math" w:hAnsi="Cambria Math" w:cs="Cambria Math"/>
                      </w:rPr>
                      <m:t>0</m:t>
                    </w:del>
                  </m:r>
                  <m:ctrlPr>
                    <w:del w:id="267" w:author="Chris Beg" w:date="2024-07-10T09:54:00Z" w16du:dateUtc="2024-07-10T13:54:00Z">
                      <w:rPr>
                        <w:rFonts w:ascii="Cambria Math" w:eastAsia="Cambria Math" w:hAnsi="Cambria Math" w:cs="Cambria Math"/>
                        <w:i/>
                      </w:rPr>
                    </w:del>
                  </m:ctrlPr>
                </m:e>
              </m:mr>
              <m:mr>
                <m:e>
                  <m:r>
                    <w:del w:id="268" w:author="Chris Beg" w:date="2024-07-10T09:54:00Z" w16du:dateUtc="2024-07-10T13:54:00Z">
                      <w:rPr>
                        <w:rFonts w:ascii="Cambria Math" w:eastAsia="Cambria Math" w:hAnsi="Cambria Math" w:cs="Cambria Math"/>
                      </w:rPr>
                      <m:t>0</m:t>
                    </w:del>
                  </m:r>
                </m:e>
                <m:e>
                  <m:r>
                    <w:del w:id="269" w:author="Chris Beg" w:date="2024-07-10T09:54:00Z" w16du:dateUtc="2024-07-10T13:54:00Z">
                      <w:rPr>
                        <w:rFonts w:ascii="Cambria Math" w:hAnsi="Cambria Math"/>
                      </w:rPr>
                      <m:t>1</m:t>
                    </w:del>
                  </m:r>
                  <m:ctrlPr>
                    <w:del w:id="270" w:author="Chris Beg" w:date="2024-07-10T09:54:00Z" w16du:dateUtc="2024-07-10T13:54:00Z">
                      <w:rPr>
                        <w:rFonts w:ascii="Cambria Math" w:eastAsia="Cambria Math" w:hAnsi="Cambria Math" w:cs="Cambria Math"/>
                        <w:i/>
                      </w:rPr>
                    </w:del>
                  </m:ctrlPr>
                </m:e>
              </m:mr>
              <m:mr>
                <m:e>
                  <m:r>
                    <w:del w:id="271" w:author="Chris Beg" w:date="2024-07-10T09:54:00Z" w16du:dateUtc="2024-07-10T13:54:00Z">
                      <w:rPr>
                        <w:rFonts w:ascii="Cambria Math" w:eastAsia="Cambria Math" w:hAnsi="Cambria Math" w:cs="Cambria Math"/>
                      </w:rPr>
                      <m:t>0</m:t>
                    </w:del>
                  </m:r>
                  <m:ctrlPr>
                    <w:del w:id="272" w:author="Chris Beg" w:date="2024-07-10T09:54:00Z" w16du:dateUtc="2024-07-10T13:54:00Z">
                      <w:rPr>
                        <w:rFonts w:ascii="Cambria Math" w:eastAsia="Cambria Math" w:hAnsi="Cambria Math" w:cs="Cambria Math"/>
                        <w:i/>
                      </w:rPr>
                    </w:del>
                  </m:ctrlPr>
                </m:e>
                <m:e>
                  <m:r>
                    <w:del w:id="273" w:author="Chris Beg" w:date="2024-07-10T09:54:00Z" w16du:dateUtc="2024-07-10T13:54:00Z">
                      <w:rPr>
                        <w:rFonts w:ascii="Cambria Math" w:eastAsia="Cambria Math" w:hAnsi="Cambria Math" w:cs="Cambria Math"/>
                      </w:rPr>
                      <m:t>0</m:t>
                    </w:del>
                  </m:r>
                </m:e>
              </m:mr>
            </m:m>
          </m:e>
        </m:d>
      </m:oMath>
      <w:del w:id="274" w:author="Chris Beg" w:date="2024-07-10T09:54:00Z" w16du:dateUtc="2024-07-10T13:54:00Z">
        <w:r w:rsidR="00DE42A1" w:rsidDel="008F20CA">
          <w:delText xml:space="preserve">, </w:delText>
        </w:r>
      </w:del>
      <m:oMath>
        <m:d>
          <m:dPr>
            <m:begChr m:val="["/>
            <m:endChr m:val="]"/>
            <m:ctrlPr>
              <w:del w:id="275" w:author="Chris Beg" w:date="2024-07-10T09:54:00Z" w16du:dateUtc="2024-07-10T13:54:00Z">
                <w:rPr>
                  <w:rFonts w:ascii="Cambria Math" w:hAnsi="Cambria Math"/>
                  <w:i/>
                </w:rPr>
              </w:del>
            </m:ctrlPr>
          </m:dPr>
          <m:e>
            <m:m>
              <m:mPr>
                <m:mcs>
                  <m:mc>
                    <m:mcPr>
                      <m:count m:val="2"/>
                      <m:mcJc m:val="center"/>
                    </m:mcPr>
                  </m:mc>
                </m:mcs>
                <m:ctrlPr>
                  <w:del w:id="276" w:author="Chris Beg" w:date="2024-07-10T09:54:00Z" w16du:dateUtc="2024-07-10T13:54:00Z">
                    <w:rPr>
                      <w:rFonts w:ascii="Cambria Math" w:hAnsi="Cambria Math"/>
                      <w:i/>
                    </w:rPr>
                  </w:del>
                </m:ctrlPr>
              </m:mPr>
              <m:mr>
                <m:e>
                  <m:r>
                    <w:del w:id="277" w:author="Chris Beg" w:date="2024-07-10T09:54:00Z" w16du:dateUtc="2024-07-10T13:54:00Z">
                      <w:rPr>
                        <w:rFonts w:ascii="Cambria Math" w:hAnsi="Cambria Math"/>
                      </w:rPr>
                      <m:t>1</m:t>
                    </w:del>
                  </m:r>
                </m:e>
                <m:e>
                  <m:r>
                    <w:del w:id="278" w:author="Chris Beg" w:date="2024-07-10T09:54:00Z" w16du:dateUtc="2024-07-10T13:54:00Z">
                      <w:rPr>
                        <w:rFonts w:ascii="Cambria Math" w:hAnsi="Cambria Math"/>
                      </w:rPr>
                      <m:t>0</m:t>
                    </w:del>
                  </m:r>
                </m:e>
              </m:mr>
              <m:mr>
                <m:e>
                  <m:r>
                    <w:del w:id="279" w:author="Chris Beg" w:date="2024-07-10T09:54:00Z" w16du:dateUtc="2024-07-10T13:54:00Z">
                      <w:rPr>
                        <w:rFonts w:ascii="Cambria Math" w:hAnsi="Cambria Math"/>
                      </w:rPr>
                      <m:t>0</m:t>
                    </w:del>
                  </m:r>
                  <m:ctrlPr>
                    <w:del w:id="280" w:author="Chris Beg" w:date="2024-07-10T09:54:00Z" w16du:dateUtc="2024-07-10T13:54:00Z">
                      <w:rPr>
                        <w:rFonts w:ascii="Cambria Math" w:eastAsia="Cambria Math" w:hAnsi="Cambria Math" w:cs="Cambria Math"/>
                        <w:i/>
                      </w:rPr>
                    </w:del>
                  </m:ctrlPr>
                </m:e>
                <m:e>
                  <m:r>
                    <w:del w:id="281" w:author="Chris Beg" w:date="2024-07-10T09:54:00Z" w16du:dateUtc="2024-07-10T13:54:00Z">
                      <w:rPr>
                        <w:rFonts w:ascii="Cambria Math" w:eastAsia="Cambria Math" w:hAnsi="Cambria Math" w:cs="Cambria Math"/>
                      </w:rPr>
                      <m:t>0</m:t>
                    </w:del>
                  </m:r>
                  <m:ctrlPr>
                    <w:del w:id="282" w:author="Chris Beg" w:date="2024-07-10T09:54:00Z" w16du:dateUtc="2024-07-10T13:54:00Z">
                      <w:rPr>
                        <w:rFonts w:ascii="Cambria Math" w:eastAsia="Cambria Math" w:hAnsi="Cambria Math" w:cs="Cambria Math"/>
                        <w:i/>
                      </w:rPr>
                    </w:del>
                  </m:ctrlPr>
                </m:e>
              </m:mr>
              <m:mr>
                <m:e>
                  <m:r>
                    <w:del w:id="283" w:author="Chris Beg" w:date="2024-07-10T09:54:00Z" w16du:dateUtc="2024-07-10T13:54:00Z">
                      <w:rPr>
                        <w:rFonts w:ascii="Cambria Math" w:eastAsia="Cambria Math" w:hAnsi="Cambria Math" w:cs="Cambria Math"/>
                      </w:rPr>
                      <m:t>0</m:t>
                    </w:del>
                  </m:r>
                </m:e>
                <m:e>
                  <m:r>
                    <w:del w:id="284" w:author="Chris Beg" w:date="2024-07-10T09:54:00Z" w16du:dateUtc="2024-07-10T13:54:00Z">
                      <w:rPr>
                        <w:rFonts w:ascii="Cambria Math" w:hAnsi="Cambria Math"/>
                      </w:rPr>
                      <m:t>0</m:t>
                    </w:del>
                  </m:r>
                  <m:ctrlPr>
                    <w:del w:id="285" w:author="Chris Beg" w:date="2024-07-10T09:54:00Z" w16du:dateUtc="2024-07-10T13:54:00Z">
                      <w:rPr>
                        <w:rFonts w:ascii="Cambria Math" w:eastAsia="Cambria Math" w:hAnsi="Cambria Math" w:cs="Cambria Math"/>
                        <w:i/>
                      </w:rPr>
                    </w:del>
                  </m:ctrlPr>
                </m:e>
              </m:mr>
              <m:mr>
                <m:e>
                  <m:r>
                    <w:del w:id="286" w:author="Chris Beg" w:date="2024-07-10T09:54:00Z" w16du:dateUtc="2024-07-10T13:54:00Z">
                      <w:rPr>
                        <w:rFonts w:ascii="Cambria Math" w:eastAsia="Cambria Math" w:hAnsi="Cambria Math" w:cs="Cambria Math"/>
                      </w:rPr>
                      <m:t>0</m:t>
                    </w:del>
                  </m:r>
                  <m:ctrlPr>
                    <w:del w:id="287" w:author="Chris Beg" w:date="2024-07-10T09:54:00Z" w16du:dateUtc="2024-07-10T13:54:00Z">
                      <w:rPr>
                        <w:rFonts w:ascii="Cambria Math" w:eastAsia="Cambria Math" w:hAnsi="Cambria Math" w:cs="Cambria Math"/>
                        <w:i/>
                      </w:rPr>
                    </w:del>
                  </m:ctrlPr>
                </m:e>
                <m:e>
                  <m:r>
                    <w:del w:id="288" w:author="Chris Beg" w:date="2024-07-10T09:54:00Z" w16du:dateUtc="2024-07-10T13:54:00Z">
                      <w:rPr>
                        <w:rFonts w:ascii="Cambria Math" w:eastAsia="Cambria Math" w:hAnsi="Cambria Math" w:cs="Cambria Math"/>
                      </w:rPr>
                      <m:t>1</m:t>
                    </w:del>
                  </m:r>
                </m:e>
              </m:mr>
            </m:m>
          </m:e>
        </m:d>
      </m:oMath>
      <w:del w:id="289" w:author="Chris Beg" w:date="2024-07-10T09:54:00Z" w16du:dateUtc="2024-07-10T13:54:00Z">
        <w:r w:rsidR="00DE42A1" w:rsidDel="008F20CA">
          <w:delText xml:space="preserve">, </w:delText>
        </w:r>
      </w:del>
      <m:oMath>
        <m:d>
          <m:dPr>
            <m:begChr m:val="["/>
            <m:endChr m:val="]"/>
            <m:ctrlPr>
              <w:del w:id="290" w:author="Chris Beg" w:date="2024-07-10T09:54:00Z" w16du:dateUtc="2024-07-10T13:54:00Z">
                <w:rPr>
                  <w:rFonts w:ascii="Cambria Math" w:hAnsi="Cambria Math"/>
                  <w:i/>
                </w:rPr>
              </w:del>
            </m:ctrlPr>
          </m:dPr>
          <m:e>
            <m:m>
              <m:mPr>
                <m:mcs>
                  <m:mc>
                    <m:mcPr>
                      <m:count m:val="2"/>
                      <m:mcJc m:val="center"/>
                    </m:mcPr>
                  </m:mc>
                </m:mcs>
                <m:ctrlPr>
                  <w:del w:id="291" w:author="Chris Beg" w:date="2024-07-10T09:54:00Z" w16du:dateUtc="2024-07-10T13:54:00Z">
                    <w:rPr>
                      <w:rFonts w:ascii="Cambria Math" w:hAnsi="Cambria Math"/>
                      <w:i/>
                    </w:rPr>
                  </w:del>
                </m:ctrlPr>
              </m:mPr>
              <m:mr>
                <m:e>
                  <m:r>
                    <w:del w:id="292" w:author="Chris Beg" w:date="2024-07-10T09:54:00Z" w16du:dateUtc="2024-07-10T13:54:00Z">
                      <w:rPr>
                        <w:rFonts w:ascii="Cambria Math" w:hAnsi="Cambria Math"/>
                      </w:rPr>
                      <m:t>0</m:t>
                    </w:del>
                  </m:r>
                </m:e>
                <m:e>
                  <m:r>
                    <w:del w:id="293" w:author="Chris Beg" w:date="2024-07-10T09:54:00Z" w16du:dateUtc="2024-07-10T13:54:00Z">
                      <w:rPr>
                        <w:rFonts w:ascii="Cambria Math" w:hAnsi="Cambria Math"/>
                      </w:rPr>
                      <m:t>0</m:t>
                    </w:del>
                  </m:r>
                </m:e>
              </m:mr>
              <m:mr>
                <m:e>
                  <m:r>
                    <w:del w:id="294" w:author="Chris Beg" w:date="2024-07-10T09:54:00Z" w16du:dateUtc="2024-07-10T13:54:00Z">
                      <w:rPr>
                        <w:rFonts w:ascii="Cambria Math" w:hAnsi="Cambria Math"/>
                      </w:rPr>
                      <m:t>1</m:t>
                    </w:del>
                  </m:r>
                  <m:ctrlPr>
                    <w:del w:id="295" w:author="Chris Beg" w:date="2024-07-10T09:54:00Z" w16du:dateUtc="2024-07-10T13:54:00Z">
                      <w:rPr>
                        <w:rFonts w:ascii="Cambria Math" w:eastAsia="Cambria Math" w:hAnsi="Cambria Math" w:cs="Cambria Math"/>
                        <w:i/>
                      </w:rPr>
                    </w:del>
                  </m:ctrlPr>
                </m:e>
                <m:e>
                  <m:r>
                    <w:del w:id="296" w:author="Chris Beg" w:date="2024-07-10T09:54:00Z" w16du:dateUtc="2024-07-10T13:54:00Z">
                      <w:rPr>
                        <w:rFonts w:ascii="Cambria Math" w:eastAsia="Cambria Math" w:hAnsi="Cambria Math" w:cs="Cambria Math"/>
                      </w:rPr>
                      <m:t>0</m:t>
                    </w:del>
                  </m:r>
                  <m:ctrlPr>
                    <w:del w:id="297" w:author="Chris Beg" w:date="2024-07-10T09:54:00Z" w16du:dateUtc="2024-07-10T13:54:00Z">
                      <w:rPr>
                        <w:rFonts w:ascii="Cambria Math" w:eastAsia="Cambria Math" w:hAnsi="Cambria Math" w:cs="Cambria Math"/>
                        <w:i/>
                      </w:rPr>
                    </w:del>
                  </m:ctrlPr>
                </m:e>
              </m:mr>
              <m:mr>
                <m:e>
                  <m:r>
                    <w:del w:id="298" w:author="Chris Beg" w:date="2024-07-10T09:54:00Z" w16du:dateUtc="2024-07-10T13:54:00Z">
                      <w:rPr>
                        <w:rFonts w:ascii="Cambria Math" w:eastAsia="Cambria Math" w:hAnsi="Cambria Math" w:cs="Cambria Math"/>
                      </w:rPr>
                      <m:t>0</m:t>
                    </w:del>
                  </m:r>
                </m:e>
                <m:e>
                  <m:r>
                    <w:del w:id="299" w:author="Chris Beg" w:date="2024-07-10T09:54:00Z" w16du:dateUtc="2024-07-10T13:54:00Z">
                      <w:rPr>
                        <w:rFonts w:ascii="Cambria Math" w:hAnsi="Cambria Math"/>
                      </w:rPr>
                      <m:t>1</m:t>
                    </w:del>
                  </m:r>
                  <m:ctrlPr>
                    <w:del w:id="300" w:author="Chris Beg" w:date="2024-07-10T09:54:00Z" w16du:dateUtc="2024-07-10T13:54:00Z">
                      <w:rPr>
                        <w:rFonts w:ascii="Cambria Math" w:eastAsia="Cambria Math" w:hAnsi="Cambria Math" w:cs="Cambria Math"/>
                        <w:i/>
                      </w:rPr>
                    </w:del>
                  </m:ctrlPr>
                </m:e>
              </m:mr>
              <m:mr>
                <m:e>
                  <m:r>
                    <w:del w:id="301" w:author="Chris Beg" w:date="2024-07-10T09:54:00Z" w16du:dateUtc="2024-07-10T13:54:00Z">
                      <w:rPr>
                        <w:rFonts w:ascii="Cambria Math" w:eastAsia="Cambria Math" w:hAnsi="Cambria Math" w:cs="Cambria Math"/>
                      </w:rPr>
                      <m:t>0</m:t>
                    </w:del>
                  </m:r>
                  <m:ctrlPr>
                    <w:del w:id="302" w:author="Chris Beg" w:date="2024-07-10T09:54:00Z" w16du:dateUtc="2024-07-10T13:54:00Z">
                      <w:rPr>
                        <w:rFonts w:ascii="Cambria Math" w:eastAsia="Cambria Math" w:hAnsi="Cambria Math" w:cs="Cambria Math"/>
                        <w:i/>
                      </w:rPr>
                    </w:del>
                  </m:ctrlPr>
                </m:e>
                <m:e>
                  <m:r>
                    <w:del w:id="303" w:author="Chris Beg" w:date="2024-07-10T09:54:00Z" w16du:dateUtc="2024-07-10T13:54:00Z">
                      <w:rPr>
                        <w:rFonts w:ascii="Cambria Math" w:eastAsia="Cambria Math" w:hAnsi="Cambria Math" w:cs="Cambria Math"/>
                      </w:rPr>
                      <m:t>0</m:t>
                    </w:del>
                  </m:r>
                </m:e>
              </m:mr>
            </m:m>
          </m:e>
        </m:d>
      </m:oMath>
      <w:del w:id="304" w:author="Chris Beg" w:date="2024-07-10T09:54:00Z" w16du:dateUtc="2024-07-10T13:54:00Z">
        <w:r w:rsidR="00DE42A1" w:rsidDel="008F20CA">
          <w:delText xml:space="preserve">, </w:delText>
        </w:r>
      </w:del>
      <m:oMath>
        <m:d>
          <m:dPr>
            <m:begChr m:val="["/>
            <m:endChr m:val="]"/>
            <m:ctrlPr>
              <w:del w:id="305" w:author="Chris Beg" w:date="2024-07-10T09:54:00Z" w16du:dateUtc="2024-07-10T13:54:00Z">
                <w:rPr>
                  <w:rFonts w:ascii="Cambria Math" w:hAnsi="Cambria Math"/>
                  <w:i/>
                </w:rPr>
              </w:del>
            </m:ctrlPr>
          </m:dPr>
          <m:e>
            <m:m>
              <m:mPr>
                <m:mcs>
                  <m:mc>
                    <m:mcPr>
                      <m:count m:val="2"/>
                      <m:mcJc m:val="center"/>
                    </m:mcPr>
                  </m:mc>
                </m:mcs>
                <m:ctrlPr>
                  <w:del w:id="306" w:author="Chris Beg" w:date="2024-07-10T09:54:00Z" w16du:dateUtc="2024-07-10T13:54:00Z">
                    <w:rPr>
                      <w:rFonts w:ascii="Cambria Math" w:hAnsi="Cambria Math"/>
                      <w:i/>
                    </w:rPr>
                  </w:del>
                </m:ctrlPr>
              </m:mPr>
              <m:mr>
                <m:e>
                  <m:r>
                    <w:del w:id="307" w:author="Chris Beg" w:date="2024-07-10T09:54:00Z" w16du:dateUtc="2024-07-10T13:54:00Z">
                      <w:rPr>
                        <w:rFonts w:ascii="Cambria Math" w:hAnsi="Cambria Math"/>
                      </w:rPr>
                      <m:t>0</m:t>
                    </w:del>
                  </m:r>
                </m:e>
                <m:e>
                  <m:r>
                    <w:del w:id="308" w:author="Chris Beg" w:date="2024-07-10T09:54:00Z" w16du:dateUtc="2024-07-10T13:54:00Z">
                      <w:rPr>
                        <w:rFonts w:ascii="Cambria Math" w:hAnsi="Cambria Math"/>
                      </w:rPr>
                      <m:t>0</m:t>
                    </w:del>
                  </m:r>
                </m:e>
              </m:mr>
              <m:mr>
                <m:e>
                  <m:r>
                    <w:del w:id="309" w:author="Chris Beg" w:date="2024-07-10T09:54:00Z" w16du:dateUtc="2024-07-10T13:54:00Z">
                      <w:rPr>
                        <w:rFonts w:ascii="Cambria Math" w:hAnsi="Cambria Math"/>
                      </w:rPr>
                      <m:t>1</m:t>
                    </w:del>
                  </m:r>
                  <m:ctrlPr>
                    <w:del w:id="310" w:author="Chris Beg" w:date="2024-07-10T09:54:00Z" w16du:dateUtc="2024-07-10T13:54:00Z">
                      <w:rPr>
                        <w:rFonts w:ascii="Cambria Math" w:eastAsia="Cambria Math" w:hAnsi="Cambria Math" w:cs="Cambria Math"/>
                        <w:i/>
                      </w:rPr>
                    </w:del>
                  </m:ctrlPr>
                </m:e>
                <m:e>
                  <m:r>
                    <w:del w:id="311" w:author="Chris Beg" w:date="2024-07-10T09:54:00Z" w16du:dateUtc="2024-07-10T13:54:00Z">
                      <w:rPr>
                        <w:rFonts w:ascii="Cambria Math" w:eastAsia="Cambria Math" w:hAnsi="Cambria Math" w:cs="Cambria Math"/>
                      </w:rPr>
                      <m:t>0</m:t>
                    </w:del>
                  </m:r>
                  <m:ctrlPr>
                    <w:del w:id="312" w:author="Chris Beg" w:date="2024-07-10T09:54:00Z" w16du:dateUtc="2024-07-10T13:54:00Z">
                      <w:rPr>
                        <w:rFonts w:ascii="Cambria Math" w:eastAsia="Cambria Math" w:hAnsi="Cambria Math" w:cs="Cambria Math"/>
                        <w:i/>
                      </w:rPr>
                    </w:del>
                  </m:ctrlPr>
                </m:e>
              </m:mr>
              <m:mr>
                <m:e>
                  <m:r>
                    <w:del w:id="313" w:author="Chris Beg" w:date="2024-07-10T09:54:00Z" w16du:dateUtc="2024-07-10T13:54:00Z">
                      <w:rPr>
                        <w:rFonts w:ascii="Cambria Math" w:eastAsia="Cambria Math" w:hAnsi="Cambria Math" w:cs="Cambria Math"/>
                      </w:rPr>
                      <m:t>0</m:t>
                    </w:del>
                  </m:r>
                </m:e>
                <m:e>
                  <m:r>
                    <w:del w:id="314" w:author="Chris Beg" w:date="2024-07-10T09:54:00Z" w16du:dateUtc="2024-07-10T13:54:00Z">
                      <w:rPr>
                        <w:rFonts w:ascii="Cambria Math" w:hAnsi="Cambria Math"/>
                      </w:rPr>
                      <m:t>0</m:t>
                    </w:del>
                  </m:r>
                  <m:ctrlPr>
                    <w:del w:id="315" w:author="Chris Beg" w:date="2024-07-10T09:54:00Z" w16du:dateUtc="2024-07-10T13:54:00Z">
                      <w:rPr>
                        <w:rFonts w:ascii="Cambria Math" w:eastAsia="Cambria Math" w:hAnsi="Cambria Math" w:cs="Cambria Math"/>
                        <w:i/>
                      </w:rPr>
                    </w:del>
                  </m:ctrlPr>
                </m:e>
              </m:mr>
              <m:mr>
                <m:e>
                  <m:r>
                    <w:del w:id="316" w:author="Chris Beg" w:date="2024-07-10T09:54:00Z" w16du:dateUtc="2024-07-10T13:54:00Z">
                      <w:rPr>
                        <w:rFonts w:ascii="Cambria Math" w:eastAsia="Cambria Math" w:hAnsi="Cambria Math" w:cs="Cambria Math"/>
                      </w:rPr>
                      <m:t>0</m:t>
                    </w:del>
                  </m:r>
                  <m:ctrlPr>
                    <w:del w:id="317" w:author="Chris Beg" w:date="2024-07-10T09:54:00Z" w16du:dateUtc="2024-07-10T13:54:00Z">
                      <w:rPr>
                        <w:rFonts w:ascii="Cambria Math" w:eastAsia="Cambria Math" w:hAnsi="Cambria Math" w:cs="Cambria Math"/>
                        <w:i/>
                      </w:rPr>
                    </w:del>
                  </m:ctrlPr>
                </m:e>
                <m:e>
                  <m:r>
                    <w:del w:id="318" w:author="Chris Beg" w:date="2024-07-10T09:54:00Z" w16du:dateUtc="2024-07-10T13:54:00Z">
                      <w:rPr>
                        <w:rFonts w:ascii="Cambria Math" w:eastAsia="Cambria Math" w:hAnsi="Cambria Math" w:cs="Cambria Math"/>
                      </w:rPr>
                      <m:t>1</m:t>
                    </w:del>
                  </m:r>
                </m:e>
              </m:mr>
            </m:m>
          </m:e>
        </m:d>
      </m:oMath>
      <w:del w:id="319" w:author="Chris Beg" w:date="2024-07-10T09:54:00Z" w16du:dateUtc="2024-07-10T13:54:00Z">
        <w:r w:rsidR="00DE42A1" w:rsidDel="008F20CA">
          <w:delText xml:space="preserve">, and </w:delText>
        </w:r>
      </w:del>
      <m:oMath>
        <m:d>
          <m:dPr>
            <m:begChr m:val="["/>
            <m:endChr m:val="]"/>
            <m:ctrlPr>
              <w:del w:id="320" w:author="Chris Beg" w:date="2024-07-10T09:54:00Z" w16du:dateUtc="2024-07-10T13:54:00Z">
                <w:rPr>
                  <w:rFonts w:ascii="Cambria Math" w:hAnsi="Cambria Math"/>
                  <w:i/>
                </w:rPr>
              </w:del>
            </m:ctrlPr>
          </m:dPr>
          <m:e>
            <m:m>
              <m:mPr>
                <m:mcs>
                  <m:mc>
                    <m:mcPr>
                      <m:count m:val="2"/>
                      <m:mcJc m:val="center"/>
                    </m:mcPr>
                  </m:mc>
                </m:mcs>
                <m:ctrlPr>
                  <w:del w:id="321" w:author="Chris Beg" w:date="2024-07-10T09:54:00Z" w16du:dateUtc="2024-07-10T13:54:00Z">
                    <w:rPr>
                      <w:rFonts w:ascii="Cambria Math" w:hAnsi="Cambria Math"/>
                      <w:i/>
                    </w:rPr>
                  </w:del>
                </m:ctrlPr>
              </m:mPr>
              <m:mr>
                <m:e>
                  <m:r>
                    <w:del w:id="322" w:author="Chris Beg" w:date="2024-07-10T09:54:00Z" w16du:dateUtc="2024-07-10T13:54:00Z">
                      <w:rPr>
                        <w:rFonts w:ascii="Cambria Math" w:hAnsi="Cambria Math"/>
                      </w:rPr>
                      <m:t>0</m:t>
                    </w:del>
                  </m:r>
                </m:e>
                <m:e>
                  <m:r>
                    <w:del w:id="323" w:author="Chris Beg" w:date="2024-07-10T09:54:00Z" w16du:dateUtc="2024-07-10T13:54:00Z">
                      <w:rPr>
                        <w:rFonts w:ascii="Cambria Math" w:hAnsi="Cambria Math"/>
                      </w:rPr>
                      <m:t>0</m:t>
                    </w:del>
                  </m:r>
                </m:e>
              </m:mr>
              <m:mr>
                <m:e>
                  <m:r>
                    <w:del w:id="324" w:author="Chris Beg" w:date="2024-07-10T09:54:00Z" w16du:dateUtc="2024-07-10T13:54:00Z">
                      <w:rPr>
                        <w:rFonts w:ascii="Cambria Math" w:hAnsi="Cambria Math"/>
                      </w:rPr>
                      <m:t>0</m:t>
                    </w:del>
                  </m:r>
                  <m:ctrlPr>
                    <w:del w:id="325" w:author="Chris Beg" w:date="2024-07-10T09:54:00Z" w16du:dateUtc="2024-07-10T13:54:00Z">
                      <w:rPr>
                        <w:rFonts w:ascii="Cambria Math" w:eastAsia="Cambria Math" w:hAnsi="Cambria Math" w:cs="Cambria Math"/>
                        <w:i/>
                      </w:rPr>
                    </w:del>
                  </m:ctrlPr>
                </m:e>
                <m:e>
                  <m:r>
                    <w:del w:id="326" w:author="Chris Beg" w:date="2024-07-10T09:54:00Z" w16du:dateUtc="2024-07-10T13:54:00Z">
                      <w:rPr>
                        <w:rFonts w:ascii="Cambria Math" w:eastAsia="Cambria Math" w:hAnsi="Cambria Math" w:cs="Cambria Math"/>
                      </w:rPr>
                      <m:t>0</m:t>
                    </w:del>
                  </m:r>
                  <m:ctrlPr>
                    <w:del w:id="327" w:author="Chris Beg" w:date="2024-07-10T09:54:00Z" w16du:dateUtc="2024-07-10T13:54:00Z">
                      <w:rPr>
                        <w:rFonts w:ascii="Cambria Math" w:eastAsia="Cambria Math" w:hAnsi="Cambria Math" w:cs="Cambria Math"/>
                        <w:i/>
                      </w:rPr>
                    </w:del>
                  </m:ctrlPr>
                </m:e>
              </m:mr>
              <m:mr>
                <m:e>
                  <m:r>
                    <w:del w:id="328" w:author="Chris Beg" w:date="2024-07-10T09:54:00Z" w16du:dateUtc="2024-07-10T13:54:00Z">
                      <w:rPr>
                        <w:rFonts w:ascii="Cambria Math" w:eastAsia="Cambria Math" w:hAnsi="Cambria Math" w:cs="Cambria Math"/>
                      </w:rPr>
                      <m:t>1</m:t>
                    </w:del>
                  </m:r>
                </m:e>
                <m:e>
                  <m:r>
                    <w:del w:id="329" w:author="Chris Beg" w:date="2024-07-10T09:54:00Z" w16du:dateUtc="2024-07-10T13:54:00Z">
                      <w:rPr>
                        <w:rFonts w:ascii="Cambria Math" w:hAnsi="Cambria Math"/>
                      </w:rPr>
                      <m:t>0</m:t>
                    </w:del>
                  </m:r>
                  <m:ctrlPr>
                    <w:del w:id="330" w:author="Chris Beg" w:date="2024-07-10T09:54:00Z" w16du:dateUtc="2024-07-10T13:54:00Z">
                      <w:rPr>
                        <w:rFonts w:ascii="Cambria Math" w:eastAsia="Cambria Math" w:hAnsi="Cambria Math" w:cs="Cambria Math"/>
                        <w:i/>
                      </w:rPr>
                    </w:del>
                  </m:ctrlPr>
                </m:e>
              </m:mr>
              <m:mr>
                <m:e>
                  <m:r>
                    <w:del w:id="331" w:author="Chris Beg" w:date="2024-07-10T09:54:00Z" w16du:dateUtc="2024-07-10T13:54:00Z">
                      <w:rPr>
                        <w:rFonts w:ascii="Cambria Math" w:eastAsia="Cambria Math" w:hAnsi="Cambria Math" w:cs="Cambria Math"/>
                      </w:rPr>
                      <m:t>0</m:t>
                    </w:del>
                  </m:r>
                  <m:ctrlPr>
                    <w:del w:id="332" w:author="Chris Beg" w:date="2024-07-10T09:54:00Z" w16du:dateUtc="2024-07-10T13:54:00Z">
                      <w:rPr>
                        <w:rFonts w:ascii="Cambria Math" w:eastAsia="Cambria Math" w:hAnsi="Cambria Math" w:cs="Cambria Math"/>
                        <w:i/>
                      </w:rPr>
                    </w:del>
                  </m:ctrlPr>
                </m:e>
                <m:e>
                  <m:r>
                    <w:del w:id="333" w:author="Chris Beg" w:date="2024-07-10T09:54:00Z" w16du:dateUtc="2024-07-10T13:54:00Z">
                      <w:rPr>
                        <w:rFonts w:ascii="Cambria Math" w:eastAsia="Cambria Math" w:hAnsi="Cambria Math" w:cs="Cambria Math"/>
                      </w:rPr>
                      <m:t>1</m:t>
                    </w:del>
                  </m:r>
                </m:e>
              </m:mr>
            </m:m>
          </m:e>
        </m:d>
      </m:oMath>
      <w:del w:id="334" w:author="Chris Beg" w:date="2024-07-10T09:54:00Z" w16du:dateUtc="2024-07-10T13:54:00Z">
        <w:r w:rsidR="00DE42A1" w:rsidDel="008F20CA">
          <w:delText>.</w:delText>
        </w:r>
      </w:del>
    </w:p>
    <w:p w14:paraId="4542CD2C" w14:textId="70B2F22E" w:rsidR="00152906" w:rsidDel="008F20CA" w:rsidRDefault="00152906" w:rsidP="00152906">
      <w:pPr>
        <w:rPr>
          <w:del w:id="335" w:author="Chris Beg" w:date="2024-07-10T09:54:00Z" w16du:dateUtc="2024-07-10T13:54:00Z"/>
        </w:rPr>
      </w:pPr>
    </w:p>
    <w:p w14:paraId="7B5560BC" w14:textId="44D62590" w:rsidR="00152906" w:rsidDel="008F20CA" w:rsidRDefault="00152906" w:rsidP="00152906">
      <w:pPr>
        <w:rPr>
          <w:del w:id="336" w:author="Chris Beg" w:date="2024-07-10T09:54:00Z" w16du:dateUtc="2024-07-10T13:54:00Z"/>
        </w:rPr>
      </w:pPr>
      <w:del w:id="337" w:author="Chris Beg" w:date="2024-07-10T09:54:00Z" w16du:dateUtc="2024-07-10T13:54:00Z">
        <w:r w:rsidRPr="00152906" w:rsidDel="008F20CA">
          <w:delText xml:space="preserve">When all 0 rows are removed, these Q matrices all become </w:delText>
        </w:r>
      </w:del>
      <w:del w:id="338" w:author="Chris Beg" w:date="2024-07-10T08:01:00Z" w16du:dateUtc="2024-07-10T12:01:00Z">
        <w:r w:rsidRPr="00152906" w:rsidDel="00761B7C">
          <w:delText>an identity</w:delText>
        </w:r>
      </w:del>
      <w:del w:id="339" w:author="Chris Beg" w:date="2024-07-10T09:54:00Z" w16du:dateUtc="2024-07-10T13:54:00Z">
        <w:r w:rsidRPr="00152906" w:rsidDel="008F20CA">
          <w:delText xml:space="preserve"> matrix,</w:delText>
        </w:r>
      </w:del>
    </w:p>
    <w:p w14:paraId="6F8C6FE2" w14:textId="666BDBA1" w:rsidR="00DE42A1" w:rsidDel="008F20CA" w:rsidRDefault="00DE42A1" w:rsidP="00152906">
      <w:pPr>
        <w:rPr>
          <w:del w:id="340" w:author="Chris Beg" w:date="2024-07-10T09:54:00Z" w16du:dateUtc="2024-07-10T13:54:00Z"/>
        </w:rPr>
      </w:pPr>
    </w:p>
    <w:p w14:paraId="379820C6" w14:textId="784B0D0D" w:rsidR="00DE42A1" w:rsidDel="008F20CA" w:rsidRDefault="00000000" w:rsidP="00DE42A1">
      <w:pPr>
        <w:jc w:val="center"/>
        <w:rPr>
          <w:del w:id="341" w:author="Chris Beg" w:date="2024-07-10T09:54:00Z" w16du:dateUtc="2024-07-10T13:54:00Z"/>
        </w:rPr>
      </w:pPr>
      <m:oMath>
        <m:d>
          <m:dPr>
            <m:begChr m:val="["/>
            <m:endChr m:val="]"/>
            <m:ctrlPr>
              <w:del w:id="342" w:author="Chris Beg" w:date="2024-07-10T09:54:00Z" w16du:dateUtc="2024-07-10T13:54:00Z">
                <w:rPr>
                  <w:rFonts w:ascii="Cambria Math" w:hAnsi="Cambria Math"/>
                  <w:i/>
                </w:rPr>
              </w:del>
            </m:ctrlPr>
          </m:dPr>
          <m:e>
            <m:m>
              <m:mPr>
                <m:mcs>
                  <m:mc>
                    <m:mcPr>
                      <m:count m:val="2"/>
                      <m:mcJc m:val="center"/>
                    </m:mcPr>
                  </m:mc>
                </m:mcs>
                <m:ctrlPr>
                  <w:del w:id="343" w:author="Chris Beg" w:date="2024-07-10T09:54:00Z" w16du:dateUtc="2024-07-10T13:54:00Z">
                    <w:rPr>
                      <w:rFonts w:ascii="Cambria Math" w:hAnsi="Cambria Math"/>
                      <w:i/>
                    </w:rPr>
                  </w:del>
                </m:ctrlPr>
              </m:mPr>
              <m:mr>
                <m:e>
                  <m:r>
                    <w:del w:id="344" w:author="Chris Beg" w:date="2024-07-10T09:54:00Z" w16du:dateUtc="2024-07-10T13:54:00Z">
                      <w:rPr>
                        <w:rFonts w:ascii="Cambria Math" w:hAnsi="Cambria Math"/>
                      </w:rPr>
                      <m:t>1</m:t>
                    </w:del>
                  </m:r>
                </m:e>
                <m:e>
                  <m:r>
                    <w:del w:id="345" w:author="Chris Beg" w:date="2024-07-10T09:54:00Z" w16du:dateUtc="2024-07-10T13:54:00Z">
                      <w:rPr>
                        <w:rFonts w:ascii="Cambria Math" w:hAnsi="Cambria Math"/>
                      </w:rPr>
                      <m:t>0</m:t>
                    </w:del>
                  </m:r>
                </m:e>
              </m:mr>
              <m:mr>
                <m:e>
                  <m:r>
                    <w:del w:id="346" w:author="Chris Beg" w:date="2024-07-10T09:54:00Z" w16du:dateUtc="2024-07-10T13:54:00Z">
                      <w:rPr>
                        <w:rFonts w:ascii="Cambria Math" w:hAnsi="Cambria Math"/>
                      </w:rPr>
                      <m:t>0</m:t>
                    </w:del>
                  </m:r>
                  <m:ctrlPr>
                    <w:del w:id="347" w:author="Chris Beg" w:date="2024-07-10T09:54:00Z" w16du:dateUtc="2024-07-10T13:54:00Z">
                      <w:rPr>
                        <w:rFonts w:ascii="Cambria Math" w:eastAsia="Cambria Math" w:hAnsi="Cambria Math" w:cs="Cambria Math"/>
                        <w:i/>
                      </w:rPr>
                    </w:del>
                  </m:ctrlPr>
                </m:e>
                <m:e>
                  <m:r>
                    <w:del w:id="348" w:author="Chris Beg" w:date="2024-07-10T09:54:00Z" w16du:dateUtc="2024-07-10T13:54:00Z">
                      <w:rPr>
                        <w:rFonts w:ascii="Cambria Math" w:eastAsia="Cambria Math" w:hAnsi="Cambria Math" w:cs="Cambria Math"/>
                      </w:rPr>
                      <m:t>1</m:t>
                    </w:del>
                  </m:r>
                </m:e>
              </m:mr>
            </m:m>
          </m:e>
        </m:d>
      </m:oMath>
      <w:del w:id="349" w:author="Chris Beg" w:date="2024-07-10T09:54:00Z" w16du:dateUtc="2024-07-10T13:54:00Z">
        <w:r w:rsidR="00DE42A1" w:rsidDel="008F20CA">
          <w:delText>.</w:delText>
        </w:r>
      </w:del>
    </w:p>
    <w:p w14:paraId="59F34401" w14:textId="7240A687" w:rsidR="00152906" w:rsidDel="008F20CA" w:rsidRDefault="00152906" w:rsidP="00152906">
      <w:pPr>
        <w:rPr>
          <w:del w:id="350" w:author="Chris Beg" w:date="2024-07-10T09:54:00Z" w16du:dateUtc="2024-07-10T13:54:00Z"/>
        </w:rPr>
      </w:pPr>
    </w:p>
    <w:p w14:paraId="565D4E62" w14:textId="35417E28" w:rsidR="00152906" w:rsidDel="008F20CA" w:rsidRDefault="00152906" w:rsidP="00152906">
      <w:pPr>
        <w:rPr>
          <w:del w:id="351" w:author="Chris Beg" w:date="2024-07-10T09:54:00Z" w16du:dateUtc="2024-07-10T13:54:00Z"/>
        </w:rPr>
      </w:pPr>
    </w:p>
    <w:p w14:paraId="7D3F2D57" w14:textId="68EB7A64" w:rsidR="0091006C" w:rsidDel="008F20CA" w:rsidRDefault="0091006C" w:rsidP="00152906">
      <w:pPr>
        <w:rPr>
          <w:del w:id="352" w:author="Chris Beg" w:date="2024-07-10T09:54:00Z" w16du:dateUtc="2024-07-10T13:54:00Z"/>
        </w:rPr>
      </w:pPr>
      <w:del w:id="353" w:author="Chris Beg" w:date="2024-07-10T09:54:00Z" w16du:dateUtc="2024-07-10T13:54:00Z">
        <w:r w:rsidRPr="0091006C" w:rsidDel="008F20CA">
          <w:delText>One example of Q matrix that is not compliant is</w:delText>
        </w:r>
      </w:del>
    </w:p>
    <w:p w14:paraId="72C23D24" w14:textId="2CC32DB7" w:rsidR="00DE42A1" w:rsidDel="008F20CA" w:rsidRDefault="00DE42A1" w:rsidP="00152906">
      <w:pPr>
        <w:rPr>
          <w:del w:id="354" w:author="Chris Beg" w:date="2024-07-10T09:54:00Z" w16du:dateUtc="2024-07-10T13:54:00Z"/>
        </w:rPr>
      </w:pPr>
    </w:p>
    <w:bookmarkStart w:id="355" w:name="_Hlk171497347"/>
    <w:p w14:paraId="2DB4DBA1" w14:textId="31DA3BA7" w:rsidR="00DE42A1" w:rsidDel="008F20CA" w:rsidRDefault="00000000" w:rsidP="00DE42A1">
      <w:pPr>
        <w:jc w:val="center"/>
        <w:rPr>
          <w:del w:id="356" w:author="Chris Beg" w:date="2024-07-10T09:54:00Z" w16du:dateUtc="2024-07-10T13:54:00Z"/>
        </w:rPr>
      </w:pPr>
      <m:oMath>
        <m:d>
          <m:dPr>
            <m:begChr m:val="["/>
            <m:endChr m:val="]"/>
            <m:ctrlPr>
              <w:del w:id="357" w:author="Chris Beg" w:date="2024-07-10T09:54:00Z" w16du:dateUtc="2024-07-10T13:54:00Z">
                <w:rPr>
                  <w:rFonts w:ascii="Cambria Math" w:hAnsi="Cambria Math"/>
                  <w:i/>
                </w:rPr>
              </w:del>
            </m:ctrlPr>
          </m:dPr>
          <m:e>
            <m:m>
              <m:mPr>
                <m:mcs>
                  <m:mc>
                    <m:mcPr>
                      <m:count m:val="2"/>
                      <m:mcJc m:val="center"/>
                    </m:mcPr>
                  </m:mc>
                </m:mcs>
                <m:ctrlPr>
                  <w:del w:id="358" w:author="Chris Beg" w:date="2024-07-10T09:54:00Z" w16du:dateUtc="2024-07-10T13:54:00Z">
                    <w:rPr>
                      <w:rFonts w:ascii="Cambria Math" w:hAnsi="Cambria Math"/>
                      <w:i/>
                    </w:rPr>
                  </w:del>
                </m:ctrlPr>
              </m:mPr>
              <m:mr>
                <m:e>
                  <m:r>
                    <w:del w:id="359" w:author="Chris Beg" w:date="2024-07-10T09:54:00Z" w16du:dateUtc="2024-07-10T13:54:00Z">
                      <w:rPr>
                        <w:rFonts w:ascii="Cambria Math" w:hAnsi="Cambria Math"/>
                      </w:rPr>
                      <m:t>0</m:t>
                    </w:del>
                  </m:r>
                </m:e>
                <m:e>
                  <m:r>
                    <w:del w:id="360" w:author="Chris Beg" w:date="2024-07-10T09:54:00Z" w16du:dateUtc="2024-07-10T13:54:00Z">
                      <w:rPr>
                        <w:rFonts w:ascii="Cambria Math" w:hAnsi="Cambria Math"/>
                      </w:rPr>
                      <m:t>1</m:t>
                    </w:del>
                  </m:r>
                </m:e>
              </m:mr>
              <m:mr>
                <m:e>
                  <m:r>
                    <w:del w:id="361" w:author="Chris Beg" w:date="2024-07-10T09:54:00Z" w16du:dateUtc="2024-07-10T13:54:00Z">
                      <w:rPr>
                        <w:rFonts w:ascii="Cambria Math" w:hAnsi="Cambria Math"/>
                      </w:rPr>
                      <m:t>1</m:t>
                    </w:del>
                  </m:r>
                  <m:ctrlPr>
                    <w:del w:id="362" w:author="Chris Beg" w:date="2024-07-10T09:54:00Z" w16du:dateUtc="2024-07-10T13:54:00Z">
                      <w:rPr>
                        <w:rFonts w:ascii="Cambria Math" w:eastAsia="Cambria Math" w:hAnsi="Cambria Math" w:cs="Cambria Math"/>
                        <w:i/>
                      </w:rPr>
                    </w:del>
                  </m:ctrlPr>
                </m:e>
                <m:e>
                  <m:r>
                    <w:del w:id="363" w:author="Chris Beg" w:date="2024-07-10T09:54:00Z" w16du:dateUtc="2024-07-10T13:54:00Z">
                      <w:rPr>
                        <w:rFonts w:ascii="Cambria Math" w:eastAsia="Cambria Math" w:hAnsi="Cambria Math" w:cs="Cambria Math"/>
                      </w:rPr>
                      <m:t>0</m:t>
                    </w:del>
                  </m:r>
                  <m:ctrlPr>
                    <w:del w:id="364" w:author="Chris Beg" w:date="2024-07-10T09:54:00Z" w16du:dateUtc="2024-07-10T13:54:00Z">
                      <w:rPr>
                        <w:rFonts w:ascii="Cambria Math" w:eastAsia="Cambria Math" w:hAnsi="Cambria Math" w:cs="Cambria Math"/>
                        <w:i/>
                      </w:rPr>
                    </w:del>
                  </m:ctrlPr>
                </m:e>
              </m:mr>
              <m:mr>
                <m:e>
                  <m:r>
                    <w:del w:id="365" w:author="Chris Beg" w:date="2024-07-10T09:54:00Z" w16du:dateUtc="2024-07-10T13:54:00Z">
                      <w:rPr>
                        <w:rFonts w:ascii="Cambria Math" w:eastAsia="Cambria Math" w:hAnsi="Cambria Math" w:cs="Cambria Math"/>
                      </w:rPr>
                      <m:t>0</m:t>
                    </w:del>
                  </m:r>
                </m:e>
                <m:e>
                  <m:r>
                    <w:del w:id="366" w:author="Chris Beg" w:date="2024-07-10T09:54:00Z" w16du:dateUtc="2024-07-10T13:54:00Z">
                      <w:rPr>
                        <w:rFonts w:ascii="Cambria Math" w:hAnsi="Cambria Math"/>
                      </w:rPr>
                      <m:t>0</m:t>
                    </w:del>
                  </m:r>
                  <m:ctrlPr>
                    <w:del w:id="367" w:author="Chris Beg" w:date="2024-07-10T09:54:00Z" w16du:dateUtc="2024-07-10T13:54:00Z">
                      <w:rPr>
                        <w:rFonts w:ascii="Cambria Math" w:eastAsia="Cambria Math" w:hAnsi="Cambria Math" w:cs="Cambria Math"/>
                        <w:i/>
                      </w:rPr>
                    </w:del>
                  </m:ctrlPr>
                </m:e>
              </m:mr>
              <m:mr>
                <m:e>
                  <m:r>
                    <w:del w:id="368" w:author="Chris Beg" w:date="2024-07-10T09:54:00Z" w16du:dateUtc="2024-07-10T13:54:00Z">
                      <w:rPr>
                        <w:rFonts w:ascii="Cambria Math" w:eastAsia="Cambria Math" w:hAnsi="Cambria Math" w:cs="Cambria Math"/>
                      </w:rPr>
                      <m:t>0</m:t>
                    </w:del>
                  </m:r>
                  <m:ctrlPr>
                    <w:del w:id="369" w:author="Chris Beg" w:date="2024-07-10T09:54:00Z" w16du:dateUtc="2024-07-10T13:54:00Z">
                      <w:rPr>
                        <w:rFonts w:ascii="Cambria Math" w:eastAsia="Cambria Math" w:hAnsi="Cambria Math" w:cs="Cambria Math"/>
                        <w:i/>
                      </w:rPr>
                    </w:del>
                  </m:ctrlPr>
                </m:e>
                <m:e>
                  <m:r>
                    <w:del w:id="370" w:author="Chris Beg" w:date="2024-07-10T09:54:00Z" w16du:dateUtc="2024-07-10T13:54:00Z">
                      <w:rPr>
                        <w:rFonts w:ascii="Cambria Math" w:eastAsia="Cambria Math" w:hAnsi="Cambria Math" w:cs="Cambria Math"/>
                      </w:rPr>
                      <m:t>0</m:t>
                    </w:del>
                  </m:r>
                </m:e>
              </m:mr>
            </m:m>
          </m:e>
        </m:d>
      </m:oMath>
      <w:del w:id="371" w:author="Chris Beg" w:date="2024-07-10T09:54:00Z" w16du:dateUtc="2024-07-10T13:54:00Z">
        <w:r w:rsidR="00DE42A1" w:rsidDel="008F20CA">
          <w:delText>,</w:delText>
        </w:r>
      </w:del>
    </w:p>
    <w:bookmarkEnd w:id="355"/>
    <w:p w14:paraId="05F54716" w14:textId="22318B64" w:rsidR="00DE42A1" w:rsidDel="008F20CA" w:rsidRDefault="00DE42A1" w:rsidP="00152906">
      <w:pPr>
        <w:rPr>
          <w:del w:id="372" w:author="Chris Beg" w:date="2024-07-10T09:54:00Z" w16du:dateUtc="2024-07-10T13:54:00Z"/>
        </w:rPr>
      </w:pPr>
    </w:p>
    <w:p w14:paraId="5F7CA8ED" w14:textId="61BD3D0A" w:rsidR="0091006C" w:rsidDel="008F20CA" w:rsidRDefault="0091006C" w:rsidP="00152906">
      <w:pPr>
        <w:rPr>
          <w:del w:id="373" w:author="Chris Beg" w:date="2024-07-10T09:54:00Z" w16du:dateUtc="2024-07-10T13:54:00Z"/>
        </w:rPr>
      </w:pPr>
    </w:p>
    <w:p w14:paraId="056997FB" w14:textId="08E0F9D8" w:rsidR="0091006C" w:rsidDel="008F20CA" w:rsidRDefault="0091006C" w:rsidP="0091006C">
      <w:pPr>
        <w:rPr>
          <w:del w:id="374" w:author="Chris Beg" w:date="2024-07-10T09:54:00Z" w16du:dateUtc="2024-07-10T13:54:00Z"/>
        </w:rPr>
      </w:pPr>
      <w:del w:id="375" w:author="Chris Beg" w:date="2024-07-10T09:54:00Z" w16du:dateUtc="2024-07-10T13:54:00Z">
        <w:r w:rsidDel="008F20CA">
          <w:delText>which selects the second RF chain and the second antenna element to transmit the first stream, and the first RF chain and the first antenna element to transmit the second stream. When all 0 rows are removed, the Q matrix becomes</w:delText>
        </w:r>
      </w:del>
    </w:p>
    <w:p w14:paraId="38E4679B" w14:textId="03E16E4B" w:rsidR="00DE42A1" w:rsidDel="008F20CA" w:rsidRDefault="00000000" w:rsidP="00DE42A1">
      <w:pPr>
        <w:jc w:val="center"/>
        <w:rPr>
          <w:del w:id="376" w:author="Chris Beg" w:date="2024-07-10T09:54:00Z" w16du:dateUtc="2024-07-10T13:54:00Z"/>
        </w:rPr>
      </w:pPr>
      <m:oMath>
        <m:d>
          <m:dPr>
            <m:begChr m:val="["/>
            <m:endChr m:val="]"/>
            <m:ctrlPr>
              <w:del w:id="377" w:author="Chris Beg" w:date="2024-07-10T09:54:00Z" w16du:dateUtc="2024-07-10T13:54:00Z">
                <w:rPr>
                  <w:rFonts w:ascii="Cambria Math" w:hAnsi="Cambria Math"/>
                  <w:i/>
                </w:rPr>
              </w:del>
            </m:ctrlPr>
          </m:dPr>
          <m:e>
            <m:m>
              <m:mPr>
                <m:mcs>
                  <m:mc>
                    <m:mcPr>
                      <m:count m:val="2"/>
                      <m:mcJc m:val="center"/>
                    </m:mcPr>
                  </m:mc>
                </m:mcs>
                <m:ctrlPr>
                  <w:del w:id="378" w:author="Chris Beg" w:date="2024-07-10T09:54:00Z" w16du:dateUtc="2024-07-10T13:54:00Z">
                    <w:rPr>
                      <w:rFonts w:ascii="Cambria Math" w:hAnsi="Cambria Math"/>
                      <w:i/>
                    </w:rPr>
                  </w:del>
                </m:ctrlPr>
              </m:mPr>
              <m:mr>
                <m:e>
                  <m:r>
                    <w:del w:id="379" w:author="Chris Beg" w:date="2024-07-10T09:54:00Z" w16du:dateUtc="2024-07-10T13:54:00Z">
                      <w:rPr>
                        <w:rFonts w:ascii="Cambria Math" w:hAnsi="Cambria Math"/>
                      </w:rPr>
                      <m:t>0</m:t>
                    </w:del>
                  </m:r>
                </m:e>
                <m:e>
                  <m:r>
                    <w:del w:id="380" w:author="Chris Beg" w:date="2024-07-10T09:54:00Z" w16du:dateUtc="2024-07-10T13:54:00Z">
                      <w:rPr>
                        <w:rFonts w:ascii="Cambria Math" w:hAnsi="Cambria Math"/>
                      </w:rPr>
                      <m:t>1</m:t>
                    </w:del>
                  </m:r>
                </m:e>
              </m:mr>
              <m:mr>
                <m:e>
                  <m:r>
                    <w:del w:id="381" w:author="Chris Beg" w:date="2024-07-10T09:54:00Z" w16du:dateUtc="2024-07-10T13:54:00Z">
                      <w:rPr>
                        <w:rFonts w:ascii="Cambria Math" w:hAnsi="Cambria Math"/>
                      </w:rPr>
                      <m:t>1</m:t>
                    </w:del>
                  </m:r>
                  <m:ctrlPr>
                    <w:del w:id="382" w:author="Chris Beg" w:date="2024-07-10T09:54:00Z" w16du:dateUtc="2024-07-10T13:54:00Z">
                      <w:rPr>
                        <w:rFonts w:ascii="Cambria Math" w:eastAsia="Cambria Math" w:hAnsi="Cambria Math" w:cs="Cambria Math"/>
                        <w:i/>
                      </w:rPr>
                    </w:del>
                  </m:ctrlPr>
                </m:e>
                <m:e>
                  <m:r>
                    <w:del w:id="383" w:author="Chris Beg" w:date="2024-07-10T09:54:00Z" w16du:dateUtc="2024-07-10T13:54:00Z">
                      <w:rPr>
                        <w:rFonts w:ascii="Cambria Math" w:eastAsia="Cambria Math" w:hAnsi="Cambria Math" w:cs="Cambria Math"/>
                      </w:rPr>
                      <m:t>0</m:t>
                    </w:del>
                  </m:r>
                </m:e>
              </m:mr>
            </m:m>
          </m:e>
        </m:d>
      </m:oMath>
      <w:del w:id="384" w:author="Chris Beg" w:date="2024-07-10T09:54:00Z" w16du:dateUtc="2024-07-10T13:54:00Z">
        <w:r w:rsidR="00DE42A1" w:rsidDel="008F20CA">
          <w:delText>.</w:delText>
        </w:r>
      </w:del>
    </w:p>
    <w:p w14:paraId="065801E3" w14:textId="7A50F627" w:rsidR="0091006C" w:rsidDel="008F20CA" w:rsidRDefault="0091006C" w:rsidP="0091006C">
      <w:pPr>
        <w:rPr>
          <w:del w:id="385" w:author="Chris Beg" w:date="2024-07-10T09:54:00Z" w16du:dateUtc="2024-07-10T13:54:00Z"/>
        </w:rPr>
      </w:pPr>
    </w:p>
    <w:p w14:paraId="1A9CB095" w14:textId="6A4268BE" w:rsidR="0091006C" w:rsidDel="008F20CA" w:rsidRDefault="0091006C" w:rsidP="0091006C">
      <w:pPr>
        <w:rPr>
          <w:del w:id="386" w:author="Chris Beg" w:date="2024-07-10T09:54:00Z" w16du:dateUtc="2024-07-10T13:54:00Z"/>
        </w:rPr>
      </w:pPr>
      <w:del w:id="387" w:author="Chris Beg" w:date="2024-07-10T09:54:00Z" w16du:dateUtc="2024-07-10T13:54:00Z">
        <w:r w:rsidRPr="0091006C" w:rsidDel="008F20CA">
          <w:delText xml:space="preserve">which is not </w:delText>
        </w:r>
      </w:del>
      <w:del w:id="388" w:author="Chris Beg" w:date="2024-07-10T08:01:00Z" w16du:dateUtc="2024-07-10T12:01:00Z">
        <w:r w:rsidRPr="0091006C" w:rsidDel="00761B7C">
          <w:delText>an identity</w:delText>
        </w:r>
      </w:del>
      <w:del w:id="389" w:author="Chris Beg" w:date="2024-07-10T09:54:00Z" w16du:dateUtc="2024-07-10T13:54:00Z">
        <w:r w:rsidRPr="0091006C" w:rsidDel="008F20CA">
          <w:delText xml:space="preserve"> matrix.</w:delText>
        </w:r>
      </w:del>
    </w:p>
    <w:p w14:paraId="0CECA729" w14:textId="10B94114" w:rsidR="005103CA" w:rsidRDefault="005103CA">
      <w:pPr>
        <w:rPr>
          <w:b/>
          <w:bCs/>
        </w:rPr>
      </w:pPr>
      <w:del w:id="390" w:author="Chris Beg" w:date="2024-07-10T09:54:00Z" w16du:dateUtc="2024-07-10T13:54:00Z">
        <w:r w:rsidDel="008F20CA">
          <w:rPr>
            <w:b/>
            <w:bCs/>
          </w:rPr>
          <w:br w:type="page"/>
        </w:r>
      </w:del>
    </w:p>
    <w:tbl>
      <w:tblPr>
        <w:tblW w:w="9351" w:type="dxa"/>
        <w:tblLayout w:type="fixed"/>
        <w:tblLook w:val="04A0" w:firstRow="1" w:lastRow="0" w:firstColumn="1" w:lastColumn="0" w:noHBand="0" w:noVBand="1"/>
      </w:tblPr>
      <w:tblGrid>
        <w:gridCol w:w="760"/>
        <w:gridCol w:w="1276"/>
        <w:gridCol w:w="794"/>
        <w:gridCol w:w="2410"/>
        <w:gridCol w:w="1962"/>
        <w:gridCol w:w="2149"/>
      </w:tblGrid>
      <w:tr w:rsidR="005103CA" w:rsidRPr="00B60DAC" w14:paraId="422EFCC2" w14:textId="77777777" w:rsidTr="00363FC2">
        <w:trPr>
          <w:cantSplit/>
          <w:trHeight w:val="317"/>
          <w:tblHeader/>
        </w:trPr>
        <w:tc>
          <w:tcPr>
            <w:tcW w:w="760" w:type="dxa"/>
            <w:tcBorders>
              <w:top w:val="single" w:sz="4" w:space="0" w:color="333300"/>
              <w:left w:val="single" w:sz="4" w:space="0" w:color="333300"/>
              <w:bottom w:val="single" w:sz="4" w:space="0" w:color="auto"/>
              <w:right w:val="single" w:sz="4" w:space="0" w:color="333300"/>
            </w:tcBorders>
            <w:shd w:val="clear" w:color="auto" w:fill="auto"/>
            <w:hideMark/>
          </w:tcPr>
          <w:p w14:paraId="62151DA9" w14:textId="77777777" w:rsidR="005103CA" w:rsidRPr="00C062CF" w:rsidRDefault="005103CA" w:rsidP="00363FC2">
            <w:pPr>
              <w:rPr>
                <w:b/>
                <w:bCs/>
                <w:sz w:val="20"/>
                <w:lang w:val="en-CA" w:eastAsia="en-CA"/>
              </w:rPr>
            </w:pPr>
            <w:r w:rsidRPr="00C062CF">
              <w:rPr>
                <w:b/>
                <w:bCs/>
                <w:sz w:val="20"/>
                <w:lang w:val="en-CA" w:eastAsia="en-CA"/>
              </w:rPr>
              <w:lastRenderedPageBreak/>
              <w:t>CID</w:t>
            </w:r>
          </w:p>
        </w:tc>
        <w:tc>
          <w:tcPr>
            <w:tcW w:w="1276" w:type="dxa"/>
            <w:tcBorders>
              <w:top w:val="single" w:sz="4" w:space="0" w:color="333300"/>
              <w:left w:val="nil"/>
              <w:bottom w:val="single" w:sz="4" w:space="0" w:color="auto"/>
              <w:right w:val="single" w:sz="4" w:space="0" w:color="333300"/>
            </w:tcBorders>
            <w:shd w:val="clear" w:color="auto" w:fill="auto"/>
            <w:hideMark/>
          </w:tcPr>
          <w:p w14:paraId="5F1FCA17" w14:textId="77777777" w:rsidR="005103CA" w:rsidRPr="00C062CF" w:rsidRDefault="005103CA" w:rsidP="00363FC2">
            <w:pPr>
              <w:rPr>
                <w:b/>
                <w:bCs/>
                <w:sz w:val="20"/>
                <w:lang w:val="en-CA" w:eastAsia="en-CA"/>
              </w:rPr>
            </w:pPr>
            <w:r w:rsidRPr="00C062CF">
              <w:rPr>
                <w:b/>
                <w:bCs/>
                <w:sz w:val="20"/>
                <w:lang w:val="en-CA" w:eastAsia="en-CA"/>
              </w:rPr>
              <w:t>Clause</w:t>
            </w:r>
          </w:p>
        </w:tc>
        <w:tc>
          <w:tcPr>
            <w:tcW w:w="794" w:type="dxa"/>
            <w:tcBorders>
              <w:top w:val="single" w:sz="4" w:space="0" w:color="333300"/>
              <w:left w:val="nil"/>
              <w:bottom w:val="single" w:sz="4" w:space="0" w:color="auto"/>
              <w:right w:val="single" w:sz="4" w:space="0" w:color="333300"/>
            </w:tcBorders>
            <w:shd w:val="clear" w:color="auto" w:fill="auto"/>
            <w:hideMark/>
          </w:tcPr>
          <w:p w14:paraId="6198AB32" w14:textId="77777777" w:rsidR="005103CA" w:rsidRPr="00C062CF" w:rsidRDefault="005103CA" w:rsidP="00363FC2">
            <w:pPr>
              <w:rPr>
                <w:b/>
                <w:bCs/>
                <w:sz w:val="20"/>
                <w:lang w:val="en-CA" w:eastAsia="en-CA"/>
              </w:rPr>
            </w:pPr>
            <w:r w:rsidRPr="00C062CF">
              <w:rPr>
                <w:b/>
                <w:bCs/>
                <w:sz w:val="20"/>
                <w:lang w:val="en-CA" w:eastAsia="en-CA"/>
              </w:rPr>
              <w:t>Page</w:t>
            </w:r>
          </w:p>
        </w:tc>
        <w:tc>
          <w:tcPr>
            <w:tcW w:w="2410" w:type="dxa"/>
            <w:tcBorders>
              <w:top w:val="single" w:sz="4" w:space="0" w:color="333300"/>
              <w:left w:val="nil"/>
              <w:bottom w:val="single" w:sz="4" w:space="0" w:color="auto"/>
              <w:right w:val="single" w:sz="4" w:space="0" w:color="333300"/>
            </w:tcBorders>
            <w:shd w:val="clear" w:color="auto" w:fill="auto"/>
            <w:hideMark/>
          </w:tcPr>
          <w:p w14:paraId="38EC8B02" w14:textId="77777777" w:rsidR="005103CA" w:rsidRPr="00C062CF" w:rsidRDefault="005103CA" w:rsidP="00363FC2">
            <w:pPr>
              <w:rPr>
                <w:b/>
                <w:bCs/>
                <w:sz w:val="20"/>
                <w:lang w:val="en-CA" w:eastAsia="en-CA"/>
              </w:rPr>
            </w:pPr>
            <w:r w:rsidRPr="00C062CF">
              <w:rPr>
                <w:b/>
                <w:bCs/>
                <w:sz w:val="20"/>
                <w:lang w:val="en-CA" w:eastAsia="en-CA"/>
              </w:rPr>
              <w:t>Comment</w:t>
            </w:r>
          </w:p>
        </w:tc>
        <w:tc>
          <w:tcPr>
            <w:tcW w:w="1962" w:type="dxa"/>
            <w:tcBorders>
              <w:top w:val="single" w:sz="4" w:space="0" w:color="333300"/>
              <w:left w:val="nil"/>
              <w:bottom w:val="single" w:sz="4" w:space="0" w:color="auto"/>
              <w:right w:val="single" w:sz="4" w:space="0" w:color="333300"/>
            </w:tcBorders>
            <w:shd w:val="clear" w:color="auto" w:fill="auto"/>
            <w:hideMark/>
          </w:tcPr>
          <w:p w14:paraId="659DB081" w14:textId="77777777" w:rsidR="005103CA" w:rsidRPr="00C062CF" w:rsidRDefault="005103CA" w:rsidP="00363FC2">
            <w:pPr>
              <w:rPr>
                <w:b/>
                <w:bCs/>
                <w:sz w:val="20"/>
                <w:lang w:val="en-CA" w:eastAsia="en-CA"/>
              </w:rPr>
            </w:pPr>
            <w:r w:rsidRPr="00C062CF">
              <w:rPr>
                <w:b/>
                <w:bCs/>
                <w:sz w:val="20"/>
                <w:lang w:val="en-CA" w:eastAsia="en-CA"/>
              </w:rPr>
              <w:t>Proposed Change</w:t>
            </w:r>
          </w:p>
        </w:tc>
        <w:tc>
          <w:tcPr>
            <w:tcW w:w="2149" w:type="dxa"/>
            <w:tcBorders>
              <w:top w:val="single" w:sz="4" w:space="0" w:color="333300"/>
              <w:left w:val="nil"/>
              <w:bottom w:val="single" w:sz="4" w:space="0" w:color="auto"/>
              <w:right w:val="single" w:sz="4" w:space="0" w:color="333300"/>
            </w:tcBorders>
            <w:shd w:val="clear" w:color="auto" w:fill="auto"/>
            <w:hideMark/>
          </w:tcPr>
          <w:p w14:paraId="6D892A77" w14:textId="77777777" w:rsidR="005103CA" w:rsidRPr="00C062CF" w:rsidRDefault="005103CA" w:rsidP="00363FC2">
            <w:pPr>
              <w:rPr>
                <w:b/>
                <w:bCs/>
                <w:sz w:val="20"/>
                <w:lang w:val="en-CA" w:eastAsia="en-CA"/>
              </w:rPr>
            </w:pPr>
            <w:r w:rsidRPr="00C062CF">
              <w:rPr>
                <w:b/>
                <w:bCs/>
                <w:sz w:val="20"/>
                <w:lang w:val="en-CA" w:eastAsia="en-CA"/>
              </w:rPr>
              <w:t>Resolution</w:t>
            </w:r>
          </w:p>
        </w:tc>
      </w:tr>
      <w:tr w:rsidR="005103CA" w:rsidRPr="00B60DAC" w14:paraId="4EB5893F" w14:textId="77777777" w:rsidTr="00363FC2">
        <w:trPr>
          <w:cantSplit/>
          <w:trHeight w:val="1530"/>
          <w:tblHeader/>
        </w:trPr>
        <w:tc>
          <w:tcPr>
            <w:tcW w:w="760" w:type="dxa"/>
            <w:tcBorders>
              <w:top w:val="single" w:sz="4" w:space="0" w:color="auto"/>
              <w:left w:val="single" w:sz="4" w:space="0" w:color="auto"/>
              <w:bottom w:val="single" w:sz="4" w:space="0" w:color="auto"/>
              <w:right w:val="single" w:sz="4" w:space="0" w:color="auto"/>
            </w:tcBorders>
            <w:shd w:val="clear" w:color="auto" w:fill="auto"/>
          </w:tcPr>
          <w:p w14:paraId="6DCF811A" w14:textId="77777777" w:rsidR="005103CA" w:rsidRPr="006B1ECB" w:rsidRDefault="005103CA" w:rsidP="00363FC2">
            <w:pPr>
              <w:rPr>
                <w:sz w:val="18"/>
                <w:szCs w:val="18"/>
                <w:lang w:val="en-CA" w:eastAsia="en-CA"/>
              </w:rPr>
            </w:pPr>
            <w:r w:rsidRPr="006B1ECB">
              <w:rPr>
                <w:sz w:val="18"/>
                <w:szCs w:val="18"/>
                <w:lang w:val="en-CA" w:eastAsia="en-CA"/>
              </w:rPr>
              <w:t>6178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98B28A" w14:textId="77777777" w:rsidR="005103CA" w:rsidRDefault="005103CA" w:rsidP="00363FC2">
            <w:pPr>
              <w:jc w:val="center"/>
              <w:rPr>
                <w:sz w:val="18"/>
                <w:szCs w:val="18"/>
                <w:lang w:val="en-CA" w:eastAsia="en-CA"/>
              </w:rPr>
            </w:pPr>
            <w:r w:rsidRPr="00361B77">
              <w:rPr>
                <w:sz w:val="18"/>
                <w:szCs w:val="18"/>
                <w:lang w:val="en-CA" w:eastAsia="en-CA"/>
              </w:rPr>
              <w:t>9.4.1.78.2</w:t>
            </w:r>
          </w:p>
          <w:p w14:paraId="190627C9" w14:textId="77777777" w:rsidR="005103CA" w:rsidRPr="00361B77" w:rsidRDefault="005103CA" w:rsidP="00363FC2">
            <w:pPr>
              <w:tabs>
                <w:tab w:val="left" w:pos="657"/>
              </w:tabs>
              <w:rPr>
                <w:sz w:val="18"/>
                <w:szCs w:val="18"/>
                <w:lang w:val="en-CA" w:eastAsia="en-CA"/>
              </w:rPr>
            </w:pPr>
            <w:r>
              <w:rPr>
                <w:sz w:val="18"/>
                <w:szCs w:val="18"/>
                <w:lang w:val="en-CA" w:eastAsia="en-CA"/>
              </w:rPr>
              <w:tab/>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C3100B8" w14:textId="77777777" w:rsidR="005103CA" w:rsidRPr="006B1ECB" w:rsidRDefault="005103CA" w:rsidP="00363FC2">
            <w:pPr>
              <w:rPr>
                <w:sz w:val="18"/>
                <w:szCs w:val="18"/>
                <w:lang w:val="en-CA" w:eastAsia="en-CA"/>
              </w:rPr>
            </w:pPr>
            <w:r w:rsidRPr="00361B77">
              <w:rPr>
                <w:sz w:val="18"/>
                <w:szCs w:val="18"/>
                <w:lang w:val="en-CA" w:eastAsia="en-CA"/>
              </w:rPr>
              <w:t>52.42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F55D40" w14:textId="77777777" w:rsidR="005103CA" w:rsidRPr="006B1ECB" w:rsidRDefault="005103CA" w:rsidP="00363FC2">
            <w:pPr>
              <w:rPr>
                <w:sz w:val="18"/>
                <w:szCs w:val="18"/>
                <w:lang w:val="en-CA" w:eastAsia="en-CA"/>
              </w:rPr>
            </w:pPr>
            <w:r w:rsidRPr="00361B77">
              <w:rPr>
                <w:sz w:val="18"/>
                <w:szCs w:val="18"/>
                <w:lang w:val="en-CA" w:eastAsia="en-CA"/>
              </w:rPr>
              <w:t>Subclause 9.4.1.78.2 (CSI encoding and decoding) does not describe the frame format, but the procedures for encoding and decoding CSI.</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460721E3" w14:textId="77777777" w:rsidR="005103CA" w:rsidRPr="006B1ECB" w:rsidRDefault="005103CA" w:rsidP="00363FC2">
            <w:pPr>
              <w:rPr>
                <w:sz w:val="18"/>
                <w:szCs w:val="18"/>
                <w:lang w:val="en-CA" w:eastAsia="en-CA"/>
              </w:rPr>
            </w:pPr>
            <w:r w:rsidRPr="00361B77">
              <w:rPr>
                <w:sz w:val="18"/>
                <w:szCs w:val="18"/>
                <w:lang w:val="en-CA" w:eastAsia="en-CA"/>
              </w:rPr>
              <w:t xml:space="preserve">As 9.4.1.78.2 describes procedures for </w:t>
            </w:r>
            <w:proofErr w:type="spellStart"/>
            <w:r w:rsidRPr="00361B77">
              <w:rPr>
                <w:sz w:val="18"/>
                <w:szCs w:val="18"/>
                <w:lang w:val="en-CA" w:eastAsia="en-CA"/>
              </w:rPr>
              <w:t>ecoding</w:t>
            </w:r>
            <w:proofErr w:type="spellEnd"/>
            <w:r w:rsidRPr="00361B77">
              <w:rPr>
                <w:sz w:val="18"/>
                <w:szCs w:val="18"/>
                <w:lang w:val="en-CA" w:eastAsia="en-CA"/>
              </w:rPr>
              <w:t xml:space="preserve"> and decoding CSI, the subclause should be moved to a subclause of 11.55.1.5.4 (Common rules).</w:t>
            </w:r>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01702D09" w14:textId="77777777" w:rsidR="005103CA" w:rsidRDefault="0072461A" w:rsidP="00363FC2">
            <w:pPr>
              <w:rPr>
                <w:sz w:val="18"/>
                <w:szCs w:val="18"/>
                <w:lang w:val="en-CA" w:eastAsia="en-CA"/>
              </w:rPr>
            </w:pPr>
            <w:r>
              <w:rPr>
                <w:sz w:val="18"/>
                <w:szCs w:val="18"/>
                <w:lang w:val="en-CA" w:eastAsia="en-CA"/>
              </w:rPr>
              <w:t>Revised</w:t>
            </w:r>
          </w:p>
          <w:p w14:paraId="76A9F93F" w14:textId="77777777" w:rsidR="009B07BD" w:rsidRDefault="009B07BD" w:rsidP="00363FC2">
            <w:pPr>
              <w:rPr>
                <w:sz w:val="18"/>
                <w:szCs w:val="18"/>
                <w:lang w:val="en-CA" w:eastAsia="en-CA"/>
              </w:rPr>
            </w:pPr>
          </w:p>
          <w:p w14:paraId="1AABDFCD" w14:textId="70EE8E10" w:rsidR="009B07BD" w:rsidRPr="006B1ECB" w:rsidRDefault="009B07BD" w:rsidP="00363FC2">
            <w:pPr>
              <w:rPr>
                <w:sz w:val="18"/>
                <w:szCs w:val="18"/>
                <w:lang w:val="en-CA" w:eastAsia="en-CA"/>
              </w:rPr>
            </w:pPr>
            <w:r w:rsidRPr="009B07BD">
              <w:rPr>
                <w:sz w:val="18"/>
                <w:szCs w:val="18"/>
                <w:highlight w:val="yellow"/>
                <w:lang w:val="en-CA" w:eastAsia="en-CA"/>
              </w:rPr>
              <w:t>Incorporate changes specified in 24/1111r</w:t>
            </w:r>
            <w:r w:rsidR="00ED29C6">
              <w:rPr>
                <w:sz w:val="18"/>
                <w:szCs w:val="18"/>
                <w:highlight w:val="yellow"/>
                <w:lang w:val="en-CA" w:eastAsia="en-CA"/>
              </w:rPr>
              <w:t>3</w:t>
            </w:r>
            <w:r w:rsidRPr="009B07BD">
              <w:rPr>
                <w:sz w:val="18"/>
                <w:szCs w:val="18"/>
                <w:highlight w:val="yellow"/>
                <w:lang w:val="en-CA" w:eastAsia="en-CA"/>
              </w:rPr>
              <w:t xml:space="preserve"> (</w:t>
            </w:r>
            <w:hyperlink r:id="rId15" w:history="1">
              <w:r w:rsidR="00992CA8" w:rsidRPr="00E626A2">
                <w:rPr>
                  <w:rStyle w:val="Hyperlink"/>
                  <w:sz w:val="18"/>
                  <w:szCs w:val="18"/>
                  <w:highlight w:val="yellow"/>
                  <w:lang w:val="en-CA" w:eastAsia="en-CA"/>
                </w:rPr>
                <w:t>https://mentor.ieee.org/802.11/dcn/24/11-24-1111-03-00bf-SA1_reporting_cid_resolution.docx</w:t>
              </w:r>
            </w:hyperlink>
            <w:r w:rsidRPr="009B07BD">
              <w:rPr>
                <w:sz w:val="18"/>
                <w:szCs w:val="18"/>
                <w:highlight w:val="yellow"/>
                <w:lang w:val="en-CA" w:eastAsia="en-CA"/>
              </w:rPr>
              <w:t>).</w:t>
            </w:r>
          </w:p>
        </w:tc>
      </w:tr>
    </w:tbl>
    <w:p w14:paraId="2E4D2F1C" w14:textId="77777777" w:rsidR="005103CA" w:rsidRDefault="005103CA"/>
    <w:p w14:paraId="54330EB7" w14:textId="71C436DC" w:rsidR="005103CA" w:rsidRPr="00701950" w:rsidRDefault="0066537C">
      <w:pPr>
        <w:rPr>
          <w:b/>
          <w:bCs/>
        </w:rPr>
      </w:pPr>
      <w:r w:rsidRPr="00701950">
        <w:rPr>
          <w:b/>
          <w:bCs/>
        </w:rPr>
        <w:t>Notes:</w:t>
      </w:r>
    </w:p>
    <w:p w14:paraId="6D599393" w14:textId="78D8256B" w:rsidR="006D2400" w:rsidRDefault="006D2400" w:rsidP="006C3C10">
      <w:pPr>
        <w:pStyle w:val="ListParagraph"/>
        <w:numPr>
          <w:ilvl w:val="0"/>
          <w:numId w:val="2"/>
        </w:numPr>
      </w:pPr>
      <w:r>
        <w:t xml:space="preserve">Agree in principle with commentor </w:t>
      </w:r>
      <w:r w:rsidR="009965C7">
        <w:t>as</w:t>
      </w:r>
      <w:r>
        <w:t xml:space="preserve"> section 9 typically describes </w:t>
      </w:r>
      <w:r w:rsidR="00C62DC9">
        <w:t xml:space="preserve">frame </w:t>
      </w:r>
      <w:r>
        <w:t>format</w:t>
      </w:r>
      <w:r w:rsidR="004B23BF">
        <w:t>s and not procedures</w:t>
      </w:r>
      <w:r>
        <w:t>.</w:t>
      </w:r>
    </w:p>
    <w:p w14:paraId="590726C5" w14:textId="4C3C8502" w:rsidR="000508A7" w:rsidRDefault="00D940EA" w:rsidP="006C3C10">
      <w:pPr>
        <w:pStyle w:val="ListParagraph"/>
        <w:numPr>
          <w:ilvl w:val="0"/>
          <w:numId w:val="2"/>
        </w:numPr>
      </w:pPr>
      <w:r>
        <w:t>T</w:t>
      </w:r>
      <w:r w:rsidR="0038135F">
        <w:t>he CSI Report field</w:t>
      </w:r>
      <w:r w:rsidR="007A500A">
        <w:t xml:space="preserve"> (9.4.1.25), </w:t>
      </w:r>
      <w:proofErr w:type="spellStart"/>
      <w:r w:rsidR="007A500A">
        <w:t>Noncompressed</w:t>
      </w:r>
      <w:proofErr w:type="spellEnd"/>
      <w:r w:rsidR="007A500A">
        <w:t xml:space="preserve"> Beamforming Report field (9.4.1.26), and Compressed Beamforming Report field</w:t>
      </w:r>
      <w:r w:rsidR="0038135F">
        <w:t xml:space="preserve"> </w:t>
      </w:r>
      <w:r w:rsidR="007A500A">
        <w:t xml:space="preserve">(9.4.1.27) </w:t>
      </w:r>
      <w:r>
        <w:t>description</w:t>
      </w:r>
      <w:r w:rsidR="007A500A">
        <w:t>s</w:t>
      </w:r>
      <w:r>
        <w:t xml:space="preserve"> in IEEE P802.11REVme D6.0 </w:t>
      </w:r>
      <w:r w:rsidR="00806B52">
        <w:t xml:space="preserve">refer to appropriate sections in the PHY subclauses for </w:t>
      </w:r>
      <w:r w:rsidR="005602B0">
        <w:t>similar</w:t>
      </w:r>
      <w:r w:rsidR="00806B52">
        <w:t xml:space="preserve"> encoding rules</w:t>
      </w:r>
      <w:r>
        <w:t>.</w:t>
      </w:r>
    </w:p>
    <w:p w14:paraId="363D800B" w14:textId="4349B8DD" w:rsidR="00806B52" w:rsidRDefault="00806B52" w:rsidP="00806B52">
      <w:pPr>
        <w:pStyle w:val="ListParagraph"/>
        <w:numPr>
          <w:ilvl w:val="1"/>
          <w:numId w:val="2"/>
        </w:numPr>
      </w:pPr>
      <w:r>
        <w:t>The CSI Report field refers to section 19.3.12.3.2 (CSI matrices feedback)</w:t>
      </w:r>
    </w:p>
    <w:p w14:paraId="59C3B0F9" w14:textId="4E8050A4" w:rsidR="00806B52" w:rsidRDefault="00806B52" w:rsidP="00806B52">
      <w:pPr>
        <w:pStyle w:val="ListParagraph"/>
        <w:numPr>
          <w:ilvl w:val="1"/>
          <w:numId w:val="2"/>
        </w:numPr>
      </w:pPr>
      <w:r>
        <w:t xml:space="preserve">The </w:t>
      </w:r>
      <w:proofErr w:type="spellStart"/>
      <w:r>
        <w:t>Noncompressed</w:t>
      </w:r>
      <w:proofErr w:type="spellEnd"/>
      <w:r>
        <w:t xml:space="preserve"> Beamforming Report field refers to section 19.3.12.3.5 (V matrix coding (</w:t>
      </w:r>
      <w:proofErr w:type="spellStart"/>
      <w:r>
        <w:t>noncompressed</w:t>
      </w:r>
      <w:proofErr w:type="spellEnd"/>
      <w:r>
        <w:t xml:space="preserve"> beamforming))</w:t>
      </w:r>
    </w:p>
    <w:p w14:paraId="1622077B" w14:textId="033F8ECC" w:rsidR="00806B52" w:rsidRDefault="00806B52" w:rsidP="00806B52">
      <w:pPr>
        <w:pStyle w:val="ListParagraph"/>
        <w:numPr>
          <w:ilvl w:val="1"/>
          <w:numId w:val="2"/>
        </w:numPr>
      </w:pPr>
      <w:r>
        <w:t>The Compressed Beamforming report field refers to section 19.3.12.3.6 (Compressed beamforming feedback matrix)</w:t>
      </w:r>
    </w:p>
    <w:p w14:paraId="26261DAF" w14:textId="782785CC" w:rsidR="00D940EA" w:rsidRDefault="006D2400" w:rsidP="006C3C10">
      <w:pPr>
        <w:pStyle w:val="ListParagraph"/>
        <w:numPr>
          <w:ilvl w:val="0"/>
          <w:numId w:val="2"/>
        </w:numPr>
      </w:pPr>
      <w:r>
        <w:t xml:space="preserve">The difference between generating the beamform report vs the </w:t>
      </w:r>
      <w:r w:rsidR="00C62DC9">
        <w:t xml:space="preserve">sensing report is </w:t>
      </w:r>
      <w:r>
        <w:t xml:space="preserve">the </w:t>
      </w:r>
      <w:r w:rsidR="00C62DC9">
        <w:t>RX vector provides the already formatted outputs (see CHAN_MAT and CHAN_MAT_TYPE) to build the beamform report, but an additional conversion from the CSI_ESTIMATE RX vector is required to b</w:t>
      </w:r>
      <w:r w:rsidR="008E6269">
        <w:t>uild</w:t>
      </w:r>
      <w:r w:rsidR="00C62DC9">
        <w:t xml:space="preserve"> the sensing</w:t>
      </w:r>
      <w:r w:rsidR="008E6269">
        <w:t xml:space="preserve"> report</w:t>
      </w:r>
      <w:r w:rsidR="00C62DC9">
        <w:t>.</w:t>
      </w:r>
    </w:p>
    <w:p w14:paraId="326C5364" w14:textId="5AD41A3E" w:rsidR="008E6269" w:rsidDel="00020E35" w:rsidRDefault="005602B0" w:rsidP="006C3C10">
      <w:pPr>
        <w:pStyle w:val="ListParagraph"/>
        <w:numPr>
          <w:ilvl w:val="0"/>
          <w:numId w:val="2"/>
        </w:numPr>
        <w:rPr>
          <w:del w:id="391" w:author="Chris Beg" w:date="2024-07-17T19:59:00Z" w16du:dateUtc="2024-07-17T23:59:00Z"/>
        </w:rPr>
      </w:pPr>
      <w:del w:id="392" w:author="Chris Beg" w:date="2024-07-17T19:59:00Z" w16du:dateUtc="2024-07-17T23:59:00Z">
        <w:r w:rsidDel="00020E35">
          <w:delText>Since this conversion is related to the MLME Sensing procedure, placing it as a subclause under 11.55.1.5.4 (Common rules) seems reasonable.</w:delText>
        </w:r>
      </w:del>
    </w:p>
    <w:p w14:paraId="17BC491B" w14:textId="60B8FF7A" w:rsidR="00020E35" w:rsidRDefault="00020E35" w:rsidP="006C3C10">
      <w:pPr>
        <w:pStyle w:val="ListParagraph"/>
        <w:numPr>
          <w:ilvl w:val="0"/>
          <w:numId w:val="2"/>
        </w:numPr>
        <w:rPr>
          <w:ins w:id="393" w:author="Chris Beg" w:date="2024-07-17T19:59:00Z" w16du:dateUtc="2024-07-17T23:59:00Z"/>
        </w:rPr>
      </w:pPr>
      <w:ins w:id="394" w:author="Chris Beg" w:date="2024-07-17T19:59:00Z" w16du:dateUtc="2024-07-17T23:59:00Z">
        <w:r>
          <w:t xml:space="preserve">After discussion, group decision was to leave </w:t>
        </w:r>
      </w:ins>
      <w:ins w:id="395" w:author="Chris Beg" w:date="2024-07-17T20:00:00Z" w16du:dateUtc="2024-07-18T00:00:00Z">
        <w:r>
          <w:t xml:space="preserve">subclause 9.4.1.78.2 (CSI encoding and decoding) as is, however, add normative text </w:t>
        </w:r>
      </w:ins>
      <w:ins w:id="396" w:author="Chris Beg" w:date="2024-07-17T20:01:00Z" w16du:dateUtc="2024-07-18T00:01:00Z">
        <w:r>
          <w:t>under</w:t>
        </w:r>
      </w:ins>
      <w:ins w:id="397" w:author="Chris Beg" w:date="2024-07-17T20:00:00Z" w16du:dateUtc="2024-07-18T00:00:00Z">
        <w:r>
          <w:t xml:space="preserve"> section 11.55</w:t>
        </w:r>
      </w:ins>
      <w:ins w:id="398" w:author="Chris Beg" w:date="2024-07-17T20:01:00Z" w16du:dateUtc="2024-07-18T00:01:00Z">
        <w:r>
          <w:t xml:space="preserve"> to reference subclause 9.4.1.78.2.</w:t>
        </w:r>
      </w:ins>
    </w:p>
    <w:p w14:paraId="661B7EAE" w14:textId="3C8BD65B" w:rsidR="005602B0" w:rsidRDefault="005602B0" w:rsidP="006C3C10">
      <w:pPr>
        <w:pStyle w:val="ListParagraph"/>
        <w:numPr>
          <w:ilvl w:val="0"/>
          <w:numId w:val="2"/>
        </w:numPr>
      </w:pPr>
      <w:r>
        <w:t xml:space="preserve">Further, the rules for generating segmented sensing measurement reports (11.55.1.5.3.4) appears incorrectly placed </w:t>
      </w:r>
      <w:r w:rsidR="00733065">
        <w:t xml:space="preserve">as a subclause of the Non-TB sensing measurement exchange (11.55.1.5.3).  </w:t>
      </w:r>
    </w:p>
    <w:p w14:paraId="527E010C" w14:textId="75E2C1A0" w:rsidR="00733065" w:rsidRDefault="00733065" w:rsidP="00733065">
      <w:pPr>
        <w:pStyle w:val="ListParagraph"/>
        <w:numPr>
          <w:ilvl w:val="1"/>
          <w:numId w:val="2"/>
        </w:numPr>
      </w:pPr>
      <w:r>
        <w:t>Section 11.55.1.5.3.4 should also be placed as a subclause under 11.55.1.5.4 (Common rules).</w:t>
      </w:r>
    </w:p>
    <w:p w14:paraId="708BA989" w14:textId="77777777" w:rsidR="000508A7" w:rsidRDefault="000508A7" w:rsidP="000508A7"/>
    <w:p w14:paraId="5EF6DC1E" w14:textId="77777777" w:rsidR="004F1770" w:rsidRDefault="004F1770" w:rsidP="000508A7"/>
    <w:p w14:paraId="30E3BE3A" w14:textId="77777777" w:rsidR="001F1860" w:rsidRPr="00F33D10" w:rsidRDefault="001F1860" w:rsidP="001F1860">
      <w:pPr>
        <w:rPr>
          <w:b/>
          <w:bCs/>
          <w:i/>
          <w:iCs/>
          <w:highlight w:val="yellow"/>
        </w:rPr>
      </w:pPr>
      <w:proofErr w:type="spellStart"/>
      <w:r w:rsidRPr="00F33D10">
        <w:rPr>
          <w:b/>
          <w:bCs/>
          <w:i/>
          <w:iCs/>
          <w:highlight w:val="yellow"/>
        </w:rPr>
        <w:t>TGbf</w:t>
      </w:r>
      <w:proofErr w:type="spellEnd"/>
      <w:r w:rsidRPr="00F33D10">
        <w:rPr>
          <w:b/>
          <w:bCs/>
          <w:i/>
          <w:iCs/>
          <w:highlight w:val="yellow"/>
        </w:rPr>
        <w:t xml:space="preserve"> Editor: </w:t>
      </w:r>
    </w:p>
    <w:p w14:paraId="7BF4316C" w14:textId="4270048A" w:rsidR="001F1860" w:rsidRPr="00F33D10" w:rsidRDefault="001F1860" w:rsidP="001F1860">
      <w:pPr>
        <w:rPr>
          <w:b/>
          <w:bCs/>
          <w:i/>
          <w:iCs/>
          <w:highlight w:val="yellow"/>
        </w:rPr>
      </w:pPr>
      <w:r w:rsidRPr="00F33D10">
        <w:rPr>
          <w:b/>
          <w:bCs/>
          <w:i/>
          <w:iCs/>
          <w:highlight w:val="yellow"/>
        </w:rPr>
        <w:t xml:space="preserve">    Move subclause 11.55.1.5.3.4 (Rules for generating segmented sensing measurement reports)</w:t>
      </w:r>
    </w:p>
    <w:p w14:paraId="6218F744" w14:textId="77777777" w:rsidR="001F1860" w:rsidRDefault="001F1860" w:rsidP="001F1860">
      <w:pPr>
        <w:rPr>
          <w:b/>
          <w:bCs/>
          <w:i/>
          <w:iCs/>
        </w:rPr>
      </w:pPr>
      <w:r w:rsidRPr="00F33D10">
        <w:rPr>
          <w:b/>
          <w:bCs/>
          <w:i/>
          <w:iCs/>
          <w:highlight w:val="yellow"/>
        </w:rPr>
        <w:t xml:space="preserve">    To a subclause under 11.55.1.5.4.</w:t>
      </w:r>
    </w:p>
    <w:p w14:paraId="30CA2D5D" w14:textId="77777777" w:rsidR="00B2545F" w:rsidRDefault="00B2545F" w:rsidP="000508A7">
      <w:pPr>
        <w:rPr>
          <w:ins w:id="399" w:author="Chris Beg" w:date="2024-07-15T08:29:00Z" w16du:dateUtc="2024-07-15T12:29:00Z"/>
        </w:rPr>
      </w:pPr>
    </w:p>
    <w:p w14:paraId="26777911" w14:textId="452B3294" w:rsidR="00AC24D5" w:rsidRDefault="00AC24D5" w:rsidP="000508A7">
      <w:proofErr w:type="spellStart"/>
      <w:r w:rsidRPr="00F33D10">
        <w:rPr>
          <w:b/>
          <w:bCs/>
          <w:i/>
          <w:iCs/>
          <w:highlight w:val="yellow"/>
        </w:rPr>
        <w:t>TGbf</w:t>
      </w:r>
      <w:proofErr w:type="spellEnd"/>
      <w:r w:rsidRPr="00F33D10">
        <w:rPr>
          <w:b/>
          <w:bCs/>
          <w:i/>
          <w:iCs/>
          <w:highlight w:val="yellow"/>
        </w:rPr>
        <w:t xml:space="preserve"> Editor:</w:t>
      </w:r>
      <w:r w:rsidR="004B23BF">
        <w:rPr>
          <w:b/>
          <w:bCs/>
          <w:i/>
          <w:iCs/>
          <w:highlight w:val="yellow"/>
        </w:rPr>
        <w:t xml:space="preserve"> </w:t>
      </w:r>
      <w:r w:rsidR="00C738BB" w:rsidRPr="000E479D">
        <w:rPr>
          <w:b/>
          <w:bCs/>
          <w:i/>
          <w:iCs/>
          <w:highlight w:val="yellow"/>
        </w:rPr>
        <w:t xml:space="preserve">Modify </w:t>
      </w:r>
      <w:bookmarkStart w:id="400" w:name="_Hlk149907541"/>
      <w:r w:rsidR="00C738BB">
        <w:rPr>
          <w:b/>
          <w:bCs/>
          <w:i/>
          <w:iCs/>
          <w:highlight w:val="yellow"/>
        </w:rPr>
        <w:t xml:space="preserve">P146.59-62 </w:t>
      </w:r>
      <w:bookmarkEnd w:id="400"/>
      <w:r w:rsidR="00B36782">
        <w:rPr>
          <w:b/>
          <w:bCs/>
          <w:i/>
          <w:iCs/>
          <w:highlight w:val="yellow"/>
        </w:rPr>
        <w:t>(sec</w:t>
      </w:r>
      <w:r w:rsidR="00B36782" w:rsidRPr="00B36782">
        <w:rPr>
          <w:b/>
          <w:bCs/>
          <w:i/>
          <w:iCs/>
          <w:highlight w:val="yellow"/>
        </w:rPr>
        <w:t xml:space="preserve">tion 11.55.1.5.1 General) </w:t>
      </w:r>
      <w:r w:rsidR="00C738BB" w:rsidRPr="00B36782">
        <w:rPr>
          <w:b/>
          <w:bCs/>
          <w:i/>
          <w:iCs/>
          <w:highlight w:val="yellow"/>
        </w:rPr>
        <w:t xml:space="preserve">in </w:t>
      </w:r>
      <w:r w:rsidR="00C738BB" w:rsidRPr="000E479D">
        <w:rPr>
          <w:b/>
          <w:bCs/>
          <w:i/>
          <w:iCs/>
          <w:highlight w:val="yellow"/>
        </w:rPr>
        <w:t>D</w:t>
      </w:r>
      <w:r w:rsidR="00C738BB">
        <w:rPr>
          <w:b/>
          <w:bCs/>
          <w:i/>
          <w:iCs/>
          <w:highlight w:val="yellow"/>
        </w:rPr>
        <w:t>4.0</w:t>
      </w:r>
      <w:r w:rsidR="00C738BB" w:rsidRPr="000E479D">
        <w:rPr>
          <w:b/>
          <w:bCs/>
          <w:i/>
          <w:iCs/>
          <w:highlight w:val="yellow"/>
        </w:rPr>
        <w:t xml:space="preserve"> as follows:</w:t>
      </w:r>
    </w:p>
    <w:p w14:paraId="6D52263B" w14:textId="77777777" w:rsidR="00ED142A" w:rsidRDefault="00ED142A" w:rsidP="00614D8C">
      <w:pPr>
        <w:rPr>
          <w:rFonts w:ascii="Arial,Bold" w:hAnsi="Arial,Bold" w:cs="Arial,Bold"/>
          <w:sz w:val="20"/>
          <w:lang w:val="en-CA"/>
        </w:rPr>
      </w:pPr>
    </w:p>
    <w:p w14:paraId="7B11CADE" w14:textId="77777777" w:rsidR="00ED142A" w:rsidRPr="00ED142A" w:rsidRDefault="00ED142A" w:rsidP="00ED142A">
      <w:pPr>
        <w:rPr>
          <w:rFonts w:ascii="Arial,Bold" w:hAnsi="Arial,Bold" w:cs="Arial,Bold"/>
          <w:sz w:val="20"/>
          <w:lang w:val="en-CA"/>
        </w:rPr>
      </w:pPr>
      <w:bookmarkStart w:id="401" w:name="_Hlk172129566"/>
      <w:r w:rsidRPr="00ED142A">
        <w:rPr>
          <w:rFonts w:ascii="Arial,Bold" w:hAnsi="Arial,Bold" w:cs="Arial,Bold"/>
          <w:sz w:val="20"/>
          <w:lang w:val="en-CA"/>
        </w:rPr>
        <w:t>On receipt of an SI2SR NDP, SR2SI NDP, or SR2SR NDP, the sensing receiver’s MAC shall issue an</w:t>
      </w:r>
    </w:p>
    <w:p w14:paraId="590FE872" w14:textId="2990F543" w:rsidR="007C0BF2" w:rsidRPr="00821821" w:rsidRDefault="00ED142A" w:rsidP="00ED142A">
      <w:pPr>
        <w:rPr>
          <w:rFonts w:ascii="Arial,Bold" w:hAnsi="Arial,Bold" w:cs="Arial,Bold"/>
          <w:sz w:val="20"/>
          <w:lang w:val="en-CA"/>
        </w:rPr>
      </w:pPr>
      <w:r w:rsidRPr="00ED142A">
        <w:rPr>
          <w:rFonts w:ascii="Arial,Bold" w:hAnsi="Arial,Bold" w:cs="Arial,Bold"/>
          <w:sz w:val="20"/>
          <w:lang w:val="en-CA"/>
        </w:rPr>
        <w:t>MLME-</w:t>
      </w:r>
      <w:proofErr w:type="spellStart"/>
      <w:r w:rsidRPr="00ED142A">
        <w:rPr>
          <w:rFonts w:ascii="Arial,Bold" w:hAnsi="Arial,Bold" w:cs="Arial,Bold"/>
          <w:sz w:val="20"/>
          <w:lang w:val="en-CA"/>
        </w:rPr>
        <w:t>SENSREPORT.indication</w:t>
      </w:r>
      <w:proofErr w:type="spellEnd"/>
      <w:r w:rsidRPr="00ED142A">
        <w:rPr>
          <w:rFonts w:ascii="Arial,Bold" w:hAnsi="Arial,Bold" w:cs="Arial,Bold"/>
          <w:sz w:val="20"/>
          <w:lang w:val="en-CA"/>
        </w:rPr>
        <w:t xml:space="preserve"> primitive that includes sensing measurements obtained with the corresponding</w:t>
      </w:r>
      <w:r>
        <w:rPr>
          <w:rFonts w:ascii="Arial,Bold" w:hAnsi="Arial,Bold" w:cs="Arial,Bold"/>
          <w:sz w:val="20"/>
          <w:lang w:val="en-CA"/>
        </w:rPr>
        <w:t xml:space="preserve"> </w:t>
      </w:r>
      <w:r w:rsidRPr="00ED142A">
        <w:rPr>
          <w:rFonts w:ascii="Arial,Bold" w:hAnsi="Arial,Bold" w:cs="Arial,Bold"/>
          <w:sz w:val="20"/>
          <w:lang w:val="en-CA"/>
        </w:rPr>
        <w:t>NDP</w:t>
      </w:r>
      <w:ins w:id="402" w:author="Chris Beg" w:date="2024-07-17T19:57:00Z" w16du:dateUtc="2024-07-17T23:57:00Z">
        <w:r w:rsidR="00C738BB">
          <w:rPr>
            <w:rFonts w:ascii="Arial,Bold" w:hAnsi="Arial,Bold" w:cs="Arial,Bold"/>
            <w:sz w:val="20"/>
            <w:lang w:val="en-CA"/>
          </w:rPr>
          <w:t>, where the scaled and quantized CSI values within the Sensing Measurement Report field (</w:t>
        </w:r>
        <w:r w:rsidR="00C738BB" w:rsidRPr="00614D8C">
          <w:rPr>
            <w:rFonts w:ascii="Arial,Bold" w:hAnsi="Arial,Bold" w:cs="Arial,Bold"/>
            <w:sz w:val="20"/>
            <w:lang w:val="en-CA"/>
          </w:rPr>
          <w:t xml:space="preserve">9.4.1.78.4 </w:t>
        </w:r>
        <w:r w:rsidR="00C738BB">
          <w:rPr>
            <w:rFonts w:ascii="Arial,Bold" w:hAnsi="Arial,Bold" w:cs="Arial,Bold"/>
            <w:sz w:val="20"/>
            <w:lang w:val="en-CA"/>
          </w:rPr>
          <w:t>(</w:t>
        </w:r>
        <w:r w:rsidR="00C738BB" w:rsidRPr="00614D8C">
          <w:rPr>
            <w:rFonts w:ascii="Arial,Bold" w:hAnsi="Arial,Bold" w:cs="Arial,Bold"/>
            <w:sz w:val="20"/>
            <w:lang w:val="en-CA"/>
          </w:rPr>
          <w:t>Sensing Measurement Report field</w:t>
        </w:r>
        <w:r w:rsidR="00C738BB">
          <w:rPr>
            <w:rFonts w:ascii="Arial,Bold" w:hAnsi="Arial,Bold" w:cs="Arial,Bold"/>
            <w:sz w:val="20"/>
            <w:lang w:val="en-CA"/>
          </w:rPr>
          <w:t xml:space="preserve">)) shall be generated from the CSI_ESTIMATE RXVECTOR using the procedure described in section </w:t>
        </w:r>
        <w:r w:rsidR="00C738BB" w:rsidRPr="00614D8C">
          <w:rPr>
            <w:rFonts w:ascii="Arial,Bold" w:hAnsi="Arial,Bold" w:cs="Arial,Bold"/>
            <w:sz w:val="20"/>
            <w:lang w:val="en-CA"/>
          </w:rPr>
          <w:t xml:space="preserve">9.4.1.78.2.2 </w:t>
        </w:r>
        <w:r w:rsidR="00C738BB">
          <w:rPr>
            <w:rFonts w:ascii="Arial,Bold" w:hAnsi="Arial,Bold" w:cs="Arial,Bold"/>
            <w:sz w:val="20"/>
            <w:lang w:val="en-CA"/>
          </w:rPr>
          <w:t>(</w:t>
        </w:r>
        <w:r w:rsidR="00C738BB" w:rsidRPr="00614D8C">
          <w:rPr>
            <w:rFonts w:ascii="Arial,Bold" w:hAnsi="Arial,Bold" w:cs="Arial,Bold"/>
            <w:sz w:val="20"/>
            <w:lang w:val="en-CA"/>
          </w:rPr>
          <w:t>CSI encoding procedure</w:t>
        </w:r>
        <w:r w:rsidR="00C738BB">
          <w:rPr>
            <w:rFonts w:ascii="Arial,Bold" w:hAnsi="Arial,Bold" w:cs="Arial,Bold"/>
            <w:sz w:val="20"/>
            <w:lang w:val="en-CA"/>
          </w:rPr>
          <w:t>)</w:t>
        </w:r>
      </w:ins>
      <w:r>
        <w:rPr>
          <w:rFonts w:ascii="Arial,Bold" w:hAnsi="Arial,Bold" w:cs="Arial,Bold"/>
          <w:sz w:val="20"/>
          <w:lang w:val="en-CA"/>
        </w:rPr>
        <w:t>.</w:t>
      </w:r>
      <w:bookmarkEnd w:id="401"/>
      <w:r w:rsidR="007C0BF2" w:rsidRPr="00821821">
        <w:rPr>
          <w:rFonts w:ascii="Arial,Bold" w:hAnsi="Arial,Bold" w:cs="Arial,Bold"/>
          <w:sz w:val="20"/>
          <w:lang w:val="en-CA"/>
        </w:rPr>
        <w:br w:type="page"/>
      </w:r>
    </w:p>
    <w:tbl>
      <w:tblPr>
        <w:tblW w:w="9351" w:type="dxa"/>
        <w:tblLayout w:type="fixed"/>
        <w:tblLook w:val="04A0" w:firstRow="1" w:lastRow="0" w:firstColumn="1" w:lastColumn="0" w:noHBand="0" w:noVBand="1"/>
      </w:tblPr>
      <w:tblGrid>
        <w:gridCol w:w="760"/>
        <w:gridCol w:w="1276"/>
        <w:gridCol w:w="794"/>
        <w:gridCol w:w="2410"/>
        <w:gridCol w:w="1962"/>
        <w:gridCol w:w="2149"/>
      </w:tblGrid>
      <w:tr w:rsidR="005103CA" w:rsidRPr="00B60DAC" w14:paraId="5186A14C" w14:textId="77777777" w:rsidTr="00363FC2">
        <w:trPr>
          <w:cantSplit/>
          <w:trHeight w:val="317"/>
          <w:tblHeader/>
        </w:trPr>
        <w:tc>
          <w:tcPr>
            <w:tcW w:w="760" w:type="dxa"/>
            <w:tcBorders>
              <w:top w:val="single" w:sz="4" w:space="0" w:color="333300"/>
              <w:left w:val="single" w:sz="4" w:space="0" w:color="333300"/>
              <w:bottom w:val="single" w:sz="4" w:space="0" w:color="auto"/>
              <w:right w:val="single" w:sz="4" w:space="0" w:color="333300"/>
            </w:tcBorders>
            <w:shd w:val="clear" w:color="auto" w:fill="auto"/>
            <w:hideMark/>
          </w:tcPr>
          <w:p w14:paraId="47F80F0C" w14:textId="77777777" w:rsidR="005103CA" w:rsidRPr="00C062CF" w:rsidRDefault="005103CA" w:rsidP="00363FC2">
            <w:pPr>
              <w:rPr>
                <w:b/>
                <w:bCs/>
                <w:sz w:val="20"/>
                <w:lang w:val="en-CA" w:eastAsia="en-CA"/>
              </w:rPr>
            </w:pPr>
            <w:r w:rsidRPr="00C062CF">
              <w:rPr>
                <w:b/>
                <w:bCs/>
                <w:sz w:val="20"/>
                <w:lang w:val="en-CA" w:eastAsia="en-CA"/>
              </w:rPr>
              <w:lastRenderedPageBreak/>
              <w:t>CID</w:t>
            </w:r>
          </w:p>
        </w:tc>
        <w:tc>
          <w:tcPr>
            <w:tcW w:w="1276" w:type="dxa"/>
            <w:tcBorders>
              <w:top w:val="single" w:sz="4" w:space="0" w:color="333300"/>
              <w:left w:val="nil"/>
              <w:bottom w:val="single" w:sz="4" w:space="0" w:color="auto"/>
              <w:right w:val="single" w:sz="4" w:space="0" w:color="333300"/>
            </w:tcBorders>
            <w:shd w:val="clear" w:color="auto" w:fill="auto"/>
            <w:hideMark/>
          </w:tcPr>
          <w:p w14:paraId="1266190D" w14:textId="77777777" w:rsidR="005103CA" w:rsidRPr="00C062CF" w:rsidRDefault="005103CA" w:rsidP="00363FC2">
            <w:pPr>
              <w:rPr>
                <w:b/>
                <w:bCs/>
                <w:sz w:val="20"/>
                <w:lang w:val="en-CA" w:eastAsia="en-CA"/>
              </w:rPr>
            </w:pPr>
            <w:r w:rsidRPr="00C062CF">
              <w:rPr>
                <w:b/>
                <w:bCs/>
                <w:sz w:val="20"/>
                <w:lang w:val="en-CA" w:eastAsia="en-CA"/>
              </w:rPr>
              <w:t>Clause</w:t>
            </w:r>
          </w:p>
        </w:tc>
        <w:tc>
          <w:tcPr>
            <w:tcW w:w="794" w:type="dxa"/>
            <w:tcBorders>
              <w:top w:val="single" w:sz="4" w:space="0" w:color="333300"/>
              <w:left w:val="nil"/>
              <w:bottom w:val="single" w:sz="4" w:space="0" w:color="auto"/>
              <w:right w:val="single" w:sz="4" w:space="0" w:color="333300"/>
            </w:tcBorders>
            <w:shd w:val="clear" w:color="auto" w:fill="auto"/>
            <w:hideMark/>
          </w:tcPr>
          <w:p w14:paraId="71DBCB75" w14:textId="77777777" w:rsidR="005103CA" w:rsidRPr="00C062CF" w:rsidRDefault="005103CA" w:rsidP="00363FC2">
            <w:pPr>
              <w:rPr>
                <w:b/>
                <w:bCs/>
                <w:sz w:val="20"/>
                <w:lang w:val="en-CA" w:eastAsia="en-CA"/>
              </w:rPr>
            </w:pPr>
            <w:r w:rsidRPr="00C062CF">
              <w:rPr>
                <w:b/>
                <w:bCs/>
                <w:sz w:val="20"/>
                <w:lang w:val="en-CA" w:eastAsia="en-CA"/>
              </w:rPr>
              <w:t>Page</w:t>
            </w:r>
          </w:p>
        </w:tc>
        <w:tc>
          <w:tcPr>
            <w:tcW w:w="2410" w:type="dxa"/>
            <w:tcBorders>
              <w:top w:val="single" w:sz="4" w:space="0" w:color="333300"/>
              <w:left w:val="nil"/>
              <w:bottom w:val="single" w:sz="4" w:space="0" w:color="auto"/>
              <w:right w:val="single" w:sz="4" w:space="0" w:color="333300"/>
            </w:tcBorders>
            <w:shd w:val="clear" w:color="auto" w:fill="auto"/>
            <w:hideMark/>
          </w:tcPr>
          <w:p w14:paraId="18192923" w14:textId="77777777" w:rsidR="005103CA" w:rsidRPr="00C062CF" w:rsidRDefault="005103CA" w:rsidP="00363FC2">
            <w:pPr>
              <w:rPr>
                <w:b/>
                <w:bCs/>
                <w:sz w:val="20"/>
                <w:lang w:val="en-CA" w:eastAsia="en-CA"/>
              </w:rPr>
            </w:pPr>
            <w:r w:rsidRPr="00C062CF">
              <w:rPr>
                <w:b/>
                <w:bCs/>
                <w:sz w:val="20"/>
                <w:lang w:val="en-CA" w:eastAsia="en-CA"/>
              </w:rPr>
              <w:t>Comment</w:t>
            </w:r>
          </w:p>
        </w:tc>
        <w:tc>
          <w:tcPr>
            <w:tcW w:w="1962" w:type="dxa"/>
            <w:tcBorders>
              <w:top w:val="single" w:sz="4" w:space="0" w:color="333300"/>
              <w:left w:val="nil"/>
              <w:bottom w:val="single" w:sz="4" w:space="0" w:color="auto"/>
              <w:right w:val="single" w:sz="4" w:space="0" w:color="333300"/>
            </w:tcBorders>
            <w:shd w:val="clear" w:color="auto" w:fill="auto"/>
            <w:hideMark/>
          </w:tcPr>
          <w:p w14:paraId="184BF145" w14:textId="77777777" w:rsidR="005103CA" w:rsidRPr="00C062CF" w:rsidRDefault="005103CA" w:rsidP="00363FC2">
            <w:pPr>
              <w:rPr>
                <w:b/>
                <w:bCs/>
                <w:sz w:val="20"/>
                <w:lang w:val="en-CA" w:eastAsia="en-CA"/>
              </w:rPr>
            </w:pPr>
            <w:r w:rsidRPr="00C062CF">
              <w:rPr>
                <w:b/>
                <w:bCs/>
                <w:sz w:val="20"/>
                <w:lang w:val="en-CA" w:eastAsia="en-CA"/>
              </w:rPr>
              <w:t>Proposed Change</w:t>
            </w:r>
          </w:p>
        </w:tc>
        <w:tc>
          <w:tcPr>
            <w:tcW w:w="2149" w:type="dxa"/>
            <w:tcBorders>
              <w:top w:val="single" w:sz="4" w:space="0" w:color="333300"/>
              <w:left w:val="nil"/>
              <w:bottom w:val="single" w:sz="4" w:space="0" w:color="auto"/>
              <w:right w:val="single" w:sz="4" w:space="0" w:color="333300"/>
            </w:tcBorders>
            <w:shd w:val="clear" w:color="auto" w:fill="auto"/>
            <w:hideMark/>
          </w:tcPr>
          <w:p w14:paraId="34739778" w14:textId="77777777" w:rsidR="005103CA" w:rsidRPr="00C062CF" w:rsidRDefault="005103CA" w:rsidP="00363FC2">
            <w:pPr>
              <w:rPr>
                <w:b/>
                <w:bCs/>
                <w:sz w:val="20"/>
                <w:lang w:val="en-CA" w:eastAsia="en-CA"/>
              </w:rPr>
            </w:pPr>
            <w:r w:rsidRPr="00C062CF">
              <w:rPr>
                <w:b/>
                <w:bCs/>
                <w:sz w:val="20"/>
                <w:lang w:val="en-CA" w:eastAsia="en-CA"/>
              </w:rPr>
              <w:t>Resolution</w:t>
            </w:r>
          </w:p>
        </w:tc>
      </w:tr>
      <w:tr w:rsidR="005103CA" w:rsidRPr="00B60DAC" w14:paraId="690E0A3D" w14:textId="77777777" w:rsidTr="00363FC2">
        <w:trPr>
          <w:cantSplit/>
          <w:trHeight w:val="1530"/>
          <w:tblHeader/>
        </w:trPr>
        <w:tc>
          <w:tcPr>
            <w:tcW w:w="760" w:type="dxa"/>
            <w:tcBorders>
              <w:top w:val="single" w:sz="4" w:space="0" w:color="auto"/>
              <w:left w:val="single" w:sz="4" w:space="0" w:color="auto"/>
              <w:bottom w:val="single" w:sz="4" w:space="0" w:color="auto"/>
              <w:right w:val="single" w:sz="4" w:space="0" w:color="auto"/>
            </w:tcBorders>
            <w:shd w:val="clear" w:color="auto" w:fill="auto"/>
          </w:tcPr>
          <w:p w14:paraId="493A0AD8" w14:textId="77777777" w:rsidR="005103CA" w:rsidRPr="006B1ECB" w:rsidRDefault="005103CA" w:rsidP="00363FC2">
            <w:pPr>
              <w:rPr>
                <w:sz w:val="18"/>
                <w:szCs w:val="18"/>
                <w:lang w:val="en-CA" w:eastAsia="en-CA"/>
              </w:rPr>
            </w:pPr>
            <w:r w:rsidRPr="006B1ECB">
              <w:rPr>
                <w:sz w:val="18"/>
                <w:szCs w:val="18"/>
                <w:lang w:val="en-CA" w:eastAsia="en-CA"/>
              </w:rPr>
              <w:t>6198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BECA1F" w14:textId="77777777" w:rsidR="005103CA" w:rsidRPr="006B1ECB" w:rsidRDefault="005103CA" w:rsidP="00363FC2">
            <w:pPr>
              <w:jc w:val="center"/>
              <w:rPr>
                <w:sz w:val="18"/>
                <w:szCs w:val="18"/>
                <w:lang w:val="en-CA" w:eastAsia="en-CA"/>
              </w:rPr>
            </w:pPr>
            <w:r w:rsidRPr="00361B77">
              <w:rPr>
                <w:sz w:val="18"/>
                <w:szCs w:val="18"/>
                <w:lang w:val="en-CA" w:eastAsia="en-CA"/>
              </w:rPr>
              <w:t>11.55.1.5.3.3</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C5CF64D" w14:textId="77777777" w:rsidR="005103CA" w:rsidRPr="006B1ECB" w:rsidRDefault="005103CA" w:rsidP="00363FC2">
            <w:pPr>
              <w:rPr>
                <w:sz w:val="18"/>
                <w:szCs w:val="18"/>
                <w:lang w:val="en-CA" w:eastAsia="en-CA"/>
              </w:rPr>
            </w:pPr>
            <w:r w:rsidRPr="00361B77">
              <w:rPr>
                <w:sz w:val="18"/>
                <w:szCs w:val="18"/>
                <w:lang w:val="en-CA" w:eastAsia="en-CA"/>
              </w:rPr>
              <w:t>162.32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61EF85" w14:textId="77777777" w:rsidR="005103CA" w:rsidRPr="006B1ECB" w:rsidRDefault="005103CA" w:rsidP="00363FC2">
            <w:pPr>
              <w:rPr>
                <w:sz w:val="18"/>
                <w:szCs w:val="18"/>
                <w:lang w:val="en-CA" w:eastAsia="en-CA"/>
              </w:rPr>
            </w:pPr>
            <w:r w:rsidRPr="00361B77">
              <w:rPr>
                <w:sz w:val="18"/>
                <w:szCs w:val="18"/>
                <w:lang w:val="en-CA" w:eastAsia="en-CA"/>
              </w:rPr>
              <w:t>Adding the text to descript how the last report of the last the sensing measurement exchange is transmitted if there has a invalid report after the first sensing measurement exchange.</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692E8B6B" w14:textId="77777777" w:rsidR="005103CA" w:rsidRPr="006B1ECB" w:rsidRDefault="005103CA" w:rsidP="00363FC2">
            <w:pPr>
              <w:rPr>
                <w:sz w:val="18"/>
                <w:szCs w:val="18"/>
                <w:lang w:val="en-CA" w:eastAsia="en-CA"/>
              </w:rPr>
            </w:pPr>
            <w:r w:rsidRPr="00361B77">
              <w:rPr>
                <w:sz w:val="18"/>
                <w:szCs w:val="18"/>
                <w:lang w:val="en-CA" w:eastAsia="en-CA"/>
              </w:rPr>
              <w:t>as in comment</w:t>
            </w:r>
          </w:p>
        </w:tc>
        <w:tc>
          <w:tcPr>
            <w:tcW w:w="2149" w:type="dxa"/>
            <w:tcBorders>
              <w:top w:val="single" w:sz="4" w:space="0" w:color="auto"/>
              <w:left w:val="single" w:sz="4" w:space="0" w:color="auto"/>
              <w:bottom w:val="single" w:sz="4" w:space="0" w:color="auto"/>
              <w:right w:val="single" w:sz="4" w:space="0" w:color="auto"/>
            </w:tcBorders>
            <w:shd w:val="clear" w:color="auto" w:fill="auto"/>
          </w:tcPr>
          <w:p w14:paraId="201E4B92" w14:textId="77777777" w:rsidR="005103CA" w:rsidRDefault="004E476C" w:rsidP="00363FC2">
            <w:pPr>
              <w:rPr>
                <w:sz w:val="18"/>
                <w:szCs w:val="18"/>
                <w:lang w:val="en-CA" w:eastAsia="en-CA"/>
              </w:rPr>
            </w:pPr>
            <w:r>
              <w:rPr>
                <w:sz w:val="18"/>
                <w:szCs w:val="18"/>
                <w:lang w:val="en-CA" w:eastAsia="en-CA"/>
              </w:rPr>
              <w:t>Revised</w:t>
            </w:r>
          </w:p>
          <w:p w14:paraId="4E2DDF75" w14:textId="77777777" w:rsidR="009B07BD" w:rsidRDefault="009B07BD" w:rsidP="00363FC2">
            <w:pPr>
              <w:rPr>
                <w:sz w:val="18"/>
                <w:szCs w:val="18"/>
                <w:lang w:val="en-CA" w:eastAsia="en-CA"/>
              </w:rPr>
            </w:pPr>
          </w:p>
          <w:p w14:paraId="39A77A5D" w14:textId="2D333B9E" w:rsidR="009B07BD" w:rsidRPr="006B1ECB" w:rsidRDefault="009B07BD" w:rsidP="00363FC2">
            <w:pPr>
              <w:rPr>
                <w:sz w:val="18"/>
                <w:szCs w:val="18"/>
                <w:lang w:val="en-CA" w:eastAsia="en-CA"/>
              </w:rPr>
            </w:pPr>
            <w:r w:rsidRPr="009B07BD">
              <w:rPr>
                <w:sz w:val="18"/>
                <w:szCs w:val="18"/>
                <w:highlight w:val="yellow"/>
                <w:lang w:val="en-CA" w:eastAsia="en-CA"/>
              </w:rPr>
              <w:t>Incorporate changes specified in 24/1111r</w:t>
            </w:r>
            <w:r w:rsidR="00992CA8">
              <w:rPr>
                <w:sz w:val="18"/>
                <w:szCs w:val="18"/>
                <w:highlight w:val="yellow"/>
                <w:lang w:val="en-CA" w:eastAsia="en-CA"/>
              </w:rPr>
              <w:t>3</w:t>
            </w:r>
            <w:r w:rsidRPr="009B07BD">
              <w:rPr>
                <w:sz w:val="18"/>
                <w:szCs w:val="18"/>
                <w:highlight w:val="yellow"/>
                <w:lang w:val="en-CA" w:eastAsia="en-CA"/>
              </w:rPr>
              <w:t xml:space="preserve"> (</w:t>
            </w:r>
            <w:hyperlink r:id="rId16" w:history="1">
              <w:r w:rsidR="00992CA8" w:rsidRPr="00E626A2">
                <w:rPr>
                  <w:rStyle w:val="Hyperlink"/>
                  <w:sz w:val="18"/>
                  <w:szCs w:val="18"/>
                  <w:highlight w:val="yellow"/>
                  <w:lang w:val="en-CA" w:eastAsia="en-CA"/>
                </w:rPr>
                <w:t>https://mentor.ieee.org/802.11/dcn/24/11-24-1111-03-00bf-SA1_reporting_cid_resolution.docx</w:t>
              </w:r>
            </w:hyperlink>
            <w:r w:rsidRPr="009B07BD">
              <w:rPr>
                <w:sz w:val="18"/>
                <w:szCs w:val="18"/>
                <w:highlight w:val="yellow"/>
                <w:lang w:val="en-CA" w:eastAsia="en-CA"/>
              </w:rPr>
              <w:t>).</w:t>
            </w:r>
          </w:p>
        </w:tc>
      </w:tr>
    </w:tbl>
    <w:p w14:paraId="2F25609C" w14:textId="77777777" w:rsidR="005103CA" w:rsidRDefault="005103CA"/>
    <w:p w14:paraId="7029E538" w14:textId="77777777" w:rsidR="004E476C" w:rsidRPr="00701950" w:rsidRDefault="004E476C" w:rsidP="004E476C">
      <w:pPr>
        <w:rPr>
          <w:b/>
          <w:bCs/>
        </w:rPr>
      </w:pPr>
      <w:r w:rsidRPr="00701950">
        <w:rPr>
          <w:b/>
          <w:bCs/>
        </w:rPr>
        <w:t>Notes:</w:t>
      </w:r>
    </w:p>
    <w:p w14:paraId="69A09FE9" w14:textId="6E4CC6D5" w:rsidR="004800E9" w:rsidRDefault="004E476C" w:rsidP="004E476C">
      <w:pPr>
        <w:pStyle w:val="ListParagraph"/>
        <w:numPr>
          <w:ilvl w:val="0"/>
          <w:numId w:val="2"/>
        </w:numPr>
      </w:pPr>
      <w:r>
        <w:t xml:space="preserve">Existing protocol does not support delivery of final delayed measurement report </w:t>
      </w:r>
      <w:r w:rsidR="000C494F">
        <w:t>after the</w:t>
      </w:r>
      <w:r>
        <w:t xml:space="preserve"> Sensing measurement session has been terminated.</w:t>
      </w:r>
    </w:p>
    <w:p w14:paraId="0EC9B77D" w14:textId="7374AEFB" w:rsidR="00AF5312" w:rsidRDefault="00777B49" w:rsidP="00AF5312">
      <w:pPr>
        <w:pStyle w:val="ListParagraph"/>
        <w:numPr>
          <w:ilvl w:val="1"/>
          <w:numId w:val="2"/>
        </w:numPr>
      </w:pPr>
      <w:r>
        <w:t>T</w:t>
      </w:r>
      <w:r w:rsidR="00AF5312">
        <w:t xml:space="preserve">he current protocol does not support </w:t>
      </w:r>
      <w:r w:rsidR="000C494F">
        <w:t xml:space="preserve">a flow where </w:t>
      </w:r>
      <w:r w:rsidR="00AF5312">
        <w:t xml:space="preserve">a Sensing Measurement Report frame </w:t>
      </w:r>
      <w:r w:rsidR="000C494F">
        <w:t xml:space="preserve">is transmitted </w:t>
      </w:r>
      <w:r w:rsidR="00AF5312">
        <w:t>in response to a Sensing Measurement Termination frame.</w:t>
      </w:r>
    </w:p>
    <w:p w14:paraId="4671F874" w14:textId="4C87A66E" w:rsidR="004E476C" w:rsidRDefault="004E476C" w:rsidP="004E476C">
      <w:pPr>
        <w:pStyle w:val="ListParagraph"/>
        <w:numPr>
          <w:ilvl w:val="0"/>
          <w:numId w:val="2"/>
        </w:numPr>
      </w:pPr>
      <w:r>
        <w:t>As a result, current description implies:</w:t>
      </w:r>
    </w:p>
    <w:p w14:paraId="7E7C0E30" w14:textId="21C7EF54" w:rsidR="00AA641A" w:rsidRDefault="00AA641A" w:rsidP="004E476C">
      <w:pPr>
        <w:pStyle w:val="ListParagraph"/>
        <w:numPr>
          <w:ilvl w:val="1"/>
          <w:numId w:val="2"/>
        </w:numPr>
      </w:pPr>
      <w:r>
        <w:t xml:space="preserve">No further Sensing Measurement Report frames will be transmitted corresponding to a session that has been </w:t>
      </w:r>
      <w:proofErr w:type="spellStart"/>
      <w:r>
        <w:t>explicitally</w:t>
      </w:r>
      <w:proofErr w:type="spellEnd"/>
      <w:r>
        <w:t xml:space="preserve"> or </w:t>
      </w:r>
      <w:proofErr w:type="spellStart"/>
      <w:r>
        <w:t>implicitally</w:t>
      </w:r>
      <w:proofErr w:type="spellEnd"/>
      <w:r>
        <w:t xml:space="preserve"> terminated.</w:t>
      </w:r>
    </w:p>
    <w:p w14:paraId="0FF93E86" w14:textId="441F43E2" w:rsidR="004E476C" w:rsidRDefault="000C494F" w:rsidP="004E476C">
      <w:pPr>
        <w:pStyle w:val="ListParagraph"/>
        <w:numPr>
          <w:ilvl w:val="1"/>
          <w:numId w:val="2"/>
        </w:numPr>
      </w:pPr>
      <w:r>
        <w:t>A s</w:t>
      </w:r>
      <w:r w:rsidR="004E476C">
        <w:t xml:space="preserve">ensing initiator should not </w:t>
      </w:r>
      <w:r w:rsidR="003966CC">
        <w:t>initiate an explicit termination with a responder</w:t>
      </w:r>
      <w:r w:rsidR="004E476C">
        <w:t xml:space="preserve"> until all desired </w:t>
      </w:r>
      <w:r w:rsidR="003966CC">
        <w:t xml:space="preserve">valid </w:t>
      </w:r>
      <w:r w:rsidR="004E476C">
        <w:t>sensing measurement reports have been received.</w:t>
      </w:r>
    </w:p>
    <w:p w14:paraId="5B5084F5" w14:textId="77777777" w:rsidR="00AA641A" w:rsidRDefault="00AF5312" w:rsidP="00AF5312">
      <w:pPr>
        <w:pStyle w:val="ListParagraph"/>
        <w:numPr>
          <w:ilvl w:val="0"/>
          <w:numId w:val="2"/>
        </w:numPr>
      </w:pPr>
      <w:r>
        <w:t xml:space="preserve">Since this behaviour is implied, adding a note can </w:t>
      </w:r>
      <w:r w:rsidR="0086575F">
        <w:t xml:space="preserve">clarify </w:t>
      </w:r>
      <w:r w:rsidR="00390C84">
        <w:t>the above two points</w:t>
      </w:r>
      <w:r w:rsidR="00AA641A">
        <w:t>.</w:t>
      </w:r>
    </w:p>
    <w:p w14:paraId="4E4FFF43" w14:textId="0CAE06F8" w:rsidR="00AF5312" w:rsidRDefault="00AA641A" w:rsidP="00AA641A">
      <w:pPr>
        <w:pStyle w:val="ListParagraph"/>
        <w:numPr>
          <w:ilvl w:val="1"/>
          <w:numId w:val="2"/>
        </w:numPr>
      </w:pPr>
      <w:r>
        <w:t>Since this is common</w:t>
      </w:r>
      <w:r w:rsidR="00B72093">
        <w:t xml:space="preserve"> for both the </w:t>
      </w:r>
      <w:r>
        <w:t>b</w:t>
      </w:r>
      <w:r w:rsidR="00B72093">
        <w:t xml:space="preserve">asic reporting phase of the TB exchange and </w:t>
      </w:r>
      <w:r>
        <w:t xml:space="preserve">the reporting phase of the </w:t>
      </w:r>
      <w:r w:rsidR="00B72093">
        <w:t>non-TB exchange</w:t>
      </w:r>
      <w:r>
        <w:t>, the note can be added to the General subclause (11.55.1.5.1) under the Sensing measurement exchange.</w:t>
      </w:r>
    </w:p>
    <w:p w14:paraId="3D4E655A" w14:textId="77777777" w:rsidR="004800E9" w:rsidRDefault="004800E9"/>
    <w:p w14:paraId="3958B2AB" w14:textId="77777777" w:rsidR="004800E9" w:rsidRDefault="004800E9"/>
    <w:p w14:paraId="020B1C12" w14:textId="75441EFE" w:rsidR="00AA641A" w:rsidRPr="000E479D" w:rsidRDefault="00AA641A" w:rsidP="00AA641A">
      <w:pPr>
        <w:rPr>
          <w:b/>
          <w:bCs/>
          <w:i/>
          <w:iCs/>
        </w:rPr>
      </w:pPr>
      <w:proofErr w:type="spellStart"/>
      <w:r w:rsidRPr="000E479D">
        <w:rPr>
          <w:b/>
          <w:bCs/>
          <w:i/>
          <w:iCs/>
          <w:highlight w:val="yellow"/>
        </w:rPr>
        <w:t>TGbf</w:t>
      </w:r>
      <w:proofErr w:type="spellEnd"/>
      <w:r w:rsidRPr="000E479D">
        <w:rPr>
          <w:b/>
          <w:bCs/>
          <w:i/>
          <w:iCs/>
          <w:highlight w:val="yellow"/>
        </w:rPr>
        <w:t xml:space="preserve"> Editor: </w:t>
      </w:r>
      <w:r>
        <w:rPr>
          <w:b/>
          <w:bCs/>
          <w:i/>
          <w:iCs/>
          <w:highlight w:val="yellow"/>
        </w:rPr>
        <w:t>Insert the following note in subclause 11.55.1.5.1 (General)</w:t>
      </w:r>
      <w:r w:rsidRPr="000E479D">
        <w:rPr>
          <w:b/>
          <w:bCs/>
          <w:i/>
          <w:iCs/>
          <w:highlight w:val="yellow"/>
        </w:rPr>
        <w:t>:</w:t>
      </w:r>
    </w:p>
    <w:p w14:paraId="7F407DEE" w14:textId="77777777" w:rsidR="00AA641A" w:rsidRDefault="00AA641A" w:rsidP="00AA641A"/>
    <w:p w14:paraId="5D609781" w14:textId="276FEAF0" w:rsidR="00AA641A" w:rsidRDefault="00AA641A" w:rsidP="00AA641A">
      <w:ins w:id="403" w:author="Chris Beg" w:date="2024-07-05T13:49:00Z" w16du:dateUtc="2024-07-05T17:49:00Z">
        <w:r>
          <w:t xml:space="preserve">NOTE – </w:t>
        </w:r>
      </w:ins>
      <w:ins w:id="404" w:author="Chris Beg" w:date="2024-07-05T13:51:00Z" w16du:dateUtc="2024-07-05T17:51:00Z">
        <w:r>
          <w:t xml:space="preserve">No further </w:t>
        </w:r>
      </w:ins>
      <w:ins w:id="405" w:author="Chris Beg" w:date="2024-07-05T13:52:00Z" w16du:dateUtc="2024-07-05T17:52:00Z">
        <w:r>
          <w:t xml:space="preserve">Sensing Measurement Report frame </w:t>
        </w:r>
      </w:ins>
      <w:ins w:id="406" w:author="Chris Beg" w:date="2024-07-12T15:14:00Z" w16du:dateUtc="2024-07-12T19:14:00Z">
        <w:r w:rsidR="00C703F3">
          <w:t>is</w:t>
        </w:r>
      </w:ins>
      <w:ins w:id="407" w:author="Chris Beg" w:date="2024-07-05T13:55:00Z" w16du:dateUtc="2024-07-05T17:55:00Z">
        <w:r>
          <w:t xml:space="preserve"> transmitted </w:t>
        </w:r>
      </w:ins>
      <w:ins w:id="408" w:author="Chris Beg" w:date="2024-07-05T13:52:00Z" w16du:dateUtc="2024-07-05T17:52:00Z">
        <w:r>
          <w:t xml:space="preserve">corresponding to a </w:t>
        </w:r>
      </w:ins>
      <w:ins w:id="409" w:author="Chris Beg" w:date="2024-07-05T14:19:00Z" w16du:dateUtc="2024-07-05T18:19:00Z">
        <w:r w:rsidR="0051236B">
          <w:t xml:space="preserve">sensing measurement </w:t>
        </w:r>
      </w:ins>
      <w:ins w:id="410" w:author="Chris Beg" w:date="2024-07-05T13:52:00Z" w16du:dateUtc="2024-07-05T17:52:00Z">
        <w:r>
          <w:t xml:space="preserve">session </w:t>
        </w:r>
      </w:ins>
      <w:ins w:id="411" w:author="Chris Beg" w:date="2024-07-05T13:57:00Z" w16du:dateUtc="2024-07-05T17:57:00Z">
        <w:r>
          <w:t>that</w:t>
        </w:r>
      </w:ins>
      <w:ins w:id="412" w:author="Chris Beg" w:date="2024-07-05T13:56:00Z" w16du:dateUtc="2024-07-05T17:56:00Z">
        <w:r>
          <w:t xml:space="preserve"> </w:t>
        </w:r>
      </w:ins>
      <w:ins w:id="413" w:author="Chris Beg" w:date="2024-07-05T13:57:00Z" w16du:dateUtc="2024-07-05T17:57:00Z">
        <w:r>
          <w:t xml:space="preserve">has </w:t>
        </w:r>
      </w:ins>
      <w:ins w:id="414" w:author="Chris Beg" w:date="2024-07-05T13:54:00Z" w16du:dateUtc="2024-07-05T17:54:00Z">
        <w:r>
          <w:t xml:space="preserve">either </w:t>
        </w:r>
      </w:ins>
      <w:ins w:id="415" w:author="Chris Beg" w:date="2024-07-05T13:57:00Z" w16du:dateUtc="2024-07-05T17:57:00Z">
        <w:r>
          <w:t>been</w:t>
        </w:r>
      </w:ins>
      <w:ins w:id="416" w:author="Chris Beg" w:date="2024-07-05T13:54:00Z" w16du:dateUtc="2024-07-05T17:54:00Z">
        <w:r>
          <w:t xml:space="preserve"> </w:t>
        </w:r>
      </w:ins>
      <w:proofErr w:type="spellStart"/>
      <w:ins w:id="417" w:author="Chris Beg" w:date="2024-07-05T13:53:00Z" w16du:dateUtc="2024-07-05T17:53:00Z">
        <w:r>
          <w:t>explicit</w:t>
        </w:r>
      </w:ins>
      <w:ins w:id="418" w:author="Chris Beg" w:date="2024-07-05T13:57:00Z" w16du:dateUtc="2024-07-05T17:57:00Z">
        <w:r>
          <w:t>aly</w:t>
        </w:r>
      </w:ins>
      <w:proofErr w:type="spellEnd"/>
      <w:ins w:id="419" w:author="Chris Beg" w:date="2024-07-05T13:53:00Z" w16du:dateUtc="2024-07-05T17:53:00Z">
        <w:r>
          <w:t xml:space="preserve"> or </w:t>
        </w:r>
        <w:proofErr w:type="spellStart"/>
        <w:r>
          <w:t>implicit</w:t>
        </w:r>
      </w:ins>
      <w:ins w:id="420" w:author="Chris Beg" w:date="2024-07-05T13:57:00Z" w16du:dateUtc="2024-07-05T17:57:00Z">
        <w:r>
          <w:t>ialy</w:t>
        </w:r>
      </w:ins>
      <w:proofErr w:type="spellEnd"/>
      <w:ins w:id="421" w:author="Chris Beg" w:date="2024-07-05T13:54:00Z" w16du:dateUtc="2024-07-05T17:54:00Z">
        <w:r>
          <w:t xml:space="preserve"> termi</w:t>
        </w:r>
      </w:ins>
      <w:ins w:id="422" w:author="Chris Beg" w:date="2024-07-05T13:56:00Z" w16du:dateUtc="2024-07-05T17:56:00Z">
        <w:r>
          <w:t>nat</w:t>
        </w:r>
      </w:ins>
      <w:ins w:id="423" w:author="Chris Beg" w:date="2024-07-05T13:57:00Z" w16du:dateUtc="2024-07-05T17:57:00Z">
        <w:r>
          <w:t>ed</w:t>
        </w:r>
      </w:ins>
      <w:ins w:id="424" w:author="Chris Beg" w:date="2024-07-05T13:54:00Z" w16du:dateUtc="2024-07-05T17:54:00Z">
        <w:r>
          <w:t>.</w:t>
        </w:r>
      </w:ins>
      <w:ins w:id="425" w:author="Chris Beg" w:date="2024-07-05T13:57:00Z" w16du:dateUtc="2024-07-05T17:57:00Z">
        <w:r>
          <w:t xml:space="preserve">  </w:t>
        </w:r>
      </w:ins>
      <w:ins w:id="426" w:author="Chris Beg" w:date="2024-07-05T13:58:00Z" w16du:dateUtc="2024-07-05T17:58:00Z">
        <w:r>
          <w:t xml:space="preserve">In the case </w:t>
        </w:r>
      </w:ins>
      <w:ins w:id="427" w:author="Chris Beg" w:date="2024-07-05T13:59:00Z" w16du:dateUtc="2024-07-05T17:59:00Z">
        <w:r>
          <w:t xml:space="preserve">where </w:t>
        </w:r>
      </w:ins>
      <w:ins w:id="428" w:author="Chris Beg" w:date="2024-07-05T14:00:00Z" w16du:dateUtc="2024-07-05T18:00:00Z">
        <w:r>
          <w:t xml:space="preserve">the Sensing Measurement Report frame corresponds to the previous TB </w:t>
        </w:r>
      </w:ins>
      <w:ins w:id="429" w:author="Chris Beg" w:date="2024-07-05T14:19:00Z" w16du:dateUtc="2024-07-05T18:19:00Z">
        <w:r w:rsidR="0051236B">
          <w:t xml:space="preserve">or non-TB </w:t>
        </w:r>
      </w:ins>
      <w:ins w:id="430" w:author="Chris Beg" w:date="2024-07-12T15:15:00Z" w16du:dateUtc="2024-07-12T19:15:00Z">
        <w:r w:rsidR="00C703F3">
          <w:t xml:space="preserve">sensing measurement </w:t>
        </w:r>
      </w:ins>
      <w:ins w:id="431" w:author="Chris Beg" w:date="2024-07-05T14:06:00Z" w16du:dateUtc="2024-07-05T18:06:00Z">
        <w:r>
          <w:t>exchange</w:t>
        </w:r>
      </w:ins>
      <w:ins w:id="432" w:author="Chris Beg" w:date="2024-07-05T14:07:00Z" w16du:dateUtc="2024-07-05T18:07:00Z">
        <w:r>
          <w:t xml:space="preserve">, the sensing initiator </w:t>
        </w:r>
      </w:ins>
      <w:ins w:id="433" w:author="Chris Beg" w:date="2024-07-12T15:15:00Z" w16du:dateUtc="2024-07-12T19:15:00Z">
        <w:r w:rsidR="00C703F3">
          <w:t>does</w:t>
        </w:r>
      </w:ins>
      <w:ins w:id="434" w:author="Chris Beg" w:date="2024-07-05T14:07:00Z" w16du:dateUtc="2024-07-05T18:07:00Z">
        <w:r>
          <w:t xml:space="preserve"> not </w:t>
        </w:r>
      </w:ins>
      <w:ins w:id="435" w:author="Chris Beg" w:date="2024-07-12T15:16:00Z" w16du:dateUtc="2024-07-12T19:16:00Z">
        <w:r w:rsidR="00C703F3">
          <w:t xml:space="preserve">transmit a Sensing </w:t>
        </w:r>
      </w:ins>
      <w:ins w:id="436" w:author="Chris Beg" w:date="2024-07-12T15:17:00Z" w16du:dateUtc="2024-07-12T19:17:00Z">
        <w:r w:rsidR="00C703F3">
          <w:t>M</w:t>
        </w:r>
      </w:ins>
      <w:ins w:id="437" w:author="Chris Beg" w:date="2024-07-12T15:16:00Z" w16du:dateUtc="2024-07-12T19:16:00Z">
        <w:r w:rsidR="00C703F3">
          <w:t>easurement T</w:t>
        </w:r>
      </w:ins>
      <w:ins w:id="438" w:author="Chris Beg" w:date="2024-07-05T14:07:00Z" w16du:dateUtc="2024-07-05T18:07:00Z">
        <w:r>
          <w:t xml:space="preserve">ermination </w:t>
        </w:r>
      </w:ins>
      <w:ins w:id="439" w:author="Chris Beg" w:date="2024-07-12T15:16:00Z" w16du:dateUtc="2024-07-12T19:16:00Z">
        <w:r w:rsidR="00C703F3">
          <w:t xml:space="preserve">frame </w:t>
        </w:r>
      </w:ins>
      <w:ins w:id="440" w:author="Chris Beg" w:date="2024-07-05T14:07:00Z" w16du:dateUtc="2024-07-05T18:07:00Z">
        <w:r>
          <w:t>until all desired valid sensing measurement report</w:t>
        </w:r>
      </w:ins>
      <w:ins w:id="441" w:author="Chris Beg" w:date="2024-07-12T15:16:00Z" w16du:dateUtc="2024-07-12T19:16:00Z">
        <w:r w:rsidR="00C703F3">
          <w:t>(</w:t>
        </w:r>
      </w:ins>
      <w:ins w:id="442" w:author="Chris Beg" w:date="2024-07-05T14:07:00Z" w16du:dateUtc="2024-07-05T18:07:00Z">
        <w:r>
          <w:t>s</w:t>
        </w:r>
      </w:ins>
      <w:ins w:id="443" w:author="Chris Beg" w:date="2024-07-12T15:16:00Z" w16du:dateUtc="2024-07-12T19:16:00Z">
        <w:r w:rsidR="00C703F3">
          <w:t>)</w:t>
        </w:r>
      </w:ins>
      <w:ins w:id="444" w:author="Chris Beg" w:date="2024-07-05T14:07:00Z" w16du:dateUtc="2024-07-05T18:07:00Z">
        <w:r>
          <w:t xml:space="preserve"> have been received.</w:t>
        </w:r>
      </w:ins>
    </w:p>
    <w:p w14:paraId="47900542" w14:textId="51AC73E6" w:rsidR="00C91D8F" w:rsidRDefault="00B72093" w:rsidP="004800E9">
      <w:ins w:id="445" w:author="Chris Beg" w:date="2024-07-05T14:07:00Z" w16du:dateUtc="2024-07-05T18:07:00Z">
        <w:r>
          <w:t xml:space="preserve"> </w:t>
        </w:r>
      </w:ins>
      <w:ins w:id="446" w:author="Chris Beg" w:date="2024-07-05T13:53:00Z" w16du:dateUtc="2024-07-05T17:53:00Z">
        <w:r w:rsidR="00B955D3">
          <w:t xml:space="preserve">  </w:t>
        </w:r>
      </w:ins>
      <w:ins w:id="447" w:author="Chris Beg" w:date="2024-07-05T13:52:00Z" w16du:dateUtc="2024-07-05T17:52:00Z">
        <w:r w:rsidR="00B955D3">
          <w:t xml:space="preserve"> </w:t>
        </w:r>
      </w:ins>
      <w:ins w:id="448" w:author="Chris Beg" w:date="2024-07-05T13:49:00Z" w16du:dateUtc="2024-07-05T17:49:00Z">
        <w:r w:rsidR="00B955D3">
          <w:t xml:space="preserve"> </w:t>
        </w:r>
      </w:ins>
      <w:del w:id="449" w:author="Chris Beg" w:date="2024-07-05T13:56:00Z" w16du:dateUtc="2024-07-05T17:56:00Z">
        <w:r w:rsidR="00C91D8F" w:rsidDel="00B955D3">
          <w:br w:type="page"/>
        </w:r>
      </w:del>
    </w:p>
    <w:p w14:paraId="3A643DE9" w14:textId="5BCED700" w:rsidR="0082247C" w:rsidRDefault="0056612B" w:rsidP="0056612B">
      <w:pPr>
        <w:jc w:val="both"/>
        <w:rPr>
          <w:b/>
          <w:sz w:val="24"/>
        </w:rPr>
      </w:pPr>
      <w:r>
        <w:rPr>
          <w:b/>
          <w:sz w:val="24"/>
        </w:rPr>
        <w:lastRenderedPageBreak/>
        <w:t>SP:</w:t>
      </w:r>
    </w:p>
    <w:p w14:paraId="6AC4CDF4" w14:textId="6391B699" w:rsidR="009C54EC" w:rsidRPr="0051546A" w:rsidRDefault="009C54EC" w:rsidP="009C54EC">
      <w:pPr>
        <w:jc w:val="both"/>
      </w:pPr>
      <w:r>
        <w:rPr>
          <w:sz w:val="24"/>
          <w:szCs w:val="24"/>
          <w:lang w:val="en-SG" w:eastAsia="en-SG"/>
        </w:rPr>
        <w:t xml:space="preserve">Do you support the resolution </w:t>
      </w:r>
      <w:r w:rsidRPr="003A1C43">
        <w:rPr>
          <w:sz w:val="24"/>
          <w:szCs w:val="24"/>
          <w:lang w:val="en-SG" w:eastAsia="en-SG"/>
        </w:rPr>
        <w:t xml:space="preserve">to CIDs </w:t>
      </w:r>
      <w:r w:rsidR="004800E9" w:rsidRPr="004800E9">
        <w:rPr>
          <w:szCs w:val="22"/>
          <w:lang w:val="en-CA" w:eastAsia="en-CA"/>
        </w:rPr>
        <w:t>6058</w:t>
      </w:r>
      <w:r w:rsidR="009D45A4">
        <w:rPr>
          <w:szCs w:val="22"/>
          <w:lang w:val="en-CA" w:eastAsia="en-CA"/>
        </w:rPr>
        <w:t xml:space="preserve">, </w:t>
      </w:r>
      <w:r w:rsidR="004800E9" w:rsidRPr="004800E9">
        <w:rPr>
          <w:szCs w:val="22"/>
          <w:lang w:val="en-CA" w:eastAsia="en-CA"/>
        </w:rPr>
        <w:t>6061</w:t>
      </w:r>
      <w:r w:rsidR="009D45A4">
        <w:rPr>
          <w:szCs w:val="22"/>
          <w:lang w:val="en-CA" w:eastAsia="en-CA"/>
        </w:rPr>
        <w:t xml:space="preserve">, </w:t>
      </w:r>
      <w:r w:rsidR="004800E9" w:rsidRPr="004800E9">
        <w:rPr>
          <w:szCs w:val="22"/>
          <w:lang w:val="en-CA" w:eastAsia="en-CA"/>
        </w:rPr>
        <w:t>6178</w:t>
      </w:r>
      <w:r w:rsidR="009D45A4">
        <w:rPr>
          <w:szCs w:val="22"/>
          <w:lang w:val="en-CA" w:eastAsia="en-CA"/>
        </w:rPr>
        <w:t>, and</w:t>
      </w:r>
      <w:r w:rsidR="004800E9" w:rsidRPr="004800E9">
        <w:rPr>
          <w:szCs w:val="22"/>
          <w:lang w:val="en-CA" w:eastAsia="en-CA"/>
        </w:rPr>
        <w:t xml:space="preserve"> 6198</w:t>
      </w:r>
      <w:r w:rsidR="004800E9">
        <w:rPr>
          <w:szCs w:val="22"/>
          <w:lang w:val="en-CA" w:eastAsia="en-CA"/>
        </w:rPr>
        <w:t xml:space="preserve"> </w:t>
      </w:r>
      <w:r>
        <w:rPr>
          <w:szCs w:val="22"/>
          <w:lang w:val="en-CA" w:eastAsia="en-CA"/>
        </w:rPr>
        <w:t xml:space="preserve">from </w:t>
      </w:r>
      <w:r w:rsidRPr="003A1C43">
        <w:t>11-2</w:t>
      </w:r>
      <w:r>
        <w:t>4</w:t>
      </w:r>
      <w:r w:rsidRPr="003A1C43">
        <w:t>/</w:t>
      </w:r>
      <w:del w:id="450" w:author="Chris Beg" w:date="2024-07-17T20:04:00Z" w16du:dateUtc="2024-07-18T00:04:00Z">
        <w:r w:rsidR="005476A8" w:rsidDel="0050416A">
          <w:delText>1111</w:delText>
        </w:r>
        <w:r w:rsidR="004800E9" w:rsidDel="0050416A">
          <w:delText>r0</w:delText>
        </w:r>
        <w:r w:rsidR="004918DB" w:rsidDel="0050416A">
          <w:delText xml:space="preserve"> </w:delText>
        </w:r>
      </w:del>
      <w:ins w:id="451" w:author="Chris Beg" w:date="2024-07-17T20:04:00Z" w16du:dateUtc="2024-07-18T00:04:00Z">
        <w:r w:rsidR="0050416A">
          <w:t>1111r</w:t>
        </w:r>
      </w:ins>
      <w:ins w:id="452" w:author="Chris Beg" w:date="2024-07-18T10:45:00Z" w16du:dateUtc="2024-07-18T14:45:00Z">
        <w:r w:rsidR="003A0BD6">
          <w:t>3</w:t>
        </w:r>
      </w:ins>
      <w:ins w:id="453" w:author="Chris Beg" w:date="2024-07-17T20:04:00Z" w16du:dateUtc="2024-07-18T00:04:00Z">
        <w:r w:rsidR="0050416A">
          <w:t xml:space="preserve"> </w:t>
        </w:r>
      </w:ins>
      <w:r>
        <w:rPr>
          <w:sz w:val="24"/>
          <w:szCs w:val="24"/>
          <w:lang w:val="en-SG" w:eastAsia="en-SG"/>
        </w:rPr>
        <w:t>and incorporat</w:t>
      </w:r>
      <w:r w:rsidR="00B033C3">
        <w:rPr>
          <w:sz w:val="24"/>
          <w:szCs w:val="24"/>
          <w:lang w:val="en-SG" w:eastAsia="en-SG"/>
        </w:rPr>
        <w:t>ing</w:t>
      </w:r>
      <w:r>
        <w:rPr>
          <w:sz w:val="24"/>
          <w:szCs w:val="24"/>
          <w:lang w:val="en-SG" w:eastAsia="en-SG"/>
        </w:rPr>
        <w:t xml:space="preserve"> the changes into the latest </w:t>
      </w:r>
      <w:proofErr w:type="spellStart"/>
      <w:r>
        <w:rPr>
          <w:sz w:val="24"/>
          <w:szCs w:val="24"/>
          <w:lang w:val="en-SG" w:eastAsia="en-SG"/>
        </w:rPr>
        <w:t>TGbf</w:t>
      </w:r>
      <w:proofErr w:type="spellEnd"/>
      <w:r>
        <w:rPr>
          <w:sz w:val="24"/>
          <w:szCs w:val="24"/>
          <w:lang w:val="en-SG" w:eastAsia="en-SG"/>
        </w:rPr>
        <w:t xml:space="preserve"> draft?</w:t>
      </w:r>
    </w:p>
    <w:p w14:paraId="3AA103C9" w14:textId="77777777" w:rsidR="009C54EC" w:rsidRDefault="009C54EC" w:rsidP="0056612B">
      <w:pPr>
        <w:jc w:val="both"/>
        <w:rPr>
          <w:b/>
          <w:sz w:val="24"/>
        </w:rPr>
      </w:pPr>
    </w:p>
    <w:p w14:paraId="0F37DAEF" w14:textId="77777777" w:rsidR="00C91D8F" w:rsidRDefault="00C91D8F"/>
    <w:sectPr w:rsidR="00C91D8F" w:rsidSect="00391BC0">
      <w:headerReference w:type="default" r:id="rId17"/>
      <w:footerReference w:type="default" r:id="rId1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9DAE28" w14:textId="77777777" w:rsidR="00F65279" w:rsidRDefault="00F65279">
      <w:r>
        <w:separator/>
      </w:r>
    </w:p>
  </w:endnote>
  <w:endnote w:type="continuationSeparator" w:id="0">
    <w:p w14:paraId="44954339" w14:textId="77777777" w:rsidR="00F65279" w:rsidRDefault="00F6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Yu Gothic"/>
    <w:panose1 w:val="00000000000000000000"/>
    <w:charset w:val="00"/>
    <w:family w:val="roman"/>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85A1F" w14:textId="49447518" w:rsidR="0029020B" w:rsidRDefault="00000000">
    <w:pPr>
      <w:pStyle w:val="Footer"/>
      <w:tabs>
        <w:tab w:val="clear" w:pos="6480"/>
        <w:tab w:val="center" w:pos="4680"/>
        <w:tab w:val="right" w:pos="9360"/>
      </w:tabs>
    </w:pPr>
    <w:fldSimple w:instr=" SUBJECT  \* MERGEFORMAT ">
      <w:r w:rsidR="00C124F0">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124F0">
        <w:t>Chris Beg, Cognitive Systems</w:t>
      </w:r>
    </w:fldSimple>
  </w:p>
  <w:p w14:paraId="0D76379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026F2C" w14:textId="77777777" w:rsidR="00F65279" w:rsidRDefault="00F65279">
      <w:r>
        <w:separator/>
      </w:r>
    </w:p>
  </w:footnote>
  <w:footnote w:type="continuationSeparator" w:id="0">
    <w:p w14:paraId="470122C6" w14:textId="77777777" w:rsidR="00F65279" w:rsidRDefault="00F65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B8E96" w14:textId="01F6AE12" w:rsidR="0029020B" w:rsidRDefault="00000000" w:rsidP="008D5345">
    <w:pPr>
      <w:pStyle w:val="Header"/>
      <w:tabs>
        <w:tab w:val="clear" w:pos="6480"/>
        <w:tab w:val="center" w:pos="4680"/>
        <w:tab w:val="right" w:pos="10080"/>
      </w:tabs>
    </w:pPr>
    <w:fldSimple w:instr=" KEYWORDS  \* MERGEFORMAT ">
      <w:r w:rsidR="00DB6591">
        <w:t>July 2024</w:t>
      </w:r>
    </w:fldSimple>
    <w:r w:rsidR="0029020B">
      <w:tab/>
    </w:r>
    <w:r w:rsidR="0029020B">
      <w:tab/>
    </w:r>
    <w:fldSimple w:instr=" TITLE  \* MERGEFORMAT ">
      <w:r w:rsidR="004A70FD">
        <w:t>doc.: IEEE 802.11-24/1111r3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27B6C74E"/>
    <w:lvl w:ilvl="0">
      <w:numFmt w:val="bullet"/>
      <w:lvlText w:val="*"/>
      <w:lvlJc w:val="left"/>
    </w:lvl>
  </w:abstractNum>
  <w:abstractNum w:abstractNumId="1" w15:restartNumberingAfterBreak="0">
    <w:nsid w:val="02466C78"/>
    <w:multiLevelType w:val="hybridMultilevel"/>
    <w:tmpl w:val="EB1291DE"/>
    <w:lvl w:ilvl="0" w:tplc="72C8E4D2">
      <w:numFmt w:val="bullet"/>
      <w:lvlText w:val="-"/>
      <w:lvlJc w:val="left"/>
      <w:pPr>
        <w:ind w:left="690" w:hanging="360"/>
      </w:pPr>
      <w:rPr>
        <w:rFonts w:ascii="Times New Roman" w:eastAsia="Times New Roman" w:hAnsi="Times New Roman" w:cs="Times New Roman" w:hint="default"/>
      </w:rPr>
    </w:lvl>
    <w:lvl w:ilvl="1" w:tplc="10090003" w:tentative="1">
      <w:start w:val="1"/>
      <w:numFmt w:val="bullet"/>
      <w:lvlText w:val="o"/>
      <w:lvlJc w:val="left"/>
      <w:pPr>
        <w:ind w:left="1410" w:hanging="360"/>
      </w:pPr>
      <w:rPr>
        <w:rFonts w:ascii="Courier New" w:hAnsi="Courier New" w:cs="Courier New" w:hint="default"/>
      </w:rPr>
    </w:lvl>
    <w:lvl w:ilvl="2" w:tplc="10090005" w:tentative="1">
      <w:start w:val="1"/>
      <w:numFmt w:val="bullet"/>
      <w:lvlText w:val=""/>
      <w:lvlJc w:val="left"/>
      <w:pPr>
        <w:ind w:left="2130" w:hanging="360"/>
      </w:pPr>
      <w:rPr>
        <w:rFonts w:ascii="Wingdings" w:hAnsi="Wingdings" w:hint="default"/>
      </w:rPr>
    </w:lvl>
    <w:lvl w:ilvl="3" w:tplc="10090001" w:tentative="1">
      <w:start w:val="1"/>
      <w:numFmt w:val="bullet"/>
      <w:lvlText w:val=""/>
      <w:lvlJc w:val="left"/>
      <w:pPr>
        <w:ind w:left="2850" w:hanging="360"/>
      </w:pPr>
      <w:rPr>
        <w:rFonts w:ascii="Symbol" w:hAnsi="Symbol" w:hint="default"/>
      </w:rPr>
    </w:lvl>
    <w:lvl w:ilvl="4" w:tplc="10090003" w:tentative="1">
      <w:start w:val="1"/>
      <w:numFmt w:val="bullet"/>
      <w:lvlText w:val="o"/>
      <w:lvlJc w:val="left"/>
      <w:pPr>
        <w:ind w:left="3570" w:hanging="360"/>
      </w:pPr>
      <w:rPr>
        <w:rFonts w:ascii="Courier New" w:hAnsi="Courier New" w:cs="Courier New" w:hint="default"/>
      </w:rPr>
    </w:lvl>
    <w:lvl w:ilvl="5" w:tplc="10090005" w:tentative="1">
      <w:start w:val="1"/>
      <w:numFmt w:val="bullet"/>
      <w:lvlText w:val=""/>
      <w:lvlJc w:val="left"/>
      <w:pPr>
        <w:ind w:left="4290" w:hanging="360"/>
      </w:pPr>
      <w:rPr>
        <w:rFonts w:ascii="Wingdings" w:hAnsi="Wingdings" w:hint="default"/>
      </w:rPr>
    </w:lvl>
    <w:lvl w:ilvl="6" w:tplc="10090001" w:tentative="1">
      <w:start w:val="1"/>
      <w:numFmt w:val="bullet"/>
      <w:lvlText w:val=""/>
      <w:lvlJc w:val="left"/>
      <w:pPr>
        <w:ind w:left="5010" w:hanging="360"/>
      </w:pPr>
      <w:rPr>
        <w:rFonts w:ascii="Symbol" w:hAnsi="Symbol" w:hint="default"/>
      </w:rPr>
    </w:lvl>
    <w:lvl w:ilvl="7" w:tplc="10090003" w:tentative="1">
      <w:start w:val="1"/>
      <w:numFmt w:val="bullet"/>
      <w:lvlText w:val="o"/>
      <w:lvlJc w:val="left"/>
      <w:pPr>
        <w:ind w:left="5730" w:hanging="360"/>
      </w:pPr>
      <w:rPr>
        <w:rFonts w:ascii="Courier New" w:hAnsi="Courier New" w:cs="Courier New" w:hint="default"/>
      </w:rPr>
    </w:lvl>
    <w:lvl w:ilvl="8" w:tplc="10090005" w:tentative="1">
      <w:start w:val="1"/>
      <w:numFmt w:val="bullet"/>
      <w:lvlText w:val=""/>
      <w:lvlJc w:val="left"/>
      <w:pPr>
        <w:ind w:left="6450" w:hanging="360"/>
      </w:pPr>
      <w:rPr>
        <w:rFonts w:ascii="Wingdings" w:hAnsi="Wingdings" w:hint="default"/>
      </w:rPr>
    </w:lvl>
  </w:abstractNum>
  <w:abstractNum w:abstractNumId="2" w15:restartNumberingAfterBreak="0">
    <w:nsid w:val="038E7FBB"/>
    <w:multiLevelType w:val="hybridMultilevel"/>
    <w:tmpl w:val="13DE9816"/>
    <w:lvl w:ilvl="0" w:tplc="7904F816">
      <w:start w:val="11"/>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2D1782"/>
    <w:multiLevelType w:val="hybridMultilevel"/>
    <w:tmpl w:val="7E006B84"/>
    <w:lvl w:ilvl="0" w:tplc="E8D6DDA4">
      <w:start w:val="1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7452BA"/>
    <w:multiLevelType w:val="hybridMultilevel"/>
    <w:tmpl w:val="09267340"/>
    <w:lvl w:ilvl="0" w:tplc="4FE0B902">
      <w:numFmt w:val="bullet"/>
      <w:lvlText w:val=""/>
      <w:lvlJc w:val="left"/>
      <w:pPr>
        <w:ind w:left="585" w:hanging="360"/>
      </w:pPr>
      <w:rPr>
        <w:rFonts w:ascii="Wingdings" w:eastAsia="Times New Roman" w:hAnsi="Wingdings" w:cs="Times New Roman" w:hint="default"/>
      </w:rPr>
    </w:lvl>
    <w:lvl w:ilvl="1" w:tplc="10090003" w:tentative="1">
      <w:start w:val="1"/>
      <w:numFmt w:val="bullet"/>
      <w:lvlText w:val="o"/>
      <w:lvlJc w:val="left"/>
      <w:pPr>
        <w:ind w:left="1305" w:hanging="360"/>
      </w:pPr>
      <w:rPr>
        <w:rFonts w:ascii="Courier New" w:hAnsi="Courier New" w:cs="Courier New" w:hint="default"/>
      </w:rPr>
    </w:lvl>
    <w:lvl w:ilvl="2" w:tplc="10090005" w:tentative="1">
      <w:start w:val="1"/>
      <w:numFmt w:val="bullet"/>
      <w:lvlText w:val=""/>
      <w:lvlJc w:val="left"/>
      <w:pPr>
        <w:ind w:left="2025" w:hanging="360"/>
      </w:pPr>
      <w:rPr>
        <w:rFonts w:ascii="Wingdings" w:hAnsi="Wingdings" w:hint="default"/>
      </w:rPr>
    </w:lvl>
    <w:lvl w:ilvl="3" w:tplc="10090001" w:tentative="1">
      <w:start w:val="1"/>
      <w:numFmt w:val="bullet"/>
      <w:lvlText w:val=""/>
      <w:lvlJc w:val="left"/>
      <w:pPr>
        <w:ind w:left="2745" w:hanging="360"/>
      </w:pPr>
      <w:rPr>
        <w:rFonts w:ascii="Symbol" w:hAnsi="Symbol" w:hint="default"/>
      </w:rPr>
    </w:lvl>
    <w:lvl w:ilvl="4" w:tplc="10090003" w:tentative="1">
      <w:start w:val="1"/>
      <w:numFmt w:val="bullet"/>
      <w:lvlText w:val="o"/>
      <w:lvlJc w:val="left"/>
      <w:pPr>
        <w:ind w:left="3465" w:hanging="360"/>
      </w:pPr>
      <w:rPr>
        <w:rFonts w:ascii="Courier New" w:hAnsi="Courier New" w:cs="Courier New" w:hint="default"/>
      </w:rPr>
    </w:lvl>
    <w:lvl w:ilvl="5" w:tplc="10090005" w:tentative="1">
      <w:start w:val="1"/>
      <w:numFmt w:val="bullet"/>
      <w:lvlText w:val=""/>
      <w:lvlJc w:val="left"/>
      <w:pPr>
        <w:ind w:left="4185" w:hanging="360"/>
      </w:pPr>
      <w:rPr>
        <w:rFonts w:ascii="Wingdings" w:hAnsi="Wingdings" w:hint="default"/>
      </w:rPr>
    </w:lvl>
    <w:lvl w:ilvl="6" w:tplc="10090001" w:tentative="1">
      <w:start w:val="1"/>
      <w:numFmt w:val="bullet"/>
      <w:lvlText w:val=""/>
      <w:lvlJc w:val="left"/>
      <w:pPr>
        <w:ind w:left="4905" w:hanging="360"/>
      </w:pPr>
      <w:rPr>
        <w:rFonts w:ascii="Symbol" w:hAnsi="Symbol" w:hint="default"/>
      </w:rPr>
    </w:lvl>
    <w:lvl w:ilvl="7" w:tplc="10090003" w:tentative="1">
      <w:start w:val="1"/>
      <w:numFmt w:val="bullet"/>
      <w:lvlText w:val="o"/>
      <w:lvlJc w:val="left"/>
      <w:pPr>
        <w:ind w:left="5625" w:hanging="360"/>
      </w:pPr>
      <w:rPr>
        <w:rFonts w:ascii="Courier New" w:hAnsi="Courier New" w:cs="Courier New" w:hint="default"/>
      </w:rPr>
    </w:lvl>
    <w:lvl w:ilvl="8" w:tplc="10090005" w:tentative="1">
      <w:start w:val="1"/>
      <w:numFmt w:val="bullet"/>
      <w:lvlText w:val=""/>
      <w:lvlJc w:val="left"/>
      <w:pPr>
        <w:ind w:left="6345" w:hanging="360"/>
      </w:pPr>
      <w:rPr>
        <w:rFonts w:ascii="Wingdings" w:hAnsi="Wingdings" w:hint="default"/>
      </w:rPr>
    </w:lvl>
  </w:abstractNum>
  <w:abstractNum w:abstractNumId="5" w15:restartNumberingAfterBreak="0">
    <w:nsid w:val="16A57054"/>
    <w:multiLevelType w:val="hybridMultilevel"/>
    <w:tmpl w:val="B178B988"/>
    <w:lvl w:ilvl="0" w:tplc="BBB0EF08">
      <w:start w:val="27"/>
      <w:numFmt w:val="bullet"/>
      <w:lvlText w:val="-"/>
      <w:lvlJc w:val="left"/>
      <w:pPr>
        <w:ind w:left="720" w:hanging="360"/>
      </w:pPr>
      <w:rPr>
        <w:rFonts w:ascii="TimesNewRoman" w:eastAsia="Malgun Gothic" w:hAnsi="TimesNewRoman"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FB41A0"/>
    <w:multiLevelType w:val="hybridMultilevel"/>
    <w:tmpl w:val="5928D362"/>
    <w:lvl w:ilvl="0" w:tplc="C9100774">
      <w:numFmt w:val="bullet"/>
      <w:lvlText w:val="-"/>
      <w:lvlJc w:val="left"/>
      <w:pPr>
        <w:ind w:left="690" w:hanging="360"/>
      </w:pPr>
      <w:rPr>
        <w:rFonts w:ascii="Times New Roman" w:eastAsia="Times New Roman" w:hAnsi="Times New Roman" w:cs="Times New Roman" w:hint="default"/>
      </w:rPr>
    </w:lvl>
    <w:lvl w:ilvl="1" w:tplc="10090003" w:tentative="1">
      <w:start w:val="1"/>
      <w:numFmt w:val="bullet"/>
      <w:lvlText w:val="o"/>
      <w:lvlJc w:val="left"/>
      <w:pPr>
        <w:ind w:left="1410" w:hanging="360"/>
      </w:pPr>
      <w:rPr>
        <w:rFonts w:ascii="Courier New" w:hAnsi="Courier New" w:cs="Courier New" w:hint="default"/>
      </w:rPr>
    </w:lvl>
    <w:lvl w:ilvl="2" w:tplc="10090005" w:tentative="1">
      <w:start w:val="1"/>
      <w:numFmt w:val="bullet"/>
      <w:lvlText w:val=""/>
      <w:lvlJc w:val="left"/>
      <w:pPr>
        <w:ind w:left="2130" w:hanging="360"/>
      </w:pPr>
      <w:rPr>
        <w:rFonts w:ascii="Wingdings" w:hAnsi="Wingdings" w:hint="default"/>
      </w:rPr>
    </w:lvl>
    <w:lvl w:ilvl="3" w:tplc="10090001" w:tentative="1">
      <w:start w:val="1"/>
      <w:numFmt w:val="bullet"/>
      <w:lvlText w:val=""/>
      <w:lvlJc w:val="left"/>
      <w:pPr>
        <w:ind w:left="2850" w:hanging="360"/>
      </w:pPr>
      <w:rPr>
        <w:rFonts w:ascii="Symbol" w:hAnsi="Symbol" w:hint="default"/>
      </w:rPr>
    </w:lvl>
    <w:lvl w:ilvl="4" w:tplc="10090003" w:tentative="1">
      <w:start w:val="1"/>
      <w:numFmt w:val="bullet"/>
      <w:lvlText w:val="o"/>
      <w:lvlJc w:val="left"/>
      <w:pPr>
        <w:ind w:left="3570" w:hanging="360"/>
      </w:pPr>
      <w:rPr>
        <w:rFonts w:ascii="Courier New" w:hAnsi="Courier New" w:cs="Courier New" w:hint="default"/>
      </w:rPr>
    </w:lvl>
    <w:lvl w:ilvl="5" w:tplc="10090005" w:tentative="1">
      <w:start w:val="1"/>
      <w:numFmt w:val="bullet"/>
      <w:lvlText w:val=""/>
      <w:lvlJc w:val="left"/>
      <w:pPr>
        <w:ind w:left="4290" w:hanging="360"/>
      </w:pPr>
      <w:rPr>
        <w:rFonts w:ascii="Wingdings" w:hAnsi="Wingdings" w:hint="default"/>
      </w:rPr>
    </w:lvl>
    <w:lvl w:ilvl="6" w:tplc="10090001" w:tentative="1">
      <w:start w:val="1"/>
      <w:numFmt w:val="bullet"/>
      <w:lvlText w:val=""/>
      <w:lvlJc w:val="left"/>
      <w:pPr>
        <w:ind w:left="5010" w:hanging="360"/>
      </w:pPr>
      <w:rPr>
        <w:rFonts w:ascii="Symbol" w:hAnsi="Symbol" w:hint="default"/>
      </w:rPr>
    </w:lvl>
    <w:lvl w:ilvl="7" w:tplc="10090003" w:tentative="1">
      <w:start w:val="1"/>
      <w:numFmt w:val="bullet"/>
      <w:lvlText w:val="o"/>
      <w:lvlJc w:val="left"/>
      <w:pPr>
        <w:ind w:left="5730" w:hanging="360"/>
      </w:pPr>
      <w:rPr>
        <w:rFonts w:ascii="Courier New" w:hAnsi="Courier New" w:cs="Courier New" w:hint="default"/>
      </w:rPr>
    </w:lvl>
    <w:lvl w:ilvl="8" w:tplc="10090005" w:tentative="1">
      <w:start w:val="1"/>
      <w:numFmt w:val="bullet"/>
      <w:lvlText w:val=""/>
      <w:lvlJc w:val="left"/>
      <w:pPr>
        <w:ind w:left="6450" w:hanging="360"/>
      </w:pPr>
      <w:rPr>
        <w:rFonts w:ascii="Wingdings" w:hAnsi="Wingdings" w:hint="default"/>
      </w:rPr>
    </w:lvl>
  </w:abstractNum>
  <w:abstractNum w:abstractNumId="7" w15:restartNumberingAfterBreak="0">
    <w:nsid w:val="1A8803B3"/>
    <w:multiLevelType w:val="hybridMultilevel"/>
    <w:tmpl w:val="89A64CD2"/>
    <w:lvl w:ilvl="0" w:tplc="BAAA80EE">
      <w:start w:val="1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372AFF"/>
    <w:multiLevelType w:val="hybridMultilevel"/>
    <w:tmpl w:val="1910BD32"/>
    <w:lvl w:ilvl="0" w:tplc="2B4C5772">
      <w:numFmt w:val="bullet"/>
      <w:lvlText w:val="–"/>
      <w:lvlJc w:val="left"/>
      <w:pPr>
        <w:ind w:left="630" w:hanging="360"/>
      </w:pPr>
      <w:rPr>
        <w:rFonts w:ascii="Times New Roman" w:eastAsia="Times New Roman" w:hAnsi="Times New Roman" w:cs="Times New Roman"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9" w15:restartNumberingAfterBreak="0">
    <w:nsid w:val="3E057D00"/>
    <w:multiLevelType w:val="hybridMultilevel"/>
    <w:tmpl w:val="79D0AB18"/>
    <w:lvl w:ilvl="0" w:tplc="8A9C2C9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586E01"/>
    <w:multiLevelType w:val="hybridMultilevel"/>
    <w:tmpl w:val="F2987898"/>
    <w:lvl w:ilvl="0" w:tplc="CB10CF30">
      <w:numFmt w:val="bullet"/>
      <w:lvlText w:val="-"/>
      <w:lvlJc w:val="left"/>
      <w:pPr>
        <w:ind w:left="690" w:hanging="360"/>
      </w:pPr>
      <w:rPr>
        <w:rFonts w:ascii="Times New Roman" w:eastAsia="Times New Roman" w:hAnsi="Times New Roman" w:cs="Times New Roman" w:hint="default"/>
      </w:rPr>
    </w:lvl>
    <w:lvl w:ilvl="1" w:tplc="10090003" w:tentative="1">
      <w:start w:val="1"/>
      <w:numFmt w:val="bullet"/>
      <w:lvlText w:val="o"/>
      <w:lvlJc w:val="left"/>
      <w:pPr>
        <w:ind w:left="1410" w:hanging="360"/>
      </w:pPr>
      <w:rPr>
        <w:rFonts w:ascii="Courier New" w:hAnsi="Courier New" w:cs="Courier New" w:hint="default"/>
      </w:rPr>
    </w:lvl>
    <w:lvl w:ilvl="2" w:tplc="10090005" w:tentative="1">
      <w:start w:val="1"/>
      <w:numFmt w:val="bullet"/>
      <w:lvlText w:val=""/>
      <w:lvlJc w:val="left"/>
      <w:pPr>
        <w:ind w:left="2130" w:hanging="360"/>
      </w:pPr>
      <w:rPr>
        <w:rFonts w:ascii="Wingdings" w:hAnsi="Wingdings" w:hint="default"/>
      </w:rPr>
    </w:lvl>
    <w:lvl w:ilvl="3" w:tplc="10090001" w:tentative="1">
      <w:start w:val="1"/>
      <w:numFmt w:val="bullet"/>
      <w:lvlText w:val=""/>
      <w:lvlJc w:val="left"/>
      <w:pPr>
        <w:ind w:left="2850" w:hanging="360"/>
      </w:pPr>
      <w:rPr>
        <w:rFonts w:ascii="Symbol" w:hAnsi="Symbol" w:hint="default"/>
      </w:rPr>
    </w:lvl>
    <w:lvl w:ilvl="4" w:tplc="10090003" w:tentative="1">
      <w:start w:val="1"/>
      <w:numFmt w:val="bullet"/>
      <w:lvlText w:val="o"/>
      <w:lvlJc w:val="left"/>
      <w:pPr>
        <w:ind w:left="3570" w:hanging="360"/>
      </w:pPr>
      <w:rPr>
        <w:rFonts w:ascii="Courier New" w:hAnsi="Courier New" w:cs="Courier New" w:hint="default"/>
      </w:rPr>
    </w:lvl>
    <w:lvl w:ilvl="5" w:tplc="10090005" w:tentative="1">
      <w:start w:val="1"/>
      <w:numFmt w:val="bullet"/>
      <w:lvlText w:val=""/>
      <w:lvlJc w:val="left"/>
      <w:pPr>
        <w:ind w:left="4290" w:hanging="360"/>
      </w:pPr>
      <w:rPr>
        <w:rFonts w:ascii="Wingdings" w:hAnsi="Wingdings" w:hint="default"/>
      </w:rPr>
    </w:lvl>
    <w:lvl w:ilvl="6" w:tplc="10090001" w:tentative="1">
      <w:start w:val="1"/>
      <w:numFmt w:val="bullet"/>
      <w:lvlText w:val=""/>
      <w:lvlJc w:val="left"/>
      <w:pPr>
        <w:ind w:left="5010" w:hanging="360"/>
      </w:pPr>
      <w:rPr>
        <w:rFonts w:ascii="Symbol" w:hAnsi="Symbol" w:hint="default"/>
      </w:rPr>
    </w:lvl>
    <w:lvl w:ilvl="7" w:tplc="10090003" w:tentative="1">
      <w:start w:val="1"/>
      <w:numFmt w:val="bullet"/>
      <w:lvlText w:val="o"/>
      <w:lvlJc w:val="left"/>
      <w:pPr>
        <w:ind w:left="5730" w:hanging="360"/>
      </w:pPr>
      <w:rPr>
        <w:rFonts w:ascii="Courier New" w:hAnsi="Courier New" w:cs="Courier New" w:hint="default"/>
      </w:rPr>
    </w:lvl>
    <w:lvl w:ilvl="8" w:tplc="10090005" w:tentative="1">
      <w:start w:val="1"/>
      <w:numFmt w:val="bullet"/>
      <w:lvlText w:val=""/>
      <w:lvlJc w:val="left"/>
      <w:pPr>
        <w:ind w:left="6450" w:hanging="360"/>
      </w:pPr>
      <w:rPr>
        <w:rFonts w:ascii="Wingdings" w:hAnsi="Wingdings" w:hint="default"/>
      </w:rPr>
    </w:lvl>
  </w:abstractNum>
  <w:abstractNum w:abstractNumId="11" w15:restartNumberingAfterBreak="0">
    <w:nsid w:val="585F00D0"/>
    <w:multiLevelType w:val="hybridMultilevel"/>
    <w:tmpl w:val="DA163920"/>
    <w:lvl w:ilvl="0" w:tplc="176E1F30">
      <w:numFmt w:val="bullet"/>
      <w:lvlText w:val="–"/>
      <w:lvlJc w:val="left"/>
      <w:pPr>
        <w:ind w:left="690" w:hanging="360"/>
      </w:pPr>
      <w:rPr>
        <w:rFonts w:ascii="Times New Roman" w:eastAsia="Times New Roman" w:hAnsi="Times New Roman" w:cs="Times New Roman" w:hint="default"/>
      </w:rPr>
    </w:lvl>
    <w:lvl w:ilvl="1" w:tplc="10090003" w:tentative="1">
      <w:start w:val="1"/>
      <w:numFmt w:val="bullet"/>
      <w:lvlText w:val="o"/>
      <w:lvlJc w:val="left"/>
      <w:pPr>
        <w:ind w:left="1410" w:hanging="360"/>
      </w:pPr>
      <w:rPr>
        <w:rFonts w:ascii="Courier New" w:hAnsi="Courier New" w:cs="Courier New" w:hint="default"/>
      </w:rPr>
    </w:lvl>
    <w:lvl w:ilvl="2" w:tplc="10090005" w:tentative="1">
      <w:start w:val="1"/>
      <w:numFmt w:val="bullet"/>
      <w:lvlText w:val=""/>
      <w:lvlJc w:val="left"/>
      <w:pPr>
        <w:ind w:left="2130" w:hanging="360"/>
      </w:pPr>
      <w:rPr>
        <w:rFonts w:ascii="Wingdings" w:hAnsi="Wingdings" w:hint="default"/>
      </w:rPr>
    </w:lvl>
    <w:lvl w:ilvl="3" w:tplc="10090001" w:tentative="1">
      <w:start w:val="1"/>
      <w:numFmt w:val="bullet"/>
      <w:lvlText w:val=""/>
      <w:lvlJc w:val="left"/>
      <w:pPr>
        <w:ind w:left="2850" w:hanging="360"/>
      </w:pPr>
      <w:rPr>
        <w:rFonts w:ascii="Symbol" w:hAnsi="Symbol" w:hint="default"/>
      </w:rPr>
    </w:lvl>
    <w:lvl w:ilvl="4" w:tplc="10090003" w:tentative="1">
      <w:start w:val="1"/>
      <w:numFmt w:val="bullet"/>
      <w:lvlText w:val="o"/>
      <w:lvlJc w:val="left"/>
      <w:pPr>
        <w:ind w:left="3570" w:hanging="360"/>
      </w:pPr>
      <w:rPr>
        <w:rFonts w:ascii="Courier New" w:hAnsi="Courier New" w:cs="Courier New" w:hint="default"/>
      </w:rPr>
    </w:lvl>
    <w:lvl w:ilvl="5" w:tplc="10090005" w:tentative="1">
      <w:start w:val="1"/>
      <w:numFmt w:val="bullet"/>
      <w:lvlText w:val=""/>
      <w:lvlJc w:val="left"/>
      <w:pPr>
        <w:ind w:left="4290" w:hanging="360"/>
      </w:pPr>
      <w:rPr>
        <w:rFonts w:ascii="Wingdings" w:hAnsi="Wingdings" w:hint="default"/>
      </w:rPr>
    </w:lvl>
    <w:lvl w:ilvl="6" w:tplc="10090001" w:tentative="1">
      <w:start w:val="1"/>
      <w:numFmt w:val="bullet"/>
      <w:lvlText w:val=""/>
      <w:lvlJc w:val="left"/>
      <w:pPr>
        <w:ind w:left="5010" w:hanging="360"/>
      </w:pPr>
      <w:rPr>
        <w:rFonts w:ascii="Symbol" w:hAnsi="Symbol" w:hint="default"/>
      </w:rPr>
    </w:lvl>
    <w:lvl w:ilvl="7" w:tplc="10090003" w:tentative="1">
      <w:start w:val="1"/>
      <w:numFmt w:val="bullet"/>
      <w:lvlText w:val="o"/>
      <w:lvlJc w:val="left"/>
      <w:pPr>
        <w:ind w:left="5730" w:hanging="360"/>
      </w:pPr>
      <w:rPr>
        <w:rFonts w:ascii="Courier New" w:hAnsi="Courier New" w:cs="Courier New" w:hint="default"/>
      </w:rPr>
    </w:lvl>
    <w:lvl w:ilvl="8" w:tplc="10090005" w:tentative="1">
      <w:start w:val="1"/>
      <w:numFmt w:val="bullet"/>
      <w:lvlText w:val=""/>
      <w:lvlJc w:val="left"/>
      <w:pPr>
        <w:ind w:left="6450" w:hanging="360"/>
      </w:pPr>
      <w:rPr>
        <w:rFonts w:ascii="Wingdings" w:hAnsi="Wingdings" w:hint="default"/>
      </w:rPr>
    </w:lvl>
  </w:abstractNum>
  <w:num w:numId="1" w16cid:durableId="1756131093">
    <w:abstractNumId w:val="9"/>
  </w:num>
  <w:num w:numId="2" w16cid:durableId="1485512530">
    <w:abstractNumId w:val="2"/>
  </w:num>
  <w:num w:numId="3" w16cid:durableId="2064057136">
    <w:abstractNumId w:val="3"/>
  </w:num>
  <w:num w:numId="4" w16cid:durableId="434181423">
    <w:abstractNumId w:val="7"/>
  </w:num>
  <w:num w:numId="5" w16cid:durableId="682781855">
    <w:abstractNumId w:val="5"/>
  </w:num>
  <w:num w:numId="6" w16cid:durableId="778372931">
    <w:abstractNumId w:val="0"/>
    <w:lvlOverride w:ilvl="0">
      <w:lvl w:ilvl="0">
        <w:start w:val="1"/>
        <w:numFmt w:val="bullet"/>
        <w:lvlText w:val="9.4.1.78.2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377467459">
    <w:abstractNumId w:val="0"/>
    <w:lvlOverride w:ilvl="0">
      <w:lvl w:ilvl="0">
        <w:start w:val="1"/>
        <w:numFmt w:val="bullet"/>
        <w:lvlText w:val="9.4.1.78.2.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896353167">
    <w:abstractNumId w:val="0"/>
    <w:lvlOverride w:ilvl="0">
      <w:lvl w:ilvl="0">
        <w:start w:val="1"/>
        <w:numFmt w:val="bullet"/>
        <w:lvlText w:val="9.4.1.78.2.2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61921703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664820095">
    <w:abstractNumId w:val="0"/>
    <w:lvlOverride w:ilvl="0">
      <w:lvl w:ilvl="0">
        <w:start w:val="1"/>
        <w:numFmt w:val="bullet"/>
        <w:lvlText w:val="(9-5b)"/>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20005038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16cid:durableId="125647971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16cid:durableId="107745320">
    <w:abstractNumId w:val="0"/>
    <w:lvlOverride w:ilvl="0">
      <w:lvl w:ilvl="0">
        <w:start w:val="1"/>
        <w:numFmt w:val="bullet"/>
        <w:lvlText w:val="(9-5c)"/>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16cid:durableId="316152202">
    <w:abstractNumId w:val="0"/>
    <w:lvlOverride w:ilvl="0">
      <w:lvl w:ilvl="0">
        <w:start w:val="1"/>
        <w:numFmt w:val="bullet"/>
        <w:lvlText w:val="(9-5d)"/>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16cid:durableId="1859156024">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16cid:durableId="1434394685">
    <w:abstractNumId w:val="0"/>
    <w:lvlOverride w:ilvl="0">
      <w:lvl w:ilvl="0">
        <w:start w:val="1"/>
        <w:numFmt w:val="bullet"/>
        <w:lvlText w:val="9.4.1.78.2.3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904674366">
    <w:abstractNumId w:val="0"/>
    <w:lvlOverride w:ilvl="0">
      <w:lvl w:ilvl="0">
        <w:start w:val="1"/>
        <w:numFmt w:val="bullet"/>
        <w:lvlText w:val="(9-5e)"/>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16cid:durableId="1711490248">
    <w:abstractNumId w:val="10"/>
  </w:num>
  <w:num w:numId="19" w16cid:durableId="767503163">
    <w:abstractNumId w:val="4"/>
  </w:num>
  <w:num w:numId="20" w16cid:durableId="463162682">
    <w:abstractNumId w:val="6"/>
  </w:num>
  <w:num w:numId="21" w16cid:durableId="1389066049">
    <w:abstractNumId w:val="1"/>
  </w:num>
  <w:num w:numId="22" w16cid:durableId="140654722">
    <w:abstractNumId w:val="11"/>
  </w:num>
  <w:num w:numId="23" w16cid:durableId="171141458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hris Beg">
    <w15:presenceInfo w15:providerId="AD" w15:userId="S::chris.beg@cognitivesystems.com::c9feeefa-fd82-43cc-9b74-23a979db3141"/>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B3"/>
    <w:rsid w:val="0000216F"/>
    <w:rsid w:val="00010134"/>
    <w:rsid w:val="00010AEB"/>
    <w:rsid w:val="00014843"/>
    <w:rsid w:val="00014FA7"/>
    <w:rsid w:val="00020E35"/>
    <w:rsid w:val="00023EDD"/>
    <w:rsid w:val="00030213"/>
    <w:rsid w:val="00031D00"/>
    <w:rsid w:val="00045DC4"/>
    <w:rsid w:val="0004697E"/>
    <w:rsid w:val="000508A7"/>
    <w:rsid w:val="00051811"/>
    <w:rsid w:val="00053EBC"/>
    <w:rsid w:val="00063239"/>
    <w:rsid w:val="00065AFB"/>
    <w:rsid w:val="00066040"/>
    <w:rsid w:val="00076BDD"/>
    <w:rsid w:val="00081B76"/>
    <w:rsid w:val="0008598D"/>
    <w:rsid w:val="00094388"/>
    <w:rsid w:val="000A07AD"/>
    <w:rsid w:val="000A403E"/>
    <w:rsid w:val="000A6E1E"/>
    <w:rsid w:val="000B4D48"/>
    <w:rsid w:val="000B7736"/>
    <w:rsid w:val="000C33C7"/>
    <w:rsid w:val="000C494F"/>
    <w:rsid w:val="001025D9"/>
    <w:rsid w:val="00107547"/>
    <w:rsid w:val="001079A1"/>
    <w:rsid w:val="00110274"/>
    <w:rsid w:val="00110613"/>
    <w:rsid w:val="0011159D"/>
    <w:rsid w:val="00120222"/>
    <w:rsid w:val="00124FA1"/>
    <w:rsid w:val="00137C4A"/>
    <w:rsid w:val="0014357D"/>
    <w:rsid w:val="00145317"/>
    <w:rsid w:val="00152906"/>
    <w:rsid w:val="00155088"/>
    <w:rsid w:val="001552CB"/>
    <w:rsid w:val="00162045"/>
    <w:rsid w:val="00185FF3"/>
    <w:rsid w:val="001A47F0"/>
    <w:rsid w:val="001A6322"/>
    <w:rsid w:val="001A6D7E"/>
    <w:rsid w:val="001B5DCF"/>
    <w:rsid w:val="001D4DEF"/>
    <w:rsid w:val="001D6CB3"/>
    <w:rsid w:val="001D723B"/>
    <w:rsid w:val="001E7C36"/>
    <w:rsid w:val="001F1860"/>
    <w:rsid w:val="001F1EF5"/>
    <w:rsid w:val="002226E8"/>
    <w:rsid w:val="00227D11"/>
    <w:rsid w:val="0023491C"/>
    <w:rsid w:val="00235919"/>
    <w:rsid w:val="00272A06"/>
    <w:rsid w:val="00273152"/>
    <w:rsid w:val="0027595F"/>
    <w:rsid w:val="00282AB9"/>
    <w:rsid w:val="0029020B"/>
    <w:rsid w:val="00290FEE"/>
    <w:rsid w:val="002A2EF6"/>
    <w:rsid w:val="002A5F63"/>
    <w:rsid w:val="002B49CC"/>
    <w:rsid w:val="002B5220"/>
    <w:rsid w:val="002C4B6C"/>
    <w:rsid w:val="002D44BE"/>
    <w:rsid w:val="002E7573"/>
    <w:rsid w:val="002F25D6"/>
    <w:rsid w:val="003109DB"/>
    <w:rsid w:val="00314913"/>
    <w:rsid w:val="00353B75"/>
    <w:rsid w:val="0035524E"/>
    <w:rsid w:val="00361B77"/>
    <w:rsid w:val="00365607"/>
    <w:rsid w:val="00371CF8"/>
    <w:rsid w:val="00374355"/>
    <w:rsid w:val="0038135F"/>
    <w:rsid w:val="003821B1"/>
    <w:rsid w:val="00382812"/>
    <w:rsid w:val="003840C0"/>
    <w:rsid w:val="0038562A"/>
    <w:rsid w:val="00390C84"/>
    <w:rsid w:val="00391BC0"/>
    <w:rsid w:val="003966CC"/>
    <w:rsid w:val="003A0BD6"/>
    <w:rsid w:val="003C0686"/>
    <w:rsid w:val="003C1AA0"/>
    <w:rsid w:val="003C5021"/>
    <w:rsid w:val="003D6A1A"/>
    <w:rsid w:val="003E04F9"/>
    <w:rsid w:val="003E4FEF"/>
    <w:rsid w:val="003F4E31"/>
    <w:rsid w:val="00402B6B"/>
    <w:rsid w:val="0040695B"/>
    <w:rsid w:val="00433D86"/>
    <w:rsid w:val="00440781"/>
    <w:rsid w:val="00442037"/>
    <w:rsid w:val="0044630E"/>
    <w:rsid w:val="00452682"/>
    <w:rsid w:val="00452C4D"/>
    <w:rsid w:val="00466858"/>
    <w:rsid w:val="004800E9"/>
    <w:rsid w:val="00481940"/>
    <w:rsid w:val="004849A5"/>
    <w:rsid w:val="004918DB"/>
    <w:rsid w:val="00497A7C"/>
    <w:rsid w:val="004A4C51"/>
    <w:rsid w:val="004A70FD"/>
    <w:rsid w:val="004B064B"/>
    <w:rsid w:val="004B23BF"/>
    <w:rsid w:val="004B25C5"/>
    <w:rsid w:val="004C366C"/>
    <w:rsid w:val="004E476C"/>
    <w:rsid w:val="004F1770"/>
    <w:rsid w:val="004F2A77"/>
    <w:rsid w:val="00500C96"/>
    <w:rsid w:val="0050416A"/>
    <w:rsid w:val="005072B3"/>
    <w:rsid w:val="005103CA"/>
    <w:rsid w:val="00512287"/>
    <w:rsid w:val="0051236B"/>
    <w:rsid w:val="00515B23"/>
    <w:rsid w:val="005161CA"/>
    <w:rsid w:val="00525D6B"/>
    <w:rsid w:val="005476A8"/>
    <w:rsid w:val="00554AA9"/>
    <w:rsid w:val="005602B0"/>
    <w:rsid w:val="00565B66"/>
    <w:rsid w:val="0056612B"/>
    <w:rsid w:val="005710C3"/>
    <w:rsid w:val="00574924"/>
    <w:rsid w:val="005777CE"/>
    <w:rsid w:val="00590E14"/>
    <w:rsid w:val="005A109C"/>
    <w:rsid w:val="005B647E"/>
    <w:rsid w:val="005D1F64"/>
    <w:rsid w:val="005E72E7"/>
    <w:rsid w:val="00601C2F"/>
    <w:rsid w:val="00603BBB"/>
    <w:rsid w:val="00605A65"/>
    <w:rsid w:val="00605B25"/>
    <w:rsid w:val="00614D8C"/>
    <w:rsid w:val="006238AA"/>
    <w:rsid w:val="0062440B"/>
    <w:rsid w:val="00631387"/>
    <w:rsid w:val="00634078"/>
    <w:rsid w:val="006344B1"/>
    <w:rsid w:val="00646677"/>
    <w:rsid w:val="00646AEF"/>
    <w:rsid w:val="0066537C"/>
    <w:rsid w:val="0067193B"/>
    <w:rsid w:val="00673CF5"/>
    <w:rsid w:val="00675613"/>
    <w:rsid w:val="006775C7"/>
    <w:rsid w:val="006817B6"/>
    <w:rsid w:val="0068520F"/>
    <w:rsid w:val="006A4419"/>
    <w:rsid w:val="006B1ECB"/>
    <w:rsid w:val="006C0727"/>
    <w:rsid w:val="006C1A7B"/>
    <w:rsid w:val="006C1EF7"/>
    <w:rsid w:val="006D2400"/>
    <w:rsid w:val="006E09D6"/>
    <w:rsid w:val="006E145F"/>
    <w:rsid w:val="00701950"/>
    <w:rsid w:val="007019CE"/>
    <w:rsid w:val="007021C4"/>
    <w:rsid w:val="0070346B"/>
    <w:rsid w:val="007071B5"/>
    <w:rsid w:val="00707997"/>
    <w:rsid w:val="00722281"/>
    <w:rsid w:val="0072461A"/>
    <w:rsid w:val="007323DA"/>
    <w:rsid w:val="00733065"/>
    <w:rsid w:val="007415F2"/>
    <w:rsid w:val="0074773B"/>
    <w:rsid w:val="00754F61"/>
    <w:rsid w:val="007602D9"/>
    <w:rsid w:val="00760E85"/>
    <w:rsid w:val="00761B7C"/>
    <w:rsid w:val="00765434"/>
    <w:rsid w:val="00770572"/>
    <w:rsid w:val="00777B49"/>
    <w:rsid w:val="00782B53"/>
    <w:rsid w:val="007A201B"/>
    <w:rsid w:val="007A500A"/>
    <w:rsid w:val="007A6784"/>
    <w:rsid w:val="007C0BF2"/>
    <w:rsid w:val="007C239A"/>
    <w:rsid w:val="007C7F35"/>
    <w:rsid w:val="007E12DF"/>
    <w:rsid w:val="007E326A"/>
    <w:rsid w:val="007F2B10"/>
    <w:rsid w:val="0080272D"/>
    <w:rsid w:val="0080517C"/>
    <w:rsid w:val="00806B52"/>
    <w:rsid w:val="00821821"/>
    <w:rsid w:val="0082247C"/>
    <w:rsid w:val="00824683"/>
    <w:rsid w:val="00842631"/>
    <w:rsid w:val="00851B35"/>
    <w:rsid w:val="00852BEC"/>
    <w:rsid w:val="0086575F"/>
    <w:rsid w:val="00871038"/>
    <w:rsid w:val="008744CA"/>
    <w:rsid w:val="00890FB4"/>
    <w:rsid w:val="00893CB2"/>
    <w:rsid w:val="00896EED"/>
    <w:rsid w:val="008D0C56"/>
    <w:rsid w:val="008D5345"/>
    <w:rsid w:val="008E2BAB"/>
    <w:rsid w:val="008E6269"/>
    <w:rsid w:val="008F13D2"/>
    <w:rsid w:val="008F20CA"/>
    <w:rsid w:val="008F6D78"/>
    <w:rsid w:val="0090222B"/>
    <w:rsid w:val="0090602B"/>
    <w:rsid w:val="0090645A"/>
    <w:rsid w:val="00907110"/>
    <w:rsid w:val="0091006C"/>
    <w:rsid w:val="00912446"/>
    <w:rsid w:val="00912EBC"/>
    <w:rsid w:val="009265C1"/>
    <w:rsid w:val="00927360"/>
    <w:rsid w:val="009273F6"/>
    <w:rsid w:val="00964E5A"/>
    <w:rsid w:val="009663FE"/>
    <w:rsid w:val="0097229A"/>
    <w:rsid w:val="00976859"/>
    <w:rsid w:val="00981FD6"/>
    <w:rsid w:val="00984740"/>
    <w:rsid w:val="00992CA8"/>
    <w:rsid w:val="009965C7"/>
    <w:rsid w:val="009B07BD"/>
    <w:rsid w:val="009C1734"/>
    <w:rsid w:val="009C54EC"/>
    <w:rsid w:val="009C6E26"/>
    <w:rsid w:val="009D45A4"/>
    <w:rsid w:val="009E3A31"/>
    <w:rsid w:val="009F2FBC"/>
    <w:rsid w:val="009F557A"/>
    <w:rsid w:val="00A006AC"/>
    <w:rsid w:val="00A15910"/>
    <w:rsid w:val="00A24971"/>
    <w:rsid w:val="00A3658B"/>
    <w:rsid w:val="00A44AB7"/>
    <w:rsid w:val="00A453A9"/>
    <w:rsid w:val="00A47A0E"/>
    <w:rsid w:val="00A531B1"/>
    <w:rsid w:val="00A618E3"/>
    <w:rsid w:val="00A67237"/>
    <w:rsid w:val="00A70322"/>
    <w:rsid w:val="00A7412C"/>
    <w:rsid w:val="00A92009"/>
    <w:rsid w:val="00AA427C"/>
    <w:rsid w:val="00AA641A"/>
    <w:rsid w:val="00AB0D18"/>
    <w:rsid w:val="00AB337C"/>
    <w:rsid w:val="00AC24D5"/>
    <w:rsid w:val="00AC2536"/>
    <w:rsid w:val="00AC78B7"/>
    <w:rsid w:val="00AD1789"/>
    <w:rsid w:val="00AE3B0F"/>
    <w:rsid w:val="00AF4A09"/>
    <w:rsid w:val="00AF5312"/>
    <w:rsid w:val="00AF69B8"/>
    <w:rsid w:val="00B02045"/>
    <w:rsid w:val="00B0246D"/>
    <w:rsid w:val="00B033C3"/>
    <w:rsid w:val="00B06F38"/>
    <w:rsid w:val="00B10912"/>
    <w:rsid w:val="00B13BAA"/>
    <w:rsid w:val="00B14EC5"/>
    <w:rsid w:val="00B15252"/>
    <w:rsid w:val="00B17013"/>
    <w:rsid w:val="00B2545F"/>
    <w:rsid w:val="00B27E63"/>
    <w:rsid w:val="00B30C40"/>
    <w:rsid w:val="00B36782"/>
    <w:rsid w:val="00B374F2"/>
    <w:rsid w:val="00B42108"/>
    <w:rsid w:val="00B43605"/>
    <w:rsid w:val="00B53A45"/>
    <w:rsid w:val="00B54533"/>
    <w:rsid w:val="00B5575D"/>
    <w:rsid w:val="00B56BDF"/>
    <w:rsid w:val="00B62907"/>
    <w:rsid w:val="00B65FBC"/>
    <w:rsid w:val="00B72093"/>
    <w:rsid w:val="00B955D3"/>
    <w:rsid w:val="00B96AE7"/>
    <w:rsid w:val="00BA25F5"/>
    <w:rsid w:val="00BA7D8D"/>
    <w:rsid w:val="00BB02D0"/>
    <w:rsid w:val="00BB734E"/>
    <w:rsid w:val="00BB7AE1"/>
    <w:rsid w:val="00BD79FF"/>
    <w:rsid w:val="00BE68C2"/>
    <w:rsid w:val="00BE7708"/>
    <w:rsid w:val="00BE7F2F"/>
    <w:rsid w:val="00C02C77"/>
    <w:rsid w:val="00C10A71"/>
    <w:rsid w:val="00C124F0"/>
    <w:rsid w:val="00C14F6B"/>
    <w:rsid w:val="00C26142"/>
    <w:rsid w:val="00C31319"/>
    <w:rsid w:val="00C3431C"/>
    <w:rsid w:val="00C34863"/>
    <w:rsid w:val="00C523C7"/>
    <w:rsid w:val="00C62DC9"/>
    <w:rsid w:val="00C703F3"/>
    <w:rsid w:val="00C704C5"/>
    <w:rsid w:val="00C72FB0"/>
    <w:rsid w:val="00C738BB"/>
    <w:rsid w:val="00C76217"/>
    <w:rsid w:val="00C81090"/>
    <w:rsid w:val="00C874D8"/>
    <w:rsid w:val="00C91166"/>
    <w:rsid w:val="00C91D8F"/>
    <w:rsid w:val="00C941AD"/>
    <w:rsid w:val="00CA09B2"/>
    <w:rsid w:val="00CA5FE2"/>
    <w:rsid w:val="00CB2C11"/>
    <w:rsid w:val="00CB479A"/>
    <w:rsid w:val="00CC07FA"/>
    <w:rsid w:val="00CC3E97"/>
    <w:rsid w:val="00CC5D6B"/>
    <w:rsid w:val="00CC77D2"/>
    <w:rsid w:val="00CD087C"/>
    <w:rsid w:val="00CF230B"/>
    <w:rsid w:val="00D0597E"/>
    <w:rsid w:val="00D06112"/>
    <w:rsid w:val="00D14A57"/>
    <w:rsid w:val="00D17890"/>
    <w:rsid w:val="00D346ED"/>
    <w:rsid w:val="00D4518C"/>
    <w:rsid w:val="00D62BDA"/>
    <w:rsid w:val="00D940EA"/>
    <w:rsid w:val="00D94116"/>
    <w:rsid w:val="00DB6591"/>
    <w:rsid w:val="00DC5A7B"/>
    <w:rsid w:val="00DC7CE5"/>
    <w:rsid w:val="00DE42A1"/>
    <w:rsid w:val="00DE51D1"/>
    <w:rsid w:val="00E04F1F"/>
    <w:rsid w:val="00E20D4D"/>
    <w:rsid w:val="00E277E8"/>
    <w:rsid w:val="00E32FE8"/>
    <w:rsid w:val="00E40451"/>
    <w:rsid w:val="00E575A4"/>
    <w:rsid w:val="00E61CE4"/>
    <w:rsid w:val="00E74039"/>
    <w:rsid w:val="00EB17E8"/>
    <w:rsid w:val="00EB5989"/>
    <w:rsid w:val="00EC0EFF"/>
    <w:rsid w:val="00EC6AC0"/>
    <w:rsid w:val="00EC7345"/>
    <w:rsid w:val="00ED142A"/>
    <w:rsid w:val="00ED29C6"/>
    <w:rsid w:val="00EF08D1"/>
    <w:rsid w:val="00EF6FBB"/>
    <w:rsid w:val="00EF7BDE"/>
    <w:rsid w:val="00F00517"/>
    <w:rsid w:val="00F034DE"/>
    <w:rsid w:val="00F079D0"/>
    <w:rsid w:val="00F10F9B"/>
    <w:rsid w:val="00F16B69"/>
    <w:rsid w:val="00F215AA"/>
    <w:rsid w:val="00F3365D"/>
    <w:rsid w:val="00F33D10"/>
    <w:rsid w:val="00F33D56"/>
    <w:rsid w:val="00F6516A"/>
    <w:rsid w:val="00F65279"/>
    <w:rsid w:val="00F66875"/>
    <w:rsid w:val="00F74D65"/>
    <w:rsid w:val="00F84C86"/>
    <w:rsid w:val="00F92E25"/>
    <w:rsid w:val="00F95DF9"/>
    <w:rsid w:val="00FB0812"/>
    <w:rsid w:val="00FB5805"/>
    <w:rsid w:val="00FD0117"/>
    <w:rsid w:val="00FE1682"/>
    <w:rsid w:val="00FE16AF"/>
    <w:rsid w:val="00FF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AE95C"/>
  <w15:chartTrackingRefBased/>
  <w15:docId w15:val="{FFC3BD53-A996-4A08-8012-BBB94CF9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Revision">
    <w:name w:val="Revision"/>
    <w:hidden/>
    <w:uiPriority w:val="99"/>
    <w:semiHidden/>
    <w:rsid w:val="00010AEB"/>
    <w:rPr>
      <w:sz w:val="22"/>
      <w:lang w:val="en-GB"/>
    </w:rPr>
  </w:style>
  <w:style w:type="character" w:styleId="UnresolvedMention">
    <w:name w:val="Unresolved Mention"/>
    <w:basedOn w:val="DefaultParagraphFont"/>
    <w:uiPriority w:val="99"/>
    <w:semiHidden/>
    <w:unhideWhenUsed/>
    <w:rsid w:val="00C91D8F"/>
    <w:rPr>
      <w:color w:val="605E5C"/>
      <w:shd w:val="clear" w:color="auto" w:fill="E1DFDD"/>
    </w:rPr>
  </w:style>
  <w:style w:type="paragraph" w:styleId="ListParagraph">
    <w:name w:val="List Paragraph"/>
    <w:basedOn w:val="Normal"/>
    <w:uiPriority w:val="34"/>
    <w:qFormat/>
    <w:rsid w:val="009265C1"/>
    <w:pPr>
      <w:ind w:left="720"/>
      <w:contextualSpacing/>
    </w:pPr>
  </w:style>
  <w:style w:type="character" w:styleId="SubtleEmphasis">
    <w:name w:val="Subtle Emphasis"/>
    <w:basedOn w:val="DefaultParagraphFont"/>
    <w:uiPriority w:val="19"/>
    <w:qFormat/>
    <w:rsid w:val="007415F2"/>
    <w:rPr>
      <w:i/>
      <w:iCs/>
      <w:color w:val="404040" w:themeColor="text1" w:themeTint="BF"/>
    </w:rPr>
  </w:style>
  <w:style w:type="character" w:styleId="PlaceholderText">
    <w:name w:val="Placeholder Text"/>
    <w:basedOn w:val="DefaultParagraphFont"/>
    <w:uiPriority w:val="99"/>
    <w:semiHidden/>
    <w:rsid w:val="00152906"/>
    <w:rPr>
      <w:color w:val="666666"/>
    </w:rPr>
  </w:style>
  <w:style w:type="paragraph" w:customStyle="1" w:styleId="Equation">
    <w:name w:val="Equation"/>
    <w:uiPriority w:val="99"/>
    <w:rsid w:val="00B15252"/>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en-CA"/>
      <w14:ligatures w14:val="standardContextual"/>
    </w:rPr>
  </w:style>
  <w:style w:type="paragraph" w:customStyle="1" w:styleId="H5">
    <w:name w:val="H5"/>
    <w:aliases w:val="1.1.1.1.11"/>
    <w:next w:val="T"/>
    <w:uiPriority w:val="99"/>
    <w:rsid w:val="00B1525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14:ligatures w14:val="standardContextual"/>
    </w:rPr>
  </w:style>
  <w:style w:type="paragraph" w:customStyle="1" w:styleId="L">
    <w:name w:val="L"/>
    <w:aliases w:val="LetteredList"/>
    <w:uiPriority w:val="99"/>
    <w:rsid w:val="00B15252"/>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CA"/>
      <w14:ligatures w14:val="standardContextual"/>
    </w:rPr>
  </w:style>
  <w:style w:type="paragraph" w:customStyle="1" w:styleId="L1">
    <w:name w:val="L1"/>
    <w:aliases w:val="LetteredList1"/>
    <w:next w:val="L"/>
    <w:uiPriority w:val="99"/>
    <w:rsid w:val="00B15252"/>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CA"/>
      <w14:ligatures w14:val="standardContextual"/>
    </w:rPr>
  </w:style>
  <w:style w:type="paragraph" w:customStyle="1" w:styleId="Note">
    <w:name w:val="Note"/>
    <w:uiPriority w:val="99"/>
    <w:rsid w:val="00B152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en-CA"/>
      <w14:ligatures w14:val="standardContextual"/>
    </w:rPr>
  </w:style>
  <w:style w:type="paragraph" w:customStyle="1" w:styleId="T">
    <w:name w:val="T"/>
    <w:aliases w:val="Text"/>
    <w:uiPriority w:val="99"/>
    <w:rsid w:val="00B152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CA"/>
      <w14:ligatures w14:val="standardContextual"/>
    </w:rPr>
  </w:style>
  <w:style w:type="paragraph" w:customStyle="1" w:styleId="H6">
    <w:name w:val="H6"/>
    <w:next w:val="T"/>
    <w:uiPriority w:val="99"/>
    <w:rsid w:val="00B1525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0856">
      <w:bodyDiv w:val="1"/>
      <w:marLeft w:val="0"/>
      <w:marRight w:val="0"/>
      <w:marTop w:val="0"/>
      <w:marBottom w:val="0"/>
      <w:divBdr>
        <w:top w:val="none" w:sz="0" w:space="0" w:color="auto"/>
        <w:left w:val="none" w:sz="0" w:space="0" w:color="auto"/>
        <w:bottom w:val="none" w:sz="0" w:space="0" w:color="auto"/>
        <w:right w:val="none" w:sz="0" w:space="0" w:color="auto"/>
      </w:divBdr>
    </w:div>
    <w:div w:id="414594424">
      <w:bodyDiv w:val="1"/>
      <w:marLeft w:val="0"/>
      <w:marRight w:val="0"/>
      <w:marTop w:val="0"/>
      <w:marBottom w:val="0"/>
      <w:divBdr>
        <w:top w:val="none" w:sz="0" w:space="0" w:color="auto"/>
        <w:left w:val="none" w:sz="0" w:space="0" w:color="auto"/>
        <w:bottom w:val="none" w:sz="0" w:space="0" w:color="auto"/>
        <w:right w:val="none" w:sz="0" w:space="0" w:color="auto"/>
      </w:divBdr>
    </w:div>
    <w:div w:id="426080902">
      <w:bodyDiv w:val="1"/>
      <w:marLeft w:val="0"/>
      <w:marRight w:val="0"/>
      <w:marTop w:val="0"/>
      <w:marBottom w:val="0"/>
      <w:divBdr>
        <w:top w:val="none" w:sz="0" w:space="0" w:color="auto"/>
        <w:left w:val="none" w:sz="0" w:space="0" w:color="auto"/>
        <w:bottom w:val="none" w:sz="0" w:space="0" w:color="auto"/>
        <w:right w:val="none" w:sz="0" w:space="0" w:color="auto"/>
      </w:divBdr>
    </w:div>
    <w:div w:id="586043366">
      <w:bodyDiv w:val="1"/>
      <w:marLeft w:val="0"/>
      <w:marRight w:val="0"/>
      <w:marTop w:val="0"/>
      <w:marBottom w:val="0"/>
      <w:divBdr>
        <w:top w:val="none" w:sz="0" w:space="0" w:color="auto"/>
        <w:left w:val="none" w:sz="0" w:space="0" w:color="auto"/>
        <w:bottom w:val="none" w:sz="0" w:space="0" w:color="auto"/>
        <w:right w:val="none" w:sz="0" w:space="0" w:color="auto"/>
      </w:divBdr>
    </w:div>
    <w:div w:id="619341753">
      <w:bodyDiv w:val="1"/>
      <w:marLeft w:val="0"/>
      <w:marRight w:val="0"/>
      <w:marTop w:val="0"/>
      <w:marBottom w:val="0"/>
      <w:divBdr>
        <w:top w:val="none" w:sz="0" w:space="0" w:color="auto"/>
        <w:left w:val="none" w:sz="0" w:space="0" w:color="auto"/>
        <w:bottom w:val="none" w:sz="0" w:space="0" w:color="auto"/>
        <w:right w:val="none" w:sz="0" w:space="0" w:color="auto"/>
      </w:divBdr>
    </w:div>
    <w:div w:id="805317797">
      <w:bodyDiv w:val="1"/>
      <w:marLeft w:val="0"/>
      <w:marRight w:val="0"/>
      <w:marTop w:val="0"/>
      <w:marBottom w:val="0"/>
      <w:divBdr>
        <w:top w:val="none" w:sz="0" w:space="0" w:color="auto"/>
        <w:left w:val="none" w:sz="0" w:space="0" w:color="auto"/>
        <w:bottom w:val="none" w:sz="0" w:space="0" w:color="auto"/>
        <w:right w:val="none" w:sz="0" w:space="0" w:color="auto"/>
      </w:divBdr>
    </w:div>
    <w:div w:id="1051660910">
      <w:bodyDiv w:val="1"/>
      <w:marLeft w:val="0"/>
      <w:marRight w:val="0"/>
      <w:marTop w:val="0"/>
      <w:marBottom w:val="0"/>
      <w:divBdr>
        <w:top w:val="none" w:sz="0" w:space="0" w:color="auto"/>
        <w:left w:val="none" w:sz="0" w:space="0" w:color="auto"/>
        <w:bottom w:val="none" w:sz="0" w:space="0" w:color="auto"/>
        <w:right w:val="none" w:sz="0" w:space="0" w:color="auto"/>
      </w:divBdr>
    </w:div>
    <w:div w:id="1364942942">
      <w:bodyDiv w:val="1"/>
      <w:marLeft w:val="0"/>
      <w:marRight w:val="0"/>
      <w:marTop w:val="0"/>
      <w:marBottom w:val="0"/>
      <w:divBdr>
        <w:top w:val="none" w:sz="0" w:space="0" w:color="auto"/>
        <w:left w:val="none" w:sz="0" w:space="0" w:color="auto"/>
        <w:bottom w:val="none" w:sz="0" w:space="0" w:color="auto"/>
        <w:right w:val="none" w:sz="0" w:space="0" w:color="auto"/>
      </w:divBdr>
    </w:div>
    <w:div w:id="1412123402">
      <w:bodyDiv w:val="1"/>
      <w:marLeft w:val="0"/>
      <w:marRight w:val="0"/>
      <w:marTop w:val="0"/>
      <w:marBottom w:val="0"/>
      <w:divBdr>
        <w:top w:val="none" w:sz="0" w:space="0" w:color="auto"/>
        <w:left w:val="none" w:sz="0" w:space="0" w:color="auto"/>
        <w:bottom w:val="none" w:sz="0" w:space="0" w:color="auto"/>
        <w:right w:val="none" w:sz="0" w:space="0" w:color="auto"/>
      </w:divBdr>
    </w:div>
    <w:div w:id="16347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1111-03-00bf-SA1_reporting_cid_resolution.docx"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4/11-24-0698-04-000m-spatial-mapping-for-he-ranging.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24/11-24-1111-03-00bf-SA1_reporting_cid_resolution.doc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4/11-24-0033-09-000m-revme-motions.pptx" TargetMode="External"/><Relationship Id="rId5" Type="http://schemas.openxmlformats.org/officeDocument/2006/relationships/webSettings" Target="webSettings.xml"/><Relationship Id="rId15" Type="http://schemas.openxmlformats.org/officeDocument/2006/relationships/hyperlink" Target="https://mentor.ieee.org/802.11/dcn/24/11-24-1111-03-00bf-SA1_reporting_cid_resolution.docx" TargetMode="External"/><Relationship Id="rId10" Type="http://schemas.openxmlformats.org/officeDocument/2006/relationships/hyperlink" Target="https://mentor.ieee.org/802.11/dcn/21/11-21-0727-34-000m-revme-phy-comments.x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24/11-24-1111-03-00bf-SA1_reporting_cid_resolution.docx" TargetMode="External"/><Relationship Id="rId14" Type="http://schemas.openxmlformats.org/officeDocument/2006/relationships/image" Target="cid:image001.png@01DAD3DE.B17842A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beg.COGNITIVE\Desktop\11bf%20contributions\2024-01\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7684D-CE09-4869-878E-FAE847AB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802-11-submission.dotx</Template>
  <TotalTime>2168</TotalTime>
  <Pages>7</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802.11-24/1111r2</vt:lpstr>
    </vt:vector>
  </TitlesOfParts>
  <Company>Some Company</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802.11-24/1111r3</dc:title>
  <dc:subject>Submission</dc:subject>
  <dc:creator>Chris Beg</dc:creator>
  <cp:keywords>July 2024</cp:keywords>
  <dc:description>Chris Beg, Cognitive Systems</dc:description>
  <cp:lastModifiedBy>Chris Beg</cp:lastModifiedBy>
  <cp:revision>201</cp:revision>
  <cp:lastPrinted>1900-01-01T08:00:00Z</cp:lastPrinted>
  <dcterms:created xsi:type="dcterms:W3CDTF">2024-01-15T18:40:00Z</dcterms:created>
  <dcterms:modified xsi:type="dcterms:W3CDTF">2024-07-18T14:49:00Z</dcterms:modified>
</cp:coreProperties>
</file>