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1A0CB11" w:rsidR="00CA09B2" w:rsidRPr="00CF09FE" w:rsidRDefault="00DB091C">
            <w:pPr>
              <w:pStyle w:val="T2"/>
              <w:rPr>
                <w:lang w:val="en-US" w:eastAsia="zh-CN"/>
              </w:rPr>
            </w:pPr>
            <w:r w:rsidRPr="00CF09FE">
              <w:rPr>
                <w:lang w:val="en-US"/>
              </w:rPr>
              <w:t xml:space="preserve">Resolutions for </w:t>
            </w:r>
            <w:r w:rsidR="003B2E7F">
              <w:rPr>
                <w:lang w:val="en-US" w:eastAsia="zh-CN"/>
              </w:rPr>
              <w:t>OST</w:t>
            </w:r>
            <w:r w:rsidR="00812D9A">
              <w:rPr>
                <w:lang w:val="en-US"/>
              </w:rPr>
              <w:t xml:space="preserve"> CIDs for </w:t>
            </w:r>
            <w:r w:rsidR="00814B9C">
              <w:rPr>
                <w:rFonts w:hint="eastAsia"/>
                <w:lang w:val="en-US" w:eastAsia="zh-CN"/>
              </w:rPr>
              <w:t>SA1 Ballot</w:t>
            </w:r>
          </w:p>
        </w:tc>
      </w:tr>
      <w:tr w:rsidR="00CA09B2" w:rsidRPr="00CF09FE" w14:paraId="4D274C0E" w14:textId="77777777" w:rsidTr="000F7435">
        <w:trPr>
          <w:trHeight w:val="359"/>
          <w:jc w:val="center"/>
        </w:trPr>
        <w:tc>
          <w:tcPr>
            <w:tcW w:w="9576" w:type="dxa"/>
            <w:gridSpan w:val="5"/>
            <w:vAlign w:val="center"/>
          </w:tcPr>
          <w:p w14:paraId="6DFAE4C5" w14:textId="6A929F97" w:rsidR="00CA09B2" w:rsidRPr="00CF09FE" w:rsidRDefault="00CA09B2">
            <w:pPr>
              <w:pStyle w:val="T2"/>
              <w:ind w:left="0"/>
              <w:rPr>
                <w:sz w:val="20"/>
                <w:lang w:val="en-US" w:eastAsia="zh-CN"/>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D46E8A">
              <w:rPr>
                <w:b w:val="0"/>
                <w:sz w:val="20"/>
                <w:lang w:val="en-US" w:eastAsia="zh-CN"/>
              </w:rPr>
              <w:t>7</w:t>
            </w:r>
            <w:r w:rsidR="00100594">
              <w:rPr>
                <w:b w:val="0"/>
                <w:sz w:val="20"/>
                <w:lang w:val="en-US"/>
              </w:rPr>
              <w:t>-</w:t>
            </w:r>
            <w:r w:rsidR="00D46E8A">
              <w:rPr>
                <w:b w:val="0"/>
                <w:sz w:val="20"/>
                <w:lang w:val="en-US" w:eastAsia="zh-CN"/>
              </w:rPr>
              <w:t>03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069F9D86" w:rsidR="0093015E" w:rsidRDefault="0093015E" w:rsidP="003C21F6">
                            <w:pPr>
                              <w:jc w:val="both"/>
                              <w:rPr>
                                <w:lang w:eastAsia="zh-CN"/>
                              </w:rPr>
                            </w:pPr>
                            <w:r w:rsidRPr="0093015E">
                              <w:t xml:space="preserve">CIDs: </w:t>
                            </w:r>
                            <w:r w:rsidR="00FA0B26">
                              <w:t xml:space="preserve"> </w:t>
                            </w:r>
                            <w:r w:rsidR="0043479C">
                              <w:rPr>
                                <w:rFonts w:hint="eastAsia"/>
                                <w:lang w:eastAsia="zh-CN"/>
                              </w:rPr>
                              <w:t>600</w:t>
                            </w:r>
                            <w:r w:rsidR="003B2E7F">
                              <w:rPr>
                                <w:lang w:eastAsia="zh-CN"/>
                              </w:rPr>
                              <w:t>2</w:t>
                            </w:r>
                            <w:r w:rsidR="0043479C">
                              <w:rPr>
                                <w:rFonts w:hint="eastAsia"/>
                                <w:lang w:eastAsia="zh-CN"/>
                              </w:rPr>
                              <w:t xml:space="preserve"> 600</w:t>
                            </w:r>
                            <w:r w:rsidR="003B2E7F">
                              <w:rPr>
                                <w:lang w:eastAsia="zh-CN"/>
                              </w:rPr>
                              <w:t>3</w:t>
                            </w:r>
                            <w:r w:rsidR="0043479C">
                              <w:rPr>
                                <w:rFonts w:hint="eastAsia"/>
                                <w:lang w:eastAsia="zh-CN"/>
                              </w:rPr>
                              <w:t xml:space="preserve"> 60</w:t>
                            </w:r>
                            <w:r w:rsidR="003B2E7F">
                              <w:rPr>
                                <w:lang w:eastAsia="zh-CN"/>
                              </w:rPr>
                              <w:t>04</w:t>
                            </w:r>
                            <w:r w:rsidR="0043479C">
                              <w:rPr>
                                <w:rFonts w:hint="eastAsia"/>
                                <w:lang w:eastAsia="zh-CN"/>
                              </w:rPr>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536CDB58" w:rsidR="009C000C" w:rsidRDefault="00C25827" w:rsidP="00E75DEE">
                            <w:pPr>
                              <w:jc w:val="both"/>
                              <w:rPr>
                                <w:color w:val="000000"/>
                                <w:szCs w:val="22"/>
                                <w:lang w:val="en-US"/>
                              </w:rPr>
                            </w:pPr>
                            <w:ins w:id="0" w:author="Chen, Cheng" w:date="2024-07-15T05:36:00Z" w16du:dateUtc="2024-07-15T12:36:00Z">
                              <w:r>
                                <w:rPr>
                                  <w:color w:val="000000"/>
                                  <w:szCs w:val="22"/>
                                  <w:lang w:val="en-US"/>
                                </w:rPr>
                                <w:t>R1: Editorial changes.</w:t>
                              </w:r>
                            </w:ins>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069F9D86" w:rsidR="0093015E" w:rsidRDefault="0093015E" w:rsidP="003C21F6">
                      <w:pPr>
                        <w:jc w:val="both"/>
                        <w:rPr>
                          <w:lang w:eastAsia="zh-CN"/>
                        </w:rPr>
                      </w:pPr>
                      <w:r w:rsidRPr="0093015E">
                        <w:t xml:space="preserve">CIDs: </w:t>
                      </w:r>
                      <w:r w:rsidR="00FA0B26">
                        <w:t xml:space="preserve"> </w:t>
                      </w:r>
                      <w:r w:rsidR="0043479C">
                        <w:rPr>
                          <w:rFonts w:hint="eastAsia"/>
                          <w:lang w:eastAsia="zh-CN"/>
                        </w:rPr>
                        <w:t>600</w:t>
                      </w:r>
                      <w:r w:rsidR="003B2E7F">
                        <w:rPr>
                          <w:lang w:eastAsia="zh-CN"/>
                        </w:rPr>
                        <w:t>2</w:t>
                      </w:r>
                      <w:r w:rsidR="0043479C">
                        <w:rPr>
                          <w:rFonts w:hint="eastAsia"/>
                          <w:lang w:eastAsia="zh-CN"/>
                        </w:rPr>
                        <w:t xml:space="preserve"> 600</w:t>
                      </w:r>
                      <w:r w:rsidR="003B2E7F">
                        <w:rPr>
                          <w:lang w:eastAsia="zh-CN"/>
                        </w:rPr>
                        <w:t>3</w:t>
                      </w:r>
                      <w:r w:rsidR="0043479C">
                        <w:rPr>
                          <w:rFonts w:hint="eastAsia"/>
                          <w:lang w:eastAsia="zh-CN"/>
                        </w:rPr>
                        <w:t xml:space="preserve"> 60</w:t>
                      </w:r>
                      <w:r w:rsidR="003B2E7F">
                        <w:rPr>
                          <w:lang w:eastAsia="zh-CN"/>
                        </w:rPr>
                        <w:t>04</w:t>
                      </w:r>
                      <w:r w:rsidR="0043479C">
                        <w:rPr>
                          <w:rFonts w:hint="eastAsia"/>
                          <w:lang w:eastAsia="zh-CN"/>
                        </w:rPr>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536CDB58" w:rsidR="009C000C" w:rsidRDefault="00C25827" w:rsidP="00E75DEE">
                      <w:pPr>
                        <w:jc w:val="both"/>
                        <w:rPr>
                          <w:color w:val="000000"/>
                          <w:szCs w:val="22"/>
                          <w:lang w:val="en-US"/>
                        </w:rPr>
                      </w:pPr>
                      <w:ins w:id="1" w:author="Chen, Cheng" w:date="2024-07-15T05:36:00Z" w16du:dateUtc="2024-07-15T12:36:00Z">
                        <w:r>
                          <w:rPr>
                            <w:color w:val="000000"/>
                            <w:szCs w:val="22"/>
                            <w:lang w:val="en-US"/>
                          </w:rPr>
                          <w:t>R1: Editorial changes.</w:t>
                        </w:r>
                      </w:ins>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FB7851" w14:paraId="11CF8CD1" w14:textId="77777777" w:rsidTr="00213902">
        <w:trPr>
          <w:trHeight w:val="1485"/>
        </w:trPr>
        <w:tc>
          <w:tcPr>
            <w:tcW w:w="715" w:type="dxa"/>
            <w:shd w:val="clear" w:color="auto" w:fill="auto"/>
          </w:tcPr>
          <w:p w14:paraId="07DD28F6" w14:textId="4EE34B58" w:rsidR="00FB7851" w:rsidRDefault="00FB7851" w:rsidP="00FB7851">
            <w:pPr>
              <w:widowControl w:val="0"/>
              <w:suppressAutoHyphens/>
              <w:rPr>
                <w:szCs w:val="22"/>
                <w:lang w:val="en-US" w:eastAsia="zh-CN"/>
              </w:rPr>
            </w:pPr>
            <w:r>
              <w:rPr>
                <w:rFonts w:hint="eastAsia"/>
                <w:szCs w:val="22"/>
                <w:lang w:val="en-US" w:eastAsia="zh-CN"/>
              </w:rPr>
              <w:t>600</w:t>
            </w:r>
            <w:r>
              <w:rPr>
                <w:szCs w:val="22"/>
                <w:lang w:val="en-US" w:eastAsia="zh-CN"/>
              </w:rPr>
              <w:t>2</w:t>
            </w:r>
          </w:p>
        </w:tc>
        <w:tc>
          <w:tcPr>
            <w:tcW w:w="900" w:type="dxa"/>
            <w:shd w:val="clear" w:color="auto" w:fill="auto"/>
          </w:tcPr>
          <w:p w14:paraId="4A790D14" w14:textId="11406E37" w:rsidR="00FB7851" w:rsidRPr="00823E03" w:rsidRDefault="00FB7851" w:rsidP="00FB7851">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20F79C72" w14:textId="2BBA668C" w:rsidR="00FB7851" w:rsidRDefault="00FB7851" w:rsidP="00FB7851">
            <w:pPr>
              <w:widowControl w:val="0"/>
              <w:suppressAutoHyphens/>
              <w:rPr>
                <w:rFonts w:ascii="Arial" w:hAnsi="Arial" w:cs="Arial"/>
                <w:sz w:val="20"/>
                <w:lang w:eastAsia="zh-CN"/>
              </w:rPr>
            </w:pPr>
            <w:r w:rsidRPr="00D51D20">
              <w:rPr>
                <w:rFonts w:ascii="Arial" w:hAnsi="Arial" w:cs="Arial"/>
                <w:sz w:val="20"/>
                <w:lang w:eastAsia="zh-CN"/>
              </w:rPr>
              <w:t>144.15</w:t>
            </w:r>
          </w:p>
        </w:tc>
        <w:tc>
          <w:tcPr>
            <w:tcW w:w="2610" w:type="dxa"/>
            <w:shd w:val="clear" w:color="auto" w:fill="auto"/>
          </w:tcPr>
          <w:p w14:paraId="563995A2" w14:textId="1959C70C" w:rsidR="00FB7851" w:rsidRDefault="00FB7851" w:rsidP="00FB7851">
            <w:pPr>
              <w:widowControl w:val="0"/>
              <w:suppressAutoHyphens/>
              <w:rPr>
                <w:rFonts w:ascii="Arial" w:hAnsi="Arial" w:cs="Arial"/>
                <w:sz w:val="20"/>
              </w:rPr>
            </w:pPr>
            <w:r>
              <w:rPr>
                <w:rFonts w:ascii="Arial" w:hAnsi="Arial" w:cs="Arial"/>
                <w:sz w:val="20"/>
              </w:rPr>
              <w:t>Use of shall not is poor specification practice.  Better to specify what is required instead of what is not required, as the prior is verifiable behavior and the latter not.</w:t>
            </w:r>
          </w:p>
        </w:tc>
        <w:tc>
          <w:tcPr>
            <w:tcW w:w="2430" w:type="dxa"/>
            <w:shd w:val="clear" w:color="auto" w:fill="auto"/>
          </w:tcPr>
          <w:p w14:paraId="7A2E47FB" w14:textId="41E9606D" w:rsidR="00FB7851" w:rsidRDefault="00FB7851" w:rsidP="00FB7851">
            <w:pPr>
              <w:widowControl w:val="0"/>
              <w:suppressAutoHyphens/>
              <w:rPr>
                <w:rFonts w:ascii="Arial" w:hAnsi="Arial" w:cs="Arial"/>
                <w:sz w:val="20"/>
              </w:rPr>
            </w:pPr>
            <w:r>
              <w:rPr>
                <w:rFonts w:ascii="Arial" w:hAnsi="Arial" w:cs="Arial"/>
                <w:sz w:val="20"/>
              </w:rPr>
              <w:t>Change to:  The requested bandwidth to be used in the transmission of SI2SR NDPs, SR2SI NDPs, and SR2SR</w:t>
            </w:r>
            <w:r>
              <w:rPr>
                <w:rFonts w:ascii="Arial" w:hAnsi="Arial" w:cs="Arial"/>
                <w:sz w:val="20"/>
              </w:rPr>
              <w:br/>
              <w:t>NDPs to a value that is less than or equal to the maximum bandwidth the sensing responder supports for sensing. This value is referred to as aSensingBandwidth.</w:t>
            </w:r>
          </w:p>
        </w:tc>
        <w:tc>
          <w:tcPr>
            <w:tcW w:w="2133" w:type="dxa"/>
          </w:tcPr>
          <w:p w14:paraId="5C8C6A1C" w14:textId="4606D852" w:rsidR="00FB7851" w:rsidRDefault="00FB7851" w:rsidP="00FB7851">
            <w:pPr>
              <w:widowControl w:val="0"/>
              <w:suppressAutoHyphens/>
              <w:rPr>
                <w:rFonts w:ascii="Arial" w:hAnsi="Arial" w:cs="Arial"/>
                <w:sz w:val="20"/>
              </w:rPr>
            </w:pPr>
            <w:r>
              <w:rPr>
                <w:rFonts w:ascii="Arial" w:hAnsi="Arial" w:cs="Arial"/>
                <w:sz w:val="20"/>
              </w:rPr>
              <w:t>Re</w:t>
            </w:r>
            <w:r w:rsidR="001346E3">
              <w:rPr>
                <w:rFonts w:ascii="Arial" w:hAnsi="Arial" w:cs="Arial"/>
                <w:sz w:val="20"/>
              </w:rPr>
              <w:t>ject</w:t>
            </w:r>
            <w:r>
              <w:rPr>
                <w:rFonts w:ascii="Arial" w:hAnsi="Arial" w:cs="Arial"/>
                <w:sz w:val="20"/>
              </w:rPr>
              <w:t xml:space="preserve">ed. See </w:t>
            </w:r>
            <w:r w:rsidR="001346E3">
              <w:rPr>
                <w:rFonts w:ascii="Arial" w:hAnsi="Arial" w:cs="Arial"/>
                <w:sz w:val="20"/>
              </w:rPr>
              <w:t>rejection reasons</w:t>
            </w:r>
            <w:r>
              <w:rPr>
                <w:rFonts w:ascii="Arial" w:hAnsi="Arial" w:cs="Arial"/>
                <w:sz w:val="20"/>
              </w:rPr>
              <w:t xml:space="preserve"> in &lt;DCN</w:t>
            </w:r>
            <w:r>
              <w:rPr>
                <w:rFonts w:ascii="Arial" w:hAnsi="Arial" w:cs="Arial" w:hint="eastAsia"/>
                <w:sz w:val="20"/>
                <w:lang w:eastAsia="zh-CN"/>
              </w:rPr>
              <w:t>1</w:t>
            </w:r>
            <w:r w:rsidR="00D46E8A">
              <w:rPr>
                <w:rFonts w:ascii="Arial" w:hAnsi="Arial" w:cs="Arial"/>
                <w:sz w:val="20"/>
                <w:lang w:eastAsia="zh-CN"/>
              </w:rPr>
              <w:t>106</w:t>
            </w:r>
            <w:r>
              <w:rPr>
                <w:rFonts w:ascii="Arial" w:hAnsi="Arial" w:cs="Arial" w:hint="eastAsia"/>
                <w:sz w:val="20"/>
                <w:lang w:eastAsia="zh-CN"/>
              </w:rPr>
              <w:t>r</w:t>
            </w:r>
            <w:ins w:id="2" w:author="Chen, Cheng" w:date="2024-07-15T05:37:00Z" w16du:dateUtc="2024-07-15T12:37:00Z">
              <w:r w:rsidR="00C25827">
                <w:rPr>
                  <w:rFonts w:ascii="Arial" w:hAnsi="Arial" w:cs="Arial"/>
                  <w:sz w:val="20"/>
                  <w:lang w:eastAsia="zh-CN"/>
                </w:rPr>
                <w:t>1</w:t>
              </w:r>
            </w:ins>
            <w:del w:id="3" w:author="Chen, Cheng" w:date="2024-07-15T05:37:00Z" w16du:dateUtc="2024-07-15T12:37:00Z">
              <w:r w:rsidDel="00C25827">
                <w:rPr>
                  <w:rFonts w:ascii="Arial" w:hAnsi="Arial" w:cs="Arial" w:hint="eastAsia"/>
                  <w:sz w:val="20"/>
                  <w:lang w:eastAsia="zh-CN"/>
                </w:rPr>
                <w:delText>0</w:delText>
              </w:r>
            </w:del>
            <w:r>
              <w:rPr>
                <w:rFonts w:ascii="Arial" w:hAnsi="Arial" w:cs="Arial"/>
                <w:sz w:val="20"/>
              </w:rPr>
              <w:t>&gt;.</w:t>
            </w:r>
          </w:p>
        </w:tc>
      </w:tr>
      <w:tr w:rsidR="00E175FB" w14:paraId="6D295ACA" w14:textId="77777777" w:rsidTr="00213902">
        <w:trPr>
          <w:trHeight w:val="1485"/>
        </w:trPr>
        <w:tc>
          <w:tcPr>
            <w:tcW w:w="715" w:type="dxa"/>
            <w:shd w:val="clear" w:color="auto" w:fill="auto"/>
          </w:tcPr>
          <w:p w14:paraId="56A3FD3C" w14:textId="67B87AC1" w:rsidR="00E175FB" w:rsidRDefault="00E175FB" w:rsidP="00E175FB">
            <w:pPr>
              <w:widowControl w:val="0"/>
              <w:suppressAutoHyphens/>
              <w:rPr>
                <w:szCs w:val="22"/>
                <w:lang w:val="en-US" w:eastAsia="zh-CN"/>
              </w:rPr>
            </w:pPr>
            <w:r>
              <w:rPr>
                <w:szCs w:val="22"/>
                <w:lang w:val="en-US" w:eastAsia="zh-CN"/>
              </w:rPr>
              <w:t>6003</w:t>
            </w:r>
          </w:p>
        </w:tc>
        <w:tc>
          <w:tcPr>
            <w:tcW w:w="900" w:type="dxa"/>
            <w:shd w:val="clear" w:color="auto" w:fill="auto"/>
          </w:tcPr>
          <w:p w14:paraId="6C36B83E" w14:textId="586570B2" w:rsidR="00E175FB" w:rsidRPr="00D51D20" w:rsidRDefault="00E175FB" w:rsidP="00E175FB">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0A470D60" w14:textId="2FB57AD5" w:rsidR="00E175FB" w:rsidRPr="00D51D20" w:rsidRDefault="00E175FB" w:rsidP="00E175FB">
            <w:pPr>
              <w:widowControl w:val="0"/>
              <w:suppressAutoHyphens/>
              <w:rPr>
                <w:rFonts w:ascii="Arial" w:hAnsi="Arial" w:cs="Arial"/>
                <w:sz w:val="20"/>
                <w:lang w:eastAsia="zh-CN"/>
              </w:rPr>
            </w:pPr>
            <w:r>
              <w:rPr>
                <w:rFonts w:ascii="Arial" w:hAnsi="Arial" w:cs="Arial"/>
                <w:sz w:val="20"/>
                <w:lang w:eastAsia="zh-CN"/>
              </w:rPr>
              <w:t>142.29</w:t>
            </w:r>
          </w:p>
        </w:tc>
        <w:tc>
          <w:tcPr>
            <w:tcW w:w="2610" w:type="dxa"/>
            <w:shd w:val="clear" w:color="auto" w:fill="auto"/>
          </w:tcPr>
          <w:p w14:paraId="62D8D040" w14:textId="000421E1" w:rsidR="00E175FB" w:rsidRDefault="00E175FB" w:rsidP="00E175FB">
            <w:pPr>
              <w:widowControl w:val="0"/>
              <w:suppressAutoHyphens/>
              <w:rPr>
                <w:rFonts w:ascii="Arial" w:hAnsi="Arial" w:cs="Arial"/>
                <w:sz w:val="20"/>
              </w:rPr>
            </w:pPr>
            <w:r>
              <w:rPr>
                <w:rFonts w:ascii="Arial" w:hAnsi="Arial" w:cs="Arial"/>
                <w:sz w:val="20"/>
              </w:rPr>
              <w:t>Use of "shall not" is poor specification practice, creating an incomplete requirement in this case.  I deed it is not at all clear what the requirement intended.  It would be far better to state the conditions under which the sensing responder sends a Sensing Measurement Report frame. Not all of which are, as far as I can decode, specified here.</w:t>
            </w:r>
          </w:p>
        </w:tc>
        <w:tc>
          <w:tcPr>
            <w:tcW w:w="2430" w:type="dxa"/>
            <w:shd w:val="clear" w:color="auto" w:fill="auto"/>
          </w:tcPr>
          <w:p w14:paraId="32B9FFD1" w14:textId="39947062" w:rsidR="00E175FB" w:rsidRDefault="00E175FB" w:rsidP="00E175FB">
            <w:pPr>
              <w:widowControl w:val="0"/>
              <w:suppressAutoHyphens/>
              <w:rPr>
                <w:rFonts w:ascii="Arial" w:hAnsi="Arial" w:cs="Arial"/>
                <w:sz w:val="20"/>
              </w:rPr>
            </w:pPr>
            <w:r>
              <w:rPr>
                <w:rFonts w:ascii="Arial" w:hAnsi="Arial" w:cs="Arial"/>
                <w:sz w:val="20"/>
              </w:rPr>
              <w:t>Delete sentence.</w:t>
            </w:r>
          </w:p>
        </w:tc>
        <w:tc>
          <w:tcPr>
            <w:tcW w:w="2133" w:type="dxa"/>
          </w:tcPr>
          <w:p w14:paraId="2497C33A" w14:textId="6D7432DA" w:rsidR="00E175FB" w:rsidRDefault="001346E3" w:rsidP="00E175FB">
            <w:pPr>
              <w:widowControl w:val="0"/>
              <w:suppressAutoHyphens/>
              <w:rPr>
                <w:rFonts w:ascii="Arial" w:hAnsi="Arial" w:cs="Arial"/>
                <w:sz w:val="20"/>
              </w:rPr>
            </w:pPr>
            <w:r>
              <w:rPr>
                <w:rFonts w:ascii="Arial" w:hAnsi="Arial" w:cs="Arial"/>
                <w:sz w:val="20"/>
              </w:rPr>
              <w:t>Rejected. See rejection reasons in &lt;DCN</w:t>
            </w:r>
            <w:r>
              <w:rPr>
                <w:rFonts w:ascii="Arial" w:hAnsi="Arial" w:cs="Arial" w:hint="eastAsia"/>
                <w:sz w:val="20"/>
                <w:lang w:eastAsia="zh-CN"/>
              </w:rPr>
              <w:t>1</w:t>
            </w:r>
            <w:r w:rsidR="00D46E8A">
              <w:rPr>
                <w:rFonts w:ascii="Arial" w:hAnsi="Arial" w:cs="Arial"/>
                <w:sz w:val="20"/>
                <w:lang w:eastAsia="zh-CN"/>
              </w:rPr>
              <w:t>106</w:t>
            </w:r>
            <w:r>
              <w:rPr>
                <w:rFonts w:ascii="Arial" w:hAnsi="Arial" w:cs="Arial" w:hint="eastAsia"/>
                <w:sz w:val="20"/>
                <w:lang w:eastAsia="zh-CN"/>
              </w:rPr>
              <w:t>r</w:t>
            </w:r>
            <w:ins w:id="4" w:author="Chen, Cheng" w:date="2024-07-15T05:37:00Z" w16du:dateUtc="2024-07-15T12:37:00Z">
              <w:r w:rsidR="00C25827">
                <w:rPr>
                  <w:rFonts w:ascii="Arial" w:hAnsi="Arial" w:cs="Arial"/>
                  <w:sz w:val="20"/>
                  <w:lang w:eastAsia="zh-CN"/>
                </w:rPr>
                <w:t>1</w:t>
              </w:r>
            </w:ins>
            <w:del w:id="5" w:author="Chen, Cheng" w:date="2024-07-15T05:37:00Z" w16du:dateUtc="2024-07-15T12:37:00Z">
              <w:r w:rsidDel="00C25827">
                <w:rPr>
                  <w:rFonts w:ascii="Arial" w:hAnsi="Arial" w:cs="Arial" w:hint="eastAsia"/>
                  <w:sz w:val="20"/>
                  <w:lang w:eastAsia="zh-CN"/>
                </w:rPr>
                <w:delText>0</w:delText>
              </w:r>
            </w:del>
            <w:r>
              <w:rPr>
                <w:rFonts w:ascii="Arial" w:hAnsi="Arial" w:cs="Arial"/>
                <w:sz w:val="20"/>
              </w:rPr>
              <w:t>&gt;.</w:t>
            </w:r>
          </w:p>
        </w:tc>
      </w:tr>
      <w:tr w:rsidR="000B0F51" w14:paraId="1509F1B7" w14:textId="77777777" w:rsidTr="00213902">
        <w:trPr>
          <w:trHeight w:val="1485"/>
        </w:trPr>
        <w:tc>
          <w:tcPr>
            <w:tcW w:w="715" w:type="dxa"/>
            <w:shd w:val="clear" w:color="auto" w:fill="auto"/>
          </w:tcPr>
          <w:p w14:paraId="66894370" w14:textId="53971228" w:rsidR="000B0F51" w:rsidRDefault="000B0F51" w:rsidP="000B0F51">
            <w:pPr>
              <w:widowControl w:val="0"/>
              <w:suppressAutoHyphens/>
              <w:rPr>
                <w:szCs w:val="22"/>
                <w:lang w:val="en-US" w:eastAsia="zh-CN"/>
              </w:rPr>
            </w:pPr>
            <w:r>
              <w:rPr>
                <w:szCs w:val="22"/>
                <w:lang w:val="en-US" w:eastAsia="zh-CN"/>
              </w:rPr>
              <w:t>6004</w:t>
            </w:r>
          </w:p>
        </w:tc>
        <w:tc>
          <w:tcPr>
            <w:tcW w:w="900" w:type="dxa"/>
            <w:shd w:val="clear" w:color="auto" w:fill="auto"/>
          </w:tcPr>
          <w:p w14:paraId="3AED08F6" w14:textId="2E057EAE" w:rsidR="000B0F51" w:rsidRPr="00D51D20" w:rsidRDefault="000B0F51" w:rsidP="000B0F51">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327DA713" w14:textId="197E74A4" w:rsidR="000B0F51" w:rsidRDefault="000B0F51" w:rsidP="000B0F51">
            <w:pPr>
              <w:widowControl w:val="0"/>
              <w:suppressAutoHyphens/>
              <w:rPr>
                <w:rFonts w:ascii="Arial" w:hAnsi="Arial" w:cs="Arial"/>
                <w:sz w:val="20"/>
                <w:lang w:eastAsia="zh-CN"/>
              </w:rPr>
            </w:pPr>
            <w:r w:rsidRPr="00E175FB">
              <w:rPr>
                <w:rFonts w:ascii="Arial" w:hAnsi="Arial" w:cs="Arial"/>
                <w:sz w:val="20"/>
                <w:lang w:eastAsia="zh-CN"/>
              </w:rPr>
              <w:t>140.59</w:t>
            </w:r>
          </w:p>
        </w:tc>
        <w:tc>
          <w:tcPr>
            <w:tcW w:w="2610" w:type="dxa"/>
            <w:shd w:val="clear" w:color="auto" w:fill="auto"/>
          </w:tcPr>
          <w:p w14:paraId="197F5859" w14:textId="635E7868" w:rsidR="000B0F51" w:rsidRDefault="000B0F51" w:rsidP="000B0F51">
            <w:pPr>
              <w:widowControl w:val="0"/>
              <w:suppressAutoHyphens/>
              <w:rPr>
                <w:rFonts w:ascii="Arial" w:hAnsi="Arial" w:cs="Arial"/>
                <w:sz w:val="20"/>
              </w:rPr>
            </w:pPr>
            <w:r>
              <w:rPr>
                <w:rFonts w:ascii="Arial" w:hAnsi="Arial" w:cs="Arial"/>
                <w:sz w:val="20"/>
              </w:rPr>
              <w:t>"A sensing initiator shall not establish more concurrent sensing measurement sessions with a sensing</w:t>
            </w:r>
            <w:r>
              <w:rPr>
                <w:rFonts w:ascii="Arial" w:hAnsi="Arial" w:cs="Arial"/>
                <w:sz w:val="20"/>
              </w:rPr>
              <w:br/>
              <w:t>responder than the value of the Max Supported Sessions field in the last Sensing Capabilities element</w:t>
            </w:r>
            <w:r>
              <w:rPr>
                <w:rFonts w:ascii="Arial" w:hAnsi="Arial" w:cs="Arial"/>
                <w:sz w:val="20"/>
              </w:rPr>
              <w:br/>
              <w:t>received from the sensing responder. "  use of "shall not" is poor specification practice. Better to specify what is required rather than what is not required. If stated correction, the note can be deleted.</w:t>
            </w:r>
          </w:p>
        </w:tc>
        <w:tc>
          <w:tcPr>
            <w:tcW w:w="2430" w:type="dxa"/>
            <w:shd w:val="clear" w:color="auto" w:fill="auto"/>
          </w:tcPr>
          <w:p w14:paraId="456D1D02" w14:textId="3A3E15EF" w:rsidR="000B0F51" w:rsidRDefault="000B0F51" w:rsidP="000B0F51">
            <w:pPr>
              <w:widowControl w:val="0"/>
              <w:suppressAutoHyphens/>
              <w:rPr>
                <w:rFonts w:ascii="Arial" w:hAnsi="Arial" w:cs="Arial"/>
                <w:sz w:val="20"/>
              </w:rPr>
            </w:pPr>
            <w:r>
              <w:rPr>
                <w:rFonts w:ascii="Arial" w:hAnsi="Arial" w:cs="Arial"/>
                <w:sz w:val="20"/>
              </w:rPr>
              <w:t>change to: "The number of concurrent sensing sessions established by an initiator shall be less than or equal to the value of the Max Supported Sessions field in the last Sensing Capabilities element received from the sensing responder."</w:t>
            </w:r>
            <w:r>
              <w:rPr>
                <w:rFonts w:ascii="Arial" w:hAnsi="Arial" w:cs="Arial"/>
                <w:sz w:val="20"/>
              </w:rPr>
              <w:br/>
              <w:t>and delete NOTE 1.</w:t>
            </w:r>
          </w:p>
        </w:tc>
        <w:tc>
          <w:tcPr>
            <w:tcW w:w="2133" w:type="dxa"/>
          </w:tcPr>
          <w:p w14:paraId="05FEA4EE" w14:textId="4698FF3B" w:rsidR="000B0F51" w:rsidRDefault="001346E3" w:rsidP="000B0F51">
            <w:pPr>
              <w:widowControl w:val="0"/>
              <w:suppressAutoHyphens/>
              <w:rPr>
                <w:rFonts w:ascii="Arial" w:hAnsi="Arial" w:cs="Arial"/>
                <w:sz w:val="20"/>
              </w:rPr>
            </w:pPr>
            <w:r>
              <w:rPr>
                <w:rFonts w:ascii="Arial" w:hAnsi="Arial" w:cs="Arial"/>
                <w:sz w:val="20"/>
              </w:rPr>
              <w:t>Rejected. See rejection reasons in &lt;DCN</w:t>
            </w:r>
            <w:r>
              <w:rPr>
                <w:rFonts w:ascii="Arial" w:hAnsi="Arial" w:cs="Arial" w:hint="eastAsia"/>
                <w:sz w:val="20"/>
                <w:lang w:eastAsia="zh-CN"/>
              </w:rPr>
              <w:t>1</w:t>
            </w:r>
            <w:r w:rsidR="00D46E8A">
              <w:rPr>
                <w:rFonts w:ascii="Arial" w:hAnsi="Arial" w:cs="Arial"/>
                <w:sz w:val="20"/>
                <w:lang w:eastAsia="zh-CN"/>
              </w:rPr>
              <w:t>106</w:t>
            </w:r>
            <w:r>
              <w:rPr>
                <w:rFonts w:ascii="Arial" w:hAnsi="Arial" w:cs="Arial" w:hint="eastAsia"/>
                <w:sz w:val="20"/>
                <w:lang w:eastAsia="zh-CN"/>
              </w:rPr>
              <w:t>r</w:t>
            </w:r>
            <w:ins w:id="6" w:author="Chen, Cheng" w:date="2024-07-15T05:37:00Z" w16du:dateUtc="2024-07-15T12:37:00Z">
              <w:r w:rsidR="00C25827">
                <w:rPr>
                  <w:rFonts w:ascii="Arial" w:hAnsi="Arial" w:cs="Arial"/>
                  <w:sz w:val="20"/>
                  <w:lang w:eastAsia="zh-CN"/>
                </w:rPr>
                <w:t>1</w:t>
              </w:r>
            </w:ins>
            <w:del w:id="7" w:author="Chen, Cheng" w:date="2024-07-15T05:37:00Z" w16du:dateUtc="2024-07-15T12:37:00Z">
              <w:r w:rsidDel="00C25827">
                <w:rPr>
                  <w:rFonts w:ascii="Arial" w:hAnsi="Arial" w:cs="Arial" w:hint="eastAsia"/>
                  <w:sz w:val="20"/>
                  <w:lang w:eastAsia="zh-CN"/>
                </w:rPr>
                <w:delText>0</w:delText>
              </w:r>
            </w:del>
            <w:r>
              <w:rPr>
                <w:rFonts w:ascii="Arial" w:hAnsi="Arial" w:cs="Arial"/>
                <w:sz w:val="20"/>
              </w:rPr>
              <w:t>&gt;.</w:t>
            </w:r>
          </w:p>
        </w:tc>
      </w:tr>
    </w:tbl>
    <w:p w14:paraId="480156FB" w14:textId="77777777" w:rsidR="00B71F50" w:rsidRDefault="00B71F50">
      <w:pPr>
        <w:rPr>
          <w:color w:val="FF0000"/>
          <w:szCs w:val="22"/>
          <w:u w:val="single"/>
        </w:rPr>
      </w:pPr>
    </w:p>
    <w:p w14:paraId="72301D04" w14:textId="0C44C855" w:rsidR="00631140" w:rsidRDefault="00C25827">
      <w:pPr>
        <w:rPr>
          <w:szCs w:val="22"/>
          <w:lang w:eastAsia="zh-CN"/>
        </w:rPr>
      </w:pPr>
      <w:r>
        <w:rPr>
          <w:b/>
          <w:bCs/>
          <w:szCs w:val="22"/>
        </w:rPr>
        <w:t>Resolution</w:t>
      </w:r>
      <w:r w:rsidR="00531EA4">
        <w:rPr>
          <w:b/>
          <w:bCs/>
          <w:szCs w:val="22"/>
        </w:rPr>
        <w:t xml:space="preserve">: </w:t>
      </w:r>
      <w:r w:rsidR="000B0F51">
        <w:rPr>
          <w:szCs w:val="22"/>
          <w:lang w:eastAsia="zh-CN"/>
        </w:rPr>
        <w:t xml:space="preserve">After consulting with </w:t>
      </w:r>
      <w:r w:rsidR="00D634B3">
        <w:rPr>
          <w:szCs w:val="22"/>
          <w:lang w:eastAsia="zh-CN"/>
        </w:rPr>
        <w:t>the REVme editor and the 802.11 Chair</w:t>
      </w:r>
      <w:r w:rsidR="00DC2EC4">
        <w:rPr>
          <w:szCs w:val="22"/>
          <w:lang w:eastAsia="zh-CN"/>
        </w:rPr>
        <w:t>, the contributor proposes to reject these 3 CIDs due to the following reasons:</w:t>
      </w:r>
    </w:p>
    <w:p w14:paraId="44DE8BD3" w14:textId="54D6978A" w:rsidR="00DC2EC4" w:rsidRDefault="00F37C15" w:rsidP="00F37C15">
      <w:pPr>
        <w:pStyle w:val="ListParagraph"/>
        <w:numPr>
          <w:ilvl w:val="0"/>
          <w:numId w:val="42"/>
        </w:numPr>
        <w:rPr>
          <w:szCs w:val="22"/>
          <w:lang w:eastAsia="zh-CN"/>
        </w:rPr>
      </w:pPr>
      <w:r w:rsidRPr="00F37C15">
        <w:rPr>
          <w:szCs w:val="22"/>
          <w:lang w:eastAsia="zh-CN"/>
        </w:rPr>
        <w:t xml:space="preserve">“may not” is not recommended in the 802.11 editorial style guide, and “shall not” is fine. See section 2.8 of doc 09/1034r21:  </w:t>
      </w:r>
      <w:hyperlink r:id="rId8" w:history="1">
        <w:r w:rsidR="001F6330" w:rsidRPr="000516D3">
          <w:rPr>
            <w:rStyle w:val="Hyperlink"/>
            <w:szCs w:val="22"/>
            <w:lang w:eastAsia="zh-CN"/>
          </w:rPr>
          <w:t>https://mentor.ieee.org/802.11/dcn/09/11-09-1034-21-0000-802-11-editorial-style-guide.docx</w:t>
        </w:r>
      </w:hyperlink>
    </w:p>
    <w:p w14:paraId="4B1DF326" w14:textId="7AEABD81" w:rsidR="001F6330" w:rsidRDefault="00E73465" w:rsidP="00F37C15">
      <w:pPr>
        <w:pStyle w:val="ListParagraph"/>
        <w:numPr>
          <w:ilvl w:val="0"/>
          <w:numId w:val="42"/>
        </w:numPr>
        <w:rPr>
          <w:szCs w:val="22"/>
          <w:lang w:eastAsia="zh-CN"/>
        </w:rPr>
      </w:pPr>
      <w:r w:rsidRPr="00E73465">
        <w:rPr>
          <w:szCs w:val="22"/>
          <w:lang w:eastAsia="zh-CN"/>
        </w:rPr>
        <w:t>The use of “shall not” is very common in REVme and all other standards TGs. A simple search in REVme can show you hundreds of “shall not” behavior text.</w:t>
      </w:r>
    </w:p>
    <w:p w14:paraId="16B3935F" w14:textId="21597BA5" w:rsidR="00E73465" w:rsidRDefault="00E73465" w:rsidP="00F37C15">
      <w:pPr>
        <w:pStyle w:val="ListParagraph"/>
        <w:numPr>
          <w:ilvl w:val="0"/>
          <w:numId w:val="42"/>
        </w:numPr>
        <w:rPr>
          <w:szCs w:val="22"/>
          <w:lang w:eastAsia="zh-CN"/>
        </w:rPr>
      </w:pPr>
      <w:r w:rsidRPr="00E73465">
        <w:rPr>
          <w:szCs w:val="22"/>
          <w:lang w:eastAsia="zh-CN"/>
        </w:rPr>
        <w:lastRenderedPageBreak/>
        <w:t>While some of the “shall not” language can be converted to “shall” language, for example “shall not exceed” can be converted to “shall be less than or equal to”, some other behaviors cannot be easily converted to “shall” language. For example, “the STA shall not transmit a xxx frame” cannot be converted to corresponding “shall” language.</w:t>
      </w:r>
    </w:p>
    <w:p w14:paraId="135F27C3" w14:textId="08EB148E" w:rsidR="00693C77" w:rsidRPr="00F37C15" w:rsidRDefault="00693C77" w:rsidP="00F37C15">
      <w:pPr>
        <w:pStyle w:val="ListParagraph"/>
        <w:numPr>
          <w:ilvl w:val="0"/>
          <w:numId w:val="42"/>
        </w:numPr>
        <w:rPr>
          <w:szCs w:val="22"/>
          <w:lang w:eastAsia="zh-CN"/>
        </w:rPr>
      </w:pPr>
      <w:r w:rsidRPr="00693C77">
        <w:rPr>
          <w:szCs w:val="22"/>
          <w:lang w:eastAsia="zh-CN"/>
        </w:rPr>
        <w:t>The</w:t>
      </w:r>
      <w:r>
        <w:rPr>
          <w:szCs w:val="22"/>
          <w:lang w:eastAsia="zh-CN"/>
        </w:rPr>
        <w:t xml:space="preserve"> contributor does not agree with the commenter’s claim that</w:t>
      </w:r>
      <w:r w:rsidRPr="00693C77">
        <w:rPr>
          <w:szCs w:val="22"/>
          <w:lang w:eastAsia="zh-CN"/>
        </w:rPr>
        <w:t xml:space="preserve"> “shall not” behaviors are </w:t>
      </w:r>
      <w:r w:rsidR="00277FB6">
        <w:rPr>
          <w:szCs w:val="22"/>
          <w:lang w:eastAsia="zh-CN"/>
        </w:rPr>
        <w:t xml:space="preserve">not </w:t>
      </w:r>
      <w:r w:rsidRPr="00693C77">
        <w:rPr>
          <w:szCs w:val="22"/>
          <w:lang w:eastAsia="zh-CN"/>
        </w:rPr>
        <w:t xml:space="preserve">verifiable. </w:t>
      </w:r>
      <w:r>
        <w:rPr>
          <w:szCs w:val="22"/>
          <w:lang w:eastAsia="zh-CN"/>
        </w:rPr>
        <w:t>Based on the contributor’s knowledge</w:t>
      </w:r>
      <w:r w:rsidR="00791873">
        <w:rPr>
          <w:szCs w:val="22"/>
          <w:lang w:eastAsia="zh-CN"/>
        </w:rPr>
        <w:t xml:space="preserve"> and experience</w:t>
      </w:r>
      <w:r w:rsidRPr="00693C77">
        <w:rPr>
          <w:szCs w:val="22"/>
          <w:lang w:eastAsia="zh-CN"/>
        </w:rPr>
        <w:t xml:space="preserve">, </w:t>
      </w:r>
      <w:r w:rsidR="00791873">
        <w:rPr>
          <w:szCs w:val="22"/>
          <w:lang w:eastAsia="zh-CN"/>
        </w:rPr>
        <w:t xml:space="preserve">there definitely have been verifications of “shall not” behaviors in some other </w:t>
      </w:r>
      <w:r w:rsidR="00277FB6">
        <w:rPr>
          <w:szCs w:val="22"/>
          <w:lang w:eastAsia="zh-CN"/>
        </w:rPr>
        <w:t>organizations</w:t>
      </w:r>
      <w:r w:rsidRPr="00693C77">
        <w:rPr>
          <w:szCs w:val="22"/>
          <w:lang w:eastAsia="zh-CN"/>
        </w:rPr>
        <w:t>.</w:t>
      </w:r>
    </w:p>
    <w:p w14:paraId="14CD6807" w14:textId="21886B48"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5D63E" w14:textId="77777777" w:rsidR="003921FA" w:rsidRDefault="003921FA">
      <w:r>
        <w:separator/>
      </w:r>
    </w:p>
  </w:endnote>
  <w:endnote w:type="continuationSeparator" w:id="0">
    <w:p w14:paraId="302A9F57" w14:textId="77777777" w:rsidR="003921FA" w:rsidRDefault="0039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ACAE" w14:textId="18B5002E" w:rsidR="0029020B" w:rsidRDefault="0000000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D6DAF" w14:textId="77777777" w:rsidR="003921FA" w:rsidRDefault="003921FA">
      <w:r>
        <w:separator/>
      </w:r>
    </w:p>
  </w:footnote>
  <w:footnote w:type="continuationSeparator" w:id="0">
    <w:p w14:paraId="1B86682A" w14:textId="77777777" w:rsidR="003921FA" w:rsidRDefault="0039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C5A46" w14:textId="25F0548D" w:rsidR="0029020B" w:rsidRDefault="00122EAF">
    <w:pPr>
      <w:pStyle w:val="Header"/>
      <w:tabs>
        <w:tab w:val="clear" w:pos="6480"/>
        <w:tab w:val="center" w:pos="4680"/>
        <w:tab w:val="right" w:pos="9360"/>
      </w:tabs>
    </w:pPr>
    <w:r>
      <w:rPr>
        <w:rFonts w:hint="eastAsia"/>
        <w:lang w:eastAsia="zh-CN"/>
      </w:rPr>
      <w:t>Ju</w:t>
    </w:r>
    <w:r w:rsidR="00D46E8A">
      <w:rPr>
        <w:lang w:eastAsia="zh-CN"/>
      </w:rPr>
      <w:t>ly</w:t>
    </w:r>
    <w:r w:rsidR="00441B13">
      <w:t xml:space="preserve"> 202</w:t>
    </w:r>
    <w:r w:rsidR="003B7192">
      <w:t>4</w:t>
    </w:r>
    <w:r w:rsidR="0029020B">
      <w:tab/>
    </w:r>
    <w:r w:rsidR="0029020B">
      <w:tab/>
    </w:r>
    <w:fldSimple w:instr=" TITLE  \* MERGEFORMAT ">
      <w:r w:rsidR="00606567">
        <w:t>doc.: IEEE 802.11-2</w:t>
      </w:r>
      <w:r w:rsidR="003B7192">
        <w:t>4</w:t>
      </w:r>
      <w:r w:rsidR="00606567">
        <w:t>/</w:t>
      </w:r>
      <w:r>
        <w:rPr>
          <w:rFonts w:hint="eastAsia"/>
          <w:lang w:eastAsia="zh-CN"/>
        </w:rPr>
        <w:t>1</w:t>
      </w:r>
      <w:r w:rsidR="00D46E8A">
        <w:rPr>
          <w:lang w:eastAsia="zh-CN"/>
        </w:rPr>
        <w:t>106</w:t>
      </w:r>
      <w:r w:rsidR="00770417">
        <w:t>r</w:t>
      </w:r>
      <w:r w:rsidR="00C25827">
        <w:rPr>
          <w:lang w:eastAsia="zh-CN"/>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D32"/>
    <w:multiLevelType w:val="hybridMultilevel"/>
    <w:tmpl w:val="3FF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12DA"/>
    <w:multiLevelType w:val="hybridMultilevel"/>
    <w:tmpl w:val="9E5C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B8F"/>
    <w:multiLevelType w:val="hybridMultilevel"/>
    <w:tmpl w:val="E512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5"/>
  </w:num>
  <w:num w:numId="2" w16cid:durableId="1655181690">
    <w:abstractNumId w:val="7"/>
  </w:num>
  <w:num w:numId="3" w16cid:durableId="2115437319">
    <w:abstractNumId w:val="8"/>
  </w:num>
  <w:num w:numId="4" w16cid:durableId="668991931">
    <w:abstractNumId w:val="19"/>
  </w:num>
  <w:num w:numId="5" w16cid:durableId="13118043">
    <w:abstractNumId w:val="14"/>
  </w:num>
  <w:num w:numId="6" w16cid:durableId="115412172">
    <w:abstractNumId w:val="32"/>
  </w:num>
  <w:num w:numId="7" w16cid:durableId="1543396427">
    <w:abstractNumId w:val="26"/>
  </w:num>
  <w:num w:numId="8" w16cid:durableId="318385523">
    <w:abstractNumId w:val="38"/>
  </w:num>
  <w:num w:numId="9" w16cid:durableId="813838249">
    <w:abstractNumId w:val="12"/>
  </w:num>
  <w:num w:numId="10" w16cid:durableId="1454860627">
    <w:abstractNumId w:val="16"/>
  </w:num>
  <w:num w:numId="11" w16cid:durableId="190919314">
    <w:abstractNumId w:val="27"/>
  </w:num>
  <w:num w:numId="12" w16cid:durableId="825246221">
    <w:abstractNumId w:val="21"/>
  </w:num>
  <w:num w:numId="13" w16cid:durableId="1030257081">
    <w:abstractNumId w:val="30"/>
  </w:num>
  <w:num w:numId="14" w16cid:durableId="67192853">
    <w:abstractNumId w:val="40"/>
  </w:num>
  <w:num w:numId="15" w16cid:durableId="1438788223">
    <w:abstractNumId w:val="3"/>
  </w:num>
  <w:num w:numId="16" w16cid:durableId="1808859230">
    <w:abstractNumId w:val="5"/>
  </w:num>
  <w:num w:numId="17" w16cid:durableId="121310852">
    <w:abstractNumId w:val="37"/>
  </w:num>
  <w:num w:numId="18" w16cid:durableId="88893946">
    <w:abstractNumId w:val="41"/>
  </w:num>
  <w:num w:numId="19" w16cid:durableId="1034497441">
    <w:abstractNumId w:val="9"/>
  </w:num>
  <w:num w:numId="20" w16cid:durableId="1456680928">
    <w:abstractNumId w:val="2"/>
  </w:num>
  <w:num w:numId="21" w16cid:durableId="517740018">
    <w:abstractNumId w:val="36"/>
  </w:num>
  <w:num w:numId="22" w16cid:durableId="389113841">
    <w:abstractNumId w:val="18"/>
  </w:num>
  <w:num w:numId="23" w16cid:durableId="1606645039">
    <w:abstractNumId w:val="31"/>
  </w:num>
  <w:num w:numId="24" w16cid:durableId="92167988">
    <w:abstractNumId w:val="34"/>
  </w:num>
  <w:num w:numId="25" w16cid:durableId="992415713">
    <w:abstractNumId w:val="10"/>
  </w:num>
  <w:num w:numId="26" w16cid:durableId="65882918">
    <w:abstractNumId w:val="28"/>
  </w:num>
  <w:num w:numId="27" w16cid:durableId="417597401">
    <w:abstractNumId w:val="4"/>
  </w:num>
  <w:num w:numId="28" w16cid:durableId="564997189">
    <w:abstractNumId w:val="24"/>
  </w:num>
  <w:num w:numId="29" w16cid:durableId="1654066658">
    <w:abstractNumId w:val="23"/>
  </w:num>
  <w:num w:numId="30" w16cid:durableId="1571695344">
    <w:abstractNumId w:val="33"/>
  </w:num>
  <w:num w:numId="31" w16cid:durableId="902250147">
    <w:abstractNumId w:val="25"/>
  </w:num>
  <w:num w:numId="32" w16cid:durableId="524095481">
    <w:abstractNumId w:val="6"/>
  </w:num>
  <w:num w:numId="33" w16cid:durableId="1501264404">
    <w:abstractNumId w:val="29"/>
  </w:num>
  <w:num w:numId="34" w16cid:durableId="633293789">
    <w:abstractNumId w:val="11"/>
  </w:num>
  <w:num w:numId="35" w16cid:durableId="423652770">
    <w:abstractNumId w:val="15"/>
  </w:num>
  <w:num w:numId="36" w16cid:durableId="56361595">
    <w:abstractNumId w:val="1"/>
  </w:num>
  <w:num w:numId="37" w16cid:durableId="1251888002">
    <w:abstractNumId w:val="17"/>
  </w:num>
  <w:num w:numId="38" w16cid:durableId="2033724330">
    <w:abstractNumId w:val="13"/>
  </w:num>
  <w:num w:numId="39" w16cid:durableId="1197424861">
    <w:abstractNumId w:val="39"/>
  </w:num>
  <w:num w:numId="40" w16cid:durableId="1680960657">
    <w:abstractNumId w:val="20"/>
  </w:num>
  <w:num w:numId="41" w16cid:durableId="1744987869">
    <w:abstractNumId w:val="0"/>
  </w:num>
  <w:num w:numId="42" w16cid:durableId="12269151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42F8"/>
    <w:rsid w:val="00015208"/>
    <w:rsid w:val="00015D34"/>
    <w:rsid w:val="00016DE5"/>
    <w:rsid w:val="00016EAE"/>
    <w:rsid w:val="0002163E"/>
    <w:rsid w:val="00021D54"/>
    <w:rsid w:val="0002212E"/>
    <w:rsid w:val="00024364"/>
    <w:rsid w:val="00024926"/>
    <w:rsid w:val="00024A22"/>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769E5"/>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0F51"/>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2468"/>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2EAF"/>
    <w:rsid w:val="0012404D"/>
    <w:rsid w:val="00124489"/>
    <w:rsid w:val="001249C4"/>
    <w:rsid w:val="001267A6"/>
    <w:rsid w:val="00130175"/>
    <w:rsid w:val="00131461"/>
    <w:rsid w:val="001333E0"/>
    <w:rsid w:val="00133DC8"/>
    <w:rsid w:val="00133FCA"/>
    <w:rsid w:val="00134561"/>
    <w:rsid w:val="001346E3"/>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75A"/>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7FE"/>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330"/>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54A"/>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47EBA"/>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77FB6"/>
    <w:rsid w:val="00280037"/>
    <w:rsid w:val="00280A96"/>
    <w:rsid w:val="00281752"/>
    <w:rsid w:val="00282AC3"/>
    <w:rsid w:val="00283156"/>
    <w:rsid w:val="00284066"/>
    <w:rsid w:val="00286704"/>
    <w:rsid w:val="00286D08"/>
    <w:rsid w:val="00286F14"/>
    <w:rsid w:val="0029020B"/>
    <w:rsid w:val="002906C3"/>
    <w:rsid w:val="00290B87"/>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2E0"/>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6046"/>
    <w:rsid w:val="00316377"/>
    <w:rsid w:val="00320FC0"/>
    <w:rsid w:val="003212EE"/>
    <w:rsid w:val="00322AD6"/>
    <w:rsid w:val="00323AA5"/>
    <w:rsid w:val="003242A4"/>
    <w:rsid w:val="00324A4F"/>
    <w:rsid w:val="00324BB9"/>
    <w:rsid w:val="00327DB0"/>
    <w:rsid w:val="00330FBB"/>
    <w:rsid w:val="00331D2D"/>
    <w:rsid w:val="00332717"/>
    <w:rsid w:val="0033609B"/>
    <w:rsid w:val="00340605"/>
    <w:rsid w:val="00340BD7"/>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1FA"/>
    <w:rsid w:val="00392FB1"/>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2E7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25E"/>
    <w:rsid w:val="003D560E"/>
    <w:rsid w:val="003D6103"/>
    <w:rsid w:val="003D67F0"/>
    <w:rsid w:val="003E36E5"/>
    <w:rsid w:val="003E40ED"/>
    <w:rsid w:val="003E6FAB"/>
    <w:rsid w:val="003F0758"/>
    <w:rsid w:val="003F0AB6"/>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17E0B"/>
    <w:rsid w:val="00422204"/>
    <w:rsid w:val="00422503"/>
    <w:rsid w:val="00422A3D"/>
    <w:rsid w:val="00422A98"/>
    <w:rsid w:val="0042373E"/>
    <w:rsid w:val="004241BA"/>
    <w:rsid w:val="004249E7"/>
    <w:rsid w:val="004252F9"/>
    <w:rsid w:val="0042621B"/>
    <w:rsid w:val="0043035A"/>
    <w:rsid w:val="00430885"/>
    <w:rsid w:val="00432228"/>
    <w:rsid w:val="00433B76"/>
    <w:rsid w:val="0043479C"/>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673C7"/>
    <w:rsid w:val="00470A12"/>
    <w:rsid w:val="0047161D"/>
    <w:rsid w:val="0047319E"/>
    <w:rsid w:val="00473B39"/>
    <w:rsid w:val="0047507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3E15"/>
    <w:rsid w:val="004D4581"/>
    <w:rsid w:val="004D5121"/>
    <w:rsid w:val="004D5B57"/>
    <w:rsid w:val="004D707C"/>
    <w:rsid w:val="004D775F"/>
    <w:rsid w:val="004E0CCC"/>
    <w:rsid w:val="004E1358"/>
    <w:rsid w:val="004E1C18"/>
    <w:rsid w:val="004E42CD"/>
    <w:rsid w:val="004E53A5"/>
    <w:rsid w:val="004E7871"/>
    <w:rsid w:val="004F0EF9"/>
    <w:rsid w:val="004F2B4A"/>
    <w:rsid w:val="004F465E"/>
    <w:rsid w:val="004F47F7"/>
    <w:rsid w:val="004F4F43"/>
    <w:rsid w:val="004F5706"/>
    <w:rsid w:val="004F5E46"/>
    <w:rsid w:val="004F7EBA"/>
    <w:rsid w:val="00500739"/>
    <w:rsid w:val="00500A36"/>
    <w:rsid w:val="00500EBB"/>
    <w:rsid w:val="00501963"/>
    <w:rsid w:val="00502D67"/>
    <w:rsid w:val="00503297"/>
    <w:rsid w:val="00504D58"/>
    <w:rsid w:val="0050735B"/>
    <w:rsid w:val="00510C25"/>
    <w:rsid w:val="005137CA"/>
    <w:rsid w:val="00513E59"/>
    <w:rsid w:val="005158A6"/>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6C"/>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25"/>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5FC9"/>
    <w:rsid w:val="005B68DC"/>
    <w:rsid w:val="005C0B7E"/>
    <w:rsid w:val="005C3533"/>
    <w:rsid w:val="005C3855"/>
    <w:rsid w:val="005C4F3F"/>
    <w:rsid w:val="005C52A0"/>
    <w:rsid w:val="005C74FC"/>
    <w:rsid w:val="005D00DC"/>
    <w:rsid w:val="005D1DED"/>
    <w:rsid w:val="005D296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8762F"/>
    <w:rsid w:val="00690373"/>
    <w:rsid w:val="00690709"/>
    <w:rsid w:val="00693C77"/>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1BCA"/>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34E1"/>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1873"/>
    <w:rsid w:val="00794888"/>
    <w:rsid w:val="0079734D"/>
    <w:rsid w:val="00797B43"/>
    <w:rsid w:val="007A0B55"/>
    <w:rsid w:val="007A0F96"/>
    <w:rsid w:val="007A1441"/>
    <w:rsid w:val="007A1EE3"/>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4B9C"/>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553A"/>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6C"/>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0CD1"/>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87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5280"/>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6B0"/>
    <w:rsid w:val="009B4F8A"/>
    <w:rsid w:val="009B5710"/>
    <w:rsid w:val="009C000C"/>
    <w:rsid w:val="009C0B45"/>
    <w:rsid w:val="009C0BF1"/>
    <w:rsid w:val="009C1A61"/>
    <w:rsid w:val="009C1D71"/>
    <w:rsid w:val="009C33C9"/>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1253"/>
    <w:rsid w:val="00A32A56"/>
    <w:rsid w:val="00A32A72"/>
    <w:rsid w:val="00A33391"/>
    <w:rsid w:val="00A34201"/>
    <w:rsid w:val="00A34386"/>
    <w:rsid w:val="00A3771D"/>
    <w:rsid w:val="00A400D8"/>
    <w:rsid w:val="00A403CD"/>
    <w:rsid w:val="00A408FB"/>
    <w:rsid w:val="00A42E92"/>
    <w:rsid w:val="00A4471A"/>
    <w:rsid w:val="00A4680E"/>
    <w:rsid w:val="00A470C7"/>
    <w:rsid w:val="00A50FA6"/>
    <w:rsid w:val="00A5272A"/>
    <w:rsid w:val="00A5342A"/>
    <w:rsid w:val="00A5372E"/>
    <w:rsid w:val="00A542B6"/>
    <w:rsid w:val="00A54837"/>
    <w:rsid w:val="00A56982"/>
    <w:rsid w:val="00A56BF3"/>
    <w:rsid w:val="00A56EE0"/>
    <w:rsid w:val="00A5762D"/>
    <w:rsid w:val="00A615FC"/>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76C"/>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63"/>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2DBE"/>
    <w:rsid w:val="00BA3810"/>
    <w:rsid w:val="00BA40A6"/>
    <w:rsid w:val="00BA4A4A"/>
    <w:rsid w:val="00BA5A2D"/>
    <w:rsid w:val="00BA6BAE"/>
    <w:rsid w:val="00BA72D0"/>
    <w:rsid w:val="00BB1498"/>
    <w:rsid w:val="00BB162E"/>
    <w:rsid w:val="00BB4296"/>
    <w:rsid w:val="00BC0029"/>
    <w:rsid w:val="00BC0347"/>
    <w:rsid w:val="00BC08FC"/>
    <w:rsid w:val="00BC1963"/>
    <w:rsid w:val="00BC1F62"/>
    <w:rsid w:val="00BC2658"/>
    <w:rsid w:val="00BC365E"/>
    <w:rsid w:val="00BC488B"/>
    <w:rsid w:val="00BC4CC6"/>
    <w:rsid w:val="00BC5214"/>
    <w:rsid w:val="00BC5C1E"/>
    <w:rsid w:val="00BC639D"/>
    <w:rsid w:val="00BC7956"/>
    <w:rsid w:val="00BD1022"/>
    <w:rsid w:val="00BD1FD7"/>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066EA"/>
    <w:rsid w:val="00C106B5"/>
    <w:rsid w:val="00C15C35"/>
    <w:rsid w:val="00C17458"/>
    <w:rsid w:val="00C202D7"/>
    <w:rsid w:val="00C2046B"/>
    <w:rsid w:val="00C21072"/>
    <w:rsid w:val="00C21281"/>
    <w:rsid w:val="00C242DC"/>
    <w:rsid w:val="00C248ED"/>
    <w:rsid w:val="00C25827"/>
    <w:rsid w:val="00C2704D"/>
    <w:rsid w:val="00C273A0"/>
    <w:rsid w:val="00C2788E"/>
    <w:rsid w:val="00C30351"/>
    <w:rsid w:val="00C30E94"/>
    <w:rsid w:val="00C3105A"/>
    <w:rsid w:val="00C34255"/>
    <w:rsid w:val="00C34636"/>
    <w:rsid w:val="00C347FA"/>
    <w:rsid w:val="00C35E01"/>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2BA7"/>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2CA6"/>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3360"/>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E8A"/>
    <w:rsid w:val="00D46F43"/>
    <w:rsid w:val="00D47279"/>
    <w:rsid w:val="00D47729"/>
    <w:rsid w:val="00D51271"/>
    <w:rsid w:val="00D515A4"/>
    <w:rsid w:val="00D5174D"/>
    <w:rsid w:val="00D51D20"/>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4B3"/>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2EC4"/>
    <w:rsid w:val="00DC37B4"/>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16DF6"/>
    <w:rsid w:val="00E175FB"/>
    <w:rsid w:val="00E17D24"/>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3465"/>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31D"/>
    <w:rsid w:val="00F104B9"/>
    <w:rsid w:val="00F1183E"/>
    <w:rsid w:val="00F12675"/>
    <w:rsid w:val="00F13E1F"/>
    <w:rsid w:val="00F13FA3"/>
    <w:rsid w:val="00F17EFF"/>
    <w:rsid w:val="00F23CF1"/>
    <w:rsid w:val="00F302F0"/>
    <w:rsid w:val="00F31335"/>
    <w:rsid w:val="00F3206B"/>
    <w:rsid w:val="00F3380D"/>
    <w:rsid w:val="00F34EFF"/>
    <w:rsid w:val="00F3616A"/>
    <w:rsid w:val="00F37C15"/>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24B5"/>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B7851"/>
    <w:rsid w:val="00FC15F5"/>
    <w:rsid w:val="00FC1C43"/>
    <w:rsid w:val="00FC236B"/>
    <w:rsid w:val="00FC2639"/>
    <w:rsid w:val="00FC315B"/>
    <w:rsid w:val="00FC4596"/>
    <w:rsid w:val="00FC4EB8"/>
    <w:rsid w:val="00FC4FC5"/>
    <w:rsid w:val="00FC6AE8"/>
    <w:rsid w:val="00FC7A05"/>
    <w:rsid w:val="00FD199F"/>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C8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25132711">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09/11-09-1034-21-0000-802-11-editorial-style-guid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40</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3</cp:revision>
  <cp:lastPrinted>1900-01-01T08:00:00Z</cp:lastPrinted>
  <dcterms:created xsi:type="dcterms:W3CDTF">2024-07-15T12:36:00Z</dcterms:created>
  <dcterms:modified xsi:type="dcterms:W3CDTF">2024-07-15T12:37:00Z</dcterms:modified>
</cp:coreProperties>
</file>