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1484E1F" w:rsidR="00CA09B2" w:rsidRDefault="00031A7A" w:rsidP="00BD195C">
            <w:pPr>
              <w:pStyle w:val="T2"/>
            </w:pPr>
            <w:r>
              <w:t>R</w:t>
            </w:r>
            <w:r w:rsidR="008E726B">
              <w:t>esolution</w:t>
            </w:r>
            <w:r w:rsidR="003E1A4D">
              <w:t xml:space="preserve"> for </w:t>
            </w:r>
            <w:r w:rsidR="00AE5A11">
              <w:t>SA1</w:t>
            </w:r>
            <w:r w:rsidR="002E103D">
              <w:t xml:space="preserve"> comments</w:t>
            </w:r>
            <w:r w:rsidR="00E070A5">
              <w:t xml:space="preserve"> </w:t>
            </w:r>
          </w:p>
        </w:tc>
      </w:tr>
      <w:tr w:rsidR="00CA09B2" w14:paraId="026C4F19" w14:textId="77777777" w:rsidTr="00A64488">
        <w:trPr>
          <w:trHeight w:val="359"/>
          <w:jc w:val="center"/>
        </w:trPr>
        <w:tc>
          <w:tcPr>
            <w:tcW w:w="9576" w:type="dxa"/>
            <w:gridSpan w:val="5"/>
            <w:vAlign w:val="center"/>
          </w:tcPr>
          <w:p w14:paraId="7671AFA5" w14:textId="7B921AD1" w:rsidR="00CA09B2" w:rsidRDefault="00CA09B2">
            <w:pPr>
              <w:pStyle w:val="T2"/>
              <w:ind w:left="0"/>
              <w:rPr>
                <w:sz w:val="20"/>
              </w:rPr>
            </w:pPr>
            <w:r>
              <w:rPr>
                <w:sz w:val="20"/>
              </w:rPr>
              <w:t>Date:</w:t>
            </w:r>
            <w:r>
              <w:rPr>
                <w:b w:val="0"/>
                <w:sz w:val="20"/>
              </w:rPr>
              <w:t xml:space="preserve">  </w:t>
            </w:r>
            <w:r w:rsidR="00743E53">
              <w:rPr>
                <w:b w:val="0"/>
                <w:sz w:val="20"/>
              </w:rPr>
              <w:t>202</w:t>
            </w:r>
            <w:r w:rsidR="00F80175">
              <w:rPr>
                <w:b w:val="0"/>
                <w:sz w:val="20"/>
              </w:rPr>
              <w:t>4</w:t>
            </w:r>
            <w:r w:rsidR="00743E53">
              <w:rPr>
                <w:b w:val="0"/>
                <w:sz w:val="20"/>
              </w:rPr>
              <w:t>-0</w:t>
            </w:r>
            <w:r w:rsidR="00AE5A11">
              <w:rPr>
                <w:b w:val="0"/>
                <w:sz w:val="20"/>
              </w:rPr>
              <w:t>7</w:t>
            </w:r>
            <w:r w:rsidR="00847565">
              <w:rPr>
                <w:b w:val="0"/>
                <w:sz w:val="20"/>
              </w:rPr>
              <w:t>-</w:t>
            </w:r>
            <w:r w:rsidR="00AE5A11">
              <w:rPr>
                <w:b w:val="0"/>
                <w:sz w:val="20"/>
              </w:rPr>
              <w:t>0</w:t>
            </w:r>
            <w:r w:rsidR="00541F31">
              <w:rPr>
                <w:b w:val="0"/>
                <w:sz w:val="20"/>
              </w:rPr>
              <w:t>9</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02E5818C">
                <wp:simplePos x="0" y="0"/>
                <wp:positionH relativeFrom="column">
                  <wp:posOffset>-60548</wp:posOffset>
                </wp:positionH>
                <wp:positionV relativeFrom="paragraph">
                  <wp:posOffset>208331</wp:posOffset>
                </wp:positionV>
                <wp:extent cx="6049868" cy="579299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868"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62114207"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07F68" w:rsidRPr="00A07F68">
                              <w:t>6023, 6029, 6035, 6036, 6037</w:t>
                            </w:r>
                            <w:r w:rsidR="00FC5F6F">
                              <w:t xml:space="preserve">, </w:t>
                            </w:r>
                            <w:r w:rsidR="00FC5F6F" w:rsidRPr="00FC5F6F">
                              <w:t>6196, 6197</w:t>
                            </w:r>
                            <w:r w:rsidR="000E06B5">
                              <w:t>.</w:t>
                            </w:r>
                            <w:ins w:id="0" w:author="罗朝明(Chaoming Luo)" w:date="2024-02-27T22:10:00Z">
                              <w:r w:rsidR="00BE2F5D">
                                <w:t xml:space="preserve"> </w:t>
                              </w:r>
                            </w:ins>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418A183" w:rsidR="00E71B62" w:rsidRDefault="00E71B62" w:rsidP="00257C03">
                            <w:pPr>
                              <w:numPr>
                                <w:ilvl w:val="0"/>
                                <w:numId w:val="5"/>
                              </w:numPr>
                              <w:jc w:val="both"/>
                              <w:rPr>
                                <w:ins w:id="1" w:author="罗朝明(Chaoming Luo)" w:date="2024-07-09T22:50:00Z"/>
                                <w:rFonts w:eastAsia="Malgun Gothic"/>
                              </w:rPr>
                            </w:pPr>
                            <w:r w:rsidRPr="00B91F52">
                              <w:rPr>
                                <w:rFonts w:eastAsia="Malgun Gothic"/>
                              </w:rPr>
                              <w:t>Rev 0: Initial version of the document.</w:t>
                            </w:r>
                          </w:p>
                          <w:p w14:paraId="1FF902B2" w14:textId="7A3B5E69" w:rsidR="002558DA" w:rsidRDefault="002558DA" w:rsidP="00257C03">
                            <w:pPr>
                              <w:numPr>
                                <w:ilvl w:val="0"/>
                                <w:numId w:val="5"/>
                              </w:numPr>
                              <w:jc w:val="both"/>
                              <w:rPr>
                                <w:rFonts w:eastAsia="Malgun Gothic"/>
                              </w:rPr>
                            </w:pPr>
                            <w:ins w:id="2" w:author="罗朝明(Chaoming Luo)" w:date="2024-07-09T22:50:00Z">
                              <w:r>
                                <w:rPr>
                                  <w:rFonts w:hint="eastAsia"/>
                                  <w:lang w:eastAsia="zh-CN"/>
                                </w:rPr>
                                <w:t>R</w:t>
                              </w:r>
                              <w:r>
                                <w:rPr>
                                  <w:lang w:eastAsia="zh-CN"/>
                                </w:rPr>
                                <w:t xml:space="preserve">ev 1: Changes on CID </w:t>
                              </w:r>
                              <w:r w:rsidR="00E22BED">
                                <w:rPr>
                                  <w:lang w:eastAsia="zh-CN"/>
                                </w:rPr>
                                <w:t>6029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76.35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" o:allowincell="f" stroked="f">
                <v:textbox>
                  <w:txbxContent>
                    <w:p w14:paraId="6ACF837C" w14:textId="77777777" w:rsidR="00E71B62" w:rsidRDefault="00E71B62">
                      <w:pPr>
                        <w:pStyle w:val="T1"/>
                        <w:spacing w:after="120"/>
                      </w:pPr>
                      <w:r>
                        <w:t>Abstract</w:t>
                      </w:r>
                    </w:p>
                    <w:p w14:paraId="27E35EC3" w14:textId="62114207"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07F68" w:rsidRPr="00A07F68">
                        <w:t>6023, 6029, 6035, 6036, 6037</w:t>
                      </w:r>
                      <w:r w:rsidR="00FC5F6F">
                        <w:t xml:space="preserve">, </w:t>
                      </w:r>
                      <w:r w:rsidR="00FC5F6F" w:rsidRPr="00FC5F6F">
                        <w:t>6196, 6197</w:t>
                      </w:r>
                      <w:r w:rsidR="000E06B5">
                        <w:t>.</w:t>
                      </w:r>
                      <w:ins w:id="3" w:author="罗朝明(Chaoming Luo)" w:date="2024-02-27T22:10:00Z">
                        <w:r w:rsidR="00BE2F5D">
                          <w:t xml:space="preserve"> </w:t>
                        </w:r>
                      </w:ins>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418A183" w:rsidR="00E71B62" w:rsidRDefault="00E71B62" w:rsidP="00257C03">
                      <w:pPr>
                        <w:numPr>
                          <w:ilvl w:val="0"/>
                          <w:numId w:val="5"/>
                        </w:numPr>
                        <w:jc w:val="both"/>
                        <w:rPr>
                          <w:ins w:id="4" w:author="罗朝明(Chaoming Luo)" w:date="2024-07-09T22:50:00Z"/>
                          <w:rFonts w:eastAsia="Malgun Gothic"/>
                        </w:rPr>
                      </w:pPr>
                      <w:r w:rsidRPr="00B91F52">
                        <w:rPr>
                          <w:rFonts w:eastAsia="Malgun Gothic"/>
                        </w:rPr>
                        <w:t>Rev 0: Initial version of the document.</w:t>
                      </w:r>
                    </w:p>
                    <w:p w14:paraId="1FF902B2" w14:textId="7A3B5E69" w:rsidR="002558DA" w:rsidRDefault="002558DA" w:rsidP="00257C03">
                      <w:pPr>
                        <w:numPr>
                          <w:ilvl w:val="0"/>
                          <w:numId w:val="5"/>
                        </w:numPr>
                        <w:jc w:val="both"/>
                        <w:rPr>
                          <w:rFonts w:eastAsia="Malgun Gothic"/>
                        </w:rPr>
                      </w:pPr>
                      <w:ins w:id="5" w:author="罗朝明(Chaoming Luo)" w:date="2024-07-09T22:50:00Z">
                        <w:r>
                          <w:rPr>
                            <w:rFonts w:hint="eastAsia"/>
                            <w:lang w:eastAsia="zh-CN"/>
                          </w:rPr>
                          <w:t>R</w:t>
                        </w:r>
                        <w:r>
                          <w:rPr>
                            <w:lang w:eastAsia="zh-CN"/>
                          </w:rPr>
                          <w:t xml:space="preserve">ev 1: Changes on CID </w:t>
                        </w:r>
                        <w:r w:rsidR="00E22BED">
                          <w:rPr>
                            <w:lang w:eastAsia="zh-CN"/>
                          </w:rPr>
                          <w:t>6029</w:t>
                        </w:r>
                      </w:ins>
                    </w:p>
                  </w:txbxContent>
                </v:textbox>
              </v:shape>
            </w:pict>
          </mc:Fallback>
        </mc:AlternateContent>
      </w:r>
    </w:p>
    <w:p w14:paraId="1E7E867C" w14:textId="53BE8CB4" w:rsidR="00B52B2F" w:rsidRDefault="00CA09B2" w:rsidP="00CE5A32">
      <w:pPr>
        <w:pStyle w:val="1"/>
      </w:pPr>
      <w:r>
        <w:br w:type="page"/>
      </w:r>
    </w:p>
    <w:p w14:paraId="25590BC2" w14:textId="1D270A52" w:rsidR="00B37C07" w:rsidRDefault="0085502C" w:rsidP="00924608">
      <w:pPr>
        <w:pStyle w:val="1"/>
      </w:pPr>
      <w:bookmarkStart w:id="6" w:name="_Hlk156206756"/>
      <w:r>
        <w:lastRenderedPageBreak/>
        <w:t>6023</w:t>
      </w:r>
    </w:p>
    <w:p w14:paraId="59B32ABF" w14:textId="77777777" w:rsidR="00BF4D11" w:rsidRPr="00BF4D11" w:rsidRDefault="00BF4D11" w:rsidP="00BF4D11"/>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37C07" w:rsidRPr="00FB46B3" w14:paraId="0EFBB952" w14:textId="77777777" w:rsidTr="008013BE">
        <w:trPr>
          <w:trHeight w:val="362"/>
        </w:trPr>
        <w:tc>
          <w:tcPr>
            <w:tcW w:w="704" w:type="dxa"/>
            <w:hideMark/>
          </w:tcPr>
          <w:p w14:paraId="6C9ABF43"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7A8595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0772229" w14:textId="77777777" w:rsidR="00B37C07" w:rsidRPr="00FB46B3" w:rsidRDefault="00B37C07"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55665F67"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5366CA75"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2971D4C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Resolution</w:t>
            </w:r>
          </w:p>
        </w:tc>
      </w:tr>
      <w:tr w:rsidR="00442E29" w:rsidRPr="00315075" w14:paraId="1D4A7BB6" w14:textId="77777777" w:rsidTr="008013BE">
        <w:trPr>
          <w:trHeight w:val="995"/>
        </w:trPr>
        <w:tc>
          <w:tcPr>
            <w:tcW w:w="704" w:type="dxa"/>
          </w:tcPr>
          <w:p w14:paraId="6A014405" w14:textId="1A6C27E3" w:rsidR="00442E29" w:rsidRDefault="0009394F" w:rsidP="00442E29">
            <w:pPr>
              <w:rPr>
                <w:rFonts w:ascii="Arial" w:hAnsi="Arial" w:cs="Arial"/>
                <w:sz w:val="20"/>
              </w:rPr>
            </w:pPr>
            <w:r>
              <w:rPr>
                <w:rFonts w:ascii="Arial" w:hAnsi="Arial" w:cs="Arial"/>
                <w:sz w:val="20"/>
              </w:rPr>
              <w:t>6023</w:t>
            </w:r>
          </w:p>
        </w:tc>
        <w:tc>
          <w:tcPr>
            <w:tcW w:w="1418" w:type="dxa"/>
          </w:tcPr>
          <w:p w14:paraId="4D9B6DB9" w14:textId="2D54A3AD" w:rsidR="00442E29" w:rsidRDefault="00A63937" w:rsidP="00442E29">
            <w:pPr>
              <w:rPr>
                <w:rFonts w:ascii="Arial" w:hAnsi="Arial" w:cs="Arial"/>
                <w:sz w:val="20"/>
              </w:rPr>
            </w:pPr>
            <w:r w:rsidRPr="00A63937">
              <w:rPr>
                <w:rFonts w:ascii="Arial" w:hAnsi="Arial" w:cs="Arial"/>
                <w:sz w:val="20"/>
              </w:rPr>
              <w:t>Henry Ptasinski</w:t>
            </w:r>
          </w:p>
        </w:tc>
        <w:tc>
          <w:tcPr>
            <w:tcW w:w="928" w:type="dxa"/>
          </w:tcPr>
          <w:p w14:paraId="5ECD405A" w14:textId="43BB2769" w:rsidR="00442E29" w:rsidRDefault="00C80E3C" w:rsidP="00442E29">
            <w:pPr>
              <w:rPr>
                <w:rFonts w:ascii="Arial" w:hAnsi="Arial" w:cs="Arial"/>
                <w:sz w:val="20"/>
              </w:rPr>
            </w:pPr>
            <w:r w:rsidRPr="00C80E3C">
              <w:rPr>
                <w:rFonts w:ascii="Arial" w:hAnsi="Arial" w:cs="Arial"/>
                <w:sz w:val="20"/>
              </w:rPr>
              <w:t>114.35</w:t>
            </w:r>
          </w:p>
        </w:tc>
        <w:tc>
          <w:tcPr>
            <w:tcW w:w="2048" w:type="dxa"/>
          </w:tcPr>
          <w:p w14:paraId="032A96FD" w14:textId="3BA10513" w:rsidR="00442E29" w:rsidRDefault="000A5526" w:rsidP="00442E29">
            <w:pPr>
              <w:rPr>
                <w:rFonts w:ascii="Arial" w:hAnsi="Arial" w:cs="Arial"/>
                <w:sz w:val="20"/>
              </w:rPr>
            </w:pPr>
            <w:r w:rsidRPr="000A5526">
              <w:rPr>
                <w:rFonts w:ascii="Arial" w:hAnsi="Arial" w:cs="Arial"/>
                <w:sz w:val="20"/>
              </w:rPr>
              <w:t>Per the meaning of REJECTED_WITH_SUGGESTED_CHANGES in table 9-80, this status code is only defined for use with TSPEC negotiations.</w:t>
            </w:r>
          </w:p>
        </w:tc>
        <w:tc>
          <w:tcPr>
            <w:tcW w:w="2127" w:type="dxa"/>
          </w:tcPr>
          <w:p w14:paraId="13EF16AB" w14:textId="00EDB1C9" w:rsidR="00442E29" w:rsidRDefault="00B51411" w:rsidP="00442E29">
            <w:pPr>
              <w:rPr>
                <w:rFonts w:ascii="Arial" w:hAnsi="Arial" w:cs="Arial"/>
                <w:sz w:val="20"/>
              </w:rPr>
            </w:pPr>
            <w:r w:rsidRPr="00B51411">
              <w:rPr>
                <w:rFonts w:ascii="Arial" w:hAnsi="Arial" w:cs="Arial"/>
                <w:sz w:val="20"/>
              </w:rPr>
              <w:t>Define a new status code for use with sensing and use it throughout the 802.11bf draft instead of REJECTED_WITH_SUGGESTED_CHANGES.</w:t>
            </w:r>
          </w:p>
        </w:tc>
        <w:tc>
          <w:tcPr>
            <w:tcW w:w="2125" w:type="dxa"/>
          </w:tcPr>
          <w:p w14:paraId="56455EC9" w14:textId="6938E4CA" w:rsidR="00442E29" w:rsidRPr="00D80A1E" w:rsidRDefault="00DA5B41" w:rsidP="00442E29">
            <w:pPr>
              <w:rPr>
                <w:rFonts w:ascii="Arial" w:hAnsi="Arial" w:cs="Arial"/>
                <w:b/>
                <w:bCs/>
                <w:i/>
                <w:iCs/>
                <w:sz w:val="20"/>
                <w:lang w:val="en-SG" w:eastAsia="en-SG"/>
              </w:rPr>
            </w:pPr>
            <w:r w:rsidRPr="00D80A1E">
              <w:rPr>
                <w:rFonts w:ascii="Arial" w:hAnsi="Arial" w:cs="Arial"/>
                <w:b/>
                <w:bCs/>
                <w:i/>
                <w:iCs/>
                <w:sz w:val="20"/>
                <w:lang w:val="en-SG" w:eastAsia="en-SG"/>
              </w:rPr>
              <w:t>Revised.</w:t>
            </w:r>
          </w:p>
          <w:p w14:paraId="3E522C7F" w14:textId="72AE6374" w:rsidR="00442E29" w:rsidRDefault="00442E29" w:rsidP="00442E29">
            <w:pPr>
              <w:rPr>
                <w:rFonts w:ascii="Arial" w:hAnsi="Arial" w:cs="Arial"/>
                <w:bCs/>
                <w:iCs/>
                <w:color w:val="000000" w:themeColor="text1"/>
                <w:sz w:val="20"/>
                <w:lang w:val="en-SG" w:eastAsia="en-SG"/>
              </w:rPr>
            </w:pPr>
          </w:p>
          <w:p w14:paraId="272A44D0" w14:textId="138AE936" w:rsidR="00683A8C" w:rsidRDefault="00683A8C" w:rsidP="00442E29">
            <w:pPr>
              <w:rPr>
                <w:rFonts w:ascii="Arial" w:hAnsi="Arial" w:cs="Arial"/>
                <w:bCs/>
                <w:iCs/>
                <w:color w:val="000000" w:themeColor="text1"/>
                <w:sz w:val="20"/>
                <w:lang w:val="en-SG" w:eastAsia="zh-CN"/>
              </w:rPr>
            </w:pPr>
            <w:r>
              <w:rPr>
                <w:rFonts w:ascii="Arial" w:hAnsi="Arial" w:cs="Arial" w:hint="eastAsia"/>
                <w:bCs/>
                <w:iCs/>
                <w:color w:val="000000" w:themeColor="text1"/>
                <w:sz w:val="20"/>
                <w:lang w:val="en-SG" w:eastAsia="zh-CN"/>
              </w:rPr>
              <w:t>A</w:t>
            </w:r>
            <w:r>
              <w:rPr>
                <w:rFonts w:ascii="Arial" w:hAnsi="Arial" w:cs="Arial"/>
                <w:bCs/>
                <w:iCs/>
                <w:color w:val="000000" w:themeColor="text1"/>
                <w:sz w:val="20"/>
                <w:lang w:val="en-SG" w:eastAsia="zh-CN"/>
              </w:rPr>
              <w:t>gree with the commenter</w:t>
            </w:r>
            <w:r w:rsidR="006A146B">
              <w:rPr>
                <w:rFonts w:ascii="Arial" w:hAnsi="Arial" w:cs="Arial"/>
                <w:bCs/>
                <w:iCs/>
                <w:color w:val="000000" w:themeColor="text1"/>
                <w:sz w:val="20"/>
                <w:lang w:val="en-SG" w:eastAsia="zh-CN"/>
              </w:rPr>
              <w:t xml:space="preserve"> in principle</w:t>
            </w:r>
            <w:r>
              <w:rPr>
                <w:rFonts w:ascii="Arial" w:hAnsi="Arial" w:cs="Arial"/>
                <w:bCs/>
                <w:iCs/>
                <w:color w:val="000000" w:themeColor="text1"/>
                <w:sz w:val="20"/>
                <w:lang w:val="en-SG" w:eastAsia="zh-CN"/>
              </w:rPr>
              <w:t>.</w:t>
            </w:r>
          </w:p>
          <w:p w14:paraId="553BD02E" w14:textId="77777777" w:rsidR="00683A8C" w:rsidRDefault="00683A8C" w:rsidP="00442E29">
            <w:pPr>
              <w:rPr>
                <w:rFonts w:ascii="Arial" w:hAnsi="Arial" w:cs="Arial"/>
                <w:bCs/>
                <w:iCs/>
                <w:color w:val="000000" w:themeColor="text1"/>
                <w:sz w:val="20"/>
                <w:lang w:val="en-SG" w:eastAsia="en-SG"/>
              </w:rPr>
            </w:pPr>
          </w:p>
          <w:p w14:paraId="7181D80E" w14:textId="5DBE96BA" w:rsidR="00A330F2" w:rsidRPr="00A330F2" w:rsidRDefault="00DA5B41" w:rsidP="00442E29">
            <w:pPr>
              <w:rPr>
                <w:bCs/>
                <w:szCs w:val="22"/>
                <w:u w:val="single"/>
                <w:lang w:val="en-SG"/>
              </w:rPr>
            </w:pPr>
            <w:r w:rsidRPr="009F491F">
              <w:rPr>
                <w:bCs/>
                <w:i/>
                <w:szCs w:val="22"/>
                <w:highlight w:val="yellow"/>
              </w:rPr>
              <w:t xml:space="preserve">TGbf editor </w:t>
            </w:r>
            <w:r w:rsidRPr="009F491F">
              <w:rPr>
                <w:rFonts w:ascii="Arial" w:hAnsi="Arial" w:cs="Arial"/>
                <w:i/>
                <w:sz w:val="20"/>
                <w:highlight w:val="yellow"/>
              </w:rPr>
              <w:t>to add a new status code</w:t>
            </w:r>
            <w:r w:rsidRPr="00CD5152">
              <w:rPr>
                <w:rFonts w:ascii="Arial" w:hAnsi="Arial" w:cs="Arial"/>
                <w:sz w:val="20"/>
              </w:rPr>
              <w:t xml:space="preserve"> </w:t>
            </w:r>
            <w:r w:rsidRPr="00B51411">
              <w:rPr>
                <w:rFonts w:ascii="Arial" w:hAnsi="Arial" w:cs="Arial"/>
                <w:sz w:val="20"/>
              </w:rPr>
              <w:t>REJECTED_WITH_SUGGESTED_</w:t>
            </w:r>
            <w:r>
              <w:rPr>
                <w:rFonts w:ascii="Arial" w:hAnsi="Arial" w:cs="Arial"/>
                <w:sz w:val="20"/>
              </w:rPr>
              <w:t>SENS</w:t>
            </w:r>
            <w:r w:rsidR="002012CB">
              <w:rPr>
                <w:rFonts w:ascii="Arial" w:hAnsi="Arial" w:cs="Arial"/>
                <w:sz w:val="20"/>
              </w:rPr>
              <w:t>ING</w:t>
            </w:r>
            <w:r>
              <w:rPr>
                <w:rFonts w:ascii="Arial" w:hAnsi="Arial" w:cs="Arial"/>
                <w:sz w:val="20"/>
              </w:rPr>
              <w:t>_PARAMETERS</w:t>
            </w:r>
            <w:r w:rsidRPr="00CD5152">
              <w:rPr>
                <w:rFonts w:ascii="Arial" w:hAnsi="Arial" w:cs="Arial"/>
                <w:sz w:val="20"/>
              </w:rPr>
              <w:t xml:space="preserve"> into Table 9-80—Status codes, </w:t>
            </w:r>
            <w:r w:rsidRPr="009F491F">
              <w:rPr>
                <w:rFonts w:ascii="Arial" w:hAnsi="Arial" w:cs="Arial"/>
                <w:i/>
                <w:iCs/>
                <w:sz w:val="20"/>
                <w:highlight w:val="yellow"/>
              </w:rPr>
              <w:t>and make a global change to replace</w:t>
            </w:r>
            <w:r w:rsidRPr="00CD5152">
              <w:rPr>
                <w:rFonts w:ascii="Arial" w:hAnsi="Arial" w:cs="Arial"/>
                <w:sz w:val="20"/>
              </w:rPr>
              <w:t xml:space="preserve"> </w:t>
            </w:r>
            <w:r w:rsidRPr="00B51411">
              <w:rPr>
                <w:rFonts w:ascii="Arial" w:hAnsi="Arial" w:cs="Arial"/>
                <w:sz w:val="20"/>
              </w:rPr>
              <w:t>REJECTED_WITH_SUGGESTED_CHANGES</w:t>
            </w:r>
            <w:r>
              <w:rPr>
                <w:rFonts w:ascii="Arial" w:hAnsi="Arial" w:cs="Arial"/>
                <w:sz w:val="20"/>
              </w:rPr>
              <w:t xml:space="preserve"> with </w:t>
            </w:r>
            <w:r w:rsidRPr="00B51411">
              <w:rPr>
                <w:rFonts w:ascii="Arial" w:hAnsi="Arial" w:cs="Arial"/>
                <w:sz w:val="20"/>
              </w:rPr>
              <w:t>REJECTED_WITH_SUGGESTED_</w:t>
            </w:r>
            <w:r>
              <w:rPr>
                <w:rFonts w:ascii="Arial" w:hAnsi="Arial" w:cs="Arial"/>
                <w:sz w:val="20"/>
              </w:rPr>
              <w:t>SENS</w:t>
            </w:r>
            <w:r w:rsidR="000D1781">
              <w:rPr>
                <w:rFonts w:ascii="Arial" w:hAnsi="Arial" w:cs="Arial"/>
                <w:sz w:val="20"/>
              </w:rPr>
              <w:t>ING</w:t>
            </w:r>
            <w:r>
              <w:rPr>
                <w:rFonts w:ascii="Arial" w:hAnsi="Arial" w:cs="Arial"/>
                <w:sz w:val="20"/>
              </w:rPr>
              <w:t>_PARAMETERS on draft D4.0.</w:t>
            </w:r>
          </w:p>
        </w:tc>
      </w:tr>
    </w:tbl>
    <w:p w14:paraId="7708583C" w14:textId="0DB07897" w:rsidR="00B37C07" w:rsidRDefault="00B37C07" w:rsidP="00500CCD"/>
    <w:p w14:paraId="50639FB1" w14:textId="4ADFE9FA" w:rsidR="00584429" w:rsidRPr="008B7736" w:rsidRDefault="00F409D4" w:rsidP="00584429">
      <w:pPr>
        <w:pStyle w:val="2"/>
      </w:pPr>
      <w:r>
        <w:t>Discussion</w:t>
      </w:r>
    </w:p>
    <w:p w14:paraId="3BCBBFA9" w14:textId="0CDE24A8" w:rsidR="005F74BE" w:rsidRDefault="005F74BE" w:rsidP="005F74BE">
      <w:pPr>
        <w:rPr>
          <w:lang w:val="en-US"/>
        </w:rPr>
      </w:pPr>
    </w:p>
    <w:bookmarkEnd w:id="6"/>
    <w:p w14:paraId="558D05B6" w14:textId="6C01144C" w:rsidR="00C77F06" w:rsidRPr="002E0D66" w:rsidRDefault="00ED012C" w:rsidP="006D5524">
      <w:pPr>
        <w:rPr>
          <w:lang w:val="en-US" w:eastAsia="zh-CN"/>
        </w:rPr>
      </w:pPr>
      <w:r w:rsidRPr="002E0D66">
        <w:rPr>
          <w:rFonts w:hint="eastAsia"/>
          <w:lang w:val="en-US" w:eastAsia="zh-CN"/>
        </w:rPr>
        <w:t>A</w:t>
      </w:r>
      <w:r w:rsidRPr="002E0D66">
        <w:rPr>
          <w:lang w:val="en-US" w:eastAsia="zh-CN"/>
        </w:rPr>
        <w:t>ccording to 11me D6.0</w:t>
      </w:r>
      <w:r w:rsidR="00C870DB" w:rsidRPr="002E0D66">
        <w:rPr>
          <w:lang w:val="en-US" w:eastAsia="zh-CN"/>
        </w:rPr>
        <w:t xml:space="preserve">, </w:t>
      </w:r>
      <w:r w:rsidR="00C870DB" w:rsidRPr="002E0D66">
        <w:rPr>
          <w:rFonts w:ascii="Arial" w:hAnsi="Arial" w:cs="Arial"/>
          <w:sz w:val="20"/>
        </w:rPr>
        <w:t>REJECTED_WITH_SUGGESTED_CHANGES is bound to TSPEC negotiation.</w:t>
      </w:r>
    </w:p>
    <w:p w14:paraId="0FE15012" w14:textId="44D247C8" w:rsidR="00ED012C" w:rsidRDefault="00C870DB" w:rsidP="006D5524">
      <w:pPr>
        <w:rPr>
          <w:szCs w:val="22"/>
          <w:lang w:val="en-US"/>
        </w:rPr>
      </w:pPr>
      <w:r>
        <w:rPr>
          <w:noProof/>
        </w:rPr>
        <w:drawing>
          <wp:inline distT="0" distB="0" distL="0" distR="0" wp14:anchorId="042D2B3A" wp14:editId="7C6A4E36">
            <wp:extent cx="5943600" cy="8324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32485"/>
                    </a:xfrm>
                    <a:prstGeom prst="rect">
                      <a:avLst/>
                    </a:prstGeom>
                  </pic:spPr>
                </pic:pic>
              </a:graphicData>
            </a:graphic>
          </wp:inline>
        </w:drawing>
      </w:r>
    </w:p>
    <w:p w14:paraId="52188F42" w14:textId="2BFF7BE0" w:rsidR="002E0D66" w:rsidRDefault="002E0D66" w:rsidP="006D5524">
      <w:pPr>
        <w:rPr>
          <w:szCs w:val="22"/>
          <w:lang w:val="en-US" w:eastAsia="zh-CN"/>
        </w:rPr>
      </w:pPr>
      <w:r>
        <w:rPr>
          <w:rFonts w:hint="eastAsia"/>
          <w:szCs w:val="22"/>
          <w:lang w:val="en-US" w:eastAsia="zh-CN"/>
        </w:rPr>
        <w:t>W</w:t>
      </w:r>
      <w:r>
        <w:rPr>
          <w:szCs w:val="22"/>
          <w:lang w:val="en-US" w:eastAsia="zh-CN"/>
        </w:rPr>
        <w:t>hile other features ha</w:t>
      </w:r>
      <w:r w:rsidR="00605CE9">
        <w:rPr>
          <w:szCs w:val="22"/>
          <w:lang w:val="en-US" w:eastAsia="zh-CN"/>
        </w:rPr>
        <w:t>ve</w:t>
      </w:r>
      <w:r>
        <w:rPr>
          <w:szCs w:val="22"/>
          <w:lang w:val="en-US" w:eastAsia="zh-CN"/>
        </w:rPr>
        <w:t xml:space="preserve"> separate reject with suggested/recommended information status codes</w:t>
      </w:r>
      <w:r w:rsidR="00F06A1F">
        <w:rPr>
          <w:szCs w:val="22"/>
          <w:lang w:val="en-US" w:eastAsia="zh-CN"/>
        </w:rPr>
        <w:t>, it is better</w:t>
      </w:r>
      <w:r w:rsidR="003471EF">
        <w:rPr>
          <w:szCs w:val="22"/>
          <w:lang w:val="en-US" w:eastAsia="zh-CN"/>
        </w:rPr>
        <w:t xml:space="preserve"> let</w:t>
      </w:r>
      <w:r w:rsidR="00F06A1F">
        <w:rPr>
          <w:szCs w:val="22"/>
          <w:lang w:val="en-US" w:eastAsia="zh-CN"/>
        </w:rPr>
        <w:t xml:space="preserve"> sensing </w:t>
      </w:r>
      <w:r w:rsidR="003471EF">
        <w:rPr>
          <w:szCs w:val="22"/>
          <w:lang w:val="en-US" w:eastAsia="zh-CN"/>
        </w:rPr>
        <w:t xml:space="preserve">use </w:t>
      </w:r>
      <w:r w:rsidR="00F06A1F">
        <w:rPr>
          <w:szCs w:val="22"/>
          <w:lang w:val="en-US" w:eastAsia="zh-CN"/>
        </w:rPr>
        <w:t>a new status code</w:t>
      </w:r>
      <w:r w:rsidR="00445E43">
        <w:rPr>
          <w:szCs w:val="22"/>
          <w:lang w:val="en-US" w:eastAsia="zh-CN"/>
        </w:rPr>
        <w:t xml:space="preserve"> </w:t>
      </w:r>
      <w:r w:rsidR="00445E43" w:rsidRPr="00B51411">
        <w:rPr>
          <w:rFonts w:ascii="Arial" w:hAnsi="Arial" w:cs="Arial"/>
          <w:sz w:val="20"/>
        </w:rPr>
        <w:t>REJECTED_WITH_SUGGESTED_</w:t>
      </w:r>
      <w:r w:rsidR="00445E43">
        <w:rPr>
          <w:rFonts w:ascii="Arial" w:hAnsi="Arial" w:cs="Arial"/>
          <w:sz w:val="20"/>
        </w:rPr>
        <w:t>SENSING_PARAMETERS</w:t>
      </w:r>
      <w:r w:rsidR="00445E43">
        <w:rPr>
          <w:szCs w:val="22"/>
          <w:lang w:eastAsia="zh-CN"/>
        </w:rPr>
        <w:t>.</w:t>
      </w:r>
      <w:r w:rsidR="00F06A1F">
        <w:rPr>
          <w:szCs w:val="22"/>
          <w:lang w:val="en-US" w:eastAsia="zh-CN"/>
        </w:rPr>
        <w:t xml:space="preserve"> </w:t>
      </w:r>
    </w:p>
    <w:p w14:paraId="5767C0B6" w14:textId="1753D6B6" w:rsidR="00977850" w:rsidRDefault="00977850" w:rsidP="006D5524">
      <w:pPr>
        <w:rPr>
          <w:szCs w:val="22"/>
          <w:lang w:val="en-US" w:eastAsia="zh-CN"/>
        </w:rPr>
      </w:pPr>
      <w:r w:rsidRPr="00977850">
        <w:rPr>
          <w:noProof/>
          <w:szCs w:val="22"/>
          <w:lang w:val="en-US" w:eastAsia="zh-CN"/>
        </w:rPr>
        <w:drawing>
          <wp:inline distT="0" distB="0" distL="0" distR="0" wp14:anchorId="77F94783" wp14:editId="35477922">
            <wp:extent cx="5943600" cy="4108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0845"/>
                    </a:xfrm>
                    <a:prstGeom prst="rect">
                      <a:avLst/>
                    </a:prstGeom>
                    <a:noFill/>
                    <a:ln>
                      <a:noFill/>
                    </a:ln>
                  </pic:spPr>
                </pic:pic>
              </a:graphicData>
            </a:graphic>
          </wp:inline>
        </w:drawing>
      </w:r>
    </w:p>
    <w:p w14:paraId="78683034" w14:textId="395A185D" w:rsidR="002E0D66" w:rsidRDefault="00306C75" w:rsidP="006D5524">
      <w:pPr>
        <w:rPr>
          <w:szCs w:val="22"/>
          <w:lang w:val="en-US" w:eastAsia="zh-CN"/>
        </w:rPr>
      </w:pPr>
      <w:r>
        <w:rPr>
          <w:noProof/>
        </w:rPr>
        <w:drawing>
          <wp:inline distT="0" distB="0" distL="0" distR="0" wp14:anchorId="061BE272" wp14:editId="67D6DFF1">
            <wp:extent cx="5943600" cy="3797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730"/>
                    </a:xfrm>
                    <a:prstGeom prst="rect">
                      <a:avLst/>
                    </a:prstGeom>
                  </pic:spPr>
                </pic:pic>
              </a:graphicData>
            </a:graphic>
          </wp:inline>
        </w:drawing>
      </w:r>
    </w:p>
    <w:p w14:paraId="1AC4CE27" w14:textId="08E1BF27" w:rsidR="00306C75" w:rsidRPr="000175E3" w:rsidRDefault="00306C75" w:rsidP="006D5524">
      <w:pPr>
        <w:rPr>
          <w:szCs w:val="22"/>
          <w:lang w:val="en-US" w:eastAsia="zh-CN"/>
        </w:rPr>
      </w:pPr>
      <w:r>
        <w:rPr>
          <w:noProof/>
        </w:rPr>
        <w:drawing>
          <wp:inline distT="0" distB="0" distL="0" distR="0" wp14:anchorId="697FA91B" wp14:editId="5D39A712">
            <wp:extent cx="5943600" cy="247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7650"/>
                    </a:xfrm>
                    <a:prstGeom prst="rect">
                      <a:avLst/>
                    </a:prstGeom>
                  </pic:spPr>
                </pic:pic>
              </a:graphicData>
            </a:graphic>
          </wp:inline>
        </w:drawing>
      </w:r>
    </w:p>
    <w:p w14:paraId="4F3D5034" w14:textId="11FEDA88" w:rsidR="000175E3" w:rsidRDefault="00306C75" w:rsidP="006D5524">
      <w:pPr>
        <w:rPr>
          <w:lang w:val="en-US"/>
        </w:rPr>
      </w:pPr>
      <w:r>
        <w:rPr>
          <w:noProof/>
        </w:rPr>
        <w:drawing>
          <wp:inline distT="0" distB="0" distL="0" distR="0" wp14:anchorId="08562064" wp14:editId="4EDCD4EF">
            <wp:extent cx="5943600" cy="5295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29590"/>
                    </a:xfrm>
                    <a:prstGeom prst="rect">
                      <a:avLst/>
                    </a:prstGeom>
                  </pic:spPr>
                </pic:pic>
              </a:graphicData>
            </a:graphic>
          </wp:inline>
        </w:drawing>
      </w:r>
    </w:p>
    <w:p w14:paraId="79124A53" w14:textId="691EE015" w:rsidR="00977850" w:rsidRDefault="00977850" w:rsidP="006D5524">
      <w:pPr>
        <w:rPr>
          <w:lang w:val="en-US"/>
        </w:rPr>
      </w:pPr>
      <w:r>
        <w:rPr>
          <w:noProof/>
        </w:rPr>
        <w:drawing>
          <wp:inline distT="0" distB="0" distL="0" distR="0" wp14:anchorId="377F8041" wp14:editId="0884C8FA">
            <wp:extent cx="5943600" cy="5143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4350"/>
                    </a:xfrm>
                    <a:prstGeom prst="rect">
                      <a:avLst/>
                    </a:prstGeom>
                  </pic:spPr>
                </pic:pic>
              </a:graphicData>
            </a:graphic>
          </wp:inline>
        </w:drawing>
      </w:r>
    </w:p>
    <w:p w14:paraId="6087677C" w14:textId="6040839E" w:rsidR="00977850" w:rsidRDefault="00977850" w:rsidP="006D5524">
      <w:pPr>
        <w:rPr>
          <w:lang w:val="en-US"/>
        </w:rPr>
      </w:pPr>
    </w:p>
    <w:p w14:paraId="2606322C" w14:textId="64DD7954" w:rsidR="001E702E" w:rsidRDefault="006966E4" w:rsidP="006D5524">
      <w:pPr>
        <w:rPr>
          <w:lang w:val="en-US"/>
        </w:rPr>
      </w:pPr>
      <w:r>
        <w:rPr>
          <w:rFonts w:hint="eastAsia"/>
          <w:lang w:val="en-US" w:eastAsia="zh-CN"/>
        </w:rPr>
        <w:t>Note</w:t>
      </w:r>
      <w:r>
        <w:rPr>
          <w:lang w:val="en-US"/>
        </w:rPr>
        <w:t xml:space="preserve"> that there is no such issue with </w:t>
      </w:r>
      <w:r w:rsidRPr="006966E4">
        <w:rPr>
          <w:lang w:val="en-US"/>
        </w:rPr>
        <w:t>REQUEST_DECLINED</w:t>
      </w:r>
      <w:r>
        <w:rPr>
          <w:lang w:val="en-US"/>
        </w:rPr>
        <w:t>.</w:t>
      </w:r>
    </w:p>
    <w:p w14:paraId="1F8488B9" w14:textId="5AD1461E" w:rsidR="006966E4" w:rsidRPr="006D5524" w:rsidRDefault="006641E3" w:rsidP="006D5524">
      <w:pPr>
        <w:rPr>
          <w:lang w:val="en-US"/>
        </w:rPr>
      </w:pPr>
      <w:r>
        <w:rPr>
          <w:noProof/>
        </w:rPr>
        <w:drawing>
          <wp:inline distT="0" distB="0" distL="0" distR="0" wp14:anchorId="297BD833" wp14:editId="2C76FBB2">
            <wp:extent cx="5943600" cy="24257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2570"/>
                    </a:xfrm>
                    <a:prstGeom prst="rect">
                      <a:avLst/>
                    </a:prstGeom>
                  </pic:spPr>
                </pic:pic>
              </a:graphicData>
            </a:graphic>
          </wp:inline>
        </w:drawing>
      </w:r>
    </w:p>
    <w:p w14:paraId="713313E3" w14:textId="538D144D" w:rsidR="00C77F06" w:rsidRDefault="00C77F06" w:rsidP="003A5D18">
      <w:pPr>
        <w:rPr>
          <w:b/>
          <w:bCs/>
          <w:lang w:val="en-US"/>
        </w:rPr>
      </w:pPr>
    </w:p>
    <w:p w14:paraId="3DE6D7E2" w14:textId="53DA4604" w:rsidR="008A6F4F" w:rsidRDefault="002C5314" w:rsidP="008A6F4F">
      <w:pPr>
        <w:pStyle w:val="1"/>
      </w:pPr>
      <w:r>
        <w:t>60</w:t>
      </w:r>
      <w:r w:rsidR="00377C8E">
        <w:t>29</w:t>
      </w:r>
    </w:p>
    <w:p w14:paraId="5D0E62DF" w14:textId="0BF3FBA0" w:rsidR="002D09BD" w:rsidRDefault="002D09BD" w:rsidP="008A6F4F"/>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2D09BD" w:rsidRPr="00FB46B3" w14:paraId="24E69DD7" w14:textId="77777777" w:rsidTr="002D09BD">
        <w:trPr>
          <w:trHeight w:val="362"/>
        </w:trPr>
        <w:tc>
          <w:tcPr>
            <w:tcW w:w="704" w:type="dxa"/>
            <w:hideMark/>
          </w:tcPr>
          <w:p w14:paraId="341A4E0E"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CID</w:t>
            </w:r>
          </w:p>
        </w:tc>
        <w:tc>
          <w:tcPr>
            <w:tcW w:w="1418" w:type="dxa"/>
            <w:hideMark/>
          </w:tcPr>
          <w:p w14:paraId="703133B8"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A9A025F" w14:textId="77777777" w:rsidR="002D09BD" w:rsidRPr="00FB46B3" w:rsidRDefault="002D09BD" w:rsidP="00912C0C">
            <w:pPr>
              <w:rPr>
                <w:rFonts w:eastAsia="Malgun Gothic"/>
                <w:b/>
                <w:bCs/>
                <w:iCs/>
                <w:lang w:val="en-US" w:eastAsia="ko-KR"/>
              </w:rPr>
            </w:pPr>
            <w:r w:rsidRPr="00461D01">
              <w:rPr>
                <w:rFonts w:eastAsia="Malgun Gothic"/>
                <w:b/>
                <w:bCs/>
                <w:iCs/>
                <w:lang w:eastAsia="ko-KR"/>
              </w:rPr>
              <w:t>Page</w:t>
            </w:r>
          </w:p>
        </w:tc>
        <w:tc>
          <w:tcPr>
            <w:tcW w:w="2048" w:type="dxa"/>
            <w:hideMark/>
          </w:tcPr>
          <w:p w14:paraId="7159B8F8"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1A06B8"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38087CC"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Resolution</w:t>
            </w:r>
          </w:p>
        </w:tc>
      </w:tr>
      <w:tr w:rsidR="008A6F4F" w:rsidRPr="00856319" w14:paraId="05DD3532" w14:textId="77777777" w:rsidTr="00092E21">
        <w:trPr>
          <w:trHeight w:val="995"/>
        </w:trPr>
        <w:tc>
          <w:tcPr>
            <w:tcW w:w="704" w:type="dxa"/>
          </w:tcPr>
          <w:p w14:paraId="5A391A20" w14:textId="2B8E234E" w:rsidR="008A6F4F" w:rsidRPr="00A010FC" w:rsidRDefault="00046828" w:rsidP="00092E21">
            <w:pPr>
              <w:rPr>
                <w:rFonts w:ascii="Arial" w:hAnsi="Arial" w:cs="Arial"/>
                <w:sz w:val="20"/>
                <w:lang w:val="en-US"/>
              </w:rPr>
            </w:pPr>
            <w:r>
              <w:rPr>
                <w:rFonts w:ascii="Arial" w:hAnsi="Arial" w:cs="Arial"/>
                <w:sz w:val="20"/>
              </w:rPr>
              <w:t>6029</w:t>
            </w:r>
          </w:p>
        </w:tc>
        <w:tc>
          <w:tcPr>
            <w:tcW w:w="1418" w:type="dxa"/>
          </w:tcPr>
          <w:p w14:paraId="5BAC33DC" w14:textId="4CE64F2B" w:rsidR="008A6F4F" w:rsidRDefault="0082553D" w:rsidP="00092E21">
            <w:pPr>
              <w:rPr>
                <w:rFonts w:ascii="Arial" w:hAnsi="Arial" w:cs="Arial"/>
                <w:sz w:val="20"/>
              </w:rPr>
            </w:pPr>
            <w:r w:rsidRPr="00A63937">
              <w:rPr>
                <w:rFonts w:ascii="Arial" w:hAnsi="Arial" w:cs="Arial"/>
                <w:sz w:val="20"/>
              </w:rPr>
              <w:t>Henry Ptasinski</w:t>
            </w:r>
          </w:p>
        </w:tc>
        <w:tc>
          <w:tcPr>
            <w:tcW w:w="928" w:type="dxa"/>
          </w:tcPr>
          <w:p w14:paraId="784E70E2" w14:textId="12E4D2C5" w:rsidR="008A6F4F" w:rsidRDefault="001B3234" w:rsidP="00092E21">
            <w:pPr>
              <w:rPr>
                <w:rFonts w:ascii="Arial" w:hAnsi="Arial" w:cs="Arial"/>
                <w:sz w:val="20"/>
              </w:rPr>
            </w:pPr>
            <w:r w:rsidRPr="001B3234">
              <w:rPr>
                <w:rFonts w:ascii="Arial" w:hAnsi="Arial" w:cs="Arial"/>
                <w:sz w:val="20"/>
              </w:rPr>
              <w:t>138.22</w:t>
            </w:r>
          </w:p>
        </w:tc>
        <w:tc>
          <w:tcPr>
            <w:tcW w:w="2048" w:type="dxa"/>
          </w:tcPr>
          <w:p w14:paraId="744D98DE" w14:textId="3529B09F" w:rsidR="008A6F4F" w:rsidRDefault="009D7338" w:rsidP="00092E21">
            <w:pPr>
              <w:rPr>
                <w:rFonts w:ascii="Arial" w:hAnsi="Arial" w:cs="Arial"/>
                <w:sz w:val="20"/>
              </w:rPr>
            </w:pPr>
            <w:r w:rsidRPr="009D7338">
              <w:rPr>
                <w:rFonts w:ascii="Arial" w:hAnsi="Arial" w:cs="Arial"/>
                <w:sz w:val="20"/>
              </w:rPr>
              <w:t>non-MLD non-AP EHT STA is undefined.  802.11be has a definition for non-MLD non-AP STA which can be either a non-EHT STA or an EHT STA operating in non-MLD non-AP mode.</w:t>
            </w:r>
          </w:p>
        </w:tc>
        <w:tc>
          <w:tcPr>
            <w:tcW w:w="2127" w:type="dxa"/>
          </w:tcPr>
          <w:p w14:paraId="5FEE65C5" w14:textId="5B2C4894" w:rsidR="008A6F4F" w:rsidRDefault="00D80A1E" w:rsidP="00092E21">
            <w:pPr>
              <w:rPr>
                <w:rFonts w:ascii="Arial" w:hAnsi="Arial" w:cs="Arial"/>
                <w:sz w:val="20"/>
              </w:rPr>
            </w:pPr>
            <w:r w:rsidRPr="00D80A1E">
              <w:rPr>
                <w:rFonts w:ascii="Arial" w:hAnsi="Arial" w:cs="Arial"/>
                <w:sz w:val="20"/>
              </w:rPr>
              <w:t>Provide a definition for non-MLD non-AP EHT STA".</w:t>
            </w:r>
          </w:p>
        </w:tc>
        <w:tc>
          <w:tcPr>
            <w:tcW w:w="2125" w:type="dxa"/>
          </w:tcPr>
          <w:p w14:paraId="57C330C6" w14:textId="77777777" w:rsidR="008A6F4F" w:rsidRPr="00315075" w:rsidRDefault="008A6F4F" w:rsidP="00092E21">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484AA1E5" w14:textId="1B5679AF" w:rsidR="00EE1213" w:rsidRDefault="00EE1213" w:rsidP="00691192">
            <w:pPr>
              <w:rPr>
                <w:rFonts w:ascii="Arial" w:hAnsi="Arial" w:cs="Arial"/>
                <w:color w:val="000000" w:themeColor="text1"/>
                <w:sz w:val="20"/>
                <w:lang w:val="en-SG" w:eastAsia="zh-CN"/>
              </w:rPr>
            </w:pPr>
          </w:p>
          <w:p w14:paraId="57D0F968" w14:textId="607A0F74" w:rsidR="006A146B" w:rsidRDefault="000F68B1" w:rsidP="006A146B">
            <w:pPr>
              <w:rPr>
                <w:rFonts w:ascii="Arial" w:hAnsi="Arial" w:cs="Arial"/>
                <w:bCs/>
                <w:iCs/>
                <w:color w:val="000000" w:themeColor="text1"/>
                <w:sz w:val="20"/>
                <w:lang w:val="en-SG" w:eastAsia="zh-CN"/>
              </w:rPr>
            </w:pPr>
            <w:r>
              <w:rPr>
                <w:rFonts w:ascii="Arial" w:hAnsi="Arial" w:cs="Arial"/>
                <w:bCs/>
                <w:iCs/>
                <w:color w:val="000000" w:themeColor="text1"/>
                <w:sz w:val="20"/>
                <w:lang w:val="en-SG" w:eastAsia="zh-CN"/>
              </w:rPr>
              <w:t xml:space="preserve">The group discussed the issue and </w:t>
            </w:r>
            <w:r w:rsidR="00B74DB9">
              <w:rPr>
                <w:rFonts w:ascii="Arial" w:hAnsi="Arial" w:cs="Arial"/>
                <w:bCs/>
                <w:iCs/>
                <w:color w:val="000000" w:themeColor="text1"/>
                <w:sz w:val="20"/>
                <w:lang w:val="en-SG" w:eastAsia="zh-CN"/>
              </w:rPr>
              <w:t>agreed</w:t>
            </w:r>
            <w:r>
              <w:rPr>
                <w:rFonts w:ascii="Arial" w:hAnsi="Arial" w:cs="Arial"/>
                <w:bCs/>
                <w:iCs/>
                <w:color w:val="000000" w:themeColor="text1"/>
                <w:sz w:val="20"/>
                <w:lang w:val="en-SG" w:eastAsia="zh-CN"/>
              </w:rPr>
              <w:t xml:space="preserve"> to change the note to normative text</w:t>
            </w:r>
            <w:r w:rsidR="00B7538D">
              <w:rPr>
                <w:rFonts w:ascii="Arial" w:hAnsi="Arial" w:cs="Arial"/>
                <w:bCs/>
                <w:iCs/>
                <w:color w:val="000000" w:themeColor="text1"/>
                <w:sz w:val="20"/>
                <w:lang w:val="en-SG" w:eastAsia="zh-CN"/>
              </w:rPr>
              <w:t xml:space="preserve"> and remove the undefined term. </w:t>
            </w:r>
          </w:p>
          <w:p w14:paraId="5F86F77A" w14:textId="77777777" w:rsidR="006A146B" w:rsidRPr="006A146B" w:rsidRDefault="006A146B" w:rsidP="00691192">
            <w:pPr>
              <w:rPr>
                <w:rFonts w:ascii="Arial" w:hAnsi="Arial" w:cs="Arial"/>
                <w:color w:val="000000" w:themeColor="text1"/>
                <w:sz w:val="20"/>
                <w:lang w:val="en-SG" w:eastAsia="zh-CN"/>
              </w:rPr>
            </w:pPr>
          </w:p>
          <w:p w14:paraId="55284B4A" w14:textId="039CD730" w:rsidR="00331ADC" w:rsidRPr="00196D1D" w:rsidRDefault="00331ADC" w:rsidP="00691192">
            <w:pPr>
              <w:rPr>
                <w:rFonts w:ascii="Arial" w:hAnsi="Arial" w:cs="Arial"/>
                <w:color w:val="000000" w:themeColor="text1"/>
                <w:sz w:val="20"/>
                <w:lang w:val="en-SG" w:eastAsia="zh-CN"/>
              </w:rPr>
            </w:pPr>
            <w:r w:rsidRPr="00402CC5">
              <w:rPr>
                <w:bCs/>
                <w:i/>
                <w:szCs w:val="22"/>
                <w:highlight w:val="yellow"/>
              </w:rPr>
              <w:t>TGbf editor</w:t>
            </w:r>
            <w:r w:rsidRPr="00FD5FAB">
              <w:rPr>
                <w:bCs/>
                <w:i/>
                <w:szCs w:val="22"/>
              </w:rPr>
              <w:t xml:space="preserve"> to make the changes shown in </w:t>
            </w:r>
            <w:r>
              <w:rPr>
                <w:bCs/>
                <w:i/>
                <w:szCs w:val="22"/>
              </w:rPr>
              <w:t>https://mentor.ieee.org/802.11/dcn/24/</w:t>
            </w:r>
            <w:r w:rsidR="00E1202A" w:rsidRPr="00E1202A">
              <w:rPr>
                <w:bCs/>
                <w:i/>
                <w:szCs w:val="22"/>
              </w:rPr>
              <w:t>11-24-1090-0</w:t>
            </w:r>
            <w:r w:rsidR="00E06DF8">
              <w:rPr>
                <w:bCs/>
                <w:i/>
                <w:szCs w:val="22"/>
              </w:rPr>
              <w:t>1</w:t>
            </w:r>
            <w:r w:rsidR="00E1202A" w:rsidRPr="00E1202A">
              <w:rPr>
                <w:bCs/>
                <w:i/>
                <w:szCs w:val="22"/>
              </w:rPr>
              <w:t>-00bf-sa1-cr</w:t>
            </w:r>
            <w:r>
              <w:rPr>
                <w:bCs/>
                <w:i/>
                <w:szCs w:val="22"/>
              </w:rPr>
              <w:t xml:space="preserve">.docx </w:t>
            </w:r>
            <w:r w:rsidRPr="00FD5FAB">
              <w:rPr>
                <w:bCs/>
                <w:i/>
                <w:szCs w:val="22"/>
              </w:rPr>
              <w:t xml:space="preserve">under all headings that include CID </w:t>
            </w:r>
            <w:r w:rsidR="0045719D">
              <w:rPr>
                <w:bCs/>
                <w:i/>
                <w:szCs w:val="22"/>
              </w:rPr>
              <w:t>6029</w:t>
            </w:r>
            <w:r w:rsidRPr="00FD5FAB">
              <w:rPr>
                <w:bCs/>
                <w:i/>
                <w:szCs w:val="22"/>
              </w:rPr>
              <w:t>.</w:t>
            </w:r>
          </w:p>
        </w:tc>
      </w:tr>
    </w:tbl>
    <w:p w14:paraId="66509EBE" w14:textId="29B1EC16" w:rsidR="008A6F4F" w:rsidRDefault="008A6F4F" w:rsidP="003A5D18">
      <w:pPr>
        <w:rPr>
          <w:b/>
          <w:bCs/>
        </w:rPr>
      </w:pPr>
    </w:p>
    <w:p w14:paraId="3065A9E1" w14:textId="4E40E8FD" w:rsidR="002F3609" w:rsidRPr="008B7736" w:rsidRDefault="002F3609" w:rsidP="002F3609">
      <w:pPr>
        <w:pStyle w:val="2"/>
      </w:pPr>
      <w:r>
        <w:t>Dis</w:t>
      </w:r>
      <w:r>
        <w:rPr>
          <w:rFonts w:hint="eastAsia"/>
          <w:lang w:eastAsia="zh-CN"/>
        </w:rPr>
        <w:t>cuss</w:t>
      </w:r>
      <w:r>
        <w:t>ion</w:t>
      </w:r>
    </w:p>
    <w:p w14:paraId="29BAC7AF" w14:textId="78D1AC57" w:rsidR="007103C7" w:rsidRDefault="00F72603" w:rsidP="003A5D18">
      <w:pPr>
        <w:rPr>
          <w:b/>
          <w:bCs/>
        </w:rPr>
      </w:pPr>
      <w:r>
        <w:rPr>
          <w:noProof/>
        </w:rPr>
        <w:drawing>
          <wp:inline distT="0" distB="0" distL="0" distR="0" wp14:anchorId="1ECD6BF6" wp14:editId="34F6A5A4">
            <wp:extent cx="5810491" cy="1371301"/>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2121" cy="1374046"/>
                    </a:xfrm>
                    <a:prstGeom prst="rect">
                      <a:avLst/>
                    </a:prstGeom>
                  </pic:spPr>
                </pic:pic>
              </a:graphicData>
            </a:graphic>
          </wp:inline>
        </w:drawing>
      </w:r>
    </w:p>
    <w:p w14:paraId="72DA104A" w14:textId="47A5B9D8" w:rsidR="002F3609" w:rsidRDefault="002F3609" w:rsidP="003A5D18">
      <w:pPr>
        <w:rPr>
          <w:b/>
          <w:bCs/>
        </w:rPr>
      </w:pPr>
    </w:p>
    <w:p w14:paraId="3BD76A76" w14:textId="503B775D" w:rsidR="0054756C" w:rsidRPr="004B6A78" w:rsidRDefault="0054756C" w:rsidP="003A5D18">
      <w:pPr>
        <w:rPr>
          <w:lang w:eastAsia="zh-CN"/>
        </w:rPr>
      </w:pPr>
      <w:r w:rsidRPr="004B6A78">
        <w:rPr>
          <w:rFonts w:hint="eastAsia"/>
          <w:lang w:eastAsia="zh-CN"/>
        </w:rPr>
        <w:t>1</w:t>
      </w:r>
      <w:r w:rsidRPr="004B6A78">
        <w:rPr>
          <w:lang w:eastAsia="zh-CN"/>
        </w:rPr>
        <w:t>1be has defined “non-MLD non-AP STA”, which refers to pre-EHT non-AP STAs</w:t>
      </w:r>
      <w:r w:rsidR="00B66168">
        <w:rPr>
          <w:lang w:eastAsia="zh-CN"/>
        </w:rPr>
        <w:t xml:space="preserve">, i.e., </w:t>
      </w:r>
      <w:r w:rsidR="00446808" w:rsidRPr="004B6A78">
        <w:rPr>
          <w:lang w:eastAsia="zh-CN"/>
        </w:rPr>
        <w:t>non-AP</w:t>
      </w:r>
      <w:r w:rsidR="00446808">
        <w:rPr>
          <w:lang w:eastAsia="zh-CN"/>
        </w:rPr>
        <w:t xml:space="preserve"> </w:t>
      </w:r>
      <w:r w:rsidR="00B66168">
        <w:rPr>
          <w:lang w:eastAsia="zh-CN"/>
        </w:rPr>
        <w:t xml:space="preserve">HE STAs, </w:t>
      </w:r>
      <w:r w:rsidR="00446808" w:rsidRPr="004B6A78">
        <w:rPr>
          <w:lang w:eastAsia="zh-CN"/>
        </w:rPr>
        <w:t>non-AP</w:t>
      </w:r>
      <w:r w:rsidR="00446808">
        <w:rPr>
          <w:lang w:eastAsia="zh-CN"/>
        </w:rPr>
        <w:t xml:space="preserve"> </w:t>
      </w:r>
      <w:r w:rsidR="00B66168">
        <w:rPr>
          <w:lang w:eastAsia="zh-CN"/>
        </w:rPr>
        <w:t>VHT STAs,</w:t>
      </w:r>
      <w:r w:rsidR="00446808">
        <w:rPr>
          <w:lang w:eastAsia="zh-CN"/>
        </w:rPr>
        <w:t xml:space="preserve"> </w:t>
      </w:r>
      <w:r w:rsidR="00446808" w:rsidRPr="004B6A78">
        <w:rPr>
          <w:lang w:eastAsia="zh-CN"/>
        </w:rPr>
        <w:t>non-AP</w:t>
      </w:r>
      <w:r w:rsidR="00B66168">
        <w:rPr>
          <w:lang w:eastAsia="zh-CN"/>
        </w:rPr>
        <w:t xml:space="preserve"> HT STAs,</w:t>
      </w:r>
      <w:r w:rsidR="00446808">
        <w:rPr>
          <w:lang w:eastAsia="zh-CN"/>
        </w:rPr>
        <w:t xml:space="preserve"> </w:t>
      </w:r>
      <w:r w:rsidR="00CC7B5D" w:rsidRPr="004B6A78">
        <w:rPr>
          <w:lang w:eastAsia="zh-CN"/>
        </w:rPr>
        <w:t>non-AP</w:t>
      </w:r>
      <w:r w:rsidR="00B66168">
        <w:rPr>
          <w:lang w:eastAsia="zh-CN"/>
        </w:rPr>
        <w:t xml:space="preserve"> </w:t>
      </w:r>
      <w:r w:rsidR="0041004C">
        <w:rPr>
          <w:lang w:eastAsia="zh-CN"/>
        </w:rPr>
        <w:t xml:space="preserve">non-HT </w:t>
      </w:r>
      <w:r w:rsidR="00B66168">
        <w:rPr>
          <w:lang w:eastAsia="zh-CN"/>
        </w:rPr>
        <w:t>STAs</w:t>
      </w:r>
      <w:r w:rsidRPr="004B6A78">
        <w:rPr>
          <w:lang w:eastAsia="zh-CN"/>
        </w:rPr>
        <w:t>.</w:t>
      </w:r>
    </w:p>
    <w:p w14:paraId="65882780" w14:textId="753D4251" w:rsidR="0054756C" w:rsidRDefault="0054756C" w:rsidP="00807A48">
      <w:pPr>
        <w:ind w:firstLineChars="300" w:firstLine="660"/>
        <w:rPr>
          <w:b/>
          <w:bCs/>
        </w:rPr>
      </w:pPr>
      <w:r>
        <w:rPr>
          <w:noProof/>
        </w:rPr>
        <w:drawing>
          <wp:inline distT="0" distB="0" distL="0" distR="0" wp14:anchorId="416DA3C1" wp14:editId="41377892">
            <wp:extent cx="5451676" cy="28772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3358" cy="290455"/>
                    </a:xfrm>
                    <a:prstGeom prst="rect">
                      <a:avLst/>
                    </a:prstGeom>
                  </pic:spPr>
                </pic:pic>
              </a:graphicData>
            </a:graphic>
          </wp:inline>
        </w:drawing>
      </w:r>
    </w:p>
    <w:p w14:paraId="4A26110A" w14:textId="77777777" w:rsidR="00E44A94" w:rsidRDefault="00E44A94" w:rsidP="00807A48">
      <w:pPr>
        <w:ind w:firstLineChars="300" w:firstLine="660"/>
        <w:rPr>
          <w:b/>
          <w:bCs/>
        </w:rPr>
      </w:pPr>
    </w:p>
    <w:p w14:paraId="3C56559D" w14:textId="76B8495C" w:rsidR="0054756C" w:rsidRDefault="00831FC6" w:rsidP="003A5D18">
      <w:pPr>
        <w:rPr>
          <w:b/>
          <w:bCs/>
        </w:rPr>
      </w:pPr>
      <w:r>
        <w:rPr>
          <w:rFonts w:ascii="Arial" w:hAnsi="Arial" w:cs="Arial"/>
          <w:sz w:val="20"/>
        </w:rPr>
        <w:t xml:space="preserve">The term </w:t>
      </w:r>
      <w:r w:rsidR="00807A48">
        <w:rPr>
          <w:rFonts w:ascii="Arial" w:hAnsi="Arial" w:cs="Arial"/>
          <w:sz w:val="20"/>
        </w:rPr>
        <w:t>“</w:t>
      </w:r>
      <w:r w:rsidR="00807A48" w:rsidRPr="00D80A1E">
        <w:rPr>
          <w:rFonts w:ascii="Arial" w:hAnsi="Arial" w:cs="Arial"/>
          <w:sz w:val="20"/>
        </w:rPr>
        <w:t>non-MLD non-AP EHT STA</w:t>
      </w:r>
      <w:r w:rsidR="004B6A78">
        <w:rPr>
          <w:rFonts w:ascii="Arial" w:hAnsi="Arial" w:cs="Arial"/>
          <w:sz w:val="20"/>
        </w:rPr>
        <w:t>”</w:t>
      </w:r>
      <w:r w:rsidR="00807A48">
        <w:rPr>
          <w:rFonts w:ascii="Arial" w:hAnsi="Arial" w:cs="Arial"/>
          <w:sz w:val="20"/>
        </w:rPr>
        <w:t xml:space="preserve"> was used to refer to </w:t>
      </w:r>
      <w:r w:rsidR="00807A48" w:rsidRPr="009D7338">
        <w:rPr>
          <w:rFonts w:ascii="Arial" w:hAnsi="Arial" w:cs="Arial"/>
          <w:sz w:val="20"/>
        </w:rPr>
        <w:t>an EHT STA operating in non-MLD non-AP mode</w:t>
      </w:r>
      <w:r w:rsidR="00807A48">
        <w:rPr>
          <w:rFonts w:ascii="Arial" w:hAnsi="Arial" w:cs="Arial"/>
          <w:sz w:val="20"/>
        </w:rPr>
        <w:t xml:space="preserve"> (refer to </w:t>
      </w:r>
      <w:r w:rsidR="006D6E61">
        <w:rPr>
          <w:rFonts w:ascii="Arial" w:hAnsi="Arial" w:cs="Arial"/>
          <w:sz w:val="20"/>
        </w:rPr>
        <w:t xml:space="preserve">11be </w:t>
      </w:r>
      <w:r w:rsidR="00807A48" w:rsidRPr="00807A48">
        <w:rPr>
          <w:rFonts w:ascii="Arial" w:hAnsi="Arial" w:cs="Arial"/>
          <w:sz w:val="20"/>
        </w:rPr>
        <w:t>4.5.3.2 Mobility types</w:t>
      </w:r>
      <w:r w:rsidR="00807A48">
        <w:rPr>
          <w:rFonts w:ascii="Arial" w:hAnsi="Arial" w:cs="Arial"/>
          <w:sz w:val="20"/>
        </w:rPr>
        <w:t>,</w:t>
      </w:r>
      <w:r w:rsidR="006D6E61" w:rsidRPr="006D6E61">
        <w:t xml:space="preserve"> </w:t>
      </w:r>
      <w:r w:rsidR="006D6E61" w:rsidRPr="006D6E61">
        <w:rPr>
          <w:rFonts w:ascii="Arial" w:hAnsi="Arial" w:cs="Arial"/>
          <w:sz w:val="20"/>
        </w:rPr>
        <w:t>MLO to non-MLO</w:t>
      </w:r>
      <w:r w:rsidR="006D6E61">
        <w:rPr>
          <w:rFonts w:ascii="Arial" w:hAnsi="Arial" w:cs="Arial"/>
          <w:sz w:val="20"/>
        </w:rPr>
        <w:t>)</w:t>
      </w:r>
      <w:r w:rsidR="00807A48">
        <w:rPr>
          <w:rFonts w:ascii="Arial" w:hAnsi="Arial" w:cs="Arial"/>
          <w:sz w:val="20"/>
        </w:rPr>
        <w:t xml:space="preserve">, however, such a STA </w:t>
      </w:r>
      <w:r w:rsidR="006D6E61">
        <w:rPr>
          <w:rFonts w:ascii="Arial" w:hAnsi="Arial" w:cs="Arial"/>
          <w:sz w:val="20"/>
        </w:rPr>
        <w:t xml:space="preserve">should be called as </w:t>
      </w:r>
      <w:r w:rsidR="00C41C7C">
        <w:rPr>
          <w:rFonts w:ascii="Arial" w:hAnsi="Arial" w:cs="Arial"/>
          <w:sz w:val="20"/>
        </w:rPr>
        <w:t xml:space="preserve">a </w:t>
      </w:r>
      <w:r w:rsidR="006D6E61">
        <w:rPr>
          <w:rFonts w:ascii="Arial" w:hAnsi="Arial" w:cs="Arial"/>
          <w:sz w:val="20"/>
        </w:rPr>
        <w:t>HE STA since it shall not use any EHT feature in such a mode.</w:t>
      </w:r>
    </w:p>
    <w:p w14:paraId="3A1DE718" w14:textId="77777777" w:rsidR="00807A48" w:rsidRDefault="00807A48" w:rsidP="003A5D18">
      <w:pPr>
        <w:rPr>
          <w:b/>
          <w:bCs/>
        </w:rPr>
      </w:pPr>
    </w:p>
    <w:p w14:paraId="263193E5" w14:textId="77777777" w:rsidR="00807A48" w:rsidRDefault="00807A48" w:rsidP="003A5D18">
      <w:pPr>
        <w:rPr>
          <w:b/>
          <w:bCs/>
        </w:rPr>
      </w:pPr>
    </w:p>
    <w:p w14:paraId="4412E9E1" w14:textId="77777777" w:rsidR="007C0F4D" w:rsidRPr="008B7736" w:rsidRDefault="007C0F4D" w:rsidP="007C0F4D">
      <w:pPr>
        <w:pStyle w:val="2"/>
      </w:pPr>
      <w:r>
        <w:t>Resolution</w:t>
      </w:r>
    </w:p>
    <w:p w14:paraId="6732D588" w14:textId="77777777" w:rsidR="008E3C7C" w:rsidRDefault="008E3C7C" w:rsidP="008E3C7C">
      <w:pPr>
        <w:rPr>
          <w:bCs/>
          <w:i/>
          <w:szCs w:val="22"/>
          <w:highlight w:val="yellow"/>
        </w:rPr>
      </w:pPr>
    </w:p>
    <w:p w14:paraId="781B5176" w14:textId="0517332D" w:rsidR="008E3C7C" w:rsidRDefault="008E3C7C" w:rsidP="008E3C7C">
      <w:pPr>
        <w:rPr>
          <w:bCs/>
          <w:i/>
          <w:szCs w:val="22"/>
        </w:rPr>
      </w:pPr>
      <w:r w:rsidRPr="00DF4282">
        <w:rPr>
          <w:bCs/>
          <w:i/>
          <w:szCs w:val="22"/>
          <w:highlight w:val="yellow"/>
        </w:rPr>
        <w:t xml:space="preserve">TGbf editor to change </w:t>
      </w:r>
      <w:r w:rsidRPr="00C52388">
        <w:rPr>
          <w:bCs/>
          <w:i/>
          <w:szCs w:val="22"/>
          <w:highlight w:val="yellow"/>
        </w:rPr>
        <w:t xml:space="preserve">the </w:t>
      </w:r>
      <w:r>
        <w:rPr>
          <w:bCs/>
          <w:i/>
          <w:szCs w:val="22"/>
          <w:highlight w:val="yellow"/>
        </w:rPr>
        <w:t>paragraphs at P</w:t>
      </w:r>
      <w:r w:rsidR="004326BD">
        <w:rPr>
          <w:bCs/>
          <w:i/>
          <w:szCs w:val="22"/>
          <w:highlight w:val="yellow"/>
        </w:rPr>
        <w:t>138</w:t>
      </w:r>
      <w:r>
        <w:rPr>
          <w:bCs/>
          <w:i/>
          <w:szCs w:val="22"/>
          <w:highlight w:val="yellow"/>
        </w:rPr>
        <w:t>L</w:t>
      </w:r>
      <w:r w:rsidR="004326BD">
        <w:rPr>
          <w:bCs/>
          <w:i/>
          <w:szCs w:val="22"/>
          <w:highlight w:val="yellow"/>
        </w:rPr>
        <w:t>22</w:t>
      </w:r>
      <w:r w:rsidRPr="00C52388">
        <w:rPr>
          <w:bCs/>
          <w:i/>
          <w:szCs w:val="22"/>
          <w:highlight w:val="yellow"/>
        </w:rPr>
        <w:t xml:space="preserve"> of</w:t>
      </w:r>
      <w:r>
        <w:rPr>
          <w:bCs/>
          <w:i/>
          <w:szCs w:val="22"/>
          <w:highlight w:val="yellow"/>
        </w:rPr>
        <w:t xml:space="preserve"> draft D</w:t>
      </w:r>
      <w:r w:rsidR="004326BD">
        <w:rPr>
          <w:bCs/>
          <w:i/>
          <w:szCs w:val="22"/>
          <w:highlight w:val="yellow"/>
        </w:rPr>
        <w:t>4</w:t>
      </w:r>
      <w:r>
        <w:rPr>
          <w:bCs/>
          <w:i/>
          <w:szCs w:val="22"/>
          <w:highlight w:val="yellow"/>
        </w:rPr>
        <w:t xml:space="preserve">.0 </w:t>
      </w:r>
      <w:r w:rsidRPr="00DF4282">
        <w:rPr>
          <w:bCs/>
          <w:i/>
          <w:szCs w:val="22"/>
          <w:highlight w:val="yellow"/>
        </w:rPr>
        <w:t>as follows</w:t>
      </w:r>
      <w:r>
        <w:rPr>
          <w:bCs/>
          <w:i/>
          <w:szCs w:val="22"/>
        </w:rPr>
        <w:t>:</w:t>
      </w:r>
    </w:p>
    <w:p w14:paraId="19F32C90" w14:textId="77777777" w:rsidR="00CA5643" w:rsidRPr="00CA5643" w:rsidRDefault="00CA5643" w:rsidP="00CA5643">
      <w:pPr>
        <w:rPr>
          <w:b/>
          <w:bCs/>
        </w:rPr>
      </w:pPr>
      <w:r w:rsidRPr="00CA5643">
        <w:rPr>
          <w:b/>
          <w:bCs/>
        </w:rPr>
        <w:t>11.55.1.2 Dependencies and timing related parameters</w:t>
      </w:r>
    </w:p>
    <w:p w14:paraId="2BA9B2E6" w14:textId="0C0C17C3" w:rsidR="00CA5643" w:rsidRPr="00CA5643" w:rsidRDefault="00CA5643" w:rsidP="00CA5643">
      <w:r w:rsidRPr="00CA5643">
        <w:t>A STA that is an HE or EHT STA may support the sensing procedure. A STA that supports the sensing procedure</w:t>
      </w:r>
      <w:r w:rsidR="004328A4">
        <w:rPr>
          <w:rFonts w:hint="eastAsia"/>
          <w:lang w:eastAsia="zh-CN"/>
        </w:rPr>
        <w:t xml:space="preserve"> </w:t>
      </w:r>
      <w:r w:rsidRPr="00CA5643">
        <w:t>is referred to as a sensing STA. A sensing STA has dot11SensingImplemented equal to true and shall</w:t>
      </w:r>
      <w:r w:rsidR="004328A4">
        <w:rPr>
          <w:rFonts w:hint="eastAsia"/>
          <w:lang w:eastAsia="zh-CN"/>
        </w:rPr>
        <w:t xml:space="preserve"> </w:t>
      </w:r>
      <w:r w:rsidRPr="00CA5643">
        <w:t>set the Sensing field in the Extended Capabilities element to 1. A sensing STA shall support the sensing procedure</w:t>
      </w:r>
      <w:r w:rsidR="004328A4">
        <w:rPr>
          <w:rFonts w:hint="eastAsia"/>
          <w:lang w:eastAsia="zh-CN"/>
        </w:rPr>
        <w:t xml:space="preserve"> </w:t>
      </w:r>
      <w:r w:rsidRPr="00CA5643">
        <w:t>as both a sensing initiator and a sensing responder.</w:t>
      </w:r>
    </w:p>
    <w:p w14:paraId="547B36AB" w14:textId="5CDCAF0D" w:rsidR="000846E9" w:rsidRDefault="00CA5643" w:rsidP="00CA5643">
      <w:r w:rsidRPr="008031C7">
        <w:rPr>
          <w:strike/>
        </w:rPr>
        <w:lastRenderedPageBreak/>
        <w:t>NOTE 1—</w:t>
      </w:r>
      <w:r w:rsidR="00A355E9" w:rsidRPr="008031C7">
        <w:rPr>
          <w:strike/>
        </w:rPr>
        <w:t>"</w:t>
      </w:r>
      <w:r w:rsidRPr="008031C7">
        <w:rPr>
          <w:strike/>
        </w:rPr>
        <w:t>EHT STA</w:t>
      </w:r>
      <w:r w:rsidR="00A355E9" w:rsidRPr="008031C7">
        <w:rPr>
          <w:strike/>
        </w:rPr>
        <w:t xml:space="preserve">" </w:t>
      </w:r>
      <w:r w:rsidRPr="008031C7">
        <w:rPr>
          <w:strike/>
        </w:rPr>
        <w:t xml:space="preserve">means </w:t>
      </w:r>
      <w:r w:rsidR="00A355E9" w:rsidRPr="008031C7">
        <w:rPr>
          <w:strike/>
        </w:rPr>
        <w:t>"</w:t>
      </w:r>
      <w:r w:rsidRPr="008031C7">
        <w:rPr>
          <w:strike/>
        </w:rPr>
        <w:t>non-MLD non-AP EHT STA or non-AP STA affiliated with a non-AP MLD or AP affiliated</w:t>
      </w:r>
      <w:r w:rsidR="00DF69F0" w:rsidRPr="008031C7">
        <w:rPr>
          <w:rFonts w:hint="eastAsia"/>
          <w:strike/>
          <w:lang w:eastAsia="zh-CN"/>
        </w:rPr>
        <w:t xml:space="preserve"> </w:t>
      </w:r>
      <w:r w:rsidRPr="008031C7">
        <w:rPr>
          <w:strike/>
        </w:rPr>
        <w:t>with an AP MLD</w:t>
      </w:r>
      <w:r w:rsidR="00A355E9" w:rsidRPr="008031C7">
        <w:rPr>
          <w:strike/>
        </w:rPr>
        <w:t>"</w:t>
      </w:r>
      <w:r w:rsidRPr="008031C7">
        <w:rPr>
          <w:strike/>
        </w:rPr>
        <w:t>. The support of sensing procedure is a per-link functionality.</w:t>
      </w:r>
      <w:del w:id="7" w:author="罗朝明(Chaoming Luo)" w:date="2024-07-09T22:37:00Z">
        <w:r w:rsidR="001347CD" w:rsidRPr="008031C7" w:rsidDel="003F5FDF">
          <w:rPr>
            <w:strike/>
          </w:rPr>
          <w:delText xml:space="preserve"> </w:delText>
        </w:r>
      </w:del>
      <w:ins w:id="8" w:author="罗朝明(Chaoming Luo)" w:date="2024-07-09T22:36:00Z">
        <w:r w:rsidR="003F7CA7">
          <w:t xml:space="preserve"> </w:t>
        </w:r>
      </w:ins>
      <w:r w:rsidR="00E76025" w:rsidRPr="001347CD">
        <w:rPr>
          <w:rFonts w:hint="eastAsia"/>
          <w:highlight w:val="yellow"/>
          <w:lang w:eastAsia="zh-CN"/>
        </w:rPr>
        <w:t>(#</w:t>
      </w:r>
      <w:r w:rsidR="00E76025" w:rsidRPr="001347CD">
        <w:rPr>
          <w:highlight w:val="yellow"/>
          <w:lang w:eastAsia="zh-CN"/>
        </w:rPr>
        <w:t>6029)</w:t>
      </w:r>
    </w:p>
    <w:p w14:paraId="1329E3C9" w14:textId="77777777" w:rsidR="00DB24F5" w:rsidRDefault="00DB24F5" w:rsidP="00CA5643">
      <w:pPr>
        <w:rPr>
          <w:ins w:id="9" w:author="罗朝明(Chaoming Luo)" w:date="2024-07-09T22:38:00Z"/>
        </w:rPr>
      </w:pPr>
    </w:p>
    <w:p w14:paraId="402BA850" w14:textId="77777777" w:rsidR="00DB24F5" w:rsidRDefault="00DB24F5" w:rsidP="00DB24F5">
      <w:pPr>
        <w:widowControl w:val="0"/>
        <w:autoSpaceDE w:val="0"/>
        <w:autoSpaceDN w:val="0"/>
        <w:adjustRightInd w:val="0"/>
        <w:rPr>
          <w:rFonts w:ascii="Arial,Bold" w:eastAsia="Arial,Bold" w:cs="Arial,Bold"/>
          <w:b/>
          <w:bCs/>
          <w:sz w:val="20"/>
          <w:lang w:val="en-US"/>
        </w:rPr>
      </w:pPr>
      <w:r>
        <w:rPr>
          <w:rFonts w:ascii="Arial,Bold" w:eastAsia="Arial,Bold" w:cs="Arial,Bold"/>
          <w:b/>
          <w:bCs/>
          <w:sz w:val="20"/>
          <w:lang w:val="en-US"/>
        </w:rPr>
        <w:t>11.55.1.5 Sensing measurement exchange</w:t>
      </w:r>
    </w:p>
    <w:p w14:paraId="4671CADF" w14:textId="17E44D44" w:rsidR="000846E9" w:rsidRDefault="00DB24F5" w:rsidP="00DB24F5">
      <w:pPr>
        <w:rPr>
          <w:rFonts w:ascii="Arial,Bold" w:eastAsia="Arial,Bold" w:cs="Arial,Bold"/>
          <w:b/>
          <w:bCs/>
          <w:sz w:val="20"/>
          <w:lang w:val="en-US"/>
        </w:rPr>
      </w:pPr>
      <w:r>
        <w:rPr>
          <w:rFonts w:ascii="Arial,Bold" w:eastAsia="Arial,Bold" w:cs="Arial,Bold"/>
          <w:b/>
          <w:bCs/>
          <w:sz w:val="20"/>
          <w:lang w:val="en-US"/>
        </w:rPr>
        <w:t>11.55.1.5.1 General</w:t>
      </w:r>
    </w:p>
    <w:p w14:paraId="2C74F083" w14:textId="2C077112" w:rsidR="00DB24F5" w:rsidRPr="004631F0" w:rsidRDefault="004631F0" w:rsidP="00DB24F5">
      <w:pPr>
        <w:rPr>
          <w:bCs/>
          <w:i/>
          <w:szCs w:val="22"/>
        </w:rPr>
      </w:pPr>
      <w:r w:rsidRPr="00DF4282">
        <w:rPr>
          <w:bCs/>
          <w:i/>
          <w:szCs w:val="22"/>
          <w:highlight w:val="yellow"/>
        </w:rPr>
        <w:t xml:space="preserve">TGbf editor to change </w:t>
      </w:r>
      <w:r w:rsidRPr="00C52388">
        <w:rPr>
          <w:bCs/>
          <w:i/>
          <w:szCs w:val="22"/>
          <w:highlight w:val="yellow"/>
        </w:rPr>
        <w:t xml:space="preserve">the </w:t>
      </w:r>
      <w:r>
        <w:rPr>
          <w:bCs/>
          <w:i/>
          <w:szCs w:val="22"/>
          <w:highlight w:val="yellow"/>
        </w:rPr>
        <w:t>paragraphs</w:t>
      </w:r>
      <w:r w:rsidRPr="004631F0">
        <w:rPr>
          <w:bCs/>
          <w:i/>
          <w:szCs w:val="22"/>
          <w:highlight w:val="yellow"/>
        </w:rPr>
        <w:t xml:space="preserve"> at P146L</w:t>
      </w:r>
      <w:r w:rsidRPr="004631F0">
        <w:rPr>
          <w:bCs/>
          <w:i/>
          <w:szCs w:val="22"/>
          <w:highlight w:val="yellow"/>
        </w:rPr>
        <w:t>53</w:t>
      </w:r>
      <w:r>
        <w:rPr>
          <w:bCs/>
          <w:i/>
          <w:szCs w:val="22"/>
          <w:highlight w:val="yellow"/>
        </w:rPr>
        <w:t xml:space="preserve"> </w:t>
      </w:r>
      <w:r w:rsidRPr="00C52388">
        <w:rPr>
          <w:bCs/>
          <w:i/>
          <w:szCs w:val="22"/>
          <w:highlight w:val="yellow"/>
        </w:rPr>
        <w:t>of</w:t>
      </w:r>
      <w:r>
        <w:rPr>
          <w:bCs/>
          <w:i/>
          <w:szCs w:val="22"/>
          <w:highlight w:val="yellow"/>
        </w:rPr>
        <w:t xml:space="preserve"> draft D4.0 </w:t>
      </w:r>
      <w:r w:rsidRPr="00DF4282">
        <w:rPr>
          <w:bCs/>
          <w:i/>
          <w:szCs w:val="22"/>
          <w:highlight w:val="yellow"/>
        </w:rPr>
        <w:t>as follows</w:t>
      </w:r>
      <w:r>
        <w:rPr>
          <w:bCs/>
          <w:i/>
          <w:szCs w:val="22"/>
        </w:rPr>
        <w:t>:</w:t>
      </w:r>
    </w:p>
    <w:p w14:paraId="2CFD6DA2" w14:textId="5064EC77" w:rsidR="00B40FB4" w:rsidRDefault="00B40FB4" w:rsidP="00B40FB4">
      <w:r>
        <w:t>In a sensing measurement exchange of a sensing procedure, sensing measurements are performed. A sensing</w:t>
      </w:r>
      <w:r>
        <w:rPr>
          <w:rFonts w:hint="eastAsia"/>
          <w:lang w:eastAsia="zh-CN"/>
        </w:rPr>
        <w:t xml:space="preserve"> </w:t>
      </w:r>
      <w:r>
        <w:t>measurement exchange has the following variants:</w:t>
      </w:r>
    </w:p>
    <w:p w14:paraId="1163A071" w14:textId="77777777" w:rsidR="00B40FB4" w:rsidRDefault="00B40FB4" w:rsidP="00B40FB4">
      <w:r>
        <w:rPr>
          <w:rFonts w:hint="eastAsia"/>
        </w:rPr>
        <w:t>—</w:t>
      </w:r>
      <w:r>
        <w:t xml:space="preserve"> Trigger-based (TB) sensing measurement exchange described in 11.55.1.5.2 (TB sensing measurement</w:t>
      </w:r>
    </w:p>
    <w:p w14:paraId="360ED88E" w14:textId="77777777" w:rsidR="00B40FB4" w:rsidRDefault="00B40FB4" w:rsidP="00B40FB4">
      <w:r>
        <w:t>exchange).</w:t>
      </w:r>
    </w:p>
    <w:p w14:paraId="7296A0B1" w14:textId="77777777" w:rsidR="00B40FB4" w:rsidRDefault="00B40FB4" w:rsidP="00B40FB4">
      <w:r>
        <w:rPr>
          <w:rFonts w:hint="eastAsia"/>
        </w:rPr>
        <w:t>—</w:t>
      </w:r>
      <w:r>
        <w:t xml:space="preserve"> Non-Trigger-based (</w:t>
      </w:r>
      <w:proofErr w:type="gramStart"/>
      <w:r>
        <w:t>Non-TB</w:t>
      </w:r>
      <w:proofErr w:type="gramEnd"/>
      <w:r>
        <w:t>) sensing measurement exchange described in 11.55.1.5.3 (Non-TB</w:t>
      </w:r>
    </w:p>
    <w:p w14:paraId="179F8FBA" w14:textId="77777777" w:rsidR="00B40FB4" w:rsidRDefault="00B40FB4" w:rsidP="00B40FB4">
      <w:r>
        <w:t>sensing measurement exchange).</w:t>
      </w:r>
    </w:p>
    <w:p w14:paraId="744F3A3D" w14:textId="77777777" w:rsidR="00B40FB4" w:rsidRDefault="00B40FB4" w:rsidP="00B40FB4"/>
    <w:p w14:paraId="7AAEF9D0" w14:textId="7295B50A" w:rsidR="00B40FB4" w:rsidRDefault="00B40FB4" w:rsidP="00B40FB4">
      <w:r>
        <w:t>More than one sensing responder may participate in a TB sensing measurement exchange.</w:t>
      </w:r>
    </w:p>
    <w:p w14:paraId="525A705E" w14:textId="77777777" w:rsidR="00B40FB4" w:rsidRDefault="00B40FB4" w:rsidP="00B40FB4">
      <w:pPr>
        <w:rPr>
          <w:ins w:id="10" w:author="罗朝明(Chaoming Luo)" w:date="2024-07-09T22:38:00Z"/>
        </w:rPr>
      </w:pPr>
    </w:p>
    <w:p w14:paraId="6148D0D6" w14:textId="4ECC3AD3" w:rsidR="008A0515" w:rsidRDefault="003F7CA7" w:rsidP="00CA5643">
      <w:pPr>
        <w:rPr>
          <w:lang w:eastAsia="zh-CN"/>
        </w:rPr>
      </w:pPr>
      <w:r w:rsidRPr="00AB5331">
        <w:rPr>
          <w:u w:val="single"/>
        </w:rPr>
        <w:t>In case of MLO, the sensing measurement exchanges shall be per-link.</w:t>
      </w:r>
      <w:r w:rsidR="00AB5331" w:rsidRPr="00AB5331">
        <w:rPr>
          <w:rFonts w:hint="eastAsia"/>
          <w:highlight w:val="yellow"/>
          <w:lang w:eastAsia="zh-CN"/>
        </w:rPr>
        <w:t xml:space="preserve"> </w:t>
      </w:r>
      <w:r w:rsidR="00AB5331" w:rsidRPr="001347CD">
        <w:rPr>
          <w:rFonts w:hint="eastAsia"/>
          <w:highlight w:val="yellow"/>
          <w:lang w:eastAsia="zh-CN"/>
        </w:rPr>
        <w:t>(#</w:t>
      </w:r>
      <w:r w:rsidR="00AB5331" w:rsidRPr="001347CD">
        <w:rPr>
          <w:highlight w:val="yellow"/>
          <w:lang w:eastAsia="zh-CN"/>
        </w:rPr>
        <w:t>6029)</w:t>
      </w:r>
    </w:p>
    <w:p w14:paraId="0BF99C7A" w14:textId="03F10B13" w:rsidR="00B61E8A" w:rsidRDefault="00B61E8A" w:rsidP="00CA5643">
      <w:pPr>
        <w:rPr>
          <w:lang w:eastAsia="zh-CN"/>
        </w:rPr>
      </w:pPr>
    </w:p>
    <w:p w14:paraId="3B6EBD30" w14:textId="78774857" w:rsidR="00277209" w:rsidRDefault="00277209" w:rsidP="00277209">
      <w:pPr>
        <w:rPr>
          <w:lang w:eastAsia="zh-CN"/>
        </w:rPr>
      </w:pPr>
      <w:r w:rsidRPr="00277209">
        <w:rPr>
          <w:lang w:eastAsia="zh-CN"/>
        </w:rPr>
        <w:t>The Measurement Exchange ID shall be used to identify sensing measurement exchange(s) that have the</w:t>
      </w:r>
      <w:r w:rsidR="0057489A">
        <w:rPr>
          <w:lang w:eastAsia="zh-CN"/>
        </w:rPr>
        <w:t xml:space="preserve"> </w:t>
      </w:r>
      <w:r w:rsidRPr="00277209">
        <w:rPr>
          <w:lang w:eastAsia="zh-CN"/>
        </w:rPr>
        <w:t>sensing measurement session identified by the &lt;Sensing Initiator’s MAC address, Measurement Session</w:t>
      </w:r>
      <w:r w:rsidR="0057489A">
        <w:rPr>
          <w:rFonts w:hint="eastAsia"/>
          <w:lang w:eastAsia="zh-CN"/>
        </w:rPr>
        <w:t xml:space="preserve"> </w:t>
      </w:r>
      <w:r w:rsidRPr="00277209">
        <w:rPr>
          <w:lang w:eastAsia="zh-CN"/>
        </w:rPr>
        <w:t>ID&gt; tuple.</w:t>
      </w:r>
    </w:p>
    <w:p w14:paraId="48C75DB8" w14:textId="77777777" w:rsidR="00277209" w:rsidRPr="00277209" w:rsidRDefault="00277209" w:rsidP="00277209">
      <w:pPr>
        <w:rPr>
          <w:lang w:eastAsia="zh-CN"/>
        </w:rPr>
      </w:pPr>
    </w:p>
    <w:p w14:paraId="51429A5D" w14:textId="2E7EC741" w:rsidR="00277209" w:rsidRPr="00277209" w:rsidRDefault="00277209" w:rsidP="00277209">
      <w:pPr>
        <w:rPr>
          <w:rFonts w:hint="eastAsia"/>
          <w:lang w:eastAsia="zh-CN"/>
        </w:rPr>
      </w:pPr>
      <w:r w:rsidRPr="00277209">
        <w:rPr>
          <w:lang w:eastAsia="zh-CN"/>
        </w:rPr>
        <w:t>On receipt of an SI2SR NDP, SR2SI NDP, or SR2SR NDP, the sensing receiver’s MAC shall issue an</w:t>
      </w:r>
      <w:r w:rsidR="0057489A">
        <w:rPr>
          <w:rFonts w:hint="eastAsia"/>
          <w:lang w:eastAsia="zh-CN"/>
        </w:rPr>
        <w:t xml:space="preserve"> </w:t>
      </w:r>
      <w:r w:rsidRPr="00277209">
        <w:rPr>
          <w:lang w:eastAsia="zh-CN"/>
        </w:rPr>
        <w:t>MLME-SENSREPORT.indication primitive that includes sensing measurements obtained with the corresponding</w:t>
      </w:r>
      <w:r>
        <w:rPr>
          <w:rFonts w:hint="eastAsia"/>
          <w:lang w:eastAsia="zh-CN"/>
        </w:rPr>
        <w:t xml:space="preserve"> </w:t>
      </w:r>
      <w:r w:rsidRPr="00277209">
        <w:rPr>
          <w:lang w:eastAsia="zh-CN"/>
        </w:rPr>
        <w:t>NDP.</w:t>
      </w:r>
    </w:p>
    <w:p w14:paraId="30F58D52" w14:textId="2A96AC26" w:rsidR="005113E4" w:rsidRDefault="00DE531C" w:rsidP="00595555">
      <w:r>
        <w:t>NOTE—If the NDP is preceded by a Sensing NDP Announcement frame, the MLME-SENSREPORT.indication primitive</w:t>
      </w:r>
      <w:r>
        <w:rPr>
          <w:rFonts w:hint="eastAsia"/>
          <w:lang w:eastAsia="zh-CN"/>
        </w:rPr>
        <w:t xml:space="preserve"> </w:t>
      </w:r>
      <w:r>
        <w:t>also includes operational parameters carried in the Sensing NDP Announcement frame. If the NDP is</w:t>
      </w:r>
      <w:r>
        <w:t xml:space="preserve"> </w:t>
      </w:r>
      <w:r>
        <w:t>triggered by</w:t>
      </w:r>
      <w:r w:rsidR="00595555">
        <w:t xml:space="preserve"> </w:t>
      </w:r>
      <w:r w:rsidR="00595555">
        <w:t>an SR2SI Sounding Trigger frame or SR2SR Sounding Trigger frame, the SENSREPORT.indication primitive also</w:t>
      </w:r>
      <w:r w:rsidR="00595555">
        <w:t xml:space="preserve"> </w:t>
      </w:r>
      <w:r w:rsidR="00595555">
        <w:t>includes operational parameters carried in the SR2SI Sounding Trigger frame or SR2SR Sounding Trigger frame.</w:t>
      </w:r>
    </w:p>
    <w:p w14:paraId="79505E3B" w14:textId="77777777" w:rsidR="00D80A1E" w:rsidRPr="005113E4" w:rsidRDefault="00D80A1E" w:rsidP="005113E4"/>
    <w:p w14:paraId="66D5CC25" w14:textId="77777777" w:rsidR="008A6F4F" w:rsidRPr="008A6F4F" w:rsidRDefault="008A6F4F" w:rsidP="003A5D18">
      <w:pPr>
        <w:rPr>
          <w:b/>
          <w:bCs/>
        </w:rPr>
      </w:pPr>
    </w:p>
    <w:p w14:paraId="15279E4D" w14:textId="4B9E037C" w:rsidR="003541AD" w:rsidRDefault="00145C40" w:rsidP="003541AD">
      <w:pPr>
        <w:pStyle w:val="1"/>
      </w:pPr>
      <w:r>
        <w:t>60</w:t>
      </w:r>
      <w:r w:rsidR="003541AD">
        <w:t>3</w:t>
      </w:r>
      <w:r>
        <w:t>5</w:t>
      </w:r>
      <w:r w:rsidR="002F29EF">
        <w:t xml:space="preserve"> &amp; 6036 &amp; 6037</w:t>
      </w:r>
    </w:p>
    <w:p w14:paraId="6F8BF307" w14:textId="17EBDE3A" w:rsidR="00E96F5E" w:rsidRDefault="00E96F5E" w:rsidP="00E96F5E"/>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51A26" w:rsidRPr="00FB46B3" w14:paraId="1B3BD9CB" w14:textId="77777777" w:rsidTr="00551A26">
        <w:trPr>
          <w:trHeight w:val="362"/>
        </w:trPr>
        <w:tc>
          <w:tcPr>
            <w:tcW w:w="704" w:type="dxa"/>
            <w:hideMark/>
          </w:tcPr>
          <w:p w14:paraId="2F79C4A2"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CID</w:t>
            </w:r>
          </w:p>
        </w:tc>
        <w:tc>
          <w:tcPr>
            <w:tcW w:w="1418" w:type="dxa"/>
            <w:hideMark/>
          </w:tcPr>
          <w:p w14:paraId="6D79355E"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E015208" w14:textId="77777777" w:rsidR="00551A26" w:rsidRPr="00FB46B3" w:rsidRDefault="00551A26" w:rsidP="00912C0C">
            <w:pPr>
              <w:rPr>
                <w:rFonts w:eastAsia="Malgun Gothic"/>
                <w:b/>
                <w:bCs/>
                <w:iCs/>
                <w:lang w:val="en-US" w:eastAsia="ko-KR"/>
              </w:rPr>
            </w:pPr>
            <w:r w:rsidRPr="00461D01">
              <w:rPr>
                <w:rFonts w:eastAsia="Malgun Gothic"/>
                <w:b/>
                <w:bCs/>
                <w:iCs/>
                <w:lang w:eastAsia="ko-KR"/>
              </w:rPr>
              <w:t>Page</w:t>
            </w:r>
          </w:p>
        </w:tc>
        <w:tc>
          <w:tcPr>
            <w:tcW w:w="2048" w:type="dxa"/>
            <w:hideMark/>
          </w:tcPr>
          <w:p w14:paraId="73B4D28C"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Comment</w:t>
            </w:r>
          </w:p>
        </w:tc>
        <w:tc>
          <w:tcPr>
            <w:tcW w:w="2127" w:type="dxa"/>
            <w:hideMark/>
          </w:tcPr>
          <w:p w14:paraId="7AFE364C"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576021E"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Resolution</w:t>
            </w:r>
          </w:p>
        </w:tc>
      </w:tr>
      <w:tr w:rsidR="00E96F5E" w:rsidRPr="00856319" w14:paraId="2A38615E" w14:textId="77777777" w:rsidTr="00443CE8">
        <w:trPr>
          <w:trHeight w:val="995"/>
        </w:trPr>
        <w:tc>
          <w:tcPr>
            <w:tcW w:w="704" w:type="dxa"/>
          </w:tcPr>
          <w:p w14:paraId="66F753E5" w14:textId="5BEBA9DB" w:rsidR="00E96F5E" w:rsidRPr="00A010FC" w:rsidRDefault="009B04A5" w:rsidP="00443CE8">
            <w:pPr>
              <w:rPr>
                <w:rFonts w:ascii="Arial" w:hAnsi="Arial" w:cs="Arial"/>
                <w:sz w:val="20"/>
                <w:lang w:val="en-US"/>
              </w:rPr>
            </w:pPr>
            <w:r>
              <w:rPr>
                <w:rFonts w:ascii="Arial" w:hAnsi="Arial" w:cs="Arial"/>
                <w:sz w:val="20"/>
              </w:rPr>
              <w:t>6035</w:t>
            </w:r>
          </w:p>
        </w:tc>
        <w:tc>
          <w:tcPr>
            <w:tcW w:w="1418" w:type="dxa"/>
          </w:tcPr>
          <w:p w14:paraId="395A57E0" w14:textId="4607455D" w:rsidR="00E96F5E" w:rsidRDefault="00394416" w:rsidP="00443CE8">
            <w:pPr>
              <w:rPr>
                <w:rFonts w:ascii="Arial" w:hAnsi="Arial" w:cs="Arial"/>
                <w:sz w:val="20"/>
              </w:rPr>
            </w:pPr>
            <w:r w:rsidRPr="00394416">
              <w:rPr>
                <w:rFonts w:ascii="Arial" w:hAnsi="Arial" w:cs="Arial"/>
                <w:sz w:val="20"/>
              </w:rPr>
              <w:t>Henry Ptasinski</w:t>
            </w:r>
          </w:p>
        </w:tc>
        <w:tc>
          <w:tcPr>
            <w:tcW w:w="928" w:type="dxa"/>
          </w:tcPr>
          <w:p w14:paraId="59EA047D" w14:textId="74CABA76" w:rsidR="00E96F5E" w:rsidRDefault="00456145" w:rsidP="00443CE8">
            <w:pPr>
              <w:rPr>
                <w:rFonts w:ascii="Arial" w:hAnsi="Arial" w:cs="Arial"/>
                <w:sz w:val="20"/>
              </w:rPr>
            </w:pPr>
            <w:r w:rsidRPr="00456145">
              <w:rPr>
                <w:rFonts w:ascii="Arial" w:hAnsi="Arial" w:cs="Arial"/>
                <w:sz w:val="20"/>
              </w:rPr>
              <w:t>136.11</w:t>
            </w:r>
          </w:p>
        </w:tc>
        <w:tc>
          <w:tcPr>
            <w:tcW w:w="2048" w:type="dxa"/>
          </w:tcPr>
          <w:p w14:paraId="01BB20A2" w14:textId="7BBE1DEE" w:rsidR="00E96F5E" w:rsidRDefault="00203F02" w:rsidP="00443CE8">
            <w:pPr>
              <w:rPr>
                <w:rFonts w:ascii="Arial" w:hAnsi="Arial" w:cs="Arial"/>
                <w:sz w:val="20"/>
              </w:rPr>
            </w:pPr>
            <w:r w:rsidRPr="00203F02">
              <w:rPr>
                <w:rFonts w:ascii="Arial" w:hAnsi="Arial" w:cs="Arial"/>
                <w:sz w:val="20"/>
              </w:rPr>
              <w:t xml:space="preserve">In the baseline, the phrase is established is used for the process of establishing the item in question (in this case the PMKSA).  has been established is used for cases that depend on the result of a prior establishment procedure.  The change from exists to is established makes the class 1a filtering only apply </w:t>
            </w:r>
            <w:r w:rsidRPr="00203F02">
              <w:rPr>
                <w:rFonts w:ascii="Arial" w:hAnsi="Arial" w:cs="Arial"/>
                <w:sz w:val="20"/>
              </w:rPr>
              <w:lastRenderedPageBreak/>
              <w:t>during the establishment process for the PTKSA and not afterwards.</w:t>
            </w:r>
          </w:p>
        </w:tc>
        <w:tc>
          <w:tcPr>
            <w:tcW w:w="2127" w:type="dxa"/>
          </w:tcPr>
          <w:p w14:paraId="02DF8594" w14:textId="4DB64B9A" w:rsidR="00E96F5E" w:rsidRDefault="00313E9D" w:rsidP="002A4DE4">
            <w:pPr>
              <w:rPr>
                <w:rFonts w:ascii="Arial" w:hAnsi="Arial" w:cs="Arial"/>
                <w:sz w:val="20"/>
              </w:rPr>
            </w:pPr>
            <w:r w:rsidRPr="00313E9D">
              <w:rPr>
                <w:rFonts w:ascii="Arial" w:hAnsi="Arial" w:cs="Arial"/>
                <w:sz w:val="20"/>
              </w:rPr>
              <w:lastRenderedPageBreak/>
              <w:t>Change is established to has been established</w:t>
            </w:r>
          </w:p>
        </w:tc>
        <w:tc>
          <w:tcPr>
            <w:tcW w:w="2125" w:type="dxa"/>
          </w:tcPr>
          <w:p w14:paraId="54141E03" w14:textId="60A2F6EB" w:rsidR="00E96F5E" w:rsidRPr="00315075" w:rsidRDefault="0083571B" w:rsidP="00443CE8">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zh-CN"/>
              </w:rPr>
              <w:t>Accepted.</w:t>
            </w:r>
          </w:p>
          <w:p w14:paraId="4B640694" w14:textId="77777777" w:rsidR="00E96F5E" w:rsidRDefault="00E96F5E" w:rsidP="00443CE8">
            <w:pPr>
              <w:rPr>
                <w:rFonts w:ascii="Arial" w:hAnsi="Arial" w:cs="Arial"/>
                <w:b/>
                <w:bCs/>
                <w:i/>
                <w:iCs/>
                <w:color w:val="000000" w:themeColor="text1"/>
                <w:sz w:val="20"/>
                <w:lang w:val="en-SG" w:eastAsia="en-SG"/>
              </w:rPr>
            </w:pPr>
          </w:p>
          <w:p w14:paraId="22D0401D" w14:textId="337A3266" w:rsidR="00196D1D" w:rsidRPr="00196D1D" w:rsidRDefault="00196D1D" w:rsidP="00443CE8">
            <w:pPr>
              <w:rPr>
                <w:rFonts w:ascii="Arial" w:hAnsi="Arial" w:cs="Arial"/>
                <w:color w:val="000000" w:themeColor="text1"/>
                <w:sz w:val="20"/>
                <w:lang w:val="en-SG" w:eastAsia="zh-CN"/>
              </w:rPr>
            </w:pPr>
          </w:p>
        </w:tc>
      </w:tr>
      <w:tr w:rsidR="00AB49F5" w:rsidRPr="00856319" w14:paraId="26D535CD" w14:textId="77777777" w:rsidTr="00443CE8">
        <w:trPr>
          <w:trHeight w:val="995"/>
        </w:trPr>
        <w:tc>
          <w:tcPr>
            <w:tcW w:w="704" w:type="dxa"/>
          </w:tcPr>
          <w:p w14:paraId="6AB2A263" w14:textId="7975A907" w:rsidR="00AB49F5" w:rsidRDefault="00AB49F5" w:rsidP="00AB49F5">
            <w:pPr>
              <w:rPr>
                <w:rFonts w:ascii="Arial" w:hAnsi="Arial" w:cs="Arial"/>
                <w:sz w:val="20"/>
              </w:rPr>
            </w:pPr>
            <w:r>
              <w:rPr>
                <w:rFonts w:ascii="Arial" w:hAnsi="Arial" w:cs="Arial"/>
                <w:sz w:val="20"/>
              </w:rPr>
              <w:t>6036</w:t>
            </w:r>
          </w:p>
        </w:tc>
        <w:tc>
          <w:tcPr>
            <w:tcW w:w="1418" w:type="dxa"/>
          </w:tcPr>
          <w:p w14:paraId="620C9E8F" w14:textId="31E26529" w:rsidR="00AB49F5" w:rsidRPr="00394416" w:rsidRDefault="00AB49F5" w:rsidP="00AB49F5">
            <w:pPr>
              <w:rPr>
                <w:rFonts w:ascii="Arial" w:hAnsi="Arial" w:cs="Arial"/>
                <w:sz w:val="20"/>
              </w:rPr>
            </w:pPr>
            <w:r w:rsidRPr="00394416">
              <w:rPr>
                <w:rFonts w:ascii="Arial" w:hAnsi="Arial" w:cs="Arial"/>
                <w:sz w:val="20"/>
              </w:rPr>
              <w:t>Henry Ptasinski</w:t>
            </w:r>
          </w:p>
        </w:tc>
        <w:tc>
          <w:tcPr>
            <w:tcW w:w="928" w:type="dxa"/>
          </w:tcPr>
          <w:p w14:paraId="554F93DC" w14:textId="77777777" w:rsidR="00AB49F5" w:rsidRDefault="00AB49F5" w:rsidP="00AB49F5">
            <w:pPr>
              <w:rPr>
                <w:rFonts w:ascii="Arial" w:hAnsi="Arial" w:cs="Arial"/>
                <w:sz w:val="20"/>
                <w:lang w:val="en-US"/>
              </w:rPr>
            </w:pPr>
            <w:r>
              <w:rPr>
                <w:rFonts w:ascii="Arial" w:hAnsi="Arial" w:cs="Arial"/>
                <w:sz w:val="20"/>
              </w:rPr>
              <w:t>136.14</w:t>
            </w:r>
          </w:p>
          <w:p w14:paraId="192BB1B0" w14:textId="77777777" w:rsidR="00AB49F5" w:rsidRPr="00456145" w:rsidRDefault="00AB49F5" w:rsidP="00AB49F5">
            <w:pPr>
              <w:rPr>
                <w:rFonts w:ascii="Arial" w:hAnsi="Arial" w:cs="Arial"/>
                <w:sz w:val="20"/>
              </w:rPr>
            </w:pPr>
          </w:p>
        </w:tc>
        <w:tc>
          <w:tcPr>
            <w:tcW w:w="2048" w:type="dxa"/>
          </w:tcPr>
          <w:p w14:paraId="3C4C6955" w14:textId="68E84113" w:rsidR="00AB49F5" w:rsidRPr="00203F02" w:rsidRDefault="00AB49F5" w:rsidP="00AB49F5">
            <w:pPr>
              <w:rPr>
                <w:rFonts w:ascii="Arial" w:hAnsi="Arial" w:cs="Arial"/>
                <w:sz w:val="20"/>
              </w:rPr>
            </w:pPr>
            <w:r w:rsidRPr="00C35891">
              <w:rPr>
                <w:rFonts w:ascii="Arial" w:hAnsi="Arial" w:cs="Arial"/>
                <w:sz w:val="20"/>
              </w:rPr>
              <w:t>Text does not match baseline text in 802.11REVme_D5.0.</w:t>
            </w:r>
          </w:p>
        </w:tc>
        <w:tc>
          <w:tcPr>
            <w:tcW w:w="2127" w:type="dxa"/>
          </w:tcPr>
          <w:p w14:paraId="5A71A4CA" w14:textId="31157428" w:rsidR="00AB49F5" w:rsidRPr="00313E9D" w:rsidRDefault="00AB49F5" w:rsidP="00AB49F5">
            <w:pPr>
              <w:rPr>
                <w:rFonts w:ascii="Arial" w:hAnsi="Arial" w:cs="Arial"/>
                <w:sz w:val="20"/>
              </w:rPr>
            </w:pPr>
            <w:r w:rsidRPr="009F0589">
              <w:rPr>
                <w:rFonts w:ascii="Arial" w:hAnsi="Arial" w:cs="Arial"/>
                <w:sz w:val="20"/>
              </w:rPr>
              <w:t>Update text to match 802.11REVme (and other amendments that precede 802.11bf).</w:t>
            </w:r>
          </w:p>
        </w:tc>
        <w:tc>
          <w:tcPr>
            <w:tcW w:w="2125" w:type="dxa"/>
          </w:tcPr>
          <w:p w14:paraId="1F15FED8" w14:textId="77777777" w:rsidR="00AB49F5" w:rsidRPr="00315075" w:rsidRDefault="00AB49F5" w:rsidP="00AB49F5">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29DE75EB" w14:textId="77777777" w:rsidR="00AB49F5" w:rsidRDefault="00AB49F5" w:rsidP="00AB49F5">
            <w:pPr>
              <w:rPr>
                <w:rFonts w:ascii="Arial" w:hAnsi="Arial" w:cs="Arial"/>
                <w:b/>
                <w:bCs/>
                <w:i/>
                <w:iCs/>
                <w:color w:val="000000" w:themeColor="text1"/>
                <w:sz w:val="20"/>
                <w:lang w:val="en-SG" w:eastAsia="en-SG"/>
              </w:rPr>
            </w:pPr>
          </w:p>
          <w:p w14:paraId="030BB5C4" w14:textId="225BE51C" w:rsidR="00AB49F5" w:rsidRDefault="00AC4907" w:rsidP="00AB49F5">
            <w:pPr>
              <w:rPr>
                <w:rFonts w:ascii="Arial" w:hAnsi="Arial" w:cs="Arial"/>
                <w:sz w:val="20"/>
              </w:rPr>
            </w:pPr>
            <w:r>
              <w:rPr>
                <w:lang w:val="en-US" w:eastAsia="zh-CN"/>
              </w:rPr>
              <w:t xml:space="preserve">Changes from </w:t>
            </w:r>
            <w:r>
              <w:rPr>
                <w:rFonts w:hint="eastAsia"/>
                <w:lang w:val="en-US" w:eastAsia="zh-CN"/>
              </w:rPr>
              <w:t>1</w:t>
            </w:r>
            <w:r>
              <w:rPr>
                <w:lang w:val="en-US" w:eastAsia="zh-CN"/>
              </w:rPr>
              <w:t xml:space="preserve">1REVme D6.0 and 11bh D4.0 is </w:t>
            </w:r>
            <w:r>
              <w:rPr>
                <w:rFonts w:ascii="Arial" w:hAnsi="Arial" w:cs="Arial"/>
                <w:sz w:val="20"/>
              </w:rPr>
              <w:t>i</w:t>
            </w:r>
            <w:r w:rsidRPr="005C1353">
              <w:rPr>
                <w:rFonts w:ascii="Arial" w:hAnsi="Arial" w:cs="Arial"/>
                <w:sz w:val="20"/>
              </w:rPr>
              <w:t>ncorporate</w:t>
            </w:r>
            <w:r>
              <w:rPr>
                <w:rFonts w:ascii="Arial" w:hAnsi="Arial" w:cs="Arial"/>
                <w:sz w:val="20"/>
              </w:rPr>
              <w:t>d.</w:t>
            </w:r>
          </w:p>
          <w:p w14:paraId="4C140F17" w14:textId="4188C716" w:rsidR="00AC4907" w:rsidRDefault="00AC4907" w:rsidP="00AB49F5">
            <w:pPr>
              <w:rPr>
                <w:rFonts w:ascii="Arial" w:hAnsi="Arial" w:cs="Arial"/>
                <w:b/>
                <w:bCs/>
                <w:i/>
                <w:iCs/>
                <w:color w:val="000000" w:themeColor="text1"/>
                <w:sz w:val="20"/>
                <w:lang w:eastAsia="zh-CN"/>
              </w:rPr>
            </w:pPr>
          </w:p>
          <w:p w14:paraId="54CBBB17" w14:textId="1C1FD310" w:rsidR="0007776B" w:rsidRPr="0007776B" w:rsidRDefault="00402CC5" w:rsidP="00AB49F5">
            <w:pPr>
              <w:rPr>
                <w:rFonts w:ascii="Arial" w:hAnsi="Arial" w:cs="Arial"/>
                <w:b/>
                <w:bCs/>
                <w:i/>
                <w:iCs/>
                <w:color w:val="000000" w:themeColor="text1"/>
                <w:sz w:val="20"/>
                <w:lang w:eastAsia="zh-CN"/>
              </w:rPr>
            </w:pPr>
            <w:r w:rsidRPr="00402CC5">
              <w:rPr>
                <w:bCs/>
                <w:i/>
                <w:szCs w:val="22"/>
                <w:highlight w:val="yellow"/>
              </w:rPr>
              <w:t>TGbf editor</w:t>
            </w:r>
            <w:r w:rsidRPr="00FD5FAB">
              <w:rPr>
                <w:bCs/>
                <w:i/>
                <w:szCs w:val="22"/>
              </w:rPr>
              <w:t xml:space="preserve"> to make the changes shown in </w:t>
            </w:r>
            <w:r>
              <w:rPr>
                <w:bCs/>
                <w:i/>
                <w:szCs w:val="22"/>
              </w:rPr>
              <w:t>https://mentor.ieee.org/802.11/dcn/24/</w:t>
            </w:r>
            <w:r w:rsidRPr="00E1202A">
              <w:rPr>
                <w:bCs/>
                <w:i/>
                <w:szCs w:val="22"/>
              </w:rPr>
              <w:t>11-24-1090-0</w:t>
            </w:r>
            <w:r w:rsidR="0078191A">
              <w:rPr>
                <w:bCs/>
                <w:i/>
                <w:szCs w:val="22"/>
              </w:rPr>
              <w:t>1</w:t>
            </w:r>
            <w:r w:rsidRPr="00E1202A">
              <w:rPr>
                <w:bCs/>
                <w:i/>
                <w:szCs w:val="22"/>
              </w:rPr>
              <w:t>-00bf-sa1-cr</w:t>
            </w:r>
            <w:r>
              <w:rPr>
                <w:bCs/>
                <w:i/>
                <w:szCs w:val="22"/>
              </w:rPr>
              <w:t xml:space="preserve">.docx </w:t>
            </w:r>
            <w:r w:rsidRPr="00FD5FAB">
              <w:rPr>
                <w:bCs/>
                <w:i/>
                <w:szCs w:val="22"/>
              </w:rPr>
              <w:t xml:space="preserve">under all headings that include CID </w:t>
            </w:r>
            <w:r w:rsidR="00620429">
              <w:rPr>
                <w:bCs/>
                <w:i/>
                <w:szCs w:val="22"/>
              </w:rPr>
              <w:t>6036</w:t>
            </w:r>
            <w:r w:rsidRPr="00FD5FAB">
              <w:rPr>
                <w:bCs/>
                <w:i/>
                <w:szCs w:val="22"/>
              </w:rPr>
              <w:t>.</w:t>
            </w:r>
          </w:p>
        </w:tc>
      </w:tr>
      <w:tr w:rsidR="00AB49F5" w:rsidRPr="00856319" w14:paraId="013EC85A" w14:textId="77777777" w:rsidTr="00443CE8">
        <w:trPr>
          <w:trHeight w:val="995"/>
        </w:trPr>
        <w:tc>
          <w:tcPr>
            <w:tcW w:w="704" w:type="dxa"/>
          </w:tcPr>
          <w:p w14:paraId="28403FEF" w14:textId="6098E37C" w:rsidR="00AB49F5" w:rsidRDefault="00AB49F5" w:rsidP="00AB49F5">
            <w:pPr>
              <w:rPr>
                <w:rFonts w:ascii="Arial" w:hAnsi="Arial" w:cs="Arial"/>
                <w:sz w:val="20"/>
              </w:rPr>
            </w:pPr>
            <w:r>
              <w:rPr>
                <w:rFonts w:ascii="Arial" w:hAnsi="Arial" w:cs="Arial"/>
                <w:sz w:val="20"/>
              </w:rPr>
              <w:t>6037</w:t>
            </w:r>
          </w:p>
        </w:tc>
        <w:tc>
          <w:tcPr>
            <w:tcW w:w="1418" w:type="dxa"/>
          </w:tcPr>
          <w:p w14:paraId="43E18100" w14:textId="645BEE21" w:rsidR="00AB49F5" w:rsidRPr="00394416" w:rsidRDefault="00AB49F5" w:rsidP="00AB49F5">
            <w:pPr>
              <w:rPr>
                <w:rFonts w:ascii="Arial" w:hAnsi="Arial" w:cs="Arial"/>
                <w:sz w:val="20"/>
              </w:rPr>
            </w:pPr>
            <w:r w:rsidRPr="00394416">
              <w:rPr>
                <w:rFonts w:ascii="Arial" w:hAnsi="Arial" w:cs="Arial"/>
                <w:sz w:val="20"/>
              </w:rPr>
              <w:t>Henry Ptasinski</w:t>
            </w:r>
          </w:p>
        </w:tc>
        <w:tc>
          <w:tcPr>
            <w:tcW w:w="928" w:type="dxa"/>
          </w:tcPr>
          <w:p w14:paraId="3D1EBA49" w14:textId="35CB4460" w:rsidR="00AB49F5" w:rsidRDefault="00AB49F5" w:rsidP="00AB49F5">
            <w:pPr>
              <w:rPr>
                <w:rFonts w:ascii="Arial" w:hAnsi="Arial" w:cs="Arial"/>
                <w:sz w:val="20"/>
              </w:rPr>
            </w:pPr>
            <w:r w:rsidRPr="00E627C2">
              <w:rPr>
                <w:rFonts w:ascii="Arial" w:hAnsi="Arial" w:cs="Arial"/>
                <w:sz w:val="20"/>
              </w:rPr>
              <w:t>136.16</w:t>
            </w:r>
          </w:p>
        </w:tc>
        <w:tc>
          <w:tcPr>
            <w:tcW w:w="2048" w:type="dxa"/>
          </w:tcPr>
          <w:p w14:paraId="5EDD61D4" w14:textId="520AEF4A" w:rsidR="00AB49F5" w:rsidRPr="00C35891" w:rsidRDefault="00AB49F5" w:rsidP="00AB49F5">
            <w:pPr>
              <w:rPr>
                <w:rFonts w:ascii="Arial" w:hAnsi="Arial" w:cs="Arial"/>
                <w:sz w:val="20"/>
              </w:rPr>
            </w:pPr>
            <w:r w:rsidRPr="0026194B">
              <w:rPr>
                <w:rFonts w:ascii="Arial" w:hAnsi="Arial" w:cs="Arial"/>
                <w:sz w:val="20"/>
              </w:rPr>
              <w:t>Text from 802.11bh_D4.0 is missing.</w:t>
            </w:r>
          </w:p>
        </w:tc>
        <w:tc>
          <w:tcPr>
            <w:tcW w:w="2127" w:type="dxa"/>
          </w:tcPr>
          <w:p w14:paraId="6DFEDDA7" w14:textId="088AD09D" w:rsidR="00AB49F5" w:rsidRPr="009F0589" w:rsidRDefault="00AB49F5" w:rsidP="00AB49F5">
            <w:pPr>
              <w:rPr>
                <w:rFonts w:ascii="Arial" w:hAnsi="Arial" w:cs="Arial"/>
                <w:sz w:val="20"/>
              </w:rPr>
            </w:pPr>
            <w:r w:rsidRPr="005C1353">
              <w:rPr>
                <w:rFonts w:ascii="Arial" w:hAnsi="Arial" w:cs="Arial"/>
                <w:sz w:val="20"/>
              </w:rPr>
              <w:t>Incorporate text from 802.11bh and renumber list items as appropriate.</w:t>
            </w:r>
          </w:p>
        </w:tc>
        <w:tc>
          <w:tcPr>
            <w:tcW w:w="2125" w:type="dxa"/>
          </w:tcPr>
          <w:p w14:paraId="5071CBA2" w14:textId="77777777" w:rsidR="00AB49F5" w:rsidRPr="00315075" w:rsidRDefault="00AB49F5" w:rsidP="00AB49F5">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389DF353" w14:textId="77777777" w:rsidR="00AB49F5" w:rsidRDefault="00AB49F5" w:rsidP="00AB49F5">
            <w:pPr>
              <w:rPr>
                <w:rFonts w:ascii="Arial" w:hAnsi="Arial" w:cs="Arial"/>
                <w:b/>
                <w:bCs/>
                <w:i/>
                <w:iCs/>
                <w:color w:val="000000" w:themeColor="text1"/>
                <w:sz w:val="20"/>
                <w:lang w:val="en-SG" w:eastAsia="en-SG"/>
              </w:rPr>
            </w:pPr>
          </w:p>
          <w:p w14:paraId="120413FE" w14:textId="53AC2167" w:rsidR="0007776B" w:rsidRDefault="0007776B" w:rsidP="0007776B">
            <w:pPr>
              <w:rPr>
                <w:rFonts w:ascii="Arial" w:hAnsi="Arial" w:cs="Arial"/>
                <w:sz w:val="20"/>
              </w:rPr>
            </w:pPr>
            <w:r>
              <w:rPr>
                <w:lang w:val="en-US" w:eastAsia="zh-CN"/>
              </w:rPr>
              <w:t xml:space="preserve">Changes from </w:t>
            </w:r>
            <w:r>
              <w:rPr>
                <w:rFonts w:hint="eastAsia"/>
                <w:lang w:val="en-US" w:eastAsia="zh-CN"/>
              </w:rPr>
              <w:t>1</w:t>
            </w:r>
            <w:r>
              <w:rPr>
                <w:lang w:val="en-US" w:eastAsia="zh-CN"/>
              </w:rPr>
              <w:t xml:space="preserve">1REVme D6.0 and 11bh D4.0 is </w:t>
            </w:r>
            <w:r>
              <w:rPr>
                <w:rFonts w:ascii="Arial" w:hAnsi="Arial" w:cs="Arial"/>
                <w:sz w:val="20"/>
              </w:rPr>
              <w:t>i</w:t>
            </w:r>
            <w:r w:rsidRPr="005C1353">
              <w:rPr>
                <w:rFonts w:ascii="Arial" w:hAnsi="Arial" w:cs="Arial"/>
                <w:sz w:val="20"/>
              </w:rPr>
              <w:t>ncorporate</w:t>
            </w:r>
            <w:r>
              <w:rPr>
                <w:rFonts w:ascii="Arial" w:hAnsi="Arial" w:cs="Arial"/>
                <w:sz w:val="20"/>
              </w:rPr>
              <w:t>d and list items renumbered.</w:t>
            </w:r>
          </w:p>
          <w:p w14:paraId="0D8A3DCB" w14:textId="0B715244" w:rsidR="00DC3A1E" w:rsidRDefault="00DC3A1E" w:rsidP="0007776B">
            <w:pPr>
              <w:rPr>
                <w:rFonts w:ascii="Arial" w:hAnsi="Arial" w:cs="Arial"/>
                <w:sz w:val="20"/>
              </w:rPr>
            </w:pPr>
          </w:p>
          <w:p w14:paraId="658A2F20" w14:textId="2EE25EFC" w:rsidR="00AB49F5" w:rsidRPr="001347CD" w:rsidRDefault="00DC3A1E" w:rsidP="00AB49F5">
            <w:pPr>
              <w:rPr>
                <w:rFonts w:ascii="Arial" w:hAnsi="Arial" w:cs="Arial"/>
                <w:sz w:val="20"/>
              </w:rPr>
            </w:pPr>
            <w:r w:rsidRPr="00402CC5">
              <w:rPr>
                <w:bCs/>
                <w:i/>
                <w:szCs w:val="22"/>
                <w:highlight w:val="yellow"/>
              </w:rPr>
              <w:t>TGbf editor</w:t>
            </w:r>
            <w:r w:rsidRPr="00FD5FAB">
              <w:rPr>
                <w:bCs/>
                <w:i/>
                <w:szCs w:val="22"/>
              </w:rPr>
              <w:t xml:space="preserve"> to make the changes shown in </w:t>
            </w:r>
            <w:r>
              <w:rPr>
                <w:bCs/>
                <w:i/>
                <w:szCs w:val="22"/>
              </w:rPr>
              <w:t>https://mentor.ieee.org/802.11/dcn/24/</w:t>
            </w:r>
            <w:r w:rsidRPr="00E1202A">
              <w:rPr>
                <w:bCs/>
                <w:i/>
                <w:szCs w:val="22"/>
              </w:rPr>
              <w:t>11-24-1090-0</w:t>
            </w:r>
            <w:r w:rsidR="0078191A">
              <w:rPr>
                <w:bCs/>
                <w:i/>
                <w:szCs w:val="22"/>
              </w:rPr>
              <w:t>1</w:t>
            </w:r>
            <w:r w:rsidRPr="00E1202A">
              <w:rPr>
                <w:bCs/>
                <w:i/>
                <w:szCs w:val="22"/>
              </w:rPr>
              <w:t>-00bf-sa1-cr</w:t>
            </w:r>
            <w:r>
              <w:rPr>
                <w:bCs/>
                <w:i/>
                <w:szCs w:val="22"/>
              </w:rPr>
              <w:t xml:space="preserve">.docx </w:t>
            </w:r>
            <w:r w:rsidRPr="00FD5FAB">
              <w:rPr>
                <w:bCs/>
                <w:i/>
                <w:szCs w:val="22"/>
              </w:rPr>
              <w:t xml:space="preserve">under all headings that include CID </w:t>
            </w:r>
            <w:r w:rsidR="00391249">
              <w:rPr>
                <w:bCs/>
                <w:i/>
                <w:szCs w:val="22"/>
              </w:rPr>
              <w:t>6037</w:t>
            </w:r>
            <w:r w:rsidRPr="00FD5FAB">
              <w:rPr>
                <w:bCs/>
                <w:i/>
                <w:szCs w:val="22"/>
              </w:rPr>
              <w:t>.</w:t>
            </w:r>
          </w:p>
        </w:tc>
      </w:tr>
    </w:tbl>
    <w:p w14:paraId="4FFC1BE7" w14:textId="00B2F9BC" w:rsidR="00E96F5E" w:rsidRDefault="00E96F5E" w:rsidP="00E96F5E">
      <w:pPr>
        <w:rPr>
          <w:lang w:val="en-US"/>
        </w:rPr>
      </w:pPr>
    </w:p>
    <w:p w14:paraId="31F09C23" w14:textId="77777777" w:rsidR="00A9762A" w:rsidRPr="008B7736" w:rsidRDefault="00A9762A" w:rsidP="00A9762A">
      <w:pPr>
        <w:pStyle w:val="2"/>
      </w:pPr>
      <w:r>
        <w:t>Dis</w:t>
      </w:r>
      <w:r>
        <w:rPr>
          <w:rFonts w:hint="eastAsia"/>
          <w:lang w:eastAsia="zh-CN"/>
        </w:rPr>
        <w:t>cuss</w:t>
      </w:r>
      <w:r>
        <w:t>ion</w:t>
      </w:r>
    </w:p>
    <w:p w14:paraId="6C184EF9" w14:textId="6FA4D259" w:rsidR="009C1AE1" w:rsidRDefault="009C1AE1" w:rsidP="00E96F5E">
      <w:pPr>
        <w:rPr>
          <w:lang w:val="en-US" w:eastAsia="zh-CN"/>
        </w:rPr>
      </w:pPr>
    </w:p>
    <w:p w14:paraId="21269C7E" w14:textId="33D3233B" w:rsidR="009C1AE1" w:rsidRDefault="009C1AE1" w:rsidP="00E96F5E">
      <w:pPr>
        <w:rPr>
          <w:lang w:val="en-US" w:eastAsia="zh-CN"/>
        </w:rPr>
      </w:pPr>
      <w:r>
        <w:rPr>
          <w:rFonts w:hint="eastAsia"/>
          <w:lang w:val="en-US" w:eastAsia="zh-CN"/>
        </w:rPr>
        <w:t>T</w:t>
      </w:r>
      <w:r>
        <w:rPr>
          <w:lang w:val="en-US" w:eastAsia="zh-CN"/>
        </w:rPr>
        <w:t xml:space="preserve">here were changes on the same text in </w:t>
      </w:r>
      <w:r>
        <w:rPr>
          <w:rFonts w:hint="eastAsia"/>
          <w:lang w:val="en-US" w:eastAsia="zh-CN"/>
        </w:rPr>
        <w:t>1</w:t>
      </w:r>
      <w:r>
        <w:rPr>
          <w:lang w:val="en-US" w:eastAsia="zh-CN"/>
        </w:rPr>
        <w:t>1REVme D6.0, 11bh D4.0 and 11bf D4.0</w:t>
      </w:r>
      <w:r w:rsidR="006844F6">
        <w:rPr>
          <w:lang w:val="en-US" w:eastAsia="zh-CN"/>
        </w:rPr>
        <w:t xml:space="preserve">, </w:t>
      </w:r>
      <w:r w:rsidR="006844F6">
        <w:rPr>
          <w:rFonts w:ascii="Arial" w:hAnsi="Arial" w:cs="Arial"/>
          <w:sz w:val="20"/>
        </w:rPr>
        <w:t>i</w:t>
      </w:r>
      <w:r w:rsidR="006844F6" w:rsidRPr="005C1353">
        <w:rPr>
          <w:rFonts w:ascii="Arial" w:hAnsi="Arial" w:cs="Arial"/>
          <w:sz w:val="20"/>
        </w:rPr>
        <w:t>ncorporate</w:t>
      </w:r>
      <w:r w:rsidR="006844F6">
        <w:rPr>
          <w:rFonts w:ascii="Arial" w:hAnsi="Arial" w:cs="Arial"/>
          <w:sz w:val="20"/>
        </w:rPr>
        <w:t xml:space="preserve"> them is better for reading.</w:t>
      </w:r>
    </w:p>
    <w:p w14:paraId="75F5BEC7" w14:textId="77777777" w:rsidR="009C1AE1" w:rsidRDefault="009C1AE1" w:rsidP="00E96F5E">
      <w:pPr>
        <w:rPr>
          <w:lang w:val="en-US" w:eastAsia="zh-CN"/>
        </w:rPr>
      </w:pPr>
    </w:p>
    <w:p w14:paraId="6D2364A8" w14:textId="5CF6333B" w:rsidR="00A9762A" w:rsidRDefault="00B573EB" w:rsidP="00E96F5E">
      <w:pPr>
        <w:rPr>
          <w:lang w:val="en-US" w:eastAsia="zh-CN"/>
        </w:rPr>
      </w:pPr>
      <w:r>
        <w:rPr>
          <w:rFonts w:hint="eastAsia"/>
          <w:lang w:val="en-US" w:eastAsia="zh-CN"/>
        </w:rPr>
        <w:t>1</w:t>
      </w:r>
      <w:r>
        <w:rPr>
          <w:lang w:val="en-US" w:eastAsia="zh-CN"/>
        </w:rPr>
        <w:t>1</w:t>
      </w:r>
      <w:r w:rsidR="00AC4907">
        <w:rPr>
          <w:lang w:val="en-US" w:eastAsia="zh-CN"/>
        </w:rPr>
        <w:t>REV</w:t>
      </w:r>
      <w:r>
        <w:rPr>
          <w:lang w:val="en-US" w:eastAsia="zh-CN"/>
        </w:rPr>
        <w:t>me D6.0:</w:t>
      </w:r>
    </w:p>
    <w:p w14:paraId="53A48BA7" w14:textId="2394B49B" w:rsidR="00B573EB" w:rsidRDefault="003B51ED" w:rsidP="00E96F5E">
      <w:pPr>
        <w:rPr>
          <w:lang w:val="en-US" w:eastAsia="zh-CN"/>
        </w:rPr>
      </w:pPr>
      <w:r>
        <w:rPr>
          <w:noProof/>
        </w:rPr>
        <w:drawing>
          <wp:inline distT="0" distB="0" distL="0" distR="0" wp14:anchorId="46CA0424" wp14:editId="68D73838">
            <wp:extent cx="5943600" cy="92583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925830"/>
                    </a:xfrm>
                    <a:prstGeom prst="rect">
                      <a:avLst/>
                    </a:prstGeom>
                  </pic:spPr>
                </pic:pic>
              </a:graphicData>
            </a:graphic>
          </wp:inline>
        </w:drawing>
      </w:r>
    </w:p>
    <w:p w14:paraId="5B665CDA" w14:textId="77777777" w:rsidR="00457218" w:rsidRDefault="00457218" w:rsidP="00E96F5E">
      <w:pPr>
        <w:rPr>
          <w:lang w:val="en-US" w:eastAsia="zh-CN"/>
        </w:rPr>
      </w:pPr>
    </w:p>
    <w:p w14:paraId="1AE1663E" w14:textId="5E0405FB" w:rsidR="003B51ED" w:rsidRDefault="00E53E44" w:rsidP="00E96F5E">
      <w:pPr>
        <w:rPr>
          <w:lang w:val="en-US" w:eastAsia="zh-CN"/>
        </w:rPr>
      </w:pPr>
      <w:r>
        <w:rPr>
          <w:rFonts w:hint="eastAsia"/>
          <w:lang w:val="en-US" w:eastAsia="zh-CN"/>
        </w:rPr>
        <w:t>1</w:t>
      </w:r>
      <w:r>
        <w:rPr>
          <w:lang w:val="en-US" w:eastAsia="zh-CN"/>
        </w:rPr>
        <w:t>1bh D4.0:</w:t>
      </w:r>
    </w:p>
    <w:p w14:paraId="1AFDE5D5" w14:textId="40186487" w:rsidR="00E53E44" w:rsidRDefault="00457218" w:rsidP="00457218">
      <w:pPr>
        <w:ind w:firstLineChars="100" w:firstLine="220"/>
        <w:rPr>
          <w:lang w:val="en-US" w:eastAsia="zh-CN"/>
        </w:rPr>
      </w:pPr>
      <w:r>
        <w:rPr>
          <w:noProof/>
        </w:rPr>
        <w:lastRenderedPageBreak/>
        <w:drawing>
          <wp:inline distT="0" distB="0" distL="0" distR="0" wp14:anchorId="367EED0D" wp14:editId="4A3721CC">
            <wp:extent cx="3918030" cy="1342009"/>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2537" cy="1346978"/>
                    </a:xfrm>
                    <a:prstGeom prst="rect">
                      <a:avLst/>
                    </a:prstGeom>
                  </pic:spPr>
                </pic:pic>
              </a:graphicData>
            </a:graphic>
          </wp:inline>
        </w:drawing>
      </w:r>
    </w:p>
    <w:p w14:paraId="37408531" w14:textId="77777777" w:rsidR="00457218" w:rsidRDefault="00457218" w:rsidP="00457218">
      <w:pPr>
        <w:rPr>
          <w:lang w:val="en-US" w:eastAsia="zh-CN"/>
        </w:rPr>
      </w:pPr>
    </w:p>
    <w:p w14:paraId="02D56B95" w14:textId="0104FBE7" w:rsidR="00457218" w:rsidRDefault="00457218" w:rsidP="00457218">
      <w:pPr>
        <w:rPr>
          <w:lang w:val="en-US" w:eastAsia="zh-CN"/>
        </w:rPr>
      </w:pPr>
      <w:r>
        <w:rPr>
          <w:rFonts w:hint="eastAsia"/>
          <w:lang w:val="en-US" w:eastAsia="zh-CN"/>
        </w:rPr>
        <w:t>1</w:t>
      </w:r>
      <w:r>
        <w:rPr>
          <w:lang w:val="en-US" w:eastAsia="zh-CN"/>
        </w:rPr>
        <w:t>1bf D4.0:</w:t>
      </w:r>
    </w:p>
    <w:p w14:paraId="74899AC9" w14:textId="2A6BAE69" w:rsidR="00457218" w:rsidRDefault="009B1B9C" w:rsidP="00457218">
      <w:pPr>
        <w:rPr>
          <w:lang w:val="en-US" w:eastAsia="zh-CN"/>
        </w:rPr>
      </w:pPr>
      <w:r>
        <w:rPr>
          <w:noProof/>
        </w:rPr>
        <w:drawing>
          <wp:inline distT="0" distB="0" distL="0" distR="0" wp14:anchorId="000EAFD1" wp14:editId="59233582">
            <wp:extent cx="5741043" cy="254237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5978" cy="2544559"/>
                    </a:xfrm>
                    <a:prstGeom prst="rect">
                      <a:avLst/>
                    </a:prstGeom>
                  </pic:spPr>
                </pic:pic>
              </a:graphicData>
            </a:graphic>
          </wp:inline>
        </w:drawing>
      </w:r>
    </w:p>
    <w:p w14:paraId="15C75512" w14:textId="77777777" w:rsidR="00E96F5E" w:rsidRDefault="00E96F5E" w:rsidP="00E96F5E">
      <w:pPr>
        <w:rPr>
          <w:lang w:val="en-US"/>
        </w:rPr>
      </w:pPr>
    </w:p>
    <w:p w14:paraId="1B175973" w14:textId="7B6A8644" w:rsidR="00E96F5E" w:rsidRPr="008B7736" w:rsidRDefault="009F0EBE" w:rsidP="00E96F5E">
      <w:pPr>
        <w:pStyle w:val="2"/>
      </w:pPr>
      <w:r>
        <w:t>Resolution</w:t>
      </w:r>
    </w:p>
    <w:p w14:paraId="69CF564F" w14:textId="4229920F" w:rsidR="00E96F5E" w:rsidRDefault="00E96F5E" w:rsidP="00E96F5E"/>
    <w:p w14:paraId="33FF2EA6" w14:textId="2082DEFD" w:rsidR="00FA71B8" w:rsidRDefault="00FA71B8" w:rsidP="00FA71B8">
      <w:pPr>
        <w:rPr>
          <w:bCs/>
          <w:i/>
          <w:szCs w:val="22"/>
        </w:rPr>
      </w:pPr>
      <w:r w:rsidRPr="00DF4282">
        <w:rPr>
          <w:bCs/>
          <w:i/>
          <w:szCs w:val="22"/>
          <w:highlight w:val="yellow"/>
        </w:rPr>
        <w:t xml:space="preserve">TGbf editor to change </w:t>
      </w:r>
      <w:r w:rsidRPr="00C52388">
        <w:rPr>
          <w:bCs/>
          <w:i/>
          <w:szCs w:val="22"/>
          <w:highlight w:val="yellow"/>
        </w:rPr>
        <w:t xml:space="preserve">the </w:t>
      </w:r>
      <w:r w:rsidR="00E534F0">
        <w:rPr>
          <w:bCs/>
          <w:i/>
          <w:szCs w:val="22"/>
          <w:highlight w:val="yellow"/>
        </w:rPr>
        <w:t>paragraph</w:t>
      </w:r>
      <w:r w:rsidR="00377121">
        <w:rPr>
          <w:bCs/>
          <w:i/>
          <w:szCs w:val="22"/>
          <w:highlight w:val="yellow"/>
        </w:rPr>
        <w:t>s</w:t>
      </w:r>
      <w:r w:rsidR="00E534F0">
        <w:rPr>
          <w:bCs/>
          <w:i/>
          <w:szCs w:val="22"/>
          <w:highlight w:val="yellow"/>
        </w:rPr>
        <w:t xml:space="preserve"> </w:t>
      </w:r>
      <w:r w:rsidR="00B942E5">
        <w:rPr>
          <w:bCs/>
          <w:i/>
          <w:szCs w:val="22"/>
          <w:highlight w:val="yellow"/>
        </w:rPr>
        <w:t xml:space="preserve">at </w:t>
      </w:r>
      <w:r>
        <w:rPr>
          <w:bCs/>
          <w:i/>
          <w:szCs w:val="22"/>
          <w:highlight w:val="yellow"/>
        </w:rPr>
        <w:t>P</w:t>
      </w:r>
      <w:r w:rsidR="003E553E" w:rsidRPr="003E553E">
        <w:rPr>
          <w:bCs/>
          <w:i/>
          <w:szCs w:val="22"/>
          <w:highlight w:val="yellow"/>
        </w:rPr>
        <w:t>136</w:t>
      </w:r>
      <w:r>
        <w:rPr>
          <w:bCs/>
          <w:i/>
          <w:szCs w:val="22"/>
          <w:highlight w:val="yellow"/>
        </w:rPr>
        <w:t>L</w:t>
      </w:r>
      <w:r w:rsidR="00E10F6E">
        <w:rPr>
          <w:bCs/>
          <w:i/>
          <w:szCs w:val="22"/>
          <w:highlight w:val="yellow"/>
        </w:rPr>
        <w:t>11</w:t>
      </w:r>
      <w:r w:rsidRPr="00C52388">
        <w:rPr>
          <w:bCs/>
          <w:i/>
          <w:szCs w:val="22"/>
          <w:highlight w:val="yellow"/>
        </w:rPr>
        <w:t xml:space="preserve"> of</w:t>
      </w:r>
      <w:r>
        <w:rPr>
          <w:bCs/>
          <w:i/>
          <w:szCs w:val="22"/>
          <w:highlight w:val="yellow"/>
        </w:rPr>
        <w:t xml:space="preserve"> draft D</w:t>
      </w:r>
      <w:r w:rsidR="00065CCA">
        <w:rPr>
          <w:bCs/>
          <w:i/>
          <w:szCs w:val="22"/>
          <w:highlight w:val="yellow"/>
        </w:rPr>
        <w:t>4</w:t>
      </w:r>
      <w:r>
        <w:rPr>
          <w:bCs/>
          <w:i/>
          <w:szCs w:val="22"/>
          <w:highlight w:val="yellow"/>
        </w:rPr>
        <w:t xml:space="preserve">.0 </w:t>
      </w:r>
      <w:r w:rsidRPr="00DF4282">
        <w:rPr>
          <w:bCs/>
          <w:i/>
          <w:szCs w:val="22"/>
          <w:highlight w:val="yellow"/>
        </w:rPr>
        <w:t>as follows</w:t>
      </w:r>
      <w:r>
        <w:rPr>
          <w:bCs/>
          <w:i/>
          <w:szCs w:val="22"/>
        </w:rPr>
        <w:t>:</w:t>
      </w:r>
    </w:p>
    <w:p w14:paraId="1A0D926E" w14:textId="60F8873F" w:rsidR="00266AB7" w:rsidRPr="00C77F06" w:rsidRDefault="00266AB7" w:rsidP="003A5D18">
      <w:pPr>
        <w:rPr>
          <w:b/>
          <w:bCs/>
          <w:lang w:val="en-US"/>
        </w:rPr>
      </w:pPr>
    </w:p>
    <w:p w14:paraId="78BD0456" w14:textId="77777777" w:rsidR="001461C1" w:rsidRPr="001461C1" w:rsidRDefault="001461C1" w:rsidP="001461C1">
      <w:pPr>
        <w:rPr>
          <w:b/>
          <w:bCs/>
        </w:rPr>
      </w:pPr>
      <w:r w:rsidRPr="001461C1">
        <w:rPr>
          <w:b/>
          <w:bCs/>
        </w:rPr>
        <w:t>11.3 STA authentication and association</w:t>
      </w:r>
    </w:p>
    <w:p w14:paraId="065C4E02" w14:textId="0B333B5B" w:rsidR="001461C1" w:rsidRDefault="001461C1" w:rsidP="001461C1">
      <w:pPr>
        <w:rPr>
          <w:b/>
          <w:bCs/>
        </w:rPr>
      </w:pPr>
      <w:r w:rsidRPr="001461C1">
        <w:rPr>
          <w:b/>
          <w:bCs/>
        </w:rPr>
        <w:t>11.3.3 Frame filtering based on STA state</w:t>
      </w:r>
    </w:p>
    <w:p w14:paraId="4778D485" w14:textId="77777777" w:rsidR="001461C1" w:rsidRPr="001461C1" w:rsidRDefault="001461C1" w:rsidP="001461C1">
      <w:pPr>
        <w:rPr>
          <w:b/>
          <w:bCs/>
        </w:rPr>
      </w:pPr>
    </w:p>
    <w:p w14:paraId="1E295275" w14:textId="77777777" w:rsidR="001461C1" w:rsidRPr="001461C1" w:rsidRDefault="001461C1" w:rsidP="001461C1">
      <w:pPr>
        <w:rPr>
          <w:b/>
          <w:bCs/>
          <w:i/>
          <w:iCs/>
        </w:rPr>
      </w:pPr>
      <w:r w:rsidRPr="001461C1">
        <w:rPr>
          <w:b/>
          <w:bCs/>
          <w:i/>
          <w:iCs/>
        </w:rPr>
        <w:t>Change “Class 1a frames” text in 11.3.3 (Frame filtering based on STA state) as follows:</w:t>
      </w:r>
    </w:p>
    <w:p w14:paraId="728248E4" w14:textId="77777777" w:rsidR="001461C1" w:rsidRDefault="001461C1" w:rsidP="001461C1"/>
    <w:p w14:paraId="324D2108" w14:textId="131A2CE9" w:rsidR="001461C1" w:rsidRDefault="001461C1" w:rsidP="001461C1">
      <w:r>
        <w:t xml:space="preserve">In an infrastructure BSS when a PTKSA </w:t>
      </w:r>
      <w:r w:rsidRPr="00BE46AA">
        <w:rPr>
          <w:strike/>
          <w:highlight w:val="cyan"/>
        </w:rPr>
        <w:t>is</w:t>
      </w:r>
      <w:r w:rsidRPr="00BE46AA">
        <w:rPr>
          <w:highlight w:val="cyan"/>
        </w:rPr>
        <w:t xml:space="preserve"> </w:t>
      </w:r>
      <w:r w:rsidR="00BE46AA" w:rsidRPr="00BE46AA">
        <w:rPr>
          <w:highlight w:val="cyan"/>
          <w:u w:val="single"/>
        </w:rPr>
        <w:t xml:space="preserve">has </w:t>
      </w:r>
      <w:proofErr w:type="gramStart"/>
      <w:r w:rsidR="00BE46AA" w:rsidRPr="00BE46AA">
        <w:rPr>
          <w:highlight w:val="cyan"/>
          <w:u w:val="single"/>
        </w:rPr>
        <w:t xml:space="preserve">been </w:t>
      </w:r>
      <w:r w:rsidR="000F63B1" w:rsidRPr="001347CD">
        <w:rPr>
          <w:highlight w:val="cyan"/>
        </w:rPr>
        <w:t xml:space="preserve"> </w:t>
      </w:r>
      <w:r w:rsidR="000F63B1" w:rsidRPr="001347CD">
        <w:rPr>
          <w:rFonts w:hint="eastAsia"/>
          <w:highlight w:val="yellow"/>
          <w:lang w:eastAsia="zh-CN"/>
        </w:rPr>
        <w:t>(</w:t>
      </w:r>
      <w:proofErr w:type="gramEnd"/>
      <w:r w:rsidR="000F63B1" w:rsidRPr="001347CD">
        <w:rPr>
          <w:rFonts w:hint="eastAsia"/>
          <w:highlight w:val="yellow"/>
          <w:lang w:eastAsia="zh-CN"/>
        </w:rPr>
        <w:t>#</w:t>
      </w:r>
      <w:r w:rsidR="000F63B1" w:rsidRPr="001347CD">
        <w:rPr>
          <w:highlight w:val="yellow"/>
          <w:lang w:eastAsia="zh-CN"/>
        </w:rPr>
        <w:t>60</w:t>
      </w:r>
      <w:r w:rsidR="00A32B7F">
        <w:rPr>
          <w:highlight w:val="yellow"/>
          <w:lang w:eastAsia="zh-CN"/>
        </w:rPr>
        <w:t>35</w:t>
      </w:r>
      <w:r w:rsidR="000F63B1" w:rsidRPr="001347CD">
        <w:rPr>
          <w:highlight w:val="yellow"/>
          <w:lang w:eastAsia="zh-CN"/>
        </w:rPr>
        <w:t>)</w:t>
      </w:r>
      <w:r w:rsidR="000F63B1">
        <w:rPr>
          <w:lang w:eastAsia="zh-CN"/>
        </w:rPr>
        <w:t xml:space="preserve"> </w:t>
      </w:r>
      <w:r w:rsidRPr="00065CCA">
        <w:rPr>
          <w:u w:val="single"/>
        </w:rPr>
        <w:t>established.</w:t>
      </w:r>
      <w:r>
        <w:t xml:space="preserve"> </w:t>
      </w:r>
      <w:r w:rsidRPr="00BE46AA">
        <w:rPr>
          <w:strike/>
        </w:rPr>
        <w:t>from PASN authentication exists.</w:t>
      </w:r>
    </w:p>
    <w:p w14:paraId="53F8F12B" w14:textId="77777777" w:rsidR="001461C1" w:rsidRDefault="001461C1" w:rsidP="001461C1">
      <w:r>
        <w:t>1) Protected Fine Timing frames (9.6.34 (Protected Fine Timing frame details))</w:t>
      </w:r>
    </w:p>
    <w:p w14:paraId="089AE6A8" w14:textId="77777777" w:rsidR="00C21498" w:rsidRDefault="001461C1" w:rsidP="00C21498">
      <w:r>
        <w:t xml:space="preserve">2) </w:t>
      </w:r>
      <w:r w:rsidR="00C21498">
        <w:t>SA Query Request and SA Query Response frames sent to an individual address (11.13 (SA</w:t>
      </w:r>
    </w:p>
    <w:p w14:paraId="1048E07B" w14:textId="614848F1" w:rsidR="001461C1" w:rsidRDefault="00C21498" w:rsidP="00C21498">
      <w:r>
        <w:t>Query procedures))</w:t>
      </w:r>
    </w:p>
    <w:p w14:paraId="2D231F8B" w14:textId="0DC8AF39" w:rsidR="00DA58D3" w:rsidRDefault="00DA58D3" w:rsidP="00C21498">
      <w:r w:rsidRPr="00DA58D3">
        <w:t>3) IRM Action frame (9.6.36 (IRM Action frame details))</w:t>
      </w:r>
    </w:p>
    <w:p w14:paraId="56D88AB3" w14:textId="25B56A65" w:rsidR="001461C1" w:rsidRDefault="00DA58D3" w:rsidP="001461C1">
      <w:r w:rsidRPr="00956903">
        <w:rPr>
          <w:highlight w:val="cyan"/>
        </w:rPr>
        <w:t>4</w:t>
      </w:r>
      <w:r w:rsidR="001461C1" w:rsidRPr="00956903">
        <w:rPr>
          <w:highlight w:val="cyan"/>
        </w:rPr>
        <w:t>)</w:t>
      </w:r>
      <w:r w:rsidR="001461C1">
        <w:t xml:space="preserve"> Protected Sensing frames (9.6.39 (Protected Sensing frame details))</w:t>
      </w:r>
    </w:p>
    <w:p w14:paraId="2B439FDC" w14:textId="6FF3CF1E" w:rsidR="001461C1" w:rsidRDefault="00DA58D3" w:rsidP="001461C1">
      <w:r w:rsidRPr="00956903">
        <w:rPr>
          <w:highlight w:val="cyan"/>
        </w:rPr>
        <w:t>5</w:t>
      </w:r>
      <w:r w:rsidR="001461C1" w:rsidRPr="00956903">
        <w:rPr>
          <w:highlight w:val="cyan"/>
        </w:rPr>
        <w:t>)</w:t>
      </w:r>
      <w:r w:rsidR="001461C1">
        <w:t xml:space="preserve"> Protected Dual Of Public Action frame whose Public Action field value is one of the following: 51</w:t>
      </w:r>
      <w:r w:rsidR="00F96DD7">
        <w:rPr>
          <w:rFonts w:hint="eastAsia"/>
          <w:lang w:eastAsia="zh-CN"/>
        </w:rPr>
        <w:t xml:space="preserve"> </w:t>
      </w:r>
      <w:r w:rsidR="001461C1">
        <w:t>(9.6.7.56 ((Protected) Sensing Measurement Request frame format)), 52 (9.6.7.57 ((Protected) Sensing</w:t>
      </w:r>
      <w:r w:rsidR="00F96DD7">
        <w:rPr>
          <w:rFonts w:hint="eastAsia"/>
          <w:lang w:eastAsia="zh-CN"/>
        </w:rPr>
        <w:t xml:space="preserve"> </w:t>
      </w:r>
      <w:r w:rsidR="001461C1">
        <w:t>Measurement Response frame format)), 54 (9.6.7.59 ((Protected) Sensing Measurement Termination</w:t>
      </w:r>
      <w:r w:rsidR="00F96DD7">
        <w:rPr>
          <w:rFonts w:hint="eastAsia"/>
          <w:lang w:eastAsia="zh-CN"/>
        </w:rPr>
        <w:t xml:space="preserve"> </w:t>
      </w:r>
      <w:r w:rsidR="001461C1">
        <w:t>frame format)), 55 (9.6.7.60 ((Protected) Sensing Measurement Query frame format)), 56</w:t>
      </w:r>
      <w:r w:rsidR="00F96DD7">
        <w:rPr>
          <w:rFonts w:hint="eastAsia"/>
          <w:lang w:eastAsia="zh-CN"/>
        </w:rPr>
        <w:t xml:space="preserve"> </w:t>
      </w:r>
      <w:r w:rsidR="001461C1">
        <w:t>(9.6.7.61 ((Protected) SBP Request frame format)), 57 (9.6.7.62 ((Protected) SBP Response frame</w:t>
      </w:r>
      <w:r w:rsidR="00F96DD7">
        <w:rPr>
          <w:rFonts w:hint="eastAsia"/>
          <w:lang w:eastAsia="zh-CN"/>
        </w:rPr>
        <w:t xml:space="preserve"> </w:t>
      </w:r>
      <w:r w:rsidR="001461C1">
        <w:t>format)), and 58 (9.6.7.63 ((Protected) SBP Termination frame format))</w:t>
      </w:r>
    </w:p>
    <w:p w14:paraId="16D4ED70" w14:textId="66025795" w:rsidR="00DB0048" w:rsidRDefault="00DA58D3" w:rsidP="001461C1">
      <w:r w:rsidRPr="00956903">
        <w:rPr>
          <w:highlight w:val="cyan"/>
        </w:rPr>
        <w:t>6</w:t>
      </w:r>
      <w:r w:rsidR="001461C1" w:rsidRPr="00956903">
        <w:rPr>
          <w:highlight w:val="cyan"/>
        </w:rPr>
        <w:t>)</w:t>
      </w:r>
      <w:r w:rsidR="001461C1">
        <w:t xml:space="preserve"> Protected DMG Action frames (9.6.19 (DMG Action frame details))</w:t>
      </w:r>
      <w:r w:rsidR="001347CD">
        <w:t xml:space="preserve"> </w:t>
      </w:r>
      <w:r w:rsidR="001347CD" w:rsidRPr="001347CD">
        <w:rPr>
          <w:rFonts w:hint="eastAsia"/>
          <w:highlight w:val="yellow"/>
          <w:lang w:eastAsia="zh-CN"/>
        </w:rPr>
        <w:t>(#</w:t>
      </w:r>
      <w:r w:rsidR="001347CD" w:rsidRPr="001347CD">
        <w:rPr>
          <w:highlight w:val="yellow"/>
          <w:lang w:eastAsia="zh-CN"/>
        </w:rPr>
        <w:t>60</w:t>
      </w:r>
      <w:r w:rsidR="001347CD">
        <w:rPr>
          <w:highlight w:val="yellow"/>
          <w:lang w:eastAsia="zh-CN"/>
        </w:rPr>
        <w:t>36, #6037</w:t>
      </w:r>
      <w:r w:rsidR="001347CD" w:rsidRPr="001347CD">
        <w:rPr>
          <w:highlight w:val="yellow"/>
          <w:lang w:eastAsia="zh-CN"/>
        </w:rPr>
        <w:t>)</w:t>
      </w:r>
    </w:p>
    <w:p w14:paraId="3373BCE7" w14:textId="55BC18BD" w:rsidR="00581656" w:rsidRDefault="00581656" w:rsidP="003A5D18">
      <w:pPr>
        <w:rPr>
          <w:lang w:val="en-US"/>
        </w:rPr>
      </w:pPr>
    </w:p>
    <w:p w14:paraId="2C0DFB34" w14:textId="2402E69A" w:rsidR="00ED64A8" w:rsidRDefault="00ED64A8" w:rsidP="003A5D18">
      <w:pPr>
        <w:rPr>
          <w:lang w:val="en-US"/>
        </w:rPr>
      </w:pPr>
    </w:p>
    <w:p w14:paraId="1E556F59" w14:textId="77777777" w:rsidR="00D87560" w:rsidRDefault="00D87560" w:rsidP="003A5D18">
      <w:pPr>
        <w:rPr>
          <w:lang w:val="en-US"/>
        </w:rPr>
      </w:pPr>
    </w:p>
    <w:p w14:paraId="041B5A7B" w14:textId="45DB9B98" w:rsidR="001579AC" w:rsidRDefault="001579AC" w:rsidP="001579AC">
      <w:pPr>
        <w:pStyle w:val="1"/>
      </w:pPr>
      <w:r>
        <w:t>6</w:t>
      </w:r>
      <w:r w:rsidR="002319A3">
        <w:t>196</w:t>
      </w:r>
      <w:r w:rsidR="00E93A39">
        <w:t xml:space="preserve"> &amp; 6197</w:t>
      </w:r>
    </w:p>
    <w:p w14:paraId="286AC999" w14:textId="77777777" w:rsidR="001579AC" w:rsidRDefault="001579AC" w:rsidP="001579AC"/>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579AC" w:rsidRPr="00FB46B3" w14:paraId="7009FD9C" w14:textId="77777777" w:rsidTr="00912C0C">
        <w:trPr>
          <w:trHeight w:val="362"/>
        </w:trPr>
        <w:tc>
          <w:tcPr>
            <w:tcW w:w="704" w:type="dxa"/>
            <w:hideMark/>
          </w:tcPr>
          <w:p w14:paraId="23C4ACCE"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CID</w:t>
            </w:r>
          </w:p>
        </w:tc>
        <w:tc>
          <w:tcPr>
            <w:tcW w:w="1418" w:type="dxa"/>
            <w:hideMark/>
          </w:tcPr>
          <w:p w14:paraId="4B26137B"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C63BD0" w14:textId="77777777" w:rsidR="001579AC" w:rsidRPr="00FB46B3" w:rsidRDefault="001579AC" w:rsidP="00912C0C">
            <w:pPr>
              <w:rPr>
                <w:rFonts w:eastAsia="Malgun Gothic"/>
                <w:b/>
                <w:bCs/>
                <w:iCs/>
                <w:lang w:val="en-US" w:eastAsia="ko-KR"/>
              </w:rPr>
            </w:pPr>
            <w:r w:rsidRPr="00461D01">
              <w:rPr>
                <w:rFonts w:eastAsia="Malgun Gothic"/>
                <w:b/>
                <w:bCs/>
                <w:iCs/>
                <w:lang w:eastAsia="ko-KR"/>
              </w:rPr>
              <w:t>Page</w:t>
            </w:r>
          </w:p>
        </w:tc>
        <w:tc>
          <w:tcPr>
            <w:tcW w:w="2048" w:type="dxa"/>
            <w:hideMark/>
          </w:tcPr>
          <w:p w14:paraId="65F16424"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Comment</w:t>
            </w:r>
          </w:p>
        </w:tc>
        <w:tc>
          <w:tcPr>
            <w:tcW w:w="2127" w:type="dxa"/>
            <w:hideMark/>
          </w:tcPr>
          <w:p w14:paraId="789BA127"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5823A7A"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Resolution</w:t>
            </w:r>
          </w:p>
        </w:tc>
      </w:tr>
      <w:tr w:rsidR="001579AC" w:rsidRPr="00856319" w14:paraId="748EA9F4" w14:textId="77777777" w:rsidTr="00912C0C">
        <w:trPr>
          <w:trHeight w:val="995"/>
        </w:trPr>
        <w:tc>
          <w:tcPr>
            <w:tcW w:w="704" w:type="dxa"/>
          </w:tcPr>
          <w:p w14:paraId="4A5338B7" w14:textId="54D2307A" w:rsidR="001579AC" w:rsidRPr="00A010FC" w:rsidRDefault="001579AC" w:rsidP="00912C0C">
            <w:pPr>
              <w:rPr>
                <w:rFonts w:ascii="Arial" w:hAnsi="Arial" w:cs="Arial"/>
                <w:sz w:val="20"/>
                <w:lang w:val="en-US"/>
              </w:rPr>
            </w:pPr>
            <w:r>
              <w:rPr>
                <w:rFonts w:ascii="Arial" w:hAnsi="Arial" w:cs="Arial"/>
                <w:sz w:val="20"/>
              </w:rPr>
              <w:t>6</w:t>
            </w:r>
            <w:r w:rsidR="00A1350B">
              <w:rPr>
                <w:rFonts w:ascii="Arial" w:hAnsi="Arial" w:cs="Arial"/>
                <w:sz w:val="20"/>
              </w:rPr>
              <w:t>196</w:t>
            </w:r>
          </w:p>
        </w:tc>
        <w:tc>
          <w:tcPr>
            <w:tcW w:w="1418" w:type="dxa"/>
          </w:tcPr>
          <w:p w14:paraId="75B3A5CF" w14:textId="4FB89CCA" w:rsidR="001579AC" w:rsidRDefault="0051625C" w:rsidP="00912C0C">
            <w:pPr>
              <w:rPr>
                <w:rFonts w:ascii="Arial" w:hAnsi="Arial" w:cs="Arial"/>
                <w:sz w:val="20"/>
              </w:rPr>
            </w:pPr>
            <w:r w:rsidRPr="0051625C">
              <w:rPr>
                <w:rFonts w:ascii="Arial" w:hAnsi="Arial" w:cs="Arial"/>
                <w:sz w:val="20"/>
              </w:rPr>
              <w:t>R K Rannow</w:t>
            </w:r>
          </w:p>
        </w:tc>
        <w:tc>
          <w:tcPr>
            <w:tcW w:w="928" w:type="dxa"/>
          </w:tcPr>
          <w:p w14:paraId="286DC279" w14:textId="30554E02" w:rsidR="001579AC" w:rsidRDefault="001627C5" w:rsidP="00912C0C">
            <w:pPr>
              <w:rPr>
                <w:rFonts w:ascii="Arial" w:hAnsi="Arial" w:cs="Arial"/>
                <w:sz w:val="20"/>
              </w:rPr>
            </w:pPr>
            <w:r w:rsidRPr="001627C5">
              <w:rPr>
                <w:rFonts w:ascii="Arial" w:hAnsi="Arial" w:cs="Arial"/>
                <w:sz w:val="20"/>
              </w:rPr>
              <w:t>204.48</w:t>
            </w:r>
          </w:p>
        </w:tc>
        <w:tc>
          <w:tcPr>
            <w:tcW w:w="2048" w:type="dxa"/>
          </w:tcPr>
          <w:p w14:paraId="15CA7739" w14:textId="20319DE2" w:rsidR="001579AC" w:rsidRDefault="008C0054" w:rsidP="00912C0C">
            <w:pPr>
              <w:rPr>
                <w:rFonts w:ascii="Arial" w:hAnsi="Arial" w:cs="Arial"/>
                <w:sz w:val="20"/>
              </w:rPr>
            </w:pPr>
            <w:r w:rsidRPr="008C0054">
              <w:rPr>
                <w:rFonts w:ascii="Arial" w:hAnsi="Arial" w:cs="Arial"/>
                <w:sz w:val="20"/>
              </w:rPr>
              <w:t>(</w:t>
            </w:r>
            <w:proofErr w:type="gramStart"/>
            <w:r w:rsidRPr="008C0054">
              <w:rPr>
                <w:rFonts w:ascii="Arial" w:hAnsi="Arial" w:cs="Arial"/>
                <w:sz w:val="20"/>
              </w:rPr>
              <w:t>see</w:t>
            </w:r>
            <w:proofErr w:type="gramEnd"/>
            <w:r w:rsidRPr="008C0054">
              <w:rPr>
                <w:rFonts w:ascii="Arial" w:hAnsi="Arial" w:cs="Arial"/>
                <w:sz w:val="20"/>
              </w:rPr>
              <w:t xml:space="preserve"> 9.6.39 (Protected Sensing frame details))</w:t>
            </w:r>
          </w:p>
        </w:tc>
        <w:tc>
          <w:tcPr>
            <w:tcW w:w="2127" w:type="dxa"/>
          </w:tcPr>
          <w:p w14:paraId="134C8254" w14:textId="63BAE578" w:rsidR="001579AC" w:rsidRDefault="008C0054" w:rsidP="00912C0C">
            <w:pPr>
              <w:rPr>
                <w:rFonts w:ascii="Arial" w:hAnsi="Arial" w:cs="Arial"/>
                <w:sz w:val="20"/>
              </w:rPr>
            </w:pPr>
            <w:r w:rsidRPr="008C0054">
              <w:rPr>
                <w:rFonts w:ascii="Arial" w:hAnsi="Arial" w:cs="Arial"/>
                <w:sz w:val="20"/>
              </w:rPr>
              <w:t>(</w:t>
            </w:r>
            <w:proofErr w:type="gramStart"/>
            <w:r w:rsidRPr="008C0054">
              <w:rPr>
                <w:rFonts w:ascii="Arial" w:hAnsi="Arial" w:cs="Arial"/>
                <w:sz w:val="20"/>
              </w:rPr>
              <w:t>see</w:t>
            </w:r>
            <w:proofErr w:type="gramEnd"/>
            <w:r w:rsidRPr="008C0054">
              <w:rPr>
                <w:rFonts w:ascii="Arial" w:hAnsi="Arial" w:cs="Arial"/>
                <w:sz w:val="20"/>
              </w:rPr>
              <w:t xml:space="preserve"> 9.6.39 for frame details)</w:t>
            </w:r>
          </w:p>
        </w:tc>
        <w:tc>
          <w:tcPr>
            <w:tcW w:w="2125" w:type="dxa"/>
          </w:tcPr>
          <w:p w14:paraId="793081F7" w14:textId="6E150895" w:rsidR="001579AC" w:rsidRDefault="00A575E9" w:rsidP="00912C0C">
            <w:pPr>
              <w:rPr>
                <w:rFonts w:ascii="Arial" w:hAnsi="Arial" w:cs="Arial"/>
                <w:b/>
                <w:bCs/>
                <w:i/>
                <w:iCs/>
                <w:color w:val="000000" w:themeColor="text1"/>
                <w:sz w:val="20"/>
                <w:lang w:val="en-SG" w:eastAsia="zh-CN"/>
              </w:rPr>
            </w:pPr>
            <w:r w:rsidRPr="009B7200">
              <w:rPr>
                <w:rFonts w:ascii="Arial" w:hAnsi="Arial" w:cs="Arial"/>
                <w:b/>
                <w:bCs/>
                <w:i/>
                <w:iCs/>
                <w:color w:val="FF0000"/>
                <w:sz w:val="20"/>
                <w:lang w:val="en-SG" w:eastAsia="zh-CN"/>
              </w:rPr>
              <w:t>Rejected</w:t>
            </w:r>
            <w:r>
              <w:rPr>
                <w:rFonts w:ascii="Arial" w:hAnsi="Arial" w:cs="Arial"/>
                <w:b/>
                <w:bCs/>
                <w:i/>
                <w:iCs/>
                <w:color w:val="000000" w:themeColor="text1"/>
                <w:sz w:val="20"/>
                <w:lang w:val="en-SG" w:eastAsia="zh-CN"/>
              </w:rPr>
              <w:t>.</w:t>
            </w:r>
          </w:p>
          <w:p w14:paraId="37F72AA6" w14:textId="202BF926" w:rsidR="00A575E9" w:rsidRDefault="00A575E9" w:rsidP="00912C0C">
            <w:pPr>
              <w:rPr>
                <w:rFonts w:ascii="Arial" w:hAnsi="Arial" w:cs="Arial"/>
                <w:b/>
                <w:bCs/>
                <w:i/>
                <w:iCs/>
                <w:color w:val="000000" w:themeColor="text1"/>
                <w:sz w:val="20"/>
                <w:lang w:val="en-SG" w:eastAsia="zh-CN"/>
              </w:rPr>
            </w:pPr>
          </w:p>
          <w:p w14:paraId="5201EE49" w14:textId="24464A7B" w:rsidR="00A575E9" w:rsidRPr="00315075" w:rsidRDefault="00A575E9" w:rsidP="00912C0C">
            <w:pPr>
              <w:rPr>
                <w:rFonts w:ascii="Arial" w:hAnsi="Arial" w:cs="Arial"/>
                <w:b/>
                <w:bCs/>
                <w:i/>
                <w:iCs/>
                <w:color w:val="000000" w:themeColor="text1"/>
                <w:sz w:val="20"/>
                <w:lang w:val="en-SG" w:eastAsia="en-SG"/>
              </w:rPr>
            </w:pPr>
            <w:r w:rsidRPr="00A575E9">
              <w:rPr>
                <w:rFonts w:ascii="Arial" w:hAnsi="Arial" w:cs="Arial" w:hint="eastAsia"/>
                <w:i/>
                <w:iCs/>
                <w:color w:val="000000" w:themeColor="text1"/>
                <w:sz w:val="20"/>
                <w:lang w:val="en-SG" w:eastAsia="zh-CN"/>
              </w:rPr>
              <w:t>T</w:t>
            </w:r>
            <w:r w:rsidRPr="00A575E9">
              <w:rPr>
                <w:rFonts w:ascii="Arial" w:hAnsi="Arial" w:cs="Arial"/>
                <w:i/>
                <w:iCs/>
                <w:color w:val="000000" w:themeColor="text1"/>
                <w:sz w:val="20"/>
                <w:lang w:val="en-SG" w:eastAsia="zh-CN"/>
              </w:rPr>
              <w:t xml:space="preserve">he clause name of </w:t>
            </w:r>
            <w:r w:rsidRPr="008C0054">
              <w:rPr>
                <w:rFonts w:ascii="Arial" w:hAnsi="Arial" w:cs="Arial"/>
                <w:sz w:val="20"/>
              </w:rPr>
              <w:t>9.6.39</w:t>
            </w:r>
            <w:r>
              <w:rPr>
                <w:rFonts w:ascii="Arial" w:hAnsi="Arial" w:cs="Arial"/>
                <w:sz w:val="20"/>
              </w:rPr>
              <w:t xml:space="preserve"> is </w:t>
            </w:r>
            <w:r w:rsidRPr="008C0054">
              <w:rPr>
                <w:rFonts w:ascii="Arial" w:hAnsi="Arial" w:cs="Arial"/>
                <w:sz w:val="20"/>
              </w:rPr>
              <w:t>Protected Sensing frame details</w:t>
            </w:r>
            <w:r>
              <w:rPr>
                <w:rFonts w:ascii="Arial" w:hAnsi="Arial" w:cs="Arial"/>
                <w:sz w:val="20"/>
              </w:rPr>
              <w:t>, so no change is required.</w:t>
            </w:r>
          </w:p>
          <w:p w14:paraId="54F6DC70" w14:textId="77777777" w:rsidR="001579AC" w:rsidRDefault="001579AC" w:rsidP="00912C0C">
            <w:pPr>
              <w:rPr>
                <w:rFonts w:ascii="Arial" w:hAnsi="Arial" w:cs="Arial"/>
                <w:b/>
                <w:bCs/>
                <w:i/>
                <w:iCs/>
                <w:color w:val="000000" w:themeColor="text1"/>
                <w:sz w:val="20"/>
                <w:lang w:val="en-SG" w:eastAsia="en-SG"/>
              </w:rPr>
            </w:pPr>
          </w:p>
          <w:p w14:paraId="1D738A55" w14:textId="77777777" w:rsidR="001579AC" w:rsidRPr="00196D1D" w:rsidRDefault="001579AC" w:rsidP="00912C0C">
            <w:pPr>
              <w:rPr>
                <w:rFonts w:ascii="Arial" w:hAnsi="Arial" w:cs="Arial"/>
                <w:color w:val="000000" w:themeColor="text1"/>
                <w:sz w:val="20"/>
                <w:lang w:val="en-SG" w:eastAsia="zh-CN"/>
              </w:rPr>
            </w:pPr>
          </w:p>
        </w:tc>
      </w:tr>
      <w:tr w:rsidR="00490CC0" w:rsidRPr="00856319" w14:paraId="769CF2E6" w14:textId="77777777" w:rsidTr="00490CC0">
        <w:trPr>
          <w:trHeight w:val="995"/>
        </w:trPr>
        <w:tc>
          <w:tcPr>
            <w:tcW w:w="704" w:type="dxa"/>
          </w:tcPr>
          <w:p w14:paraId="78F876E0" w14:textId="77777777" w:rsidR="00490CC0" w:rsidRPr="00A010FC" w:rsidRDefault="00490CC0" w:rsidP="00912C0C">
            <w:pPr>
              <w:rPr>
                <w:rFonts w:ascii="Arial" w:hAnsi="Arial" w:cs="Arial"/>
                <w:sz w:val="20"/>
                <w:lang w:val="en-US"/>
              </w:rPr>
            </w:pPr>
            <w:r>
              <w:rPr>
                <w:rFonts w:ascii="Arial" w:hAnsi="Arial" w:cs="Arial"/>
                <w:sz w:val="20"/>
              </w:rPr>
              <w:t>6197</w:t>
            </w:r>
          </w:p>
        </w:tc>
        <w:tc>
          <w:tcPr>
            <w:tcW w:w="1418" w:type="dxa"/>
          </w:tcPr>
          <w:p w14:paraId="6EF555CD" w14:textId="77777777" w:rsidR="00490CC0" w:rsidRDefault="00490CC0" w:rsidP="00912C0C">
            <w:pPr>
              <w:rPr>
                <w:rFonts w:ascii="Arial" w:hAnsi="Arial" w:cs="Arial"/>
                <w:sz w:val="20"/>
              </w:rPr>
            </w:pPr>
            <w:r w:rsidRPr="0051625C">
              <w:rPr>
                <w:rFonts w:ascii="Arial" w:hAnsi="Arial" w:cs="Arial"/>
                <w:sz w:val="20"/>
              </w:rPr>
              <w:t>R K Rannow</w:t>
            </w:r>
          </w:p>
        </w:tc>
        <w:tc>
          <w:tcPr>
            <w:tcW w:w="928" w:type="dxa"/>
          </w:tcPr>
          <w:p w14:paraId="54E97F00" w14:textId="77777777" w:rsidR="00490CC0" w:rsidRDefault="00490CC0" w:rsidP="00912C0C">
            <w:pPr>
              <w:rPr>
                <w:rFonts w:ascii="Arial" w:hAnsi="Arial" w:cs="Arial"/>
                <w:sz w:val="20"/>
                <w:lang w:val="en-US"/>
              </w:rPr>
            </w:pPr>
            <w:r>
              <w:rPr>
                <w:rFonts w:ascii="Arial" w:hAnsi="Arial" w:cs="Arial"/>
                <w:sz w:val="20"/>
              </w:rPr>
              <w:t>204.62</w:t>
            </w:r>
          </w:p>
          <w:p w14:paraId="1CBA01A3" w14:textId="77777777" w:rsidR="00490CC0" w:rsidRDefault="00490CC0" w:rsidP="00912C0C">
            <w:pPr>
              <w:rPr>
                <w:rFonts w:ascii="Arial" w:hAnsi="Arial" w:cs="Arial"/>
                <w:sz w:val="20"/>
              </w:rPr>
            </w:pPr>
          </w:p>
        </w:tc>
        <w:tc>
          <w:tcPr>
            <w:tcW w:w="2048" w:type="dxa"/>
          </w:tcPr>
          <w:p w14:paraId="26DD8D81" w14:textId="22741C71" w:rsidR="00490CC0" w:rsidRPr="00E27900" w:rsidRDefault="00490CC0" w:rsidP="00912C0C">
            <w:pPr>
              <w:rPr>
                <w:rFonts w:ascii="Arial" w:hAnsi="Arial" w:cs="Arial"/>
                <w:sz w:val="20"/>
              </w:rPr>
            </w:pPr>
            <w:r w:rsidRPr="00E27900">
              <w:rPr>
                <w:rFonts w:ascii="Arial" w:hAnsi="Arial" w:cs="Arial"/>
                <w:sz w:val="20"/>
              </w:rPr>
              <w:t>If management frame protection is negotiated, the receiver shall set the MFPC bit on a given link to 1, it shall maintain a single replay counter for received individually addressed robust Management frames (except Protected Fine Timing frames (see 9.6.34 (Protected Fine Timing frame details)) that are received with the To DS subfield equal to 0, and a single replay counter for received individually addressed robust</w:t>
            </w:r>
          </w:p>
          <w:p w14:paraId="1C8A45B0" w14:textId="77777777" w:rsidR="00490CC0" w:rsidRPr="00E27900" w:rsidRDefault="00490CC0" w:rsidP="00912C0C">
            <w:pPr>
              <w:rPr>
                <w:rFonts w:ascii="Arial" w:hAnsi="Arial" w:cs="Arial"/>
                <w:sz w:val="20"/>
              </w:rPr>
            </w:pPr>
          </w:p>
          <w:p w14:paraId="7FA030C6" w14:textId="77777777" w:rsidR="00490CC0" w:rsidRDefault="00490CC0" w:rsidP="00912C0C">
            <w:pPr>
              <w:rPr>
                <w:rFonts w:ascii="Arial" w:hAnsi="Arial" w:cs="Arial"/>
                <w:sz w:val="20"/>
              </w:rPr>
            </w:pPr>
            <w:r w:rsidRPr="00E27900">
              <w:rPr>
                <w:rFonts w:ascii="Arial" w:hAnsi="Arial" w:cs="Arial"/>
                <w:sz w:val="20"/>
              </w:rPr>
              <w:t>Appears to be a run-on sentence and may be ambiguous.</w:t>
            </w:r>
          </w:p>
        </w:tc>
        <w:tc>
          <w:tcPr>
            <w:tcW w:w="2127" w:type="dxa"/>
          </w:tcPr>
          <w:p w14:paraId="3F7C12D7" w14:textId="77777777" w:rsidR="00490CC0" w:rsidRDefault="00490CC0" w:rsidP="00912C0C">
            <w:pPr>
              <w:rPr>
                <w:rFonts w:ascii="Arial" w:hAnsi="Arial" w:cs="Arial"/>
                <w:sz w:val="20"/>
              </w:rPr>
            </w:pPr>
            <w:r w:rsidRPr="0079709C">
              <w:rPr>
                <w:rFonts w:ascii="Arial" w:hAnsi="Arial" w:cs="Arial"/>
                <w:sz w:val="20"/>
              </w:rPr>
              <w:t>If management frame protection is negotiated, the receiver shall set the MFPC bit on a given link to 1. The receiver shall maintain a single replay counter for received individually addressed robust Management frames received with the To DS subfield equal to 0, and a single replay counter for received individually addressed robust.  Note, exception for Protected Fine Timing frames. See 9.6.34, Protected Fine Timing frame details.</w:t>
            </w:r>
          </w:p>
        </w:tc>
        <w:tc>
          <w:tcPr>
            <w:tcW w:w="2125" w:type="dxa"/>
          </w:tcPr>
          <w:p w14:paraId="15EBA623" w14:textId="76543B61" w:rsidR="00490CC0" w:rsidRPr="00923FD4" w:rsidRDefault="00923FD4" w:rsidP="00912C0C">
            <w:pPr>
              <w:rPr>
                <w:rFonts w:ascii="Arial" w:hAnsi="Arial" w:cs="Arial"/>
                <w:b/>
                <w:bCs/>
                <w:i/>
                <w:iCs/>
                <w:color w:val="FF0000"/>
                <w:sz w:val="20"/>
                <w:lang w:val="en-SG" w:eastAsia="en-SG"/>
              </w:rPr>
            </w:pPr>
            <w:r w:rsidRPr="00923FD4">
              <w:rPr>
                <w:rFonts w:ascii="Arial" w:hAnsi="Arial" w:cs="Arial"/>
                <w:b/>
                <w:bCs/>
                <w:i/>
                <w:iCs/>
                <w:color w:val="FF0000"/>
                <w:sz w:val="20"/>
                <w:lang w:val="en-SG" w:eastAsia="zh-CN"/>
              </w:rPr>
              <w:t>Rejected.</w:t>
            </w:r>
          </w:p>
          <w:p w14:paraId="0C515300" w14:textId="77777777" w:rsidR="00490CC0" w:rsidRDefault="00490CC0" w:rsidP="00912C0C">
            <w:pPr>
              <w:rPr>
                <w:rFonts w:ascii="Arial" w:hAnsi="Arial" w:cs="Arial"/>
                <w:b/>
                <w:bCs/>
                <w:i/>
                <w:iCs/>
                <w:color w:val="000000" w:themeColor="text1"/>
                <w:sz w:val="20"/>
                <w:lang w:val="en-SG" w:eastAsia="en-SG"/>
              </w:rPr>
            </w:pPr>
          </w:p>
          <w:p w14:paraId="6149790C" w14:textId="00D0E969" w:rsidR="00490CC0" w:rsidRDefault="001D14F2" w:rsidP="00912C0C">
            <w:pPr>
              <w:rPr>
                <w:rFonts w:ascii="Arial" w:hAnsi="Arial" w:cs="Arial"/>
                <w:color w:val="000000" w:themeColor="text1"/>
                <w:sz w:val="20"/>
                <w:lang w:val="en-SG" w:eastAsia="zh-CN"/>
              </w:rPr>
            </w:pPr>
            <w:r>
              <w:rPr>
                <w:rFonts w:ascii="Arial" w:hAnsi="Arial" w:cs="Arial"/>
                <w:color w:val="000000" w:themeColor="text1"/>
                <w:sz w:val="20"/>
                <w:lang w:val="en-SG" w:eastAsia="zh-CN"/>
              </w:rPr>
              <w:t>It’s not good to change the</w:t>
            </w:r>
            <w:r w:rsidR="00B96226">
              <w:rPr>
                <w:rFonts w:ascii="Arial" w:hAnsi="Arial" w:cs="Arial"/>
                <w:color w:val="000000" w:themeColor="text1"/>
                <w:sz w:val="20"/>
                <w:lang w:val="en-SG" w:eastAsia="zh-CN"/>
              </w:rPr>
              <w:t xml:space="preserve"> </w:t>
            </w:r>
            <w:r w:rsidR="003D71D3" w:rsidRPr="003D71D3">
              <w:rPr>
                <w:rFonts w:ascii="Arial" w:hAnsi="Arial" w:cs="Arial"/>
                <w:color w:val="000000" w:themeColor="text1"/>
                <w:sz w:val="20"/>
                <w:lang w:val="en-SG" w:eastAsia="zh-CN"/>
              </w:rPr>
              <w:t xml:space="preserve">skeleton </w:t>
            </w:r>
            <w:r w:rsidR="00B96226">
              <w:rPr>
                <w:rFonts w:ascii="Arial" w:hAnsi="Arial" w:cs="Arial"/>
                <w:color w:val="000000" w:themeColor="text1"/>
                <w:sz w:val="20"/>
                <w:lang w:val="en-SG" w:eastAsia="zh-CN"/>
              </w:rPr>
              <w:t xml:space="preserve">of the </w:t>
            </w:r>
            <w:r w:rsidR="001D147E">
              <w:rPr>
                <w:rFonts w:ascii="Arial" w:hAnsi="Arial" w:cs="Arial"/>
                <w:color w:val="000000" w:themeColor="text1"/>
                <w:sz w:val="20"/>
                <w:lang w:val="en-SG" w:eastAsia="zh-CN"/>
              </w:rPr>
              <w:t xml:space="preserve">existing </w:t>
            </w:r>
            <w:r w:rsidR="00B96226">
              <w:rPr>
                <w:rFonts w:ascii="Arial" w:hAnsi="Arial" w:cs="Arial"/>
                <w:color w:val="000000" w:themeColor="text1"/>
                <w:sz w:val="20"/>
                <w:lang w:val="en-SG" w:eastAsia="zh-CN"/>
              </w:rPr>
              <w:t xml:space="preserve">baseline text. </w:t>
            </w:r>
            <w:r>
              <w:rPr>
                <w:rFonts w:ascii="Arial" w:hAnsi="Arial" w:cs="Arial"/>
                <w:color w:val="000000" w:themeColor="text1"/>
                <w:sz w:val="20"/>
                <w:lang w:val="en-SG" w:eastAsia="zh-CN"/>
              </w:rPr>
              <w:t xml:space="preserve"> It’s better to leave it to 11REVme if there does have </w:t>
            </w:r>
            <w:r w:rsidRPr="00E27900">
              <w:rPr>
                <w:rFonts w:ascii="Arial" w:hAnsi="Arial" w:cs="Arial"/>
                <w:sz w:val="20"/>
              </w:rPr>
              <w:t>ambiguous</w:t>
            </w:r>
            <w:r>
              <w:rPr>
                <w:rFonts w:ascii="Arial" w:hAnsi="Arial" w:cs="Arial"/>
                <w:sz w:val="20"/>
              </w:rPr>
              <w:t xml:space="preserve"> issue.</w:t>
            </w:r>
          </w:p>
          <w:p w14:paraId="26E9E904" w14:textId="20185A35" w:rsidR="003E1C73" w:rsidRPr="00196D1D" w:rsidRDefault="003E1C73" w:rsidP="00912C0C">
            <w:pPr>
              <w:rPr>
                <w:rFonts w:ascii="Arial" w:hAnsi="Arial" w:cs="Arial"/>
                <w:color w:val="000000" w:themeColor="text1"/>
                <w:sz w:val="20"/>
                <w:lang w:val="en-SG" w:eastAsia="zh-CN"/>
              </w:rPr>
            </w:pPr>
          </w:p>
        </w:tc>
      </w:tr>
    </w:tbl>
    <w:p w14:paraId="201AF5FF" w14:textId="77777777" w:rsidR="001579AC" w:rsidRDefault="001579AC" w:rsidP="001579AC">
      <w:pPr>
        <w:rPr>
          <w:lang w:val="en-US"/>
        </w:rPr>
      </w:pPr>
    </w:p>
    <w:p w14:paraId="455BF0F5" w14:textId="77777777" w:rsidR="001579AC" w:rsidRDefault="001579AC" w:rsidP="001579AC">
      <w:pPr>
        <w:rPr>
          <w:lang w:val="en-US"/>
        </w:rPr>
      </w:pPr>
    </w:p>
    <w:p w14:paraId="7337BF1E" w14:textId="20B9C289" w:rsidR="001579AC" w:rsidRPr="008B7736" w:rsidRDefault="00923FD4" w:rsidP="001579AC">
      <w:pPr>
        <w:pStyle w:val="2"/>
      </w:pPr>
      <w:r>
        <w:t>Reference</w:t>
      </w:r>
    </w:p>
    <w:p w14:paraId="2F46CA3F" w14:textId="6D36F279" w:rsidR="00ED64A8" w:rsidRDefault="00907CFD" w:rsidP="003A5D18">
      <w:pPr>
        <w:rPr>
          <w:lang w:val="en-US"/>
        </w:rPr>
      </w:pPr>
      <w:r>
        <w:rPr>
          <w:noProof/>
        </w:rPr>
        <w:drawing>
          <wp:inline distT="0" distB="0" distL="0" distR="0" wp14:anchorId="40B60E22" wp14:editId="4B894C0A">
            <wp:extent cx="5943600" cy="1295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295400"/>
                    </a:xfrm>
                    <a:prstGeom prst="rect">
                      <a:avLst/>
                    </a:prstGeom>
                  </pic:spPr>
                </pic:pic>
              </a:graphicData>
            </a:graphic>
          </wp:inline>
        </w:drawing>
      </w:r>
    </w:p>
    <w:p w14:paraId="7000F9CD" w14:textId="77777777" w:rsidR="00907CFD" w:rsidRDefault="00907CFD" w:rsidP="003A5D18">
      <w:pPr>
        <w:rPr>
          <w:lang w:val="en-US"/>
        </w:rPr>
      </w:pPr>
    </w:p>
    <w:p w14:paraId="5AC3226A" w14:textId="77777777" w:rsidR="00632F39" w:rsidRDefault="00632F39" w:rsidP="003A5D18">
      <w:pPr>
        <w:rPr>
          <w:lang w:val="en-US"/>
        </w:rPr>
      </w:pPr>
    </w:p>
    <w:p w14:paraId="7B230ADB" w14:textId="77777777" w:rsidR="00923FD4" w:rsidRDefault="00923FD4" w:rsidP="003A5D18">
      <w:pPr>
        <w:rPr>
          <w:lang w:val="en-US"/>
        </w:rPr>
      </w:pPr>
    </w:p>
    <w:p w14:paraId="22805DDE" w14:textId="77777777" w:rsidR="00581656" w:rsidRPr="003A5D18" w:rsidRDefault="00581656" w:rsidP="003A5D18">
      <w:pPr>
        <w:rPr>
          <w:lang w:val="en-US"/>
        </w:rPr>
      </w:pPr>
    </w:p>
    <w:p w14:paraId="78F32AF3" w14:textId="6DF4F1C2" w:rsidR="009200C3" w:rsidRDefault="009200C3" w:rsidP="00866896">
      <w:pPr>
        <w:pStyle w:val="1"/>
      </w:pPr>
      <w:r>
        <w:t>SP</w:t>
      </w:r>
    </w:p>
    <w:p w14:paraId="524B0AF6" w14:textId="6CFD9328"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6A52A4" w:rsidRPr="00A07F68">
        <w:t>6023, 6029, 6035, 6036, 6037</w:t>
      </w:r>
      <w:r w:rsidR="006A52A4">
        <w:t xml:space="preserve">, </w:t>
      </w:r>
      <w:r w:rsidR="006A52A4" w:rsidRPr="00FC5F6F">
        <w:t>6196, 6197</w:t>
      </w:r>
      <w:r w:rsidR="00554C11">
        <w:t>,</w:t>
      </w:r>
      <w:r w:rsidR="003E20CC">
        <w:t xml:space="preserve"> in 1</w:t>
      </w:r>
      <w:r w:rsidR="003E20CC" w:rsidRPr="009F08E1">
        <w:t>1-2</w:t>
      </w:r>
      <w:r w:rsidR="00575343" w:rsidRPr="009F08E1">
        <w:t>4</w:t>
      </w:r>
      <w:r w:rsidR="003E20CC" w:rsidRPr="009F08E1">
        <w:t>/</w:t>
      </w:r>
      <w:proofErr w:type="gramStart"/>
      <w:r w:rsidR="00D36ABA">
        <w:rPr>
          <w:bCs/>
          <w:szCs w:val="22"/>
        </w:rPr>
        <w:t>1090r</w:t>
      </w:r>
      <w:r w:rsidR="00E578A6">
        <w:rPr>
          <w:bCs/>
          <w:szCs w:val="22"/>
        </w:rPr>
        <w:t>1</w:t>
      </w:r>
      <w:r w:rsidR="00EB2287">
        <w:t>.</w:t>
      </w:r>
      <w:proofErr w:type="gramEnd"/>
      <w:r w:rsidR="00922C49">
        <w:t xml:space="preserve"> </w:t>
      </w:r>
    </w:p>
    <w:p w14:paraId="23C3B420" w14:textId="3C5F877F" w:rsidR="009200C3" w:rsidRPr="0028626F"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5752" w14:textId="77777777" w:rsidR="00945A70" w:rsidRDefault="00945A70">
      <w:r>
        <w:separator/>
      </w:r>
    </w:p>
  </w:endnote>
  <w:endnote w:type="continuationSeparator" w:id="0">
    <w:p w14:paraId="40EDE369" w14:textId="77777777" w:rsidR="00945A70" w:rsidRDefault="0094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Arial,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411B2ED1" w:rsidR="00E71B62" w:rsidRDefault="00945A70">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97F9" w14:textId="77777777" w:rsidR="00945A70" w:rsidRDefault="00945A70">
      <w:r>
        <w:separator/>
      </w:r>
    </w:p>
  </w:footnote>
  <w:footnote w:type="continuationSeparator" w:id="0">
    <w:p w14:paraId="2C495B4A" w14:textId="77777777" w:rsidR="00945A70" w:rsidRDefault="0094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57E21540" w:rsidR="00E71B62" w:rsidRDefault="00AE5A11">
    <w:pPr>
      <w:pStyle w:val="a4"/>
      <w:tabs>
        <w:tab w:val="clear" w:pos="6480"/>
        <w:tab w:val="center" w:pos="4680"/>
        <w:tab w:val="right" w:pos="9360"/>
      </w:tabs>
    </w:pPr>
    <w:r>
      <w:rPr>
        <w:rFonts w:hint="eastAsia"/>
        <w:lang w:eastAsia="zh-CN"/>
      </w:rPr>
      <w:t>Ju</w:t>
    </w:r>
    <w:r>
      <w:t>ly</w:t>
    </w:r>
    <w:r w:rsidR="00E71B62">
      <w:t xml:space="preserve"> 202</w:t>
    </w:r>
    <w:r w:rsidR="00F80175">
      <w:t>4</w:t>
    </w:r>
    <w:r w:rsidR="00E71B62">
      <w:tab/>
    </w:r>
    <w:r w:rsidR="00E71B62">
      <w:tab/>
      <w:t>IEEE 802.11-2</w:t>
    </w:r>
    <w:r w:rsidR="00F80175">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sidR="00187EC9">
          <w:rPr>
            <w:lang w:eastAsia="zh-CN"/>
          </w:rPr>
          <w:t>1090</w:t>
        </w:r>
        <w:r w:rsidR="00187EC9" w:rsidRPr="00912760">
          <w:rPr>
            <w:rFonts w:hint="eastAsia"/>
            <w:lang w:eastAsia="zh-CN"/>
          </w:rPr>
          <w:t>r</w:t>
        </w:r>
        <w:r w:rsidR="00187EC9">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罗朝明(Chaoming Luo)">
    <w15:presenceInfo w15:providerId="AD" w15:userId="S-1-5-21-1439682878-3164288827-2260694920-388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4F"/>
    <w:rsid w:val="00016637"/>
    <w:rsid w:val="0001696F"/>
    <w:rsid w:val="000175A7"/>
    <w:rsid w:val="000175E3"/>
    <w:rsid w:val="000178DE"/>
    <w:rsid w:val="00021066"/>
    <w:rsid w:val="00021372"/>
    <w:rsid w:val="00021F74"/>
    <w:rsid w:val="000221AE"/>
    <w:rsid w:val="00022FA3"/>
    <w:rsid w:val="000249DB"/>
    <w:rsid w:val="00024E47"/>
    <w:rsid w:val="00026F84"/>
    <w:rsid w:val="000271AC"/>
    <w:rsid w:val="00027DB8"/>
    <w:rsid w:val="00030B61"/>
    <w:rsid w:val="00031780"/>
    <w:rsid w:val="00031A7A"/>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852"/>
    <w:rsid w:val="00041E3E"/>
    <w:rsid w:val="00041EFA"/>
    <w:rsid w:val="00042060"/>
    <w:rsid w:val="00042078"/>
    <w:rsid w:val="00044CDD"/>
    <w:rsid w:val="000459EC"/>
    <w:rsid w:val="00046511"/>
    <w:rsid w:val="00046828"/>
    <w:rsid w:val="0004720A"/>
    <w:rsid w:val="0005086D"/>
    <w:rsid w:val="00050B8A"/>
    <w:rsid w:val="000519DB"/>
    <w:rsid w:val="00052337"/>
    <w:rsid w:val="000553E0"/>
    <w:rsid w:val="000555A7"/>
    <w:rsid w:val="00055E4D"/>
    <w:rsid w:val="00056439"/>
    <w:rsid w:val="00056A55"/>
    <w:rsid w:val="00056AC8"/>
    <w:rsid w:val="00056CE0"/>
    <w:rsid w:val="000571EF"/>
    <w:rsid w:val="00057C81"/>
    <w:rsid w:val="00061B8C"/>
    <w:rsid w:val="000646F1"/>
    <w:rsid w:val="00064BD6"/>
    <w:rsid w:val="00065292"/>
    <w:rsid w:val="00065CCA"/>
    <w:rsid w:val="00067C9B"/>
    <w:rsid w:val="00072379"/>
    <w:rsid w:val="00073347"/>
    <w:rsid w:val="00073B9C"/>
    <w:rsid w:val="0007423E"/>
    <w:rsid w:val="00075363"/>
    <w:rsid w:val="0007624E"/>
    <w:rsid w:val="0007633A"/>
    <w:rsid w:val="00076ACF"/>
    <w:rsid w:val="00076D78"/>
    <w:rsid w:val="00077350"/>
    <w:rsid w:val="000773E0"/>
    <w:rsid w:val="0007776B"/>
    <w:rsid w:val="000808A3"/>
    <w:rsid w:val="00080AFD"/>
    <w:rsid w:val="000844D6"/>
    <w:rsid w:val="000846E9"/>
    <w:rsid w:val="00084A3A"/>
    <w:rsid w:val="00084C24"/>
    <w:rsid w:val="00085E03"/>
    <w:rsid w:val="00086A61"/>
    <w:rsid w:val="00087009"/>
    <w:rsid w:val="00090047"/>
    <w:rsid w:val="0009060F"/>
    <w:rsid w:val="00090A83"/>
    <w:rsid w:val="0009394F"/>
    <w:rsid w:val="00093A45"/>
    <w:rsid w:val="0009478C"/>
    <w:rsid w:val="00095946"/>
    <w:rsid w:val="00097A28"/>
    <w:rsid w:val="000A058D"/>
    <w:rsid w:val="000A140A"/>
    <w:rsid w:val="000A1AD5"/>
    <w:rsid w:val="000A1F32"/>
    <w:rsid w:val="000A2238"/>
    <w:rsid w:val="000A3128"/>
    <w:rsid w:val="000A35BB"/>
    <w:rsid w:val="000A4B21"/>
    <w:rsid w:val="000A5526"/>
    <w:rsid w:val="000A5BE3"/>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1781"/>
    <w:rsid w:val="000D2462"/>
    <w:rsid w:val="000D2E28"/>
    <w:rsid w:val="000D346A"/>
    <w:rsid w:val="000D433E"/>
    <w:rsid w:val="000D51DC"/>
    <w:rsid w:val="000D54B5"/>
    <w:rsid w:val="000D7AFC"/>
    <w:rsid w:val="000D7D7E"/>
    <w:rsid w:val="000E00BD"/>
    <w:rsid w:val="000E017C"/>
    <w:rsid w:val="000E06B5"/>
    <w:rsid w:val="000E2470"/>
    <w:rsid w:val="000E3309"/>
    <w:rsid w:val="000E40A4"/>
    <w:rsid w:val="000E5CC3"/>
    <w:rsid w:val="000E612C"/>
    <w:rsid w:val="000E67E9"/>
    <w:rsid w:val="000E73FF"/>
    <w:rsid w:val="000F09CF"/>
    <w:rsid w:val="000F0A0C"/>
    <w:rsid w:val="000F154B"/>
    <w:rsid w:val="000F3C16"/>
    <w:rsid w:val="000F436D"/>
    <w:rsid w:val="000F47BA"/>
    <w:rsid w:val="000F54F3"/>
    <w:rsid w:val="000F55F8"/>
    <w:rsid w:val="000F5B1C"/>
    <w:rsid w:val="000F607C"/>
    <w:rsid w:val="000F63B1"/>
    <w:rsid w:val="000F68B1"/>
    <w:rsid w:val="000F6A97"/>
    <w:rsid w:val="000F758B"/>
    <w:rsid w:val="0010136F"/>
    <w:rsid w:val="00101D25"/>
    <w:rsid w:val="001025C1"/>
    <w:rsid w:val="001030F6"/>
    <w:rsid w:val="001032DE"/>
    <w:rsid w:val="00103517"/>
    <w:rsid w:val="00103933"/>
    <w:rsid w:val="00104169"/>
    <w:rsid w:val="0010425C"/>
    <w:rsid w:val="001050A7"/>
    <w:rsid w:val="00105942"/>
    <w:rsid w:val="001061DE"/>
    <w:rsid w:val="00110062"/>
    <w:rsid w:val="00111C5F"/>
    <w:rsid w:val="00112CA5"/>
    <w:rsid w:val="001145F5"/>
    <w:rsid w:val="001153D2"/>
    <w:rsid w:val="0011557D"/>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841"/>
    <w:rsid w:val="00127954"/>
    <w:rsid w:val="00130377"/>
    <w:rsid w:val="001312BB"/>
    <w:rsid w:val="00132242"/>
    <w:rsid w:val="00132D22"/>
    <w:rsid w:val="001332E2"/>
    <w:rsid w:val="0013366D"/>
    <w:rsid w:val="001347CD"/>
    <w:rsid w:val="00134A61"/>
    <w:rsid w:val="00134E17"/>
    <w:rsid w:val="001353F1"/>
    <w:rsid w:val="001373DF"/>
    <w:rsid w:val="00137F8E"/>
    <w:rsid w:val="00141D2F"/>
    <w:rsid w:val="0014255F"/>
    <w:rsid w:val="001426B2"/>
    <w:rsid w:val="00144164"/>
    <w:rsid w:val="00144A0F"/>
    <w:rsid w:val="001454B2"/>
    <w:rsid w:val="00145C40"/>
    <w:rsid w:val="001461C1"/>
    <w:rsid w:val="0014634C"/>
    <w:rsid w:val="0014766A"/>
    <w:rsid w:val="00147897"/>
    <w:rsid w:val="00147A7F"/>
    <w:rsid w:val="001500A2"/>
    <w:rsid w:val="00150738"/>
    <w:rsid w:val="00150E51"/>
    <w:rsid w:val="0015125A"/>
    <w:rsid w:val="00151390"/>
    <w:rsid w:val="00152554"/>
    <w:rsid w:val="0015296B"/>
    <w:rsid w:val="00152B3D"/>
    <w:rsid w:val="00154776"/>
    <w:rsid w:val="00154889"/>
    <w:rsid w:val="001571CD"/>
    <w:rsid w:val="001579AC"/>
    <w:rsid w:val="00160860"/>
    <w:rsid w:val="00160D2F"/>
    <w:rsid w:val="00161676"/>
    <w:rsid w:val="001618FF"/>
    <w:rsid w:val="0016270F"/>
    <w:rsid w:val="001627C5"/>
    <w:rsid w:val="00164580"/>
    <w:rsid w:val="00165818"/>
    <w:rsid w:val="00166007"/>
    <w:rsid w:val="00167508"/>
    <w:rsid w:val="00170020"/>
    <w:rsid w:val="001704D1"/>
    <w:rsid w:val="00170E79"/>
    <w:rsid w:val="0017130A"/>
    <w:rsid w:val="001713C3"/>
    <w:rsid w:val="0017142A"/>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87EC9"/>
    <w:rsid w:val="00190D76"/>
    <w:rsid w:val="001934A8"/>
    <w:rsid w:val="00196D1D"/>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4B2"/>
    <w:rsid w:val="001B286B"/>
    <w:rsid w:val="001B28A9"/>
    <w:rsid w:val="001B3234"/>
    <w:rsid w:val="001B3994"/>
    <w:rsid w:val="001B4674"/>
    <w:rsid w:val="001B5374"/>
    <w:rsid w:val="001B6DC7"/>
    <w:rsid w:val="001B7BC4"/>
    <w:rsid w:val="001C1C30"/>
    <w:rsid w:val="001C2178"/>
    <w:rsid w:val="001C5170"/>
    <w:rsid w:val="001C5AE6"/>
    <w:rsid w:val="001C7643"/>
    <w:rsid w:val="001C7E4D"/>
    <w:rsid w:val="001D01C7"/>
    <w:rsid w:val="001D033B"/>
    <w:rsid w:val="001D0CE8"/>
    <w:rsid w:val="001D147E"/>
    <w:rsid w:val="001D14F2"/>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02E"/>
    <w:rsid w:val="001E710D"/>
    <w:rsid w:val="001F0009"/>
    <w:rsid w:val="001F0314"/>
    <w:rsid w:val="001F03C6"/>
    <w:rsid w:val="001F0997"/>
    <w:rsid w:val="001F2044"/>
    <w:rsid w:val="001F3D55"/>
    <w:rsid w:val="001F4002"/>
    <w:rsid w:val="001F6E2E"/>
    <w:rsid w:val="001F7D5A"/>
    <w:rsid w:val="002002DA"/>
    <w:rsid w:val="002006D0"/>
    <w:rsid w:val="00200B18"/>
    <w:rsid w:val="002012CB"/>
    <w:rsid w:val="002015E6"/>
    <w:rsid w:val="002032A6"/>
    <w:rsid w:val="002038E9"/>
    <w:rsid w:val="00203BA3"/>
    <w:rsid w:val="00203F02"/>
    <w:rsid w:val="00204478"/>
    <w:rsid w:val="0020559B"/>
    <w:rsid w:val="00205BC9"/>
    <w:rsid w:val="00206301"/>
    <w:rsid w:val="0020765A"/>
    <w:rsid w:val="00207D79"/>
    <w:rsid w:val="00211BB3"/>
    <w:rsid w:val="00211FBF"/>
    <w:rsid w:val="00213BAB"/>
    <w:rsid w:val="002204B1"/>
    <w:rsid w:val="0022063C"/>
    <w:rsid w:val="00220B7B"/>
    <w:rsid w:val="00221654"/>
    <w:rsid w:val="0022466E"/>
    <w:rsid w:val="00224839"/>
    <w:rsid w:val="0022615E"/>
    <w:rsid w:val="00231515"/>
    <w:rsid w:val="002319A3"/>
    <w:rsid w:val="00232D6C"/>
    <w:rsid w:val="002338C2"/>
    <w:rsid w:val="002344AC"/>
    <w:rsid w:val="00234BB8"/>
    <w:rsid w:val="002363A6"/>
    <w:rsid w:val="0023733B"/>
    <w:rsid w:val="00237713"/>
    <w:rsid w:val="00237936"/>
    <w:rsid w:val="002407A9"/>
    <w:rsid w:val="00241CB4"/>
    <w:rsid w:val="002434C7"/>
    <w:rsid w:val="00243524"/>
    <w:rsid w:val="00245262"/>
    <w:rsid w:val="002453B8"/>
    <w:rsid w:val="00246797"/>
    <w:rsid w:val="0025209B"/>
    <w:rsid w:val="00253243"/>
    <w:rsid w:val="002543C9"/>
    <w:rsid w:val="002543CB"/>
    <w:rsid w:val="00254AB6"/>
    <w:rsid w:val="00254C74"/>
    <w:rsid w:val="00254E2E"/>
    <w:rsid w:val="002558DA"/>
    <w:rsid w:val="00256078"/>
    <w:rsid w:val="0025657C"/>
    <w:rsid w:val="0025782B"/>
    <w:rsid w:val="00257AB9"/>
    <w:rsid w:val="00257C03"/>
    <w:rsid w:val="0026194B"/>
    <w:rsid w:val="00262157"/>
    <w:rsid w:val="00266AB7"/>
    <w:rsid w:val="00267D8E"/>
    <w:rsid w:val="00270813"/>
    <w:rsid w:val="00270C9D"/>
    <w:rsid w:val="002712B4"/>
    <w:rsid w:val="0027267A"/>
    <w:rsid w:val="00274968"/>
    <w:rsid w:val="00274C59"/>
    <w:rsid w:val="00274DD8"/>
    <w:rsid w:val="00277209"/>
    <w:rsid w:val="00280EA9"/>
    <w:rsid w:val="00281266"/>
    <w:rsid w:val="00281EF0"/>
    <w:rsid w:val="00282887"/>
    <w:rsid w:val="002838A9"/>
    <w:rsid w:val="00283EDD"/>
    <w:rsid w:val="002858B3"/>
    <w:rsid w:val="00285EE0"/>
    <w:rsid w:val="0028626F"/>
    <w:rsid w:val="00286334"/>
    <w:rsid w:val="00286C45"/>
    <w:rsid w:val="00286E1D"/>
    <w:rsid w:val="002879A8"/>
    <w:rsid w:val="00290156"/>
    <w:rsid w:val="0029020B"/>
    <w:rsid w:val="00290557"/>
    <w:rsid w:val="002947BA"/>
    <w:rsid w:val="0029772A"/>
    <w:rsid w:val="00297DBA"/>
    <w:rsid w:val="00297E75"/>
    <w:rsid w:val="002A0A85"/>
    <w:rsid w:val="002A0AD8"/>
    <w:rsid w:val="002A20AF"/>
    <w:rsid w:val="002A2EAF"/>
    <w:rsid w:val="002A3863"/>
    <w:rsid w:val="002A39DA"/>
    <w:rsid w:val="002A4DE4"/>
    <w:rsid w:val="002A580C"/>
    <w:rsid w:val="002A5F84"/>
    <w:rsid w:val="002A6E48"/>
    <w:rsid w:val="002B2E3C"/>
    <w:rsid w:val="002B4AE5"/>
    <w:rsid w:val="002B5190"/>
    <w:rsid w:val="002B5EFE"/>
    <w:rsid w:val="002B7865"/>
    <w:rsid w:val="002B7C68"/>
    <w:rsid w:val="002B7F03"/>
    <w:rsid w:val="002C13E4"/>
    <w:rsid w:val="002C1FF8"/>
    <w:rsid w:val="002C2EB4"/>
    <w:rsid w:val="002C37C7"/>
    <w:rsid w:val="002C4938"/>
    <w:rsid w:val="002C4A9E"/>
    <w:rsid w:val="002C4C5A"/>
    <w:rsid w:val="002C5314"/>
    <w:rsid w:val="002C6374"/>
    <w:rsid w:val="002C63BF"/>
    <w:rsid w:val="002C6620"/>
    <w:rsid w:val="002C7444"/>
    <w:rsid w:val="002C7619"/>
    <w:rsid w:val="002D09BD"/>
    <w:rsid w:val="002D2843"/>
    <w:rsid w:val="002D293A"/>
    <w:rsid w:val="002D44BE"/>
    <w:rsid w:val="002D6D3A"/>
    <w:rsid w:val="002E0D66"/>
    <w:rsid w:val="002E103D"/>
    <w:rsid w:val="002E1925"/>
    <w:rsid w:val="002E2057"/>
    <w:rsid w:val="002E4E1C"/>
    <w:rsid w:val="002E5591"/>
    <w:rsid w:val="002E5B72"/>
    <w:rsid w:val="002F1417"/>
    <w:rsid w:val="002F1DCC"/>
    <w:rsid w:val="002F29EF"/>
    <w:rsid w:val="002F2B43"/>
    <w:rsid w:val="002F3609"/>
    <w:rsid w:val="002F3918"/>
    <w:rsid w:val="002F3BE9"/>
    <w:rsid w:val="002F3FF2"/>
    <w:rsid w:val="002F4886"/>
    <w:rsid w:val="002F6B35"/>
    <w:rsid w:val="00300672"/>
    <w:rsid w:val="0030169B"/>
    <w:rsid w:val="00301757"/>
    <w:rsid w:val="00303D25"/>
    <w:rsid w:val="003043FB"/>
    <w:rsid w:val="003045B7"/>
    <w:rsid w:val="003046BF"/>
    <w:rsid w:val="00304DB7"/>
    <w:rsid w:val="0030555B"/>
    <w:rsid w:val="00305D3C"/>
    <w:rsid w:val="003065EB"/>
    <w:rsid w:val="00306C63"/>
    <w:rsid w:val="00306C74"/>
    <w:rsid w:val="00306C75"/>
    <w:rsid w:val="00307331"/>
    <w:rsid w:val="00307C12"/>
    <w:rsid w:val="0031076A"/>
    <w:rsid w:val="003116D0"/>
    <w:rsid w:val="003117B6"/>
    <w:rsid w:val="00311F6E"/>
    <w:rsid w:val="00312CCB"/>
    <w:rsid w:val="00312F7D"/>
    <w:rsid w:val="00313E9D"/>
    <w:rsid w:val="00314B48"/>
    <w:rsid w:val="00315075"/>
    <w:rsid w:val="00315365"/>
    <w:rsid w:val="003178D4"/>
    <w:rsid w:val="00317922"/>
    <w:rsid w:val="00317DF8"/>
    <w:rsid w:val="0032327C"/>
    <w:rsid w:val="003244D2"/>
    <w:rsid w:val="00324A4E"/>
    <w:rsid w:val="00326AE4"/>
    <w:rsid w:val="00327741"/>
    <w:rsid w:val="00327793"/>
    <w:rsid w:val="003308B8"/>
    <w:rsid w:val="003309BD"/>
    <w:rsid w:val="00330D63"/>
    <w:rsid w:val="003315FD"/>
    <w:rsid w:val="00331871"/>
    <w:rsid w:val="00331A69"/>
    <w:rsid w:val="00331ADC"/>
    <w:rsid w:val="00331B6A"/>
    <w:rsid w:val="00333153"/>
    <w:rsid w:val="00333940"/>
    <w:rsid w:val="00334B3A"/>
    <w:rsid w:val="00335187"/>
    <w:rsid w:val="003352D6"/>
    <w:rsid w:val="00335609"/>
    <w:rsid w:val="003359D3"/>
    <w:rsid w:val="003362C2"/>
    <w:rsid w:val="00336E3A"/>
    <w:rsid w:val="0033716C"/>
    <w:rsid w:val="003373AF"/>
    <w:rsid w:val="00337482"/>
    <w:rsid w:val="00342E47"/>
    <w:rsid w:val="00342ECB"/>
    <w:rsid w:val="00343E55"/>
    <w:rsid w:val="00344B22"/>
    <w:rsid w:val="003452E7"/>
    <w:rsid w:val="003466D0"/>
    <w:rsid w:val="00346E22"/>
    <w:rsid w:val="0034718A"/>
    <w:rsid w:val="003471EF"/>
    <w:rsid w:val="00347ECC"/>
    <w:rsid w:val="00353844"/>
    <w:rsid w:val="00353E5D"/>
    <w:rsid w:val="003541AD"/>
    <w:rsid w:val="003554BC"/>
    <w:rsid w:val="003569F9"/>
    <w:rsid w:val="00361FFB"/>
    <w:rsid w:val="003627CD"/>
    <w:rsid w:val="00362C4F"/>
    <w:rsid w:val="00363136"/>
    <w:rsid w:val="00363357"/>
    <w:rsid w:val="0036363D"/>
    <w:rsid w:val="0036498C"/>
    <w:rsid w:val="00365135"/>
    <w:rsid w:val="00366E43"/>
    <w:rsid w:val="00370BB3"/>
    <w:rsid w:val="003713CE"/>
    <w:rsid w:val="0037502E"/>
    <w:rsid w:val="0037666D"/>
    <w:rsid w:val="0037673B"/>
    <w:rsid w:val="00377121"/>
    <w:rsid w:val="00377C8E"/>
    <w:rsid w:val="00380A43"/>
    <w:rsid w:val="0038205F"/>
    <w:rsid w:val="0038253C"/>
    <w:rsid w:val="00382643"/>
    <w:rsid w:val="00382AE0"/>
    <w:rsid w:val="003838F9"/>
    <w:rsid w:val="003841AD"/>
    <w:rsid w:val="00387DE7"/>
    <w:rsid w:val="00390AC9"/>
    <w:rsid w:val="00391249"/>
    <w:rsid w:val="00392E51"/>
    <w:rsid w:val="00394416"/>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51ED"/>
    <w:rsid w:val="003B6D9B"/>
    <w:rsid w:val="003B7478"/>
    <w:rsid w:val="003B775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1D3"/>
    <w:rsid w:val="003D76CC"/>
    <w:rsid w:val="003D7B64"/>
    <w:rsid w:val="003E1A4D"/>
    <w:rsid w:val="003E1C73"/>
    <w:rsid w:val="003E20CC"/>
    <w:rsid w:val="003E24FB"/>
    <w:rsid w:val="003E30A8"/>
    <w:rsid w:val="003E3FA0"/>
    <w:rsid w:val="003E4436"/>
    <w:rsid w:val="003E553E"/>
    <w:rsid w:val="003E6C2A"/>
    <w:rsid w:val="003E71E0"/>
    <w:rsid w:val="003E7EF2"/>
    <w:rsid w:val="003F0394"/>
    <w:rsid w:val="003F1B15"/>
    <w:rsid w:val="003F214C"/>
    <w:rsid w:val="003F4CB2"/>
    <w:rsid w:val="003F526D"/>
    <w:rsid w:val="003F5FDF"/>
    <w:rsid w:val="003F7CA7"/>
    <w:rsid w:val="00400414"/>
    <w:rsid w:val="004022D0"/>
    <w:rsid w:val="00402B31"/>
    <w:rsid w:val="00402CC5"/>
    <w:rsid w:val="00402FF9"/>
    <w:rsid w:val="00403A93"/>
    <w:rsid w:val="00405458"/>
    <w:rsid w:val="00405969"/>
    <w:rsid w:val="00405B5A"/>
    <w:rsid w:val="00406581"/>
    <w:rsid w:val="00406959"/>
    <w:rsid w:val="00406EC4"/>
    <w:rsid w:val="0041004C"/>
    <w:rsid w:val="00410762"/>
    <w:rsid w:val="00412270"/>
    <w:rsid w:val="0041361A"/>
    <w:rsid w:val="0041367B"/>
    <w:rsid w:val="00414E54"/>
    <w:rsid w:val="00414EFD"/>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26BD"/>
    <w:rsid w:val="004328A4"/>
    <w:rsid w:val="0043359E"/>
    <w:rsid w:val="004343BB"/>
    <w:rsid w:val="004351D3"/>
    <w:rsid w:val="0044093A"/>
    <w:rsid w:val="004413F8"/>
    <w:rsid w:val="00441888"/>
    <w:rsid w:val="004418E3"/>
    <w:rsid w:val="00442037"/>
    <w:rsid w:val="004422C3"/>
    <w:rsid w:val="00442364"/>
    <w:rsid w:val="004423D6"/>
    <w:rsid w:val="00442995"/>
    <w:rsid w:val="00442D07"/>
    <w:rsid w:val="00442E29"/>
    <w:rsid w:val="00445AF2"/>
    <w:rsid w:val="00445E43"/>
    <w:rsid w:val="004464CF"/>
    <w:rsid w:val="004465AB"/>
    <w:rsid w:val="00446630"/>
    <w:rsid w:val="00446808"/>
    <w:rsid w:val="00447747"/>
    <w:rsid w:val="00447F63"/>
    <w:rsid w:val="004501E1"/>
    <w:rsid w:val="00452DB4"/>
    <w:rsid w:val="00453F9D"/>
    <w:rsid w:val="00454168"/>
    <w:rsid w:val="004542EA"/>
    <w:rsid w:val="00454CF6"/>
    <w:rsid w:val="00454EEF"/>
    <w:rsid w:val="00455662"/>
    <w:rsid w:val="00456145"/>
    <w:rsid w:val="00456FCE"/>
    <w:rsid w:val="0045719D"/>
    <w:rsid w:val="00457218"/>
    <w:rsid w:val="00457CD6"/>
    <w:rsid w:val="0046014F"/>
    <w:rsid w:val="004612BB"/>
    <w:rsid w:val="0046154A"/>
    <w:rsid w:val="0046182C"/>
    <w:rsid w:val="00461D01"/>
    <w:rsid w:val="004625DA"/>
    <w:rsid w:val="004631DF"/>
    <w:rsid w:val="004631F0"/>
    <w:rsid w:val="004638EF"/>
    <w:rsid w:val="004646ED"/>
    <w:rsid w:val="00464768"/>
    <w:rsid w:val="004659A9"/>
    <w:rsid w:val="004672BF"/>
    <w:rsid w:val="0047055B"/>
    <w:rsid w:val="00470703"/>
    <w:rsid w:val="0047119F"/>
    <w:rsid w:val="004715CB"/>
    <w:rsid w:val="00471C3C"/>
    <w:rsid w:val="004724C5"/>
    <w:rsid w:val="0047336E"/>
    <w:rsid w:val="004745A9"/>
    <w:rsid w:val="00474813"/>
    <w:rsid w:val="004764B5"/>
    <w:rsid w:val="00476602"/>
    <w:rsid w:val="0047779B"/>
    <w:rsid w:val="00481622"/>
    <w:rsid w:val="00481BD7"/>
    <w:rsid w:val="00482DCD"/>
    <w:rsid w:val="004837AC"/>
    <w:rsid w:val="0049023E"/>
    <w:rsid w:val="004905F4"/>
    <w:rsid w:val="00490C66"/>
    <w:rsid w:val="00490CC0"/>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427E"/>
    <w:rsid w:val="004B4C6B"/>
    <w:rsid w:val="004B5810"/>
    <w:rsid w:val="004B5EAF"/>
    <w:rsid w:val="004B6A78"/>
    <w:rsid w:val="004B7BC1"/>
    <w:rsid w:val="004C0C36"/>
    <w:rsid w:val="004C1155"/>
    <w:rsid w:val="004C27F1"/>
    <w:rsid w:val="004C47D1"/>
    <w:rsid w:val="004C4D1B"/>
    <w:rsid w:val="004C4D4E"/>
    <w:rsid w:val="004C5772"/>
    <w:rsid w:val="004C7968"/>
    <w:rsid w:val="004D11E5"/>
    <w:rsid w:val="004D180A"/>
    <w:rsid w:val="004D19C5"/>
    <w:rsid w:val="004D23C6"/>
    <w:rsid w:val="004D2FCC"/>
    <w:rsid w:val="004D4B6C"/>
    <w:rsid w:val="004D6215"/>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6E7D"/>
    <w:rsid w:val="00507241"/>
    <w:rsid w:val="00507278"/>
    <w:rsid w:val="005103DF"/>
    <w:rsid w:val="00510E3D"/>
    <w:rsid w:val="005113E4"/>
    <w:rsid w:val="00511A52"/>
    <w:rsid w:val="005121BA"/>
    <w:rsid w:val="0051224A"/>
    <w:rsid w:val="00512DF6"/>
    <w:rsid w:val="0051303E"/>
    <w:rsid w:val="0051513B"/>
    <w:rsid w:val="0051543D"/>
    <w:rsid w:val="00515E0B"/>
    <w:rsid w:val="0051625C"/>
    <w:rsid w:val="005168E8"/>
    <w:rsid w:val="005224B6"/>
    <w:rsid w:val="0052375E"/>
    <w:rsid w:val="00524BD2"/>
    <w:rsid w:val="0052570C"/>
    <w:rsid w:val="00527D32"/>
    <w:rsid w:val="00530C65"/>
    <w:rsid w:val="0053280A"/>
    <w:rsid w:val="00532847"/>
    <w:rsid w:val="00533781"/>
    <w:rsid w:val="0053557C"/>
    <w:rsid w:val="005364DC"/>
    <w:rsid w:val="00536F9E"/>
    <w:rsid w:val="005373D5"/>
    <w:rsid w:val="005377FB"/>
    <w:rsid w:val="00537985"/>
    <w:rsid w:val="0054039D"/>
    <w:rsid w:val="00540709"/>
    <w:rsid w:val="00541A96"/>
    <w:rsid w:val="00541ADF"/>
    <w:rsid w:val="00541F31"/>
    <w:rsid w:val="00542B78"/>
    <w:rsid w:val="00543309"/>
    <w:rsid w:val="00544184"/>
    <w:rsid w:val="00545864"/>
    <w:rsid w:val="00547340"/>
    <w:rsid w:val="0054756C"/>
    <w:rsid w:val="00547C23"/>
    <w:rsid w:val="00547D94"/>
    <w:rsid w:val="00547D98"/>
    <w:rsid w:val="00551A26"/>
    <w:rsid w:val="0055317C"/>
    <w:rsid w:val="0055412D"/>
    <w:rsid w:val="00554C11"/>
    <w:rsid w:val="00554FF0"/>
    <w:rsid w:val="00555116"/>
    <w:rsid w:val="0055536D"/>
    <w:rsid w:val="0055588F"/>
    <w:rsid w:val="00556216"/>
    <w:rsid w:val="00557117"/>
    <w:rsid w:val="00557244"/>
    <w:rsid w:val="005600AA"/>
    <w:rsid w:val="005615B4"/>
    <w:rsid w:val="00561A8D"/>
    <w:rsid w:val="005641A7"/>
    <w:rsid w:val="00564C81"/>
    <w:rsid w:val="00565989"/>
    <w:rsid w:val="00566386"/>
    <w:rsid w:val="00567695"/>
    <w:rsid w:val="00571FB7"/>
    <w:rsid w:val="0057212F"/>
    <w:rsid w:val="0057489A"/>
    <w:rsid w:val="00574DE5"/>
    <w:rsid w:val="00575343"/>
    <w:rsid w:val="0057651C"/>
    <w:rsid w:val="00577011"/>
    <w:rsid w:val="00577BE0"/>
    <w:rsid w:val="005805D3"/>
    <w:rsid w:val="00580BAB"/>
    <w:rsid w:val="00581656"/>
    <w:rsid w:val="0058261B"/>
    <w:rsid w:val="00584429"/>
    <w:rsid w:val="005854B5"/>
    <w:rsid w:val="00585770"/>
    <w:rsid w:val="00587E3F"/>
    <w:rsid w:val="00590185"/>
    <w:rsid w:val="00590D4D"/>
    <w:rsid w:val="00591866"/>
    <w:rsid w:val="00591CF5"/>
    <w:rsid w:val="00593204"/>
    <w:rsid w:val="00593801"/>
    <w:rsid w:val="005942AA"/>
    <w:rsid w:val="00595555"/>
    <w:rsid w:val="00595A34"/>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1353"/>
    <w:rsid w:val="005C1B8E"/>
    <w:rsid w:val="005C3137"/>
    <w:rsid w:val="005C69A3"/>
    <w:rsid w:val="005D178A"/>
    <w:rsid w:val="005D1999"/>
    <w:rsid w:val="005D1F5E"/>
    <w:rsid w:val="005D31FD"/>
    <w:rsid w:val="005D4BFB"/>
    <w:rsid w:val="005D5441"/>
    <w:rsid w:val="005D59B5"/>
    <w:rsid w:val="005D679A"/>
    <w:rsid w:val="005E0F1E"/>
    <w:rsid w:val="005E3738"/>
    <w:rsid w:val="005E3D63"/>
    <w:rsid w:val="005E5D2C"/>
    <w:rsid w:val="005E6479"/>
    <w:rsid w:val="005E6AD2"/>
    <w:rsid w:val="005E6BDE"/>
    <w:rsid w:val="005F0C4E"/>
    <w:rsid w:val="005F0F7D"/>
    <w:rsid w:val="005F1A9A"/>
    <w:rsid w:val="005F1CDD"/>
    <w:rsid w:val="005F21CB"/>
    <w:rsid w:val="005F2742"/>
    <w:rsid w:val="005F2F0A"/>
    <w:rsid w:val="005F74BE"/>
    <w:rsid w:val="005F7693"/>
    <w:rsid w:val="005F76C4"/>
    <w:rsid w:val="005F7A64"/>
    <w:rsid w:val="005F7F65"/>
    <w:rsid w:val="00601AA4"/>
    <w:rsid w:val="00601F78"/>
    <w:rsid w:val="00602D53"/>
    <w:rsid w:val="006032A4"/>
    <w:rsid w:val="006039C9"/>
    <w:rsid w:val="00604B89"/>
    <w:rsid w:val="00605CE9"/>
    <w:rsid w:val="00610585"/>
    <w:rsid w:val="00610672"/>
    <w:rsid w:val="0061143D"/>
    <w:rsid w:val="00612619"/>
    <w:rsid w:val="00614664"/>
    <w:rsid w:val="00615792"/>
    <w:rsid w:val="00616146"/>
    <w:rsid w:val="006167FB"/>
    <w:rsid w:val="00617A20"/>
    <w:rsid w:val="00620429"/>
    <w:rsid w:val="0062085E"/>
    <w:rsid w:val="00622519"/>
    <w:rsid w:val="006230DA"/>
    <w:rsid w:val="00623434"/>
    <w:rsid w:val="00623A98"/>
    <w:rsid w:val="006242B4"/>
    <w:rsid w:val="0062440B"/>
    <w:rsid w:val="00625B71"/>
    <w:rsid w:val="00631E42"/>
    <w:rsid w:val="00631F22"/>
    <w:rsid w:val="00632530"/>
    <w:rsid w:val="00632B2A"/>
    <w:rsid w:val="00632F39"/>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1E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A8C"/>
    <w:rsid w:val="00683BD3"/>
    <w:rsid w:val="006844F6"/>
    <w:rsid w:val="006855CE"/>
    <w:rsid w:val="00685CF8"/>
    <w:rsid w:val="006864B2"/>
    <w:rsid w:val="00686736"/>
    <w:rsid w:val="00687320"/>
    <w:rsid w:val="00687AC9"/>
    <w:rsid w:val="00690A78"/>
    <w:rsid w:val="00691192"/>
    <w:rsid w:val="00691FAB"/>
    <w:rsid w:val="006921E6"/>
    <w:rsid w:val="0069358F"/>
    <w:rsid w:val="00695A9B"/>
    <w:rsid w:val="006966E4"/>
    <w:rsid w:val="0069751B"/>
    <w:rsid w:val="00697FED"/>
    <w:rsid w:val="006A146B"/>
    <w:rsid w:val="006A1D5C"/>
    <w:rsid w:val="006A21EA"/>
    <w:rsid w:val="006A2EF3"/>
    <w:rsid w:val="006A2F1E"/>
    <w:rsid w:val="006A3327"/>
    <w:rsid w:val="006A35CD"/>
    <w:rsid w:val="006A4EF3"/>
    <w:rsid w:val="006A52A4"/>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2657"/>
    <w:rsid w:val="006C37CA"/>
    <w:rsid w:val="006C3B72"/>
    <w:rsid w:val="006C54C7"/>
    <w:rsid w:val="006D0729"/>
    <w:rsid w:val="006D0D67"/>
    <w:rsid w:val="006D0F79"/>
    <w:rsid w:val="006D20A7"/>
    <w:rsid w:val="006D2285"/>
    <w:rsid w:val="006D3762"/>
    <w:rsid w:val="006D53D1"/>
    <w:rsid w:val="006D5524"/>
    <w:rsid w:val="006D6E61"/>
    <w:rsid w:val="006E080D"/>
    <w:rsid w:val="006E145F"/>
    <w:rsid w:val="006E1C0B"/>
    <w:rsid w:val="006E21E9"/>
    <w:rsid w:val="006E28DB"/>
    <w:rsid w:val="006E3B02"/>
    <w:rsid w:val="006E4555"/>
    <w:rsid w:val="006E65D6"/>
    <w:rsid w:val="006E6700"/>
    <w:rsid w:val="006E70AF"/>
    <w:rsid w:val="006E7E43"/>
    <w:rsid w:val="006E7F8F"/>
    <w:rsid w:val="006F01FC"/>
    <w:rsid w:val="006F0CCD"/>
    <w:rsid w:val="006F30BE"/>
    <w:rsid w:val="006F3568"/>
    <w:rsid w:val="006F3BFD"/>
    <w:rsid w:val="006F406C"/>
    <w:rsid w:val="006F4A2D"/>
    <w:rsid w:val="006F56EB"/>
    <w:rsid w:val="007013BF"/>
    <w:rsid w:val="007019AF"/>
    <w:rsid w:val="00701A6E"/>
    <w:rsid w:val="00702D91"/>
    <w:rsid w:val="00703ADA"/>
    <w:rsid w:val="00703C8D"/>
    <w:rsid w:val="007042EB"/>
    <w:rsid w:val="00704D13"/>
    <w:rsid w:val="00704FB8"/>
    <w:rsid w:val="0070551B"/>
    <w:rsid w:val="00706C93"/>
    <w:rsid w:val="007101C7"/>
    <w:rsid w:val="007103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37559"/>
    <w:rsid w:val="007376DB"/>
    <w:rsid w:val="007411EF"/>
    <w:rsid w:val="00741A12"/>
    <w:rsid w:val="007422F8"/>
    <w:rsid w:val="00743535"/>
    <w:rsid w:val="00743E53"/>
    <w:rsid w:val="0074400B"/>
    <w:rsid w:val="007441A4"/>
    <w:rsid w:val="00746093"/>
    <w:rsid w:val="007466DA"/>
    <w:rsid w:val="00746E46"/>
    <w:rsid w:val="00747749"/>
    <w:rsid w:val="00747A2B"/>
    <w:rsid w:val="00750F7F"/>
    <w:rsid w:val="0075169E"/>
    <w:rsid w:val="00751822"/>
    <w:rsid w:val="00751E46"/>
    <w:rsid w:val="00752311"/>
    <w:rsid w:val="00752344"/>
    <w:rsid w:val="007538B0"/>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191A"/>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6158"/>
    <w:rsid w:val="0079709C"/>
    <w:rsid w:val="00797CA2"/>
    <w:rsid w:val="007A01B3"/>
    <w:rsid w:val="007A0C25"/>
    <w:rsid w:val="007A105B"/>
    <w:rsid w:val="007A1661"/>
    <w:rsid w:val="007A192F"/>
    <w:rsid w:val="007A3166"/>
    <w:rsid w:val="007A382E"/>
    <w:rsid w:val="007A391E"/>
    <w:rsid w:val="007A3DB1"/>
    <w:rsid w:val="007A3E8C"/>
    <w:rsid w:val="007A4076"/>
    <w:rsid w:val="007A5BA5"/>
    <w:rsid w:val="007A5C94"/>
    <w:rsid w:val="007A68AB"/>
    <w:rsid w:val="007B01D3"/>
    <w:rsid w:val="007B1424"/>
    <w:rsid w:val="007B2277"/>
    <w:rsid w:val="007B5234"/>
    <w:rsid w:val="007B52EF"/>
    <w:rsid w:val="007B5596"/>
    <w:rsid w:val="007B7FDE"/>
    <w:rsid w:val="007C01CA"/>
    <w:rsid w:val="007C0F4D"/>
    <w:rsid w:val="007C247A"/>
    <w:rsid w:val="007C3257"/>
    <w:rsid w:val="007C369E"/>
    <w:rsid w:val="007C4EFB"/>
    <w:rsid w:val="007C7B06"/>
    <w:rsid w:val="007D1276"/>
    <w:rsid w:val="007D1605"/>
    <w:rsid w:val="007D16C1"/>
    <w:rsid w:val="007D17B5"/>
    <w:rsid w:val="007D1D3E"/>
    <w:rsid w:val="007D40D2"/>
    <w:rsid w:val="007D4228"/>
    <w:rsid w:val="007D4EA3"/>
    <w:rsid w:val="007D4EB0"/>
    <w:rsid w:val="007D647D"/>
    <w:rsid w:val="007E0277"/>
    <w:rsid w:val="007E09CE"/>
    <w:rsid w:val="007E3410"/>
    <w:rsid w:val="007E3C2B"/>
    <w:rsid w:val="007E3F9C"/>
    <w:rsid w:val="007E3FA3"/>
    <w:rsid w:val="007E4D17"/>
    <w:rsid w:val="007E5057"/>
    <w:rsid w:val="007E5BAB"/>
    <w:rsid w:val="007E66DB"/>
    <w:rsid w:val="007E7435"/>
    <w:rsid w:val="007E7938"/>
    <w:rsid w:val="007E7A3F"/>
    <w:rsid w:val="007E7FF3"/>
    <w:rsid w:val="007F0DB4"/>
    <w:rsid w:val="007F0ED8"/>
    <w:rsid w:val="007F2636"/>
    <w:rsid w:val="007F2A51"/>
    <w:rsid w:val="007F40C0"/>
    <w:rsid w:val="007F4305"/>
    <w:rsid w:val="007F5C48"/>
    <w:rsid w:val="007F603A"/>
    <w:rsid w:val="007F78E2"/>
    <w:rsid w:val="007F79FD"/>
    <w:rsid w:val="007F7CAF"/>
    <w:rsid w:val="008004AE"/>
    <w:rsid w:val="0080261D"/>
    <w:rsid w:val="00802EBB"/>
    <w:rsid w:val="008031C7"/>
    <w:rsid w:val="00803C1B"/>
    <w:rsid w:val="00806305"/>
    <w:rsid w:val="00806538"/>
    <w:rsid w:val="00807162"/>
    <w:rsid w:val="00807A48"/>
    <w:rsid w:val="00810B43"/>
    <w:rsid w:val="00812662"/>
    <w:rsid w:val="00814791"/>
    <w:rsid w:val="008163A9"/>
    <w:rsid w:val="008167DD"/>
    <w:rsid w:val="008168EB"/>
    <w:rsid w:val="008169A5"/>
    <w:rsid w:val="008178CE"/>
    <w:rsid w:val="0081795C"/>
    <w:rsid w:val="00817EDB"/>
    <w:rsid w:val="008205AC"/>
    <w:rsid w:val="00820CE1"/>
    <w:rsid w:val="00822776"/>
    <w:rsid w:val="00822EAF"/>
    <w:rsid w:val="0082357E"/>
    <w:rsid w:val="0082553D"/>
    <w:rsid w:val="00825A84"/>
    <w:rsid w:val="00826D83"/>
    <w:rsid w:val="00826EF1"/>
    <w:rsid w:val="00827421"/>
    <w:rsid w:val="00831145"/>
    <w:rsid w:val="008312AE"/>
    <w:rsid w:val="00831FC6"/>
    <w:rsid w:val="00832F0F"/>
    <w:rsid w:val="008333CC"/>
    <w:rsid w:val="008339ED"/>
    <w:rsid w:val="00834C06"/>
    <w:rsid w:val="0083571B"/>
    <w:rsid w:val="0084004E"/>
    <w:rsid w:val="00840129"/>
    <w:rsid w:val="008401F7"/>
    <w:rsid w:val="00840587"/>
    <w:rsid w:val="00840B6C"/>
    <w:rsid w:val="0084168F"/>
    <w:rsid w:val="0084292B"/>
    <w:rsid w:val="00843035"/>
    <w:rsid w:val="00844E77"/>
    <w:rsid w:val="0084583A"/>
    <w:rsid w:val="00846657"/>
    <w:rsid w:val="00847565"/>
    <w:rsid w:val="00847672"/>
    <w:rsid w:val="00850299"/>
    <w:rsid w:val="00850FE2"/>
    <w:rsid w:val="00852C07"/>
    <w:rsid w:val="00853407"/>
    <w:rsid w:val="00853936"/>
    <w:rsid w:val="00854662"/>
    <w:rsid w:val="00854712"/>
    <w:rsid w:val="00854D14"/>
    <w:rsid w:val="00854E84"/>
    <w:rsid w:val="0085502C"/>
    <w:rsid w:val="00855971"/>
    <w:rsid w:val="00856319"/>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6CA"/>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674F"/>
    <w:rsid w:val="008972D0"/>
    <w:rsid w:val="008A0515"/>
    <w:rsid w:val="008A1D74"/>
    <w:rsid w:val="008A1DB0"/>
    <w:rsid w:val="008A2371"/>
    <w:rsid w:val="008A4872"/>
    <w:rsid w:val="008A4882"/>
    <w:rsid w:val="008A4EEF"/>
    <w:rsid w:val="008A5054"/>
    <w:rsid w:val="008A6AAA"/>
    <w:rsid w:val="008A6F4F"/>
    <w:rsid w:val="008A73F4"/>
    <w:rsid w:val="008A74FD"/>
    <w:rsid w:val="008B2594"/>
    <w:rsid w:val="008B2DB2"/>
    <w:rsid w:val="008B3629"/>
    <w:rsid w:val="008B4619"/>
    <w:rsid w:val="008B4F24"/>
    <w:rsid w:val="008B6D63"/>
    <w:rsid w:val="008B7736"/>
    <w:rsid w:val="008B7864"/>
    <w:rsid w:val="008B7F8C"/>
    <w:rsid w:val="008C0054"/>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58B"/>
    <w:rsid w:val="008E0BAA"/>
    <w:rsid w:val="008E0C55"/>
    <w:rsid w:val="008E2C55"/>
    <w:rsid w:val="008E35DC"/>
    <w:rsid w:val="008E3C7C"/>
    <w:rsid w:val="008E435A"/>
    <w:rsid w:val="008E63D2"/>
    <w:rsid w:val="008E7119"/>
    <w:rsid w:val="008E726B"/>
    <w:rsid w:val="008E7281"/>
    <w:rsid w:val="008F09D2"/>
    <w:rsid w:val="008F2B5A"/>
    <w:rsid w:val="008F2F60"/>
    <w:rsid w:val="008F3853"/>
    <w:rsid w:val="008F4475"/>
    <w:rsid w:val="008F5AE8"/>
    <w:rsid w:val="008F605D"/>
    <w:rsid w:val="008F60E8"/>
    <w:rsid w:val="00900FAD"/>
    <w:rsid w:val="00901625"/>
    <w:rsid w:val="00901F5E"/>
    <w:rsid w:val="0090241B"/>
    <w:rsid w:val="009038DF"/>
    <w:rsid w:val="00904F80"/>
    <w:rsid w:val="00905B06"/>
    <w:rsid w:val="00906297"/>
    <w:rsid w:val="0090752B"/>
    <w:rsid w:val="00907B30"/>
    <w:rsid w:val="00907CFD"/>
    <w:rsid w:val="00912760"/>
    <w:rsid w:val="0091289F"/>
    <w:rsid w:val="009128F2"/>
    <w:rsid w:val="0091361C"/>
    <w:rsid w:val="00913E66"/>
    <w:rsid w:val="00914DEB"/>
    <w:rsid w:val="009151D8"/>
    <w:rsid w:val="00915530"/>
    <w:rsid w:val="00915B4D"/>
    <w:rsid w:val="00916521"/>
    <w:rsid w:val="009165A3"/>
    <w:rsid w:val="009174A2"/>
    <w:rsid w:val="009200C3"/>
    <w:rsid w:val="00921A3B"/>
    <w:rsid w:val="0092221F"/>
    <w:rsid w:val="00922C49"/>
    <w:rsid w:val="00923FD4"/>
    <w:rsid w:val="00924608"/>
    <w:rsid w:val="00924A17"/>
    <w:rsid w:val="00924A19"/>
    <w:rsid w:val="00925B96"/>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36FA9"/>
    <w:rsid w:val="00940947"/>
    <w:rsid w:val="00940A24"/>
    <w:rsid w:val="0094122A"/>
    <w:rsid w:val="00941646"/>
    <w:rsid w:val="009433C9"/>
    <w:rsid w:val="00943A17"/>
    <w:rsid w:val="00944018"/>
    <w:rsid w:val="009442BC"/>
    <w:rsid w:val="00945A70"/>
    <w:rsid w:val="0094681C"/>
    <w:rsid w:val="00946F47"/>
    <w:rsid w:val="00947A60"/>
    <w:rsid w:val="00950F21"/>
    <w:rsid w:val="00951DF3"/>
    <w:rsid w:val="009524FD"/>
    <w:rsid w:val="00953F19"/>
    <w:rsid w:val="00953FAE"/>
    <w:rsid w:val="00955D57"/>
    <w:rsid w:val="00955F3B"/>
    <w:rsid w:val="009561CB"/>
    <w:rsid w:val="009561E8"/>
    <w:rsid w:val="00956318"/>
    <w:rsid w:val="00956591"/>
    <w:rsid w:val="00956903"/>
    <w:rsid w:val="00957AA3"/>
    <w:rsid w:val="00957E73"/>
    <w:rsid w:val="009600CF"/>
    <w:rsid w:val="00964ABF"/>
    <w:rsid w:val="009653E2"/>
    <w:rsid w:val="00965CC9"/>
    <w:rsid w:val="00966D94"/>
    <w:rsid w:val="00967B69"/>
    <w:rsid w:val="00967DFF"/>
    <w:rsid w:val="00967F40"/>
    <w:rsid w:val="00970449"/>
    <w:rsid w:val="00971C21"/>
    <w:rsid w:val="0097201E"/>
    <w:rsid w:val="00973230"/>
    <w:rsid w:val="00973245"/>
    <w:rsid w:val="009739EF"/>
    <w:rsid w:val="00974F3B"/>
    <w:rsid w:val="00975F07"/>
    <w:rsid w:val="009762C4"/>
    <w:rsid w:val="00976690"/>
    <w:rsid w:val="009770B2"/>
    <w:rsid w:val="00977850"/>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1F7"/>
    <w:rsid w:val="009B04A5"/>
    <w:rsid w:val="009B079D"/>
    <w:rsid w:val="009B0B86"/>
    <w:rsid w:val="009B143D"/>
    <w:rsid w:val="009B145C"/>
    <w:rsid w:val="009B16BA"/>
    <w:rsid w:val="009B1B9C"/>
    <w:rsid w:val="009B2E46"/>
    <w:rsid w:val="009B4528"/>
    <w:rsid w:val="009B46CA"/>
    <w:rsid w:val="009B4BFA"/>
    <w:rsid w:val="009B5251"/>
    <w:rsid w:val="009B5999"/>
    <w:rsid w:val="009B5F41"/>
    <w:rsid w:val="009B62EE"/>
    <w:rsid w:val="009B683C"/>
    <w:rsid w:val="009B6D6A"/>
    <w:rsid w:val="009B7200"/>
    <w:rsid w:val="009C0D9D"/>
    <w:rsid w:val="009C1AE1"/>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D5F29"/>
    <w:rsid w:val="009D7338"/>
    <w:rsid w:val="009E09D5"/>
    <w:rsid w:val="009E16CE"/>
    <w:rsid w:val="009E321A"/>
    <w:rsid w:val="009E334A"/>
    <w:rsid w:val="009E4215"/>
    <w:rsid w:val="009E46B8"/>
    <w:rsid w:val="009E470B"/>
    <w:rsid w:val="009E4B89"/>
    <w:rsid w:val="009E5888"/>
    <w:rsid w:val="009E5E63"/>
    <w:rsid w:val="009F0589"/>
    <w:rsid w:val="009F08E1"/>
    <w:rsid w:val="009F0A51"/>
    <w:rsid w:val="009F0EBE"/>
    <w:rsid w:val="009F0F22"/>
    <w:rsid w:val="009F1F4D"/>
    <w:rsid w:val="009F27D2"/>
    <w:rsid w:val="009F2FBC"/>
    <w:rsid w:val="009F3E53"/>
    <w:rsid w:val="009F4759"/>
    <w:rsid w:val="009F491F"/>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07F68"/>
    <w:rsid w:val="00A100C0"/>
    <w:rsid w:val="00A104EB"/>
    <w:rsid w:val="00A106D8"/>
    <w:rsid w:val="00A118DC"/>
    <w:rsid w:val="00A1350B"/>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37EA"/>
    <w:rsid w:val="00A24225"/>
    <w:rsid w:val="00A24EBF"/>
    <w:rsid w:val="00A25704"/>
    <w:rsid w:val="00A258F7"/>
    <w:rsid w:val="00A25A6C"/>
    <w:rsid w:val="00A267E7"/>
    <w:rsid w:val="00A27736"/>
    <w:rsid w:val="00A3094B"/>
    <w:rsid w:val="00A30F27"/>
    <w:rsid w:val="00A314BF"/>
    <w:rsid w:val="00A31F92"/>
    <w:rsid w:val="00A32B7F"/>
    <w:rsid w:val="00A330F2"/>
    <w:rsid w:val="00A33598"/>
    <w:rsid w:val="00A34BF9"/>
    <w:rsid w:val="00A34E89"/>
    <w:rsid w:val="00A34F9D"/>
    <w:rsid w:val="00A350EB"/>
    <w:rsid w:val="00A355E9"/>
    <w:rsid w:val="00A35DF5"/>
    <w:rsid w:val="00A36587"/>
    <w:rsid w:val="00A36876"/>
    <w:rsid w:val="00A37C0C"/>
    <w:rsid w:val="00A4015B"/>
    <w:rsid w:val="00A40BED"/>
    <w:rsid w:val="00A41797"/>
    <w:rsid w:val="00A41CB5"/>
    <w:rsid w:val="00A423DE"/>
    <w:rsid w:val="00A427D3"/>
    <w:rsid w:val="00A42DBC"/>
    <w:rsid w:val="00A431D3"/>
    <w:rsid w:val="00A43243"/>
    <w:rsid w:val="00A43810"/>
    <w:rsid w:val="00A438C8"/>
    <w:rsid w:val="00A43D95"/>
    <w:rsid w:val="00A43F0B"/>
    <w:rsid w:val="00A43F33"/>
    <w:rsid w:val="00A43FF4"/>
    <w:rsid w:val="00A44870"/>
    <w:rsid w:val="00A44B6F"/>
    <w:rsid w:val="00A44EC7"/>
    <w:rsid w:val="00A47800"/>
    <w:rsid w:val="00A505B6"/>
    <w:rsid w:val="00A50F85"/>
    <w:rsid w:val="00A52905"/>
    <w:rsid w:val="00A53C2C"/>
    <w:rsid w:val="00A547F7"/>
    <w:rsid w:val="00A55FC5"/>
    <w:rsid w:val="00A575E9"/>
    <w:rsid w:val="00A603C4"/>
    <w:rsid w:val="00A60AD5"/>
    <w:rsid w:val="00A6116C"/>
    <w:rsid w:val="00A61A13"/>
    <w:rsid w:val="00A63937"/>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1D76"/>
    <w:rsid w:val="00A82016"/>
    <w:rsid w:val="00A8269A"/>
    <w:rsid w:val="00A82C54"/>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6B7C"/>
    <w:rsid w:val="00A9755C"/>
    <w:rsid w:val="00A9762A"/>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49F5"/>
    <w:rsid w:val="00AB5331"/>
    <w:rsid w:val="00AB57C3"/>
    <w:rsid w:val="00AB5E0A"/>
    <w:rsid w:val="00AB6A12"/>
    <w:rsid w:val="00AB6BE1"/>
    <w:rsid w:val="00AB73D6"/>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4907"/>
    <w:rsid w:val="00AC4F05"/>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0394"/>
    <w:rsid w:val="00AE2B50"/>
    <w:rsid w:val="00AE32B6"/>
    <w:rsid w:val="00AE4442"/>
    <w:rsid w:val="00AE45C1"/>
    <w:rsid w:val="00AE4C80"/>
    <w:rsid w:val="00AE5881"/>
    <w:rsid w:val="00AE5A11"/>
    <w:rsid w:val="00AE5D57"/>
    <w:rsid w:val="00AE67D7"/>
    <w:rsid w:val="00AF08B7"/>
    <w:rsid w:val="00AF0B0F"/>
    <w:rsid w:val="00AF2440"/>
    <w:rsid w:val="00AF2E95"/>
    <w:rsid w:val="00AF429E"/>
    <w:rsid w:val="00AF441C"/>
    <w:rsid w:val="00AF4C48"/>
    <w:rsid w:val="00AF4C62"/>
    <w:rsid w:val="00AF4F48"/>
    <w:rsid w:val="00AF4FB6"/>
    <w:rsid w:val="00AF52BA"/>
    <w:rsid w:val="00AF5C37"/>
    <w:rsid w:val="00AF7DC9"/>
    <w:rsid w:val="00B0062A"/>
    <w:rsid w:val="00B01E8C"/>
    <w:rsid w:val="00B02CE7"/>
    <w:rsid w:val="00B032E1"/>
    <w:rsid w:val="00B037F5"/>
    <w:rsid w:val="00B0469E"/>
    <w:rsid w:val="00B060DD"/>
    <w:rsid w:val="00B0660B"/>
    <w:rsid w:val="00B07534"/>
    <w:rsid w:val="00B077C1"/>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27DCA"/>
    <w:rsid w:val="00B303E8"/>
    <w:rsid w:val="00B307D7"/>
    <w:rsid w:val="00B31312"/>
    <w:rsid w:val="00B363FC"/>
    <w:rsid w:val="00B36574"/>
    <w:rsid w:val="00B3733E"/>
    <w:rsid w:val="00B3767B"/>
    <w:rsid w:val="00B37C07"/>
    <w:rsid w:val="00B403DD"/>
    <w:rsid w:val="00B40C6F"/>
    <w:rsid w:val="00B40FB4"/>
    <w:rsid w:val="00B437E4"/>
    <w:rsid w:val="00B460F2"/>
    <w:rsid w:val="00B4616D"/>
    <w:rsid w:val="00B47A59"/>
    <w:rsid w:val="00B506B6"/>
    <w:rsid w:val="00B51411"/>
    <w:rsid w:val="00B52405"/>
    <w:rsid w:val="00B52489"/>
    <w:rsid w:val="00B52B2F"/>
    <w:rsid w:val="00B52FE6"/>
    <w:rsid w:val="00B532C3"/>
    <w:rsid w:val="00B5389D"/>
    <w:rsid w:val="00B54EBB"/>
    <w:rsid w:val="00B56038"/>
    <w:rsid w:val="00B56533"/>
    <w:rsid w:val="00B56775"/>
    <w:rsid w:val="00B572B0"/>
    <w:rsid w:val="00B573EB"/>
    <w:rsid w:val="00B57CD2"/>
    <w:rsid w:val="00B57E98"/>
    <w:rsid w:val="00B61144"/>
    <w:rsid w:val="00B61592"/>
    <w:rsid w:val="00B61B93"/>
    <w:rsid w:val="00B61E8A"/>
    <w:rsid w:val="00B62AAD"/>
    <w:rsid w:val="00B62C54"/>
    <w:rsid w:val="00B6365E"/>
    <w:rsid w:val="00B63C5D"/>
    <w:rsid w:val="00B63D6B"/>
    <w:rsid w:val="00B66168"/>
    <w:rsid w:val="00B6658E"/>
    <w:rsid w:val="00B67F2E"/>
    <w:rsid w:val="00B707AC"/>
    <w:rsid w:val="00B72203"/>
    <w:rsid w:val="00B7399F"/>
    <w:rsid w:val="00B73A6F"/>
    <w:rsid w:val="00B73C54"/>
    <w:rsid w:val="00B7432F"/>
    <w:rsid w:val="00B7438C"/>
    <w:rsid w:val="00B74DB9"/>
    <w:rsid w:val="00B7538D"/>
    <w:rsid w:val="00B7556D"/>
    <w:rsid w:val="00B7644A"/>
    <w:rsid w:val="00B7705F"/>
    <w:rsid w:val="00B80140"/>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2E5"/>
    <w:rsid w:val="00B9479C"/>
    <w:rsid w:val="00B96226"/>
    <w:rsid w:val="00BA0D9E"/>
    <w:rsid w:val="00BA0F0C"/>
    <w:rsid w:val="00BA2A6B"/>
    <w:rsid w:val="00BA3197"/>
    <w:rsid w:val="00BA4AAC"/>
    <w:rsid w:val="00BA5217"/>
    <w:rsid w:val="00BA53EA"/>
    <w:rsid w:val="00BA6646"/>
    <w:rsid w:val="00BA7C4B"/>
    <w:rsid w:val="00BB06B6"/>
    <w:rsid w:val="00BB12A0"/>
    <w:rsid w:val="00BB21FE"/>
    <w:rsid w:val="00BB23D7"/>
    <w:rsid w:val="00BB3918"/>
    <w:rsid w:val="00BB3ACD"/>
    <w:rsid w:val="00BB3D43"/>
    <w:rsid w:val="00BB4C36"/>
    <w:rsid w:val="00BB4DB6"/>
    <w:rsid w:val="00BB5BE1"/>
    <w:rsid w:val="00BB784A"/>
    <w:rsid w:val="00BC1CC9"/>
    <w:rsid w:val="00BC20B4"/>
    <w:rsid w:val="00BC2142"/>
    <w:rsid w:val="00BC24B9"/>
    <w:rsid w:val="00BC2FA6"/>
    <w:rsid w:val="00BC3B52"/>
    <w:rsid w:val="00BC52A1"/>
    <w:rsid w:val="00BC5816"/>
    <w:rsid w:val="00BC6E0F"/>
    <w:rsid w:val="00BC7110"/>
    <w:rsid w:val="00BC7BD1"/>
    <w:rsid w:val="00BC7EF4"/>
    <w:rsid w:val="00BD04E5"/>
    <w:rsid w:val="00BD195C"/>
    <w:rsid w:val="00BD2C2C"/>
    <w:rsid w:val="00BD4222"/>
    <w:rsid w:val="00BD6305"/>
    <w:rsid w:val="00BD70E0"/>
    <w:rsid w:val="00BD7A4E"/>
    <w:rsid w:val="00BD7B14"/>
    <w:rsid w:val="00BD7DD8"/>
    <w:rsid w:val="00BE0987"/>
    <w:rsid w:val="00BE174A"/>
    <w:rsid w:val="00BE187E"/>
    <w:rsid w:val="00BE21BA"/>
    <w:rsid w:val="00BE2F5D"/>
    <w:rsid w:val="00BE38DF"/>
    <w:rsid w:val="00BE3C2E"/>
    <w:rsid w:val="00BE46AA"/>
    <w:rsid w:val="00BE66FF"/>
    <w:rsid w:val="00BE68C2"/>
    <w:rsid w:val="00BE6939"/>
    <w:rsid w:val="00BE7779"/>
    <w:rsid w:val="00BE7840"/>
    <w:rsid w:val="00BF107F"/>
    <w:rsid w:val="00BF1AFD"/>
    <w:rsid w:val="00BF2768"/>
    <w:rsid w:val="00BF3EDF"/>
    <w:rsid w:val="00BF4D11"/>
    <w:rsid w:val="00BF61A4"/>
    <w:rsid w:val="00BF7227"/>
    <w:rsid w:val="00BF75C8"/>
    <w:rsid w:val="00BF7A19"/>
    <w:rsid w:val="00C0034E"/>
    <w:rsid w:val="00C006AD"/>
    <w:rsid w:val="00C009DD"/>
    <w:rsid w:val="00C00C94"/>
    <w:rsid w:val="00C011C1"/>
    <w:rsid w:val="00C01D6F"/>
    <w:rsid w:val="00C04642"/>
    <w:rsid w:val="00C07A28"/>
    <w:rsid w:val="00C108EA"/>
    <w:rsid w:val="00C10900"/>
    <w:rsid w:val="00C10A27"/>
    <w:rsid w:val="00C118C8"/>
    <w:rsid w:val="00C11AEE"/>
    <w:rsid w:val="00C11C79"/>
    <w:rsid w:val="00C11F49"/>
    <w:rsid w:val="00C13996"/>
    <w:rsid w:val="00C14FBB"/>
    <w:rsid w:val="00C15472"/>
    <w:rsid w:val="00C15A77"/>
    <w:rsid w:val="00C1692A"/>
    <w:rsid w:val="00C177D3"/>
    <w:rsid w:val="00C20085"/>
    <w:rsid w:val="00C20111"/>
    <w:rsid w:val="00C20FF9"/>
    <w:rsid w:val="00C21498"/>
    <w:rsid w:val="00C21784"/>
    <w:rsid w:val="00C21C07"/>
    <w:rsid w:val="00C24DEB"/>
    <w:rsid w:val="00C2511D"/>
    <w:rsid w:val="00C25286"/>
    <w:rsid w:val="00C30110"/>
    <w:rsid w:val="00C301B3"/>
    <w:rsid w:val="00C30B50"/>
    <w:rsid w:val="00C3336C"/>
    <w:rsid w:val="00C3341F"/>
    <w:rsid w:val="00C338C0"/>
    <w:rsid w:val="00C34645"/>
    <w:rsid w:val="00C35891"/>
    <w:rsid w:val="00C35C45"/>
    <w:rsid w:val="00C37709"/>
    <w:rsid w:val="00C3784C"/>
    <w:rsid w:val="00C37E31"/>
    <w:rsid w:val="00C403AF"/>
    <w:rsid w:val="00C41C7C"/>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51C"/>
    <w:rsid w:val="00C60B15"/>
    <w:rsid w:val="00C60B4D"/>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77F06"/>
    <w:rsid w:val="00C80D02"/>
    <w:rsid w:val="00C80E3C"/>
    <w:rsid w:val="00C80E5C"/>
    <w:rsid w:val="00C82029"/>
    <w:rsid w:val="00C839A7"/>
    <w:rsid w:val="00C84A14"/>
    <w:rsid w:val="00C85C4C"/>
    <w:rsid w:val="00C86C7A"/>
    <w:rsid w:val="00C870DB"/>
    <w:rsid w:val="00C87508"/>
    <w:rsid w:val="00C878D1"/>
    <w:rsid w:val="00C87C59"/>
    <w:rsid w:val="00C911DA"/>
    <w:rsid w:val="00C92879"/>
    <w:rsid w:val="00C92C96"/>
    <w:rsid w:val="00C9449E"/>
    <w:rsid w:val="00C95423"/>
    <w:rsid w:val="00C95A76"/>
    <w:rsid w:val="00C965DC"/>
    <w:rsid w:val="00C96D4F"/>
    <w:rsid w:val="00C971C1"/>
    <w:rsid w:val="00C97B90"/>
    <w:rsid w:val="00CA09B2"/>
    <w:rsid w:val="00CA1AC1"/>
    <w:rsid w:val="00CA4748"/>
    <w:rsid w:val="00CA5643"/>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C7B5D"/>
    <w:rsid w:val="00CD1034"/>
    <w:rsid w:val="00CD1472"/>
    <w:rsid w:val="00CD26D8"/>
    <w:rsid w:val="00CD4089"/>
    <w:rsid w:val="00CD5152"/>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277E"/>
    <w:rsid w:val="00CF42F6"/>
    <w:rsid w:val="00CF4BD4"/>
    <w:rsid w:val="00CF4F20"/>
    <w:rsid w:val="00CF66DD"/>
    <w:rsid w:val="00D00685"/>
    <w:rsid w:val="00D00A73"/>
    <w:rsid w:val="00D00F7C"/>
    <w:rsid w:val="00D016C8"/>
    <w:rsid w:val="00D01F14"/>
    <w:rsid w:val="00D0236F"/>
    <w:rsid w:val="00D03DE0"/>
    <w:rsid w:val="00D0413E"/>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638B"/>
    <w:rsid w:val="00D273DE"/>
    <w:rsid w:val="00D30AEA"/>
    <w:rsid w:val="00D31748"/>
    <w:rsid w:val="00D32634"/>
    <w:rsid w:val="00D32E68"/>
    <w:rsid w:val="00D330CB"/>
    <w:rsid w:val="00D33D6B"/>
    <w:rsid w:val="00D34C73"/>
    <w:rsid w:val="00D366B0"/>
    <w:rsid w:val="00D366BC"/>
    <w:rsid w:val="00D36ABA"/>
    <w:rsid w:val="00D402F2"/>
    <w:rsid w:val="00D42A45"/>
    <w:rsid w:val="00D445D8"/>
    <w:rsid w:val="00D44EFE"/>
    <w:rsid w:val="00D44FAA"/>
    <w:rsid w:val="00D45DBF"/>
    <w:rsid w:val="00D45F59"/>
    <w:rsid w:val="00D460C7"/>
    <w:rsid w:val="00D47503"/>
    <w:rsid w:val="00D50113"/>
    <w:rsid w:val="00D50C86"/>
    <w:rsid w:val="00D512F5"/>
    <w:rsid w:val="00D51F67"/>
    <w:rsid w:val="00D52A53"/>
    <w:rsid w:val="00D52AB7"/>
    <w:rsid w:val="00D543AA"/>
    <w:rsid w:val="00D5636B"/>
    <w:rsid w:val="00D6157A"/>
    <w:rsid w:val="00D61693"/>
    <w:rsid w:val="00D61C37"/>
    <w:rsid w:val="00D61DD9"/>
    <w:rsid w:val="00D62219"/>
    <w:rsid w:val="00D62926"/>
    <w:rsid w:val="00D64A8F"/>
    <w:rsid w:val="00D64DE8"/>
    <w:rsid w:val="00D65468"/>
    <w:rsid w:val="00D65870"/>
    <w:rsid w:val="00D6592D"/>
    <w:rsid w:val="00D65998"/>
    <w:rsid w:val="00D66873"/>
    <w:rsid w:val="00D678B6"/>
    <w:rsid w:val="00D71FBC"/>
    <w:rsid w:val="00D724AF"/>
    <w:rsid w:val="00D7260C"/>
    <w:rsid w:val="00D72A5A"/>
    <w:rsid w:val="00D72E6F"/>
    <w:rsid w:val="00D73811"/>
    <w:rsid w:val="00D73D64"/>
    <w:rsid w:val="00D75D23"/>
    <w:rsid w:val="00D76481"/>
    <w:rsid w:val="00D7679A"/>
    <w:rsid w:val="00D779D5"/>
    <w:rsid w:val="00D77FA0"/>
    <w:rsid w:val="00D80A1E"/>
    <w:rsid w:val="00D8378B"/>
    <w:rsid w:val="00D83A9A"/>
    <w:rsid w:val="00D8556C"/>
    <w:rsid w:val="00D86811"/>
    <w:rsid w:val="00D87560"/>
    <w:rsid w:val="00D8760E"/>
    <w:rsid w:val="00D87DD6"/>
    <w:rsid w:val="00D91C51"/>
    <w:rsid w:val="00D92106"/>
    <w:rsid w:val="00D92213"/>
    <w:rsid w:val="00D924B7"/>
    <w:rsid w:val="00D92860"/>
    <w:rsid w:val="00D94C93"/>
    <w:rsid w:val="00D9516F"/>
    <w:rsid w:val="00D96371"/>
    <w:rsid w:val="00D97CA1"/>
    <w:rsid w:val="00DA0FB2"/>
    <w:rsid w:val="00DA101F"/>
    <w:rsid w:val="00DA1E20"/>
    <w:rsid w:val="00DA274A"/>
    <w:rsid w:val="00DA31EA"/>
    <w:rsid w:val="00DA3E41"/>
    <w:rsid w:val="00DA4427"/>
    <w:rsid w:val="00DA584C"/>
    <w:rsid w:val="00DA58D3"/>
    <w:rsid w:val="00DA5B41"/>
    <w:rsid w:val="00DA7520"/>
    <w:rsid w:val="00DB0048"/>
    <w:rsid w:val="00DB0137"/>
    <w:rsid w:val="00DB02E8"/>
    <w:rsid w:val="00DB22B6"/>
    <w:rsid w:val="00DB24F5"/>
    <w:rsid w:val="00DB2773"/>
    <w:rsid w:val="00DB3026"/>
    <w:rsid w:val="00DB3835"/>
    <w:rsid w:val="00DB41BC"/>
    <w:rsid w:val="00DB5D57"/>
    <w:rsid w:val="00DB7230"/>
    <w:rsid w:val="00DC0847"/>
    <w:rsid w:val="00DC0E3D"/>
    <w:rsid w:val="00DC1A03"/>
    <w:rsid w:val="00DC20E9"/>
    <w:rsid w:val="00DC2CA1"/>
    <w:rsid w:val="00DC3A1E"/>
    <w:rsid w:val="00DC3EBD"/>
    <w:rsid w:val="00DC5052"/>
    <w:rsid w:val="00DC5A7B"/>
    <w:rsid w:val="00DC6FCA"/>
    <w:rsid w:val="00DC7D17"/>
    <w:rsid w:val="00DD0275"/>
    <w:rsid w:val="00DD0FC5"/>
    <w:rsid w:val="00DD12AD"/>
    <w:rsid w:val="00DD3B68"/>
    <w:rsid w:val="00DD3F61"/>
    <w:rsid w:val="00DD4179"/>
    <w:rsid w:val="00DD5D34"/>
    <w:rsid w:val="00DE1F62"/>
    <w:rsid w:val="00DE2137"/>
    <w:rsid w:val="00DE223B"/>
    <w:rsid w:val="00DE30B4"/>
    <w:rsid w:val="00DE3C53"/>
    <w:rsid w:val="00DE45BC"/>
    <w:rsid w:val="00DE51A6"/>
    <w:rsid w:val="00DE531C"/>
    <w:rsid w:val="00DE6273"/>
    <w:rsid w:val="00DF1228"/>
    <w:rsid w:val="00DF1449"/>
    <w:rsid w:val="00DF1C15"/>
    <w:rsid w:val="00DF3637"/>
    <w:rsid w:val="00DF38D9"/>
    <w:rsid w:val="00DF3EBE"/>
    <w:rsid w:val="00DF4282"/>
    <w:rsid w:val="00DF4DBB"/>
    <w:rsid w:val="00DF5CAA"/>
    <w:rsid w:val="00DF663E"/>
    <w:rsid w:val="00DF69F0"/>
    <w:rsid w:val="00DF6B97"/>
    <w:rsid w:val="00E0039F"/>
    <w:rsid w:val="00E02831"/>
    <w:rsid w:val="00E02A54"/>
    <w:rsid w:val="00E04A7A"/>
    <w:rsid w:val="00E051CE"/>
    <w:rsid w:val="00E05796"/>
    <w:rsid w:val="00E05A80"/>
    <w:rsid w:val="00E06DF8"/>
    <w:rsid w:val="00E070A5"/>
    <w:rsid w:val="00E0742B"/>
    <w:rsid w:val="00E07C80"/>
    <w:rsid w:val="00E10384"/>
    <w:rsid w:val="00E10F6E"/>
    <w:rsid w:val="00E111EE"/>
    <w:rsid w:val="00E1195C"/>
    <w:rsid w:val="00E1202A"/>
    <w:rsid w:val="00E12082"/>
    <w:rsid w:val="00E12257"/>
    <w:rsid w:val="00E133BE"/>
    <w:rsid w:val="00E136F2"/>
    <w:rsid w:val="00E13B3E"/>
    <w:rsid w:val="00E13D40"/>
    <w:rsid w:val="00E171F0"/>
    <w:rsid w:val="00E17C3D"/>
    <w:rsid w:val="00E17CA3"/>
    <w:rsid w:val="00E20892"/>
    <w:rsid w:val="00E20FC1"/>
    <w:rsid w:val="00E215F4"/>
    <w:rsid w:val="00E21F4B"/>
    <w:rsid w:val="00E22BED"/>
    <w:rsid w:val="00E2326E"/>
    <w:rsid w:val="00E23AF5"/>
    <w:rsid w:val="00E25C8C"/>
    <w:rsid w:val="00E27016"/>
    <w:rsid w:val="00E27900"/>
    <w:rsid w:val="00E304BC"/>
    <w:rsid w:val="00E3050A"/>
    <w:rsid w:val="00E37990"/>
    <w:rsid w:val="00E4351D"/>
    <w:rsid w:val="00E43EBB"/>
    <w:rsid w:val="00E44A94"/>
    <w:rsid w:val="00E44DDA"/>
    <w:rsid w:val="00E454F7"/>
    <w:rsid w:val="00E464FD"/>
    <w:rsid w:val="00E472C6"/>
    <w:rsid w:val="00E47F22"/>
    <w:rsid w:val="00E51413"/>
    <w:rsid w:val="00E51D5B"/>
    <w:rsid w:val="00E534F0"/>
    <w:rsid w:val="00E534F6"/>
    <w:rsid w:val="00E53B2D"/>
    <w:rsid w:val="00E53E44"/>
    <w:rsid w:val="00E53EA6"/>
    <w:rsid w:val="00E54BBB"/>
    <w:rsid w:val="00E55701"/>
    <w:rsid w:val="00E56B58"/>
    <w:rsid w:val="00E578A6"/>
    <w:rsid w:val="00E604D2"/>
    <w:rsid w:val="00E60B7C"/>
    <w:rsid w:val="00E625C4"/>
    <w:rsid w:val="00E62690"/>
    <w:rsid w:val="00E627C2"/>
    <w:rsid w:val="00E646AA"/>
    <w:rsid w:val="00E64842"/>
    <w:rsid w:val="00E650DB"/>
    <w:rsid w:val="00E70340"/>
    <w:rsid w:val="00E71B62"/>
    <w:rsid w:val="00E71E45"/>
    <w:rsid w:val="00E74201"/>
    <w:rsid w:val="00E76025"/>
    <w:rsid w:val="00E76520"/>
    <w:rsid w:val="00E77425"/>
    <w:rsid w:val="00E80427"/>
    <w:rsid w:val="00E85F7C"/>
    <w:rsid w:val="00E85FEF"/>
    <w:rsid w:val="00E862CC"/>
    <w:rsid w:val="00E8680F"/>
    <w:rsid w:val="00E869E6"/>
    <w:rsid w:val="00E90098"/>
    <w:rsid w:val="00E91C0D"/>
    <w:rsid w:val="00E93A39"/>
    <w:rsid w:val="00E94730"/>
    <w:rsid w:val="00E94E4C"/>
    <w:rsid w:val="00E95BFB"/>
    <w:rsid w:val="00E9637B"/>
    <w:rsid w:val="00E96B93"/>
    <w:rsid w:val="00E96F5E"/>
    <w:rsid w:val="00E97A95"/>
    <w:rsid w:val="00EA1EA5"/>
    <w:rsid w:val="00EA226F"/>
    <w:rsid w:val="00EA35E9"/>
    <w:rsid w:val="00EA377B"/>
    <w:rsid w:val="00EA6206"/>
    <w:rsid w:val="00EA62DE"/>
    <w:rsid w:val="00EA6C2E"/>
    <w:rsid w:val="00EA6D36"/>
    <w:rsid w:val="00EA763F"/>
    <w:rsid w:val="00EB022A"/>
    <w:rsid w:val="00EB09B0"/>
    <w:rsid w:val="00EB0D54"/>
    <w:rsid w:val="00EB1B75"/>
    <w:rsid w:val="00EB2287"/>
    <w:rsid w:val="00EB2FDB"/>
    <w:rsid w:val="00EB3A92"/>
    <w:rsid w:val="00EB3AF9"/>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12C"/>
    <w:rsid w:val="00ED0C2A"/>
    <w:rsid w:val="00ED0C48"/>
    <w:rsid w:val="00ED19BF"/>
    <w:rsid w:val="00ED1CAF"/>
    <w:rsid w:val="00ED28C0"/>
    <w:rsid w:val="00ED37C3"/>
    <w:rsid w:val="00ED38DE"/>
    <w:rsid w:val="00ED3E1E"/>
    <w:rsid w:val="00ED5996"/>
    <w:rsid w:val="00ED59D1"/>
    <w:rsid w:val="00ED601F"/>
    <w:rsid w:val="00ED64A8"/>
    <w:rsid w:val="00ED67BD"/>
    <w:rsid w:val="00ED7298"/>
    <w:rsid w:val="00EE0CF5"/>
    <w:rsid w:val="00EE0D63"/>
    <w:rsid w:val="00EE0DAA"/>
    <w:rsid w:val="00EE102C"/>
    <w:rsid w:val="00EE1213"/>
    <w:rsid w:val="00EE1861"/>
    <w:rsid w:val="00EE2854"/>
    <w:rsid w:val="00EE3609"/>
    <w:rsid w:val="00EE39D2"/>
    <w:rsid w:val="00EE499F"/>
    <w:rsid w:val="00EE5896"/>
    <w:rsid w:val="00EE6DD4"/>
    <w:rsid w:val="00EE770E"/>
    <w:rsid w:val="00EE77DA"/>
    <w:rsid w:val="00EF0F4E"/>
    <w:rsid w:val="00EF216A"/>
    <w:rsid w:val="00EF3BD1"/>
    <w:rsid w:val="00EF4025"/>
    <w:rsid w:val="00EF4138"/>
    <w:rsid w:val="00EF594E"/>
    <w:rsid w:val="00F00A5B"/>
    <w:rsid w:val="00F01B60"/>
    <w:rsid w:val="00F0571C"/>
    <w:rsid w:val="00F05E8A"/>
    <w:rsid w:val="00F06A1F"/>
    <w:rsid w:val="00F07DBA"/>
    <w:rsid w:val="00F108A7"/>
    <w:rsid w:val="00F10904"/>
    <w:rsid w:val="00F11171"/>
    <w:rsid w:val="00F13352"/>
    <w:rsid w:val="00F134EE"/>
    <w:rsid w:val="00F13CB7"/>
    <w:rsid w:val="00F13D1F"/>
    <w:rsid w:val="00F140EA"/>
    <w:rsid w:val="00F142B7"/>
    <w:rsid w:val="00F145F1"/>
    <w:rsid w:val="00F14CC2"/>
    <w:rsid w:val="00F166A5"/>
    <w:rsid w:val="00F1769C"/>
    <w:rsid w:val="00F2019F"/>
    <w:rsid w:val="00F20EF6"/>
    <w:rsid w:val="00F21876"/>
    <w:rsid w:val="00F21B8B"/>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09D4"/>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A5F"/>
    <w:rsid w:val="00F60FDA"/>
    <w:rsid w:val="00F61727"/>
    <w:rsid w:val="00F621DC"/>
    <w:rsid w:val="00F6220D"/>
    <w:rsid w:val="00F628B1"/>
    <w:rsid w:val="00F63C5A"/>
    <w:rsid w:val="00F64B94"/>
    <w:rsid w:val="00F658C0"/>
    <w:rsid w:val="00F65B4B"/>
    <w:rsid w:val="00F65D16"/>
    <w:rsid w:val="00F671AF"/>
    <w:rsid w:val="00F67921"/>
    <w:rsid w:val="00F67ABC"/>
    <w:rsid w:val="00F67E07"/>
    <w:rsid w:val="00F72603"/>
    <w:rsid w:val="00F728C4"/>
    <w:rsid w:val="00F72A5C"/>
    <w:rsid w:val="00F734E9"/>
    <w:rsid w:val="00F744BB"/>
    <w:rsid w:val="00F74A19"/>
    <w:rsid w:val="00F74C0E"/>
    <w:rsid w:val="00F75116"/>
    <w:rsid w:val="00F779F1"/>
    <w:rsid w:val="00F77B1C"/>
    <w:rsid w:val="00F80175"/>
    <w:rsid w:val="00F80A36"/>
    <w:rsid w:val="00F80CE1"/>
    <w:rsid w:val="00F814D3"/>
    <w:rsid w:val="00F82AF6"/>
    <w:rsid w:val="00F834AB"/>
    <w:rsid w:val="00F837E8"/>
    <w:rsid w:val="00F848C2"/>
    <w:rsid w:val="00F84E53"/>
    <w:rsid w:val="00F8537B"/>
    <w:rsid w:val="00F858BA"/>
    <w:rsid w:val="00F86C1E"/>
    <w:rsid w:val="00F86E60"/>
    <w:rsid w:val="00F901CD"/>
    <w:rsid w:val="00F90AD7"/>
    <w:rsid w:val="00F9105B"/>
    <w:rsid w:val="00F910B4"/>
    <w:rsid w:val="00F91300"/>
    <w:rsid w:val="00F9211A"/>
    <w:rsid w:val="00F921AC"/>
    <w:rsid w:val="00F9284E"/>
    <w:rsid w:val="00F92A96"/>
    <w:rsid w:val="00F93CAF"/>
    <w:rsid w:val="00F94EB0"/>
    <w:rsid w:val="00F94F98"/>
    <w:rsid w:val="00F9500C"/>
    <w:rsid w:val="00F9596B"/>
    <w:rsid w:val="00F964AC"/>
    <w:rsid w:val="00F96DD7"/>
    <w:rsid w:val="00FA054D"/>
    <w:rsid w:val="00FA1E8F"/>
    <w:rsid w:val="00FA2816"/>
    <w:rsid w:val="00FA283B"/>
    <w:rsid w:val="00FA2C88"/>
    <w:rsid w:val="00FA39B4"/>
    <w:rsid w:val="00FA71B8"/>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5F6F"/>
    <w:rsid w:val="00FC72F1"/>
    <w:rsid w:val="00FC7382"/>
    <w:rsid w:val="00FC7A8E"/>
    <w:rsid w:val="00FD0118"/>
    <w:rsid w:val="00FD0E11"/>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E79B9"/>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639"/>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 w:type="paragraph" w:styleId="af2">
    <w:name w:val="Revision"/>
    <w:hidden/>
    <w:uiPriority w:val="99"/>
    <w:semiHidden/>
    <w:rsid w:val="00BE2F5D"/>
    <w:rPr>
      <w:sz w:val="22"/>
      <w:lang w:val="en-GB"/>
    </w:rPr>
  </w:style>
  <w:style w:type="paragraph" w:styleId="af3">
    <w:name w:val="Normal (Web)"/>
    <w:basedOn w:val="a"/>
    <w:uiPriority w:val="99"/>
    <w:unhideWhenUsed/>
    <w:rsid w:val="007A5BA5"/>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786">
      <w:bodyDiv w:val="1"/>
      <w:marLeft w:val="0"/>
      <w:marRight w:val="0"/>
      <w:marTop w:val="0"/>
      <w:marBottom w:val="0"/>
      <w:divBdr>
        <w:top w:val="none" w:sz="0" w:space="0" w:color="auto"/>
        <w:left w:val="none" w:sz="0" w:space="0" w:color="auto"/>
        <w:bottom w:val="none" w:sz="0" w:space="0" w:color="auto"/>
        <w:right w:val="none" w:sz="0" w:space="0" w:color="auto"/>
      </w:divBdr>
    </w:div>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5697444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358508950">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666074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264236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24107984">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65957710">
      <w:bodyDiv w:val="1"/>
      <w:marLeft w:val="0"/>
      <w:marRight w:val="0"/>
      <w:marTop w:val="0"/>
      <w:marBottom w:val="0"/>
      <w:divBdr>
        <w:top w:val="none" w:sz="0" w:space="0" w:color="auto"/>
        <w:left w:val="none" w:sz="0" w:space="0" w:color="auto"/>
        <w:bottom w:val="none" w:sz="0" w:space="0" w:color="auto"/>
        <w:right w:val="none" w:sz="0" w:space="0" w:color="auto"/>
      </w:divBdr>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145925">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Arial,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00B79"/>
    <w:rsid w:val="00073C88"/>
    <w:rsid w:val="00094E54"/>
    <w:rsid w:val="00096827"/>
    <w:rsid w:val="00137839"/>
    <w:rsid w:val="00150866"/>
    <w:rsid w:val="00190A85"/>
    <w:rsid w:val="001F577B"/>
    <w:rsid w:val="002019F8"/>
    <w:rsid w:val="0025496C"/>
    <w:rsid w:val="002814B0"/>
    <w:rsid w:val="00286D30"/>
    <w:rsid w:val="002D5F66"/>
    <w:rsid w:val="003452D7"/>
    <w:rsid w:val="0037497B"/>
    <w:rsid w:val="00374A66"/>
    <w:rsid w:val="00383C70"/>
    <w:rsid w:val="003B5A6E"/>
    <w:rsid w:val="004577AA"/>
    <w:rsid w:val="00460010"/>
    <w:rsid w:val="00473E02"/>
    <w:rsid w:val="00485749"/>
    <w:rsid w:val="00485A34"/>
    <w:rsid w:val="00487C8C"/>
    <w:rsid w:val="004913E0"/>
    <w:rsid w:val="0055647B"/>
    <w:rsid w:val="00591AEA"/>
    <w:rsid w:val="005A33A9"/>
    <w:rsid w:val="005B218A"/>
    <w:rsid w:val="005B441B"/>
    <w:rsid w:val="005E6A9B"/>
    <w:rsid w:val="006160ED"/>
    <w:rsid w:val="00616901"/>
    <w:rsid w:val="00670417"/>
    <w:rsid w:val="00682926"/>
    <w:rsid w:val="00691D0A"/>
    <w:rsid w:val="006D7C46"/>
    <w:rsid w:val="0070199B"/>
    <w:rsid w:val="007444F2"/>
    <w:rsid w:val="00744BCF"/>
    <w:rsid w:val="00776C1B"/>
    <w:rsid w:val="00787564"/>
    <w:rsid w:val="007F685B"/>
    <w:rsid w:val="00820B04"/>
    <w:rsid w:val="00834F1B"/>
    <w:rsid w:val="008A679A"/>
    <w:rsid w:val="0093339B"/>
    <w:rsid w:val="009407F2"/>
    <w:rsid w:val="009564CF"/>
    <w:rsid w:val="0098080E"/>
    <w:rsid w:val="00981905"/>
    <w:rsid w:val="009F0E00"/>
    <w:rsid w:val="00A07500"/>
    <w:rsid w:val="00A40458"/>
    <w:rsid w:val="00A63E4B"/>
    <w:rsid w:val="00A93C93"/>
    <w:rsid w:val="00AB3E40"/>
    <w:rsid w:val="00AC6305"/>
    <w:rsid w:val="00AD5799"/>
    <w:rsid w:val="00B73FBA"/>
    <w:rsid w:val="00B9477F"/>
    <w:rsid w:val="00BD3784"/>
    <w:rsid w:val="00C06C3A"/>
    <w:rsid w:val="00CB25CE"/>
    <w:rsid w:val="00CB5737"/>
    <w:rsid w:val="00CE3336"/>
    <w:rsid w:val="00D80779"/>
    <w:rsid w:val="00D82B3B"/>
    <w:rsid w:val="00DF5AC9"/>
    <w:rsid w:val="00E00D65"/>
    <w:rsid w:val="00E406E3"/>
    <w:rsid w:val="00E522C0"/>
    <w:rsid w:val="00E76511"/>
    <w:rsid w:val="00E900BD"/>
    <w:rsid w:val="00EA21E7"/>
    <w:rsid w:val="00EC091B"/>
    <w:rsid w:val="00F55587"/>
    <w:rsid w:val="00F74311"/>
    <w:rsid w:val="00FC6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A8EF-9895-4023-914A-8BF2D1F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3830</TotalTime>
  <Pages>8</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1090r1</dc:title>
  <dc:subject>Submission</dc:subject>
  <dc:creator>Chaoming Luo</dc:creator>
  <cp:keywords>xxxxr0</cp:keywords>
  <dc:description/>
  <cp:lastModifiedBy>罗朝明(Chaoming Luo)</cp:lastModifiedBy>
  <cp:revision>2556</cp:revision>
  <cp:lastPrinted>1900-01-01T08:00:00Z</cp:lastPrinted>
  <dcterms:created xsi:type="dcterms:W3CDTF">2021-12-13T23:51:00Z</dcterms:created>
  <dcterms:modified xsi:type="dcterms:W3CDTF">2024-07-09T15:00:00Z</dcterms:modified>
</cp:coreProperties>
</file>