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2315024E" w:rsidR="009D41BF" w:rsidRPr="004E66C6" w:rsidRDefault="008F4385" w:rsidP="007D59E5">
            <w:pPr>
              <w:pStyle w:val="T2"/>
              <w:spacing w:after="0"/>
            </w:pPr>
            <w:r>
              <w:t xml:space="preserve">Initial SA ballot comments – </w:t>
            </w:r>
            <w:r w:rsidR="00CD79C9">
              <w:t>DMG</w:t>
            </w:r>
            <w:r>
              <w:t xml:space="preserve"> comments</w:t>
            </w:r>
            <w:r w:rsidR="00AA0B78">
              <w:t xml:space="preserve"> Part 1</w:t>
            </w:r>
          </w:p>
        </w:tc>
      </w:tr>
      <w:tr w:rsidR="009D41BF" w:rsidRPr="004E66C6" w14:paraId="7CAAFABA" w14:textId="77777777" w:rsidTr="00FF1BBC">
        <w:trPr>
          <w:trHeight w:val="367"/>
          <w:jc w:val="center"/>
        </w:trPr>
        <w:tc>
          <w:tcPr>
            <w:tcW w:w="10242" w:type="dxa"/>
            <w:gridSpan w:val="5"/>
            <w:vAlign w:val="center"/>
          </w:tcPr>
          <w:p w14:paraId="45EBA879" w14:textId="7B1140E9" w:rsidR="009D41BF" w:rsidRPr="004E66C6" w:rsidRDefault="009D41BF" w:rsidP="004C0E9A">
            <w:pPr>
              <w:pStyle w:val="T2"/>
              <w:ind w:left="0"/>
              <w:rPr>
                <w:sz w:val="20"/>
              </w:rPr>
            </w:pPr>
            <w:r w:rsidRPr="004E66C6">
              <w:rPr>
                <w:sz w:val="20"/>
              </w:rPr>
              <w:t>Date:</w:t>
            </w:r>
            <w:r w:rsidRPr="004E66C6">
              <w:rPr>
                <w:b w:val="0"/>
                <w:sz w:val="20"/>
              </w:rPr>
              <w:t xml:space="preserve">  202</w:t>
            </w:r>
            <w:r w:rsidR="00D61581">
              <w:rPr>
                <w:b w:val="0"/>
                <w:sz w:val="20"/>
              </w:rPr>
              <w:t>4</w:t>
            </w:r>
            <w:r w:rsidR="009118CA">
              <w:rPr>
                <w:b w:val="0"/>
                <w:sz w:val="20"/>
              </w:rPr>
              <w:t>-</w:t>
            </w:r>
            <w:r w:rsidR="008F4385">
              <w:rPr>
                <w:b w:val="0"/>
                <w:sz w:val="20"/>
              </w:rPr>
              <w:t>06</w:t>
            </w:r>
            <w:r w:rsidR="000B0D5E">
              <w:rPr>
                <w:b w:val="0"/>
                <w:sz w:val="20"/>
              </w:rPr>
              <w:t>-20</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A62B6A" w:rsidRPr="004E66C6" w14:paraId="64ADFB97" w14:textId="77777777" w:rsidTr="00FC4D64">
        <w:trPr>
          <w:trHeight w:val="303"/>
          <w:jc w:val="center"/>
        </w:trPr>
        <w:tc>
          <w:tcPr>
            <w:tcW w:w="1841" w:type="dxa"/>
            <w:vAlign w:val="center"/>
          </w:tcPr>
          <w:p w14:paraId="72036E91" w14:textId="455E5CB5" w:rsidR="00A62B6A" w:rsidRPr="004E66C6" w:rsidRDefault="00A62B6A"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45790EDE" w:rsidR="00A62B6A" w:rsidRPr="004E66C6" w:rsidRDefault="00A62B6A" w:rsidP="00A62B6A">
            <w:pPr>
              <w:pStyle w:val="T2"/>
              <w:spacing w:after="0"/>
              <w:ind w:left="0" w:right="0"/>
              <w:rPr>
                <w:b w:val="0"/>
                <w:sz w:val="20"/>
              </w:rPr>
            </w:pPr>
            <w:r w:rsidRPr="004E66C6">
              <w:rPr>
                <w:b w:val="0"/>
                <w:sz w:val="20"/>
              </w:rPr>
              <w:t>Huawei</w:t>
            </w:r>
          </w:p>
        </w:tc>
        <w:tc>
          <w:tcPr>
            <w:tcW w:w="3013" w:type="dxa"/>
            <w:vAlign w:val="center"/>
          </w:tcPr>
          <w:p w14:paraId="3DEAB280" w14:textId="7A50462F" w:rsidR="00A62B6A" w:rsidRPr="004E66C6" w:rsidRDefault="00A62B6A"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A62B6A" w:rsidRPr="004E66C6" w:rsidRDefault="00A62B6A" w:rsidP="00FC4D64">
            <w:pPr>
              <w:pStyle w:val="T2"/>
              <w:spacing w:after="0"/>
              <w:ind w:left="0" w:right="0"/>
              <w:rPr>
                <w:b w:val="0"/>
                <w:sz w:val="20"/>
              </w:rPr>
            </w:pPr>
          </w:p>
        </w:tc>
        <w:tc>
          <w:tcPr>
            <w:tcW w:w="2396" w:type="dxa"/>
            <w:vAlign w:val="center"/>
          </w:tcPr>
          <w:p w14:paraId="69BBCCD5" w14:textId="33DFD1ED" w:rsidR="00A62B6A" w:rsidRPr="004E66C6" w:rsidRDefault="00A62B6A" w:rsidP="00FC4D64">
            <w:pPr>
              <w:pStyle w:val="T2"/>
              <w:spacing w:after="0"/>
              <w:ind w:left="0" w:right="0"/>
              <w:rPr>
                <w:b w:val="0"/>
                <w:sz w:val="16"/>
              </w:rPr>
            </w:pPr>
            <w:r w:rsidRPr="004E66C6">
              <w:rPr>
                <w:b w:val="0"/>
                <w:sz w:val="16"/>
              </w:rPr>
              <w:t>narengerile@huawei.com</w:t>
            </w:r>
          </w:p>
        </w:tc>
      </w:tr>
      <w:tr w:rsidR="00A62B6A" w:rsidRPr="004E66C6" w14:paraId="75B6869F" w14:textId="77777777" w:rsidTr="000B0DC2">
        <w:trPr>
          <w:trHeight w:val="303"/>
          <w:jc w:val="center"/>
        </w:trPr>
        <w:tc>
          <w:tcPr>
            <w:tcW w:w="1841" w:type="dxa"/>
            <w:vAlign w:val="center"/>
          </w:tcPr>
          <w:p w14:paraId="686DB9B3" w14:textId="02DEA7C3" w:rsidR="00A62B6A" w:rsidRPr="004E66C6" w:rsidRDefault="00A62B6A" w:rsidP="000B0D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tcPr>
          <w:p w14:paraId="547A0143" w14:textId="3C603480" w:rsidR="00A62B6A" w:rsidRPr="004E66C6" w:rsidRDefault="00A62B6A">
            <w:pPr>
              <w:pStyle w:val="T2"/>
              <w:spacing w:after="0"/>
              <w:ind w:left="0" w:right="0"/>
              <w:rPr>
                <w:b w:val="0"/>
                <w:sz w:val="20"/>
              </w:rPr>
            </w:pPr>
          </w:p>
        </w:tc>
        <w:tc>
          <w:tcPr>
            <w:tcW w:w="3013" w:type="dxa"/>
            <w:vAlign w:val="center"/>
          </w:tcPr>
          <w:p w14:paraId="678F3D21" w14:textId="77777777" w:rsidR="00A62B6A" w:rsidRPr="004E66C6" w:rsidRDefault="00A62B6A" w:rsidP="000B0DC2">
            <w:pPr>
              <w:pStyle w:val="T2"/>
              <w:spacing w:after="0"/>
              <w:ind w:left="0" w:right="0"/>
              <w:rPr>
                <w:b w:val="0"/>
                <w:sz w:val="20"/>
                <w:lang w:eastAsia="zh-CN"/>
              </w:rPr>
            </w:pPr>
          </w:p>
        </w:tc>
        <w:tc>
          <w:tcPr>
            <w:tcW w:w="1482" w:type="dxa"/>
            <w:vAlign w:val="center"/>
          </w:tcPr>
          <w:p w14:paraId="7D291A5D" w14:textId="77777777" w:rsidR="00A62B6A" w:rsidRPr="004E66C6" w:rsidRDefault="00A62B6A" w:rsidP="000B0DC2">
            <w:pPr>
              <w:pStyle w:val="T2"/>
              <w:spacing w:after="0"/>
              <w:ind w:left="0" w:right="0"/>
              <w:rPr>
                <w:b w:val="0"/>
                <w:sz w:val="20"/>
              </w:rPr>
            </w:pPr>
          </w:p>
        </w:tc>
        <w:tc>
          <w:tcPr>
            <w:tcW w:w="2396" w:type="dxa"/>
            <w:vAlign w:val="center"/>
          </w:tcPr>
          <w:p w14:paraId="2CE559E6" w14:textId="77777777" w:rsidR="00A62B6A" w:rsidRPr="004E66C6" w:rsidRDefault="00A62B6A" w:rsidP="000B0DC2">
            <w:pPr>
              <w:pStyle w:val="T2"/>
              <w:spacing w:after="0"/>
              <w:ind w:left="0" w:right="0"/>
              <w:rPr>
                <w:b w:val="0"/>
                <w:sz w:val="16"/>
              </w:rPr>
            </w:pPr>
          </w:p>
        </w:tc>
      </w:tr>
      <w:tr w:rsidR="00A62B6A" w:rsidRPr="004E66C6" w14:paraId="6DCFD914" w14:textId="77777777" w:rsidTr="000B0DC2">
        <w:trPr>
          <w:trHeight w:val="303"/>
          <w:jc w:val="center"/>
        </w:trPr>
        <w:tc>
          <w:tcPr>
            <w:tcW w:w="1841" w:type="dxa"/>
            <w:vAlign w:val="center"/>
          </w:tcPr>
          <w:p w14:paraId="6255F61A" w14:textId="11ED9C32" w:rsidR="00A62B6A" w:rsidRPr="004E66C6" w:rsidRDefault="00A62B6A" w:rsidP="000B0D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tcPr>
          <w:p w14:paraId="16CF3F28" w14:textId="2BC1C037" w:rsidR="00A62B6A" w:rsidRPr="004E66C6" w:rsidRDefault="00A62B6A" w:rsidP="000B0DC2">
            <w:pPr>
              <w:pStyle w:val="T2"/>
              <w:spacing w:after="0"/>
              <w:ind w:left="0" w:right="0"/>
              <w:rPr>
                <w:b w:val="0"/>
                <w:sz w:val="20"/>
              </w:rPr>
            </w:pPr>
          </w:p>
        </w:tc>
        <w:tc>
          <w:tcPr>
            <w:tcW w:w="3013" w:type="dxa"/>
            <w:vAlign w:val="center"/>
          </w:tcPr>
          <w:p w14:paraId="27B690BD" w14:textId="77777777" w:rsidR="00A62B6A" w:rsidRPr="004E66C6" w:rsidRDefault="00A62B6A" w:rsidP="000B0DC2">
            <w:pPr>
              <w:pStyle w:val="T2"/>
              <w:spacing w:after="0"/>
              <w:ind w:left="0" w:right="0"/>
              <w:rPr>
                <w:b w:val="0"/>
                <w:sz w:val="20"/>
                <w:lang w:eastAsia="zh-CN"/>
              </w:rPr>
            </w:pPr>
          </w:p>
        </w:tc>
        <w:tc>
          <w:tcPr>
            <w:tcW w:w="1482" w:type="dxa"/>
            <w:vAlign w:val="center"/>
          </w:tcPr>
          <w:p w14:paraId="21DB66C6" w14:textId="77777777" w:rsidR="00A62B6A" w:rsidRPr="004E66C6" w:rsidRDefault="00A62B6A" w:rsidP="000B0DC2">
            <w:pPr>
              <w:pStyle w:val="T2"/>
              <w:spacing w:after="0"/>
              <w:ind w:left="0" w:right="0"/>
              <w:rPr>
                <w:b w:val="0"/>
                <w:sz w:val="20"/>
              </w:rPr>
            </w:pPr>
          </w:p>
        </w:tc>
        <w:tc>
          <w:tcPr>
            <w:tcW w:w="2396" w:type="dxa"/>
            <w:vAlign w:val="center"/>
          </w:tcPr>
          <w:p w14:paraId="790271AC" w14:textId="77777777" w:rsidR="00A62B6A" w:rsidRPr="004E66C6" w:rsidRDefault="00A62B6A" w:rsidP="000B0DC2">
            <w:pPr>
              <w:pStyle w:val="T2"/>
              <w:spacing w:after="0"/>
              <w:ind w:left="0" w:right="0"/>
              <w:rPr>
                <w:b w:val="0"/>
                <w:sz w:val="16"/>
              </w:rPr>
            </w:pPr>
          </w:p>
        </w:tc>
      </w:tr>
      <w:tr w:rsidR="00A62B6A" w:rsidRPr="004E66C6" w14:paraId="56B64547" w14:textId="77777777" w:rsidTr="000B0DC2">
        <w:trPr>
          <w:trHeight w:val="303"/>
          <w:jc w:val="center"/>
        </w:trPr>
        <w:tc>
          <w:tcPr>
            <w:tcW w:w="1841" w:type="dxa"/>
            <w:vAlign w:val="center"/>
          </w:tcPr>
          <w:p w14:paraId="71C5ACCC" w14:textId="567EAEB9" w:rsidR="00A62B6A" w:rsidRDefault="00A62B6A" w:rsidP="000B0DC2">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tcPr>
          <w:p w14:paraId="4782F79C" w14:textId="35605BC3" w:rsidR="00A62B6A" w:rsidRPr="004E66C6" w:rsidRDefault="00A62B6A" w:rsidP="000B0DC2">
            <w:pPr>
              <w:pStyle w:val="T2"/>
              <w:spacing w:after="0"/>
              <w:ind w:left="0" w:right="0"/>
              <w:rPr>
                <w:b w:val="0"/>
                <w:sz w:val="20"/>
              </w:rPr>
            </w:pPr>
          </w:p>
        </w:tc>
        <w:tc>
          <w:tcPr>
            <w:tcW w:w="3013" w:type="dxa"/>
            <w:vAlign w:val="center"/>
          </w:tcPr>
          <w:p w14:paraId="0661EBED" w14:textId="77777777" w:rsidR="00A62B6A" w:rsidRPr="004E66C6" w:rsidRDefault="00A62B6A" w:rsidP="000B0DC2">
            <w:pPr>
              <w:pStyle w:val="T2"/>
              <w:spacing w:after="0"/>
              <w:ind w:left="0" w:right="0"/>
              <w:rPr>
                <w:b w:val="0"/>
                <w:sz w:val="20"/>
                <w:lang w:eastAsia="zh-CN"/>
              </w:rPr>
            </w:pPr>
          </w:p>
        </w:tc>
        <w:tc>
          <w:tcPr>
            <w:tcW w:w="1482" w:type="dxa"/>
            <w:vAlign w:val="center"/>
          </w:tcPr>
          <w:p w14:paraId="75A484D0" w14:textId="77777777" w:rsidR="00A62B6A" w:rsidRPr="004E66C6" w:rsidRDefault="00A62B6A" w:rsidP="000B0DC2">
            <w:pPr>
              <w:pStyle w:val="T2"/>
              <w:spacing w:after="0"/>
              <w:ind w:left="0" w:right="0"/>
              <w:rPr>
                <w:b w:val="0"/>
                <w:sz w:val="20"/>
              </w:rPr>
            </w:pPr>
          </w:p>
        </w:tc>
        <w:tc>
          <w:tcPr>
            <w:tcW w:w="2396" w:type="dxa"/>
            <w:vAlign w:val="center"/>
          </w:tcPr>
          <w:p w14:paraId="438815B9" w14:textId="77777777" w:rsidR="00A62B6A" w:rsidRPr="004E66C6" w:rsidRDefault="00A62B6A" w:rsidP="000B0DC2">
            <w:pPr>
              <w:pStyle w:val="T2"/>
              <w:spacing w:after="0"/>
              <w:ind w:left="0" w:right="0"/>
              <w:rPr>
                <w:b w:val="0"/>
                <w:sz w:val="16"/>
              </w:rPr>
            </w:pPr>
          </w:p>
        </w:tc>
      </w:tr>
      <w:tr w:rsidR="00A62B6A" w:rsidRPr="004E66C6" w14:paraId="11D50C0F" w14:textId="77777777" w:rsidTr="000B0DC2">
        <w:trPr>
          <w:trHeight w:val="303"/>
          <w:jc w:val="center"/>
        </w:trPr>
        <w:tc>
          <w:tcPr>
            <w:tcW w:w="1841" w:type="dxa"/>
            <w:vAlign w:val="center"/>
          </w:tcPr>
          <w:p w14:paraId="5CC880F1" w14:textId="65BA1A79" w:rsidR="00A62B6A" w:rsidRDefault="00A62B6A" w:rsidP="000B0DC2">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tcPr>
          <w:p w14:paraId="130782B5" w14:textId="792AE3EE" w:rsidR="00A62B6A" w:rsidRPr="004E66C6" w:rsidRDefault="00A62B6A" w:rsidP="000B0DC2">
            <w:pPr>
              <w:pStyle w:val="T2"/>
              <w:spacing w:after="0"/>
              <w:ind w:left="0" w:right="0"/>
              <w:rPr>
                <w:b w:val="0"/>
                <w:sz w:val="20"/>
              </w:rPr>
            </w:pPr>
          </w:p>
        </w:tc>
        <w:tc>
          <w:tcPr>
            <w:tcW w:w="3013" w:type="dxa"/>
            <w:vAlign w:val="center"/>
          </w:tcPr>
          <w:p w14:paraId="222E1579" w14:textId="77777777" w:rsidR="00A62B6A" w:rsidRPr="004E66C6" w:rsidRDefault="00A62B6A" w:rsidP="000B0DC2">
            <w:pPr>
              <w:pStyle w:val="T2"/>
              <w:spacing w:after="0"/>
              <w:ind w:left="0" w:right="0"/>
              <w:rPr>
                <w:b w:val="0"/>
                <w:sz w:val="20"/>
                <w:lang w:eastAsia="zh-CN"/>
              </w:rPr>
            </w:pPr>
          </w:p>
        </w:tc>
        <w:tc>
          <w:tcPr>
            <w:tcW w:w="1482" w:type="dxa"/>
            <w:vAlign w:val="center"/>
          </w:tcPr>
          <w:p w14:paraId="5CFA93E1" w14:textId="77777777" w:rsidR="00A62B6A" w:rsidRPr="004E66C6" w:rsidRDefault="00A62B6A" w:rsidP="000B0DC2">
            <w:pPr>
              <w:pStyle w:val="T2"/>
              <w:spacing w:after="0"/>
              <w:ind w:left="0" w:right="0"/>
              <w:rPr>
                <w:b w:val="0"/>
                <w:sz w:val="20"/>
              </w:rPr>
            </w:pPr>
          </w:p>
        </w:tc>
        <w:tc>
          <w:tcPr>
            <w:tcW w:w="2396" w:type="dxa"/>
            <w:vAlign w:val="center"/>
          </w:tcPr>
          <w:p w14:paraId="1407FF2D" w14:textId="77777777" w:rsidR="00A62B6A" w:rsidRPr="004E66C6" w:rsidRDefault="00A62B6A" w:rsidP="000B0DC2">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3B6B53A9" w14:textId="77777777" w:rsidR="00A27BB2" w:rsidRDefault="00CE6F5E" w:rsidP="00A27BB2">
      <w:pPr>
        <w:rPr>
          <w:rFonts w:ascii="Times New Roman" w:hAnsi="Times New Roman" w:cs="Times New Roman"/>
          <w:sz w:val="22"/>
        </w:rPr>
      </w:pPr>
      <w:r w:rsidRPr="00377F3F">
        <w:rPr>
          <w:rFonts w:ascii="Times New Roman" w:hAnsi="Times New Roman" w:cs="Times New Roman"/>
          <w:sz w:val="22"/>
        </w:rPr>
        <w:t>This document proposes the</w:t>
      </w:r>
      <w:r w:rsidR="0040761F">
        <w:rPr>
          <w:rFonts w:ascii="Times New Roman" w:hAnsi="Times New Roman" w:cs="Times New Roman"/>
          <w:sz w:val="22"/>
        </w:rPr>
        <w:t xml:space="preserve"> resolutions to the following “</w:t>
      </w:r>
      <w:r w:rsidR="00CD79C9">
        <w:rPr>
          <w:rFonts w:ascii="Times New Roman" w:hAnsi="Times New Roman" w:cs="Times New Roman"/>
          <w:sz w:val="22"/>
        </w:rPr>
        <w:t>DMG</w:t>
      </w:r>
      <w:r w:rsidR="0040761F">
        <w:rPr>
          <w:rFonts w:ascii="Times New Roman" w:hAnsi="Times New Roman" w:cs="Times New Roman"/>
          <w:sz w:val="22"/>
        </w:rPr>
        <w:t>” CIDs:</w:t>
      </w:r>
    </w:p>
    <w:p w14:paraId="15C6AF14" w14:textId="5536A6B2" w:rsidR="0040761F" w:rsidRDefault="00041116" w:rsidP="00A27BB2">
      <w:pPr>
        <w:rPr>
          <w:rFonts w:ascii="Times New Roman" w:hAnsi="Times New Roman" w:cs="Times New Roman"/>
          <w:sz w:val="22"/>
        </w:rPr>
      </w:pPr>
      <w:r>
        <w:rPr>
          <w:rFonts w:ascii="Times New Roman" w:hAnsi="Times New Roman" w:cs="Times New Roman"/>
          <w:sz w:val="22"/>
        </w:rPr>
        <w:t xml:space="preserve">6132, 6152, </w:t>
      </w:r>
      <w:r w:rsidR="00C26DDC">
        <w:rPr>
          <w:rFonts w:ascii="Times New Roman" w:hAnsi="Times New Roman" w:cs="Times New Roman"/>
          <w:sz w:val="22"/>
        </w:rPr>
        <w:t xml:space="preserve">6154, </w:t>
      </w:r>
      <w:r>
        <w:rPr>
          <w:rFonts w:ascii="Times New Roman" w:hAnsi="Times New Roman" w:cs="Times New Roman"/>
          <w:sz w:val="22"/>
        </w:rPr>
        <w:t>6157, 6158</w:t>
      </w:r>
      <w:r w:rsidR="00CA5C51">
        <w:rPr>
          <w:rFonts w:ascii="Times New Roman" w:hAnsi="Times New Roman" w:cs="Times New Roman"/>
          <w:sz w:val="22"/>
        </w:rPr>
        <w:t xml:space="preserve"> (</w:t>
      </w:r>
      <w:r w:rsidR="00825EE6">
        <w:rPr>
          <w:rFonts w:ascii="Times New Roman" w:hAnsi="Times New Roman" w:cs="Times New Roman"/>
          <w:sz w:val="22"/>
        </w:rPr>
        <w:t>5</w:t>
      </w:r>
      <w:bookmarkStart w:id="0" w:name="_GoBack"/>
      <w:bookmarkEnd w:id="0"/>
      <w:r w:rsidR="00CA5C51">
        <w:rPr>
          <w:rFonts w:ascii="Times New Roman" w:hAnsi="Times New Roman" w:cs="Times New Roman"/>
          <w:sz w:val="22"/>
        </w:rPr>
        <w:t xml:space="preserve"> in total)</w:t>
      </w:r>
    </w:p>
    <w:p w14:paraId="2210F567" w14:textId="77777777" w:rsidR="00CE6F5E" w:rsidRDefault="00CE6F5E" w:rsidP="00CE6F5E">
      <w:pPr>
        <w:rPr>
          <w:rFonts w:ascii="Times New Roman" w:hAnsi="Times New Roman" w:cs="Times New Roman"/>
          <w:sz w:val="22"/>
        </w:rPr>
      </w:pPr>
    </w:p>
    <w:p w14:paraId="2547BCAF" w14:textId="355CEF88" w:rsidR="00005BFD" w:rsidRPr="004E66C6" w:rsidRDefault="0040761F" w:rsidP="00CF20F2">
      <w:pPr>
        <w:rPr>
          <w:rFonts w:ascii="Times New Roman" w:hAnsi="Times New Roman" w:cs="Times New Roman"/>
          <w:sz w:val="22"/>
        </w:rPr>
      </w:pPr>
      <w:r>
        <w:rPr>
          <w:rFonts w:ascii="Times New Roman" w:hAnsi="Times New Roman" w:cs="Times New Roman"/>
          <w:sz w:val="22"/>
        </w:rPr>
        <w:t>R0: initial version on June</w:t>
      </w:r>
      <w:r w:rsidR="004C5A3B">
        <w:rPr>
          <w:rFonts w:ascii="Times New Roman" w:hAnsi="Times New Roman" w:cs="Times New Roman"/>
          <w:sz w:val="22"/>
        </w:rPr>
        <w:t xml:space="preserve"> 20</w:t>
      </w:r>
      <w:r>
        <w:rPr>
          <w:rFonts w:ascii="Times New Roman" w:hAnsi="Times New Roman" w:cs="Times New Roman"/>
          <w:sz w:val="22"/>
        </w:rPr>
        <w:t>, 2024.</w:t>
      </w:r>
    </w:p>
    <w:p w14:paraId="7CDD2486" w14:textId="7C0456B9" w:rsidR="00422E0C" w:rsidRPr="00BD1477" w:rsidRDefault="00CF20F2" w:rsidP="00BD1477">
      <w:pPr>
        <w:widowControl/>
        <w:jc w:val="left"/>
        <w:rPr>
          <w:rFonts w:ascii="Times New Roman" w:hAnsi="Times New Roman" w:cs="Times New Roman"/>
          <w:sz w:val="22"/>
        </w:rPr>
      </w:pPr>
      <w:r>
        <w:rPr>
          <w:rFonts w:ascii="Times New Roman" w:hAnsi="Times New Roman" w:cs="Times New Roman"/>
          <w:sz w:val="22"/>
        </w:rPr>
        <w:br w:type="page"/>
      </w:r>
    </w:p>
    <w:p w14:paraId="27BE7EA7" w14:textId="28EC7C86" w:rsidR="007F03F8" w:rsidRPr="007C66B2" w:rsidRDefault="007C66B2" w:rsidP="00BD1477">
      <w:pPr>
        <w:pStyle w:val="1"/>
        <w:spacing w:before="0" w:after="0" w:line="360" w:lineRule="auto"/>
        <w:rPr>
          <w:rStyle w:val="af5"/>
          <w:b/>
          <w:sz w:val="22"/>
        </w:rPr>
      </w:pPr>
      <w:r w:rsidRPr="007C66B2">
        <w:rPr>
          <w:rStyle w:val="af5"/>
          <w:b/>
          <w:sz w:val="22"/>
        </w:rPr>
        <w:lastRenderedPageBreak/>
        <w:t>6132</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BD1477" w:rsidRPr="009D1162" w14:paraId="19A18603" w14:textId="77777777" w:rsidTr="00BD1477">
        <w:trPr>
          <w:trHeight w:val="240"/>
        </w:trPr>
        <w:tc>
          <w:tcPr>
            <w:tcW w:w="846" w:type="dxa"/>
          </w:tcPr>
          <w:p w14:paraId="6109F8D4" w14:textId="702113E7" w:rsidR="00BD1477" w:rsidRPr="00EA721A" w:rsidRDefault="00BD1477" w:rsidP="00BD1477">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569BB9DA" w14:textId="400586B2" w:rsidR="00BD1477" w:rsidRPr="00EA721A" w:rsidRDefault="00BD1477" w:rsidP="00BD1477">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2F35BC0F" w14:textId="2F0D2538" w:rsidR="00BD1477" w:rsidRPr="00EA721A" w:rsidRDefault="00BD1477" w:rsidP="00BD1477">
            <w:pPr>
              <w:tabs>
                <w:tab w:val="left" w:pos="5"/>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3B7C5973" w14:textId="2659A4EB" w:rsidR="00BD1477" w:rsidRPr="00EA721A" w:rsidRDefault="00BD1477" w:rsidP="00BD1477">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2C806DFD" w14:textId="5818A176" w:rsidR="00BD1477" w:rsidRPr="00EA721A" w:rsidRDefault="00BD1477" w:rsidP="00BD1477">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56085B40" w14:textId="43F720C1" w:rsidR="00BD1477" w:rsidRPr="007D6D72" w:rsidRDefault="00BD1477" w:rsidP="00BD147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3023D0" w:rsidRPr="009D1162" w14:paraId="1592A6E0" w14:textId="77777777" w:rsidTr="00131731">
        <w:trPr>
          <w:trHeight w:val="566"/>
        </w:trPr>
        <w:tc>
          <w:tcPr>
            <w:tcW w:w="846" w:type="dxa"/>
          </w:tcPr>
          <w:p w14:paraId="1042D1AC" w14:textId="34626A4D" w:rsidR="003023D0" w:rsidRPr="00EA721A" w:rsidRDefault="003023D0" w:rsidP="003023D0">
            <w:pPr>
              <w:tabs>
                <w:tab w:val="left" w:pos="297"/>
              </w:tabs>
              <w:spacing w:before="100" w:beforeAutospacing="1" w:after="100" w:afterAutospacing="1"/>
              <w:jc w:val="left"/>
              <w:rPr>
                <w:rFonts w:ascii="Times New Roman" w:hAnsi="Times New Roman" w:cs="Times New Roman"/>
                <w:sz w:val="22"/>
              </w:rPr>
            </w:pPr>
            <w:r w:rsidRPr="00BA397F">
              <w:rPr>
                <w:rFonts w:ascii="Times New Roman" w:hAnsi="Times New Roman" w:cs="Times New Roman"/>
                <w:sz w:val="22"/>
              </w:rPr>
              <w:t>6132</w:t>
            </w:r>
          </w:p>
        </w:tc>
        <w:tc>
          <w:tcPr>
            <w:tcW w:w="992" w:type="dxa"/>
          </w:tcPr>
          <w:p w14:paraId="6E725A5F" w14:textId="3E94D28F" w:rsidR="003023D0" w:rsidRPr="00EA721A" w:rsidRDefault="003023D0" w:rsidP="003023D0">
            <w:pPr>
              <w:tabs>
                <w:tab w:val="left" w:pos="219"/>
              </w:tabs>
              <w:spacing w:before="100" w:beforeAutospacing="1" w:after="100" w:afterAutospacing="1"/>
              <w:jc w:val="left"/>
              <w:rPr>
                <w:rFonts w:ascii="Times New Roman" w:hAnsi="Times New Roman" w:cs="Times New Roman"/>
                <w:sz w:val="22"/>
              </w:rPr>
            </w:pPr>
            <w:r w:rsidRPr="00BA397F">
              <w:rPr>
                <w:rFonts w:ascii="Times New Roman" w:hAnsi="Times New Roman" w:cs="Times New Roman"/>
                <w:sz w:val="22"/>
              </w:rPr>
              <w:t>11.55.3.6.4</w:t>
            </w:r>
          </w:p>
        </w:tc>
        <w:tc>
          <w:tcPr>
            <w:tcW w:w="992" w:type="dxa"/>
          </w:tcPr>
          <w:p w14:paraId="3401D2C4" w14:textId="6E5E8679" w:rsidR="003023D0" w:rsidRPr="00EA721A" w:rsidRDefault="003023D0" w:rsidP="003023D0">
            <w:pPr>
              <w:tabs>
                <w:tab w:val="left" w:pos="5"/>
              </w:tabs>
              <w:spacing w:before="100" w:beforeAutospacing="1" w:after="100" w:afterAutospacing="1"/>
              <w:jc w:val="left"/>
              <w:rPr>
                <w:rFonts w:ascii="Times New Roman" w:hAnsi="Times New Roman" w:cs="Times New Roman"/>
                <w:sz w:val="22"/>
              </w:rPr>
            </w:pPr>
            <w:r w:rsidRPr="00BA397F">
              <w:rPr>
                <w:rFonts w:ascii="Times New Roman" w:hAnsi="Times New Roman" w:cs="Times New Roman"/>
                <w:sz w:val="22"/>
              </w:rPr>
              <w:t>193.46</w:t>
            </w:r>
          </w:p>
        </w:tc>
        <w:tc>
          <w:tcPr>
            <w:tcW w:w="2410" w:type="dxa"/>
          </w:tcPr>
          <w:p w14:paraId="44FF848A" w14:textId="3B59B795" w:rsidR="003023D0" w:rsidRPr="00EA721A" w:rsidRDefault="003023D0" w:rsidP="003023D0">
            <w:pPr>
              <w:tabs>
                <w:tab w:val="left" w:pos="924"/>
              </w:tabs>
              <w:spacing w:before="100" w:beforeAutospacing="1" w:after="100" w:afterAutospacing="1"/>
              <w:jc w:val="left"/>
              <w:rPr>
                <w:rFonts w:ascii="Times New Roman" w:hAnsi="Times New Roman" w:cs="Times New Roman"/>
                <w:sz w:val="22"/>
              </w:rPr>
            </w:pPr>
            <w:r w:rsidRPr="00BA397F">
              <w:rPr>
                <w:rFonts w:ascii="Times New Roman" w:hAnsi="Times New Roman" w:cs="Times New Roman"/>
                <w:sz w:val="22"/>
              </w:rPr>
              <w:t>The inter-frame spacing requirement is not consistent for the sensing responder to respond with a DMG Sensing Response frame. Please unify the requirement: within a SIFS or after a SIFS. [ng]</w:t>
            </w:r>
          </w:p>
        </w:tc>
        <w:tc>
          <w:tcPr>
            <w:tcW w:w="2126" w:type="dxa"/>
          </w:tcPr>
          <w:p w14:paraId="198C8C16" w14:textId="7BE4B10F" w:rsidR="003023D0" w:rsidRPr="00EA721A" w:rsidRDefault="003023D0" w:rsidP="003023D0">
            <w:pPr>
              <w:spacing w:before="100" w:beforeAutospacing="1" w:after="100" w:afterAutospacing="1"/>
              <w:jc w:val="left"/>
              <w:rPr>
                <w:rFonts w:ascii="Times New Roman" w:hAnsi="Times New Roman" w:cs="Times New Roman"/>
                <w:sz w:val="22"/>
              </w:rPr>
            </w:pPr>
            <w:r w:rsidRPr="00BA397F">
              <w:rPr>
                <w:rFonts w:ascii="Times New Roman" w:hAnsi="Times New Roman" w:cs="Times New Roman"/>
                <w:sz w:val="22"/>
              </w:rPr>
              <w:t>Please unify the requirement: within a SIFS, or after a SIFS.</w:t>
            </w:r>
          </w:p>
        </w:tc>
        <w:tc>
          <w:tcPr>
            <w:tcW w:w="3090" w:type="dxa"/>
          </w:tcPr>
          <w:p w14:paraId="58361A68" w14:textId="77777777" w:rsidR="00B62CE6" w:rsidRDefault="00B62CE6" w:rsidP="003023D0">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Revised</w:t>
            </w:r>
          </w:p>
          <w:p w14:paraId="54931BD2" w14:textId="785C7058" w:rsidR="00B62CE6" w:rsidRDefault="003F1ADF" w:rsidP="003023D0">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For coordinated monostatic sensing and </w:t>
            </w:r>
            <w:proofErr w:type="spellStart"/>
            <w:r>
              <w:rPr>
                <w:rFonts w:ascii="Times New Roman" w:hAnsi="Times New Roman" w:cs="Times New Roman"/>
                <w:sz w:val="22"/>
              </w:rPr>
              <w:t>multistatic</w:t>
            </w:r>
            <w:proofErr w:type="spellEnd"/>
            <w:r>
              <w:rPr>
                <w:rFonts w:ascii="Times New Roman" w:hAnsi="Times New Roman" w:cs="Times New Roman"/>
                <w:sz w:val="22"/>
              </w:rPr>
              <w:t xml:space="preserve"> sensing, the sensing responder that received a DMG Sensing Request frame shall respond with a DMG Sensing Response frame</w:t>
            </w:r>
            <w:r w:rsidR="00017871">
              <w:rPr>
                <w:rFonts w:ascii="Times New Roman" w:hAnsi="Times New Roman" w:cs="Times New Roman"/>
                <w:sz w:val="22"/>
              </w:rPr>
              <w:t xml:space="preserve"> after a SIFS</w:t>
            </w:r>
            <w:r>
              <w:rPr>
                <w:rFonts w:ascii="Times New Roman" w:hAnsi="Times New Roman" w:cs="Times New Roman"/>
                <w:sz w:val="22"/>
              </w:rPr>
              <w:t>. Coordinated bistatic sensing should follow the same IFS requirement.</w:t>
            </w:r>
          </w:p>
          <w:p w14:paraId="3FE6D553" w14:textId="7D03CBD6" w:rsidR="007C66B2" w:rsidRPr="007D6D72" w:rsidRDefault="007C66B2" w:rsidP="003023D0">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labelled with #6132 in DCN 24/</w:t>
            </w:r>
            <w:r w:rsidR="00645436">
              <w:rPr>
                <w:rFonts w:ascii="Times New Roman" w:hAnsi="Times New Roman" w:cs="Times New Roman"/>
                <w:sz w:val="22"/>
              </w:rPr>
              <w:t>1068r</w:t>
            </w:r>
            <w:r>
              <w:rPr>
                <w:rFonts w:ascii="Times New Roman" w:hAnsi="Times New Roman" w:cs="Times New Roman"/>
                <w:sz w:val="22"/>
              </w:rPr>
              <w:t>0:</w:t>
            </w:r>
            <w:r>
              <w:rPr>
                <w:rFonts w:ascii="Times New Roman" w:hAnsi="Times New Roman" w:cs="Times New Roman" w:hint="eastAsia"/>
                <w:sz w:val="22"/>
              </w:rPr>
              <w:t xml:space="preserve"> </w:t>
            </w:r>
            <w:hyperlink r:id="rId8" w:history="1">
              <w:r w:rsidR="00645436" w:rsidRPr="00382411">
                <w:rPr>
                  <w:rStyle w:val="af2"/>
                  <w:rFonts w:ascii="Times New Roman" w:hAnsi="Times New Roman" w:cs="Times New Roman"/>
                  <w:sz w:val="22"/>
                </w:rPr>
                <w:t>https://mentor.ieee.org/802.11/dcn/24/11-24-1068-00-00bf-initial-sa-ballot-comments-dmg-comments-part-1.docx</w:t>
              </w:r>
            </w:hyperlink>
          </w:p>
        </w:tc>
      </w:tr>
    </w:tbl>
    <w:p w14:paraId="55959949" w14:textId="1152F688" w:rsidR="00B62CE6" w:rsidRDefault="003F1ADF">
      <w:r w:rsidRPr="003F1ADF">
        <w:rPr>
          <w:noProof/>
        </w:rPr>
        <w:drawing>
          <wp:inline distT="0" distB="0" distL="0" distR="0" wp14:anchorId="7CF1EBE3" wp14:editId="6771EB9D">
            <wp:extent cx="6645910" cy="426085"/>
            <wp:effectExtent l="38100" t="38100" r="97790" b="882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26085"/>
                    </a:xfrm>
                    <a:prstGeom prst="rect">
                      <a:avLst/>
                    </a:prstGeom>
                    <a:effectLst>
                      <a:outerShdw blurRad="50800" dist="38100" dir="2700000" algn="tl" rotWithShape="0">
                        <a:prstClr val="black">
                          <a:alpha val="40000"/>
                        </a:prstClr>
                      </a:outerShdw>
                    </a:effectLst>
                  </pic:spPr>
                </pic:pic>
              </a:graphicData>
            </a:graphic>
          </wp:inline>
        </w:drawing>
      </w:r>
    </w:p>
    <w:p w14:paraId="42FDD2F0" w14:textId="0E9E4305" w:rsidR="002A7ED8" w:rsidRPr="009F00F1" w:rsidRDefault="002A7ED8" w:rsidP="002A7ED8">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P193L45</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480248A0" w14:textId="7867B1B4" w:rsidR="00B62CE6" w:rsidRPr="00B35FBE" w:rsidRDefault="007C66B2">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(#6132):</w:t>
      </w:r>
    </w:p>
    <w:p w14:paraId="24E0B909" w14:textId="794C6C6D" w:rsidR="007C66B2" w:rsidRPr="002A7ED8" w:rsidRDefault="002A7ED8">
      <w:pPr>
        <w:rPr>
          <w:rFonts w:ascii="Times New Roman" w:hAnsi="Times New Roman" w:cs="Times New Roman"/>
          <w:sz w:val="22"/>
        </w:rPr>
      </w:pPr>
      <w:r w:rsidRPr="002A7ED8">
        <w:rPr>
          <w:rFonts w:ascii="Times New Roman" w:hAnsi="Times New Roman" w:cs="Times New Roman"/>
          <w:sz w:val="22"/>
        </w:rPr>
        <w:t xml:space="preserve">— The sensing responder shall respond with a DMG Sensing Response frame to the sensing initiator </w:t>
      </w:r>
      <w:del w:id="1" w:author="narengerile" w:date="2024-06-21T16:43:00Z">
        <w:r w:rsidRPr="002A7ED8" w:rsidDel="002A7ED8">
          <w:rPr>
            <w:rFonts w:ascii="Times New Roman" w:hAnsi="Times New Roman" w:cs="Times New Roman"/>
            <w:sz w:val="22"/>
          </w:rPr>
          <w:delText xml:space="preserve">within </w:delText>
        </w:r>
      </w:del>
      <w:ins w:id="2" w:author="narengerile" w:date="2024-06-21T16:43:00Z">
        <w:r>
          <w:rPr>
            <w:rFonts w:ascii="Times New Roman" w:hAnsi="Times New Roman" w:cs="Times New Roman"/>
            <w:sz w:val="22"/>
          </w:rPr>
          <w:t>after</w:t>
        </w:r>
        <w:r w:rsidRPr="002A7ED8">
          <w:rPr>
            <w:rFonts w:ascii="Times New Roman" w:hAnsi="Times New Roman" w:cs="Times New Roman"/>
            <w:sz w:val="22"/>
          </w:rPr>
          <w:t xml:space="preserve"> </w:t>
        </w:r>
      </w:ins>
      <w:r w:rsidRPr="002A7ED8">
        <w:rPr>
          <w:rFonts w:ascii="Times New Roman" w:hAnsi="Times New Roman" w:cs="Times New Roman"/>
          <w:sz w:val="22"/>
        </w:rPr>
        <w:t>a SIFS.</w:t>
      </w:r>
    </w:p>
    <w:p w14:paraId="60BCFA0E" w14:textId="54DE18F4" w:rsidR="00B62CE6" w:rsidRDefault="00B62CE6"/>
    <w:p w14:paraId="7853EF7B" w14:textId="77777777" w:rsidR="00494752" w:rsidRPr="000834E6" w:rsidRDefault="00494752" w:rsidP="00494752">
      <w:pPr>
        <w:pStyle w:val="1"/>
        <w:spacing w:before="0" w:after="0" w:line="360" w:lineRule="auto"/>
        <w:rPr>
          <w:bCs w:val="0"/>
          <w:sz w:val="22"/>
        </w:rPr>
      </w:pPr>
      <w:r w:rsidRPr="007C66B2">
        <w:rPr>
          <w:rStyle w:val="af5"/>
          <w:b/>
          <w:sz w:val="22"/>
        </w:rPr>
        <w:t>61</w:t>
      </w:r>
      <w:r>
        <w:rPr>
          <w:rStyle w:val="af5"/>
          <w:b/>
          <w:sz w:val="22"/>
        </w:rPr>
        <w:t>52</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494752" w:rsidRPr="009D1162" w14:paraId="556D0ACF" w14:textId="77777777" w:rsidTr="00CF2AF6">
        <w:trPr>
          <w:trHeight w:val="362"/>
        </w:trPr>
        <w:tc>
          <w:tcPr>
            <w:tcW w:w="846" w:type="dxa"/>
          </w:tcPr>
          <w:p w14:paraId="4717329A" w14:textId="77777777" w:rsidR="00494752" w:rsidRPr="001509F9" w:rsidRDefault="00494752" w:rsidP="00CF2AF6">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5FFD0D98" w14:textId="77777777" w:rsidR="00494752" w:rsidRPr="001509F9" w:rsidRDefault="00494752" w:rsidP="00CF2AF6">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09FF5D49" w14:textId="77777777" w:rsidR="00494752" w:rsidRPr="001509F9" w:rsidRDefault="00494752" w:rsidP="00CF2AF6">
            <w:pPr>
              <w:tabs>
                <w:tab w:val="left" w:pos="5"/>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24AA5D90" w14:textId="77777777" w:rsidR="00494752" w:rsidRPr="001509F9" w:rsidRDefault="00494752" w:rsidP="00CF2AF6">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36D41EF3" w14:textId="77777777" w:rsidR="00494752" w:rsidRPr="001509F9" w:rsidRDefault="00494752" w:rsidP="00CF2AF6">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02B42E9E" w14:textId="77777777" w:rsidR="00494752" w:rsidRPr="007D6D72"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494752" w:rsidRPr="009D1162" w14:paraId="0E491145" w14:textId="77777777" w:rsidTr="00CF2AF6">
        <w:trPr>
          <w:trHeight w:val="566"/>
        </w:trPr>
        <w:tc>
          <w:tcPr>
            <w:tcW w:w="846" w:type="dxa"/>
          </w:tcPr>
          <w:p w14:paraId="534495DF" w14:textId="77777777" w:rsidR="00494752" w:rsidRPr="00920282" w:rsidRDefault="00494752" w:rsidP="00CF2AF6">
            <w:pPr>
              <w:tabs>
                <w:tab w:val="left" w:pos="297"/>
              </w:tabs>
              <w:spacing w:before="100" w:beforeAutospacing="1" w:after="100" w:afterAutospacing="1"/>
              <w:jc w:val="left"/>
              <w:rPr>
                <w:rFonts w:ascii="Times New Roman" w:hAnsi="Times New Roman" w:cs="Times New Roman"/>
                <w:sz w:val="22"/>
              </w:rPr>
            </w:pPr>
            <w:r w:rsidRPr="001509F9">
              <w:rPr>
                <w:rFonts w:ascii="Times New Roman" w:hAnsi="Times New Roman" w:cs="Times New Roman"/>
                <w:sz w:val="22"/>
              </w:rPr>
              <w:t>6152</w:t>
            </w:r>
          </w:p>
        </w:tc>
        <w:tc>
          <w:tcPr>
            <w:tcW w:w="992" w:type="dxa"/>
          </w:tcPr>
          <w:p w14:paraId="0936615C" w14:textId="77777777" w:rsidR="00494752" w:rsidRPr="00920282" w:rsidRDefault="00494752" w:rsidP="00CF2AF6">
            <w:pPr>
              <w:tabs>
                <w:tab w:val="left" w:pos="219"/>
              </w:tabs>
              <w:spacing w:before="100" w:beforeAutospacing="1" w:after="100" w:afterAutospacing="1"/>
              <w:jc w:val="left"/>
              <w:rPr>
                <w:rFonts w:ascii="Times New Roman" w:hAnsi="Times New Roman" w:cs="Times New Roman"/>
                <w:sz w:val="22"/>
              </w:rPr>
            </w:pPr>
            <w:r w:rsidRPr="001509F9">
              <w:rPr>
                <w:rFonts w:ascii="Times New Roman" w:hAnsi="Times New Roman" w:cs="Times New Roman"/>
                <w:sz w:val="22"/>
              </w:rPr>
              <w:t>11.55.3.5</w:t>
            </w:r>
          </w:p>
        </w:tc>
        <w:tc>
          <w:tcPr>
            <w:tcW w:w="992" w:type="dxa"/>
          </w:tcPr>
          <w:p w14:paraId="0641B5A1" w14:textId="77777777" w:rsidR="00494752" w:rsidRPr="00920282" w:rsidRDefault="00494752" w:rsidP="00CF2AF6">
            <w:pPr>
              <w:tabs>
                <w:tab w:val="left" w:pos="5"/>
              </w:tabs>
              <w:spacing w:before="100" w:beforeAutospacing="1" w:after="100" w:afterAutospacing="1"/>
              <w:jc w:val="left"/>
              <w:rPr>
                <w:rFonts w:ascii="Times New Roman" w:hAnsi="Times New Roman" w:cs="Times New Roman"/>
                <w:sz w:val="22"/>
              </w:rPr>
            </w:pPr>
            <w:r w:rsidRPr="001509F9">
              <w:rPr>
                <w:rFonts w:ascii="Times New Roman" w:hAnsi="Times New Roman" w:cs="Times New Roman"/>
                <w:sz w:val="22"/>
              </w:rPr>
              <w:t>181.64</w:t>
            </w:r>
          </w:p>
        </w:tc>
        <w:tc>
          <w:tcPr>
            <w:tcW w:w="2410" w:type="dxa"/>
          </w:tcPr>
          <w:p w14:paraId="21E1A59A" w14:textId="77777777" w:rsidR="00494752" w:rsidRPr="00920282" w:rsidRDefault="00494752" w:rsidP="00CF2AF6">
            <w:pPr>
              <w:tabs>
                <w:tab w:val="left" w:pos="924"/>
              </w:tabs>
              <w:spacing w:before="100" w:beforeAutospacing="1" w:after="100" w:afterAutospacing="1"/>
              <w:jc w:val="left"/>
              <w:rPr>
                <w:rFonts w:ascii="Times New Roman" w:hAnsi="Times New Roman" w:cs="Times New Roman"/>
                <w:sz w:val="22"/>
              </w:rPr>
            </w:pPr>
            <w:r w:rsidRPr="001509F9">
              <w:rPr>
                <w:rFonts w:ascii="Times New Roman" w:hAnsi="Times New Roman" w:cs="Times New Roman"/>
                <w:sz w:val="22"/>
              </w:rPr>
              <w:t>It should be the time difference between the start of consecutive bursts, not between consecutive DMG sensing bursts. The latter can be interpreted as between the end of the previous burst and the start of following burst. [ng]</w:t>
            </w:r>
          </w:p>
        </w:tc>
        <w:tc>
          <w:tcPr>
            <w:tcW w:w="2126" w:type="dxa"/>
          </w:tcPr>
          <w:p w14:paraId="689ABCB1" w14:textId="77777777" w:rsidR="00494752" w:rsidRPr="00920282" w:rsidRDefault="00494752" w:rsidP="00CF2AF6">
            <w:pPr>
              <w:spacing w:before="100" w:beforeAutospacing="1" w:after="100" w:afterAutospacing="1"/>
              <w:jc w:val="left"/>
              <w:rPr>
                <w:rFonts w:ascii="Times New Roman" w:hAnsi="Times New Roman" w:cs="Times New Roman"/>
                <w:sz w:val="22"/>
              </w:rPr>
            </w:pPr>
            <w:r w:rsidRPr="001509F9">
              <w:rPr>
                <w:rFonts w:ascii="Times New Roman" w:hAnsi="Times New Roman" w:cs="Times New Roman"/>
                <w:sz w:val="22"/>
              </w:rPr>
              <w:t>Please add "the start of" between "consecutive".</w:t>
            </w:r>
          </w:p>
        </w:tc>
        <w:tc>
          <w:tcPr>
            <w:tcW w:w="3090" w:type="dxa"/>
          </w:tcPr>
          <w:p w14:paraId="1345B18A" w14:textId="77777777" w:rsidR="00494752"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73B8A970" w14:textId="5D427252" w:rsidR="00494752" w:rsidRPr="007D6D72"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w:t>
            </w:r>
            <w:r>
              <w:rPr>
                <w:rFonts w:ascii="Times New Roman" w:hAnsi="Times New Roman" w:cs="Times New Roman" w:hint="eastAsia"/>
                <w:sz w:val="22"/>
              </w:rPr>
              <w:t>P</w:t>
            </w:r>
            <w:r>
              <w:rPr>
                <w:rFonts w:ascii="Times New Roman" w:hAnsi="Times New Roman" w:cs="Times New Roman"/>
                <w:sz w:val="22"/>
              </w:rPr>
              <w:t xml:space="preserve">lease refer to the modifications labelled with #6152 in DCN </w:t>
            </w:r>
            <w:r w:rsidR="00645436">
              <w:rPr>
                <w:rFonts w:ascii="Times New Roman" w:hAnsi="Times New Roman" w:cs="Times New Roman"/>
                <w:sz w:val="22"/>
              </w:rPr>
              <w:t>24/1068r0:</w:t>
            </w:r>
            <w:r w:rsidR="00645436">
              <w:rPr>
                <w:rFonts w:ascii="Times New Roman" w:hAnsi="Times New Roman" w:cs="Times New Roman" w:hint="eastAsia"/>
                <w:sz w:val="22"/>
              </w:rPr>
              <w:t xml:space="preserve"> </w:t>
            </w:r>
            <w:hyperlink r:id="rId10" w:history="1">
              <w:r w:rsidR="00645436" w:rsidRPr="00382411">
                <w:rPr>
                  <w:rStyle w:val="af2"/>
                  <w:rFonts w:ascii="Times New Roman" w:hAnsi="Times New Roman" w:cs="Times New Roman"/>
                  <w:sz w:val="22"/>
                </w:rPr>
                <w:t>https://mentor.ieee.org/802.11/dcn/24/11-24-1068-00-00bf-initial-sa-ballot-comments-dmg-comments-part-1.docx</w:t>
              </w:r>
            </w:hyperlink>
          </w:p>
        </w:tc>
      </w:tr>
    </w:tbl>
    <w:p w14:paraId="242846FB" w14:textId="77777777" w:rsidR="00494752" w:rsidRPr="009F00F1" w:rsidRDefault="00494752" w:rsidP="00494752">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P181L64</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3837C687" w14:textId="77777777" w:rsidR="00494752" w:rsidRDefault="00494752" w:rsidP="00494752">
      <w:pPr>
        <w:rPr>
          <w:rFonts w:ascii="Times New Roman" w:hAnsi="Times New Roman" w:cs="Times New Roman"/>
          <w:b/>
          <w:sz w:val="22"/>
        </w:rPr>
      </w:pPr>
      <w:r w:rsidRPr="00B35FBE">
        <w:rPr>
          <w:rFonts w:ascii="Times New Roman" w:hAnsi="Times New Roman" w:cs="Times New Roman" w:hint="eastAsia"/>
          <w:b/>
          <w:sz w:val="22"/>
        </w:rPr>
        <w:lastRenderedPageBreak/>
        <w:t>M</w:t>
      </w:r>
      <w:r w:rsidRPr="00B35FBE">
        <w:rPr>
          <w:rFonts w:ascii="Times New Roman" w:hAnsi="Times New Roman" w:cs="Times New Roman"/>
          <w:b/>
          <w:sz w:val="22"/>
        </w:rPr>
        <w:t>odifications (#61</w:t>
      </w:r>
      <w:r>
        <w:rPr>
          <w:rFonts w:ascii="Times New Roman" w:hAnsi="Times New Roman" w:cs="Times New Roman"/>
          <w:b/>
          <w:sz w:val="22"/>
        </w:rPr>
        <w:t>52</w:t>
      </w:r>
      <w:r w:rsidRPr="00B35FBE">
        <w:rPr>
          <w:rFonts w:ascii="Times New Roman" w:hAnsi="Times New Roman" w:cs="Times New Roman"/>
          <w:b/>
          <w:sz w:val="22"/>
        </w:rPr>
        <w:t>):</w:t>
      </w:r>
    </w:p>
    <w:p w14:paraId="4EC7FD7D" w14:textId="77777777" w:rsidR="00494752" w:rsidRPr="00925B32" w:rsidRDefault="00494752" w:rsidP="00494752">
      <w:pPr>
        <w:rPr>
          <w:rFonts w:ascii="Times New Roman" w:hAnsi="Times New Roman" w:cs="Times New Roman"/>
          <w:sz w:val="22"/>
        </w:rPr>
      </w:pPr>
      <w:r w:rsidRPr="00925B32">
        <w:rPr>
          <w:rFonts w:ascii="Times New Roman" w:hAnsi="Times New Roman" w:cs="Times New Roman"/>
          <w:sz w:val="22"/>
        </w:rPr>
        <w:t xml:space="preserve">A DMG sensing burst is a set of scheduled DMG sensing measurement exchanges so that the overall time that it takes to complete all DMG sensing measurement exchanges within each DMG sensing burst is less than the time difference between </w:t>
      </w:r>
      <w:ins w:id="3" w:author="narengerile" w:date="2024-06-24T10:14:00Z">
        <w:r>
          <w:rPr>
            <w:rFonts w:ascii="Times New Roman" w:hAnsi="Times New Roman" w:cs="Times New Roman"/>
            <w:sz w:val="22"/>
          </w:rPr>
          <w:t xml:space="preserve">the start of </w:t>
        </w:r>
      </w:ins>
      <w:r w:rsidRPr="00925B32">
        <w:rPr>
          <w:rFonts w:ascii="Times New Roman" w:hAnsi="Times New Roman" w:cs="Times New Roman"/>
          <w:sz w:val="22"/>
        </w:rPr>
        <w:t>consecutive DMG sensing bursts. One or more sensing responders may be scheduled for sensing within a DMG sensing burst.</w:t>
      </w:r>
      <w:ins w:id="4" w:author="narengerile" w:date="2024-06-24T10:14:00Z">
        <w:r>
          <w:rPr>
            <w:rFonts w:ascii="Times New Roman" w:hAnsi="Times New Roman" w:cs="Times New Roman"/>
            <w:sz w:val="22"/>
          </w:rPr>
          <w:t xml:space="preserve"> (#6152)</w:t>
        </w:r>
      </w:ins>
    </w:p>
    <w:p w14:paraId="67701C2F" w14:textId="72DCFC3F" w:rsidR="00494752" w:rsidRDefault="00494752"/>
    <w:p w14:paraId="48AAD360" w14:textId="19CA1EE9" w:rsidR="00C26DDC" w:rsidRPr="00A12728" w:rsidRDefault="00C26DDC" w:rsidP="00C26DDC">
      <w:pPr>
        <w:pStyle w:val="1"/>
        <w:spacing w:before="0" w:after="0" w:line="360" w:lineRule="auto"/>
        <w:rPr>
          <w:bCs w:val="0"/>
          <w:sz w:val="22"/>
        </w:rPr>
      </w:pPr>
      <w:r>
        <w:rPr>
          <w:rStyle w:val="af5"/>
          <w:b/>
          <w:sz w:val="22"/>
        </w:rPr>
        <w:t>615</w:t>
      </w:r>
      <w:r>
        <w:rPr>
          <w:rStyle w:val="af5"/>
          <w:b/>
          <w:sz w:val="22"/>
        </w:rPr>
        <w:t>4</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C26DDC" w:rsidRPr="008408D2" w14:paraId="3E2483A8" w14:textId="77777777" w:rsidTr="00EA206E">
        <w:trPr>
          <w:trHeight w:val="328"/>
        </w:trPr>
        <w:tc>
          <w:tcPr>
            <w:tcW w:w="846" w:type="dxa"/>
          </w:tcPr>
          <w:p w14:paraId="6D4D5AAB" w14:textId="77777777" w:rsidR="00C26DDC" w:rsidRPr="001A5C9D" w:rsidRDefault="00C26DDC" w:rsidP="00EA206E">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4B9C3B8B" w14:textId="77777777" w:rsidR="00C26DDC" w:rsidRPr="001A5C9D" w:rsidRDefault="00C26DDC" w:rsidP="00EA206E">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43A53337" w14:textId="77777777" w:rsidR="00C26DDC" w:rsidRPr="001A5C9D" w:rsidRDefault="00C26DDC" w:rsidP="00EA206E">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33AA9827" w14:textId="77777777" w:rsidR="00C26DDC" w:rsidRPr="001A5C9D" w:rsidRDefault="00C26DDC" w:rsidP="00EA206E">
            <w:pPr>
              <w:tabs>
                <w:tab w:val="left" w:pos="924"/>
              </w:tabs>
              <w:spacing w:before="100" w:beforeAutospacing="1" w:after="100" w:afterAutospacing="1"/>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329BDB79" w14:textId="77777777" w:rsidR="00C26DDC" w:rsidRPr="001A5C9D" w:rsidRDefault="00C26DDC" w:rsidP="00EA206E">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203F797D" w14:textId="77777777" w:rsidR="00C26DDC" w:rsidRPr="000D1EE8" w:rsidRDefault="00C26DDC" w:rsidP="00EA206E">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C26DDC" w:rsidRPr="008408D2" w14:paraId="47FCB877" w14:textId="77777777" w:rsidTr="00EA206E">
        <w:trPr>
          <w:trHeight w:val="566"/>
        </w:trPr>
        <w:tc>
          <w:tcPr>
            <w:tcW w:w="846" w:type="dxa"/>
          </w:tcPr>
          <w:p w14:paraId="19DB964E" w14:textId="6534268B" w:rsidR="00C26DDC" w:rsidRPr="00BA397F" w:rsidRDefault="00C26DDC" w:rsidP="00EA206E">
            <w:pPr>
              <w:tabs>
                <w:tab w:val="left" w:pos="297"/>
              </w:tabs>
              <w:spacing w:before="100" w:beforeAutospacing="1" w:after="100" w:afterAutospacing="1"/>
              <w:jc w:val="left"/>
              <w:rPr>
                <w:rFonts w:ascii="Times New Roman" w:hAnsi="Times New Roman" w:cs="Times New Roman"/>
                <w:sz w:val="22"/>
              </w:rPr>
            </w:pPr>
            <w:r w:rsidRPr="001A5C9D">
              <w:rPr>
                <w:rFonts w:ascii="Times New Roman" w:hAnsi="Times New Roman" w:cs="Times New Roman"/>
                <w:sz w:val="22"/>
              </w:rPr>
              <w:t>615</w:t>
            </w:r>
            <w:r>
              <w:rPr>
                <w:rFonts w:ascii="Times New Roman" w:hAnsi="Times New Roman" w:cs="Times New Roman"/>
                <w:sz w:val="22"/>
              </w:rPr>
              <w:t>4</w:t>
            </w:r>
          </w:p>
        </w:tc>
        <w:tc>
          <w:tcPr>
            <w:tcW w:w="992" w:type="dxa"/>
          </w:tcPr>
          <w:p w14:paraId="1821F2C0" w14:textId="2036BBAD" w:rsidR="00C26DDC" w:rsidRPr="00BA397F" w:rsidRDefault="00C26DDC" w:rsidP="00EA206E">
            <w:pPr>
              <w:tabs>
                <w:tab w:val="left" w:pos="219"/>
              </w:tabs>
              <w:spacing w:before="100" w:beforeAutospacing="1" w:after="100" w:afterAutospacing="1"/>
              <w:jc w:val="left"/>
              <w:rPr>
                <w:rFonts w:ascii="Times New Roman" w:hAnsi="Times New Roman" w:cs="Times New Roman"/>
                <w:sz w:val="22"/>
              </w:rPr>
            </w:pPr>
            <w:r w:rsidRPr="00C26DDC">
              <w:rPr>
                <w:rFonts w:ascii="Times New Roman" w:hAnsi="Times New Roman" w:cs="Times New Roman"/>
                <w:sz w:val="22"/>
              </w:rPr>
              <w:t>11.55.3.4</w:t>
            </w:r>
          </w:p>
        </w:tc>
        <w:tc>
          <w:tcPr>
            <w:tcW w:w="992" w:type="dxa"/>
          </w:tcPr>
          <w:p w14:paraId="696A5D01" w14:textId="67460B32" w:rsidR="00C26DDC" w:rsidRPr="00BA397F" w:rsidRDefault="00C26DDC" w:rsidP="00EA206E">
            <w:pPr>
              <w:tabs>
                <w:tab w:val="left" w:pos="219"/>
              </w:tabs>
              <w:spacing w:before="100" w:beforeAutospacing="1" w:after="100" w:afterAutospacing="1"/>
              <w:jc w:val="left"/>
              <w:rPr>
                <w:rFonts w:ascii="Times New Roman" w:hAnsi="Times New Roman" w:cs="Times New Roman"/>
                <w:sz w:val="22"/>
              </w:rPr>
            </w:pPr>
            <w:r w:rsidRPr="00C26DDC">
              <w:rPr>
                <w:rFonts w:ascii="Times New Roman" w:hAnsi="Times New Roman" w:cs="Times New Roman"/>
                <w:sz w:val="22"/>
              </w:rPr>
              <w:t>181.38</w:t>
            </w:r>
          </w:p>
        </w:tc>
        <w:tc>
          <w:tcPr>
            <w:tcW w:w="2410" w:type="dxa"/>
          </w:tcPr>
          <w:p w14:paraId="307EE47A" w14:textId="4040301E" w:rsidR="00C26DDC" w:rsidRPr="00BA397F" w:rsidRDefault="00C26DDC" w:rsidP="00C26DDC">
            <w:pPr>
              <w:tabs>
                <w:tab w:val="left" w:pos="924"/>
              </w:tabs>
              <w:spacing w:before="100" w:beforeAutospacing="1" w:after="100" w:afterAutospacing="1"/>
              <w:jc w:val="left"/>
              <w:rPr>
                <w:rFonts w:ascii="Times New Roman" w:hAnsi="Times New Roman" w:cs="Times New Roman"/>
                <w:sz w:val="22"/>
              </w:rPr>
            </w:pPr>
            <w:r w:rsidRPr="00C26DDC">
              <w:rPr>
                <w:rFonts w:ascii="Times New Roman" w:hAnsi="Times New Roman" w:cs="Times New Roman"/>
                <w:sz w:val="22"/>
              </w:rPr>
              <w:t>Typo: It should be REJECTED not REJECT. [ng]</w:t>
            </w:r>
          </w:p>
        </w:tc>
        <w:tc>
          <w:tcPr>
            <w:tcW w:w="2126" w:type="dxa"/>
          </w:tcPr>
          <w:p w14:paraId="0F0FF27E" w14:textId="3FF8C730" w:rsidR="00C26DDC" w:rsidRPr="00BA397F" w:rsidRDefault="00A32907" w:rsidP="00EA206E">
            <w:pPr>
              <w:spacing w:before="100" w:beforeAutospacing="1" w:after="100" w:afterAutospacing="1"/>
              <w:jc w:val="left"/>
              <w:rPr>
                <w:rFonts w:ascii="Times New Roman" w:hAnsi="Times New Roman" w:cs="Times New Roman"/>
                <w:sz w:val="22"/>
              </w:rPr>
            </w:pPr>
            <w:r w:rsidRPr="00A32907">
              <w:rPr>
                <w:rFonts w:ascii="Times New Roman" w:hAnsi="Times New Roman" w:cs="Times New Roman"/>
                <w:sz w:val="22"/>
              </w:rPr>
              <w:t>Please change REJECT_WITH_SCHEDULE to REJECTED_WITH_SCHEDULE.</w:t>
            </w:r>
          </w:p>
        </w:tc>
        <w:tc>
          <w:tcPr>
            <w:tcW w:w="3090" w:type="dxa"/>
          </w:tcPr>
          <w:p w14:paraId="71D67AE7" w14:textId="77777777" w:rsidR="00C26DDC" w:rsidRDefault="00C26DDC" w:rsidP="00EA206E">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7D9B9D23" w14:textId="4953CAB5" w:rsidR="00EF62A0" w:rsidRDefault="00EF62A0" w:rsidP="00EA206E">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The commenter pointed out an editorial error </w:t>
            </w:r>
            <w:r>
              <w:rPr>
                <w:rFonts w:ascii="Times New Roman" w:hAnsi="Times New Roman" w:cs="Times New Roman" w:hint="eastAsia"/>
                <w:sz w:val="22"/>
              </w:rPr>
              <w:t>in t</w:t>
            </w:r>
            <w:r>
              <w:rPr>
                <w:rFonts w:ascii="Times New Roman" w:hAnsi="Times New Roman" w:cs="Times New Roman"/>
                <w:sz w:val="22"/>
              </w:rPr>
              <w:t xml:space="preserve">he status code. Besides that, this status code is also incorrect. </w:t>
            </w:r>
            <w:r>
              <w:rPr>
                <w:rFonts w:ascii="Times New Roman" w:hAnsi="Times New Roman" w:cs="Times New Roman"/>
                <w:sz w:val="22"/>
              </w:rPr>
              <w:t>REJECTED_WITH_SCHEDULE</w:t>
            </w:r>
            <w:r>
              <w:rPr>
                <w:rFonts w:ascii="Times New Roman" w:hAnsi="Times New Roman" w:cs="Times New Roman"/>
                <w:sz w:val="22"/>
              </w:rPr>
              <w:t xml:space="preserve"> is not defined in the spec. It is REJECTED_WITH_SUGGESTED_CHANGES that is specified in the spec. </w:t>
            </w:r>
          </w:p>
          <w:p w14:paraId="4C35D36C" w14:textId="0AB05D3C" w:rsidR="00C26DDC" w:rsidRPr="000D1EE8" w:rsidRDefault="00C26DDC" w:rsidP="00EA206E">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labelled with #615</w:t>
            </w:r>
            <w:r w:rsidR="00EF62A0">
              <w:rPr>
                <w:rFonts w:ascii="Times New Roman" w:hAnsi="Times New Roman" w:cs="Times New Roman"/>
                <w:sz w:val="22"/>
              </w:rPr>
              <w:t>4</w:t>
            </w:r>
            <w:r>
              <w:rPr>
                <w:rFonts w:ascii="Times New Roman" w:hAnsi="Times New Roman" w:cs="Times New Roman"/>
                <w:sz w:val="22"/>
              </w:rPr>
              <w:t xml:space="preserve"> in DCN 24/1068r0:</w:t>
            </w:r>
            <w:r>
              <w:rPr>
                <w:rFonts w:ascii="Times New Roman" w:hAnsi="Times New Roman" w:cs="Times New Roman" w:hint="eastAsia"/>
                <w:sz w:val="22"/>
              </w:rPr>
              <w:t xml:space="preserve"> </w:t>
            </w:r>
            <w:hyperlink r:id="rId11" w:history="1">
              <w:r w:rsidRPr="00382411">
                <w:rPr>
                  <w:rStyle w:val="af2"/>
                  <w:rFonts w:ascii="Times New Roman" w:hAnsi="Times New Roman" w:cs="Times New Roman"/>
                  <w:sz w:val="22"/>
                </w:rPr>
                <w:t>https://mentor.ieee.org/802.11/dcn/24/11-24-1068-00-00bf-initial-sa-ballot-comments-dmg-comments-part-1.docx</w:t>
              </w:r>
            </w:hyperlink>
          </w:p>
        </w:tc>
      </w:tr>
    </w:tbl>
    <w:p w14:paraId="1F5F412A" w14:textId="72988260" w:rsidR="00EF62A0" w:rsidRDefault="00EF62A0" w:rsidP="00EF62A0">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w:t>
      </w:r>
      <w:r>
        <w:rPr>
          <w:rFonts w:ascii="Times New Roman" w:hAnsi="Times New Roman" w:cs="Times New Roman"/>
          <w:b/>
          <w:sz w:val="22"/>
        </w:rPr>
        <w:t>5</w:t>
      </w:r>
      <w:r>
        <w:rPr>
          <w:rFonts w:ascii="Times New Roman" w:hAnsi="Times New Roman" w:cs="Times New Roman"/>
          <w:b/>
          <w:sz w:val="22"/>
        </w:rPr>
        <w:t>4</w:t>
      </w:r>
      <w:r w:rsidRPr="00B35FBE">
        <w:rPr>
          <w:rFonts w:ascii="Times New Roman" w:hAnsi="Times New Roman" w:cs="Times New Roman"/>
          <w:b/>
          <w:sz w:val="22"/>
        </w:rPr>
        <w:t>):</w:t>
      </w:r>
    </w:p>
    <w:p w14:paraId="2453A09B" w14:textId="0DBD318A" w:rsidR="00EF62A0" w:rsidRPr="00760702" w:rsidRDefault="00EF62A0" w:rsidP="00EF62A0">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P181L</w:t>
      </w:r>
      <w:r>
        <w:rPr>
          <w:rFonts w:ascii="Times New Roman" w:hAnsi="Times New Roman" w:cs="Times New Roman"/>
          <w:b/>
          <w:i/>
          <w:sz w:val="28"/>
          <w:highlight w:val="green"/>
        </w:rPr>
        <w:t>38</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22C5F23A" w14:textId="1780EE57" w:rsidR="00C26DDC" w:rsidRDefault="00EF62A0">
      <w:pPr>
        <w:rPr>
          <w:rFonts w:ascii="Times New Roman" w:hAnsi="Times New Roman" w:cs="Times New Roman"/>
          <w:sz w:val="22"/>
        </w:rPr>
      </w:pPr>
      <w:r w:rsidRPr="00EF62A0">
        <w:rPr>
          <w:rFonts w:ascii="Times New Roman" w:hAnsi="Times New Roman" w:cs="Times New Roman"/>
          <w:sz w:val="22"/>
        </w:rPr>
        <w:t xml:space="preserve">If the sensing responder indicated </w:t>
      </w:r>
      <w:del w:id="5" w:author="narengerile" w:date="2024-07-08T09:33:00Z">
        <w:r w:rsidRPr="00EF62A0" w:rsidDel="00EF62A0">
          <w:rPr>
            <w:rFonts w:ascii="Times New Roman" w:hAnsi="Times New Roman" w:cs="Times New Roman"/>
            <w:sz w:val="22"/>
          </w:rPr>
          <w:delText>REJECT_WITH_SCHEDULE</w:delText>
        </w:r>
      </w:del>
      <w:ins w:id="6" w:author="narengerile" w:date="2024-07-08T09:33:00Z">
        <w:r>
          <w:rPr>
            <w:rFonts w:ascii="Times New Roman" w:hAnsi="Times New Roman" w:cs="Times New Roman"/>
            <w:sz w:val="22"/>
          </w:rPr>
          <w:t>REJECTED_WITH_SUGGESTED_CHANGES</w:t>
        </w:r>
      </w:ins>
      <w:r w:rsidRPr="00EF62A0">
        <w:rPr>
          <w:rFonts w:ascii="Times New Roman" w:hAnsi="Times New Roman" w:cs="Times New Roman"/>
          <w:sz w:val="22"/>
        </w:rPr>
        <w:t xml:space="preserve">, the DMG Sensing Scheduling </w:t>
      </w:r>
      <w:proofErr w:type="spellStart"/>
      <w:r w:rsidRPr="00EF62A0">
        <w:rPr>
          <w:rFonts w:ascii="Times New Roman" w:hAnsi="Times New Roman" w:cs="Times New Roman"/>
          <w:sz w:val="22"/>
        </w:rPr>
        <w:t>subelement</w:t>
      </w:r>
      <w:proofErr w:type="spellEnd"/>
      <w:r w:rsidRPr="00EF62A0">
        <w:rPr>
          <w:rFonts w:ascii="Times New Roman" w:hAnsi="Times New Roman" w:cs="Times New Roman"/>
          <w:sz w:val="22"/>
        </w:rPr>
        <w:t xml:space="preserve"> indicates the proposed schedule from the sensing responder.</w:t>
      </w:r>
      <w:ins w:id="7" w:author="narengerile" w:date="2024-07-08T09:33:00Z">
        <w:r>
          <w:rPr>
            <w:rFonts w:ascii="Times New Roman" w:hAnsi="Times New Roman" w:cs="Times New Roman"/>
            <w:sz w:val="22"/>
          </w:rPr>
          <w:t xml:space="preserve"> (#6154)</w:t>
        </w:r>
      </w:ins>
    </w:p>
    <w:p w14:paraId="5B7FE3E1" w14:textId="77777777" w:rsidR="00EF62A0" w:rsidRPr="00EF62A0" w:rsidRDefault="00EF62A0">
      <w:pPr>
        <w:rPr>
          <w:rFonts w:ascii="Times New Roman" w:hAnsi="Times New Roman" w:cs="Times New Roman" w:hint="eastAsia"/>
          <w:sz w:val="22"/>
        </w:rPr>
      </w:pPr>
    </w:p>
    <w:p w14:paraId="491C6EA3" w14:textId="61A59869" w:rsidR="00494752" w:rsidRPr="00A12728" w:rsidRDefault="00494752" w:rsidP="00494752">
      <w:pPr>
        <w:pStyle w:val="1"/>
        <w:spacing w:before="0" w:after="0" w:line="360" w:lineRule="auto"/>
        <w:rPr>
          <w:bCs w:val="0"/>
          <w:sz w:val="22"/>
        </w:rPr>
      </w:pPr>
      <w:r>
        <w:rPr>
          <w:rStyle w:val="af5"/>
          <w:b/>
          <w:sz w:val="22"/>
        </w:rPr>
        <w:t>6157</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494752" w:rsidRPr="008408D2" w14:paraId="503B4421" w14:textId="77777777" w:rsidTr="00CF2AF6">
        <w:trPr>
          <w:trHeight w:val="328"/>
        </w:trPr>
        <w:tc>
          <w:tcPr>
            <w:tcW w:w="846" w:type="dxa"/>
          </w:tcPr>
          <w:p w14:paraId="62CD4764" w14:textId="77777777" w:rsidR="00494752" w:rsidRPr="001A5C9D" w:rsidRDefault="00494752" w:rsidP="00CF2AF6">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7838C1E8" w14:textId="77777777" w:rsidR="00494752" w:rsidRPr="001A5C9D" w:rsidRDefault="00494752" w:rsidP="00CF2AF6">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3473E7C7" w14:textId="77777777" w:rsidR="00494752" w:rsidRPr="001A5C9D" w:rsidRDefault="00494752" w:rsidP="00CF2AF6">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5D8F98EE" w14:textId="77777777" w:rsidR="00494752" w:rsidRPr="001A5C9D" w:rsidRDefault="00494752" w:rsidP="00CF2AF6">
            <w:pPr>
              <w:tabs>
                <w:tab w:val="left" w:pos="924"/>
              </w:tabs>
              <w:spacing w:before="100" w:beforeAutospacing="1" w:after="100" w:afterAutospacing="1"/>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68EAC1EB" w14:textId="77777777" w:rsidR="00494752" w:rsidRPr="001A5C9D" w:rsidRDefault="00494752" w:rsidP="00CF2AF6">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111E3DF3" w14:textId="77777777" w:rsidR="00494752" w:rsidRPr="000D1EE8"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494752" w:rsidRPr="008408D2" w14:paraId="0A6AB0E2" w14:textId="77777777" w:rsidTr="00CF2AF6">
        <w:trPr>
          <w:trHeight w:val="566"/>
        </w:trPr>
        <w:tc>
          <w:tcPr>
            <w:tcW w:w="846" w:type="dxa"/>
          </w:tcPr>
          <w:p w14:paraId="0CB19051" w14:textId="77777777" w:rsidR="00494752" w:rsidRPr="00BA397F" w:rsidRDefault="00494752" w:rsidP="00CF2AF6">
            <w:pPr>
              <w:tabs>
                <w:tab w:val="left" w:pos="297"/>
              </w:tabs>
              <w:spacing w:before="100" w:beforeAutospacing="1" w:after="100" w:afterAutospacing="1"/>
              <w:jc w:val="left"/>
              <w:rPr>
                <w:rFonts w:ascii="Times New Roman" w:hAnsi="Times New Roman" w:cs="Times New Roman"/>
                <w:sz w:val="22"/>
              </w:rPr>
            </w:pPr>
            <w:r w:rsidRPr="001A5C9D">
              <w:rPr>
                <w:rFonts w:ascii="Times New Roman" w:hAnsi="Times New Roman" w:cs="Times New Roman"/>
                <w:sz w:val="22"/>
              </w:rPr>
              <w:t>6157</w:t>
            </w:r>
          </w:p>
        </w:tc>
        <w:tc>
          <w:tcPr>
            <w:tcW w:w="992" w:type="dxa"/>
          </w:tcPr>
          <w:p w14:paraId="12FA1D3D" w14:textId="77777777" w:rsidR="00494752" w:rsidRPr="00BA397F" w:rsidRDefault="00494752" w:rsidP="00CF2AF6">
            <w:pPr>
              <w:tabs>
                <w:tab w:val="left" w:pos="219"/>
              </w:tabs>
              <w:spacing w:before="100" w:beforeAutospacing="1" w:after="100" w:afterAutospacing="1"/>
              <w:jc w:val="left"/>
              <w:rPr>
                <w:rFonts w:ascii="Times New Roman" w:hAnsi="Times New Roman" w:cs="Times New Roman"/>
                <w:sz w:val="22"/>
              </w:rPr>
            </w:pPr>
            <w:r w:rsidRPr="001A5C9D">
              <w:rPr>
                <w:rFonts w:ascii="Times New Roman" w:hAnsi="Times New Roman" w:cs="Times New Roman"/>
                <w:sz w:val="22"/>
              </w:rPr>
              <w:t>11.55.3.4</w:t>
            </w:r>
          </w:p>
        </w:tc>
        <w:tc>
          <w:tcPr>
            <w:tcW w:w="992" w:type="dxa"/>
          </w:tcPr>
          <w:p w14:paraId="20406E46" w14:textId="77777777" w:rsidR="00494752" w:rsidRPr="00BA397F" w:rsidRDefault="00494752" w:rsidP="00CF2AF6">
            <w:pPr>
              <w:tabs>
                <w:tab w:val="left" w:pos="219"/>
              </w:tabs>
              <w:spacing w:before="100" w:beforeAutospacing="1" w:after="100" w:afterAutospacing="1"/>
              <w:jc w:val="left"/>
              <w:rPr>
                <w:rFonts w:ascii="Times New Roman" w:hAnsi="Times New Roman" w:cs="Times New Roman"/>
                <w:sz w:val="22"/>
              </w:rPr>
            </w:pPr>
            <w:r w:rsidRPr="001A5C9D">
              <w:rPr>
                <w:rFonts w:ascii="Times New Roman" w:hAnsi="Times New Roman" w:cs="Times New Roman"/>
                <w:sz w:val="22"/>
              </w:rPr>
              <w:t>180.1</w:t>
            </w:r>
          </w:p>
        </w:tc>
        <w:tc>
          <w:tcPr>
            <w:tcW w:w="2410" w:type="dxa"/>
          </w:tcPr>
          <w:p w14:paraId="62D34759" w14:textId="77777777" w:rsidR="00494752" w:rsidRPr="00BA397F" w:rsidRDefault="00494752" w:rsidP="00CF2AF6">
            <w:pPr>
              <w:tabs>
                <w:tab w:val="left" w:pos="924"/>
              </w:tabs>
              <w:spacing w:before="100" w:beforeAutospacing="1" w:after="100" w:afterAutospacing="1"/>
              <w:rPr>
                <w:rFonts w:ascii="Times New Roman" w:hAnsi="Times New Roman" w:cs="Times New Roman"/>
                <w:sz w:val="22"/>
              </w:rPr>
            </w:pPr>
            <w:r w:rsidRPr="001A5C9D">
              <w:rPr>
                <w:rFonts w:ascii="Times New Roman" w:hAnsi="Times New Roman" w:cs="Times New Roman"/>
                <w:sz w:val="22"/>
              </w:rPr>
              <w:t>The fourth bullet point is duplicated as the second one. [ng]</w:t>
            </w:r>
          </w:p>
        </w:tc>
        <w:tc>
          <w:tcPr>
            <w:tcW w:w="2126" w:type="dxa"/>
          </w:tcPr>
          <w:p w14:paraId="5E650BF4" w14:textId="77777777" w:rsidR="00494752" w:rsidRPr="00BA397F" w:rsidRDefault="00494752" w:rsidP="00CF2AF6">
            <w:pPr>
              <w:spacing w:before="100" w:beforeAutospacing="1" w:after="100" w:afterAutospacing="1"/>
              <w:jc w:val="left"/>
              <w:rPr>
                <w:rFonts w:ascii="Times New Roman" w:hAnsi="Times New Roman" w:cs="Times New Roman"/>
                <w:sz w:val="22"/>
              </w:rPr>
            </w:pPr>
            <w:r w:rsidRPr="001A5C9D">
              <w:rPr>
                <w:rFonts w:ascii="Times New Roman" w:hAnsi="Times New Roman" w:cs="Times New Roman"/>
                <w:sz w:val="22"/>
              </w:rPr>
              <w:t>Please delete one of the duplicated texts.</w:t>
            </w:r>
          </w:p>
        </w:tc>
        <w:tc>
          <w:tcPr>
            <w:tcW w:w="3090" w:type="dxa"/>
          </w:tcPr>
          <w:p w14:paraId="65887BAF" w14:textId="77777777" w:rsidR="00494752"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3FFDE5EE" w14:textId="08491790" w:rsidR="00494752" w:rsidRPr="000D1EE8"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w:t>
            </w:r>
            <w:r>
              <w:rPr>
                <w:rFonts w:ascii="Times New Roman" w:hAnsi="Times New Roman" w:cs="Times New Roman" w:hint="eastAsia"/>
                <w:sz w:val="22"/>
              </w:rPr>
              <w:t>P</w:t>
            </w:r>
            <w:r>
              <w:rPr>
                <w:rFonts w:ascii="Times New Roman" w:hAnsi="Times New Roman" w:cs="Times New Roman"/>
                <w:sz w:val="22"/>
              </w:rPr>
              <w:t xml:space="preserve">lease refer to the modifications labelled with #6157 in DCN </w:t>
            </w:r>
            <w:r w:rsidR="00645436">
              <w:rPr>
                <w:rFonts w:ascii="Times New Roman" w:hAnsi="Times New Roman" w:cs="Times New Roman"/>
                <w:sz w:val="22"/>
              </w:rPr>
              <w:t>24/1068r0:</w:t>
            </w:r>
            <w:r w:rsidR="00645436">
              <w:rPr>
                <w:rFonts w:ascii="Times New Roman" w:hAnsi="Times New Roman" w:cs="Times New Roman" w:hint="eastAsia"/>
                <w:sz w:val="22"/>
              </w:rPr>
              <w:t xml:space="preserve"> </w:t>
            </w:r>
            <w:hyperlink r:id="rId12" w:history="1">
              <w:r w:rsidR="00645436" w:rsidRPr="00382411">
                <w:rPr>
                  <w:rStyle w:val="af2"/>
                  <w:rFonts w:ascii="Times New Roman" w:hAnsi="Times New Roman" w:cs="Times New Roman"/>
                  <w:sz w:val="22"/>
                </w:rPr>
                <w:t>https://mentor.ieee.org/802.11/dcn/24/11-24-1068-00-00bf-</w:t>
              </w:r>
              <w:r w:rsidR="00645436" w:rsidRPr="00382411">
                <w:rPr>
                  <w:rStyle w:val="af2"/>
                  <w:rFonts w:ascii="Times New Roman" w:hAnsi="Times New Roman" w:cs="Times New Roman"/>
                  <w:sz w:val="22"/>
                </w:rPr>
                <w:lastRenderedPageBreak/>
                <w:t>initial-sa-ballot-comments-dmg-comments-part-1.docx</w:t>
              </w:r>
            </w:hyperlink>
          </w:p>
        </w:tc>
      </w:tr>
    </w:tbl>
    <w:p w14:paraId="50479B74" w14:textId="77777777" w:rsidR="002E698F" w:rsidRDefault="002E698F" w:rsidP="002E698F">
      <w:pPr>
        <w:rPr>
          <w:rFonts w:ascii="Times New Roman" w:hAnsi="Times New Roman" w:cs="Times New Roman"/>
          <w:b/>
          <w:sz w:val="22"/>
        </w:rPr>
      </w:pPr>
      <w:r w:rsidRPr="00B35FBE">
        <w:rPr>
          <w:rFonts w:ascii="Times New Roman" w:hAnsi="Times New Roman" w:cs="Times New Roman" w:hint="eastAsia"/>
          <w:b/>
          <w:sz w:val="22"/>
        </w:rPr>
        <w:lastRenderedPageBreak/>
        <w:t>M</w:t>
      </w:r>
      <w:r w:rsidRPr="00B35FBE">
        <w:rPr>
          <w:rFonts w:ascii="Times New Roman" w:hAnsi="Times New Roman" w:cs="Times New Roman"/>
          <w:b/>
          <w:sz w:val="22"/>
        </w:rPr>
        <w:t>odifications (#61</w:t>
      </w:r>
      <w:r>
        <w:rPr>
          <w:rFonts w:ascii="Times New Roman" w:hAnsi="Times New Roman" w:cs="Times New Roman"/>
          <w:b/>
          <w:sz w:val="22"/>
        </w:rPr>
        <w:t>57</w:t>
      </w:r>
      <w:r w:rsidRPr="00B35FBE">
        <w:rPr>
          <w:rFonts w:ascii="Times New Roman" w:hAnsi="Times New Roman" w:cs="Times New Roman"/>
          <w:b/>
          <w:sz w:val="22"/>
        </w:rPr>
        <w:t>):</w:t>
      </w:r>
    </w:p>
    <w:p w14:paraId="662392FF" w14:textId="77777777" w:rsidR="002E698F" w:rsidRPr="00760702" w:rsidRDefault="002E698F" w:rsidP="002E698F">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P181L64</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7DCB2304" w14:textId="77777777" w:rsidR="002E698F" w:rsidRPr="00951D88" w:rsidRDefault="002E698F" w:rsidP="002E698F">
      <w:pPr>
        <w:widowControl/>
        <w:rPr>
          <w:rFonts w:ascii="Times New Roman" w:hAnsi="Times New Roman" w:cs="Times New Roman"/>
          <w:sz w:val="22"/>
        </w:rPr>
      </w:pPr>
      <w:r w:rsidRPr="00951D88">
        <w:rPr>
          <w:rFonts w:ascii="Times New Roman" w:hAnsi="Times New Roman" w:cs="Times New Roman"/>
          <w:sz w:val="22"/>
        </w:rPr>
        <w:t xml:space="preserve">— Start </w:t>
      </w:r>
      <w:proofErr w:type="gramStart"/>
      <w:r w:rsidRPr="00951D88">
        <w:rPr>
          <w:rFonts w:ascii="Times New Roman" w:hAnsi="Times New Roman" w:cs="Times New Roman"/>
          <w:sz w:val="22"/>
        </w:rPr>
        <w:t>Of</w:t>
      </w:r>
      <w:proofErr w:type="gramEnd"/>
      <w:r w:rsidRPr="00951D88">
        <w:rPr>
          <w:rFonts w:ascii="Times New Roman" w:hAnsi="Times New Roman" w:cs="Times New Roman"/>
          <w:sz w:val="22"/>
        </w:rPr>
        <w:t xml:space="preserve"> Burst field to the time of the start of the burst in TSF units.</w:t>
      </w:r>
    </w:p>
    <w:p w14:paraId="750B3D3F" w14:textId="77777777" w:rsidR="002E698F" w:rsidRPr="00951D88" w:rsidRDefault="002E698F" w:rsidP="002E698F">
      <w:pPr>
        <w:widowControl/>
        <w:rPr>
          <w:rFonts w:ascii="Times New Roman" w:hAnsi="Times New Roman" w:cs="Times New Roman"/>
          <w:sz w:val="22"/>
        </w:rPr>
      </w:pPr>
      <w:r w:rsidRPr="00951D88">
        <w:rPr>
          <w:rFonts w:ascii="Times New Roman" w:hAnsi="Times New Roman" w:cs="Times New Roman"/>
          <w:sz w:val="22"/>
        </w:rPr>
        <w:t xml:space="preserve">— </w:t>
      </w:r>
      <w:proofErr w:type="spellStart"/>
      <w:r w:rsidRPr="00951D88">
        <w:rPr>
          <w:rFonts w:ascii="Times New Roman" w:hAnsi="Times New Roman" w:cs="Times New Roman"/>
          <w:sz w:val="22"/>
        </w:rPr>
        <w:t>Intraburst</w:t>
      </w:r>
      <w:proofErr w:type="spellEnd"/>
      <w:r w:rsidRPr="00951D88">
        <w:rPr>
          <w:rFonts w:ascii="Times New Roman" w:hAnsi="Times New Roman" w:cs="Times New Roman"/>
          <w:sz w:val="22"/>
        </w:rPr>
        <w:t xml:space="preserve"> Interval field to the time between the start of successive DMG sensing measurement</w:t>
      </w:r>
      <w:r>
        <w:rPr>
          <w:rFonts w:ascii="Times New Roman" w:hAnsi="Times New Roman" w:cs="Times New Roman" w:hint="eastAsia"/>
          <w:sz w:val="22"/>
        </w:rPr>
        <w:t xml:space="preserve"> </w:t>
      </w:r>
      <w:r w:rsidRPr="00951D88">
        <w:rPr>
          <w:rFonts w:ascii="Times New Roman" w:hAnsi="Times New Roman" w:cs="Times New Roman"/>
          <w:sz w:val="22"/>
        </w:rPr>
        <w:t>exchanges in a burst.</w:t>
      </w:r>
    </w:p>
    <w:p w14:paraId="4B399033" w14:textId="77777777" w:rsidR="002E698F" w:rsidRPr="00951D88" w:rsidRDefault="002E698F" w:rsidP="002E698F">
      <w:pPr>
        <w:widowControl/>
        <w:rPr>
          <w:rFonts w:ascii="Times New Roman" w:hAnsi="Times New Roman" w:cs="Times New Roman"/>
          <w:sz w:val="22"/>
        </w:rPr>
      </w:pPr>
      <w:r w:rsidRPr="00951D88">
        <w:rPr>
          <w:rFonts w:ascii="Times New Roman" w:hAnsi="Times New Roman" w:cs="Times New Roman"/>
          <w:sz w:val="22"/>
        </w:rPr>
        <w:t xml:space="preserve">— </w:t>
      </w:r>
      <w:proofErr w:type="spellStart"/>
      <w:r w:rsidRPr="00951D88">
        <w:rPr>
          <w:rFonts w:ascii="Times New Roman" w:hAnsi="Times New Roman" w:cs="Times New Roman"/>
          <w:sz w:val="22"/>
        </w:rPr>
        <w:t>Interburst</w:t>
      </w:r>
      <w:proofErr w:type="spellEnd"/>
      <w:r w:rsidRPr="00951D88">
        <w:rPr>
          <w:rFonts w:ascii="Times New Roman" w:hAnsi="Times New Roman" w:cs="Times New Roman"/>
          <w:sz w:val="22"/>
        </w:rPr>
        <w:t xml:space="preserve"> Interval field to the time between the start of successive bursts.</w:t>
      </w:r>
    </w:p>
    <w:p w14:paraId="7A5DC72C" w14:textId="77777777" w:rsidR="002E698F" w:rsidRPr="00951D88" w:rsidDel="00951D88" w:rsidRDefault="002E698F" w:rsidP="002E698F">
      <w:pPr>
        <w:widowControl/>
        <w:rPr>
          <w:del w:id="8" w:author="narengerile" w:date="2024-06-24T10:25:00Z"/>
          <w:rFonts w:ascii="Times New Roman" w:hAnsi="Times New Roman" w:cs="Times New Roman"/>
          <w:sz w:val="22"/>
        </w:rPr>
      </w:pPr>
      <w:del w:id="9" w:author="narengerile" w:date="2024-06-24T10:25:00Z">
        <w:r w:rsidRPr="00951D88" w:rsidDel="00951D88">
          <w:rPr>
            <w:rFonts w:ascii="Times New Roman" w:hAnsi="Times New Roman" w:cs="Times New Roman"/>
            <w:sz w:val="22"/>
          </w:rPr>
          <w:delText>— Intraburst Interval field (in the DMG Sensing Scheduling Subelement) to the time between the start</w:delText>
        </w:r>
        <w:r w:rsidDel="00951D88">
          <w:rPr>
            <w:rFonts w:ascii="Times New Roman" w:hAnsi="Times New Roman" w:cs="Times New Roman" w:hint="eastAsia"/>
            <w:sz w:val="22"/>
          </w:rPr>
          <w:delText xml:space="preserve"> </w:delText>
        </w:r>
        <w:r w:rsidRPr="00951D88" w:rsidDel="00951D88">
          <w:rPr>
            <w:rFonts w:ascii="Times New Roman" w:hAnsi="Times New Roman" w:cs="Times New Roman"/>
            <w:sz w:val="22"/>
          </w:rPr>
          <w:delText>of successive DMG sensing measurement exchanges in a burst.</w:delText>
        </w:r>
      </w:del>
      <w:ins w:id="10" w:author="narengerile" w:date="2024-06-24T10:26:00Z">
        <w:r>
          <w:rPr>
            <w:rFonts w:ascii="Times New Roman" w:hAnsi="Times New Roman" w:cs="Times New Roman"/>
            <w:sz w:val="22"/>
          </w:rPr>
          <w:t>(#6157)</w:t>
        </w:r>
      </w:ins>
    </w:p>
    <w:p w14:paraId="7AAECA3B" w14:textId="77777777" w:rsidR="002E698F" w:rsidRPr="00951D88" w:rsidRDefault="002E698F" w:rsidP="002E698F">
      <w:pPr>
        <w:widowControl/>
        <w:rPr>
          <w:rFonts w:ascii="Times New Roman" w:hAnsi="Times New Roman" w:cs="Times New Roman"/>
          <w:sz w:val="22"/>
        </w:rPr>
      </w:pPr>
      <w:r w:rsidRPr="00951D88">
        <w:rPr>
          <w:rFonts w:ascii="Times New Roman" w:hAnsi="Times New Roman" w:cs="Times New Roman"/>
          <w:sz w:val="22"/>
        </w:rPr>
        <w:t>— Number TX Beams Per Exchange field to the number of TX AWV patterns to be used in each DMG</w:t>
      </w:r>
      <w:r>
        <w:rPr>
          <w:rFonts w:ascii="Times New Roman" w:hAnsi="Times New Roman" w:cs="Times New Roman" w:hint="eastAsia"/>
          <w:sz w:val="22"/>
        </w:rPr>
        <w:t xml:space="preserve"> </w:t>
      </w:r>
      <w:r w:rsidRPr="00951D88">
        <w:rPr>
          <w:rFonts w:ascii="Times New Roman" w:hAnsi="Times New Roman" w:cs="Times New Roman"/>
          <w:sz w:val="22"/>
        </w:rPr>
        <w:t>sensing</w:t>
      </w:r>
      <w:r>
        <w:rPr>
          <w:rFonts w:ascii="Times New Roman" w:hAnsi="Times New Roman" w:cs="Times New Roman"/>
          <w:sz w:val="22"/>
        </w:rPr>
        <w:t xml:space="preserve"> </w:t>
      </w:r>
      <w:r w:rsidRPr="00951D88">
        <w:rPr>
          <w:rFonts w:ascii="Times New Roman" w:hAnsi="Times New Roman" w:cs="Times New Roman"/>
          <w:sz w:val="22"/>
        </w:rPr>
        <w:t>measurement exchange.</w:t>
      </w:r>
    </w:p>
    <w:p w14:paraId="1E914554" w14:textId="77777777" w:rsidR="002E698F" w:rsidRPr="00951D88" w:rsidRDefault="002E698F" w:rsidP="002E698F">
      <w:pPr>
        <w:widowControl/>
        <w:rPr>
          <w:rFonts w:ascii="Times New Roman" w:hAnsi="Times New Roman" w:cs="Times New Roman"/>
          <w:sz w:val="22"/>
        </w:rPr>
      </w:pPr>
      <w:r w:rsidRPr="00951D88">
        <w:rPr>
          <w:rFonts w:ascii="Times New Roman" w:hAnsi="Times New Roman" w:cs="Times New Roman"/>
          <w:sz w:val="22"/>
        </w:rPr>
        <w:t>— Repeat Per Exchange field to the number of times the sensing transmitter goes through the Number</w:t>
      </w:r>
      <w:r>
        <w:rPr>
          <w:rFonts w:ascii="Times New Roman" w:hAnsi="Times New Roman" w:cs="Times New Roman" w:hint="eastAsia"/>
          <w:sz w:val="22"/>
        </w:rPr>
        <w:t xml:space="preserve"> </w:t>
      </w:r>
      <w:r w:rsidRPr="00951D88">
        <w:rPr>
          <w:rFonts w:ascii="Times New Roman" w:hAnsi="Times New Roman" w:cs="Times New Roman"/>
          <w:sz w:val="22"/>
        </w:rPr>
        <w:t>TX Beams Per Exchange within the DMG sensing measurement exchange (see 11.55.3.6.3 (Bistatic DMG sensing measurement exchange)).</w:t>
      </w:r>
    </w:p>
    <w:p w14:paraId="259F391F" w14:textId="685F1FA5" w:rsidR="00AA736F" w:rsidRPr="002E698F" w:rsidRDefault="00AA736F"/>
    <w:p w14:paraId="244DDE6D" w14:textId="2A46C448" w:rsidR="00AA736F" w:rsidRPr="00BB588C" w:rsidRDefault="00AA736F" w:rsidP="00BB588C">
      <w:pPr>
        <w:pStyle w:val="1"/>
        <w:spacing w:before="0" w:after="0" w:line="360" w:lineRule="auto"/>
        <w:rPr>
          <w:bCs w:val="0"/>
          <w:sz w:val="22"/>
        </w:rPr>
      </w:pPr>
      <w:r>
        <w:rPr>
          <w:rStyle w:val="af5"/>
          <w:b/>
          <w:sz w:val="22"/>
        </w:rPr>
        <w:t>6158</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AA736F" w:rsidRPr="008408D2" w14:paraId="1CF236F1" w14:textId="77777777" w:rsidTr="00AA736F">
        <w:trPr>
          <w:trHeight w:val="158"/>
        </w:trPr>
        <w:tc>
          <w:tcPr>
            <w:tcW w:w="846" w:type="dxa"/>
          </w:tcPr>
          <w:p w14:paraId="34349F9F" w14:textId="07527E64" w:rsidR="00AA736F" w:rsidRPr="00903CA6" w:rsidRDefault="00AA736F" w:rsidP="00AA736F">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61DC7851" w14:textId="02C789F7" w:rsidR="00AA736F" w:rsidRPr="00417C38" w:rsidRDefault="00AA736F" w:rsidP="00AA736F">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6200A84B" w14:textId="3C046EB8" w:rsidR="00AA736F" w:rsidRPr="00417C38" w:rsidRDefault="00AA736F" w:rsidP="00AA736F">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4E454287" w14:textId="11186636" w:rsidR="00AA736F" w:rsidRPr="00417C38" w:rsidRDefault="00AA736F" w:rsidP="00AA736F">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5216037E" w14:textId="7015D62B" w:rsidR="00AA736F" w:rsidRPr="000C1CD3" w:rsidRDefault="00AA736F" w:rsidP="00AA736F">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3190D96F" w14:textId="10C62470" w:rsidR="00AA736F" w:rsidRDefault="00AA736F" w:rsidP="00AA736F">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494752" w:rsidRPr="008408D2" w14:paraId="41818B85" w14:textId="77777777" w:rsidTr="00CF2AF6">
        <w:trPr>
          <w:trHeight w:val="566"/>
        </w:trPr>
        <w:tc>
          <w:tcPr>
            <w:tcW w:w="846" w:type="dxa"/>
          </w:tcPr>
          <w:p w14:paraId="3A108447" w14:textId="77777777" w:rsidR="00494752" w:rsidRPr="00BA397F" w:rsidRDefault="00494752" w:rsidP="00CF2AF6">
            <w:pPr>
              <w:tabs>
                <w:tab w:val="left" w:pos="297"/>
              </w:tabs>
              <w:spacing w:before="100" w:beforeAutospacing="1" w:after="100" w:afterAutospacing="1"/>
              <w:jc w:val="left"/>
              <w:rPr>
                <w:rFonts w:ascii="Times New Roman" w:hAnsi="Times New Roman" w:cs="Times New Roman"/>
                <w:sz w:val="22"/>
              </w:rPr>
            </w:pPr>
            <w:r w:rsidRPr="00903CA6">
              <w:rPr>
                <w:rFonts w:ascii="Times New Roman" w:hAnsi="Times New Roman" w:cs="Times New Roman"/>
                <w:sz w:val="22"/>
              </w:rPr>
              <w:t>6158</w:t>
            </w:r>
          </w:p>
        </w:tc>
        <w:tc>
          <w:tcPr>
            <w:tcW w:w="992" w:type="dxa"/>
          </w:tcPr>
          <w:p w14:paraId="26AF57C9" w14:textId="77777777" w:rsidR="00494752" w:rsidRPr="00BA397F" w:rsidRDefault="00494752" w:rsidP="00CF2AF6">
            <w:pPr>
              <w:tabs>
                <w:tab w:val="left" w:pos="219"/>
              </w:tabs>
              <w:spacing w:before="100" w:beforeAutospacing="1" w:after="100" w:afterAutospacing="1"/>
              <w:jc w:val="left"/>
              <w:rPr>
                <w:rFonts w:ascii="Times New Roman" w:hAnsi="Times New Roman" w:cs="Times New Roman"/>
                <w:sz w:val="22"/>
              </w:rPr>
            </w:pPr>
            <w:r w:rsidRPr="00417C38">
              <w:rPr>
                <w:rFonts w:ascii="Times New Roman" w:hAnsi="Times New Roman" w:cs="Times New Roman"/>
                <w:sz w:val="22"/>
              </w:rPr>
              <w:t>11.55.3.4</w:t>
            </w:r>
          </w:p>
        </w:tc>
        <w:tc>
          <w:tcPr>
            <w:tcW w:w="992" w:type="dxa"/>
          </w:tcPr>
          <w:p w14:paraId="2FC77224" w14:textId="77777777" w:rsidR="00494752" w:rsidRPr="00BA397F" w:rsidRDefault="00494752" w:rsidP="00CF2AF6">
            <w:pPr>
              <w:tabs>
                <w:tab w:val="left" w:pos="219"/>
              </w:tabs>
              <w:spacing w:before="100" w:beforeAutospacing="1" w:after="100" w:afterAutospacing="1"/>
              <w:jc w:val="left"/>
              <w:rPr>
                <w:rFonts w:ascii="Times New Roman" w:hAnsi="Times New Roman" w:cs="Times New Roman"/>
                <w:sz w:val="22"/>
              </w:rPr>
            </w:pPr>
            <w:r w:rsidRPr="00417C38">
              <w:rPr>
                <w:rFonts w:ascii="Times New Roman" w:hAnsi="Times New Roman" w:cs="Times New Roman"/>
                <w:sz w:val="22"/>
              </w:rPr>
              <w:t>180.04</w:t>
            </w:r>
          </w:p>
        </w:tc>
        <w:tc>
          <w:tcPr>
            <w:tcW w:w="2410" w:type="dxa"/>
          </w:tcPr>
          <w:p w14:paraId="1172AACB" w14:textId="77777777" w:rsidR="00494752" w:rsidRPr="00BA397F" w:rsidRDefault="00494752" w:rsidP="00CF2AF6">
            <w:pPr>
              <w:tabs>
                <w:tab w:val="left" w:pos="924"/>
              </w:tabs>
              <w:spacing w:before="100" w:beforeAutospacing="1" w:after="100" w:afterAutospacing="1"/>
              <w:jc w:val="left"/>
              <w:rPr>
                <w:rFonts w:ascii="Times New Roman" w:hAnsi="Times New Roman" w:cs="Times New Roman"/>
                <w:sz w:val="22"/>
              </w:rPr>
            </w:pPr>
            <w:r w:rsidRPr="00417C38">
              <w:rPr>
                <w:rFonts w:ascii="Times New Roman" w:hAnsi="Times New Roman" w:cs="Times New Roman"/>
                <w:sz w:val="22"/>
              </w:rPr>
              <w:t>The description "in TSF units" is confusing. Does it mean in the unit of microsecond? [ng]</w:t>
            </w:r>
          </w:p>
        </w:tc>
        <w:tc>
          <w:tcPr>
            <w:tcW w:w="2126" w:type="dxa"/>
          </w:tcPr>
          <w:p w14:paraId="770EEDCF" w14:textId="77777777" w:rsidR="00494752" w:rsidRPr="00BA397F" w:rsidRDefault="00494752" w:rsidP="00CF2AF6">
            <w:pPr>
              <w:spacing w:before="100" w:beforeAutospacing="1" w:after="100" w:afterAutospacing="1"/>
              <w:jc w:val="left"/>
              <w:rPr>
                <w:rFonts w:ascii="Times New Roman" w:hAnsi="Times New Roman" w:cs="Times New Roman"/>
                <w:sz w:val="22"/>
              </w:rPr>
            </w:pPr>
            <w:r w:rsidRPr="000C1CD3">
              <w:rPr>
                <w:rFonts w:ascii="Times New Roman" w:hAnsi="Times New Roman" w:cs="Times New Roman"/>
                <w:sz w:val="22"/>
              </w:rPr>
              <w:t>Please change the time unit to microsecond. Please also change other appearances of "in TSF units" in the draft to "in microsecond".</w:t>
            </w:r>
          </w:p>
        </w:tc>
        <w:tc>
          <w:tcPr>
            <w:tcW w:w="3090" w:type="dxa"/>
          </w:tcPr>
          <w:p w14:paraId="12C603A8" w14:textId="77777777" w:rsidR="00494752"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5186F569" w14:textId="2E41C8A6" w:rsidR="00494752" w:rsidRPr="000D1EE8"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w:t>
            </w:r>
            <w:r>
              <w:rPr>
                <w:rFonts w:ascii="Times New Roman" w:hAnsi="Times New Roman" w:cs="Times New Roman" w:hint="eastAsia"/>
                <w:sz w:val="22"/>
              </w:rPr>
              <w:t>P</w:t>
            </w:r>
            <w:r>
              <w:rPr>
                <w:rFonts w:ascii="Times New Roman" w:hAnsi="Times New Roman" w:cs="Times New Roman"/>
                <w:sz w:val="22"/>
              </w:rPr>
              <w:t xml:space="preserve">lease refer to the modifications labelled with #6158 in DCN </w:t>
            </w:r>
            <w:r w:rsidR="00645436">
              <w:rPr>
                <w:rFonts w:ascii="Times New Roman" w:hAnsi="Times New Roman" w:cs="Times New Roman"/>
                <w:sz w:val="22"/>
              </w:rPr>
              <w:t>24/1068r0:</w:t>
            </w:r>
            <w:r w:rsidR="00645436">
              <w:rPr>
                <w:rFonts w:ascii="Times New Roman" w:hAnsi="Times New Roman" w:cs="Times New Roman" w:hint="eastAsia"/>
                <w:sz w:val="22"/>
              </w:rPr>
              <w:t xml:space="preserve"> </w:t>
            </w:r>
            <w:hyperlink r:id="rId13" w:history="1">
              <w:r w:rsidR="00645436" w:rsidRPr="00382411">
                <w:rPr>
                  <w:rStyle w:val="af2"/>
                  <w:rFonts w:ascii="Times New Roman" w:hAnsi="Times New Roman" w:cs="Times New Roman"/>
                  <w:sz w:val="22"/>
                </w:rPr>
                <w:t>https://mentor.ieee.org/802.11/dcn/24/11-24-1068-00-00bf-initial-sa-ballot-comments-dmg-comments-part-1.docx</w:t>
              </w:r>
            </w:hyperlink>
          </w:p>
        </w:tc>
      </w:tr>
    </w:tbl>
    <w:p w14:paraId="5EC6C03B" w14:textId="77777777" w:rsidR="00494752" w:rsidRPr="00760702" w:rsidRDefault="00494752" w:rsidP="00494752">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w:t>
      </w:r>
      <w:r>
        <w:rPr>
          <w:rFonts w:ascii="Times New Roman" w:hAnsi="Times New Roman" w:cs="Times New Roman"/>
          <w:b/>
          <w:sz w:val="22"/>
        </w:rPr>
        <w:t>58</w:t>
      </w:r>
      <w:r w:rsidRPr="00B35FBE">
        <w:rPr>
          <w:rFonts w:ascii="Times New Roman" w:hAnsi="Times New Roman" w:cs="Times New Roman"/>
          <w:b/>
          <w:sz w:val="22"/>
        </w:rPr>
        <w:t>):</w:t>
      </w:r>
    </w:p>
    <w:p w14:paraId="09C97180" w14:textId="77777777" w:rsidR="00494752" w:rsidRDefault="00494752" w:rsidP="00494752">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P180L04</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1013FBB8" w14:textId="77777777" w:rsidR="00494752" w:rsidRPr="00553C89" w:rsidRDefault="00494752" w:rsidP="00494752">
      <w:pPr>
        <w:rPr>
          <w:rFonts w:ascii="Times New Roman" w:hAnsi="Times New Roman" w:cs="Times New Roman"/>
          <w:sz w:val="22"/>
        </w:rPr>
      </w:pPr>
      <w:r w:rsidRPr="00553C89">
        <w:rPr>
          <w:rFonts w:ascii="Times New Roman" w:hAnsi="Times New Roman" w:cs="Times New Roman"/>
          <w:sz w:val="22"/>
        </w:rPr>
        <w:t xml:space="preserve">— Start </w:t>
      </w:r>
      <w:proofErr w:type="gramStart"/>
      <w:r w:rsidRPr="00553C89">
        <w:rPr>
          <w:rFonts w:ascii="Times New Roman" w:hAnsi="Times New Roman" w:cs="Times New Roman"/>
          <w:sz w:val="22"/>
        </w:rPr>
        <w:t>Of</w:t>
      </w:r>
      <w:proofErr w:type="gramEnd"/>
      <w:r w:rsidRPr="00553C89">
        <w:rPr>
          <w:rFonts w:ascii="Times New Roman" w:hAnsi="Times New Roman" w:cs="Times New Roman"/>
          <w:sz w:val="22"/>
        </w:rPr>
        <w:t xml:space="preserve"> Burst field to the time of the start of the burst in </w:t>
      </w:r>
      <w:del w:id="11" w:author="narengerile" w:date="2024-06-24T10:31:00Z">
        <w:r w:rsidRPr="00553C89" w:rsidDel="00F7084C">
          <w:rPr>
            <w:rFonts w:ascii="Times New Roman" w:hAnsi="Times New Roman" w:cs="Times New Roman"/>
            <w:sz w:val="22"/>
          </w:rPr>
          <w:delText>TSF units</w:delText>
        </w:r>
      </w:del>
      <w:ins w:id="12" w:author="narengerile" w:date="2024-06-24T10:31:00Z">
        <w:r>
          <w:rPr>
            <w:rFonts w:ascii="Times New Roman" w:hAnsi="Times New Roman" w:cs="Times New Roman"/>
            <w:sz w:val="22"/>
          </w:rPr>
          <w:t>the unit of microsecond</w:t>
        </w:r>
      </w:ins>
      <w:ins w:id="13" w:author="narengerile" w:date="2024-06-24T10:32:00Z">
        <w:r>
          <w:rPr>
            <w:rFonts w:ascii="Times New Roman" w:hAnsi="Times New Roman" w:cs="Times New Roman"/>
            <w:sz w:val="22"/>
          </w:rPr>
          <w:t xml:space="preserve"> (#6158)</w:t>
        </w:r>
      </w:ins>
      <w:r w:rsidRPr="00553C89">
        <w:rPr>
          <w:rFonts w:ascii="Times New Roman" w:hAnsi="Times New Roman" w:cs="Times New Roman"/>
          <w:sz w:val="22"/>
        </w:rPr>
        <w:t>.</w:t>
      </w:r>
    </w:p>
    <w:p w14:paraId="69AC6881" w14:textId="77777777" w:rsidR="00494752" w:rsidRDefault="00494752" w:rsidP="00494752">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P180L34</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1983239D" w14:textId="5D6BF923" w:rsidR="003561F4" w:rsidRPr="00825EE6" w:rsidRDefault="00494752">
      <w:pPr>
        <w:rPr>
          <w:rFonts w:ascii="Times New Roman" w:hAnsi="Times New Roman" w:cs="Times New Roman" w:hint="eastAsia"/>
          <w:sz w:val="22"/>
        </w:rPr>
      </w:pPr>
      <w:r w:rsidRPr="00553C89">
        <w:rPr>
          <w:rFonts w:ascii="Times New Roman" w:hAnsi="Times New Roman" w:cs="Times New Roman"/>
          <w:sz w:val="22"/>
        </w:rPr>
        <w:t xml:space="preserve">— Allocation Start for DMG sensing field to the time of the start of the burst in </w:t>
      </w:r>
      <w:del w:id="14" w:author="narengerile" w:date="2024-06-24T10:31:00Z">
        <w:r w:rsidRPr="00553C89" w:rsidDel="00F7084C">
          <w:rPr>
            <w:rFonts w:ascii="Times New Roman" w:hAnsi="Times New Roman" w:cs="Times New Roman"/>
            <w:sz w:val="22"/>
          </w:rPr>
          <w:delText>TSF units</w:delText>
        </w:r>
      </w:del>
      <w:ins w:id="15" w:author="narengerile" w:date="2024-06-24T10:31:00Z">
        <w:r>
          <w:rPr>
            <w:rFonts w:ascii="Times New Roman" w:hAnsi="Times New Roman" w:cs="Times New Roman"/>
            <w:sz w:val="22"/>
          </w:rPr>
          <w:t>the unit of microsecond</w:t>
        </w:r>
      </w:ins>
      <w:ins w:id="16" w:author="narengerile" w:date="2024-06-24T10:32:00Z">
        <w:r>
          <w:rPr>
            <w:rFonts w:ascii="Times New Roman" w:hAnsi="Times New Roman" w:cs="Times New Roman"/>
            <w:sz w:val="22"/>
          </w:rPr>
          <w:t xml:space="preserve"> (#6158)</w:t>
        </w:r>
      </w:ins>
      <w:r w:rsidRPr="00553C89">
        <w:rPr>
          <w:rFonts w:ascii="Times New Roman" w:hAnsi="Times New Roman" w:cs="Times New Roman"/>
          <w:sz w:val="22"/>
        </w:rPr>
        <w:t>. Every DMG</w:t>
      </w:r>
      <w:r>
        <w:rPr>
          <w:rFonts w:ascii="Times New Roman" w:hAnsi="Times New Roman" w:cs="Times New Roman" w:hint="eastAsia"/>
          <w:sz w:val="22"/>
        </w:rPr>
        <w:t xml:space="preserve"> </w:t>
      </w:r>
      <w:r w:rsidRPr="00553C89">
        <w:rPr>
          <w:rFonts w:ascii="Times New Roman" w:hAnsi="Times New Roman" w:cs="Times New Roman"/>
          <w:sz w:val="22"/>
        </w:rPr>
        <w:t>sensing burst starts at</w:t>
      </w:r>
      <w:r>
        <w:rPr>
          <w:rFonts w:ascii="Times New Roman" w:hAnsi="Times New Roman" w:cs="Times New Roman"/>
          <w:sz w:val="22"/>
        </w:rPr>
        <w:t>….</w:t>
      </w:r>
    </w:p>
    <w:p w14:paraId="30DDEEE8" w14:textId="77777777" w:rsidR="00DA117E" w:rsidRPr="009741FB" w:rsidRDefault="00DA117E" w:rsidP="00903926">
      <w:pPr>
        <w:rPr>
          <w:rFonts w:ascii="Times New Roman" w:hAnsi="Times New Roman" w:cs="Times New Roman"/>
          <w:sz w:val="22"/>
          <w:u w:val="single"/>
        </w:rPr>
      </w:pPr>
    </w:p>
    <w:p w14:paraId="24481C07" w14:textId="2DBC6E3D"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275564ED" w:rsidR="00903926" w:rsidRPr="007176C8" w:rsidRDefault="00903926" w:rsidP="00903926">
      <w:pPr>
        <w:rPr>
          <w:rFonts w:ascii="Times New Roman" w:hAnsi="Times New Roman" w:cs="Times New Roman"/>
          <w:sz w:val="22"/>
        </w:rPr>
      </w:pPr>
      <w:r w:rsidRPr="00F80D3A">
        <w:rPr>
          <w:rFonts w:ascii="Times New Roman" w:hAnsi="Times New Roman" w:cs="Times New Roman"/>
          <w:sz w:val="22"/>
        </w:rPr>
        <w:t>Do you agree to the resolution</w:t>
      </w:r>
      <w:r w:rsidR="005013EE">
        <w:rPr>
          <w:rFonts w:ascii="Times New Roman" w:hAnsi="Times New Roman" w:cs="Times New Roman"/>
          <w:sz w:val="22"/>
        </w:rPr>
        <w:t>s</w:t>
      </w:r>
      <w:r w:rsidRPr="00F80D3A">
        <w:rPr>
          <w:rFonts w:ascii="Times New Roman" w:hAnsi="Times New Roman" w:cs="Times New Roman"/>
          <w:sz w:val="22"/>
        </w:rPr>
        <w:t xml:space="preserve"> provided for CID</w:t>
      </w:r>
      <w:r w:rsidR="00C03B5A" w:rsidRPr="00F80D3A">
        <w:rPr>
          <w:rFonts w:ascii="Times New Roman" w:hAnsi="Times New Roman" w:cs="Times New Roman"/>
          <w:sz w:val="22"/>
        </w:rPr>
        <w:t>s</w:t>
      </w:r>
      <w:r w:rsidR="00F80D3A">
        <w:rPr>
          <w:rFonts w:ascii="Times New Roman" w:hAnsi="Times New Roman" w:cs="Times New Roman" w:hint="eastAsia"/>
          <w:sz w:val="22"/>
        </w:rPr>
        <w:t xml:space="preserve"> </w:t>
      </w:r>
      <w:r w:rsidR="00060308">
        <w:rPr>
          <w:rFonts w:ascii="Times New Roman" w:hAnsi="Times New Roman" w:cs="Times New Roman"/>
          <w:sz w:val="22"/>
        </w:rPr>
        <w:t xml:space="preserve">6132, 6152, </w:t>
      </w:r>
      <w:r w:rsidR="006A786A">
        <w:rPr>
          <w:rFonts w:ascii="Times New Roman" w:hAnsi="Times New Roman" w:cs="Times New Roman"/>
          <w:sz w:val="22"/>
        </w:rPr>
        <w:t xml:space="preserve">6154, </w:t>
      </w:r>
      <w:r w:rsidR="00060308">
        <w:rPr>
          <w:rFonts w:ascii="Times New Roman" w:hAnsi="Times New Roman" w:cs="Times New Roman"/>
          <w:sz w:val="22"/>
        </w:rPr>
        <w:t>6157, 6158</w:t>
      </w:r>
      <w:r w:rsidR="00825EE6">
        <w:rPr>
          <w:rFonts w:ascii="Times New Roman" w:hAnsi="Times New Roman" w:cs="Times New Roman"/>
          <w:sz w:val="22"/>
        </w:rPr>
        <w:t xml:space="preserve"> </w:t>
      </w:r>
      <w:r w:rsidR="002A33AC">
        <w:rPr>
          <w:rFonts w:ascii="Times New Roman" w:hAnsi="Times New Roman" w:cs="Times New Roman"/>
          <w:sz w:val="22"/>
        </w:rPr>
        <w:t>in</w:t>
      </w:r>
      <w:r w:rsidR="002A33AC" w:rsidRPr="002A33AC">
        <w:rPr>
          <w:rFonts w:ascii="Times New Roman" w:hAnsi="Times New Roman" w:cs="Times New Roman"/>
          <w:sz w:val="22"/>
        </w:rPr>
        <w:t xml:space="preserve"> </w:t>
      </w:r>
      <w:r w:rsidR="005013EE">
        <w:rPr>
          <w:rFonts w:ascii="Times New Roman" w:hAnsi="Times New Roman" w:cs="Times New Roman"/>
          <w:sz w:val="22"/>
        </w:rPr>
        <w:t>24/</w:t>
      </w:r>
      <w:r w:rsidR="00953366">
        <w:rPr>
          <w:rFonts w:ascii="Times New Roman" w:hAnsi="Times New Roman" w:cs="Times New Roman"/>
          <w:sz w:val="22"/>
        </w:rPr>
        <w:t>1068</w:t>
      </w:r>
      <w:r w:rsidR="005013EE">
        <w:rPr>
          <w:rFonts w:ascii="Times New Roman" w:hAnsi="Times New Roman" w:cs="Times New Roman"/>
          <w:sz w:val="22"/>
        </w:rPr>
        <w:t>r0</w:t>
      </w:r>
      <w:r w:rsidR="00460338">
        <w:rPr>
          <w:rFonts w:ascii="Times New Roman" w:hAnsi="Times New Roman" w:cs="Times New Roman"/>
          <w:sz w:val="22"/>
        </w:rPr>
        <w:t xml:space="preserve"> </w:t>
      </w:r>
      <w:r w:rsidRPr="002A33AC">
        <w:rPr>
          <w:rFonts w:ascii="Times New Roman" w:hAnsi="Times New Roman" w:cs="Times New Roman"/>
          <w:sz w:val="22"/>
        </w:rPr>
        <w:t>t</w:t>
      </w:r>
      <w:r>
        <w:rPr>
          <w:rFonts w:ascii="Times New Roman" w:hAnsi="Times New Roman" w:cs="Times New Roman"/>
          <w:sz w:val="22"/>
        </w:rPr>
        <w:t>o be included in the latest 11bf Draft</w:t>
      </w:r>
      <w:r w:rsidR="007176C8">
        <w:rPr>
          <w:rFonts w:ascii="Times New Roman" w:hAnsi="Times New Roman" w:cs="Times New Roman"/>
          <w:sz w:val="22"/>
        </w:rPr>
        <w:t>?</w:t>
      </w:r>
    </w:p>
    <w:p w14:paraId="4B70CFC9" w14:textId="77777777" w:rsidR="00E27694" w:rsidRDefault="00E27694" w:rsidP="00903926">
      <w:pPr>
        <w:rPr>
          <w:rFonts w:ascii="Times New Roman" w:hAnsi="Times New Roman" w:cs="Times New Roman"/>
          <w:sz w:val="22"/>
        </w:rPr>
      </w:pPr>
    </w:p>
    <w:p w14:paraId="13816D26" w14:textId="745A68BB"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4"/>
      <w:footerReference w:type="default" r:id="rId15"/>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3AC2" w14:textId="77777777" w:rsidR="008264AF" w:rsidRDefault="008264AF" w:rsidP="00167061">
      <w:r>
        <w:separator/>
      </w:r>
    </w:p>
  </w:endnote>
  <w:endnote w:type="continuationSeparator" w:id="0">
    <w:p w14:paraId="0685D8A5" w14:textId="77777777" w:rsidR="008264AF" w:rsidRDefault="008264AF"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微软雅黑"/>
    <w:panose1 w:val="00000000000000000000"/>
    <w:charset w:val="00"/>
    <w:family w:val="roman"/>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8264AF">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DCEACE4"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FE73" w14:textId="77777777" w:rsidR="008264AF" w:rsidRDefault="008264AF" w:rsidP="00167061">
      <w:r>
        <w:separator/>
      </w:r>
    </w:p>
  </w:footnote>
  <w:footnote w:type="continuationSeparator" w:id="0">
    <w:p w14:paraId="7BEFCC50" w14:textId="77777777" w:rsidR="008264AF" w:rsidRDefault="008264AF"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3EDFEF42"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8F4385">
      <w:rPr>
        <w:rFonts w:ascii="Times New Roman" w:eastAsia="等线" w:hAnsi="Times New Roman" w:cs="Times New Roman"/>
        <w:b/>
        <w:kern w:val="0"/>
        <w:sz w:val="24"/>
        <w:szCs w:val="24"/>
        <w:lang w:val="en-GB" w:eastAsia="en-US"/>
      </w:rPr>
      <w:t>June</w:t>
    </w:r>
    <w:r w:rsidRPr="00167061">
      <w:rPr>
        <w:rFonts w:ascii="Times New Roman" w:eastAsia="等线" w:hAnsi="Times New Roman" w:cs="Times New Roman"/>
        <w:b/>
        <w:kern w:val="0"/>
        <w:sz w:val="24"/>
        <w:szCs w:val="24"/>
        <w:lang w:val="en-GB" w:eastAsia="en-US"/>
      </w:rPr>
      <w:t>, 202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t>/</w:t>
    </w:r>
    <w:r w:rsidR="00645436">
      <w:rPr>
        <w:rFonts w:ascii="Times New Roman" w:eastAsia="等线" w:hAnsi="Times New Roman" w:cs="Times New Roman"/>
        <w:b/>
        <w:kern w:val="0"/>
        <w:sz w:val="24"/>
        <w:szCs w:val="24"/>
        <w:lang w:val="en-GB" w:eastAsia="en-US"/>
      </w:rPr>
      <w:t>1068</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8F4385">
      <w:rPr>
        <w:rFonts w:ascii="Times New Roman" w:eastAsia="等线" w:hAnsi="Times New Roman" w:cs="Times New Roman"/>
        <w:b/>
        <w:kern w:val="0"/>
        <w:sz w:val="24"/>
        <w:szCs w:val="24"/>
        <w:lang w:val="en-GB" w:eastAsia="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DEC0CE2"/>
    <w:multiLevelType w:val="hybridMultilevel"/>
    <w:tmpl w:val="C4AEF91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5"/>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4"/>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19"/>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0A1B"/>
    <w:rsid w:val="00004B86"/>
    <w:rsid w:val="00005BFD"/>
    <w:rsid w:val="00005DED"/>
    <w:rsid w:val="00006C69"/>
    <w:rsid w:val="00015372"/>
    <w:rsid w:val="00017871"/>
    <w:rsid w:val="00021DDA"/>
    <w:rsid w:val="000236D3"/>
    <w:rsid w:val="0002397D"/>
    <w:rsid w:val="0002422E"/>
    <w:rsid w:val="00030FCA"/>
    <w:rsid w:val="00032E8F"/>
    <w:rsid w:val="0003444A"/>
    <w:rsid w:val="00035220"/>
    <w:rsid w:val="00035707"/>
    <w:rsid w:val="00035F4A"/>
    <w:rsid w:val="00041116"/>
    <w:rsid w:val="00042F0E"/>
    <w:rsid w:val="000433FE"/>
    <w:rsid w:val="00043DC9"/>
    <w:rsid w:val="00046FEB"/>
    <w:rsid w:val="00051262"/>
    <w:rsid w:val="0005144F"/>
    <w:rsid w:val="00054887"/>
    <w:rsid w:val="00054AFF"/>
    <w:rsid w:val="000601BC"/>
    <w:rsid w:val="00060308"/>
    <w:rsid w:val="00061279"/>
    <w:rsid w:val="00061C47"/>
    <w:rsid w:val="000636CD"/>
    <w:rsid w:val="0006384A"/>
    <w:rsid w:val="00063A6C"/>
    <w:rsid w:val="00064F8F"/>
    <w:rsid w:val="00067D3F"/>
    <w:rsid w:val="00072095"/>
    <w:rsid w:val="00072870"/>
    <w:rsid w:val="00072F1A"/>
    <w:rsid w:val="00077E13"/>
    <w:rsid w:val="00082C4A"/>
    <w:rsid w:val="00082DE4"/>
    <w:rsid w:val="000834E6"/>
    <w:rsid w:val="0008621E"/>
    <w:rsid w:val="000917E7"/>
    <w:rsid w:val="00093C90"/>
    <w:rsid w:val="00094BC7"/>
    <w:rsid w:val="000A1955"/>
    <w:rsid w:val="000A1CE0"/>
    <w:rsid w:val="000A2484"/>
    <w:rsid w:val="000A2D73"/>
    <w:rsid w:val="000A4CD8"/>
    <w:rsid w:val="000A64CF"/>
    <w:rsid w:val="000A659B"/>
    <w:rsid w:val="000A6B57"/>
    <w:rsid w:val="000A72DA"/>
    <w:rsid w:val="000A78E5"/>
    <w:rsid w:val="000B04BC"/>
    <w:rsid w:val="000B0D5E"/>
    <w:rsid w:val="000B0DC2"/>
    <w:rsid w:val="000B21B6"/>
    <w:rsid w:val="000B76E6"/>
    <w:rsid w:val="000C1CD3"/>
    <w:rsid w:val="000C2726"/>
    <w:rsid w:val="000C2EEC"/>
    <w:rsid w:val="000D19B1"/>
    <w:rsid w:val="000D1D10"/>
    <w:rsid w:val="000D1EE8"/>
    <w:rsid w:val="000D3271"/>
    <w:rsid w:val="000D75C8"/>
    <w:rsid w:val="000E20C5"/>
    <w:rsid w:val="000E31A7"/>
    <w:rsid w:val="000F056A"/>
    <w:rsid w:val="000F146D"/>
    <w:rsid w:val="000F19E3"/>
    <w:rsid w:val="000F47F9"/>
    <w:rsid w:val="000F5FF2"/>
    <w:rsid w:val="000F6F55"/>
    <w:rsid w:val="000F71FC"/>
    <w:rsid w:val="000F7347"/>
    <w:rsid w:val="000F7FD5"/>
    <w:rsid w:val="00100E9C"/>
    <w:rsid w:val="00101B4F"/>
    <w:rsid w:val="00102165"/>
    <w:rsid w:val="001023C0"/>
    <w:rsid w:val="0011087A"/>
    <w:rsid w:val="00115A55"/>
    <w:rsid w:val="00117645"/>
    <w:rsid w:val="001213F4"/>
    <w:rsid w:val="001220C0"/>
    <w:rsid w:val="00123395"/>
    <w:rsid w:val="00124CA4"/>
    <w:rsid w:val="00130625"/>
    <w:rsid w:val="00131731"/>
    <w:rsid w:val="00131B43"/>
    <w:rsid w:val="00133134"/>
    <w:rsid w:val="00133591"/>
    <w:rsid w:val="0013587E"/>
    <w:rsid w:val="00136719"/>
    <w:rsid w:val="00136A6E"/>
    <w:rsid w:val="00136AEC"/>
    <w:rsid w:val="0014378B"/>
    <w:rsid w:val="00145A3A"/>
    <w:rsid w:val="001504E6"/>
    <w:rsid w:val="001509F9"/>
    <w:rsid w:val="00152BAB"/>
    <w:rsid w:val="00152DF9"/>
    <w:rsid w:val="00153653"/>
    <w:rsid w:val="00153743"/>
    <w:rsid w:val="00153879"/>
    <w:rsid w:val="00153C2F"/>
    <w:rsid w:val="00157FCD"/>
    <w:rsid w:val="001607DA"/>
    <w:rsid w:val="00160844"/>
    <w:rsid w:val="00161527"/>
    <w:rsid w:val="00161541"/>
    <w:rsid w:val="0016307B"/>
    <w:rsid w:val="00167061"/>
    <w:rsid w:val="001676B8"/>
    <w:rsid w:val="00167D04"/>
    <w:rsid w:val="001705D5"/>
    <w:rsid w:val="00172D64"/>
    <w:rsid w:val="001732CF"/>
    <w:rsid w:val="00175F2D"/>
    <w:rsid w:val="00176322"/>
    <w:rsid w:val="00176B5A"/>
    <w:rsid w:val="00177CDA"/>
    <w:rsid w:val="00177D13"/>
    <w:rsid w:val="00180838"/>
    <w:rsid w:val="00181A43"/>
    <w:rsid w:val="00182050"/>
    <w:rsid w:val="00184D7C"/>
    <w:rsid w:val="00186694"/>
    <w:rsid w:val="00186F17"/>
    <w:rsid w:val="00187423"/>
    <w:rsid w:val="00190949"/>
    <w:rsid w:val="00193633"/>
    <w:rsid w:val="00195D16"/>
    <w:rsid w:val="00197629"/>
    <w:rsid w:val="00197D4B"/>
    <w:rsid w:val="001A1EC9"/>
    <w:rsid w:val="001A349D"/>
    <w:rsid w:val="001A3743"/>
    <w:rsid w:val="001A441C"/>
    <w:rsid w:val="001A5C9D"/>
    <w:rsid w:val="001B0C4D"/>
    <w:rsid w:val="001B1772"/>
    <w:rsid w:val="001B23F4"/>
    <w:rsid w:val="001B2C83"/>
    <w:rsid w:val="001B36CF"/>
    <w:rsid w:val="001B7C83"/>
    <w:rsid w:val="001C2231"/>
    <w:rsid w:val="001C5BA6"/>
    <w:rsid w:val="001C643B"/>
    <w:rsid w:val="001C7DB8"/>
    <w:rsid w:val="001D3125"/>
    <w:rsid w:val="001D3436"/>
    <w:rsid w:val="001D3CB3"/>
    <w:rsid w:val="001D49CC"/>
    <w:rsid w:val="001D5307"/>
    <w:rsid w:val="001D6D02"/>
    <w:rsid w:val="001D71F8"/>
    <w:rsid w:val="001E1655"/>
    <w:rsid w:val="001E7339"/>
    <w:rsid w:val="001F1E8F"/>
    <w:rsid w:val="001F34C7"/>
    <w:rsid w:val="001F41DC"/>
    <w:rsid w:val="002006D9"/>
    <w:rsid w:val="00201259"/>
    <w:rsid w:val="00201614"/>
    <w:rsid w:val="00201CE6"/>
    <w:rsid w:val="002055CE"/>
    <w:rsid w:val="00205FDB"/>
    <w:rsid w:val="0020644E"/>
    <w:rsid w:val="00206DF9"/>
    <w:rsid w:val="002139AB"/>
    <w:rsid w:val="00213A08"/>
    <w:rsid w:val="0021496F"/>
    <w:rsid w:val="00217913"/>
    <w:rsid w:val="00220669"/>
    <w:rsid w:val="002266DB"/>
    <w:rsid w:val="002268FA"/>
    <w:rsid w:val="00227385"/>
    <w:rsid w:val="00232BE3"/>
    <w:rsid w:val="00234570"/>
    <w:rsid w:val="002362F5"/>
    <w:rsid w:val="00236C2B"/>
    <w:rsid w:val="00236D36"/>
    <w:rsid w:val="00236EFD"/>
    <w:rsid w:val="00240B5F"/>
    <w:rsid w:val="002432A7"/>
    <w:rsid w:val="00250541"/>
    <w:rsid w:val="00251E79"/>
    <w:rsid w:val="00252C0F"/>
    <w:rsid w:val="00254437"/>
    <w:rsid w:val="0025520F"/>
    <w:rsid w:val="0025736F"/>
    <w:rsid w:val="002616C3"/>
    <w:rsid w:val="0026230A"/>
    <w:rsid w:val="0026332D"/>
    <w:rsid w:val="0026397F"/>
    <w:rsid w:val="002640FC"/>
    <w:rsid w:val="00264468"/>
    <w:rsid w:val="00264F41"/>
    <w:rsid w:val="002665F7"/>
    <w:rsid w:val="002723A8"/>
    <w:rsid w:val="00272C3B"/>
    <w:rsid w:val="00273123"/>
    <w:rsid w:val="00274015"/>
    <w:rsid w:val="002748E2"/>
    <w:rsid w:val="00275303"/>
    <w:rsid w:val="002800C6"/>
    <w:rsid w:val="00280350"/>
    <w:rsid w:val="00280BEF"/>
    <w:rsid w:val="00280D4C"/>
    <w:rsid w:val="00281061"/>
    <w:rsid w:val="0028305B"/>
    <w:rsid w:val="00284356"/>
    <w:rsid w:val="002901B5"/>
    <w:rsid w:val="00292284"/>
    <w:rsid w:val="00292454"/>
    <w:rsid w:val="002927A1"/>
    <w:rsid w:val="00292D2D"/>
    <w:rsid w:val="002931BC"/>
    <w:rsid w:val="00293358"/>
    <w:rsid w:val="00293A06"/>
    <w:rsid w:val="00294AA9"/>
    <w:rsid w:val="002A04D7"/>
    <w:rsid w:val="002A2741"/>
    <w:rsid w:val="002A33AC"/>
    <w:rsid w:val="002A35EF"/>
    <w:rsid w:val="002A6D3D"/>
    <w:rsid w:val="002A7ED8"/>
    <w:rsid w:val="002B0207"/>
    <w:rsid w:val="002B07F0"/>
    <w:rsid w:val="002B2B26"/>
    <w:rsid w:val="002B54EA"/>
    <w:rsid w:val="002B632C"/>
    <w:rsid w:val="002B7FFB"/>
    <w:rsid w:val="002C2C85"/>
    <w:rsid w:val="002C3076"/>
    <w:rsid w:val="002C37D2"/>
    <w:rsid w:val="002D0C22"/>
    <w:rsid w:val="002D156E"/>
    <w:rsid w:val="002D2C78"/>
    <w:rsid w:val="002D30D3"/>
    <w:rsid w:val="002D38C9"/>
    <w:rsid w:val="002D3AD9"/>
    <w:rsid w:val="002D4F8B"/>
    <w:rsid w:val="002D6AC2"/>
    <w:rsid w:val="002E19A4"/>
    <w:rsid w:val="002E1DCB"/>
    <w:rsid w:val="002E22F4"/>
    <w:rsid w:val="002E2929"/>
    <w:rsid w:val="002E48B6"/>
    <w:rsid w:val="002E5461"/>
    <w:rsid w:val="002E5AB7"/>
    <w:rsid w:val="002E6306"/>
    <w:rsid w:val="002E698F"/>
    <w:rsid w:val="002F19F2"/>
    <w:rsid w:val="002F26F9"/>
    <w:rsid w:val="002F5C6E"/>
    <w:rsid w:val="00300F2F"/>
    <w:rsid w:val="00302059"/>
    <w:rsid w:val="003023D0"/>
    <w:rsid w:val="00304F19"/>
    <w:rsid w:val="00305072"/>
    <w:rsid w:val="0030551E"/>
    <w:rsid w:val="0030768E"/>
    <w:rsid w:val="00310551"/>
    <w:rsid w:val="00312746"/>
    <w:rsid w:val="00314C30"/>
    <w:rsid w:val="003156A5"/>
    <w:rsid w:val="003161D4"/>
    <w:rsid w:val="003233B4"/>
    <w:rsid w:val="00325310"/>
    <w:rsid w:val="00325DCB"/>
    <w:rsid w:val="00327746"/>
    <w:rsid w:val="00332426"/>
    <w:rsid w:val="003338C5"/>
    <w:rsid w:val="00334770"/>
    <w:rsid w:val="00334873"/>
    <w:rsid w:val="00335F20"/>
    <w:rsid w:val="00336B21"/>
    <w:rsid w:val="00337463"/>
    <w:rsid w:val="003407EC"/>
    <w:rsid w:val="00340A2F"/>
    <w:rsid w:val="00344D5C"/>
    <w:rsid w:val="00350427"/>
    <w:rsid w:val="00350A1B"/>
    <w:rsid w:val="00352AC8"/>
    <w:rsid w:val="0035580D"/>
    <w:rsid w:val="003559E5"/>
    <w:rsid w:val="003561F4"/>
    <w:rsid w:val="00365C8B"/>
    <w:rsid w:val="00366AF4"/>
    <w:rsid w:val="003677BC"/>
    <w:rsid w:val="00372514"/>
    <w:rsid w:val="00374AAF"/>
    <w:rsid w:val="00374B97"/>
    <w:rsid w:val="00374CAF"/>
    <w:rsid w:val="00377532"/>
    <w:rsid w:val="00381C31"/>
    <w:rsid w:val="00382ADA"/>
    <w:rsid w:val="003830B5"/>
    <w:rsid w:val="00384A4D"/>
    <w:rsid w:val="00385B90"/>
    <w:rsid w:val="003874DB"/>
    <w:rsid w:val="00387FD2"/>
    <w:rsid w:val="003907A6"/>
    <w:rsid w:val="00391283"/>
    <w:rsid w:val="00391A96"/>
    <w:rsid w:val="0039333A"/>
    <w:rsid w:val="00393A1E"/>
    <w:rsid w:val="003955D4"/>
    <w:rsid w:val="00395806"/>
    <w:rsid w:val="003964CA"/>
    <w:rsid w:val="003A05D2"/>
    <w:rsid w:val="003A1E90"/>
    <w:rsid w:val="003A2351"/>
    <w:rsid w:val="003A2C00"/>
    <w:rsid w:val="003A3491"/>
    <w:rsid w:val="003A45EB"/>
    <w:rsid w:val="003A77EB"/>
    <w:rsid w:val="003B0322"/>
    <w:rsid w:val="003B0A6B"/>
    <w:rsid w:val="003B678D"/>
    <w:rsid w:val="003C10C6"/>
    <w:rsid w:val="003C212C"/>
    <w:rsid w:val="003C243D"/>
    <w:rsid w:val="003C2F6C"/>
    <w:rsid w:val="003C73B7"/>
    <w:rsid w:val="003C73FD"/>
    <w:rsid w:val="003C7CBB"/>
    <w:rsid w:val="003D2B7D"/>
    <w:rsid w:val="003D7718"/>
    <w:rsid w:val="003D7864"/>
    <w:rsid w:val="003E05AD"/>
    <w:rsid w:val="003E2608"/>
    <w:rsid w:val="003E33DD"/>
    <w:rsid w:val="003E4850"/>
    <w:rsid w:val="003E548B"/>
    <w:rsid w:val="003E72DF"/>
    <w:rsid w:val="003E7AB0"/>
    <w:rsid w:val="003F01AD"/>
    <w:rsid w:val="003F1ADF"/>
    <w:rsid w:val="003F6757"/>
    <w:rsid w:val="003F7B9B"/>
    <w:rsid w:val="00401278"/>
    <w:rsid w:val="004041C6"/>
    <w:rsid w:val="0040453D"/>
    <w:rsid w:val="00404C30"/>
    <w:rsid w:val="0040761F"/>
    <w:rsid w:val="00407DA8"/>
    <w:rsid w:val="00411480"/>
    <w:rsid w:val="00411FD0"/>
    <w:rsid w:val="00412907"/>
    <w:rsid w:val="004159D8"/>
    <w:rsid w:val="00415D06"/>
    <w:rsid w:val="0041699E"/>
    <w:rsid w:val="00417C38"/>
    <w:rsid w:val="004208D9"/>
    <w:rsid w:val="00421183"/>
    <w:rsid w:val="004224F5"/>
    <w:rsid w:val="00422E0C"/>
    <w:rsid w:val="004248DC"/>
    <w:rsid w:val="0043085C"/>
    <w:rsid w:val="0043090C"/>
    <w:rsid w:val="0043230E"/>
    <w:rsid w:val="0043505C"/>
    <w:rsid w:val="0043520E"/>
    <w:rsid w:val="0043550D"/>
    <w:rsid w:val="0044071D"/>
    <w:rsid w:val="00441066"/>
    <w:rsid w:val="00445A4E"/>
    <w:rsid w:val="00445CFE"/>
    <w:rsid w:val="00445EB3"/>
    <w:rsid w:val="004463D7"/>
    <w:rsid w:val="00446E55"/>
    <w:rsid w:val="00447DF7"/>
    <w:rsid w:val="00451736"/>
    <w:rsid w:val="004531FA"/>
    <w:rsid w:val="00453A08"/>
    <w:rsid w:val="00454A4F"/>
    <w:rsid w:val="00456BFF"/>
    <w:rsid w:val="00460338"/>
    <w:rsid w:val="004612F3"/>
    <w:rsid w:val="004631AD"/>
    <w:rsid w:val="004631CD"/>
    <w:rsid w:val="00467F98"/>
    <w:rsid w:val="0047005A"/>
    <w:rsid w:val="00471837"/>
    <w:rsid w:val="00471D28"/>
    <w:rsid w:val="00474C2F"/>
    <w:rsid w:val="004769D9"/>
    <w:rsid w:val="004811B7"/>
    <w:rsid w:val="00485CC0"/>
    <w:rsid w:val="00487361"/>
    <w:rsid w:val="00490B3D"/>
    <w:rsid w:val="00494752"/>
    <w:rsid w:val="00496C79"/>
    <w:rsid w:val="004A166C"/>
    <w:rsid w:val="004A3CF0"/>
    <w:rsid w:val="004B1A6E"/>
    <w:rsid w:val="004B28B4"/>
    <w:rsid w:val="004B39BE"/>
    <w:rsid w:val="004B4F04"/>
    <w:rsid w:val="004B664F"/>
    <w:rsid w:val="004B6AE5"/>
    <w:rsid w:val="004B6FCD"/>
    <w:rsid w:val="004B7E1C"/>
    <w:rsid w:val="004C0C30"/>
    <w:rsid w:val="004C0E9A"/>
    <w:rsid w:val="004C19B5"/>
    <w:rsid w:val="004C245F"/>
    <w:rsid w:val="004C309A"/>
    <w:rsid w:val="004C5A3B"/>
    <w:rsid w:val="004C66E4"/>
    <w:rsid w:val="004D30BF"/>
    <w:rsid w:val="004D50AB"/>
    <w:rsid w:val="004E1004"/>
    <w:rsid w:val="004E1480"/>
    <w:rsid w:val="004E1B83"/>
    <w:rsid w:val="004E1EAB"/>
    <w:rsid w:val="004E2303"/>
    <w:rsid w:val="004E585A"/>
    <w:rsid w:val="004E66C6"/>
    <w:rsid w:val="004E7FA1"/>
    <w:rsid w:val="004F2CAF"/>
    <w:rsid w:val="004F525B"/>
    <w:rsid w:val="004F7168"/>
    <w:rsid w:val="005013EE"/>
    <w:rsid w:val="00502755"/>
    <w:rsid w:val="00503111"/>
    <w:rsid w:val="005035A6"/>
    <w:rsid w:val="00507A70"/>
    <w:rsid w:val="00512949"/>
    <w:rsid w:val="005176E5"/>
    <w:rsid w:val="0052128B"/>
    <w:rsid w:val="00524745"/>
    <w:rsid w:val="00527214"/>
    <w:rsid w:val="0053101F"/>
    <w:rsid w:val="00533691"/>
    <w:rsid w:val="00533B53"/>
    <w:rsid w:val="00534C8A"/>
    <w:rsid w:val="00535A4D"/>
    <w:rsid w:val="005369A6"/>
    <w:rsid w:val="00541A5E"/>
    <w:rsid w:val="00541D36"/>
    <w:rsid w:val="00542255"/>
    <w:rsid w:val="00542B7A"/>
    <w:rsid w:val="00545776"/>
    <w:rsid w:val="0054737B"/>
    <w:rsid w:val="00550137"/>
    <w:rsid w:val="00551C6C"/>
    <w:rsid w:val="00553C89"/>
    <w:rsid w:val="00555FFF"/>
    <w:rsid w:val="00557259"/>
    <w:rsid w:val="005605F6"/>
    <w:rsid w:val="005612C6"/>
    <w:rsid w:val="00562F17"/>
    <w:rsid w:val="0056650C"/>
    <w:rsid w:val="0056776C"/>
    <w:rsid w:val="005679A9"/>
    <w:rsid w:val="00572213"/>
    <w:rsid w:val="0057221C"/>
    <w:rsid w:val="00576369"/>
    <w:rsid w:val="00580071"/>
    <w:rsid w:val="005815F9"/>
    <w:rsid w:val="0058231E"/>
    <w:rsid w:val="005832C3"/>
    <w:rsid w:val="005868EE"/>
    <w:rsid w:val="005869FE"/>
    <w:rsid w:val="0058791C"/>
    <w:rsid w:val="00594A47"/>
    <w:rsid w:val="00594B67"/>
    <w:rsid w:val="005A13D6"/>
    <w:rsid w:val="005A16F4"/>
    <w:rsid w:val="005A4964"/>
    <w:rsid w:val="005A6EDF"/>
    <w:rsid w:val="005B40A5"/>
    <w:rsid w:val="005B4DB7"/>
    <w:rsid w:val="005B6DF2"/>
    <w:rsid w:val="005C0FF9"/>
    <w:rsid w:val="005C20F7"/>
    <w:rsid w:val="005C6E4B"/>
    <w:rsid w:val="005C7098"/>
    <w:rsid w:val="005D0946"/>
    <w:rsid w:val="005D0E73"/>
    <w:rsid w:val="005D19F1"/>
    <w:rsid w:val="005D286A"/>
    <w:rsid w:val="005D56BB"/>
    <w:rsid w:val="005D7BDB"/>
    <w:rsid w:val="005E0A0C"/>
    <w:rsid w:val="005E20F6"/>
    <w:rsid w:val="005E47FC"/>
    <w:rsid w:val="005E6092"/>
    <w:rsid w:val="005E65EB"/>
    <w:rsid w:val="005F2F1A"/>
    <w:rsid w:val="005F4234"/>
    <w:rsid w:val="005F4B23"/>
    <w:rsid w:val="00602A2A"/>
    <w:rsid w:val="00602D71"/>
    <w:rsid w:val="00603431"/>
    <w:rsid w:val="00603834"/>
    <w:rsid w:val="006043CB"/>
    <w:rsid w:val="00604657"/>
    <w:rsid w:val="006049B5"/>
    <w:rsid w:val="00611D6C"/>
    <w:rsid w:val="00612683"/>
    <w:rsid w:val="00612E93"/>
    <w:rsid w:val="00615DFE"/>
    <w:rsid w:val="00616C2A"/>
    <w:rsid w:val="00617A52"/>
    <w:rsid w:val="00617B50"/>
    <w:rsid w:val="00622308"/>
    <w:rsid w:val="00622FE9"/>
    <w:rsid w:val="0062417F"/>
    <w:rsid w:val="00631BC7"/>
    <w:rsid w:val="00632DBD"/>
    <w:rsid w:val="00634A88"/>
    <w:rsid w:val="0063576C"/>
    <w:rsid w:val="00636438"/>
    <w:rsid w:val="00643EA0"/>
    <w:rsid w:val="00645436"/>
    <w:rsid w:val="00646FC8"/>
    <w:rsid w:val="00650472"/>
    <w:rsid w:val="00651590"/>
    <w:rsid w:val="0065164D"/>
    <w:rsid w:val="00651E81"/>
    <w:rsid w:val="00651FA2"/>
    <w:rsid w:val="006576BE"/>
    <w:rsid w:val="00663114"/>
    <w:rsid w:val="00663A5B"/>
    <w:rsid w:val="00663E5F"/>
    <w:rsid w:val="00664091"/>
    <w:rsid w:val="00664BD8"/>
    <w:rsid w:val="00665BA6"/>
    <w:rsid w:val="00667059"/>
    <w:rsid w:val="0066772B"/>
    <w:rsid w:val="00667B01"/>
    <w:rsid w:val="00670F32"/>
    <w:rsid w:val="00672097"/>
    <w:rsid w:val="00673244"/>
    <w:rsid w:val="00674251"/>
    <w:rsid w:val="00676056"/>
    <w:rsid w:val="00680A48"/>
    <w:rsid w:val="00684423"/>
    <w:rsid w:val="0068602C"/>
    <w:rsid w:val="006864AA"/>
    <w:rsid w:val="00691E9B"/>
    <w:rsid w:val="006927AD"/>
    <w:rsid w:val="00692AB1"/>
    <w:rsid w:val="00693E5D"/>
    <w:rsid w:val="00695B92"/>
    <w:rsid w:val="006A003A"/>
    <w:rsid w:val="006A2778"/>
    <w:rsid w:val="006A4D1A"/>
    <w:rsid w:val="006A6828"/>
    <w:rsid w:val="006A786A"/>
    <w:rsid w:val="006C3278"/>
    <w:rsid w:val="006C3891"/>
    <w:rsid w:val="006C5824"/>
    <w:rsid w:val="006C66D6"/>
    <w:rsid w:val="006C6A4F"/>
    <w:rsid w:val="006C78C7"/>
    <w:rsid w:val="006D288E"/>
    <w:rsid w:val="006D6992"/>
    <w:rsid w:val="006E3166"/>
    <w:rsid w:val="006E4C17"/>
    <w:rsid w:val="006E54A8"/>
    <w:rsid w:val="006E7BDC"/>
    <w:rsid w:val="006F0A88"/>
    <w:rsid w:val="006F16D0"/>
    <w:rsid w:val="006F3F8E"/>
    <w:rsid w:val="006F45D0"/>
    <w:rsid w:val="006F644F"/>
    <w:rsid w:val="006F6EB4"/>
    <w:rsid w:val="006F7175"/>
    <w:rsid w:val="00703153"/>
    <w:rsid w:val="00704F4A"/>
    <w:rsid w:val="007062E4"/>
    <w:rsid w:val="007131AB"/>
    <w:rsid w:val="00713C5F"/>
    <w:rsid w:val="00715B58"/>
    <w:rsid w:val="007176C8"/>
    <w:rsid w:val="00717A8F"/>
    <w:rsid w:val="00720ABB"/>
    <w:rsid w:val="00722269"/>
    <w:rsid w:val="00723220"/>
    <w:rsid w:val="0072389F"/>
    <w:rsid w:val="0072586D"/>
    <w:rsid w:val="00726053"/>
    <w:rsid w:val="0072623B"/>
    <w:rsid w:val="0072689F"/>
    <w:rsid w:val="00726F13"/>
    <w:rsid w:val="00727127"/>
    <w:rsid w:val="00727B61"/>
    <w:rsid w:val="00731B27"/>
    <w:rsid w:val="00736F2D"/>
    <w:rsid w:val="00737EEC"/>
    <w:rsid w:val="007423F3"/>
    <w:rsid w:val="007427EF"/>
    <w:rsid w:val="007429CE"/>
    <w:rsid w:val="007449EB"/>
    <w:rsid w:val="0074673C"/>
    <w:rsid w:val="00752583"/>
    <w:rsid w:val="00752B4F"/>
    <w:rsid w:val="00753A51"/>
    <w:rsid w:val="00760702"/>
    <w:rsid w:val="007616A5"/>
    <w:rsid w:val="00761740"/>
    <w:rsid w:val="00761C19"/>
    <w:rsid w:val="00765EC7"/>
    <w:rsid w:val="00770E76"/>
    <w:rsid w:val="007717B3"/>
    <w:rsid w:val="007720B9"/>
    <w:rsid w:val="0077655C"/>
    <w:rsid w:val="00777834"/>
    <w:rsid w:val="007800AC"/>
    <w:rsid w:val="007804F1"/>
    <w:rsid w:val="00783699"/>
    <w:rsid w:val="00785434"/>
    <w:rsid w:val="00786FB3"/>
    <w:rsid w:val="00790473"/>
    <w:rsid w:val="00791A78"/>
    <w:rsid w:val="0079236D"/>
    <w:rsid w:val="00792596"/>
    <w:rsid w:val="00794A0C"/>
    <w:rsid w:val="007960C0"/>
    <w:rsid w:val="007977DA"/>
    <w:rsid w:val="007A1BFA"/>
    <w:rsid w:val="007A4841"/>
    <w:rsid w:val="007A4A86"/>
    <w:rsid w:val="007A69FB"/>
    <w:rsid w:val="007A6B5B"/>
    <w:rsid w:val="007A7613"/>
    <w:rsid w:val="007B1A24"/>
    <w:rsid w:val="007B24C2"/>
    <w:rsid w:val="007B4066"/>
    <w:rsid w:val="007B4956"/>
    <w:rsid w:val="007B566D"/>
    <w:rsid w:val="007B6406"/>
    <w:rsid w:val="007C03AE"/>
    <w:rsid w:val="007C0F4A"/>
    <w:rsid w:val="007C3674"/>
    <w:rsid w:val="007C404C"/>
    <w:rsid w:val="007C552D"/>
    <w:rsid w:val="007C65E8"/>
    <w:rsid w:val="007C66B2"/>
    <w:rsid w:val="007C68E8"/>
    <w:rsid w:val="007C7AAD"/>
    <w:rsid w:val="007D2697"/>
    <w:rsid w:val="007D2848"/>
    <w:rsid w:val="007D437C"/>
    <w:rsid w:val="007D59DF"/>
    <w:rsid w:val="007D59E5"/>
    <w:rsid w:val="007D5A22"/>
    <w:rsid w:val="007D6D72"/>
    <w:rsid w:val="007D6E86"/>
    <w:rsid w:val="007D7B8C"/>
    <w:rsid w:val="007E098F"/>
    <w:rsid w:val="007E2AE6"/>
    <w:rsid w:val="007F03F8"/>
    <w:rsid w:val="007F1795"/>
    <w:rsid w:val="007F2A0D"/>
    <w:rsid w:val="007F35AF"/>
    <w:rsid w:val="007F695D"/>
    <w:rsid w:val="007F705F"/>
    <w:rsid w:val="008008CC"/>
    <w:rsid w:val="00803677"/>
    <w:rsid w:val="00804AF9"/>
    <w:rsid w:val="00806149"/>
    <w:rsid w:val="00806C58"/>
    <w:rsid w:val="008074A0"/>
    <w:rsid w:val="00811B55"/>
    <w:rsid w:val="008147A9"/>
    <w:rsid w:val="00817BC2"/>
    <w:rsid w:val="00822EC3"/>
    <w:rsid w:val="008233CF"/>
    <w:rsid w:val="00825EE6"/>
    <w:rsid w:val="008264AF"/>
    <w:rsid w:val="0082766E"/>
    <w:rsid w:val="008309FA"/>
    <w:rsid w:val="00831516"/>
    <w:rsid w:val="008347A7"/>
    <w:rsid w:val="0084024A"/>
    <w:rsid w:val="008408D2"/>
    <w:rsid w:val="0084103F"/>
    <w:rsid w:val="00841BA2"/>
    <w:rsid w:val="00841D6D"/>
    <w:rsid w:val="00844901"/>
    <w:rsid w:val="008457D0"/>
    <w:rsid w:val="00846734"/>
    <w:rsid w:val="00847363"/>
    <w:rsid w:val="0084793A"/>
    <w:rsid w:val="00847FD3"/>
    <w:rsid w:val="0085194F"/>
    <w:rsid w:val="00852945"/>
    <w:rsid w:val="0085525A"/>
    <w:rsid w:val="00856E1C"/>
    <w:rsid w:val="008605D4"/>
    <w:rsid w:val="00861241"/>
    <w:rsid w:val="00862D6D"/>
    <w:rsid w:val="00864CD5"/>
    <w:rsid w:val="008653B3"/>
    <w:rsid w:val="0086782C"/>
    <w:rsid w:val="00871A66"/>
    <w:rsid w:val="00872DDB"/>
    <w:rsid w:val="00872FE7"/>
    <w:rsid w:val="00875844"/>
    <w:rsid w:val="00885D7D"/>
    <w:rsid w:val="00887015"/>
    <w:rsid w:val="00887F30"/>
    <w:rsid w:val="00891627"/>
    <w:rsid w:val="0089174D"/>
    <w:rsid w:val="008918C3"/>
    <w:rsid w:val="00893331"/>
    <w:rsid w:val="00896075"/>
    <w:rsid w:val="008965B6"/>
    <w:rsid w:val="008965B8"/>
    <w:rsid w:val="00897520"/>
    <w:rsid w:val="00897533"/>
    <w:rsid w:val="008A1B04"/>
    <w:rsid w:val="008A2C9D"/>
    <w:rsid w:val="008A3E89"/>
    <w:rsid w:val="008A552C"/>
    <w:rsid w:val="008A68C1"/>
    <w:rsid w:val="008A76C0"/>
    <w:rsid w:val="008B348F"/>
    <w:rsid w:val="008B3F9B"/>
    <w:rsid w:val="008B4BF7"/>
    <w:rsid w:val="008C02D8"/>
    <w:rsid w:val="008C18BD"/>
    <w:rsid w:val="008C42EC"/>
    <w:rsid w:val="008C4E20"/>
    <w:rsid w:val="008C5379"/>
    <w:rsid w:val="008D033B"/>
    <w:rsid w:val="008D2732"/>
    <w:rsid w:val="008D5203"/>
    <w:rsid w:val="008D6F51"/>
    <w:rsid w:val="008D7B27"/>
    <w:rsid w:val="008E04D0"/>
    <w:rsid w:val="008E07D5"/>
    <w:rsid w:val="008E0A49"/>
    <w:rsid w:val="008E1164"/>
    <w:rsid w:val="008E1A54"/>
    <w:rsid w:val="008E5717"/>
    <w:rsid w:val="008E63D6"/>
    <w:rsid w:val="008E722A"/>
    <w:rsid w:val="008E76BB"/>
    <w:rsid w:val="008F3E7C"/>
    <w:rsid w:val="008F3E99"/>
    <w:rsid w:val="008F4385"/>
    <w:rsid w:val="008F6200"/>
    <w:rsid w:val="008F7C81"/>
    <w:rsid w:val="008F7E93"/>
    <w:rsid w:val="00903926"/>
    <w:rsid w:val="00903CA6"/>
    <w:rsid w:val="009044F8"/>
    <w:rsid w:val="0090615C"/>
    <w:rsid w:val="00907977"/>
    <w:rsid w:val="009100B7"/>
    <w:rsid w:val="00911572"/>
    <w:rsid w:val="009118CA"/>
    <w:rsid w:val="00911D9F"/>
    <w:rsid w:val="00913473"/>
    <w:rsid w:val="0091788B"/>
    <w:rsid w:val="00920282"/>
    <w:rsid w:val="009215A6"/>
    <w:rsid w:val="00922FC7"/>
    <w:rsid w:val="009259A4"/>
    <w:rsid w:val="00925B32"/>
    <w:rsid w:val="00932E6D"/>
    <w:rsid w:val="009332FE"/>
    <w:rsid w:val="00933A75"/>
    <w:rsid w:val="00933F89"/>
    <w:rsid w:val="0093684A"/>
    <w:rsid w:val="00937370"/>
    <w:rsid w:val="00940EFC"/>
    <w:rsid w:val="009410CE"/>
    <w:rsid w:val="009418BC"/>
    <w:rsid w:val="009433E3"/>
    <w:rsid w:val="00944361"/>
    <w:rsid w:val="00944C91"/>
    <w:rsid w:val="00951D88"/>
    <w:rsid w:val="009529DC"/>
    <w:rsid w:val="00953366"/>
    <w:rsid w:val="00955133"/>
    <w:rsid w:val="00955786"/>
    <w:rsid w:val="00956579"/>
    <w:rsid w:val="00956EA4"/>
    <w:rsid w:val="00957E68"/>
    <w:rsid w:val="00957E78"/>
    <w:rsid w:val="00962845"/>
    <w:rsid w:val="00963DFE"/>
    <w:rsid w:val="0096404F"/>
    <w:rsid w:val="00964FAE"/>
    <w:rsid w:val="00967136"/>
    <w:rsid w:val="00970BE5"/>
    <w:rsid w:val="00970DD9"/>
    <w:rsid w:val="00972F29"/>
    <w:rsid w:val="00972F3F"/>
    <w:rsid w:val="009741FB"/>
    <w:rsid w:val="009742CC"/>
    <w:rsid w:val="00974A0F"/>
    <w:rsid w:val="00975CD1"/>
    <w:rsid w:val="0097697C"/>
    <w:rsid w:val="00977456"/>
    <w:rsid w:val="00980C84"/>
    <w:rsid w:val="009822D1"/>
    <w:rsid w:val="00983905"/>
    <w:rsid w:val="0098422C"/>
    <w:rsid w:val="00990A3D"/>
    <w:rsid w:val="00990DE5"/>
    <w:rsid w:val="0099356D"/>
    <w:rsid w:val="00993FF4"/>
    <w:rsid w:val="00994310"/>
    <w:rsid w:val="009952A9"/>
    <w:rsid w:val="00996672"/>
    <w:rsid w:val="009A4172"/>
    <w:rsid w:val="009A4226"/>
    <w:rsid w:val="009A55A8"/>
    <w:rsid w:val="009A5E61"/>
    <w:rsid w:val="009A61B2"/>
    <w:rsid w:val="009B2BC8"/>
    <w:rsid w:val="009B3BB4"/>
    <w:rsid w:val="009B63C1"/>
    <w:rsid w:val="009C01E7"/>
    <w:rsid w:val="009C0320"/>
    <w:rsid w:val="009C5C81"/>
    <w:rsid w:val="009C67BA"/>
    <w:rsid w:val="009C6CC8"/>
    <w:rsid w:val="009C7ADE"/>
    <w:rsid w:val="009D05A8"/>
    <w:rsid w:val="009D06EE"/>
    <w:rsid w:val="009D1162"/>
    <w:rsid w:val="009D41BF"/>
    <w:rsid w:val="009D6EB9"/>
    <w:rsid w:val="009D72BA"/>
    <w:rsid w:val="009D7F68"/>
    <w:rsid w:val="009E0B48"/>
    <w:rsid w:val="009E0DF1"/>
    <w:rsid w:val="009E150E"/>
    <w:rsid w:val="009E2443"/>
    <w:rsid w:val="009E5CA7"/>
    <w:rsid w:val="009F00F1"/>
    <w:rsid w:val="009F0635"/>
    <w:rsid w:val="009F09DB"/>
    <w:rsid w:val="009F12C9"/>
    <w:rsid w:val="009F1519"/>
    <w:rsid w:val="009F6FF8"/>
    <w:rsid w:val="009F757C"/>
    <w:rsid w:val="009F7AEE"/>
    <w:rsid w:val="00A004D3"/>
    <w:rsid w:val="00A01964"/>
    <w:rsid w:val="00A11D9A"/>
    <w:rsid w:val="00A12728"/>
    <w:rsid w:val="00A13AFD"/>
    <w:rsid w:val="00A16092"/>
    <w:rsid w:val="00A16A9D"/>
    <w:rsid w:val="00A16E38"/>
    <w:rsid w:val="00A20719"/>
    <w:rsid w:val="00A21DEB"/>
    <w:rsid w:val="00A24DC4"/>
    <w:rsid w:val="00A24DF6"/>
    <w:rsid w:val="00A26E14"/>
    <w:rsid w:val="00A27BB2"/>
    <w:rsid w:val="00A32907"/>
    <w:rsid w:val="00A376C5"/>
    <w:rsid w:val="00A3789C"/>
    <w:rsid w:val="00A43B26"/>
    <w:rsid w:val="00A43F93"/>
    <w:rsid w:val="00A45C0D"/>
    <w:rsid w:val="00A52BBB"/>
    <w:rsid w:val="00A53448"/>
    <w:rsid w:val="00A549FF"/>
    <w:rsid w:val="00A54B81"/>
    <w:rsid w:val="00A57E11"/>
    <w:rsid w:val="00A61F60"/>
    <w:rsid w:val="00A62B6A"/>
    <w:rsid w:val="00A636B2"/>
    <w:rsid w:val="00A6609C"/>
    <w:rsid w:val="00A70A92"/>
    <w:rsid w:val="00A712CD"/>
    <w:rsid w:val="00A721FE"/>
    <w:rsid w:val="00A75097"/>
    <w:rsid w:val="00A756C5"/>
    <w:rsid w:val="00A77C0B"/>
    <w:rsid w:val="00A77E26"/>
    <w:rsid w:val="00A825FC"/>
    <w:rsid w:val="00A829A0"/>
    <w:rsid w:val="00A84281"/>
    <w:rsid w:val="00A86A88"/>
    <w:rsid w:val="00A8772B"/>
    <w:rsid w:val="00A877B4"/>
    <w:rsid w:val="00A95B96"/>
    <w:rsid w:val="00A97D7E"/>
    <w:rsid w:val="00AA0B78"/>
    <w:rsid w:val="00AA2F7C"/>
    <w:rsid w:val="00AA736F"/>
    <w:rsid w:val="00AB158D"/>
    <w:rsid w:val="00AB17BF"/>
    <w:rsid w:val="00AC0841"/>
    <w:rsid w:val="00AC2EA2"/>
    <w:rsid w:val="00AC3C91"/>
    <w:rsid w:val="00AC58A3"/>
    <w:rsid w:val="00AD1F04"/>
    <w:rsid w:val="00AD3FB7"/>
    <w:rsid w:val="00AD4F72"/>
    <w:rsid w:val="00AD557B"/>
    <w:rsid w:val="00AD566F"/>
    <w:rsid w:val="00AD71C7"/>
    <w:rsid w:val="00AE414E"/>
    <w:rsid w:val="00AE4E66"/>
    <w:rsid w:val="00AE5704"/>
    <w:rsid w:val="00AF07B1"/>
    <w:rsid w:val="00AF243E"/>
    <w:rsid w:val="00AF2EAF"/>
    <w:rsid w:val="00AF36BF"/>
    <w:rsid w:val="00AF3AD1"/>
    <w:rsid w:val="00AF56C0"/>
    <w:rsid w:val="00B00693"/>
    <w:rsid w:val="00B0445C"/>
    <w:rsid w:val="00B05AA3"/>
    <w:rsid w:val="00B10B16"/>
    <w:rsid w:val="00B131CD"/>
    <w:rsid w:val="00B13451"/>
    <w:rsid w:val="00B14B1D"/>
    <w:rsid w:val="00B1558D"/>
    <w:rsid w:val="00B16F70"/>
    <w:rsid w:val="00B2301F"/>
    <w:rsid w:val="00B27513"/>
    <w:rsid w:val="00B27C40"/>
    <w:rsid w:val="00B3020B"/>
    <w:rsid w:val="00B32334"/>
    <w:rsid w:val="00B33445"/>
    <w:rsid w:val="00B35FBE"/>
    <w:rsid w:val="00B36F63"/>
    <w:rsid w:val="00B41C3F"/>
    <w:rsid w:val="00B43373"/>
    <w:rsid w:val="00B435BA"/>
    <w:rsid w:val="00B44573"/>
    <w:rsid w:val="00B44970"/>
    <w:rsid w:val="00B454F7"/>
    <w:rsid w:val="00B4650A"/>
    <w:rsid w:val="00B50B09"/>
    <w:rsid w:val="00B50F9C"/>
    <w:rsid w:val="00B52798"/>
    <w:rsid w:val="00B54358"/>
    <w:rsid w:val="00B57652"/>
    <w:rsid w:val="00B62CE6"/>
    <w:rsid w:val="00B6501F"/>
    <w:rsid w:val="00B67780"/>
    <w:rsid w:val="00B67C55"/>
    <w:rsid w:val="00B704EF"/>
    <w:rsid w:val="00B70CB2"/>
    <w:rsid w:val="00B724EF"/>
    <w:rsid w:val="00B738FD"/>
    <w:rsid w:val="00B74F07"/>
    <w:rsid w:val="00B75A86"/>
    <w:rsid w:val="00B81C7E"/>
    <w:rsid w:val="00B8408A"/>
    <w:rsid w:val="00B84D50"/>
    <w:rsid w:val="00B85683"/>
    <w:rsid w:val="00B94998"/>
    <w:rsid w:val="00B949F6"/>
    <w:rsid w:val="00B972BF"/>
    <w:rsid w:val="00B977D0"/>
    <w:rsid w:val="00BA1626"/>
    <w:rsid w:val="00BA2ED3"/>
    <w:rsid w:val="00BA3020"/>
    <w:rsid w:val="00BA397F"/>
    <w:rsid w:val="00BA4776"/>
    <w:rsid w:val="00BA4EF3"/>
    <w:rsid w:val="00BA6AAB"/>
    <w:rsid w:val="00BB0022"/>
    <w:rsid w:val="00BB003A"/>
    <w:rsid w:val="00BB2F34"/>
    <w:rsid w:val="00BB3057"/>
    <w:rsid w:val="00BB3B4B"/>
    <w:rsid w:val="00BB412F"/>
    <w:rsid w:val="00BB4FA1"/>
    <w:rsid w:val="00BB588C"/>
    <w:rsid w:val="00BB715E"/>
    <w:rsid w:val="00BC00D6"/>
    <w:rsid w:val="00BC193C"/>
    <w:rsid w:val="00BC1E3D"/>
    <w:rsid w:val="00BC3800"/>
    <w:rsid w:val="00BC7206"/>
    <w:rsid w:val="00BD1477"/>
    <w:rsid w:val="00BD336A"/>
    <w:rsid w:val="00BD572C"/>
    <w:rsid w:val="00BD735F"/>
    <w:rsid w:val="00BD7ED8"/>
    <w:rsid w:val="00BD7F80"/>
    <w:rsid w:val="00BE19DA"/>
    <w:rsid w:val="00BE23CE"/>
    <w:rsid w:val="00BE27C3"/>
    <w:rsid w:val="00BE393C"/>
    <w:rsid w:val="00BF124A"/>
    <w:rsid w:val="00BF221E"/>
    <w:rsid w:val="00BF5B44"/>
    <w:rsid w:val="00BF6990"/>
    <w:rsid w:val="00C0140D"/>
    <w:rsid w:val="00C02948"/>
    <w:rsid w:val="00C03B5A"/>
    <w:rsid w:val="00C05332"/>
    <w:rsid w:val="00C070A0"/>
    <w:rsid w:val="00C104D9"/>
    <w:rsid w:val="00C12CA0"/>
    <w:rsid w:val="00C1375D"/>
    <w:rsid w:val="00C1656E"/>
    <w:rsid w:val="00C16CD7"/>
    <w:rsid w:val="00C21DD7"/>
    <w:rsid w:val="00C2348A"/>
    <w:rsid w:val="00C24B49"/>
    <w:rsid w:val="00C24BB2"/>
    <w:rsid w:val="00C253D2"/>
    <w:rsid w:val="00C26DDC"/>
    <w:rsid w:val="00C30B8F"/>
    <w:rsid w:val="00C327E6"/>
    <w:rsid w:val="00C33408"/>
    <w:rsid w:val="00C341D9"/>
    <w:rsid w:val="00C37865"/>
    <w:rsid w:val="00C40A26"/>
    <w:rsid w:val="00C4185C"/>
    <w:rsid w:val="00C42823"/>
    <w:rsid w:val="00C44745"/>
    <w:rsid w:val="00C44954"/>
    <w:rsid w:val="00C516BE"/>
    <w:rsid w:val="00C53334"/>
    <w:rsid w:val="00C56ADB"/>
    <w:rsid w:val="00C60123"/>
    <w:rsid w:val="00C624D6"/>
    <w:rsid w:val="00C62AFB"/>
    <w:rsid w:val="00C63CA5"/>
    <w:rsid w:val="00C66896"/>
    <w:rsid w:val="00C704A7"/>
    <w:rsid w:val="00C7228D"/>
    <w:rsid w:val="00C7562F"/>
    <w:rsid w:val="00C825F5"/>
    <w:rsid w:val="00C83B96"/>
    <w:rsid w:val="00C84E50"/>
    <w:rsid w:val="00C85C16"/>
    <w:rsid w:val="00C94568"/>
    <w:rsid w:val="00CA3583"/>
    <w:rsid w:val="00CA5C51"/>
    <w:rsid w:val="00CA69D3"/>
    <w:rsid w:val="00CA7F3E"/>
    <w:rsid w:val="00CB0E0F"/>
    <w:rsid w:val="00CB215B"/>
    <w:rsid w:val="00CB61FC"/>
    <w:rsid w:val="00CB652A"/>
    <w:rsid w:val="00CB6E6E"/>
    <w:rsid w:val="00CB74C3"/>
    <w:rsid w:val="00CC1BB4"/>
    <w:rsid w:val="00CC23B8"/>
    <w:rsid w:val="00CC3949"/>
    <w:rsid w:val="00CC3964"/>
    <w:rsid w:val="00CD1BC2"/>
    <w:rsid w:val="00CD4A3F"/>
    <w:rsid w:val="00CD517A"/>
    <w:rsid w:val="00CD517B"/>
    <w:rsid w:val="00CD611F"/>
    <w:rsid w:val="00CD6390"/>
    <w:rsid w:val="00CD6403"/>
    <w:rsid w:val="00CD79C9"/>
    <w:rsid w:val="00CD7B1F"/>
    <w:rsid w:val="00CE0294"/>
    <w:rsid w:val="00CE6F5E"/>
    <w:rsid w:val="00CF0A57"/>
    <w:rsid w:val="00CF13E9"/>
    <w:rsid w:val="00CF20F2"/>
    <w:rsid w:val="00CF2ED0"/>
    <w:rsid w:val="00CF35DE"/>
    <w:rsid w:val="00CF3C55"/>
    <w:rsid w:val="00CF647E"/>
    <w:rsid w:val="00D00DBE"/>
    <w:rsid w:val="00D032A4"/>
    <w:rsid w:val="00D03BD6"/>
    <w:rsid w:val="00D06CEB"/>
    <w:rsid w:val="00D079BE"/>
    <w:rsid w:val="00D16EBC"/>
    <w:rsid w:val="00D23286"/>
    <w:rsid w:val="00D26908"/>
    <w:rsid w:val="00D35CF7"/>
    <w:rsid w:val="00D41F7E"/>
    <w:rsid w:val="00D43655"/>
    <w:rsid w:val="00D43999"/>
    <w:rsid w:val="00D45CFB"/>
    <w:rsid w:val="00D510D5"/>
    <w:rsid w:val="00D54B2F"/>
    <w:rsid w:val="00D5579E"/>
    <w:rsid w:val="00D57531"/>
    <w:rsid w:val="00D61581"/>
    <w:rsid w:val="00D6226F"/>
    <w:rsid w:val="00D6395E"/>
    <w:rsid w:val="00D63EB8"/>
    <w:rsid w:val="00D6521D"/>
    <w:rsid w:val="00D668EA"/>
    <w:rsid w:val="00D67B13"/>
    <w:rsid w:val="00D73C62"/>
    <w:rsid w:val="00D741C1"/>
    <w:rsid w:val="00D74FF2"/>
    <w:rsid w:val="00D75D68"/>
    <w:rsid w:val="00D76995"/>
    <w:rsid w:val="00D80ED0"/>
    <w:rsid w:val="00D82361"/>
    <w:rsid w:val="00D83655"/>
    <w:rsid w:val="00D913AE"/>
    <w:rsid w:val="00D956EC"/>
    <w:rsid w:val="00D97B65"/>
    <w:rsid w:val="00DA0A94"/>
    <w:rsid w:val="00DA0D5E"/>
    <w:rsid w:val="00DA117E"/>
    <w:rsid w:val="00DA3253"/>
    <w:rsid w:val="00DA3E4F"/>
    <w:rsid w:val="00DB0C21"/>
    <w:rsid w:val="00DB16FB"/>
    <w:rsid w:val="00DB3617"/>
    <w:rsid w:val="00DB4E18"/>
    <w:rsid w:val="00DB6976"/>
    <w:rsid w:val="00DB6E86"/>
    <w:rsid w:val="00DC4859"/>
    <w:rsid w:val="00DC5A03"/>
    <w:rsid w:val="00DC5DCE"/>
    <w:rsid w:val="00DC6212"/>
    <w:rsid w:val="00DC656A"/>
    <w:rsid w:val="00DD098B"/>
    <w:rsid w:val="00DD2373"/>
    <w:rsid w:val="00DD2392"/>
    <w:rsid w:val="00DD2D2C"/>
    <w:rsid w:val="00DD35C4"/>
    <w:rsid w:val="00DD3C24"/>
    <w:rsid w:val="00DD6DFB"/>
    <w:rsid w:val="00DD7070"/>
    <w:rsid w:val="00DE13E2"/>
    <w:rsid w:val="00DE25A6"/>
    <w:rsid w:val="00DF3600"/>
    <w:rsid w:val="00DF4D50"/>
    <w:rsid w:val="00DF68D9"/>
    <w:rsid w:val="00E00209"/>
    <w:rsid w:val="00E01A41"/>
    <w:rsid w:val="00E032D5"/>
    <w:rsid w:val="00E06547"/>
    <w:rsid w:val="00E112D9"/>
    <w:rsid w:val="00E11C6F"/>
    <w:rsid w:val="00E11E1C"/>
    <w:rsid w:val="00E131E3"/>
    <w:rsid w:val="00E13A49"/>
    <w:rsid w:val="00E14DDF"/>
    <w:rsid w:val="00E16607"/>
    <w:rsid w:val="00E2120A"/>
    <w:rsid w:val="00E21DAC"/>
    <w:rsid w:val="00E27694"/>
    <w:rsid w:val="00E32509"/>
    <w:rsid w:val="00E33C2C"/>
    <w:rsid w:val="00E37352"/>
    <w:rsid w:val="00E37870"/>
    <w:rsid w:val="00E42D73"/>
    <w:rsid w:val="00E437D8"/>
    <w:rsid w:val="00E455D3"/>
    <w:rsid w:val="00E468F7"/>
    <w:rsid w:val="00E46922"/>
    <w:rsid w:val="00E50BA1"/>
    <w:rsid w:val="00E5219E"/>
    <w:rsid w:val="00E52419"/>
    <w:rsid w:val="00E53044"/>
    <w:rsid w:val="00E556D5"/>
    <w:rsid w:val="00E5640A"/>
    <w:rsid w:val="00E57F08"/>
    <w:rsid w:val="00E60341"/>
    <w:rsid w:val="00E62F8F"/>
    <w:rsid w:val="00E64D66"/>
    <w:rsid w:val="00E65258"/>
    <w:rsid w:val="00E66558"/>
    <w:rsid w:val="00E67A91"/>
    <w:rsid w:val="00E701A3"/>
    <w:rsid w:val="00E718BD"/>
    <w:rsid w:val="00E71FE8"/>
    <w:rsid w:val="00E753B1"/>
    <w:rsid w:val="00E75414"/>
    <w:rsid w:val="00E774C0"/>
    <w:rsid w:val="00E86488"/>
    <w:rsid w:val="00E867E6"/>
    <w:rsid w:val="00E872F1"/>
    <w:rsid w:val="00E9071E"/>
    <w:rsid w:val="00E94EE1"/>
    <w:rsid w:val="00E97B3C"/>
    <w:rsid w:val="00E97B69"/>
    <w:rsid w:val="00EA2C0F"/>
    <w:rsid w:val="00EA3366"/>
    <w:rsid w:val="00EA3A95"/>
    <w:rsid w:val="00EA4714"/>
    <w:rsid w:val="00EA50CE"/>
    <w:rsid w:val="00EA721A"/>
    <w:rsid w:val="00EB4FD9"/>
    <w:rsid w:val="00EC299E"/>
    <w:rsid w:val="00EC37C8"/>
    <w:rsid w:val="00EC39A0"/>
    <w:rsid w:val="00EC4CB0"/>
    <w:rsid w:val="00EC7F4D"/>
    <w:rsid w:val="00ED10FD"/>
    <w:rsid w:val="00ED2281"/>
    <w:rsid w:val="00ED3CD0"/>
    <w:rsid w:val="00ED64AB"/>
    <w:rsid w:val="00EE0582"/>
    <w:rsid w:val="00EE0F82"/>
    <w:rsid w:val="00EE237B"/>
    <w:rsid w:val="00EF41A7"/>
    <w:rsid w:val="00EF62A0"/>
    <w:rsid w:val="00EF6CFF"/>
    <w:rsid w:val="00F02763"/>
    <w:rsid w:val="00F05A41"/>
    <w:rsid w:val="00F05C54"/>
    <w:rsid w:val="00F060DA"/>
    <w:rsid w:val="00F078CC"/>
    <w:rsid w:val="00F137FC"/>
    <w:rsid w:val="00F17BE7"/>
    <w:rsid w:val="00F235E1"/>
    <w:rsid w:val="00F23B24"/>
    <w:rsid w:val="00F244C0"/>
    <w:rsid w:val="00F2677E"/>
    <w:rsid w:val="00F30836"/>
    <w:rsid w:val="00F32C1E"/>
    <w:rsid w:val="00F33FF0"/>
    <w:rsid w:val="00F3597D"/>
    <w:rsid w:val="00F37E48"/>
    <w:rsid w:val="00F421B7"/>
    <w:rsid w:val="00F43AAD"/>
    <w:rsid w:val="00F468EC"/>
    <w:rsid w:val="00F510B8"/>
    <w:rsid w:val="00F5264D"/>
    <w:rsid w:val="00F5526E"/>
    <w:rsid w:val="00F56005"/>
    <w:rsid w:val="00F56234"/>
    <w:rsid w:val="00F65047"/>
    <w:rsid w:val="00F65F8F"/>
    <w:rsid w:val="00F67902"/>
    <w:rsid w:val="00F7084C"/>
    <w:rsid w:val="00F7283F"/>
    <w:rsid w:val="00F8017A"/>
    <w:rsid w:val="00F80D3A"/>
    <w:rsid w:val="00F82045"/>
    <w:rsid w:val="00F84C91"/>
    <w:rsid w:val="00F86E5F"/>
    <w:rsid w:val="00F8744F"/>
    <w:rsid w:val="00F94BAD"/>
    <w:rsid w:val="00F974C4"/>
    <w:rsid w:val="00F97A90"/>
    <w:rsid w:val="00FA0675"/>
    <w:rsid w:val="00FA180C"/>
    <w:rsid w:val="00FA1E2A"/>
    <w:rsid w:val="00FA44D0"/>
    <w:rsid w:val="00FA48BE"/>
    <w:rsid w:val="00FA6081"/>
    <w:rsid w:val="00FA73C7"/>
    <w:rsid w:val="00FB3C82"/>
    <w:rsid w:val="00FB741E"/>
    <w:rsid w:val="00FC4D64"/>
    <w:rsid w:val="00FC4D67"/>
    <w:rsid w:val="00FC5804"/>
    <w:rsid w:val="00FD2037"/>
    <w:rsid w:val="00FD24C3"/>
    <w:rsid w:val="00FD2E37"/>
    <w:rsid w:val="00FD70A9"/>
    <w:rsid w:val="00FD7279"/>
    <w:rsid w:val="00FE15BC"/>
    <w:rsid w:val="00FE161A"/>
    <w:rsid w:val="00FE1ECB"/>
    <w:rsid w:val="00FE4571"/>
    <w:rsid w:val="00FE51B0"/>
    <w:rsid w:val="00FE5C98"/>
    <w:rsid w:val="00FF084F"/>
    <w:rsid w:val="00FF1BBC"/>
    <w:rsid w:val="00FF290F"/>
    <w:rsid w:val="00FF5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BD147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 w:type="character" w:customStyle="1" w:styleId="fontstyle21">
    <w:name w:val="fontstyle21"/>
    <w:basedOn w:val="a0"/>
    <w:rsid w:val="009E150E"/>
    <w:rPr>
      <w:rFonts w:ascii="TimesNewRoman" w:eastAsia="TimesNewRoman" w:hAnsi="TimesNewRoman" w:hint="eastAsia"/>
      <w:b w:val="0"/>
      <w:bCs w:val="0"/>
      <w:i w:val="0"/>
      <w:iCs w:val="0"/>
      <w:color w:val="000000"/>
      <w:sz w:val="20"/>
      <w:szCs w:val="20"/>
    </w:rPr>
  </w:style>
  <w:style w:type="character" w:styleId="af5">
    <w:name w:val="Strong"/>
    <w:basedOn w:val="a0"/>
    <w:uiPriority w:val="22"/>
    <w:qFormat/>
    <w:rsid w:val="00BD1477"/>
    <w:rPr>
      <w:b/>
      <w:bCs/>
    </w:rPr>
  </w:style>
  <w:style w:type="paragraph" w:styleId="af6">
    <w:name w:val="Subtitle"/>
    <w:basedOn w:val="a"/>
    <w:next w:val="a"/>
    <w:link w:val="af7"/>
    <w:uiPriority w:val="11"/>
    <w:qFormat/>
    <w:rsid w:val="00BD1477"/>
    <w:pPr>
      <w:spacing w:before="240" w:after="60" w:line="312" w:lineRule="auto"/>
      <w:jc w:val="center"/>
      <w:outlineLvl w:val="1"/>
    </w:pPr>
    <w:rPr>
      <w:b/>
      <w:bCs/>
      <w:kern w:val="28"/>
      <w:sz w:val="32"/>
      <w:szCs w:val="32"/>
    </w:rPr>
  </w:style>
  <w:style w:type="character" w:customStyle="1" w:styleId="af7">
    <w:name w:val="副标题 字符"/>
    <w:basedOn w:val="a0"/>
    <w:link w:val="af6"/>
    <w:uiPriority w:val="11"/>
    <w:rsid w:val="00BD1477"/>
    <w:rPr>
      <w:b/>
      <w:bCs/>
      <w:kern w:val="28"/>
      <w:sz w:val="32"/>
      <w:szCs w:val="32"/>
    </w:rPr>
  </w:style>
  <w:style w:type="paragraph" w:styleId="af8">
    <w:name w:val="Title"/>
    <w:basedOn w:val="a"/>
    <w:next w:val="a"/>
    <w:link w:val="af9"/>
    <w:uiPriority w:val="10"/>
    <w:qFormat/>
    <w:rsid w:val="00BD1477"/>
    <w:pPr>
      <w:spacing w:before="240" w:after="60"/>
      <w:jc w:val="center"/>
      <w:outlineLvl w:val="0"/>
    </w:pPr>
    <w:rPr>
      <w:rFonts w:asciiTheme="majorHAnsi" w:eastAsiaTheme="majorEastAsia" w:hAnsiTheme="majorHAnsi" w:cstheme="majorBidi"/>
      <w:b/>
      <w:bCs/>
      <w:sz w:val="32"/>
      <w:szCs w:val="32"/>
    </w:rPr>
  </w:style>
  <w:style w:type="character" w:customStyle="1" w:styleId="af9">
    <w:name w:val="标题 字符"/>
    <w:basedOn w:val="a0"/>
    <w:link w:val="af8"/>
    <w:uiPriority w:val="10"/>
    <w:rsid w:val="00BD1477"/>
    <w:rPr>
      <w:rFonts w:asciiTheme="majorHAnsi" w:eastAsiaTheme="majorEastAsia" w:hAnsiTheme="majorHAnsi" w:cstheme="majorBidi"/>
      <w:b/>
      <w:bCs/>
      <w:sz w:val="32"/>
      <w:szCs w:val="32"/>
    </w:rPr>
  </w:style>
  <w:style w:type="character" w:customStyle="1" w:styleId="50">
    <w:name w:val="标题 5 字符"/>
    <w:basedOn w:val="a0"/>
    <w:link w:val="5"/>
    <w:uiPriority w:val="9"/>
    <w:rsid w:val="00BD147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4035">
      <w:bodyDiv w:val="1"/>
      <w:marLeft w:val="0"/>
      <w:marRight w:val="0"/>
      <w:marTop w:val="0"/>
      <w:marBottom w:val="0"/>
      <w:divBdr>
        <w:top w:val="none" w:sz="0" w:space="0" w:color="auto"/>
        <w:left w:val="none" w:sz="0" w:space="0" w:color="auto"/>
        <w:bottom w:val="none" w:sz="0" w:space="0" w:color="auto"/>
        <w:right w:val="none" w:sz="0" w:space="0" w:color="auto"/>
      </w:divBdr>
      <w:divsChild>
        <w:div w:id="1753430441">
          <w:marLeft w:val="0"/>
          <w:marRight w:val="0"/>
          <w:marTop w:val="120"/>
          <w:marBottom w:val="0"/>
          <w:divBdr>
            <w:top w:val="none" w:sz="0" w:space="0" w:color="auto"/>
            <w:left w:val="none" w:sz="0" w:space="0" w:color="auto"/>
            <w:bottom w:val="none" w:sz="0" w:space="0" w:color="auto"/>
            <w:right w:val="none" w:sz="0" w:space="0" w:color="auto"/>
          </w:divBdr>
        </w:div>
      </w:divsChild>
    </w:div>
    <w:div w:id="604770868">
      <w:bodyDiv w:val="1"/>
      <w:marLeft w:val="0"/>
      <w:marRight w:val="0"/>
      <w:marTop w:val="0"/>
      <w:marBottom w:val="0"/>
      <w:divBdr>
        <w:top w:val="none" w:sz="0" w:space="0" w:color="auto"/>
        <w:left w:val="none" w:sz="0" w:space="0" w:color="auto"/>
        <w:bottom w:val="none" w:sz="0" w:space="0" w:color="auto"/>
        <w:right w:val="none" w:sz="0" w:space="0" w:color="auto"/>
      </w:divBdr>
    </w:div>
    <w:div w:id="934167342">
      <w:bodyDiv w:val="1"/>
      <w:marLeft w:val="0"/>
      <w:marRight w:val="0"/>
      <w:marTop w:val="0"/>
      <w:marBottom w:val="0"/>
      <w:divBdr>
        <w:top w:val="none" w:sz="0" w:space="0" w:color="auto"/>
        <w:left w:val="none" w:sz="0" w:space="0" w:color="auto"/>
        <w:bottom w:val="none" w:sz="0" w:space="0" w:color="auto"/>
        <w:right w:val="none" w:sz="0" w:space="0" w:color="auto"/>
      </w:divBdr>
    </w:div>
    <w:div w:id="1018192731">
      <w:bodyDiv w:val="1"/>
      <w:marLeft w:val="0"/>
      <w:marRight w:val="0"/>
      <w:marTop w:val="0"/>
      <w:marBottom w:val="0"/>
      <w:divBdr>
        <w:top w:val="none" w:sz="0" w:space="0" w:color="auto"/>
        <w:left w:val="none" w:sz="0" w:space="0" w:color="auto"/>
        <w:bottom w:val="none" w:sz="0" w:space="0" w:color="auto"/>
        <w:right w:val="none" w:sz="0" w:space="0" w:color="auto"/>
      </w:divBdr>
    </w:div>
    <w:div w:id="1040789647">
      <w:bodyDiv w:val="1"/>
      <w:marLeft w:val="0"/>
      <w:marRight w:val="0"/>
      <w:marTop w:val="0"/>
      <w:marBottom w:val="0"/>
      <w:divBdr>
        <w:top w:val="none" w:sz="0" w:space="0" w:color="auto"/>
        <w:left w:val="none" w:sz="0" w:space="0" w:color="auto"/>
        <w:bottom w:val="none" w:sz="0" w:space="0" w:color="auto"/>
        <w:right w:val="none" w:sz="0" w:space="0" w:color="auto"/>
      </w:divBdr>
    </w:div>
    <w:div w:id="1194264638">
      <w:bodyDiv w:val="1"/>
      <w:marLeft w:val="0"/>
      <w:marRight w:val="0"/>
      <w:marTop w:val="0"/>
      <w:marBottom w:val="0"/>
      <w:divBdr>
        <w:top w:val="none" w:sz="0" w:space="0" w:color="auto"/>
        <w:left w:val="none" w:sz="0" w:space="0" w:color="auto"/>
        <w:bottom w:val="none" w:sz="0" w:space="0" w:color="auto"/>
        <w:right w:val="none" w:sz="0" w:space="0" w:color="auto"/>
      </w:divBdr>
    </w:div>
    <w:div w:id="1365061839">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409495339">
      <w:bodyDiv w:val="1"/>
      <w:marLeft w:val="0"/>
      <w:marRight w:val="0"/>
      <w:marTop w:val="0"/>
      <w:marBottom w:val="0"/>
      <w:divBdr>
        <w:top w:val="none" w:sz="0" w:space="0" w:color="auto"/>
        <w:left w:val="none" w:sz="0" w:space="0" w:color="auto"/>
        <w:bottom w:val="none" w:sz="0" w:space="0" w:color="auto"/>
        <w:right w:val="none" w:sz="0" w:space="0" w:color="auto"/>
      </w:divBdr>
    </w:div>
    <w:div w:id="1522232990">
      <w:bodyDiv w:val="1"/>
      <w:marLeft w:val="0"/>
      <w:marRight w:val="0"/>
      <w:marTop w:val="0"/>
      <w:marBottom w:val="0"/>
      <w:divBdr>
        <w:top w:val="none" w:sz="0" w:space="0" w:color="auto"/>
        <w:left w:val="none" w:sz="0" w:space="0" w:color="auto"/>
        <w:bottom w:val="none" w:sz="0" w:space="0" w:color="auto"/>
        <w:right w:val="none" w:sz="0" w:space="0" w:color="auto"/>
      </w:divBdr>
    </w:div>
    <w:div w:id="155195890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1068-00-00bf-initial-sa-ballot-comments-dmg-comments-part-1.docx" TargetMode="External"/><Relationship Id="rId13" Type="http://schemas.openxmlformats.org/officeDocument/2006/relationships/hyperlink" Target="https://mentor.ieee.org/802.11/dcn/24/11-24-1068-00-00bf-initial-sa-ballot-comments-dmg-comments-part-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1068-00-00bf-initial-sa-ballot-comments-dmg-comments-part-1.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1068-00-00bf-initial-sa-ballot-comments-dmg-comments-part-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4/11-24-1068-00-00bf-initial-sa-ballot-comments-dmg-comments-part-1.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F74D-721F-436A-8656-8DB4D2DF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2034</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342</cp:revision>
  <dcterms:created xsi:type="dcterms:W3CDTF">2024-06-19T02:20:00Z</dcterms:created>
  <dcterms:modified xsi:type="dcterms:W3CDTF">2024-07-08T01:36:00Z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(3)0sZvuzqEidbNcejPHtIBxOF8XMzpDb+j6jpaTtkSQfoyXhnnQciwWZpz3fQRjW/M5wfHX9pe
ZMzoDAHQddgp6e0Qub4rxQpjvZGk7kAh2FxQRs1ca6MjDoqx4EWbe+64+9gidtLezRkLzl5c
lS5zKtWhxScjPk4R35OKtUcKj1xqwEjVAErW9iIqeInsCmRsXjUsMVrvRWAFmGLYSkbdzgo8
QyEHwjaiGNTA5blL2+</vt:lpwstr>
  </property>
  <property fmtid="{D5CDD505-2E9C-101B-9397-08002B2CF9AE}" pid="3" name="_2015_ms_pID_7253431">
    <vt:lpwstr>QNT1Stb1ap6PGku+rLx5vEqbXkx3Ovagj2ZJp6A8eeagHIbrirD6Uj
J4mqI1JpmQawmA/co8OGnEqqus3IezguyR9VqvUmoTj1/UkdzBsmVYzOl3eoBPYrECjMHFji
f89WHNlGusX0Sg4PxhUbyURR2Yrpw9xxcCbvZb8xeRRE9r/yInOTbxT038B+VOky+1tbkWqt
pSWWTz6vFfHWblhXsZfq6CxWzxPUyLga5ncB</vt:lpwstr>
  </property>
  <property fmtid="{D5CDD505-2E9C-101B-9397-08002B2CF9AE}" pid="4" name="_2015_ms_pID_7253432">
    <vt:lpwstr>IpaIh8dmJSVw0PfgqRwrICI=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1684813476</vt:lpwstr>
  </property>
</Properties>
</file>