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CF3AFBD" w:rsidR="00B6527E" w:rsidRDefault="00941CA0" w:rsidP="00461C05">
            <w:pPr>
              <w:pStyle w:val="T2"/>
              <w:rPr>
                <w:lang w:eastAsia="zh-CN"/>
              </w:rPr>
            </w:pPr>
            <w:r>
              <w:rPr>
                <w:rFonts w:hint="eastAsia"/>
                <w:lang w:eastAsia="zh-CN"/>
              </w:rPr>
              <w:t>R</w:t>
            </w:r>
            <w:r w:rsidRPr="00941CA0">
              <w:rPr>
                <w:lang w:eastAsia="zh-CN"/>
              </w:rPr>
              <w:t>ecirculation-</w:t>
            </w:r>
            <w:r>
              <w:rPr>
                <w:rFonts w:hint="eastAsia"/>
                <w:lang w:eastAsia="zh-CN"/>
              </w:rPr>
              <w:t>SA</w:t>
            </w:r>
            <w:r>
              <w:rPr>
                <w:lang w:eastAsia="zh-CN"/>
              </w:rPr>
              <w:t>-Ballot-CR</w:t>
            </w:r>
            <w:r w:rsidRPr="00941CA0">
              <w:rPr>
                <w:lang w:eastAsia="zh-CN"/>
              </w:rPr>
              <w:t>-for-MLO</w:t>
            </w:r>
          </w:p>
        </w:tc>
      </w:tr>
      <w:tr w:rsidR="00B6527E" w14:paraId="071CDBB3" w14:textId="77777777" w:rsidTr="007E52CB">
        <w:trPr>
          <w:trHeight w:val="359"/>
          <w:jc w:val="center"/>
        </w:trPr>
        <w:tc>
          <w:tcPr>
            <w:tcW w:w="9576" w:type="dxa"/>
            <w:gridSpan w:val="5"/>
            <w:vAlign w:val="center"/>
          </w:tcPr>
          <w:p w14:paraId="43614EE7" w14:textId="19BFA8CB" w:rsidR="00B6527E" w:rsidRDefault="00B6527E" w:rsidP="00DC72D3">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DC72D3">
              <w:rPr>
                <w:b w:val="0"/>
                <w:sz w:val="20"/>
              </w:rPr>
              <w:t>06</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35F7034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941CA0">
                              <w:rPr>
                                <w:lang w:eastAsia="ko-KR"/>
                              </w:rPr>
                              <w:t>6</w:t>
                            </w:r>
                            <w:r>
                              <w:rPr>
                                <w:lang w:eastAsia="ko-KR"/>
                              </w:rPr>
                              <w:t>.</w:t>
                            </w:r>
                            <w:r w:rsidR="00345D81">
                              <w:rPr>
                                <w:lang w:eastAsia="ko-KR"/>
                              </w:rPr>
                              <w:t>0</w:t>
                            </w:r>
                            <w:r>
                              <w:rPr>
                                <w:rFonts w:hint="eastAsia"/>
                                <w:lang w:eastAsia="ko-KR"/>
                              </w:rPr>
                              <w:t>.</w:t>
                            </w:r>
                          </w:p>
                          <w:p w14:paraId="0583C0A5" w14:textId="77777777" w:rsidR="00DC72D3" w:rsidRDefault="00DC72D3" w:rsidP="00C92D89">
                            <w:pPr>
                              <w:rPr>
                                <w:lang w:eastAsia="ko-KR"/>
                              </w:rPr>
                            </w:pPr>
                          </w:p>
                          <w:p w14:paraId="7ADAEF6D" w14:textId="0F5D333F" w:rsidR="003F6F4A" w:rsidRDefault="00345D81" w:rsidP="00DC72D3">
                            <w:r>
                              <w:rPr>
                                <w:rFonts w:hint="eastAsia"/>
                                <w:lang w:eastAsia="zh-CN"/>
                              </w:rPr>
                              <w:t xml:space="preserve"> </w:t>
                            </w:r>
                            <w:r w:rsidR="00DC72D3">
                              <w:rPr>
                                <w:lang w:eastAsia="zh-CN"/>
                              </w:rPr>
                              <w:t xml:space="preserve"> </w:t>
                            </w:r>
                            <w:r w:rsidR="00DC72D3" w:rsidRPr="00DC72D3">
                              <w:rPr>
                                <w:rFonts w:eastAsia="Malgun Gothic"/>
                                <w:lang w:eastAsia="ko-KR"/>
                              </w:rPr>
                              <w:t>23011</w:t>
                            </w:r>
                            <w:r w:rsidR="00DC72D3">
                              <w:rPr>
                                <w:rFonts w:eastAsia="Malgun Gothic"/>
                                <w:lang w:eastAsia="ko-KR"/>
                              </w:rPr>
                              <w:t xml:space="preserve"> </w:t>
                            </w:r>
                            <w:r w:rsidR="00DC72D3" w:rsidRPr="00DC72D3">
                              <w:rPr>
                                <w:rFonts w:eastAsia="Malgun Gothic"/>
                                <w:lang w:eastAsia="ko-KR"/>
                              </w:rPr>
                              <w:t>23088</w:t>
                            </w:r>
                            <w:r w:rsidR="00DC72D3">
                              <w:rPr>
                                <w:rFonts w:eastAsia="Malgun Gothic"/>
                                <w:lang w:eastAsia="ko-KR"/>
                              </w:rPr>
                              <w:t xml:space="preserve"> </w:t>
                            </w:r>
                            <w:r w:rsidR="00DC72D3" w:rsidRPr="00DC72D3">
                              <w:rPr>
                                <w:rFonts w:eastAsia="Malgun Gothic"/>
                                <w:lang w:eastAsia="ko-KR"/>
                              </w:rPr>
                              <w:t>23091</w:t>
                            </w:r>
                            <w:r w:rsidR="00DC72D3">
                              <w:rPr>
                                <w:rFonts w:eastAsia="Malgun Gothic"/>
                                <w:lang w:eastAsia="ko-KR"/>
                              </w:rPr>
                              <w:t xml:space="preserve"> </w:t>
                            </w:r>
                            <w:r w:rsidR="00DC72D3" w:rsidRPr="00DC72D3">
                              <w:rPr>
                                <w:rFonts w:eastAsia="Malgun Gothic"/>
                                <w:lang w:eastAsia="ko-KR"/>
                              </w:rPr>
                              <w:t>23092</w:t>
                            </w:r>
                            <w:r w:rsidR="00DC72D3">
                              <w:rPr>
                                <w:rFonts w:eastAsia="Malgun Gothic"/>
                                <w:lang w:eastAsia="ko-KR"/>
                              </w:rPr>
                              <w:t xml:space="preserve"> </w:t>
                            </w:r>
                            <w:r w:rsidR="00DC72D3" w:rsidRPr="00DC72D3">
                              <w:rPr>
                                <w:rFonts w:eastAsia="Malgun Gothic"/>
                                <w:lang w:eastAsia="ko-KR"/>
                              </w:rPr>
                              <w:t>23093</w:t>
                            </w:r>
                            <w:r w:rsidR="00DC72D3">
                              <w:rPr>
                                <w:rFonts w:eastAsia="Malgun Gothic"/>
                                <w:lang w:eastAsia="ko-KR"/>
                              </w:rPr>
                              <w:t xml:space="preserve"> </w:t>
                            </w:r>
                            <w:r w:rsidR="00DC72D3" w:rsidRPr="00DC72D3">
                              <w:rPr>
                                <w:rFonts w:eastAsia="Malgun Gothic"/>
                                <w:lang w:eastAsia="ko-KR"/>
                              </w:rPr>
                              <w:t>23102</w:t>
                            </w:r>
                            <w:r w:rsidR="00B24289" w:rsidRPr="00B24289">
                              <w:rPr>
                                <w:rFonts w:eastAsia="Malgun Gothic"/>
                                <w:lang w:eastAsia="ko-KR"/>
                              </w:rPr>
                              <w:t xml:space="preserve"> </w:t>
                            </w:r>
                            <w:r w:rsidR="003F6F4A">
                              <w:t>(</w:t>
                            </w:r>
                            <w:r w:rsidR="00DC72D3">
                              <w:t xml:space="preserve">6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35F7034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941CA0">
                        <w:rPr>
                          <w:lang w:eastAsia="ko-KR"/>
                        </w:rPr>
                        <w:t>6</w:t>
                      </w:r>
                      <w:r>
                        <w:rPr>
                          <w:lang w:eastAsia="ko-KR"/>
                        </w:rPr>
                        <w:t>.</w:t>
                      </w:r>
                      <w:r w:rsidR="00345D81">
                        <w:rPr>
                          <w:lang w:eastAsia="ko-KR"/>
                        </w:rPr>
                        <w:t>0</w:t>
                      </w:r>
                      <w:r>
                        <w:rPr>
                          <w:rFonts w:hint="eastAsia"/>
                          <w:lang w:eastAsia="ko-KR"/>
                        </w:rPr>
                        <w:t>.</w:t>
                      </w:r>
                    </w:p>
                    <w:p w14:paraId="0583C0A5" w14:textId="77777777" w:rsidR="00DC72D3" w:rsidRDefault="00DC72D3" w:rsidP="00C92D89">
                      <w:pPr>
                        <w:rPr>
                          <w:lang w:eastAsia="ko-KR"/>
                        </w:rPr>
                      </w:pPr>
                    </w:p>
                    <w:p w14:paraId="7ADAEF6D" w14:textId="0F5D333F" w:rsidR="003F6F4A" w:rsidRDefault="00345D81" w:rsidP="00DC72D3">
                      <w:r>
                        <w:rPr>
                          <w:rFonts w:hint="eastAsia"/>
                          <w:lang w:eastAsia="zh-CN"/>
                        </w:rPr>
                        <w:t xml:space="preserve"> </w:t>
                      </w:r>
                      <w:r w:rsidR="00DC72D3">
                        <w:rPr>
                          <w:lang w:eastAsia="zh-CN"/>
                        </w:rPr>
                        <w:t xml:space="preserve"> </w:t>
                      </w:r>
                      <w:r w:rsidR="00DC72D3" w:rsidRPr="00DC72D3">
                        <w:rPr>
                          <w:rFonts w:eastAsia="Malgun Gothic"/>
                          <w:lang w:eastAsia="ko-KR"/>
                        </w:rPr>
                        <w:t>23011</w:t>
                      </w:r>
                      <w:r w:rsidR="00DC72D3">
                        <w:rPr>
                          <w:rFonts w:eastAsia="Malgun Gothic"/>
                          <w:lang w:eastAsia="ko-KR"/>
                        </w:rPr>
                        <w:t xml:space="preserve"> </w:t>
                      </w:r>
                      <w:r w:rsidR="00DC72D3" w:rsidRPr="00DC72D3">
                        <w:rPr>
                          <w:rFonts w:eastAsia="Malgun Gothic"/>
                          <w:lang w:eastAsia="ko-KR"/>
                        </w:rPr>
                        <w:t>23088</w:t>
                      </w:r>
                      <w:r w:rsidR="00DC72D3">
                        <w:rPr>
                          <w:rFonts w:eastAsia="Malgun Gothic"/>
                          <w:lang w:eastAsia="ko-KR"/>
                        </w:rPr>
                        <w:t xml:space="preserve"> </w:t>
                      </w:r>
                      <w:r w:rsidR="00DC72D3" w:rsidRPr="00DC72D3">
                        <w:rPr>
                          <w:rFonts w:eastAsia="Malgun Gothic"/>
                          <w:lang w:eastAsia="ko-KR"/>
                        </w:rPr>
                        <w:t>23091</w:t>
                      </w:r>
                      <w:r w:rsidR="00DC72D3">
                        <w:rPr>
                          <w:rFonts w:eastAsia="Malgun Gothic"/>
                          <w:lang w:eastAsia="ko-KR"/>
                        </w:rPr>
                        <w:t xml:space="preserve"> </w:t>
                      </w:r>
                      <w:r w:rsidR="00DC72D3" w:rsidRPr="00DC72D3">
                        <w:rPr>
                          <w:rFonts w:eastAsia="Malgun Gothic"/>
                          <w:lang w:eastAsia="ko-KR"/>
                        </w:rPr>
                        <w:t>23092</w:t>
                      </w:r>
                      <w:r w:rsidR="00DC72D3">
                        <w:rPr>
                          <w:rFonts w:eastAsia="Malgun Gothic"/>
                          <w:lang w:eastAsia="ko-KR"/>
                        </w:rPr>
                        <w:t xml:space="preserve"> </w:t>
                      </w:r>
                      <w:r w:rsidR="00DC72D3" w:rsidRPr="00DC72D3">
                        <w:rPr>
                          <w:rFonts w:eastAsia="Malgun Gothic"/>
                          <w:lang w:eastAsia="ko-KR"/>
                        </w:rPr>
                        <w:t>23093</w:t>
                      </w:r>
                      <w:r w:rsidR="00DC72D3">
                        <w:rPr>
                          <w:rFonts w:eastAsia="Malgun Gothic"/>
                          <w:lang w:eastAsia="ko-KR"/>
                        </w:rPr>
                        <w:t xml:space="preserve"> </w:t>
                      </w:r>
                      <w:r w:rsidR="00DC72D3" w:rsidRPr="00DC72D3">
                        <w:rPr>
                          <w:rFonts w:eastAsia="Malgun Gothic"/>
                          <w:lang w:eastAsia="ko-KR"/>
                        </w:rPr>
                        <w:t>23102</w:t>
                      </w:r>
                      <w:r w:rsidR="00B24289" w:rsidRPr="00B24289">
                        <w:rPr>
                          <w:rFonts w:eastAsia="Malgun Gothic"/>
                          <w:lang w:eastAsia="ko-KR"/>
                        </w:rPr>
                        <w:t xml:space="preserve"> </w:t>
                      </w:r>
                      <w:r w:rsidR="003F6F4A">
                        <w:t>(</w:t>
                      </w:r>
                      <w:r w:rsidR="00DC72D3">
                        <w:t>6</w:t>
                      </w:r>
                      <w:r w:rsidR="00DC72D3">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3CA86F71" w14:textId="26799D21" w:rsidR="00150E34" w:rsidRDefault="00150E34" w:rsidP="00EE5D9B">
      <w:pPr>
        <w:pStyle w:val="T"/>
        <w:rPr>
          <w:b/>
          <w:sz w:val="24"/>
          <w:u w:val="single"/>
          <w:lang w:val="en-GB"/>
        </w:rPr>
      </w:pPr>
      <w:bookmarkStart w:id="0" w:name="RTF35383035323a2048342c312e"/>
    </w:p>
    <w:p w14:paraId="366CE48B" w14:textId="77777777" w:rsidR="006F7D25" w:rsidRDefault="006F7D25" w:rsidP="00EE5D9B">
      <w:pPr>
        <w:pStyle w:val="T"/>
        <w:rPr>
          <w:b/>
          <w:sz w:val="24"/>
          <w:u w:val="single"/>
          <w:lang w:val="en-GB"/>
        </w:rPr>
      </w:pPr>
    </w:p>
    <w:p w14:paraId="0A88827D" w14:textId="77777777" w:rsidR="006F7D25" w:rsidRDefault="006F7D25" w:rsidP="00EE5D9B">
      <w:pPr>
        <w:pStyle w:val="T"/>
        <w:rPr>
          <w:b/>
          <w:sz w:val="24"/>
          <w:u w:val="single"/>
          <w:lang w:val="en-GB"/>
        </w:rPr>
      </w:pPr>
    </w:p>
    <w:tbl>
      <w:tblPr>
        <w:tblW w:w="9315" w:type="dxa"/>
        <w:tblInd w:w="-5" w:type="dxa"/>
        <w:tblLook w:val="04A0" w:firstRow="1" w:lastRow="0" w:firstColumn="1" w:lastColumn="0" w:noHBand="0" w:noVBand="1"/>
      </w:tblPr>
      <w:tblGrid>
        <w:gridCol w:w="899"/>
        <w:gridCol w:w="1371"/>
        <w:gridCol w:w="946"/>
        <w:gridCol w:w="2180"/>
        <w:gridCol w:w="2133"/>
        <w:gridCol w:w="1786"/>
      </w:tblGrid>
      <w:tr w:rsidR="00737EF4" w:rsidRPr="00B24289" w14:paraId="493291B1" w14:textId="77777777" w:rsidTr="000C6DF5">
        <w:trPr>
          <w:trHeight w:val="969"/>
        </w:trPr>
        <w:tc>
          <w:tcPr>
            <w:tcW w:w="899" w:type="dxa"/>
            <w:tcBorders>
              <w:top w:val="single" w:sz="4" w:space="0" w:color="333300"/>
              <w:left w:val="single" w:sz="4" w:space="0" w:color="333300"/>
              <w:bottom w:val="single" w:sz="4" w:space="0" w:color="333300"/>
              <w:right w:val="single" w:sz="4" w:space="0" w:color="333300"/>
            </w:tcBorders>
            <w:shd w:val="clear" w:color="auto" w:fill="auto"/>
            <w:hideMark/>
          </w:tcPr>
          <w:p w14:paraId="619CA97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CID</w:t>
            </w:r>
          </w:p>
        </w:tc>
        <w:tc>
          <w:tcPr>
            <w:tcW w:w="1371" w:type="dxa"/>
            <w:tcBorders>
              <w:top w:val="single" w:sz="4" w:space="0" w:color="333300"/>
              <w:left w:val="nil"/>
              <w:bottom w:val="single" w:sz="4" w:space="0" w:color="333300"/>
              <w:right w:val="single" w:sz="4" w:space="0" w:color="333300"/>
            </w:tcBorders>
            <w:shd w:val="clear" w:color="auto" w:fill="auto"/>
            <w:hideMark/>
          </w:tcPr>
          <w:p w14:paraId="0FEDD04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Clause</w:t>
            </w:r>
          </w:p>
        </w:tc>
        <w:tc>
          <w:tcPr>
            <w:tcW w:w="946" w:type="dxa"/>
            <w:tcBorders>
              <w:top w:val="single" w:sz="4" w:space="0" w:color="333300"/>
              <w:left w:val="nil"/>
              <w:bottom w:val="single" w:sz="4" w:space="0" w:color="333300"/>
              <w:right w:val="single" w:sz="4" w:space="0" w:color="333300"/>
            </w:tcBorders>
            <w:shd w:val="clear" w:color="auto" w:fill="auto"/>
            <w:hideMark/>
          </w:tcPr>
          <w:p w14:paraId="315CF40A"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Page</w:t>
            </w:r>
          </w:p>
        </w:tc>
        <w:tc>
          <w:tcPr>
            <w:tcW w:w="2180" w:type="dxa"/>
            <w:tcBorders>
              <w:top w:val="single" w:sz="4" w:space="0" w:color="333300"/>
              <w:left w:val="nil"/>
              <w:bottom w:val="single" w:sz="4" w:space="0" w:color="333300"/>
              <w:right w:val="single" w:sz="4" w:space="0" w:color="333300"/>
            </w:tcBorders>
            <w:shd w:val="clear" w:color="auto" w:fill="auto"/>
            <w:hideMark/>
          </w:tcPr>
          <w:p w14:paraId="560AE3D8"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Comment</w:t>
            </w:r>
          </w:p>
        </w:tc>
        <w:tc>
          <w:tcPr>
            <w:tcW w:w="2133" w:type="dxa"/>
            <w:tcBorders>
              <w:top w:val="single" w:sz="4" w:space="0" w:color="333300"/>
              <w:left w:val="nil"/>
              <w:bottom w:val="single" w:sz="4" w:space="0" w:color="333300"/>
              <w:right w:val="single" w:sz="4" w:space="0" w:color="333300"/>
            </w:tcBorders>
            <w:shd w:val="clear" w:color="auto" w:fill="auto"/>
            <w:hideMark/>
          </w:tcPr>
          <w:p w14:paraId="7AD3C8DB"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Proposed Change</w:t>
            </w:r>
          </w:p>
        </w:tc>
        <w:tc>
          <w:tcPr>
            <w:tcW w:w="1786" w:type="dxa"/>
            <w:tcBorders>
              <w:top w:val="single" w:sz="4" w:space="0" w:color="333300"/>
              <w:left w:val="nil"/>
              <w:bottom w:val="single" w:sz="4" w:space="0" w:color="333300"/>
              <w:right w:val="single" w:sz="4" w:space="0" w:color="333300"/>
            </w:tcBorders>
            <w:shd w:val="clear" w:color="auto" w:fill="auto"/>
            <w:hideMark/>
          </w:tcPr>
          <w:p w14:paraId="29CD6F46"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Resolution</w:t>
            </w:r>
          </w:p>
        </w:tc>
      </w:tr>
      <w:tr w:rsidR="006729F9" w:rsidRPr="00B24289" w14:paraId="0C88A422" w14:textId="77777777" w:rsidTr="002D26A3">
        <w:trPr>
          <w:trHeight w:val="4519"/>
        </w:trPr>
        <w:tc>
          <w:tcPr>
            <w:tcW w:w="899" w:type="dxa"/>
            <w:tcBorders>
              <w:top w:val="single" w:sz="4" w:space="0" w:color="333300"/>
              <w:left w:val="single" w:sz="4" w:space="0" w:color="333300"/>
              <w:bottom w:val="single" w:sz="4" w:space="0" w:color="333300"/>
              <w:right w:val="single" w:sz="4" w:space="0" w:color="333300"/>
            </w:tcBorders>
            <w:shd w:val="clear" w:color="auto" w:fill="auto"/>
          </w:tcPr>
          <w:p w14:paraId="340C1528" w14:textId="6E02880D" w:rsidR="006729F9" w:rsidRPr="00B24289" w:rsidRDefault="006729F9" w:rsidP="006729F9">
            <w:pPr>
              <w:jc w:val="right"/>
              <w:rPr>
                <w:rFonts w:ascii="Arial" w:eastAsia="宋体" w:hAnsi="Arial" w:cs="Arial"/>
                <w:sz w:val="20"/>
                <w:lang w:val="en-US" w:eastAsia="zh-CN"/>
              </w:rPr>
            </w:pPr>
            <w:r>
              <w:rPr>
                <w:rFonts w:ascii="Arial" w:hAnsi="Arial" w:cs="Arial"/>
                <w:sz w:val="20"/>
              </w:rPr>
              <w:t>23011</w:t>
            </w:r>
          </w:p>
        </w:tc>
        <w:tc>
          <w:tcPr>
            <w:tcW w:w="1371" w:type="dxa"/>
            <w:tcBorders>
              <w:top w:val="single" w:sz="4" w:space="0" w:color="333300"/>
              <w:left w:val="nil"/>
              <w:bottom w:val="single" w:sz="4" w:space="0" w:color="333300"/>
              <w:right w:val="single" w:sz="4" w:space="0" w:color="333300"/>
            </w:tcBorders>
            <w:shd w:val="clear" w:color="auto" w:fill="auto"/>
          </w:tcPr>
          <w:p w14:paraId="3248B471" w14:textId="722A5899" w:rsidR="006729F9" w:rsidRPr="00B24289" w:rsidRDefault="006729F9" w:rsidP="006729F9">
            <w:pPr>
              <w:jc w:val="left"/>
              <w:rPr>
                <w:rFonts w:ascii="Arial" w:eastAsia="宋体" w:hAnsi="Arial" w:cs="Arial"/>
                <w:sz w:val="20"/>
                <w:lang w:val="en-US" w:eastAsia="zh-CN"/>
              </w:rPr>
            </w:pPr>
            <w:r>
              <w:rPr>
                <w:rFonts w:ascii="Arial" w:hAnsi="Arial" w:cs="Arial"/>
                <w:sz w:val="20"/>
              </w:rPr>
              <w:t>35.3.15.1</w:t>
            </w:r>
          </w:p>
        </w:tc>
        <w:tc>
          <w:tcPr>
            <w:tcW w:w="946" w:type="dxa"/>
            <w:tcBorders>
              <w:top w:val="single" w:sz="4" w:space="0" w:color="333300"/>
              <w:left w:val="nil"/>
              <w:bottom w:val="single" w:sz="4" w:space="0" w:color="333300"/>
              <w:right w:val="single" w:sz="4" w:space="0" w:color="333300"/>
            </w:tcBorders>
            <w:shd w:val="clear" w:color="auto" w:fill="auto"/>
          </w:tcPr>
          <w:p w14:paraId="2A3F2300" w14:textId="5D95EBC7" w:rsidR="006729F9" w:rsidRPr="00B24289" w:rsidRDefault="006729F9" w:rsidP="006729F9">
            <w:pPr>
              <w:jc w:val="left"/>
              <w:rPr>
                <w:rFonts w:ascii="Arial" w:eastAsia="宋体" w:hAnsi="Arial" w:cs="Arial"/>
                <w:sz w:val="20"/>
                <w:lang w:val="en-US" w:eastAsia="zh-CN"/>
              </w:rPr>
            </w:pPr>
            <w:r>
              <w:rPr>
                <w:rFonts w:ascii="Arial" w:hAnsi="Arial" w:cs="Arial"/>
                <w:sz w:val="20"/>
              </w:rPr>
              <w:t>582.48</w:t>
            </w:r>
          </w:p>
        </w:tc>
        <w:tc>
          <w:tcPr>
            <w:tcW w:w="2180" w:type="dxa"/>
            <w:tcBorders>
              <w:top w:val="single" w:sz="4" w:space="0" w:color="333300"/>
              <w:left w:val="nil"/>
              <w:bottom w:val="single" w:sz="4" w:space="0" w:color="333300"/>
              <w:right w:val="single" w:sz="4" w:space="0" w:color="333300"/>
            </w:tcBorders>
            <w:shd w:val="clear" w:color="auto" w:fill="auto"/>
          </w:tcPr>
          <w:p w14:paraId="532E8992" w14:textId="5B83176B" w:rsidR="006729F9" w:rsidRPr="00B24289" w:rsidRDefault="006729F9" w:rsidP="006729F9">
            <w:pPr>
              <w:jc w:val="left"/>
              <w:rPr>
                <w:rFonts w:ascii="Arial" w:eastAsia="宋体" w:hAnsi="Arial" w:cs="Arial"/>
                <w:sz w:val="20"/>
                <w:lang w:val="en-US" w:eastAsia="zh-CN"/>
              </w:rPr>
            </w:pPr>
            <w:r>
              <w:rPr>
                <w:rFonts w:ascii="Arial" w:hAnsi="Arial" w:cs="Arial"/>
                <w:sz w:val="20"/>
              </w:rPr>
              <w:t xml:space="preserve">This clause does not define a rule which states that the AP MLD upper MAC layer assigns a SN to the MLD </w:t>
            </w:r>
            <w:proofErr w:type="spellStart"/>
            <w:r>
              <w:rPr>
                <w:rFonts w:ascii="Arial" w:hAnsi="Arial" w:cs="Arial"/>
                <w:sz w:val="20"/>
              </w:rPr>
              <w:t>groupcast</w:t>
            </w:r>
            <w:proofErr w:type="spellEnd"/>
            <w:r>
              <w:rPr>
                <w:rFonts w:ascii="Arial" w:hAnsi="Arial" w:cs="Arial"/>
                <w:sz w:val="20"/>
              </w:rPr>
              <w:t xml:space="preserve"> data frame before distributing to </w:t>
            </w:r>
            <w:proofErr w:type="gramStart"/>
            <w:r>
              <w:rPr>
                <w:rFonts w:ascii="Arial" w:hAnsi="Arial" w:cs="Arial"/>
                <w:sz w:val="20"/>
              </w:rPr>
              <w:t>affiliated</w:t>
            </w:r>
            <w:proofErr w:type="gramEnd"/>
            <w:r>
              <w:rPr>
                <w:rFonts w:ascii="Arial" w:hAnsi="Arial" w:cs="Arial"/>
                <w:sz w:val="20"/>
              </w:rPr>
              <w:t xml:space="preserve"> APs for transmission over each of the links. Text on P83L64 specifies this, but so requirement is captured.</w:t>
            </w:r>
          </w:p>
        </w:tc>
        <w:tc>
          <w:tcPr>
            <w:tcW w:w="2133" w:type="dxa"/>
            <w:tcBorders>
              <w:top w:val="single" w:sz="4" w:space="0" w:color="333300"/>
              <w:left w:val="nil"/>
              <w:bottom w:val="single" w:sz="4" w:space="0" w:color="333300"/>
              <w:right w:val="single" w:sz="4" w:space="0" w:color="333300"/>
            </w:tcBorders>
            <w:shd w:val="clear" w:color="auto" w:fill="auto"/>
          </w:tcPr>
          <w:p w14:paraId="3B608653" w14:textId="4F2653D0" w:rsidR="006729F9" w:rsidRPr="00B24289" w:rsidRDefault="006729F9" w:rsidP="006729F9">
            <w:pPr>
              <w:jc w:val="left"/>
              <w:rPr>
                <w:rFonts w:ascii="Arial" w:eastAsia="宋体" w:hAnsi="Arial" w:cs="Arial"/>
                <w:sz w:val="20"/>
                <w:lang w:val="en-US" w:eastAsia="zh-CN"/>
              </w:rPr>
            </w:pPr>
            <w:r>
              <w:rPr>
                <w:rFonts w:ascii="Arial" w:hAnsi="Arial" w:cs="Arial"/>
                <w:sz w:val="20"/>
              </w:rPr>
              <w:t xml:space="preserve">Add requirement that the AP MLD assigns SN to MLD </w:t>
            </w:r>
            <w:proofErr w:type="spellStart"/>
            <w:r>
              <w:rPr>
                <w:rFonts w:ascii="Arial" w:hAnsi="Arial" w:cs="Arial"/>
                <w:sz w:val="20"/>
              </w:rPr>
              <w:t>groupcast</w:t>
            </w:r>
            <w:proofErr w:type="spellEnd"/>
            <w:r>
              <w:rPr>
                <w:rFonts w:ascii="Arial" w:hAnsi="Arial" w:cs="Arial"/>
                <w:sz w:val="20"/>
              </w:rPr>
              <w:t xml:space="preserve"> data frame before sending to affiliated APs.</w:t>
            </w:r>
          </w:p>
        </w:tc>
        <w:tc>
          <w:tcPr>
            <w:tcW w:w="1786" w:type="dxa"/>
            <w:tcBorders>
              <w:top w:val="nil"/>
              <w:left w:val="nil"/>
              <w:bottom w:val="single" w:sz="4" w:space="0" w:color="333300"/>
              <w:right w:val="single" w:sz="4" w:space="0" w:color="333300"/>
            </w:tcBorders>
            <w:shd w:val="clear" w:color="auto" w:fill="auto"/>
            <w:hideMark/>
          </w:tcPr>
          <w:p w14:paraId="7625EE02" w14:textId="354B32BE" w:rsidR="006729F9" w:rsidRDefault="00064B43" w:rsidP="006729F9">
            <w:pPr>
              <w:jc w:val="left"/>
              <w:rPr>
                <w:rFonts w:ascii="Arial" w:eastAsia="宋体" w:hAnsi="Arial" w:cs="Arial"/>
                <w:sz w:val="20"/>
                <w:lang w:val="en-US" w:eastAsia="zh-CN"/>
              </w:rPr>
            </w:pPr>
            <w:r>
              <w:rPr>
                <w:rFonts w:ascii="Arial" w:eastAsia="宋体" w:hAnsi="Arial" w:cs="Arial"/>
                <w:sz w:val="20"/>
                <w:lang w:val="en-US" w:eastAsia="zh-CN"/>
              </w:rPr>
              <w:t>Rejected</w:t>
            </w:r>
            <w:r w:rsidR="006729F9">
              <w:rPr>
                <w:rFonts w:ascii="Arial" w:eastAsia="宋体" w:hAnsi="Arial" w:cs="Arial"/>
                <w:sz w:val="20"/>
                <w:lang w:val="en-US" w:eastAsia="zh-CN"/>
              </w:rPr>
              <w:t>-</w:t>
            </w:r>
          </w:p>
          <w:p w14:paraId="2828A782" w14:textId="77777777" w:rsidR="006729F9" w:rsidRDefault="006729F9" w:rsidP="006729F9">
            <w:pPr>
              <w:jc w:val="left"/>
              <w:rPr>
                <w:rFonts w:ascii="Arial" w:eastAsia="宋体" w:hAnsi="Arial" w:cs="Arial"/>
                <w:sz w:val="20"/>
                <w:lang w:val="en-US" w:eastAsia="zh-CN"/>
              </w:rPr>
            </w:pPr>
          </w:p>
          <w:p w14:paraId="010DE14B" w14:textId="2316D6C0" w:rsidR="006729F9" w:rsidRPr="00B24289" w:rsidRDefault="006729F9" w:rsidP="006729F9">
            <w:pPr>
              <w:jc w:val="left"/>
              <w:rPr>
                <w:rFonts w:ascii="Arial" w:eastAsia="宋体" w:hAnsi="Arial" w:cs="Arial"/>
                <w:sz w:val="20"/>
                <w:lang w:val="en-US" w:eastAsia="zh-CN"/>
              </w:rPr>
            </w:pPr>
            <w:r>
              <w:rPr>
                <w:rFonts w:ascii="Arial" w:eastAsia="宋体" w:hAnsi="Arial" w:cs="Arial"/>
                <w:sz w:val="20"/>
                <w:lang w:val="en-US" w:eastAsia="zh-CN"/>
              </w:rPr>
              <w:t xml:space="preserve">The corresponding SN assignment by AP MLD is described in </w:t>
            </w:r>
            <w:r w:rsidRPr="006729F9">
              <w:rPr>
                <w:rFonts w:ascii="Arial" w:eastAsia="宋体" w:hAnsi="Arial" w:cs="Arial"/>
                <w:sz w:val="20"/>
                <w:lang w:val="en-US" w:eastAsia="zh-CN"/>
              </w:rPr>
              <w:t xml:space="preserve">10.3.2.14 </w:t>
            </w:r>
            <w:r>
              <w:rPr>
                <w:rFonts w:ascii="Arial" w:eastAsia="宋体" w:hAnsi="Arial" w:cs="Arial"/>
                <w:sz w:val="20"/>
                <w:lang w:val="en-US" w:eastAsia="zh-CN"/>
              </w:rPr>
              <w:t>(</w:t>
            </w:r>
            <w:r w:rsidRPr="006729F9">
              <w:rPr>
                <w:rFonts w:ascii="Arial" w:eastAsia="宋体" w:hAnsi="Arial" w:cs="Arial"/>
                <w:sz w:val="20"/>
                <w:lang w:val="en-US" w:eastAsia="zh-CN"/>
              </w:rPr>
              <w:t>Duplicate detection and recovery</w:t>
            </w:r>
            <w:r>
              <w:rPr>
                <w:rFonts w:ascii="Arial" w:eastAsia="宋体" w:hAnsi="Arial" w:cs="Arial"/>
                <w:sz w:val="20"/>
                <w:lang w:val="en-US" w:eastAsia="zh-CN"/>
              </w:rPr>
              <w:t xml:space="preserve">), please refer to </w:t>
            </w:r>
            <w:r w:rsidR="00064B43">
              <w:rPr>
                <w:rFonts w:ascii="Arial" w:eastAsia="宋体" w:hAnsi="Arial" w:cs="Arial"/>
                <w:sz w:val="20"/>
                <w:lang w:val="en-US" w:eastAsia="zh-CN"/>
              </w:rPr>
              <w:t xml:space="preserve">SNS11 in </w:t>
            </w:r>
            <w:r w:rsidR="00064B43" w:rsidRPr="00064B43">
              <w:rPr>
                <w:rFonts w:ascii="Arial" w:eastAsia="宋体" w:hAnsi="Arial" w:cs="Arial"/>
                <w:sz w:val="20"/>
                <w:lang w:val="en-US" w:eastAsia="zh-CN"/>
              </w:rPr>
              <w:t>Table 10-5—Transmitter sequence number spaces</w:t>
            </w:r>
            <w:r w:rsidR="00064B43">
              <w:rPr>
                <w:rFonts w:ascii="Arial" w:eastAsia="宋体" w:hAnsi="Arial" w:cs="Arial"/>
                <w:sz w:val="20"/>
                <w:lang w:val="en-US" w:eastAsia="zh-CN"/>
              </w:rPr>
              <w:t>. No further change is needed.</w:t>
            </w:r>
          </w:p>
        </w:tc>
      </w:tr>
      <w:tr w:rsidR="006729F9" w:rsidRPr="00B24289" w14:paraId="79FCD3B7" w14:textId="77777777" w:rsidTr="006729F9">
        <w:trPr>
          <w:trHeight w:val="5272"/>
        </w:trPr>
        <w:tc>
          <w:tcPr>
            <w:tcW w:w="899" w:type="dxa"/>
            <w:tcBorders>
              <w:top w:val="nil"/>
              <w:left w:val="single" w:sz="4" w:space="0" w:color="333300"/>
              <w:bottom w:val="single" w:sz="4" w:space="0" w:color="333300"/>
              <w:right w:val="single" w:sz="4" w:space="0" w:color="333300"/>
            </w:tcBorders>
            <w:shd w:val="clear" w:color="auto" w:fill="auto"/>
          </w:tcPr>
          <w:p w14:paraId="710D746E" w14:textId="0C6A3AA4"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23088</w:t>
            </w:r>
          </w:p>
        </w:tc>
        <w:tc>
          <w:tcPr>
            <w:tcW w:w="1371" w:type="dxa"/>
            <w:tcBorders>
              <w:top w:val="nil"/>
              <w:left w:val="nil"/>
              <w:bottom w:val="single" w:sz="4" w:space="0" w:color="333300"/>
              <w:right w:val="single" w:sz="4" w:space="0" w:color="333300"/>
            </w:tcBorders>
            <w:shd w:val="clear" w:color="auto" w:fill="auto"/>
          </w:tcPr>
          <w:p w14:paraId="139D4A86" w14:textId="62586484" w:rsidR="006729F9" w:rsidRPr="00B24289" w:rsidRDefault="006729F9" w:rsidP="006729F9">
            <w:pPr>
              <w:jc w:val="left"/>
              <w:rPr>
                <w:rFonts w:ascii="Arial" w:eastAsia="宋体" w:hAnsi="Arial" w:cs="Arial"/>
                <w:sz w:val="20"/>
                <w:lang w:val="en-US" w:eastAsia="zh-CN"/>
              </w:rPr>
            </w:pPr>
            <w:r>
              <w:rPr>
                <w:rFonts w:ascii="Arial" w:hAnsi="Arial" w:cs="Arial"/>
                <w:sz w:val="20"/>
              </w:rPr>
              <w:t>35.3.4.2</w:t>
            </w:r>
          </w:p>
        </w:tc>
        <w:tc>
          <w:tcPr>
            <w:tcW w:w="946" w:type="dxa"/>
            <w:tcBorders>
              <w:top w:val="nil"/>
              <w:left w:val="nil"/>
              <w:bottom w:val="single" w:sz="4" w:space="0" w:color="333300"/>
              <w:right w:val="single" w:sz="4" w:space="0" w:color="333300"/>
            </w:tcBorders>
            <w:shd w:val="clear" w:color="auto" w:fill="auto"/>
          </w:tcPr>
          <w:p w14:paraId="1440B087" w14:textId="74150BF8" w:rsidR="006729F9" w:rsidRPr="00B24289" w:rsidRDefault="006729F9" w:rsidP="006729F9">
            <w:pPr>
              <w:jc w:val="left"/>
              <w:rPr>
                <w:rFonts w:ascii="Arial" w:eastAsia="宋体" w:hAnsi="Arial" w:cs="Arial"/>
                <w:sz w:val="20"/>
                <w:lang w:val="en-US" w:eastAsia="zh-CN"/>
              </w:rPr>
            </w:pPr>
            <w:r>
              <w:rPr>
                <w:rFonts w:ascii="Arial" w:hAnsi="Arial" w:cs="Arial"/>
                <w:sz w:val="20"/>
              </w:rPr>
              <w:t>530.28</w:t>
            </w:r>
          </w:p>
        </w:tc>
        <w:tc>
          <w:tcPr>
            <w:tcW w:w="2180" w:type="dxa"/>
            <w:tcBorders>
              <w:top w:val="nil"/>
              <w:left w:val="nil"/>
              <w:bottom w:val="single" w:sz="4" w:space="0" w:color="333300"/>
              <w:right w:val="single" w:sz="4" w:space="0" w:color="333300"/>
            </w:tcBorders>
            <w:shd w:val="clear" w:color="auto" w:fill="auto"/>
          </w:tcPr>
          <w:p w14:paraId="10C0E737" w14:textId="66791823" w:rsidR="006729F9" w:rsidRPr="00B24289" w:rsidRDefault="006729F9" w:rsidP="006729F9">
            <w:pPr>
              <w:jc w:val="left"/>
              <w:rPr>
                <w:rFonts w:ascii="Arial" w:eastAsia="宋体" w:hAnsi="Arial" w:cs="Arial"/>
                <w:sz w:val="20"/>
                <w:lang w:val="en-US" w:eastAsia="zh-CN"/>
              </w:rPr>
            </w:pPr>
            <w:r>
              <w:rPr>
                <w:rFonts w:ascii="Arial" w:hAnsi="Arial" w:cs="Arial"/>
                <w:sz w:val="20"/>
              </w:rPr>
              <w:t>A transmitter is required to conform to the size and duration limits specified in Table 9-34. Therefore, if a non-AP were to request complete profile of several APs, and the responding AP is unable to fit them in a single multi-link probe response, then the AP is required to include only a subset of the requested profiles. However, the language in NOTE 7 is ambiguous (i.e., "it is possible", "might not") and does not clearly state that the AP is required to conform to the specified limits.</w:t>
            </w:r>
          </w:p>
        </w:tc>
        <w:tc>
          <w:tcPr>
            <w:tcW w:w="2133" w:type="dxa"/>
            <w:tcBorders>
              <w:top w:val="nil"/>
              <w:left w:val="nil"/>
              <w:bottom w:val="single" w:sz="4" w:space="0" w:color="333300"/>
              <w:right w:val="single" w:sz="4" w:space="0" w:color="333300"/>
            </w:tcBorders>
            <w:shd w:val="clear" w:color="auto" w:fill="auto"/>
          </w:tcPr>
          <w:p w14:paraId="5372D6FC" w14:textId="4E9FD80C" w:rsidR="006729F9" w:rsidRPr="00B24289" w:rsidRDefault="006729F9" w:rsidP="006729F9">
            <w:pPr>
              <w:jc w:val="left"/>
              <w:rPr>
                <w:rFonts w:ascii="Arial" w:eastAsia="宋体" w:hAnsi="Arial" w:cs="Arial"/>
                <w:sz w:val="20"/>
                <w:lang w:val="en-US" w:eastAsia="zh-CN"/>
              </w:rPr>
            </w:pPr>
            <w:r>
              <w:rPr>
                <w:rFonts w:ascii="Arial" w:hAnsi="Arial" w:cs="Arial"/>
                <w:sz w:val="20"/>
              </w:rPr>
              <w:t>Replace the NOTE as follows: "If a non-AP MLD has requested, in its multi-link probe request, the complete profile of several (or all) APs affiliated with an AP MLD (either explicitly or implicitly by not including the Link Info field in the Probe Request Multi-Link element) and if the responding AP is unable to fit all the requested profiles due to either the size or the duration or both the limits specified in Table 9-34 (Maximum data unit sizes and durations), then the AP shall include only a subset of the requested profiles that it can fit to conform with the specified limits."</w:t>
            </w:r>
          </w:p>
        </w:tc>
        <w:tc>
          <w:tcPr>
            <w:tcW w:w="1786" w:type="dxa"/>
            <w:tcBorders>
              <w:top w:val="nil"/>
              <w:left w:val="nil"/>
              <w:bottom w:val="single" w:sz="4" w:space="0" w:color="333300"/>
              <w:right w:val="single" w:sz="4" w:space="0" w:color="333300"/>
            </w:tcBorders>
            <w:shd w:val="clear" w:color="auto" w:fill="auto"/>
            <w:hideMark/>
          </w:tcPr>
          <w:p w14:paraId="77AE6F9D" w14:textId="185ED6AD" w:rsidR="006729F9" w:rsidRPr="00B24289" w:rsidRDefault="006729F9" w:rsidP="00064B43">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w:t>
            </w:r>
            <w:r w:rsidR="00064B43">
              <w:rPr>
                <w:rFonts w:ascii="Arial" w:eastAsia="宋体" w:hAnsi="Arial" w:cs="Arial"/>
                <w:sz w:val="20"/>
                <w:lang w:val="en-US" w:eastAsia="zh-CN"/>
              </w:rPr>
              <w:t>3088</w:t>
            </w:r>
            <w:r w:rsidRPr="00D85830">
              <w:rPr>
                <w:rFonts w:ascii="Arial" w:eastAsia="宋体" w:hAnsi="Arial" w:cs="Arial"/>
                <w:sz w:val="20"/>
                <w:lang w:val="en-US" w:eastAsia="zh-CN"/>
              </w:rPr>
              <w:t xml:space="preserve"> in this document.</w:t>
            </w:r>
          </w:p>
        </w:tc>
      </w:tr>
      <w:tr w:rsidR="006729F9" w:rsidRPr="00B24289" w14:paraId="3C516770" w14:textId="77777777" w:rsidTr="002D26A3">
        <w:trPr>
          <w:trHeight w:val="1506"/>
        </w:trPr>
        <w:tc>
          <w:tcPr>
            <w:tcW w:w="899" w:type="dxa"/>
            <w:tcBorders>
              <w:top w:val="nil"/>
              <w:left w:val="single" w:sz="4" w:space="0" w:color="333300"/>
              <w:bottom w:val="single" w:sz="4" w:space="0" w:color="333300"/>
              <w:right w:val="single" w:sz="4" w:space="0" w:color="333300"/>
            </w:tcBorders>
            <w:shd w:val="clear" w:color="auto" w:fill="auto"/>
          </w:tcPr>
          <w:p w14:paraId="73531315" w14:textId="65301C53" w:rsidR="006729F9" w:rsidRPr="00B24289" w:rsidRDefault="006729F9" w:rsidP="006729F9">
            <w:pPr>
              <w:jc w:val="right"/>
              <w:rPr>
                <w:rFonts w:ascii="Arial" w:eastAsia="宋体" w:hAnsi="Arial" w:cs="Arial"/>
                <w:sz w:val="20"/>
                <w:lang w:val="en-US" w:eastAsia="zh-CN"/>
              </w:rPr>
            </w:pPr>
            <w:r>
              <w:rPr>
                <w:rFonts w:ascii="Arial" w:hAnsi="Arial" w:cs="Arial"/>
                <w:sz w:val="20"/>
              </w:rPr>
              <w:t>23091</w:t>
            </w:r>
          </w:p>
        </w:tc>
        <w:tc>
          <w:tcPr>
            <w:tcW w:w="1371" w:type="dxa"/>
            <w:tcBorders>
              <w:top w:val="nil"/>
              <w:left w:val="nil"/>
              <w:bottom w:val="single" w:sz="4" w:space="0" w:color="333300"/>
              <w:right w:val="single" w:sz="4" w:space="0" w:color="333300"/>
            </w:tcBorders>
            <w:shd w:val="clear" w:color="auto" w:fill="auto"/>
          </w:tcPr>
          <w:p w14:paraId="5FF7C518" w14:textId="01BB7F70"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3F511E28" w14:textId="111492A7" w:rsidR="006729F9" w:rsidRPr="00B24289" w:rsidRDefault="006729F9" w:rsidP="006729F9">
            <w:pPr>
              <w:jc w:val="left"/>
              <w:rPr>
                <w:rFonts w:ascii="Arial" w:eastAsia="宋体" w:hAnsi="Arial" w:cs="Arial"/>
                <w:sz w:val="20"/>
                <w:lang w:val="en-US" w:eastAsia="zh-CN"/>
              </w:rPr>
            </w:pPr>
            <w:r>
              <w:rPr>
                <w:rFonts w:ascii="Arial" w:hAnsi="Arial" w:cs="Arial"/>
                <w:sz w:val="20"/>
              </w:rPr>
              <w:t>594.46</w:t>
            </w:r>
          </w:p>
        </w:tc>
        <w:tc>
          <w:tcPr>
            <w:tcW w:w="2180" w:type="dxa"/>
            <w:tcBorders>
              <w:top w:val="nil"/>
              <w:left w:val="nil"/>
              <w:bottom w:val="single" w:sz="4" w:space="0" w:color="333300"/>
              <w:right w:val="single" w:sz="4" w:space="0" w:color="333300"/>
            </w:tcBorders>
            <w:shd w:val="clear" w:color="auto" w:fill="auto"/>
          </w:tcPr>
          <w:p w14:paraId="25FEC8B6" w14:textId="5D4AD587" w:rsidR="006729F9" w:rsidRPr="00B24289" w:rsidRDefault="006729F9" w:rsidP="006729F9">
            <w:pPr>
              <w:jc w:val="left"/>
              <w:rPr>
                <w:rFonts w:ascii="Arial" w:eastAsia="宋体" w:hAnsi="Arial" w:cs="Arial"/>
                <w:sz w:val="20"/>
                <w:lang w:val="en-US" w:eastAsia="zh-CN"/>
              </w:rPr>
            </w:pPr>
            <w:r>
              <w:rPr>
                <w:rFonts w:ascii="Arial" w:hAnsi="Arial" w:cs="Arial"/>
                <w:sz w:val="20"/>
              </w:rPr>
              <w:t>"An assisting AP affiliated with the AP MLD should schedule a Trigger frame for transmission to the associated non-AP STA...</w:t>
            </w:r>
            <w:proofErr w:type="gramStart"/>
            <w:r>
              <w:rPr>
                <w:rFonts w:ascii="Arial" w:hAnsi="Arial" w:cs="Arial"/>
                <w:sz w:val="20"/>
              </w:rPr>
              <w:t>,if</w:t>
            </w:r>
            <w:proofErr w:type="gramEnd"/>
            <w:r>
              <w:rPr>
                <w:rFonts w:ascii="Arial" w:hAnsi="Arial" w:cs="Arial"/>
                <w:sz w:val="20"/>
              </w:rPr>
              <w:t xml:space="preserve"> the assisting AP does not have frame exchanges already scheduled with another non-AP STA.." By this "should", the AP can always be irresponsible and the mechanism will be in no use. Moreover there is capability for AP to support this action and the corresponding condition (not have frame exchanges). It needs to be </w:t>
            </w:r>
            <w:proofErr w:type="gramStart"/>
            <w:r>
              <w:rPr>
                <w:rFonts w:ascii="Arial" w:hAnsi="Arial" w:cs="Arial"/>
                <w:sz w:val="20"/>
              </w:rPr>
              <w:t>a shall</w:t>
            </w:r>
            <w:proofErr w:type="gramEnd"/>
            <w:r>
              <w:rPr>
                <w:rFonts w:ascii="Arial" w:hAnsi="Arial" w:cs="Arial"/>
                <w:sz w:val="20"/>
              </w:rPr>
              <w:t>. [m]</w:t>
            </w:r>
          </w:p>
        </w:tc>
        <w:tc>
          <w:tcPr>
            <w:tcW w:w="2133" w:type="dxa"/>
            <w:tcBorders>
              <w:top w:val="nil"/>
              <w:left w:val="nil"/>
              <w:bottom w:val="single" w:sz="4" w:space="0" w:color="333300"/>
              <w:right w:val="single" w:sz="4" w:space="0" w:color="333300"/>
            </w:tcBorders>
            <w:shd w:val="clear" w:color="auto" w:fill="auto"/>
          </w:tcPr>
          <w:p w14:paraId="3A66C256" w14:textId="1AEE8A1D" w:rsidR="006729F9" w:rsidRPr="00B24289" w:rsidRDefault="006729F9" w:rsidP="006729F9">
            <w:pPr>
              <w:jc w:val="left"/>
              <w:rPr>
                <w:rFonts w:ascii="Arial" w:eastAsia="宋体" w:hAnsi="Arial" w:cs="Arial"/>
                <w:sz w:val="20"/>
                <w:lang w:val="en-US" w:eastAsia="zh-CN"/>
              </w:rPr>
            </w:pPr>
            <w:r>
              <w:rPr>
                <w:rFonts w:ascii="Arial" w:hAnsi="Arial" w:cs="Arial"/>
                <w:sz w:val="20"/>
              </w:rPr>
              <w:t>As in the comment</w:t>
            </w:r>
          </w:p>
        </w:tc>
        <w:tc>
          <w:tcPr>
            <w:tcW w:w="1786" w:type="dxa"/>
            <w:tcBorders>
              <w:top w:val="nil"/>
              <w:left w:val="nil"/>
              <w:bottom w:val="single" w:sz="4" w:space="0" w:color="auto"/>
              <w:right w:val="single" w:sz="4" w:space="0" w:color="333300"/>
            </w:tcBorders>
            <w:shd w:val="clear" w:color="auto" w:fill="auto"/>
            <w:hideMark/>
          </w:tcPr>
          <w:p w14:paraId="44773C47" w14:textId="5C129248" w:rsidR="006729F9" w:rsidRDefault="00064B43" w:rsidP="006729F9">
            <w:pPr>
              <w:jc w:val="left"/>
              <w:rPr>
                <w:rFonts w:ascii="Arial" w:eastAsia="宋体" w:hAnsi="Arial" w:cs="Arial"/>
                <w:sz w:val="20"/>
                <w:lang w:val="en-US" w:eastAsia="zh-CN"/>
              </w:rPr>
            </w:pPr>
            <w:r>
              <w:rPr>
                <w:rFonts w:ascii="Arial" w:eastAsia="宋体" w:hAnsi="Arial" w:cs="Arial"/>
                <w:sz w:val="20"/>
                <w:lang w:val="en-US" w:eastAsia="zh-CN"/>
              </w:rPr>
              <w:t>Rejected</w:t>
            </w:r>
            <w:r w:rsidR="00CC3526">
              <w:rPr>
                <w:rFonts w:ascii="Arial" w:eastAsia="宋体" w:hAnsi="Arial" w:cs="Arial"/>
                <w:sz w:val="20"/>
                <w:lang w:val="en-US" w:eastAsia="zh-CN"/>
              </w:rPr>
              <w:t>-</w:t>
            </w:r>
          </w:p>
          <w:p w14:paraId="2D505074" w14:textId="77777777" w:rsidR="00064B43" w:rsidRDefault="00064B43" w:rsidP="006729F9">
            <w:pPr>
              <w:jc w:val="left"/>
              <w:rPr>
                <w:rFonts w:ascii="Arial" w:eastAsia="宋体" w:hAnsi="Arial" w:cs="Arial"/>
                <w:sz w:val="20"/>
                <w:lang w:val="en-US" w:eastAsia="zh-CN"/>
              </w:rPr>
            </w:pPr>
          </w:p>
          <w:p w14:paraId="133A3D61" w14:textId="55D4C474" w:rsidR="00064B43" w:rsidRPr="00B24289" w:rsidRDefault="00064B43" w:rsidP="006729F9">
            <w:pPr>
              <w:jc w:val="left"/>
              <w:rPr>
                <w:rFonts w:ascii="Arial" w:eastAsia="宋体" w:hAnsi="Arial" w:cs="Arial"/>
                <w:sz w:val="20"/>
                <w:lang w:val="en-US" w:eastAsia="zh-CN"/>
              </w:rPr>
            </w:pPr>
            <w:r>
              <w:rPr>
                <w:rFonts w:ascii="Arial" w:eastAsia="宋体" w:hAnsi="Arial" w:cs="Arial" w:hint="eastAsia"/>
                <w:sz w:val="20"/>
                <w:lang w:val="en-US" w:eastAsia="zh-CN"/>
              </w:rPr>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sidR="00CC3526">
              <w:rPr>
                <w:rFonts w:ascii="Arial" w:eastAsia="宋体" w:hAnsi="Arial" w:cs="Arial"/>
                <w:sz w:val="20"/>
                <w:lang w:val="en-US" w:eastAsia="zh-CN"/>
              </w:rPr>
              <w:t>340r1, the group didn’t consensus on that.</w:t>
            </w:r>
          </w:p>
        </w:tc>
      </w:tr>
      <w:tr w:rsidR="006729F9" w:rsidRPr="00B24289" w14:paraId="2F4C33C2"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19FA0C2E" w14:textId="4C354DDB" w:rsidR="006729F9" w:rsidRPr="00B24289" w:rsidRDefault="006729F9" w:rsidP="006729F9">
            <w:pPr>
              <w:jc w:val="right"/>
              <w:rPr>
                <w:rFonts w:ascii="Arial" w:eastAsia="宋体" w:hAnsi="Arial" w:cs="Arial"/>
                <w:sz w:val="20"/>
                <w:lang w:val="en-US" w:eastAsia="zh-CN"/>
              </w:rPr>
            </w:pPr>
            <w:r>
              <w:rPr>
                <w:rFonts w:ascii="Arial" w:hAnsi="Arial" w:cs="Arial"/>
                <w:sz w:val="20"/>
              </w:rPr>
              <w:t>23092</w:t>
            </w:r>
          </w:p>
        </w:tc>
        <w:tc>
          <w:tcPr>
            <w:tcW w:w="1371" w:type="dxa"/>
            <w:tcBorders>
              <w:top w:val="nil"/>
              <w:left w:val="nil"/>
              <w:bottom w:val="single" w:sz="4" w:space="0" w:color="333300"/>
              <w:right w:val="single" w:sz="4" w:space="0" w:color="333300"/>
            </w:tcBorders>
            <w:shd w:val="clear" w:color="auto" w:fill="auto"/>
          </w:tcPr>
          <w:p w14:paraId="50EB64D6" w14:textId="33F8A3CD"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71885396" w14:textId="64B0AFC2" w:rsidR="006729F9" w:rsidRPr="00B24289" w:rsidRDefault="006729F9" w:rsidP="006729F9">
            <w:pPr>
              <w:jc w:val="left"/>
              <w:rPr>
                <w:rFonts w:ascii="Arial" w:eastAsia="宋体" w:hAnsi="Arial" w:cs="Arial"/>
                <w:sz w:val="20"/>
                <w:lang w:val="en-US" w:eastAsia="zh-CN"/>
              </w:rPr>
            </w:pPr>
            <w:r>
              <w:rPr>
                <w:rFonts w:ascii="Arial" w:hAnsi="Arial" w:cs="Arial"/>
                <w:sz w:val="20"/>
              </w:rPr>
              <w:t>594.33</w:t>
            </w:r>
          </w:p>
        </w:tc>
        <w:tc>
          <w:tcPr>
            <w:tcW w:w="2180" w:type="dxa"/>
            <w:tcBorders>
              <w:top w:val="nil"/>
              <w:left w:val="nil"/>
              <w:bottom w:val="single" w:sz="4" w:space="0" w:color="333300"/>
              <w:right w:val="single" w:sz="4" w:space="0" w:color="333300"/>
            </w:tcBorders>
            <w:shd w:val="clear" w:color="auto" w:fill="auto"/>
          </w:tcPr>
          <w:p w14:paraId="15FB8646" w14:textId="69539FD5" w:rsidR="006729F9" w:rsidRPr="00B24289" w:rsidRDefault="006729F9" w:rsidP="006729F9">
            <w:pPr>
              <w:jc w:val="left"/>
              <w:rPr>
                <w:rFonts w:ascii="Arial" w:eastAsia="宋体" w:hAnsi="Arial" w:cs="Arial"/>
                <w:sz w:val="20"/>
                <w:lang w:val="en-US" w:eastAsia="zh-CN"/>
              </w:rPr>
            </w:pPr>
            <w:r>
              <w:rPr>
                <w:rFonts w:ascii="Arial" w:hAnsi="Arial" w:cs="Arial"/>
                <w:sz w:val="20"/>
              </w:rPr>
              <w:t xml:space="preserve">When a STA of a non-AP MLD is exchanging frames </w:t>
            </w:r>
            <w:r>
              <w:rPr>
                <w:rFonts w:ascii="Arial" w:hAnsi="Arial" w:cs="Arial"/>
                <w:sz w:val="20"/>
              </w:rPr>
              <w:lastRenderedPageBreak/>
              <w:t>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6.0. But the AP assisted medium synchronization recovery procedure or rules for non-AP MLD in EMLSR mode need to be clarified. [m]</w:t>
            </w:r>
          </w:p>
        </w:tc>
        <w:tc>
          <w:tcPr>
            <w:tcW w:w="2133" w:type="dxa"/>
            <w:tcBorders>
              <w:top w:val="nil"/>
              <w:left w:val="nil"/>
              <w:bottom w:val="single" w:sz="4" w:space="0" w:color="333300"/>
              <w:right w:val="single" w:sz="4" w:space="0" w:color="333300"/>
            </w:tcBorders>
            <w:shd w:val="clear" w:color="auto" w:fill="auto"/>
          </w:tcPr>
          <w:p w14:paraId="6D5AEABE" w14:textId="48279FF8" w:rsidR="006729F9" w:rsidRPr="00B24289" w:rsidRDefault="006729F9" w:rsidP="006729F9">
            <w:pPr>
              <w:jc w:val="left"/>
              <w:rPr>
                <w:rFonts w:ascii="Arial" w:eastAsia="宋体" w:hAnsi="Arial" w:cs="Arial"/>
                <w:sz w:val="20"/>
                <w:lang w:val="en-US" w:eastAsia="zh-CN"/>
              </w:rPr>
            </w:pPr>
            <w:r>
              <w:rPr>
                <w:rFonts w:ascii="Arial" w:hAnsi="Arial" w:cs="Arial"/>
                <w:sz w:val="20"/>
              </w:rPr>
              <w:lastRenderedPageBreak/>
              <w:t xml:space="preserve">Suggest to specify the AP assisted medium </w:t>
            </w:r>
            <w:r>
              <w:rPr>
                <w:rFonts w:ascii="Arial" w:hAnsi="Arial" w:cs="Arial"/>
                <w:sz w:val="20"/>
              </w:rPr>
              <w:lastRenderedPageBreak/>
              <w:t>synchronization recovery procedure or rules for non-AP MLD operating in EMLSR/EMLMR mode.</w:t>
            </w:r>
          </w:p>
        </w:tc>
        <w:tc>
          <w:tcPr>
            <w:tcW w:w="1786" w:type="dxa"/>
            <w:tcBorders>
              <w:top w:val="single" w:sz="4" w:space="0" w:color="auto"/>
              <w:left w:val="single" w:sz="4" w:space="0" w:color="auto"/>
              <w:bottom w:val="single" w:sz="4" w:space="0" w:color="auto"/>
              <w:right w:val="single" w:sz="4" w:space="0" w:color="auto"/>
            </w:tcBorders>
            <w:shd w:val="clear" w:color="auto" w:fill="auto"/>
            <w:hideMark/>
          </w:tcPr>
          <w:p w14:paraId="009CBBE1" w14:textId="77777777" w:rsidR="00CC3526" w:rsidRDefault="00CC3526" w:rsidP="00CC3526">
            <w:pPr>
              <w:jc w:val="left"/>
              <w:rPr>
                <w:rFonts w:ascii="Arial" w:eastAsia="宋体" w:hAnsi="Arial" w:cs="Arial"/>
                <w:sz w:val="20"/>
                <w:lang w:val="en-US" w:eastAsia="zh-CN"/>
              </w:rPr>
            </w:pPr>
            <w:r>
              <w:rPr>
                <w:rFonts w:ascii="Arial" w:eastAsia="宋体" w:hAnsi="Arial" w:cs="Arial"/>
                <w:sz w:val="20"/>
                <w:lang w:val="en-US" w:eastAsia="zh-CN"/>
              </w:rPr>
              <w:lastRenderedPageBreak/>
              <w:t>Rejected-</w:t>
            </w:r>
          </w:p>
          <w:p w14:paraId="17E05F89" w14:textId="77777777" w:rsidR="00CC3526" w:rsidRDefault="00CC3526" w:rsidP="00CC3526">
            <w:pPr>
              <w:jc w:val="left"/>
              <w:rPr>
                <w:rFonts w:ascii="Arial" w:eastAsia="宋体" w:hAnsi="Arial" w:cs="Arial"/>
                <w:sz w:val="20"/>
                <w:lang w:val="en-US" w:eastAsia="zh-CN"/>
              </w:rPr>
            </w:pPr>
          </w:p>
          <w:p w14:paraId="53EC6785" w14:textId="127524B1" w:rsidR="006729F9" w:rsidRPr="00B24289" w:rsidRDefault="00CC3526" w:rsidP="00CC3526">
            <w:pPr>
              <w:jc w:val="left"/>
              <w:rPr>
                <w:rFonts w:ascii="Arial" w:eastAsia="宋体" w:hAnsi="Arial" w:cs="Arial"/>
                <w:sz w:val="20"/>
                <w:lang w:val="en-US" w:eastAsia="zh-CN"/>
              </w:rPr>
            </w:pPr>
            <w:r>
              <w:rPr>
                <w:rFonts w:ascii="Arial" w:eastAsia="宋体" w:hAnsi="Arial" w:cs="Arial" w:hint="eastAsia"/>
                <w:sz w:val="20"/>
                <w:lang w:val="en-US" w:eastAsia="zh-CN"/>
              </w:rPr>
              <w:lastRenderedPageBreak/>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Pr>
                <w:rFonts w:ascii="Arial" w:eastAsia="宋体" w:hAnsi="Arial" w:cs="Arial"/>
                <w:sz w:val="20"/>
                <w:lang w:val="en-US" w:eastAsia="zh-CN"/>
              </w:rPr>
              <w:t>340r1, the group didn’t consensus on that.</w:t>
            </w:r>
          </w:p>
        </w:tc>
      </w:tr>
      <w:tr w:rsidR="006729F9" w:rsidRPr="00B24289" w14:paraId="4303E684"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2C9A01B0" w14:textId="3330D505"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23093</w:t>
            </w:r>
          </w:p>
        </w:tc>
        <w:tc>
          <w:tcPr>
            <w:tcW w:w="1371" w:type="dxa"/>
            <w:tcBorders>
              <w:top w:val="nil"/>
              <w:left w:val="nil"/>
              <w:bottom w:val="single" w:sz="4" w:space="0" w:color="333300"/>
              <w:right w:val="single" w:sz="4" w:space="0" w:color="333300"/>
            </w:tcBorders>
            <w:shd w:val="clear" w:color="auto" w:fill="auto"/>
          </w:tcPr>
          <w:p w14:paraId="2B3F968E" w14:textId="7368F82E"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417F825A" w14:textId="1D05F4F9" w:rsidR="006729F9" w:rsidRPr="00B24289" w:rsidRDefault="006729F9" w:rsidP="006729F9">
            <w:pPr>
              <w:jc w:val="left"/>
              <w:rPr>
                <w:rFonts w:ascii="Arial" w:eastAsia="宋体" w:hAnsi="Arial" w:cs="Arial"/>
                <w:sz w:val="20"/>
                <w:lang w:val="en-US" w:eastAsia="zh-CN"/>
              </w:rPr>
            </w:pPr>
            <w:r>
              <w:rPr>
                <w:rFonts w:ascii="Arial" w:hAnsi="Arial" w:cs="Arial"/>
                <w:sz w:val="20"/>
              </w:rPr>
              <w:t>574.33</w:t>
            </w:r>
          </w:p>
        </w:tc>
        <w:tc>
          <w:tcPr>
            <w:tcW w:w="2180" w:type="dxa"/>
            <w:tcBorders>
              <w:top w:val="nil"/>
              <w:left w:val="nil"/>
              <w:bottom w:val="single" w:sz="4" w:space="0" w:color="333300"/>
              <w:right w:val="single" w:sz="4" w:space="0" w:color="333300"/>
            </w:tcBorders>
            <w:shd w:val="clear" w:color="auto" w:fill="auto"/>
          </w:tcPr>
          <w:p w14:paraId="53B89C72" w14:textId="0893BC78" w:rsidR="006729F9" w:rsidRPr="00B24289" w:rsidRDefault="006729F9" w:rsidP="006729F9">
            <w:pPr>
              <w:jc w:val="left"/>
              <w:rPr>
                <w:rFonts w:ascii="Arial" w:eastAsia="宋体" w:hAnsi="Arial" w:cs="Arial"/>
                <w:sz w:val="20"/>
                <w:lang w:val="en-US" w:eastAsia="zh-CN"/>
              </w:rPr>
            </w:pPr>
            <w:r>
              <w:rPr>
                <w:rFonts w:ascii="Arial" w:hAnsi="Arial" w:cs="Arial"/>
                <w:sz w:val="20"/>
              </w:rPr>
              <w:t xml:space="preserve">The first paragraph in </w:t>
            </w:r>
            <w:proofErr w:type="spellStart"/>
            <w:r>
              <w:rPr>
                <w:rFonts w:ascii="Arial" w:hAnsi="Arial" w:cs="Arial"/>
                <w:sz w:val="20"/>
              </w:rPr>
              <w:t>subclause</w:t>
            </w:r>
            <w:proofErr w:type="spellEnd"/>
            <w:r>
              <w:rPr>
                <w:rFonts w:ascii="Arial" w:hAnsi="Arial" w:cs="Arial"/>
                <w:sz w:val="20"/>
              </w:rPr>
              <w:t xml:space="preserve"> 35.3.16.8.3 (AP assisted medium synchronization recovery procedure) mentions AAR could be used for the case of blindness by using "help a non-AP STA affiliated with a non-AP MLD that has lost medium synchronization". However, there is mismatch between the first paragraph and the third paragraph, the third paragraph only mentions the case of NSTR. Moreover, the other non-AP STA that belongs to the same NSTR link pair may not lose medium synchronization. So it is not correct to say AAR is for NSTR. It should </w:t>
            </w:r>
            <w:proofErr w:type="spellStart"/>
            <w:r>
              <w:rPr>
                <w:rFonts w:ascii="Arial" w:hAnsi="Arial" w:cs="Arial"/>
                <w:sz w:val="20"/>
              </w:rPr>
              <w:t>keept</w:t>
            </w:r>
            <w:proofErr w:type="spellEnd"/>
            <w:r>
              <w:rPr>
                <w:rFonts w:ascii="Arial" w:hAnsi="Arial" w:cs="Arial"/>
                <w:sz w:val="20"/>
              </w:rPr>
              <w:t xml:space="preserve"> the same wording, like that has lost medium synchronization [m]</w:t>
            </w:r>
          </w:p>
        </w:tc>
        <w:tc>
          <w:tcPr>
            <w:tcW w:w="2133" w:type="dxa"/>
            <w:tcBorders>
              <w:top w:val="nil"/>
              <w:left w:val="nil"/>
              <w:bottom w:val="single" w:sz="4" w:space="0" w:color="333300"/>
              <w:right w:val="single" w:sz="4" w:space="0" w:color="333300"/>
            </w:tcBorders>
            <w:shd w:val="clear" w:color="auto" w:fill="auto"/>
          </w:tcPr>
          <w:p w14:paraId="6C56B4E0" w14:textId="26B1EA10" w:rsidR="006729F9" w:rsidRPr="00B24289" w:rsidRDefault="006729F9" w:rsidP="006729F9">
            <w:pPr>
              <w:jc w:val="left"/>
              <w:rPr>
                <w:rFonts w:ascii="Arial" w:eastAsia="宋体" w:hAnsi="Arial" w:cs="Arial"/>
                <w:sz w:val="20"/>
                <w:lang w:val="en-US" w:eastAsia="zh-CN"/>
              </w:rPr>
            </w:pPr>
            <w:r>
              <w:rPr>
                <w:rFonts w:ascii="Arial" w:hAnsi="Arial" w:cs="Arial"/>
                <w:sz w:val="20"/>
              </w:rPr>
              <w:t>Please make the change to the third paragraph such that it matches the first paragraph.</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F2666CC" w14:textId="77777777" w:rsidR="00CC3526" w:rsidRDefault="00CC3526" w:rsidP="00CC3526">
            <w:pPr>
              <w:jc w:val="left"/>
              <w:rPr>
                <w:rFonts w:ascii="Arial" w:eastAsia="宋体" w:hAnsi="Arial" w:cs="Arial"/>
                <w:sz w:val="20"/>
                <w:lang w:val="en-US" w:eastAsia="zh-CN"/>
              </w:rPr>
            </w:pPr>
            <w:r>
              <w:rPr>
                <w:rFonts w:ascii="Arial" w:eastAsia="宋体" w:hAnsi="Arial" w:cs="Arial"/>
                <w:sz w:val="20"/>
                <w:lang w:val="en-US" w:eastAsia="zh-CN"/>
              </w:rPr>
              <w:t>Rejected-</w:t>
            </w:r>
          </w:p>
          <w:p w14:paraId="6F427137" w14:textId="77777777" w:rsidR="00CC3526" w:rsidRDefault="00CC3526" w:rsidP="00CC3526">
            <w:pPr>
              <w:jc w:val="left"/>
              <w:rPr>
                <w:rFonts w:ascii="Arial" w:eastAsia="宋体" w:hAnsi="Arial" w:cs="Arial"/>
                <w:sz w:val="20"/>
                <w:lang w:val="en-US" w:eastAsia="zh-CN"/>
              </w:rPr>
            </w:pPr>
          </w:p>
          <w:p w14:paraId="5565F20E" w14:textId="0B58883E" w:rsidR="006729F9" w:rsidRPr="00D85830" w:rsidRDefault="00CC3526" w:rsidP="00CC3526">
            <w:pPr>
              <w:jc w:val="left"/>
              <w:rPr>
                <w:rFonts w:ascii="Arial" w:eastAsia="宋体" w:hAnsi="Arial" w:cs="Arial"/>
                <w:sz w:val="20"/>
                <w:lang w:val="en-US" w:eastAsia="zh-CN"/>
              </w:rPr>
            </w:pPr>
            <w:r>
              <w:rPr>
                <w:rFonts w:ascii="Arial" w:eastAsia="宋体" w:hAnsi="Arial" w:cs="Arial" w:hint="eastAsia"/>
                <w:sz w:val="20"/>
                <w:lang w:val="en-US" w:eastAsia="zh-CN"/>
              </w:rPr>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Pr>
                <w:rFonts w:ascii="Arial" w:eastAsia="宋体" w:hAnsi="Arial" w:cs="Arial"/>
                <w:sz w:val="20"/>
                <w:lang w:val="en-US" w:eastAsia="zh-CN"/>
              </w:rPr>
              <w:t>340r1, the group didn’t consensus on that.</w:t>
            </w:r>
          </w:p>
        </w:tc>
      </w:tr>
      <w:tr w:rsidR="006729F9" w:rsidRPr="00B24289" w14:paraId="17943AA1"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396ECE06" w14:textId="126D3092"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23102</w:t>
            </w:r>
          </w:p>
        </w:tc>
        <w:tc>
          <w:tcPr>
            <w:tcW w:w="1371" w:type="dxa"/>
            <w:tcBorders>
              <w:top w:val="nil"/>
              <w:left w:val="nil"/>
              <w:bottom w:val="single" w:sz="4" w:space="0" w:color="333300"/>
              <w:right w:val="single" w:sz="4" w:space="0" w:color="333300"/>
            </w:tcBorders>
            <w:shd w:val="clear" w:color="auto" w:fill="auto"/>
          </w:tcPr>
          <w:p w14:paraId="6AE27C9E" w14:textId="01ED12D5" w:rsidR="006729F9" w:rsidRPr="00B24289" w:rsidRDefault="006729F9" w:rsidP="006729F9">
            <w:pPr>
              <w:jc w:val="left"/>
              <w:rPr>
                <w:rFonts w:ascii="Arial" w:eastAsia="宋体" w:hAnsi="Arial" w:cs="Arial"/>
                <w:sz w:val="20"/>
                <w:lang w:val="en-US" w:eastAsia="zh-CN"/>
              </w:rPr>
            </w:pPr>
            <w:r>
              <w:rPr>
                <w:rFonts w:ascii="Arial" w:hAnsi="Arial" w:cs="Arial"/>
                <w:sz w:val="20"/>
              </w:rPr>
              <w:t>AG.9.3</w:t>
            </w:r>
          </w:p>
        </w:tc>
        <w:tc>
          <w:tcPr>
            <w:tcW w:w="946" w:type="dxa"/>
            <w:tcBorders>
              <w:top w:val="nil"/>
              <w:left w:val="nil"/>
              <w:bottom w:val="single" w:sz="4" w:space="0" w:color="333300"/>
              <w:right w:val="single" w:sz="4" w:space="0" w:color="333300"/>
            </w:tcBorders>
            <w:shd w:val="clear" w:color="auto" w:fill="auto"/>
          </w:tcPr>
          <w:p w14:paraId="0DD39B55" w14:textId="7EF814EC" w:rsidR="006729F9" w:rsidRPr="00B24289" w:rsidRDefault="006729F9" w:rsidP="006729F9">
            <w:pPr>
              <w:jc w:val="left"/>
              <w:rPr>
                <w:rFonts w:ascii="Arial" w:eastAsia="宋体" w:hAnsi="Arial" w:cs="Arial"/>
                <w:sz w:val="20"/>
                <w:lang w:val="en-US" w:eastAsia="zh-CN"/>
              </w:rPr>
            </w:pPr>
            <w:r>
              <w:rPr>
                <w:rFonts w:ascii="Arial" w:hAnsi="Arial" w:cs="Arial"/>
                <w:sz w:val="20"/>
              </w:rPr>
              <w:t>1057.22</w:t>
            </w:r>
          </w:p>
        </w:tc>
        <w:tc>
          <w:tcPr>
            <w:tcW w:w="2180" w:type="dxa"/>
            <w:tcBorders>
              <w:top w:val="nil"/>
              <w:left w:val="nil"/>
              <w:bottom w:val="single" w:sz="4" w:space="0" w:color="333300"/>
              <w:right w:val="single" w:sz="4" w:space="0" w:color="333300"/>
            </w:tcBorders>
            <w:shd w:val="clear" w:color="auto" w:fill="auto"/>
          </w:tcPr>
          <w:p w14:paraId="09FACEF1" w14:textId="0E478DA3" w:rsidR="006729F9" w:rsidRPr="00B24289" w:rsidRDefault="006729F9" w:rsidP="006729F9">
            <w:pPr>
              <w:jc w:val="left"/>
              <w:rPr>
                <w:rFonts w:ascii="Arial" w:eastAsia="宋体" w:hAnsi="Arial" w:cs="Arial"/>
                <w:sz w:val="20"/>
                <w:lang w:val="en-US" w:eastAsia="zh-CN"/>
              </w:rPr>
            </w:pPr>
            <w:r>
              <w:rPr>
                <w:rFonts w:ascii="Arial" w:hAnsi="Arial" w:cs="Arial"/>
                <w:sz w:val="20"/>
              </w:rPr>
              <w:t>Figure AG-35 and AG-36: "may" (normative language in an informative clause). In this case elsewhere it is stated that the AP MLD may (is permitted to) discarded the DL BU (yes?) and so "might" is my best guess.</w:t>
            </w:r>
          </w:p>
        </w:tc>
        <w:tc>
          <w:tcPr>
            <w:tcW w:w="2133" w:type="dxa"/>
            <w:tcBorders>
              <w:top w:val="nil"/>
              <w:left w:val="nil"/>
              <w:bottom w:val="single" w:sz="4" w:space="0" w:color="333300"/>
              <w:right w:val="single" w:sz="4" w:space="0" w:color="333300"/>
            </w:tcBorders>
            <w:shd w:val="clear" w:color="auto" w:fill="auto"/>
          </w:tcPr>
          <w:p w14:paraId="75E1BCD4" w14:textId="6A115FFB" w:rsidR="006729F9" w:rsidRPr="00B24289" w:rsidRDefault="006729F9" w:rsidP="006729F9">
            <w:pPr>
              <w:jc w:val="left"/>
              <w:rPr>
                <w:rFonts w:ascii="Arial" w:eastAsia="宋体" w:hAnsi="Arial" w:cs="Arial"/>
                <w:sz w:val="20"/>
                <w:lang w:val="en-US" w:eastAsia="zh-CN"/>
              </w:rPr>
            </w:pPr>
            <w:r>
              <w:rPr>
                <w:rFonts w:ascii="Arial" w:hAnsi="Arial" w:cs="Arial"/>
                <w:sz w:val="20"/>
              </w:rPr>
              <w:t>change "may" to "might"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0160394" w14:textId="7BD564A9" w:rsidR="006729F9" w:rsidRPr="00D85830" w:rsidRDefault="006729F9" w:rsidP="006729F9">
            <w:pPr>
              <w:jc w:val="left"/>
              <w:rPr>
                <w:rFonts w:ascii="Arial" w:eastAsia="宋体" w:hAnsi="Arial" w:cs="Arial"/>
                <w:sz w:val="20"/>
                <w:lang w:val="en-US" w:eastAsia="zh-CN"/>
              </w:rPr>
            </w:pPr>
            <w:r>
              <w:rPr>
                <w:rFonts w:ascii="Arial" w:eastAsia="宋体" w:hAnsi="Arial" w:cs="Arial"/>
                <w:sz w:val="20"/>
                <w:lang w:val="en-US" w:eastAsia="zh-CN"/>
              </w:rPr>
              <w:t>Accepted-</w:t>
            </w:r>
          </w:p>
        </w:tc>
      </w:tr>
    </w:tbl>
    <w:p w14:paraId="7DB6A4DB" w14:textId="77777777" w:rsidR="00461C05" w:rsidRDefault="00461C05" w:rsidP="00EE5D9B">
      <w:pPr>
        <w:pStyle w:val="T"/>
        <w:rPr>
          <w:b/>
          <w:sz w:val="24"/>
          <w:u w:val="single"/>
          <w:lang w:val="en-GB"/>
        </w:rPr>
      </w:pPr>
    </w:p>
    <w:bookmarkEnd w:id="0"/>
    <w:p w14:paraId="521A7858" w14:textId="3E3939EC" w:rsidR="001B21FF" w:rsidRDefault="00064B43" w:rsidP="008F2719">
      <w:pPr>
        <w:pStyle w:val="T"/>
        <w:rPr>
          <w:b/>
        </w:rPr>
      </w:pPr>
      <w:r w:rsidRPr="00064B43">
        <w:rPr>
          <w:b/>
        </w:rPr>
        <w:t>35.3.4.2 Use of multi-link probe request and response</w:t>
      </w:r>
    </w:p>
    <w:p w14:paraId="479950FD" w14:textId="7EFB4B25" w:rsidR="00CC3526" w:rsidRPr="00CC3526" w:rsidRDefault="00CC3526" w:rsidP="00CC3526">
      <w:pPr>
        <w:pStyle w:val="SP21278922"/>
        <w:spacing w:before="480" w:after="240"/>
        <w:rPr>
          <w:rFonts w:eastAsia="宋体"/>
          <w:b/>
          <w:i/>
          <w:color w:val="000000"/>
          <w:sz w:val="20"/>
          <w:lang w:eastAsia="zh-CN"/>
        </w:rPr>
      </w:pPr>
      <w:proofErr w:type="spellStart"/>
      <w:r w:rsidRPr="00CC3526">
        <w:rPr>
          <w:rFonts w:eastAsia="Times New Roman"/>
          <w:b/>
          <w:i/>
          <w:color w:val="000000"/>
          <w:sz w:val="20"/>
          <w:highlight w:val="yellow"/>
          <w:lang w:eastAsia="ko-KR"/>
        </w:rPr>
        <w:t>TGbe</w:t>
      </w:r>
      <w:proofErr w:type="spellEnd"/>
      <w:r w:rsidRPr="00CC3526">
        <w:rPr>
          <w:rFonts w:eastAsia="Times New Roman"/>
          <w:b/>
          <w:i/>
          <w:color w:val="000000"/>
          <w:sz w:val="20"/>
          <w:highlight w:val="yellow"/>
          <w:lang w:eastAsia="ko-KR"/>
        </w:rPr>
        <w:t xml:space="preserve"> Editor: please </w:t>
      </w:r>
      <w:r w:rsidRPr="00CC3526">
        <w:rPr>
          <w:rFonts w:eastAsia="宋体"/>
          <w:b/>
          <w:i/>
          <w:color w:val="000000"/>
          <w:sz w:val="20"/>
          <w:highlight w:val="yellow"/>
          <w:lang w:eastAsia="zh-CN"/>
        </w:rPr>
        <w:t>change the following note</w:t>
      </w:r>
    </w:p>
    <w:p w14:paraId="346FF916" w14:textId="77777777" w:rsidR="00064B43" w:rsidRDefault="00064B43" w:rsidP="008F2719">
      <w:pPr>
        <w:pStyle w:val="T"/>
        <w:rPr>
          <w:b/>
        </w:rPr>
      </w:pPr>
    </w:p>
    <w:p w14:paraId="5EE07D8D" w14:textId="59E6E243" w:rsidR="00CC3526" w:rsidRDefault="00064B43" w:rsidP="008F2719">
      <w:pPr>
        <w:pStyle w:val="T"/>
        <w:rPr>
          <w:ins w:id="1" w:author="Ming Gan" w:date="2024-07-04T22:31:00Z"/>
          <w:sz w:val="18"/>
          <w:szCs w:val="18"/>
        </w:rPr>
      </w:pPr>
      <w:r>
        <w:rPr>
          <w:sz w:val="18"/>
          <w:szCs w:val="18"/>
        </w:rPr>
        <w:t>NOTE 7—If a non-AP MLD has requested, in its multi-link probe request, the complete profile of several (or all) APs affiliated with an AP MLD (either explicitly or implicitly by not including the Link Info field in the Probe Request Multi-Link element), then it is possible that the responding AP might not be able to fit all the requested profiles due to size or duration limits specified in 9-34 (Maximum data unit sizes and durations)</w:t>
      </w:r>
      <w:ins w:id="2" w:author="Ming Gan" w:date="2024-07-04T22:32:00Z">
        <w:r w:rsidR="00CC3526">
          <w:rPr>
            <w:sz w:val="18"/>
            <w:szCs w:val="18"/>
          </w:rPr>
          <w:t xml:space="preserve"> and the responding AP might </w:t>
        </w:r>
        <w:r w:rsidR="00CC3526" w:rsidRPr="00CC3526">
          <w:rPr>
            <w:sz w:val="18"/>
            <w:szCs w:val="18"/>
          </w:rPr>
          <w:t>include only a subset of the requested profiles that it can fit to conform with the specified limits</w:t>
        </w:r>
      </w:ins>
      <w:ins w:id="3" w:author="Ming Gan" w:date="2024-07-04T22:33:00Z">
        <w:r w:rsidR="00CC3526">
          <w:rPr>
            <w:sz w:val="18"/>
            <w:szCs w:val="18"/>
          </w:rPr>
          <w:t xml:space="preserve"> (#23088)</w:t>
        </w:r>
      </w:ins>
      <w:r>
        <w:rPr>
          <w:sz w:val="18"/>
          <w:szCs w:val="18"/>
        </w:rPr>
        <w:t>.</w:t>
      </w:r>
      <w:bookmarkStart w:id="4" w:name="_GoBack"/>
      <w:bookmarkEnd w:id="4"/>
    </w:p>
    <w:p w14:paraId="46B39F7A" w14:textId="05508E5B" w:rsidR="00064B43" w:rsidRPr="00064B43" w:rsidRDefault="00064B43" w:rsidP="00CC3526">
      <w:pPr>
        <w:pStyle w:val="T"/>
        <w:rPr>
          <w:b/>
          <w:w w:val="100"/>
        </w:rPr>
      </w:pPr>
    </w:p>
    <w:sectPr w:rsidR="00064B43" w:rsidRPr="00064B43"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4C30B" w14:textId="77777777" w:rsidR="0014423F" w:rsidRDefault="0014423F">
      <w:r>
        <w:separator/>
      </w:r>
    </w:p>
  </w:endnote>
  <w:endnote w:type="continuationSeparator" w:id="0">
    <w:p w14:paraId="71B2F5CA" w14:textId="77777777" w:rsidR="0014423F" w:rsidRDefault="0014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B52BD">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0C6DF5">
      <w:rPr>
        <w:noProof/>
      </w:rPr>
      <w:t>5</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26E30" w14:textId="77777777" w:rsidR="0014423F" w:rsidRDefault="0014423F">
      <w:r>
        <w:separator/>
      </w:r>
    </w:p>
  </w:footnote>
  <w:footnote w:type="continuationSeparator" w:id="0">
    <w:p w14:paraId="6FCB36FD" w14:textId="77777777" w:rsidR="0014423F" w:rsidRDefault="0014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EEB3CA8" w:rsidR="007205AE" w:rsidRDefault="00941CA0">
    <w:pPr>
      <w:pStyle w:val="a5"/>
      <w:tabs>
        <w:tab w:val="clear" w:pos="6480"/>
        <w:tab w:val="center" w:pos="4680"/>
        <w:tab w:val="right" w:pos="9360"/>
      </w:tabs>
      <w:rPr>
        <w:lang w:eastAsia="zh-CN"/>
      </w:rPr>
    </w:pPr>
    <w:r>
      <w:rPr>
        <w:rFonts w:hint="eastAsia"/>
        <w:lang w:eastAsia="zh-CN"/>
      </w:rPr>
      <w:t>June</w:t>
    </w:r>
    <w:r w:rsidR="00CB4369">
      <w:rPr>
        <w:lang w:eastAsia="zh-CN"/>
      </w:rPr>
      <w:t>.</w:t>
    </w:r>
    <w:r w:rsidR="007205AE">
      <w:t xml:space="preserve"> 202</w:t>
    </w:r>
    <w:r w:rsidR="00461C05">
      <w:t>4</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461C05">
      <w:rPr>
        <w:lang w:eastAsia="ko-KR"/>
      </w:rPr>
      <w:t>4</w:t>
    </w:r>
    <w:r w:rsidR="007205AE" w:rsidRPr="00F545A8">
      <w:rPr>
        <w:lang w:eastAsia="ko-KR"/>
      </w:rPr>
      <w:t>/</w:t>
    </w:r>
    <w:r w:rsidRPr="00941CA0">
      <w:rPr>
        <w:lang w:eastAsia="zh-CN"/>
      </w:rPr>
      <w:t>1067</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197"/>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4B43"/>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5C2"/>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DF5"/>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23F"/>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1FF"/>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BAB"/>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3548"/>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6C79"/>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862"/>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9F9"/>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11A"/>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2BD"/>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37EF4"/>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1CA0"/>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97D9E"/>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65DA"/>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289"/>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3D5D"/>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3526"/>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4502"/>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C72D3"/>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40"/>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3812"/>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06A"/>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111"/>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character" w:customStyle="1" w:styleId="SC22323589">
    <w:name w:val="SC.22.323589"/>
    <w:basedOn w:val="a1"/>
    <w:uiPriority w:val="99"/>
    <w:rsid w:val="005058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895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A20E8B7-119B-4B83-9228-0B086EA0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5</Pages>
  <Words>919</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2024-07-08T01:15:00Z</dcterms:created>
  <dcterms:modified xsi:type="dcterms:W3CDTF">2024-07-10T02:04:00Z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(3)/+qBdGLuG7c9UuB4ciK5K2QEWoSRmoAgN9QgCrZCq1J3MtDnsrgxeEp59IyldjCV7fJ+K7q4
O2UVS9tj8guwnB88u9UeOENzDMHH+cSRHpNQRSHmWKGUOVQFTM79zm7xJbu4h0Q2C5zN9YPM
sqjc3BjRsX++M4b6ACzVEupVvZty+5/2/ZyOeDrNbeSK00gNTwomWC6pj4FrAHVISL8fkMz3
jAuFid3jrpZpfCko+z</vt:lpwstr>
  </property>
  <property fmtid="{D5CDD505-2E9C-101B-9397-08002B2CF9AE}" pid="7" name="_2015_ms_pID_7253431">
    <vt:lpwstr>VD/Zfd19YRlIH1+Q08OkrjsFvTtTQ8lrU4wSW8dImwVU4MFb40KC6u
HZTA3pI4X0EUSLUSPkjChEcp220RufvRajKxnBLM1L4sv6gsKDqtldB8BYmdguIL3CtX8/02
arVqTLUvbK2yhbx/sM0drLhE338Bi8HmJ2Xx5sLDoqviHiN46ePN7GayzdksYYYOfI7g6+Vn
u7pttD56T8vSyiNeVrz4zEO3CRC4O/iPv32j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ALg20vgv3wWY16qlzQbrAVc=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1694015668</vt:lpwstr>
  </property>
</Properties>
</file>