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r w:rsidRPr="004E66C6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4E66C6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462DCC9B" w:rsidR="009D41BF" w:rsidRPr="004E66C6" w:rsidRDefault="008F4385" w:rsidP="007D59E5">
            <w:pPr>
              <w:pStyle w:val="T2"/>
              <w:spacing w:after="0"/>
            </w:pPr>
            <w:r>
              <w:t xml:space="preserve">Initial SA ballot comments – </w:t>
            </w:r>
            <w:r w:rsidR="000B0D5E">
              <w:t>OST</w:t>
            </w:r>
            <w:r>
              <w:t xml:space="preserve"> comments</w:t>
            </w:r>
          </w:p>
        </w:tc>
      </w:tr>
      <w:tr w:rsidR="009D41BF" w:rsidRPr="004E66C6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7B1140E9" w:rsidR="009D41BF" w:rsidRPr="004E66C6" w:rsidRDefault="009D41BF" w:rsidP="004C0E9A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</w:t>
            </w:r>
            <w:r w:rsidR="00D61581">
              <w:rPr>
                <w:b w:val="0"/>
                <w:sz w:val="20"/>
              </w:rPr>
              <w:t>4</w:t>
            </w:r>
            <w:r w:rsidR="009118CA">
              <w:rPr>
                <w:b w:val="0"/>
                <w:sz w:val="20"/>
              </w:rPr>
              <w:t>-</w:t>
            </w:r>
            <w:r w:rsidR="008F4385">
              <w:rPr>
                <w:b w:val="0"/>
                <w:sz w:val="20"/>
              </w:rPr>
              <w:t>06</w:t>
            </w:r>
            <w:r w:rsidR="000B0D5E">
              <w:rPr>
                <w:b w:val="0"/>
                <w:sz w:val="20"/>
              </w:rPr>
              <w:t>-20</w:t>
            </w:r>
          </w:p>
        </w:tc>
      </w:tr>
      <w:tr w:rsidR="009D41BF" w:rsidRPr="004E66C6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FC4D64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A62B6A" w:rsidRPr="004E66C6" w14:paraId="64ADFB9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455E5CB5" w:rsidR="00A62B6A" w:rsidRPr="004E66C6" w:rsidRDefault="00A62B6A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Merge w:val="restart"/>
            <w:vAlign w:val="center"/>
          </w:tcPr>
          <w:p w14:paraId="08B5B4EE" w14:textId="45790EDE" w:rsidR="00A62B6A" w:rsidRPr="004E66C6" w:rsidRDefault="00A62B6A" w:rsidP="00A62B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7A50462F" w:rsidR="00A62B6A" w:rsidRPr="004E66C6" w:rsidRDefault="00A62B6A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A62B6A" w:rsidRPr="004E66C6" w:rsidRDefault="00A62B6A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3DFD1ED" w:rsidR="00A62B6A" w:rsidRPr="004E66C6" w:rsidRDefault="00A62B6A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A62B6A" w:rsidRPr="004E66C6" w14:paraId="75B6869F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02DEA7C3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10" w:type="dxa"/>
            <w:vMerge/>
          </w:tcPr>
          <w:p w14:paraId="547A0143" w14:textId="3C603480" w:rsidR="00A62B6A" w:rsidRPr="004E66C6" w:rsidRDefault="00A62B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678F3D21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62B6A" w:rsidRPr="004E66C6" w14:paraId="6DCFD914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11ED9C32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10" w:type="dxa"/>
            <w:vMerge/>
          </w:tcPr>
          <w:p w14:paraId="16CF3F28" w14:textId="2BC1C03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7B690BD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62B6A" w:rsidRPr="004E66C6" w14:paraId="56B64547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71C5ACCC" w14:textId="567EAEB9" w:rsidR="00A62B6A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510" w:type="dxa"/>
            <w:vMerge/>
          </w:tcPr>
          <w:p w14:paraId="4782F79C" w14:textId="35605BC3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661EBED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5A484D0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438815B9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62B6A" w:rsidRPr="004E66C6" w14:paraId="11D50C0F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5CC880F1" w14:textId="65BA1A79" w:rsidR="00A62B6A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510" w:type="dxa"/>
            <w:vMerge/>
          </w:tcPr>
          <w:p w14:paraId="130782B5" w14:textId="792AE3EE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22E1579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CFA93E1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407FF2D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0B462EF8" w14:textId="0906A667" w:rsidR="0040761F" w:rsidRDefault="00CE6F5E" w:rsidP="00CE6F5E">
      <w:pPr>
        <w:rPr>
          <w:rFonts w:ascii="Times New Roman" w:hAnsi="Times New Roman" w:cs="Times New Roman"/>
          <w:sz w:val="22"/>
        </w:rPr>
      </w:pPr>
      <w:r w:rsidRPr="00377F3F">
        <w:rPr>
          <w:rFonts w:ascii="Times New Roman" w:hAnsi="Times New Roman" w:cs="Times New Roman"/>
          <w:sz w:val="22"/>
        </w:rPr>
        <w:t>This document proposes the</w:t>
      </w:r>
      <w:r w:rsidR="0040761F">
        <w:rPr>
          <w:rFonts w:ascii="Times New Roman" w:hAnsi="Times New Roman" w:cs="Times New Roman"/>
          <w:sz w:val="22"/>
        </w:rPr>
        <w:t xml:space="preserve"> resolutions to the following “</w:t>
      </w:r>
      <w:r w:rsidR="004C5A3B">
        <w:rPr>
          <w:rFonts w:ascii="Times New Roman" w:hAnsi="Times New Roman" w:cs="Times New Roman"/>
          <w:sz w:val="22"/>
        </w:rPr>
        <w:t>OST</w:t>
      </w:r>
      <w:r w:rsidR="0040761F">
        <w:rPr>
          <w:rFonts w:ascii="Times New Roman" w:hAnsi="Times New Roman" w:cs="Times New Roman"/>
          <w:sz w:val="22"/>
        </w:rPr>
        <w:t>” CIDs:</w:t>
      </w:r>
    </w:p>
    <w:p w14:paraId="15C6AF14" w14:textId="47FFB73F" w:rsidR="0040761F" w:rsidRDefault="004C5A3B" w:rsidP="00CE6F5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6019, 6020</w:t>
      </w:r>
      <w:r w:rsidR="00CA5C51">
        <w:rPr>
          <w:rFonts w:ascii="Times New Roman" w:hAnsi="Times New Roman" w:cs="Times New Roman"/>
          <w:sz w:val="22"/>
        </w:rPr>
        <w:t xml:space="preserve"> (</w:t>
      </w:r>
      <w:r w:rsidR="00814C00">
        <w:rPr>
          <w:rFonts w:ascii="Times New Roman" w:hAnsi="Times New Roman" w:cs="Times New Roman"/>
          <w:sz w:val="22"/>
        </w:rPr>
        <w:t>2</w:t>
      </w:r>
      <w:r w:rsidR="00CA5C51">
        <w:rPr>
          <w:rFonts w:ascii="Times New Roman" w:hAnsi="Times New Roman" w:cs="Times New Roman"/>
          <w:sz w:val="22"/>
        </w:rPr>
        <w:t xml:space="preserve"> in total)</w:t>
      </w:r>
    </w:p>
    <w:p w14:paraId="2210F567" w14:textId="77777777" w:rsidR="00CE6F5E" w:rsidRDefault="00CE6F5E" w:rsidP="00CE6F5E">
      <w:pPr>
        <w:rPr>
          <w:rFonts w:ascii="Times New Roman" w:hAnsi="Times New Roman" w:cs="Times New Roman"/>
          <w:sz w:val="22"/>
        </w:rPr>
      </w:pPr>
    </w:p>
    <w:p w14:paraId="2547BCAF" w14:textId="355CEF88" w:rsidR="00005BFD" w:rsidRPr="004E66C6" w:rsidRDefault="0040761F" w:rsidP="00CF20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R0: initial version on June</w:t>
      </w:r>
      <w:r w:rsidR="004C5A3B">
        <w:rPr>
          <w:rFonts w:ascii="Times New Roman" w:hAnsi="Times New Roman" w:cs="Times New Roman"/>
          <w:sz w:val="22"/>
        </w:rPr>
        <w:t xml:space="preserve"> 20</w:t>
      </w:r>
      <w:r>
        <w:rPr>
          <w:rFonts w:ascii="Times New Roman" w:hAnsi="Times New Roman" w:cs="Times New Roman"/>
          <w:sz w:val="22"/>
        </w:rPr>
        <w:t>, 2024.</w:t>
      </w:r>
    </w:p>
    <w:p w14:paraId="601B10E1" w14:textId="25A1B472" w:rsidR="00CA69D3" w:rsidRDefault="00CF20F2" w:rsidP="008D033B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530100DD" w14:textId="2B585184" w:rsidR="0056650C" w:rsidRPr="0079236D" w:rsidRDefault="00D23286" w:rsidP="0056650C">
      <w:pPr>
        <w:pStyle w:val="1"/>
        <w:spacing w:before="0" w:after="0" w:line="360" w:lineRule="auto"/>
        <w:rPr>
          <w:sz w:val="22"/>
        </w:rPr>
      </w:pPr>
      <w:r>
        <w:rPr>
          <w:rStyle w:val="af3"/>
          <w:color w:val="auto"/>
          <w:sz w:val="22"/>
        </w:rPr>
        <w:lastRenderedPageBreak/>
        <w:t>6019, 6020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2410"/>
        <w:gridCol w:w="2126"/>
        <w:gridCol w:w="3090"/>
      </w:tblGrid>
      <w:tr w:rsidR="0056650C" w:rsidRPr="008408D2" w14:paraId="6F854183" w14:textId="77777777" w:rsidTr="00756B26">
        <w:trPr>
          <w:trHeight w:val="342"/>
        </w:trPr>
        <w:tc>
          <w:tcPr>
            <w:tcW w:w="846" w:type="dxa"/>
          </w:tcPr>
          <w:p w14:paraId="688B06CF" w14:textId="77777777" w:rsidR="0056650C" w:rsidRPr="00544C29" w:rsidRDefault="0056650C" w:rsidP="00756B26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992" w:type="dxa"/>
          </w:tcPr>
          <w:p w14:paraId="38911BF3" w14:textId="77777777" w:rsidR="0056650C" w:rsidRPr="00544C29" w:rsidRDefault="0056650C" w:rsidP="00756B26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>lause</w:t>
            </w:r>
          </w:p>
        </w:tc>
        <w:tc>
          <w:tcPr>
            <w:tcW w:w="992" w:type="dxa"/>
          </w:tcPr>
          <w:p w14:paraId="31EA1092" w14:textId="77777777" w:rsidR="0056650C" w:rsidRPr="00544C29" w:rsidRDefault="0056650C" w:rsidP="00756B26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2410" w:type="dxa"/>
          </w:tcPr>
          <w:p w14:paraId="7B8A7BF7" w14:textId="77777777" w:rsidR="0056650C" w:rsidRPr="001337BD" w:rsidRDefault="0056650C" w:rsidP="00756B26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2126" w:type="dxa"/>
          </w:tcPr>
          <w:p w14:paraId="0AC2A526" w14:textId="77777777" w:rsidR="0056650C" w:rsidRPr="00544C29" w:rsidRDefault="0056650C" w:rsidP="00756B26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  <w:tc>
          <w:tcPr>
            <w:tcW w:w="3090" w:type="dxa"/>
          </w:tcPr>
          <w:p w14:paraId="6846645D" w14:textId="77777777" w:rsidR="0056650C" w:rsidRPr="00DB16FB" w:rsidRDefault="0056650C" w:rsidP="00756B26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Pro</w:t>
            </w:r>
            <w:r>
              <w:rPr>
                <w:rFonts w:ascii="Times New Roman" w:hAnsi="Times New Roman" w:cs="Times New Roman"/>
                <w:b/>
                <w:sz w:val="22"/>
              </w:rPr>
              <w:t>posed resolution</w:t>
            </w:r>
          </w:p>
        </w:tc>
      </w:tr>
      <w:tr w:rsidR="0056650C" w:rsidRPr="008408D2" w14:paraId="0C4A59E4" w14:textId="77777777" w:rsidTr="00756B26">
        <w:trPr>
          <w:trHeight w:val="566"/>
        </w:trPr>
        <w:tc>
          <w:tcPr>
            <w:tcW w:w="846" w:type="dxa"/>
          </w:tcPr>
          <w:p w14:paraId="5DCBC133" w14:textId="76206338" w:rsidR="0056650C" w:rsidRPr="002F7FA3" w:rsidRDefault="0056650C" w:rsidP="00756B26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FD2E37">
              <w:rPr>
                <w:rFonts w:ascii="Times New Roman" w:hAnsi="Times New Roman" w:cs="Times New Roman"/>
                <w:sz w:val="22"/>
              </w:rPr>
              <w:t>60</w:t>
            </w:r>
            <w:r w:rsidR="004463D7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992" w:type="dxa"/>
          </w:tcPr>
          <w:p w14:paraId="6CBFAEEC" w14:textId="0CAAC4C9" w:rsidR="0056650C" w:rsidRPr="002F7FA3" w:rsidRDefault="00DA117E" w:rsidP="00756B26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A117E">
              <w:rPr>
                <w:rFonts w:ascii="Times New Roman" w:hAnsi="Times New Roman" w:cs="Times New Roman"/>
                <w:sz w:val="22"/>
              </w:rPr>
              <w:t>11.55.1.4.1</w:t>
            </w:r>
          </w:p>
        </w:tc>
        <w:tc>
          <w:tcPr>
            <w:tcW w:w="992" w:type="dxa"/>
          </w:tcPr>
          <w:p w14:paraId="10A67512" w14:textId="0357465F" w:rsidR="0056650C" w:rsidRPr="002F7FA3" w:rsidRDefault="00DA117E" w:rsidP="00756B26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A117E">
              <w:rPr>
                <w:rFonts w:ascii="Times New Roman" w:hAnsi="Times New Roman" w:cs="Times New Roman"/>
                <w:sz w:val="22"/>
              </w:rPr>
              <w:t>144.58</w:t>
            </w:r>
          </w:p>
        </w:tc>
        <w:tc>
          <w:tcPr>
            <w:tcW w:w="2410" w:type="dxa"/>
          </w:tcPr>
          <w:p w14:paraId="5CE5E537" w14:textId="14838D2F" w:rsidR="0056650C" w:rsidRPr="002F7FA3" w:rsidRDefault="00DA117E" w:rsidP="00756B26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A117E">
              <w:rPr>
                <w:rFonts w:ascii="Times New Roman" w:hAnsi="Times New Roman" w:cs="Times New Roman"/>
                <w:sz w:val="22"/>
              </w:rPr>
              <w:t>Restriction on transmitting new sensing requests should be a hard requirement, not a suggestion.</w:t>
            </w:r>
          </w:p>
        </w:tc>
        <w:tc>
          <w:tcPr>
            <w:tcW w:w="2126" w:type="dxa"/>
          </w:tcPr>
          <w:p w14:paraId="7A97593A" w14:textId="097E0778" w:rsidR="0056650C" w:rsidRPr="002F7FA3" w:rsidRDefault="00DA117E" w:rsidP="00756B26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A117E">
              <w:rPr>
                <w:rFonts w:ascii="Times New Roman" w:hAnsi="Times New Roman" w:cs="Times New Roman"/>
                <w:sz w:val="22"/>
              </w:rPr>
              <w:t>Change to the sensing initiator shall not transmit a new Sensing Measurement Request frame to the sensing responder within the time indicated in the Decline Duration field.</w:t>
            </w:r>
          </w:p>
        </w:tc>
        <w:tc>
          <w:tcPr>
            <w:tcW w:w="3090" w:type="dxa"/>
          </w:tcPr>
          <w:p w14:paraId="2E598E4D" w14:textId="77777777" w:rsidR="0056650C" w:rsidRDefault="00B02104" w:rsidP="00756B26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Revised. </w:t>
            </w:r>
          </w:p>
          <w:p w14:paraId="023E69C7" w14:textId="77777777" w:rsidR="00D35487" w:rsidRDefault="00B14BEB" w:rsidP="00B14BEB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 xml:space="preserve">gree with the commenter in principle. </w:t>
            </w:r>
          </w:p>
          <w:p w14:paraId="7EF2B232" w14:textId="55ADA922" w:rsidR="00B14BEB" w:rsidRDefault="00D35487" w:rsidP="00B14BEB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Since the sensing responder has provided an explicit time duration for declining a new request, this time duration should be a hard requirement for the sensing initiator. </w:t>
            </w:r>
          </w:p>
          <w:p w14:paraId="1B46F5A4" w14:textId="732C3E4B" w:rsidR="00B02104" w:rsidRPr="000D1EE8" w:rsidRDefault="00B14BEB" w:rsidP="00756B26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lease refer to the modification labelled with #60</w:t>
            </w:r>
            <w:r w:rsidR="00D35487">
              <w:rPr>
                <w:rFonts w:ascii="Times New Roman" w:hAnsi="Times New Roman" w:cs="Times New Roman"/>
                <w:sz w:val="22"/>
              </w:rPr>
              <w:t>19</w:t>
            </w:r>
            <w:r>
              <w:rPr>
                <w:rFonts w:ascii="Times New Roman" w:hAnsi="Times New Roman" w:cs="Times New Roman"/>
                <w:sz w:val="22"/>
              </w:rPr>
              <w:t xml:space="preserve"> in DCN 24/</w:t>
            </w:r>
            <w:r w:rsidR="00B37E01">
              <w:rPr>
                <w:rFonts w:ascii="Times New Roman" w:hAnsi="Times New Roman" w:cs="Times New Roman"/>
                <w:sz w:val="22"/>
              </w:rPr>
              <w:t>1064</w:t>
            </w:r>
            <w:r>
              <w:rPr>
                <w:rFonts w:ascii="Times New Roman" w:hAnsi="Times New Roman" w:cs="Times New Roman"/>
                <w:sz w:val="22"/>
              </w:rPr>
              <w:t>r0:</w:t>
            </w:r>
            <w:r w:rsidR="00B37E01">
              <w:rPr>
                <w:rFonts w:ascii="Times New Roman" w:hAnsi="Times New Roman" w:cs="Times New Roman"/>
                <w:sz w:val="22"/>
              </w:rPr>
              <w:t xml:space="preserve"> </w:t>
            </w:r>
            <w:hyperlink r:id="rId8" w:history="1">
              <w:r w:rsidR="00B37E01" w:rsidRPr="0088511E">
                <w:rPr>
                  <w:rStyle w:val="af2"/>
                  <w:rFonts w:ascii="Times New Roman" w:hAnsi="Times New Roman" w:cs="Times New Roman"/>
                  <w:sz w:val="22"/>
                </w:rPr>
                <w:t>https://mentor.ieee.org/802.11/dcn/24/11-24-1064-00-00bf-initial-sa-ballot-comments-ost-comments.docx</w:t>
              </w:r>
            </w:hyperlink>
          </w:p>
        </w:tc>
      </w:tr>
      <w:tr w:rsidR="00DA117E" w:rsidRPr="008408D2" w14:paraId="1CD98058" w14:textId="77777777" w:rsidTr="00756B26">
        <w:trPr>
          <w:trHeight w:val="566"/>
        </w:trPr>
        <w:tc>
          <w:tcPr>
            <w:tcW w:w="846" w:type="dxa"/>
          </w:tcPr>
          <w:p w14:paraId="588DAC86" w14:textId="45B4DA7E" w:rsidR="00DA117E" w:rsidRPr="00FD2E37" w:rsidRDefault="00DA117E" w:rsidP="00756B26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A117E">
              <w:rPr>
                <w:rFonts w:ascii="Times New Roman" w:hAnsi="Times New Roman" w:cs="Times New Roman"/>
                <w:sz w:val="22"/>
              </w:rPr>
              <w:t>6020</w:t>
            </w:r>
          </w:p>
        </w:tc>
        <w:tc>
          <w:tcPr>
            <w:tcW w:w="992" w:type="dxa"/>
          </w:tcPr>
          <w:p w14:paraId="4E207E60" w14:textId="5B3F34A6" w:rsidR="00DA117E" w:rsidRPr="00DA117E" w:rsidRDefault="00DA117E" w:rsidP="00756B26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A117E">
              <w:rPr>
                <w:rFonts w:ascii="Times New Roman" w:hAnsi="Times New Roman" w:cs="Times New Roman"/>
                <w:sz w:val="22"/>
              </w:rPr>
              <w:t>11.55.1.4.1</w:t>
            </w:r>
          </w:p>
        </w:tc>
        <w:tc>
          <w:tcPr>
            <w:tcW w:w="992" w:type="dxa"/>
          </w:tcPr>
          <w:p w14:paraId="4F9CFFB7" w14:textId="6AED0C61" w:rsidR="00DA117E" w:rsidRPr="00DA117E" w:rsidRDefault="00DA117E" w:rsidP="00756B26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A117E">
              <w:rPr>
                <w:rFonts w:ascii="Times New Roman" w:hAnsi="Times New Roman" w:cs="Times New Roman"/>
                <w:sz w:val="22"/>
              </w:rPr>
              <w:t>144.58</w:t>
            </w:r>
          </w:p>
        </w:tc>
        <w:tc>
          <w:tcPr>
            <w:tcW w:w="2410" w:type="dxa"/>
          </w:tcPr>
          <w:p w14:paraId="550AFD53" w14:textId="02B22BB1" w:rsidR="00DA117E" w:rsidRPr="00DA117E" w:rsidRDefault="00DA117E" w:rsidP="00756B26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A117E">
              <w:rPr>
                <w:rFonts w:ascii="Times New Roman" w:hAnsi="Times New Roman" w:cs="Times New Roman"/>
                <w:sz w:val="22"/>
              </w:rPr>
              <w:t>Scope of restriction on transmitting new sensing requests must be limited to just the sensing responder in question. As written, the sensing initiator should not send a request to any sensing responder.</w:t>
            </w:r>
          </w:p>
        </w:tc>
        <w:tc>
          <w:tcPr>
            <w:tcW w:w="2126" w:type="dxa"/>
          </w:tcPr>
          <w:p w14:paraId="21A53DEF" w14:textId="0751C32C" w:rsidR="00DA117E" w:rsidRPr="00DA117E" w:rsidRDefault="00DA117E" w:rsidP="00756B26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A117E">
              <w:rPr>
                <w:rFonts w:ascii="Times New Roman" w:hAnsi="Times New Roman" w:cs="Times New Roman"/>
                <w:sz w:val="22"/>
              </w:rPr>
              <w:t>Change to the sensing initiator shall not transmit a new Sensing Measurement Request frame to the sensing responder within the time indicated in the Decline Duration field.</w:t>
            </w:r>
          </w:p>
        </w:tc>
        <w:tc>
          <w:tcPr>
            <w:tcW w:w="3090" w:type="dxa"/>
          </w:tcPr>
          <w:p w14:paraId="0073FB20" w14:textId="77777777" w:rsidR="00D35487" w:rsidRDefault="00D35487" w:rsidP="00D3548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Revised. </w:t>
            </w:r>
          </w:p>
          <w:p w14:paraId="75EBC43B" w14:textId="77777777" w:rsidR="00D35487" w:rsidRDefault="00D35487" w:rsidP="00D3548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 xml:space="preserve">gree with the commenter in principle. </w:t>
            </w:r>
          </w:p>
          <w:p w14:paraId="7C75AB53" w14:textId="55B8E95B" w:rsidR="00D35487" w:rsidRDefault="00D35487" w:rsidP="00D3548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 w:rsidRPr="00D35487">
              <w:rPr>
                <w:rFonts w:ascii="Times New Roman" w:hAnsi="Times New Roman" w:cs="Times New Roman" w:hint="eastAsia"/>
                <w:sz w:val="22"/>
              </w:rPr>
              <w:t xml:space="preserve">he sensing initiator shall not send a new Sensing Measurement Request frame to the </w:t>
            </w:r>
            <w:r>
              <w:rPr>
                <w:rFonts w:ascii="Times New Roman" w:hAnsi="Times New Roman" w:cs="Times New Roman"/>
                <w:sz w:val="22"/>
              </w:rPr>
              <w:t>same</w:t>
            </w:r>
            <w:r w:rsidRPr="00D35487">
              <w:rPr>
                <w:rFonts w:ascii="Times New Roman" w:hAnsi="Times New Roman" w:cs="Times New Roman" w:hint="eastAsia"/>
                <w:sz w:val="22"/>
              </w:rPr>
              <w:t xml:space="preserve"> sensing responder that has just responded with Sensing Measurement Response frame and indicated REQUEST_DECLINED. </w:t>
            </w:r>
            <w:r>
              <w:rPr>
                <w:rFonts w:ascii="Times New Roman" w:hAnsi="Times New Roman" w:cs="Times New Roman"/>
                <w:sz w:val="22"/>
              </w:rPr>
              <w:t xml:space="preserve">But the current text reads like the sensing initiator cannot send any Sensing Measurement Request frame within the Decline Duration, which is incorrect. </w:t>
            </w:r>
            <w:r w:rsidRPr="00D35487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14:paraId="5B45B910" w14:textId="470ECAC1" w:rsidR="00DA117E" w:rsidRPr="00D35487" w:rsidRDefault="00D35487" w:rsidP="00756B26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lease refer to the modification labelled with #6020 in DCN 24/</w:t>
            </w:r>
            <w:r w:rsidR="00B37E01">
              <w:rPr>
                <w:rFonts w:ascii="Times New Roman" w:hAnsi="Times New Roman" w:cs="Times New Roman"/>
                <w:sz w:val="22"/>
              </w:rPr>
              <w:t>1064</w:t>
            </w:r>
            <w:r>
              <w:rPr>
                <w:rFonts w:ascii="Times New Roman" w:hAnsi="Times New Roman" w:cs="Times New Roman"/>
                <w:sz w:val="22"/>
              </w:rPr>
              <w:t>r0:</w:t>
            </w:r>
            <w:r w:rsidR="00B37E0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hyperlink r:id="rId9" w:history="1">
              <w:r w:rsidR="00B37E01" w:rsidRPr="0088511E">
                <w:rPr>
                  <w:rStyle w:val="af2"/>
                  <w:rFonts w:ascii="Times New Roman" w:hAnsi="Times New Roman" w:cs="Times New Roman"/>
                  <w:sz w:val="22"/>
                </w:rPr>
                <w:t>https://mentor.ieee.org/802.11/d</w:t>
              </w:r>
              <w:r w:rsidR="00B37E01" w:rsidRPr="0088511E">
                <w:rPr>
                  <w:rStyle w:val="af2"/>
                  <w:rFonts w:ascii="Times New Roman" w:hAnsi="Times New Roman" w:cs="Times New Roman"/>
                  <w:sz w:val="22"/>
                </w:rPr>
                <w:lastRenderedPageBreak/>
                <w:t>cn/24/11-24-1064-00-00bf-initial-sa-ballot-comments-ost-comments.docx</w:t>
              </w:r>
            </w:hyperlink>
          </w:p>
        </w:tc>
      </w:tr>
    </w:tbl>
    <w:p w14:paraId="3B20E93E" w14:textId="3B188D25" w:rsidR="00C516BE" w:rsidRDefault="008420C2" w:rsidP="00C516BE">
      <w:pPr>
        <w:rPr>
          <w:rFonts w:ascii="Times New Roman" w:hAnsi="Times New Roman" w:cs="Times New Roman"/>
          <w:b/>
          <w:noProof/>
          <w:sz w:val="22"/>
          <w:u w:val="single"/>
        </w:rPr>
      </w:pPr>
      <w:r w:rsidRPr="008420C2"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 wp14:anchorId="37EBA51A" wp14:editId="0D44BBE5">
            <wp:extent cx="6645910" cy="566420"/>
            <wp:effectExtent l="38100" t="38100" r="97790" b="1003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64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CADAE19" w14:textId="4646C2EB" w:rsidR="008420C2" w:rsidRPr="008420C2" w:rsidRDefault="008420C2" w:rsidP="00C516BE">
      <w:pPr>
        <w:rPr>
          <w:rFonts w:ascii="Times New Roman" w:hAnsi="Times New Roman" w:cs="Times New Roman"/>
          <w:sz w:val="28"/>
        </w:rPr>
      </w:pPr>
      <w:r w:rsidRPr="00722269">
        <w:rPr>
          <w:rFonts w:ascii="Times New Roman" w:hAnsi="Times New Roman" w:cs="Times New Roman" w:hint="eastAsia"/>
          <w:b/>
          <w:i/>
          <w:sz w:val="28"/>
          <w:highlight w:val="green"/>
        </w:rPr>
        <w:t>T</w:t>
      </w:r>
      <w:r w:rsidRPr="00722269">
        <w:rPr>
          <w:rFonts w:ascii="Times New Roman" w:hAnsi="Times New Roman" w:cs="Times New Roman"/>
          <w:b/>
          <w:i/>
          <w:sz w:val="28"/>
          <w:highlight w:val="green"/>
        </w:rPr>
        <w:t xml:space="preserve">o </w:t>
      </w:r>
      <w:proofErr w:type="spellStart"/>
      <w:r w:rsidRPr="00722269">
        <w:rPr>
          <w:rFonts w:ascii="Times New Roman" w:hAnsi="Times New Roman" w:cs="Times New Roman"/>
          <w:b/>
          <w:i/>
          <w:sz w:val="28"/>
          <w:highlight w:val="green"/>
        </w:rPr>
        <w:t>TGbf</w:t>
      </w:r>
      <w:proofErr w:type="spellEnd"/>
      <w:r w:rsidRPr="00722269">
        <w:rPr>
          <w:rFonts w:ascii="Times New Roman" w:hAnsi="Times New Roman" w:cs="Times New Roman"/>
          <w:b/>
          <w:i/>
          <w:sz w:val="28"/>
          <w:highlight w:val="green"/>
        </w:rPr>
        <w:t xml:space="preserve"> editor: Please modify </w:t>
      </w:r>
      <w:r>
        <w:rPr>
          <w:rFonts w:ascii="Times New Roman" w:hAnsi="Times New Roman" w:cs="Times New Roman"/>
          <w:b/>
          <w:i/>
          <w:sz w:val="28"/>
          <w:highlight w:val="green"/>
        </w:rPr>
        <w:t>P144L57</w:t>
      </w:r>
      <w:r w:rsidRPr="00722269">
        <w:rPr>
          <w:rFonts w:ascii="Times New Roman" w:hAnsi="Times New Roman" w:cs="Times New Roman"/>
          <w:b/>
          <w:i/>
          <w:sz w:val="28"/>
          <w:highlight w:val="green"/>
        </w:rPr>
        <w:t xml:space="preserve"> as follows. </w:t>
      </w:r>
      <w:r w:rsidRPr="009F00F1">
        <w:rPr>
          <w:rFonts w:ascii="Times New Roman" w:hAnsi="Times New Roman" w:cs="Times New Roman"/>
          <w:sz w:val="28"/>
        </w:rPr>
        <w:t xml:space="preserve"> </w:t>
      </w:r>
    </w:p>
    <w:p w14:paraId="28749FDB" w14:textId="506B8A5C" w:rsidR="00C516BE" w:rsidRDefault="00C516BE" w:rsidP="00C516BE">
      <w:pPr>
        <w:rPr>
          <w:rFonts w:ascii="Times New Roman" w:hAnsi="Times New Roman" w:cs="Times New Roman"/>
          <w:b/>
          <w:noProof/>
          <w:sz w:val="22"/>
          <w:u w:val="single"/>
        </w:rPr>
      </w:pPr>
      <w:r>
        <w:rPr>
          <w:rFonts w:ascii="Times New Roman" w:hAnsi="Times New Roman" w:cs="Times New Roman" w:hint="eastAsia"/>
          <w:b/>
          <w:noProof/>
          <w:sz w:val="22"/>
          <w:u w:val="single"/>
        </w:rPr>
        <w:t>M</w:t>
      </w:r>
      <w:r>
        <w:rPr>
          <w:rFonts w:ascii="Times New Roman" w:hAnsi="Times New Roman" w:cs="Times New Roman"/>
          <w:b/>
          <w:noProof/>
          <w:sz w:val="22"/>
          <w:u w:val="single"/>
        </w:rPr>
        <w:t>odifications (</w:t>
      </w:r>
      <w:r w:rsidR="008420C2">
        <w:rPr>
          <w:rFonts w:ascii="Times New Roman" w:hAnsi="Times New Roman" w:cs="Times New Roman"/>
          <w:b/>
          <w:noProof/>
          <w:sz w:val="22"/>
          <w:u w:val="single"/>
        </w:rPr>
        <w:t xml:space="preserve">#6019, </w:t>
      </w:r>
      <w:r>
        <w:rPr>
          <w:rFonts w:ascii="Times New Roman" w:hAnsi="Times New Roman" w:cs="Times New Roman"/>
          <w:b/>
          <w:noProof/>
          <w:sz w:val="22"/>
          <w:u w:val="single"/>
        </w:rPr>
        <w:t>#60</w:t>
      </w:r>
      <w:r w:rsidR="008420C2">
        <w:rPr>
          <w:rFonts w:ascii="Times New Roman" w:hAnsi="Times New Roman" w:cs="Times New Roman"/>
          <w:b/>
          <w:noProof/>
          <w:sz w:val="22"/>
          <w:u w:val="single"/>
        </w:rPr>
        <w:t>20</w:t>
      </w:r>
      <w:r>
        <w:rPr>
          <w:rFonts w:ascii="Times New Roman" w:hAnsi="Times New Roman" w:cs="Times New Roman"/>
          <w:b/>
          <w:noProof/>
          <w:sz w:val="22"/>
          <w:u w:val="single"/>
        </w:rPr>
        <w:t>):</w:t>
      </w:r>
    </w:p>
    <w:p w14:paraId="6A3839D7" w14:textId="71F53030" w:rsidR="00A43F93" w:rsidRPr="008420C2" w:rsidRDefault="008420C2" w:rsidP="00903926">
      <w:pPr>
        <w:rPr>
          <w:rFonts w:ascii="Times New Roman" w:hAnsi="Times New Roman" w:cs="Times New Roman"/>
          <w:sz w:val="22"/>
        </w:rPr>
      </w:pPr>
      <w:r w:rsidRPr="008420C2">
        <w:rPr>
          <w:rFonts w:ascii="Times New Roman" w:hAnsi="Times New Roman" w:cs="Times New Roman"/>
          <w:sz w:val="22"/>
        </w:rPr>
        <w:t xml:space="preserve">Upon reception of a Sensing Measurement Response frame with the Status Code equals to REQUEST_DECLINED, the sensing initiator </w:t>
      </w:r>
      <w:del w:id="0" w:author="narengerile" w:date="2024-06-21T16:09:00Z">
        <w:r w:rsidRPr="008420C2" w:rsidDel="008420C2">
          <w:rPr>
            <w:rFonts w:ascii="Times New Roman" w:hAnsi="Times New Roman" w:cs="Times New Roman"/>
            <w:sz w:val="22"/>
          </w:rPr>
          <w:delText xml:space="preserve">should </w:delText>
        </w:r>
      </w:del>
      <w:ins w:id="1" w:author="narengerile" w:date="2024-06-21T16:09:00Z">
        <w:r>
          <w:rPr>
            <w:rFonts w:ascii="Times New Roman" w:hAnsi="Times New Roman" w:cs="Times New Roman"/>
            <w:sz w:val="22"/>
          </w:rPr>
          <w:t>shall</w:t>
        </w:r>
        <w:r w:rsidRPr="008420C2">
          <w:rPr>
            <w:rFonts w:ascii="Times New Roman" w:hAnsi="Times New Roman" w:cs="Times New Roman"/>
            <w:sz w:val="22"/>
          </w:rPr>
          <w:t xml:space="preserve"> </w:t>
        </w:r>
      </w:ins>
      <w:r w:rsidRPr="008420C2">
        <w:rPr>
          <w:rFonts w:ascii="Times New Roman" w:hAnsi="Times New Roman" w:cs="Times New Roman"/>
          <w:sz w:val="22"/>
        </w:rPr>
        <w:t>not transmit a new Sensing Measurement Request frame within the time indicated in the Decline Duration field</w:t>
      </w:r>
      <w:ins w:id="2" w:author="narengerile" w:date="2024-06-21T16:09:00Z">
        <w:r>
          <w:rPr>
            <w:rFonts w:ascii="Times New Roman" w:hAnsi="Times New Roman" w:cs="Times New Roman"/>
            <w:sz w:val="22"/>
          </w:rPr>
          <w:t xml:space="preserve"> to the same sensing responder from which</w:t>
        </w:r>
      </w:ins>
      <w:ins w:id="3" w:author="narengerile" w:date="2024-06-21T16:10:00Z">
        <w:r>
          <w:rPr>
            <w:rFonts w:ascii="Times New Roman" w:hAnsi="Times New Roman" w:cs="Times New Roman"/>
            <w:sz w:val="22"/>
          </w:rPr>
          <w:t xml:space="preserve"> the Sensing Measurement Response frame was received</w:t>
        </w:r>
      </w:ins>
      <w:r w:rsidRPr="008420C2">
        <w:rPr>
          <w:rFonts w:ascii="Times New Roman" w:hAnsi="Times New Roman" w:cs="Times New Roman"/>
          <w:sz w:val="22"/>
        </w:rPr>
        <w:t>.</w:t>
      </w:r>
      <w:ins w:id="4" w:author="narengerile" w:date="2024-06-21T16:10:00Z">
        <w:r>
          <w:rPr>
            <w:rFonts w:ascii="Times New Roman" w:hAnsi="Times New Roman" w:cs="Times New Roman"/>
            <w:sz w:val="22"/>
          </w:rPr>
          <w:t xml:space="preserve"> (#6019, #6020)</w:t>
        </w:r>
      </w:ins>
    </w:p>
    <w:p w14:paraId="30DDEEE8" w14:textId="77777777" w:rsidR="00DA117E" w:rsidRDefault="00DA117E" w:rsidP="00903926">
      <w:pPr>
        <w:rPr>
          <w:rFonts w:ascii="Times New Roman" w:hAnsi="Times New Roman" w:cs="Times New Roman"/>
          <w:sz w:val="22"/>
          <w:u w:val="single"/>
        </w:rPr>
      </w:pPr>
    </w:p>
    <w:p w14:paraId="24481C07" w14:textId="2DBC6E3D" w:rsidR="007176C8" w:rsidRPr="007176C8" w:rsidRDefault="00903926" w:rsidP="00903926">
      <w:pPr>
        <w:rPr>
          <w:rFonts w:eastAsia="宋体"/>
          <w:u w:val="single"/>
        </w:rPr>
      </w:pPr>
      <w:r w:rsidRPr="00903926">
        <w:rPr>
          <w:rFonts w:ascii="Times New Roman" w:hAnsi="Times New Roman" w:cs="Times New Roman" w:hint="eastAsia"/>
          <w:sz w:val="22"/>
          <w:u w:val="single"/>
        </w:rPr>
        <w:t>S</w:t>
      </w:r>
      <w:r w:rsidRPr="00903926">
        <w:rPr>
          <w:rFonts w:ascii="Times New Roman" w:hAnsi="Times New Roman" w:cs="Times New Roman"/>
          <w:sz w:val="22"/>
          <w:u w:val="single"/>
        </w:rPr>
        <w:t>P</w:t>
      </w:r>
      <w:r w:rsidRPr="00903926">
        <w:rPr>
          <w:rFonts w:ascii="Times New Roman" w:hAnsi="Times New Roman" w:cs="Times New Roman"/>
          <w:sz w:val="22"/>
        </w:rPr>
        <w:t xml:space="preserve">: </w:t>
      </w:r>
    </w:p>
    <w:p w14:paraId="1E007B28" w14:textId="3825D443" w:rsidR="00903926" w:rsidRPr="007176C8" w:rsidRDefault="00903926" w:rsidP="00903926">
      <w:pPr>
        <w:rPr>
          <w:rFonts w:ascii="Times New Roman" w:hAnsi="Times New Roman" w:cs="Times New Roman"/>
          <w:sz w:val="22"/>
        </w:rPr>
      </w:pPr>
      <w:r w:rsidRPr="00F80D3A">
        <w:rPr>
          <w:rFonts w:ascii="Times New Roman" w:hAnsi="Times New Roman" w:cs="Times New Roman"/>
          <w:sz w:val="22"/>
        </w:rPr>
        <w:t>Do you agree to the resolution</w:t>
      </w:r>
      <w:r w:rsidR="005013EE">
        <w:rPr>
          <w:rFonts w:ascii="Times New Roman" w:hAnsi="Times New Roman" w:cs="Times New Roman"/>
          <w:sz w:val="22"/>
        </w:rPr>
        <w:t>s</w:t>
      </w:r>
      <w:r w:rsidRPr="00F80D3A">
        <w:rPr>
          <w:rFonts w:ascii="Times New Roman" w:hAnsi="Times New Roman" w:cs="Times New Roman"/>
          <w:sz w:val="22"/>
        </w:rPr>
        <w:t xml:space="preserve"> provided for CID</w:t>
      </w:r>
      <w:r w:rsidR="00C03B5A" w:rsidRPr="00F80D3A">
        <w:rPr>
          <w:rFonts w:ascii="Times New Roman" w:hAnsi="Times New Roman" w:cs="Times New Roman"/>
          <w:sz w:val="22"/>
        </w:rPr>
        <w:t>s</w:t>
      </w:r>
      <w:r w:rsidR="00F80D3A">
        <w:rPr>
          <w:rFonts w:ascii="Times New Roman" w:hAnsi="Times New Roman" w:cs="Times New Roman" w:hint="eastAsia"/>
          <w:sz w:val="22"/>
        </w:rPr>
        <w:t xml:space="preserve"> </w:t>
      </w:r>
      <w:bookmarkStart w:id="5" w:name="_GoBack"/>
      <w:bookmarkEnd w:id="5"/>
      <w:r w:rsidR="007427EF">
        <w:rPr>
          <w:rFonts w:ascii="Times New Roman" w:hAnsi="Times New Roman" w:cs="Times New Roman"/>
          <w:sz w:val="22"/>
        </w:rPr>
        <w:t>6019, 6020</w:t>
      </w:r>
      <w:r w:rsidR="005013EE">
        <w:rPr>
          <w:rFonts w:ascii="Times New Roman" w:hAnsi="Times New Roman" w:cs="Times New Roman"/>
          <w:sz w:val="22"/>
        </w:rPr>
        <w:t xml:space="preserve"> </w:t>
      </w:r>
      <w:r w:rsidR="002A33AC">
        <w:rPr>
          <w:rFonts w:ascii="Times New Roman" w:hAnsi="Times New Roman" w:cs="Times New Roman"/>
          <w:sz w:val="22"/>
        </w:rPr>
        <w:t>in</w:t>
      </w:r>
      <w:r w:rsidR="002A33AC" w:rsidRPr="002A33AC">
        <w:rPr>
          <w:rFonts w:ascii="Times New Roman" w:hAnsi="Times New Roman" w:cs="Times New Roman"/>
          <w:sz w:val="22"/>
        </w:rPr>
        <w:t xml:space="preserve"> </w:t>
      </w:r>
      <w:r w:rsidR="005013EE">
        <w:rPr>
          <w:rFonts w:ascii="Times New Roman" w:hAnsi="Times New Roman" w:cs="Times New Roman"/>
          <w:sz w:val="22"/>
        </w:rPr>
        <w:t>24/</w:t>
      </w:r>
      <w:r w:rsidR="00B37E01">
        <w:rPr>
          <w:rFonts w:ascii="Times New Roman" w:hAnsi="Times New Roman" w:cs="Times New Roman"/>
          <w:sz w:val="22"/>
        </w:rPr>
        <w:t>1064</w:t>
      </w:r>
      <w:r w:rsidR="005013EE">
        <w:rPr>
          <w:rFonts w:ascii="Times New Roman" w:hAnsi="Times New Roman" w:cs="Times New Roman"/>
          <w:sz w:val="22"/>
        </w:rPr>
        <w:t>r0</w:t>
      </w:r>
      <w:r w:rsidR="00460338">
        <w:rPr>
          <w:rFonts w:ascii="Times New Roman" w:hAnsi="Times New Roman" w:cs="Times New Roman"/>
          <w:sz w:val="22"/>
        </w:rPr>
        <w:t xml:space="preserve"> </w:t>
      </w:r>
      <w:r w:rsidRPr="002A33AC">
        <w:rPr>
          <w:rFonts w:ascii="Times New Roman" w:hAnsi="Times New Roman" w:cs="Times New Roman"/>
          <w:sz w:val="22"/>
        </w:rPr>
        <w:t>t</w:t>
      </w:r>
      <w:r>
        <w:rPr>
          <w:rFonts w:ascii="Times New Roman" w:hAnsi="Times New Roman" w:cs="Times New Roman"/>
          <w:sz w:val="22"/>
        </w:rPr>
        <w:t>o be included in the latest 11bf Draft</w:t>
      </w:r>
      <w:r w:rsidR="007176C8">
        <w:rPr>
          <w:rFonts w:ascii="Times New Roman" w:hAnsi="Times New Roman" w:cs="Times New Roman"/>
          <w:sz w:val="22"/>
        </w:rPr>
        <w:t>?</w:t>
      </w:r>
    </w:p>
    <w:p w14:paraId="4B70CFC9" w14:textId="77777777" w:rsidR="00E27694" w:rsidRDefault="00E27694" w:rsidP="00903926">
      <w:pPr>
        <w:rPr>
          <w:rFonts w:ascii="Times New Roman" w:hAnsi="Times New Roman" w:cs="Times New Roman"/>
          <w:sz w:val="22"/>
        </w:rPr>
      </w:pPr>
    </w:p>
    <w:p w14:paraId="13816D26" w14:textId="745A68BB" w:rsidR="00903926" w:rsidRPr="00903926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>Y/N/A</w:t>
      </w:r>
    </w:p>
    <w:p w14:paraId="77033327" w14:textId="2D4159E2" w:rsidR="00944C91" w:rsidRDefault="00944C91" w:rsidP="007E098F">
      <w:pPr>
        <w:rPr>
          <w:rFonts w:ascii="Times New Roman" w:hAnsi="Times New Roman" w:cs="Times New Roman"/>
          <w:sz w:val="22"/>
        </w:rPr>
      </w:pPr>
    </w:p>
    <w:p w14:paraId="3F21F26B" w14:textId="145DB902" w:rsidR="00A75097" w:rsidRPr="00944C91" w:rsidRDefault="00944C91" w:rsidP="00944C91">
      <w:pPr>
        <w:tabs>
          <w:tab w:val="left" w:pos="8504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sectPr w:rsidR="00A75097" w:rsidRPr="00944C91" w:rsidSect="00272C3B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92C95" w16cex:dateUtc="2023-09-11T13:05:00Z"/>
  <w16cex:commentExtensible w16cex:durableId="28A92AD6" w16cex:dateUtc="2023-09-11T12:57:00Z"/>
  <w16cex:commentExtensible w16cex:durableId="28A92BE2" w16cex:dateUtc="2023-09-11T13:02:00Z"/>
  <w16cex:commentExtensible w16cex:durableId="28A92C23" w16cex:dateUtc="2023-09-11T13:03:00Z"/>
  <w16cex:commentExtensible w16cex:durableId="28A92C31" w16cex:dateUtc="2023-09-11T13:03:00Z"/>
  <w16cex:commentExtensible w16cex:durableId="28A92DD1" w16cex:dateUtc="2023-09-11T13:10:00Z"/>
  <w16cex:commentExtensible w16cex:durableId="28A92DDA" w16cex:dateUtc="2023-09-11T13:10:00Z"/>
  <w16cex:commentExtensible w16cex:durableId="28A92E1F" w16cex:dateUtc="2023-09-11T13:11:00Z"/>
  <w16cex:commentExtensible w16cex:durableId="28A92F22" w16cex:dateUtc="2023-09-11T13:16:00Z"/>
  <w16cex:commentExtensible w16cex:durableId="28A92F31" w16cex:dateUtc="2023-09-11T13:16:00Z"/>
  <w16cex:commentExtensible w16cex:durableId="28A92F54" w16cex:dateUtc="2023-09-11T13:16:00Z"/>
  <w16cex:commentExtensible w16cex:durableId="28A92F8B" w16cex:dateUtc="2023-09-11T13:17:00Z"/>
  <w16cex:commentExtensible w16cex:durableId="28A92FA5" w16cex:dateUtc="2023-09-11T13:18:00Z"/>
  <w16cex:commentExtensible w16cex:durableId="28A92FC0" w16cex:dateUtc="2023-09-11T13:18:00Z"/>
  <w16cex:commentExtensible w16cex:durableId="28A931B6" w16cex:dateUtc="2023-09-11T13:27:00Z"/>
  <w16cex:commentExtensible w16cex:durableId="28A9321D" w16cex:dateUtc="2023-09-11T13:28:00Z"/>
  <w16cex:commentExtensible w16cex:durableId="28A93257" w16cex:dateUtc="2023-09-11T13:29:00Z"/>
  <w16cex:commentExtensible w16cex:durableId="28A9325D" w16cex:dateUtc="2023-09-11T13:29:00Z"/>
  <w16cex:commentExtensible w16cex:durableId="28A93032" w16cex:dateUtc="2023-09-11T13:20:00Z"/>
  <w16cex:commentExtensible w16cex:durableId="28A9304D" w16cex:dateUtc="2023-09-11T13:21:00Z"/>
  <w16cex:commentExtensible w16cex:durableId="28A9305F" w16cex:dateUtc="2023-09-11T13:21:00Z"/>
  <w16cex:commentExtensible w16cex:durableId="28A933D9" w16cex:dateUtc="2023-09-11T13:36:00Z"/>
  <w16cex:commentExtensible w16cex:durableId="28A933F2" w16cex:dateUtc="2023-09-11T13:36:00Z"/>
  <w16cex:commentExtensible w16cex:durableId="28A93076" w16cex:dateUtc="2023-09-11T13:21:00Z"/>
  <w16cex:commentExtensible w16cex:durableId="28A93084" w16cex:dateUtc="2023-09-11T13:21:00Z"/>
  <w16cex:commentExtensible w16cex:durableId="28A9308B" w16cex:dateUtc="2023-09-11T13:22:00Z"/>
  <w16cex:commentExtensible w16cex:durableId="28A9309C" w16cex:dateUtc="2023-09-11T13:22:00Z"/>
  <w16cex:commentExtensible w16cex:durableId="28A930A3" w16cex:dateUtc="2023-09-11T13:22:00Z"/>
  <w16cex:commentExtensible w16cex:durableId="28A930B0" w16cex:dateUtc="2023-09-11T13:22:00Z"/>
  <w16cex:commentExtensible w16cex:durableId="28A930B9" w16cex:dateUtc="2023-09-11T13:22:00Z"/>
  <w16cex:commentExtensible w16cex:durableId="28A930CA" w16cex:dateUtc="2023-09-11T13:23:00Z"/>
  <w16cex:commentExtensible w16cex:durableId="28A930DB" w16cex:dateUtc="2023-09-11T13:23:00Z"/>
  <w16cex:commentExtensible w16cex:durableId="28A930E3" w16cex:dateUtc="2023-09-11T13:23:00Z"/>
  <w16cex:commentExtensible w16cex:durableId="28A930EA" w16cex:dateUtc="2023-09-11T13:23:00Z"/>
  <w16cex:commentExtensible w16cex:durableId="28A930FC" w16cex:dateUtc="2023-09-11T13:23:00Z"/>
  <w16cex:commentExtensible w16cex:durableId="28A9313A" w16cex:dateUtc="2023-09-11T13:24:00Z"/>
  <w16cex:commentExtensible w16cex:durableId="28A93102" w16cex:dateUtc="2023-09-11T13:24:00Z"/>
  <w16cex:commentExtensible w16cex:durableId="28A93109" w16cex:dateUtc="2023-09-11T13:24:00Z"/>
  <w16cex:commentExtensible w16cex:durableId="28A93117" w16cex:dateUtc="2023-09-11T13:24:00Z"/>
  <w16cex:commentExtensible w16cex:durableId="28A9311F" w16cex:dateUtc="2023-09-11T13:24:00Z"/>
  <w16cex:commentExtensible w16cex:durableId="28A93124" w16cex:dateUtc="2023-09-11T13:24:00Z"/>
  <w16cex:commentExtensible w16cex:durableId="28A9374F" w16cex:dateUtc="2023-09-11T13:50:00Z"/>
  <w16cex:commentExtensible w16cex:durableId="28A93761" w16cex:dateUtc="2023-09-11T13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B4CA" w14:textId="77777777" w:rsidR="00730F85" w:rsidRDefault="00730F85" w:rsidP="00167061">
      <w:r>
        <w:separator/>
      </w:r>
    </w:p>
  </w:endnote>
  <w:endnote w:type="continuationSeparator" w:id="0">
    <w:p w14:paraId="41D490C1" w14:textId="77777777" w:rsidR="00730F85" w:rsidRDefault="00730F85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微软雅黑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490B3D" w:rsidRDefault="00730F85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1DCEACE4" w:rsidR="00490B3D" w:rsidRPr="006576BE" w:rsidRDefault="00490B3D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="00F8017A">
      <w:rPr>
        <w:rFonts w:ascii="Times New Roman" w:hAnsi="Times New Roman" w:cs="Times New Roman"/>
      </w:rPr>
      <w:t xml:space="preserve">               </w:t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="00F8017A">
      <w:rPr>
        <w:rFonts w:ascii="Times New Roman" w:hAnsi="Times New Roman" w:cs="Times New Roman"/>
      </w:rPr>
      <w:t xml:space="preserve">                              </w:t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D6BF" w14:textId="77777777" w:rsidR="00730F85" w:rsidRDefault="00730F85" w:rsidP="00167061">
      <w:r>
        <w:separator/>
      </w:r>
    </w:p>
  </w:footnote>
  <w:footnote w:type="continuationSeparator" w:id="0">
    <w:p w14:paraId="670544B9" w14:textId="77777777" w:rsidR="00730F85" w:rsidRDefault="00730F85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2B8FD1F7" w:rsidR="00490B3D" w:rsidRPr="006576BE" w:rsidRDefault="00490B3D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="008F4385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June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 w:rsidR="00D6158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4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 w:rsidR="00D6158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4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352128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1064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</w:t>
    </w:r>
    <w:r w:rsidR="008F4385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2B6BD5"/>
    <w:multiLevelType w:val="hybridMultilevel"/>
    <w:tmpl w:val="12767AFC"/>
    <w:lvl w:ilvl="0" w:tplc="91F6F34A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D0655C"/>
    <w:multiLevelType w:val="hybridMultilevel"/>
    <w:tmpl w:val="AD18E2F0"/>
    <w:lvl w:ilvl="0" w:tplc="2CF069C2">
      <w:start w:val="202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732DDD"/>
    <w:multiLevelType w:val="hybridMultilevel"/>
    <w:tmpl w:val="6638EB5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27"/>
  </w:num>
  <w:num w:numId="7">
    <w:abstractNumId w:val="16"/>
  </w:num>
  <w:num w:numId="8">
    <w:abstractNumId w:val="2"/>
  </w:num>
  <w:num w:numId="9">
    <w:abstractNumId w:val="8"/>
  </w:num>
  <w:num w:numId="10">
    <w:abstractNumId w:val="17"/>
  </w:num>
  <w:num w:numId="11">
    <w:abstractNumId w:val="21"/>
  </w:num>
  <w:num w:numId="12">
    <w:abstractNumId w:val="11"/>
  </w:num>
  <w:num w:numId="13">
    <w:abstractNumId w:val="6"/>
  </w:num>
  <w:num w:numId="14">
    <w:abstractNumId w:val="25"/>
  </w:num>
  <w:num w:numId="15">
    <w:abstractNumId w:val="24"/>
  </w:num>
  <w:num w:numId="16">
    <w:abstractNumId w:val="22"/>
  </w:num>
  <w:num w:numId="17">
    <w:abstractNumId w:val="18"/>
  </w:num>
  <w:num w:numId="18">
    <w:abstractNumId w:val="13"/>
  </w:num>
  <w:num w:numId="19">
    <w:abstractNumId w:val="26"/>
  </w:num>
  <w:num w:numId="20">
    <w:abstractNumId w:val="15"/>
  </w:num>
  <w:num w:numId="21">
    <w:abstractNumId w:val="0"/>
  </w:num>
  <w:num w:numId="22">
    <w:abstractNumId w:val="10"/>
  </w:num>
  <w:num w:numId="23">
    <w:abstractNumId w:val="12"/>
  </w:num>
  <w:num w:numId="24">
    <w:abstractNumId w:val="19"/>
  </w:num>
  <w:num w:numId="25">
    <w:abstractNumId w:val="5"/>
  </w:num>
  <w:num w:numId="26">
    <w:abstractNumId w:val="20"/>
  </w:num>
  <w:num w:numId="27">
    <w:abstractNumId w:val="23"/>
  </w:num>
  <w:num w:numId="2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ngerile">
    <w15:presenceInfo w15:providerId="AD" w15:userId="S-1-5-21-147214757-305610072-1517763936-8900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4B86"/>
    <w:rsid w:val="00005BFD"/>
    <w:rsid w:val="00005DED"/>
    <w:rsid w:val="00006C69"/>
    <w:rsid w:val="00021DDA"/>
    <w:rsid w:val="000236D3"/>
    <w:rsid w:val="0002397D"/>
    <w:rsid w:val="00030FCA"/>
    <w:rsid w:val="00032E8F"/>
    <w:rsid w:val="0003444A"/>
    <w:rsid w:val="00035707"/>
    <w:rsid w:val="00035F4A"/>
    <w:rsid w:val="00042F0E"/>
    <w:rsid w:val="00043DC9"/>
    <w:rsid w:val="00046FEB"/>
    <w:rsid w:val="00051262"/>
    <w:rsid w:val="0005144F"/>
    <w:rsid w:val="00054AFF"/>
    <w:rsid w:val="000601BC"/>
    <w:rsid w:val="00061C47"/>
    <w:rsid w:val="000636CD"/>
    <w:rsid w:val="0006384A"/>
    <w:rsid w:val="00063A6C"/>
    <w:rsid w:val="00067D3F"/>
    <w:rsid w:val="00072870"/>
    <w:rsid w:val="00072F1A"/>
    <w:rsid w:val="00077E13"/>
    <w:rsid w:val="00082C4A"/>
    <w:rsid w:val="00082DE4"/>
    <w:rsid w:val="00090E1A"/>
    <w:rsid w:val="00093C90"/>
    <w:rsid w:val="00094BC7"/>
    <w:rsid w:val="000A1955"/>
    <w:rsid w:val="000A1CE0"/>
    <w:rsid w:val="000A2484"/>
    <w:rsid w:val="000A2D73"/>
    <w:rsid w:val="000A4CD8"/>
    <w:rsid w:val="000A64CF"/>
    <w:rsid w:val="000A659B"/>
    <w:rsid w:val="000A6B57"/>
    <w:rsid w:val="000A72DA"/>
    <w:rsid w:val="000B04BC"/>
    <w:rsid w:val="000B0D5E"/>
    <w:rsid w:val="000B0DC2"/>
    <w:rsid w:val="000B21B6"/>
    <w:rsid w:val="000B76E6"/>
    <w:rsid w:val="000C2726"/>
    <w:rsid w:val="000C2EEC"/>
    <w:rsid w:val="000D19B1"/>
    <w:rsid w:val="000D1D10"/>
    <w:rsid w:val="000D1EE8"/>
    <w:rsid w:val="000D3271"/>
    <w:rsid w:val="000D75C8"/>
    <w:rsid w:val="000E20C5"/>
    <w:rsid w:val="000E31A7"/>
    <w:rsid w:val="000F056A"/>
    <w:rsid w:val="000F47F9"/>
    <w:rsid w:val="000F5FF2"/>
    <w:rsid w:val="000F6F55"/>
    <w:rsid w:val="000F71FC"/>
    <w:rsid w:val="000F7347"/>
    <w:rsid w:val="000F7FD5"/>
    <w:rsid w:val="00100E9C"/>
    <w:rsid w:val="00101B4F"/>
    <w:rsid w:val="00102165"/>
    <w:rsid w:val="001023C0"/>
    <w:rsid w:val="0011087A"/>
    <w:rsid w:val="00115A55"/>
    <w:rsid w:val="00117645"/>
    <w:rsid w:val="001213F4"/>
    <w:rsid w:val="001220C0"/>
    <w:rsid w:val="00123395"/>
    <w:rsid w:val="00124CA4"/>
    <w:rsid w:val="00130625"/>
    <w:rsid w:val="00131731"/>
    <w:rsid w:val="00131B43"/>
    <w:rsid w:val="00133134"/>
    <w:rsid w:val="00133591"/>
    <w:rsid w:val="0013587E"/>
    <w:rsid w:val="00136719"/>
    <w:rsid w:val="00136A6E"/>
    <w:rsid w:val="00136AEC"/>
    <w:rsid w:val="00145A3A"/>
    <w:rsid w:val="001504E6"/>
    <w:rsid w:val="00152DF9"/>
    <w:rsid w:val="00153653"/>
    <w:rsid w:val="00153743"/>
    <w:rsid w:val="00153C2F"/>
    <w:rsid w:val="00157FCD"/>
    <w:rsid w:val="001607DA"/>
    <w:rsid w:val="00160844"/>
    <w:rsid w:val="00161527"/>
    <w:rsid w:val="00167061"/>
    <w:rsid w:val="001676B8"/>
    <w:rsid w:val="00167D04"/>
    <w:rsid w:val="001705D5"/>
    <w:rsid w:val="00171BAD"/>
    <w:rsid w:val="00172D64"/>
    <w:rsid w:val="001732CF"/>
    <w:rsid w:val="00175F2D"/>
    <w:rsid w:val="00176322"/>
    <w:rsid w:val="00176B5A"/>
    <w:rsid w:val="00177CDA"/>
    <w:rsid w:val="00177D13"/>
    <w:rsid w:val="00180838"/>
    <w:rsid w:val="00181A43"/>
    <w:rsid w:val="00182050"/>
    <w:rsid w:val="00184D7C"/>
    <w:rsid w:val="00186694"/>
    <w:rsid w:val="00186F17"/>
    <w:rsid w:val="00187423"/>
    <w:rsid w:val="00190949"/>
    <w:rsid w:val="00195D16"/>
    <w:rsid w:val="00197629"/>
    <w:rsid w:val="00197D4B"/>
    <w:rsid w:val="001A1EC9"/>
    <w:rsid w:val="001A349D"/>
    <w:rsid w:val="001A3743"/>
    <w:rsid w:val="001A441C"/>
    <w:rsid w:val="001B0C4D"/>
    <w:rsid w:val="001B23F4"/>
    <w:rsid w:val="001B36CF"/>
    <w:rsid w:val="001B7C83"/>
    <w:rsid w:val="001C5BA6"/>
    <w:rsid w:val="001C643B"/>
    <w:rsid w:val="001D3436"/>
    <w:rsid w:val="001D49CC"/>
    <w:rsid w:val="001D5307"/>
    <w:rsid w:val="001D6D02"/>
    <w:rsid w:val="001D71F8"/>
    <w:rsid w:val="001F34C7"/>
    <w:rsid w:val="002006D9"/>
    <w:rsid w:val="00201259"/>
    <w:rsid w:val="00201614"/>
    <w:rsid w:val="002055CE"/>
    <w:rsid w:val="00205FDB"/>
    <w:rsid w:val="0020644E"/>
    <w:rsid w:val="00206DF9"/>
    <w:rsid w:val="002139AB"/>
    <w:rsid w:val="00213A08"/>
    <w:rsid w:val="00214E22"/>
    <w:rsid w:val="00217913"/>
    <w:rsid w:val="00220669"/>
    <w:rsid w:val="002266DB"/>
    <w:rsid w:val="002268FA"/>
    <w:rsid w:val="00227385"/>
    <w:rsid w:val="00232BE3"/>
    <w:rsid w:val="00234570"/>
    <w:rsid w:val="00236C2B"/>
    <w:rsid w:val="00236D36"/>
    <w:rsid w:val="00236EFD"/>
    <w:rsid w:val="002430F5"/>
    <w:rsid w:val="002432A7"/>
    <w:rsid w:val="00250541"/>
    <w:rsid w:val="00252C0F"/>
    <w:rsid w:val="00254437"/>
    <w:rsid w:val="0025520F"/>
    <w:rsid w:val="0025736F"/>
    <w:rsid w:val="002616C3"/>
    <w:rsid w:val="0026230A"/>
    <w:rsid w:val="0026332D"/>
    <w:rsid w:val="0026397F"/>
    <w:rsid w:val="00264468"/>
    <w:rsid w:val="00264F41"/>
    <w:rsid w:val="002665F7"/>
    <w:rsid w:val="002723A8"/>
    <w:rsid w:val="00272C3B"/>
    <w:rsid w:val="00273123"/>
    <w:rsid w:val="00275303"/>
    <w:rsid w:val="002800C6"/>
    <w:rsid w:val="00280350"/>
    <w:rsid w:val="00280BEF"/>
    <w:rsid w:val="00280D4C"/>
    <w:rsid w:val="00281061"/>
    <w:rsid w:val="0028305B"/>
    <w:rsid w:val="00284356"/>
    <w:rsid w:val="00292454"/>
    <w:rsid w:val="002927A1"/>
    <w:rsid w:val="002931BC"/>
    <w:rsid w:val="00293A06"/>
    <w:rsid w:val="00294AA9"/>
    <w:rsid w:val="002A04D7"/>
    <w:rsid w:val="002A2741"/>
    <w:rsid w:val="002A33AC"/>
    <w:rsid w:val="002A35EF"/>
    <w:rsid w:val="002A6D3D"/>
    <w:rsid w:val="002B0207"/>
    <w:rsid w:val="002B07F0"/>
    <w:rsid w:val="002B2B26"/>
    <w:rsid w:val="002B54EA"/>
    <w:rsid w:val="002B632C"/>
    <w:rsid w:val="002B7FFB"/>
    <w:rsid w:val="002C2C85"/>
    <w:rsid w:val="002C3076"/>
    <w:rsid w:val="002C37D2"/>
    <w:rsid w:val="002D0C22"/>
    <w:rsid w:val="002D2C78"/>
    <w:rsid w:val="002D30D3"/>
    <w:rsid w:val="002D38C9"/>
    <w:rsid w:val="002D4F8B"/>
    <w:rsid w:val="002D6AC2"/>
    <w:rsid w:val="002E19A4"/>
    <w:rsid w:val="002E1DCB"/>
    <w:rsid w:val="002E2929"/>
    <w:rsid w:val="002E48B6"/>
    <w:rsid w:val="002E5461"/>
    <w:rsid w:val="002E5AB7"/>
    <w:rsid w:val="002E6306"/>
    <w:rsid w:val="002F19F2"/>
    <w:rsid w:val="002F26F9"/>
    <w:rsid w:val="002F5C6E"/>
    <w:rsid w:val="00300F2F"/>
    <w:rsid w:val="00302059"/>
    <w:rsid w:val="00304F19"/>
    <w:rsid w:val="00305072"/>
    <w:rsid w:val="0030551E"/>
    <w:rsid w:val="0030768E"/>
    <w:rsid w:val="00310551"/>
    <w:rsid w:val="00312746"/>
    <w:rsid w:val="00314C30"/>
    <w:rsid w:val="003156A5"/>
    <w:rsid w:val="003161D4"/>
    <w:rsid w:val="003233B4"/>
    <w:rsid w:val="00325DCB"/>
    <w:rsid w:val="00327746"/>
    <w:rsid w:val="00332426"/>
    <w:rsid w:val="003338C5"/>
    <w:rsid w:val="00334770"/>
    <w:rsid w:val="00334873"/>
    <w:rsid w:val="00335F20"/>
    <w:rsid w:val="00336B21"/>
    <w:rsid w:val="00337463"/>
    <w:rsid w:val="003407EC"/>
    <w:rsid w:val="00350427"/>
    <w:rsid w:val="00350A1B"/>
    <w:rsid w:val="00352128"/>
    <w:rsid w:val="00352AC8"/>
    <w:rsid w:val="0035580D"/>
    <w:rsid w:val="00365C8B"/>
    <w:rsid w:val="00366AF4"/>
    <w:rsid w:val="003677BC"/>
    <w:rsid w:val="00372514"/>
    <w:rsid w:val="00374B97"/>
    <w:rsid w:val="00374CAF"/>
    <w:rsid w:val="00377532"/>
    <w:rsid w:val="00381C31"/>
    <w:rsid w:val="00382ADA"/>
    <w:rsid w:val="003830B5"/>
    <w:rsid w:val="003874DB"/>
    <w:rsid w:val="00387FD2"/>
    <w:rsid w:val="003907A6"/>
    <w:rsid w:val="00391283"/>
    <w:rsid w:val="00391A96"/>
    <w:rsid w:val="0039333A"/>
    <w:rsid w:val="00395806"/>
    <w:rsid w:val="003964CA"/>
    <w:rsid w:val="003A05D2"/>
    <w:rsid w:val="003A1E90"/>
    <w:rsid w:val="003A2351"/>
    <w:rsid w:val="003A2C00"/>
    <w:rsid w:val="003A3491"/>
    <w:rsid w:val="003B0322"/>
    <w:rsid w:val="003B0A6B"/>
    <w:rsid w:val="003B678D"/>
    <w:rsid w:val="003C10C6"/>
    <w:rsid w:val="003C212C"/>
    <w:rsid w:val="003C243D"/>
    <w:rsid w:val="003C2F6C"/>
    <w:rsid w:val="003C73B7"/>
    <w:rsid w:val="003C73FD"/>
    <w:rsid w:val="003D2B7D"/>
    <w:rsid w:val="003D7864"/>
    <w:rsid w:val="003E05AD"/>
    <w:rsid w:val="003E2608"/>
    <w:rsid w:val="003E4850"/>
    <w:rsid w:val="003E548B"/>
    <w:rsid w:val="003E72DF"/>
    <w:rsid w:val="003E7AB0"/>
    <w:rsid w:val="003F01AD"/>
    <w:rsid w:val="003F6757"/>
    <w:rsid w:val="003F7B9B"/>
    <w:rsid w:val="00401278"/>
    <w:rsid w:val="004041C6"/>
    <w:rsid w:val="0040453D"/>
    <w:rsid w:val="00404C30"/>
    <w:rsid w:val="0040761F"/>
    <w:rsid w:val="00407DA8"/>
    <w:rsid w:val="00411480"/>
    <w:rsid w:val="00411FD0"/>
    <w:rsid w:val="00412907"/>
    <w:rsid w:val="004159D8"/>
    <w:rsid w:val="00415D06"/>
    <w:rsid w:val="0041699E"/>
    <w:rsid w:val="004208D9"/>
    <w:rsid w:val="00421183"/>
    <w:rsid w:val="004224F5"/>
    <w:rsid w:val="0043085C"/>
    <w:rsid w:val="0043090C"/>
    <w:rsid w:val="0043230E"/>
    <w:rsid w:val="0043505C"/>
    <w:rsid w:val="0043520E"/>
    <w:rsid w:val="0044071D"/>
    <w:rsid w:val="00441066"/>
    <w:rsid w:val="00445A4E"/>
    <w:rsid w:val="00445CFE"/>
    <w:rsid w:val="00445EB3"/>
    <w:rsid w:val="004463D7"/>
    <w:rsid w:val="00446E55"/>
    <w:rsid w:val="00451736"/>
    <w:rsid w:val="004531FA"/>
    <w:rsid w:val="00453A08"/>
    <w:rsid w:val="00454A4F"/>
    <w:rsid w:val="00460338"/>
    <w:rsid w:val="004612F3"/>
    <w:rsid w:val="004631AD"/>
    <w:rsid w:val="004631CD"/>
    <w:rsid w:val="0047005A"/>
    <w:rsid w:val="00471837"/>
    <w:rsid w:val="00471D28"/>
    <w:rsid w:val="004769D9"/>
    <w:rsid w:val="004811B7"/>
    <w:rsid w:val="00485CC0"/>
    <w:rsid w:val="00487361"/>
    <w:rsid w:val="00490B3D"/>
    <w:rsid w:val="004A3CF0"/>
    <w:rsid w:val="004B1A6E"/>
    <w:rsid w:val="004B28B4"/>
    <w:rsid w:val="004B39BE"/>
    <w:rsid w:val="004B4F04"/>
    <w:rsid w:val="004B664F"/>
    <w:rsid w:val="004B6AE5"/>
    <w:rsid w:val="004B7E1C"/>
    <w:rsid w:val="004C0C30"/>
    <w:rsid w:val="004C0E9A"/>
    <w:rsid w:val="004C19B5"/>
    <w:rsid w:val="004C245F"/>
    <w:rsid w:val="004C309A"/>
    <w:rsid w:val="004C5A3B"/>
    <w:rsid w:val="004C66E4"/>
    <w:rsid w:val="004D30BF"/>
    <w:rsid w:val="004D50AB"/>
    <w:rsid w:val="004E1004"/>
    <w:rsid w:val="004E1480"/>
    <w:rsid w:val="004E1B83"/>
    <w:rsid w:val="004E2671"/>
    <w:rsid w:val="004E585A"/>
    <w:rsid w:val="004E66C6"/>
    <w:rsid w:val="004E7FA1"/>
    <w:rsid w:val="004F2CAF"/>
    <w:rsid w:val="004F7168"/>
    <w:rsid w:val="005013EE"/>
    <w:rsid w:val="00502755"/>
    <w:rsid w:val="00503111"/>
    <w:rsid w:val="005035A6"/>
    <w:rsid w:val="00507A70"/>
    <w:rsid w:val="0051293D"/>
    <w:rsid w:val="00512949"/>
    <w:rsid w:val="005176E5"/>
    <w:rsid w:val="0052128B"/>
    <w:rsid w:val="00524745"/>
    <w:rsid w:val="00527214"/>
    <w:rsid w:val="0053101F"/>
    <w:rsid w:val="00533691"/>
    <w:rsid w:val="00534C8A"/>
    <w:rsid w:val="00535A4D"/>
    <w:rsid w:val="005369A6"/>
    <w:rsid w:val="00541A5E"/>
    <w:rsid w:val="00541D36"/>
    <w:rsid w:val="00542255"/>
    <w:rsid w:val="00542B7A"/>
    <w:rsid w:val="00545776"/>
    <w:rsid w:val="0054737B"/>
    <w:rsid w:val="00550137"/>
    <w:rsid w:val="00551C6C"/>
    <w:rsid w:val="00555FFF"/>
    <w:rsid w:val="00557259"/>
    <w:rsid w:val="005605F6"/>
    <w:rsid w:val="005612C6"/>
    <w:rsid w:val="00562F17"/>
    <w:rsid w:val="0056650C"/>
    <w:rsid w:val="00566E53"/>
    <w:rsid w:val="0056776C"/>
    <w:rsid w:val="005679A9"/>
    <w:rsid w:val="00572213"/>
    <w:rsid w:val="0057221C"/>
    <w:rsid w:val="00576369"/>
    <w:rsid w:val="00580071"/>
    <w:rsid w:val="005815F9"/>
    <w:rsid w:val="0058231E"/>
    <w:rsid w:val="005832C3"/>
    <w:rsid w:val="005868EE"/>
    <w:rsid w:val="0058791C"/>
    <w:rsid w:val="00594A47"/>
    <w:rsid w:val="00594B67"/>
    <w:rsid w:val="005A13D6"/>
    <w:rsid w:val="005A16F4"/>
    <w:rsid w:val="005A4964"/>
    <w:rsid w:val="005B40A5"/>
    <w:rsid w:val="005B4DB7"/>
    <w:rsid w:val="005B6DF2"/>
    <w:rsid w:val="005C0FF9"/>
    <w:rsid w:val="005C20F7"/>
    <w:rsid w:val="005C6E4B"/>
    <w:rsid w:val="005C7098"/>
    <w:rsid w:val="005D0946"/>
    <w:rsid w:val="005D0E73"/>
    <w:rsid w:val="005D19F1"/>
    <w:rsid w:val="005D286A"/>
    <w:rsid w:val="005D56BB"/>
    <w:rsid w:val="005D7BDB"/>
    <w:rsid w:val="005E0A0C"/>
    <w:rsid w:val="005E20F6"/>
    <w:rsid w:val="005E47FC"/>
    <w:rsid w:val="005E6092"/>
    <w:rsid w:val="005E65EB"/>
    <w:rsid w:val="005F2F1A"/>
    <w:rsid w:val="005F4234"/>
    <w:rsid w:val="005F4B23"/>
    <w:rsid w:val="00602A2A"/>
    <w:rsid w:val="00602D71"/>
    <w:rsid w:val="00603431"/>
    <w:rsid w:val="00603834"/>
    <w:rsid w:val="006043CB"/>
    <w:rsid w:val="00604657"/>
    <w:rsid w:val="00612683"/>
    <w:rsid w:val="00612E93"/>
    <w:rsid w:val="00615DFE"/>
    <w:rsid w:val="00616C2A"/>
    <w:rsid w:val="00617B50"/>
    <w:rsid w:val="00622308"/>
    <w:rsid w:val="00622FE9"/>
    <w:rsid w:val="0062417F"/>
    <w:rsid w:val="00631BC7"/>
    <w:rsid w:val="00632DBD"/>
    <w:rsid w:val="00634A88"/>
    <w:rsid w:val="0063576C"/>
    <w:rsid w:val="00636438"/>
    <w:rsid w:val="00643EA0"/>
    <w:rsid w:val="00646FC8"/>
    <w:rsid w:val="00650472"/>
    <w:rsid w:val="00651590"/>
    <w:rsid w:val="0065164D"/>
    <w:rsid w:val="00651E81"/>
    <w:rsid w:val="006576BE"/>
    <w:rsid w:val="00663114"/>
    <w:rsid w:val="00663A5B"/>
    <w:rsid w:val="00663E5F"/>
    <w:rsid w:val="00665BA6"/>
    <w:rsid w:val="00667059"/>
    <w:rsid w:val="0066772B"/>
    <w:rsid w:val="00667B01"/>
    <w:rsid w:val="00670F32"/>
    <w:rsid w:val="00673244"/>
    <w:rsid w:val="00674251"/>
    <w:rsid w:val="00676056"/>
    <w:rsid w:val="006864AA"/>
    <w:rsid w:val="00691E9B"/>
    <w:rsid w:val="006927AD"/>
    <w:rsid w:val="00692AB1"/>
    <w:rsid w:val="00693E5D"/>
    <w:rsid w:val="00695B92"/>
    <w:rsid w:val="006A003A"/>
    <w:rsid w:val="006A2578"/>
    <w:rsid w:val="006A2778"/>
    <w:rsid w:val="006A4D1A"/>
    <w:rsid w:val="006A6828"/>
    <w:rsid w:val="006C3891"/>
    <w:rsid w:val="006C66D6"/>
    <w:rsid w:val="006C78C7"/>
    <w:rsid w:val="006D288E"/>
    <w:rsid w:val="006E4C17"/>
    <w:rsid w:val="006E54A8"/>
    <w:rsid w:val="006E7BDC"/>
    <w:rsid w:val="006F0A88"/>
    <w:rsid w:val="006F16D0"/>
    <w:rsid w:val="006F3F8E"/>
    <w:rsid w:val="006F45D0"/>
    <w:rsid w:val="006F644F"/>
    <w:rsid w:val="006F6EB4"/>
    <w:rsid w:val="006F7175"/>
    <w:rsid w:val="00703153"/>
    <w:rsid w:val="00704F4A"/>
    <w:rsid w:val="00713C5F"/>
    <w:rsid w:val="00715B58"/>
    <w:rsid w:val="007176C8"/>
    <w:rsid w:val="00720ABB"/>
    <w:rsid w:val="00722269"/>
    <w:rsid w:val="00723220"/>
    <w:rsid w:val="0072389F"/>
    <w:rsid w:val="0072586D"/>
    <w:rsid w:val="007258CE"/>
    <w:rsid w:val="0072623B"/>
    <w:rsid w:val="0072689F"/>
    <w:rsid w:val="00726F13"/>
    <w:rsid w:val="00727127"/>
    <w:rsid w:val="00727B61"/>
    <w:rsid w:val="00730F85"/>
    <w:rsid w:val="00731B27"/>
    <w:rsid w:val="00736F2D"/>
    <w:rsid w:val="00737EEC"/>
    <w:rsid w:val="007423F3"/>
    <w:rsid w:val="007427EF"/>
    <w:rsid w:val="007429CE"/>
    <w:rsid w:val="007449EB"/>
    <w:rsid w:val="0074673C"/>
    <w:rsid w:val="00752583"/>
    <w:rsid w:val="00752B4F"/>
    <w:rsid w:val="00753A51"/>
    <w:rsid w:val="007616A5"/>
    <w:rsid w:val="00761740"/>
    <w:rsid w:val="00765EC7"/>
    <w:rsid w:val="00770E76"/>
    <w:rsid w:val="007717B3"/>
    <w:rsid w:val="0077655C"/>
    <w:rsid w:val="00777834"/>
    <w:rsid w:val="007804F1"/>
    <w:rsid w:val="00785434"/>
    <w:rsid w:val="00790473"/>
    <w:rsid w:val="00791A78"/>
    <w:rsid w:val="0079236D"/>
    <w:rsid w:val="00792596"/>
    <w:rsid w:val="00794A0C"/>
    <w:rsid w:val="007960C0"/>
    <w:rsid w:val="007977DA"/>
    <w:rsid w:val="007A1BFA"/>
    <w:rsid w:val="007A4841"/>
    <w:rsid w:val="007A4A86"/>
    <w:rsid w:val="007A6B5B"/>
    <w:rsid w:val="007B1A24"/>
    <w:rsid w:val="007B24C2"/>
    <w:rsid w:val="007B4066"/>
    <w:rsid w:val="007B4956"/>
    <w:rsid w:val="007B6406"/>
    <w:rsid w:val="007C03AE"/>
    <w:rsid w:val="007C552D"/>
    <w:rsid w:val="007C68E8"/>
    <w:rsid w:val="007C7AAD"/>
    <w:rsid w:val="007D2697"/>
    <w:rsid w:val="007D2848"/>
    <w:rsid w:val="007D59DF"/>
    <w:rsid w:val="007D59E5"/>
    <w:rsid w:val="007D5A22"/>
    <w:rsid w:val="007D6D72"/>
    <w:rsid w:val="007D6E86"/>
    <w:rsid w:val="007D7B8C"/>
    <w:rsid w:val="007E098F"/>
    <w:rsid w:val="007E2AE6"/>
    <w:rsid w:val="007F1795"/>
    <w:rsid w:val="007F2A0D"/>
    <w:rsid w:val="007F35AF"/>
    <w:rsid w:val="007F695D"/>
    <w:rsid w:val="007F705F"/>
    <w:rsid w:val="008008CC"/>
    <w:rsid w:val="00803677"/>
    <w:rsid w:val="00804AF9"/>
    <w:rsid w:val="00806149"/>
    <w:rsid w:val="008074A0"/>
    <w:rsid w:val="00811B55"/>
    <w:rsid w:val="008147A9"/>
    <w:rsid w:val="00814C00"/>
    <w:rsid w:val="00817BC2"/>
    <w:rsid w:val="00822EC3"/>
    <w:rsid w:val="008233CF"/>
    <w:rsid w:val="0082766E"/>
    <w:rsid w:val="008309FA"/>
    <w:rsid w:val="00831516"/>
    <w:rsid w:val="008347A7"/>
    <w:rsid w:val="0084024A"/>
    <w:rsid w:val="008408D2"/>
    <w:rsid w:val="0084103F"/>
    <w:rsid w:val="00841BA2"/>
    <w:rsid w:val="00841D6D"/>
    <w:rsid w:val="008420C2"/>
    <w:rsid w:val="00844901"/>
    <w:rsid w:val="00846734"/>
    <w:rsid w:val="00847363"/>
    <w:rsid w:val="0084793A"/>
    <w:rsid w:val="00847FD3"/>
    <w:rsid w:val="00852945"/>
    <w:rsid w:val="0085525A"/>
    <w:rsid w:val="008605D4"/>
    <w:rsid w:val="00861241"/>
    <w:rsid w:val="00862D6D"/>
    <w:rsid w:val="00864CD5"/>
    <w:rsid w:val="008653B3"/>
    <w:rsid w:val="00871A66"/>
    <w:rsid w:val="00872DDB"/>
    <w:rsid w:val="00872FE7"/>
    <w:rsid w:val="00875844"/>
    <w:rsid w:val="00885D7D"/>
    <w:rsid w:val="00887015"/>
    <w:rsid w:val="00887F30"/>
    <w:rsid w:val="00891627"/>
    <w:rsid w:val="0089174D"/>
    <w:rsid w:val="00896075"/>
    <w:rsid w:val="008965B8"/>
    <w:rsid w:val="00897520"/>
    <w:rsid w:val="008A1B04"/>
    <w:rsid w:val="008A2C9D"/>
    <w:rsid w:val="008A3E89"/>
    <w:rsid w:val="008A552C"/>
    <w:rsid w:val="008A68C1"/>
    <w:rsid w:val="008A76C0"/>
    <w:rsid w:val="008B348F"/>
    <w:rsid w:val="008B3F9B"/>
    <w:rsid w:val="008B4BF7"/>
    <w:rsid w:val="008C02D8"/>
    <w:rsid w:val="008C42EC"/>
    <w:rsid w:val="008C4E20"/>
    <w:rsid w:val="008D033B"/>
    <w:rsid w:val="008D2732"/>
    <w:rsid w:val="008D5203"/>
    <w:rsid w:val="008D6F51"/>
    <w:rsid w:val="008D7B27"/>
    <w:rsid w:val="008E04D0"/>
    <w:rsid w:val="008E07D5"/>
    <w:rsid w:val="008E0A49"/>
    <w:rsid w:val="008E1164"/>
    <w:rsid w:val="008E1A54"/>
    <w:rsid w:val="008E5717"/>
    <w:rsid w:val="008E63D6"/>
    <w:rsid w:val="008E722A"/>
    <w:rsid w:val="008E76BB"/>
    <w:rsid w:val="008F3E7C"/>
    <w:rsid w:val="008F3E99"/>
    <w:rsid w:val="008F4385"/>
    <w:rsid w:val="008F6200"/>
    <w:rsid w:val="008F7C81"/>
    <w:rsid w:val="008F7E93"/>
    <w:rsid w:val="00903926"/>
    <w:rsid w:val="009044F8"/>
    <w:rsid w:val="009049D7"/>
    <w:rsid w:val="0090615C"/>
    <w:rsid w:val="00907977"/>
    <w:rsid w:val="009100B7"/>
    <w:rsid w:val="00911572"/>
    <w:rsid w:val="009118CA"/>
    <w:rsid w:val="00911D9F"/>
    <w:rsid w:val="00913473"/>
    <w:rsid w:val="0091788B"/>
    <w:rsid w:val="009215A6"/>
    <w:rsid w:val="00922FC7"/>
    <w:rsid w:val="009259A4"/>
    <w:rsid w:val="00932E6D"/>
    <w:rsid w:val="009332FE"/>
    <w:rsid w:val="00933A75"/>
    <w:rsid w:val="0093684A"/>
    <w:rsid w:val="00937370"/>
    <w:rsid w:val="00940EFC"/>
    <w:rsid w:val="009410CE"/>
    <w:rsid w:val="009433E3"/>
    <w:rsid w:val="00944361"/>
    <w:rsid w:val="00944C91"/>
    <w:rsid w:val="009529DC"/>
    <w:rsid w:val="00955133"/>
    <w:rsid w:val="00955786"/>
    <w:rsid w:val="00956EA4"/>
    <w:rsid w:val="00957E68"/>
    <w:rsid w:val="00957E78"/>
    <w:rsid w:val="00962845"/>
    <w:rsid w:val="00963DFE"/>
    <w:rsid w:val="0096404F"/>
    <w:rsid w:val="00964FAE"/>
    <w:rsid w:val="00967136"/>
    <w:rsid w:val="00970BE5"/>
    <w:rsid w:val="00970DD9"/>
    <w:rsid w:val="00972F3F"/>
    <w:rsid w:val="009742CC"/>
    <w:rsid w:val="0097697C"/>
    <w:rsid w:val="00977456"/>
    <w:rsid w:val="00980C84"/>
    <w:rsid w:val="00983905"/>
    <w:rsid w:val="0098422C"/>
    <w:rsid w:val="00990A3D"/>
    <w:rsid w:val="00990DE5"/>
    <w:rsid w:val="0099356D"/>
    <w:rsid w:val="00993FF4"/>
    <w:rsid w:val="00994310"/>
    <w:rsid w:val="00996672"/>
    <w:rsid w:val="009A4226"/>
    <w:rsid w:val="009A55A8"/>
    <w:rsid w:val="009A5E61"/>
    <w:rsid w:val="009A61B2"/>
    <w:rsid w:val="009B2BC8"/>
    <w:rsid w:val="009B3BB4"/>
    <w:rsid w:val="009B63C1"/>
    <w:rsid w:val="009C01E7"/>
    <w:rsid w:val="009C0320"/>
    <w:rsid w:val="009C5C81"/>
    <w:rsid w:val="009C67BA"/>
    <w:rsid w:val="009C6CC8"/>
    <w:rsid w:val="009C7ADE"/>
    <w:rsid w:val="009D05A8"/>
    <w:rsid w:val="009D06EE"/>
    <w:rsid w:val="009D1162"/>
    <w:rsid w:val="009D41BF"/>
    <w:rsid w:val="009D6EB9"/>
    <w:rsid w:val="009E0DF1"/>
    <w:rsid w:val="009E150E"/>
    <w:rsid w:val="009E2443"/>
    <w:rsid w:val="009E5CA7"/>
    <w:rsid w:val="009F00F1"/>
    <w:rsid w:val="009F0635"/>
    <w:rsid w:val="009F09DB"/>
    <w:rsid w:val="009F12C9"/>
    <w:rsid w:val="009F1519"/>
    <w:rsid w:val="009F6FF8"/>
    <w:rsid w:val="009F757C"/>
    <w:rsid w:val="009F7AEE"/>
    <w:rsid w:val="00A11D9A"/>
    <w:rsid w:val="00A13AFD"/>
    <w:rsid w:val="00A16092"/>
    <w:rsid w:val="00A16A9D"/>
    <w:rsid w:val="00A16E38"/>
    <w:rsid w:val="00A20719"/>
    <w:rsid w:val="00A21DEB"/>
    <w:rsid w:val="00A24DC4"/>
    <w:rsid w:val="00A24DF6"/>
    <w:rsid w:val="00A26E14"/>
    <w:rsid w:val="00A376C5"/>
    <w:rsid w:val="00A3789C"/>
    <w:rsid w:val="00A43B26"/>
    <w:rsid w:val="00A43F93"/>
    <w:rsid w:val="00A45C0D"/>
    <w:rsid w:val="00A52BBB"/>
    <w:rsid w:val="00A53448"/>
    <w:rsid w:val="00A57E11"/>
    <w:rsid w:val="00A61F60"/>
    <w:rsid w:val="00A62B6A"/>
    <w:rsid w:val="00A636B2"/>
    <w:rsid w:val="00A70A92"/>
    <w:rsid w:val="00A712CD"/>
    <w:rsid w:val="00A721FE"/>
    <w:rsid w:val="00A75097"/>
    <w:rsid w:val="00A756C5"/>
    <w:rsid w:val="00A77E26"/>
    <w:rsid w:val="00A829A0"/>
    <w:rsid w:val="00A84281"/>
    <w:rsid w:val="00A86A88"/>
    <w:rsid w:val="00A8772B"/>
    <w:rsid w:val="00A877B4"/>
    <w:rsid w:val="00AA2F7C"/>
    <w:rsid w:val="00AB158D"/>
    <w:rsid w:val="00AB17BF"/>
    <w:rsid w:val="00AC2EA2"/>
    <w:rsid w:val="00AC3C91"/>
    <w:rsid w:val="00AC58A3"/>
    <w:rsid w:val="00AD1F04"/>
    <w:rsid w:val="00AD3FB7"/>
    <w:rsid w:val="00AD557B"/>
    <w:rsid w:val="00AD566F"/>
    <w:rsid w:val="00AD71C7"/>
    <w:rsid w:val="00AE414E"/>
    <w:rsid w:val="00AE4E66"/>
    <w:rsid w:val="00AE5704"/>
    <w:rsid w:val="00AF07B1"/>
    <w:rsid w:val="00AF243E"/>
    <w:rsid w:val="00AF2EAF"/>
    <w:rsid w:val="00AF36BF"/>
    <w:rsid w:val="00AF56C0"/>
    <w:rsid w:val="00B02104"/>
    <w:rsid w:val="00B0445C"/>
    <w:rsid w:val="00B05A9F"/>
    <w:rsid w:val="00B05AA3"/>
    <w:rsid w:val="00B10B16"/>
    <w:rsid w:val="00B131CD"/>
    <w:rsid w:val="00B13451"/>
    <w:rsid w:val="00B14B1D"/>
    <w:rsid w:val="00B14BEB"/>
    <w:rsid w:val="00B1558D"/>
    <w:rsid w:val="00B16F70"/>
    <w:rsid w:val="00B2301F"/>
    <w:rsid w:val="00B27513"/>
    <w:rsid w:val="00B27C40"/>
    <w:rsid w:val="00B3020B"/>
    <w:rsid w:val="00B32334"/>
    <w:rsid w:val="00B33445"/>
    <w:rsid w:val="00B36F63"/>
    <w:rsid w:val="00B37E01"/>
    <w:rsid w:val="00B41C3F"/>
    <w:rsid w:val="00B43373"/>
    <w:rsid w:val="00B435BA"/>
    <w:rsid w:val="00B44573"/>
    <w:rsid w:val="00B44970"/>
    <w:rsid w:val="00B454F7"/>
    <w:rsid w:val="00B50B09"/>
    <w:rsid w:val="00B50F9C"/>
    <w:rsid w:val="00B52798"/>
    <w:rsid w:val="00B54358"/>
    <w:rsid w:val="00B57652"/>
    <w:rsid w:val="00B6501F"/>
    <w:rsid w:val="00B67780"/>
    <w:rsid w:val="00B67C55"/>
    <w:rsid w:val="00B724EF"/>
    <w:rsid w:val="00B738FD"/>
    <w:rsid w:val="00B74F07"/>
    <w:rsid w:val="00B75A86"/>
    <w:rsid w:val="00B8408A"/>
    <w:rsid w:val="00B84D50"/>
    <w:rsid w:val="00B85683"/>
    <w:rsid w:val="00B94998"/>
    <w:rsid w:val="00B949F6"/>
    <w:rsid w:val="00B972BF"/>
    <w:rsid w:val="00B977D0"/>
    <w:rsid w:val="00BA2ED3"/>
    <w:rsid w:val="00BA3020"/>
    <w:rsid w:val="00BA4776"/>
    <w:rsid w:val="00BA4EF3"/>
    <w:rsid w:val="00BB003A"/>
    <w:rsid w:val="00BB2F34"/>
    <w:rsid w:val="00BB3057"/>
    <w:rsid w:val="00BB3B4B"/>
    <w:rsid w:val="00BB4FA1"/>
    <w:rsid w:val="00BB715E"/>
    <w:rsid w:val="00BC193C"/>
    <w:rsid w:val="00BC3800"/>
    <w:rsid w:val="00BD336A"/>
    <w:rsid w:val="00BD572C"/>
    <w:rsid w:val="00BD735F"/>
    <w:rsid w:val="00BD7F80"/>
    <w:rsid w:val="00BE19DA"/>
    <w:rsid w:val="00BE23CE"/>
    <w:rsid w:val="00BE27C3"/>
    <w:rsid w:val="00BF124A"/>
    <w:rsid w:val="00BF221E"/>
    <w:rsid w:val="00BF6990"/>
    <w:rsid w:val="00C0140D"/>
    <w:rsid w:val="00C02948"/>
    <w:rsid w:val="00C03B5A"/>
    <w:rsid w:val="00C05332"/>
    <w:rsid w:val="00C070A0"/>
    <w:rsid w:val="00C104D9"/>
    <w:rsid w:val="00C12CA0"/>
    <w:rsid w:val="00C1375D"/>
    <w:rsid w:val="00C1656E"/>
    <w:rsid w:val="00C16CD7"/>
    <w:rsid w:val="00C21DD7"/>
    <w:rsid w:val="00C2348A"/>
    <w:rsid w:val="00C24B49"/>
    <w:rsid w:val="00C253D2"/>
    <w:rsid w:val="00C30B8F"/>
    <w:rsid w:val="00C33408"/>
    <w:rsid w:val="00C341D9"/>
    <w:rsid w:val="00C37865"/>
    <w:rsid w:val="00C40A26"/>
    <w:rsid w:val="00C4185C"/>
    <w:rsid w:val="00C42823"/>
    <w:rsid w:val="00C44745"/>
    <w:rsid w:val="00C44954"/>
    <w:rsid w:val="00C516BE"/>
    <w:rsid w:val="00C53334"/>
    <w:rsid w:val="00C56ADB"/>
    <w:rsid w:val="00C60123"/>
    <w:rsid w:val="00C624D6"/>
    <w:rsid w:val="00C62AFB"/>
    <w:rsid w:val="00C63CA5"/>
    <w:rsid w:val="00C66896"/>
    <w:rsid w:val="00C704A7"/>
    <w:rsid w:val="00C7228D"/>
    <w:rsid w:val="00C7562F"/>
    <w:rsid w:val="00C825F5"/>
    <w:rsid w:val="00C84E50"/>
    <w:rsid w:val="00C85C16"/>
    <w:rsid w:val="00C94568"/>
    <w:rsid w:val="00CA3583"/>
    <w:rsid w:val="00CA5C51"/>
    <w:rsid w:val="00CA69D3"/>
    <w:rsid w:val="00CA7F3E"/>
    <w:rsid w:val="00CB0E0F"/>
    <w:rsid w:val="00CB215B"/>
    <w:rsid w:val="00CB61FC"/>
    <w:rsid w:val="00CB652A"/>
    <w:rsid w:val="00CB6E6E"/>
    <w:rsid w:val="00CB74C3"/>
    <w:rsid w:val="00CC1BB4"/>
    <w:rsid w:val="00CC23B8"/>
    <w:rsid w:val="00CC3949"/>
    <w:rsid w:val="00CD1BC2"/>
    <w:rsid w:val="00CD38EC"/>
    <w:rsid w:val="00CD517B"/>
    <w:rsid w:val="00CD611F"/>
    <w:rsid w:val="00CD6390"/>
    <w:rsid w:val="00CD6403"/>
    <w:rsid w:val="00CD7B1F"/>
    <w:rsid w:val="00CE0294"/>
    <w:rsid w:val="00CE6F5E"/>
    <w:rsid w:val="00CF0A57"/>
    <w:rsid w:val="00CF13E9"/>
    <w:rsid w:val="00CF20F2"/>
    <w:rsid w:val="00CF2ED0"/>
    <w:rsid w:val="00CF35DE"/>
    <w:rsid w:val="00CF549E"/>
    <w:rsid w:val="00CF647E"/>
    <w:rsid w:val="00D00DBE"/>
    <w:rsid w:val="00D032A4"/>
    <w:rsid w:val="00D03BD6"/>
    <w:rsid w:val="00D06CEB"/>
    <w:rsid w:val="00D079BE"/>
    <w:rsid w:val="00D16EBC"/>
    <w:rsid w:val="00D23286"/>
    <w:rsid w:val="00D26908"/>
    <w:rsid w:val="00D35487"/>
    <w:rsid w:val="00D35CF7"/>
    <w:rsid w:val="00D41F7E"/>
    <w:rsid w:val="00D43655"/>
    <w:rsid w:val="00D43999"/>
    <w:rsid w:val="00D45CFB"/>
    <w:rsid w:val="00D510D5"/>
    <w:rsid w:val="00D54B2F"/>
    <w:rsid w:val="00D5579E"/>
    <w:rsid w:val="00D57531"/>
    <w:rsid w:val="00D61581"/>
    <w:rsid w:val="00D6226F"/>
    <w:rsid w:val="00D6395E"/>
    <w:rsid w:val="00D63EB8"/>
    <w:rsid w:val="00D6521D"/>
    <w:rsid w:val="00D668EA"/>
    <w:rsid w:val="00D67B13"/>
    <w:rsid w:val="00D73C62"/>
    <w:rsid w:val="00D741C1"/>
    <w:rsid w:val="00D74FF2"/>
    <w:rsid w:val="00D75D68"/>
    <w:rsid w:val="00D80ED0"/>
    <w:rsid w:val="00D82361"/>
    <w:rsid w:val="00D83655"/>
    <w:rsid w:val="00D913AE"/>
    <w:rsid w:val="00D956EC"/>
    <w:rsid w:val="00D97B65"/>
    <w:rsid w:val="00DA0A94"/>
    <w:rsid w:val="00DA0D5E"/>
    <w:rsid w:val="00DA117E"/>
    <w:rsid w:val="00DA3253"/>
    <w:rsid w:val="00DA3E4F"/>
    <w:rsid w:val="00DB0C21"/>
    <w:rsid w:val="00DB16FB"/>
    <w:rsid w:val="00DB3617"/>
    <w:rsid w:val="00DB4E18"/>
    <w:rsid w:val="00DB6976"/>
    <w:rsid w:val="00DB6E86"/>
    <w:rsid w:val="00DC5A03"/>
    <w:rsid w:val="00DC5DCE"/>
    <w:rsid w:val="00DC6212"/>
    <w:rsid w:val="00DC656A"/>
    <w:rsid w:val="00DD2392"/>
    <w:rsid w:val="00DD2D2C"/>
    <w:rsid w:val="00DD35C4"/>
    <w:rsid w:val="00DD3C24"/>
    <w:rsid w:val="00DD6DFB"/>
    <w:rsid w:val="00DD7070"/>
    <w:rsid w:val="00DE25A6"/>
    <w:rsid w:val="00DF3600"/>
    <w:rsid w:val="00DF4D50"/>
    <w:rsid w:val="00DF68D9"/>
    <w:rsid w:val="00DF6EB0"/>
    <w:rsid w:val="00E00209"/>
    <w:rsid w:val="00E01A41"/>
    <w:rsid w:val="00E112D9"/>
    <w:rsid w:val="00E11C6F"/>
    <w:rsid w:val="00E11E1C"/>
    <w:rsid w:val="00E131E3"/>
    <w:rsid w:val="00E13A49"/>
    <w:rsid w:val="00E14DDF"/>
    <w:rsid w:val="00E16607"/>
    <w:rsid w:val="00E2120A"/>
    <w:rsid w:val="00E21DAC"/>
    <w:rsid w:val="00E27694"/>
    <w:rsid w:val="00E32509"/>
    <w:rsid w:val="00E33C2C"/>
    <w:rsid w:val="00E37352"/>
    <w:rsid w:val="00E37870"/>
    <w:rsid w:val="00E42D73"/>
    <w:rsid w:val="00E455D3"/>
    <w:rsid w:val="00E468F7"/>
    <w:rsid w:val="00E46922"/>
    <w:rsid w:val="00E50BA1"/>
    <w:rsid w:val="00E52419"/>
    <w:rsid w:val="00E53044"/>
    <w:rsid w:val="00E556D5"/>
    <w:rsid w:val="00E57F08"/>
    <w:rsid w:val="00E62F8F"/>
    <w:rsid w:val="00E64D66"/>
    <w:rsid w:val="00E67A91"/>
    <w:rsid w:val="00E701A3"/>
    <w:rsid w:val="00E718BD"/>
    <w:rsid w:val="00E753B1"/>
    <w:rsid w:val="00E75414"/>
    <w:rsid w:val="00E774C0"/>
    <w:rsid w:val="00E86488"/>
    <w:rsid w:val="00E867E6"/>
    <w:rsid w:val="00E872F1"/>
    <w:rsid w:val="00E9071E"/>
    <w:rsid w:val="00E97B3C"/>
    <w:rsid w:val="00EA2C0F"/>
    <w:rsid w:val="00EA3366"/>
    <w:rsid w:val="00EA3A95"/>
    <w:rsid w:val="00EA4714"/>
    <w:rsid w:val="00EA50CE"/>
    <w:rsid w:val="00EB4FD9"/>
    <w:rsid w:val="00EC299E"/>
    <w:rsid w:val="00EC4CB0"/>
    <w:rsid w:val="00ED10FD"/>
    <w:rsid w:val="00ED1DF4"/>
    <w:rsid w:val="00ED2281"/>
    <w:rsid w:val="00ED3CD0"/>
    <w:rsid w:val="00ED64AB"/>
    <w:rsid w:val="00EE0582"/>
    <w:rsid w:val="00EE0F82"/>
    <w:rsid w:val="00EE237B"/>
    <w:rsid w:val="00EE65DE"/>
    <w:rsid w:val="00EF41A7"/>
    <w:rsid w:val="00EF6CFF"/>
    <w:rsid w:val="00F02763"/>
    <w:rsid w:val="00F05A41"/>
    <w:rsid w:val="00F05C54"/>
    <w:rsid w:val="00F060DA"/>
    <w:rsid w:val="00F06499"/>
    <w:rsid w:val="00F17BE7"/>
    <w:rsid w:val="00F235E1"/>
    <w:rsid w:val="00F23B24"/>
    <w:rsid w:val="00F244C0"/>
    <w:rsid w:val="00F2677E"/>
    <w:rsid w:val="00F32C1E"/>
    <w:rsid w:val="00F33FF0"/>
    <w:rsid w:val="00F3597D"/>
    <w:rsid w:val="00F37E48"/>
    <w:rsid w:val="00F421B7"/>
    <w:rsid w:val="00F43AAD"/>
    <w:rsid w:val="00F468EC"/>
    <w:rsid w:val="00F510B8"/>
    <w:rsid w:val="00F5264D"/>
    <w:rsid w:val="00F56234"/>
    <w:rsid w:val="00F65047"/>
    <w:rsid w:val="00F65F8F"/>
    <w:rsid w:val="00F67902"/>
    <w:rsid w:val="00F8017A"/>
    <w:rsid w:val="00F80D3A"/>
    <w:rsid w:val="00F82045"/>
    <w:rsid w:val="00F84C91"/>
    <w:rsid w:val="00F94BAD"/>
    <w:rsid w:val="00F974C4"/>
    <w:rsid w:val="00F97A90"/>
    <w:rsid w:val="00FA0675"/>
    <w:rsid w:val="00FA1E2A"/>
    <w:rsid w:val="00FA44D0"/>
    <w:rsid w:val="00FA48BE"/>
    <w:rsid w:val="00FA73C7"/>
    <w:rsid w:val="00FB3C82"/>
    <w:rsid w:val="00FB741E"/>
    <w:rsid w:val="00FC4D64"/>
    <w:rsid w:val="00FC5804"/>
    <w:rsid w:val="00FD2037"/>
    <w:rsid w:val="00FD24C3"/>
    <w:rsid w:val="00FD2E37"/>
    <w:rsid w:val="00FD70A9"/>
    <w:rsid w:val="00FD7279"/>
    <w:rsid w:val="00FE15BC"/>
    <w:rsid w:val="00FE161A"/>
    <w:rsid w:val="00FE1ECB"/>
    <w:rsid w:val="00FE4571"/>
    <w:rsid w:val="00FE51B0"/>
    <w:rsid w:val="00FE5C98"/>
    <w:rsid w:val="00FF084F"/>
    <w:rsid w:val="00FF1BBC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uiPriority w:val="39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rsid w:val="000E31A7"/>
    <w:rPr>
      <w:color w:val="0000FF"/>
      <w:u w:val="single"/>
    </w:rPr>
  </w:style>
  <w:style w:type="character" w:styleId="af3">
    <w:name w:val="Intense Emphasis"/>
    <w:basedOn w:val="a0"/>
    <w:uiPriority w:val="21"/>
    <w:qFormat/>
    <w:rsid w:val="00005BFD"/>
    <w:rPr>
      <w:i/>
      <w:iCs/>
      <w:color w:val="5B9BD5" w:themeColor="accent1"/>
    </w:rPr>
  </w:style>
  <w:style w:type="character" w:styleId="af4">
    <w:name w:val="Unresolved Mention"/>
    <w:basedOn w:val="a0"/>
    <w:uiPriority w:val="99"/>
    <w:semiHidden/>
    <w:unhideWhenUsed/>
    <w:rsid w:val="00B14B1D"/>
    <w:rPr>
      <w:color w:val="605E5C"/>
      <w:shd w:val="clear" w:color="auto" w:fill="E1DFDD"/>
    </w:rPr>
  </w:style>
  <w:style w:type="character" w:customStyle="1" w:styleId="fontstyle21">
    <w:name w:val="fontstyle21"/>
    <w:basedOn w:val="a0"/>
    <w:rsid w:val="009E150E"/>
    <w:rPr>
      <w:rFonts w:ascii="TimesNewRoman" w:eastAsia="TimesNewRoman" w:hAnsi="TimesNewRoman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1064-00-00bf-initial-sa-ballot-comments-ost-comments.docx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1064-00-00bf-initial-sa-ballot-comments-ost-comments.docx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FF0AE-3E70-41BE-B3B1-F0ED64E0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139</cp:revision>
  <dcterms:created xsi:type="dcterms:W3CDTF">2024-06-19T02:20:00Z</dcterms:created>
  <dcterms:modified xsi:type="dcterms:W3CDTF">2024-07-11T02:59:00Z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(3)faoXJdFSdijaOB7dsoC7NQ/Ji7zenPFJXBJp1GmOU3iKB79xXSQBiQtO+7tKL4UtbJZm/qTV
7yk2xaRgRy5VgmIA86suC1Hg8Hpj0pyYDnmPUFPNV10051UjfKh475sR7gt/icTFljvmHNTR
kkjZxqVJELiWsKmqcHVnD7ctEvbGsQrkLUjXdlKWpwV2MZW6ipbrhdAIfou/rVpa539ZqgHQ
yzSX0XRyfyCPhjk38d</vt:lpwstr>
  </property>
  <property fmtid="{D5CDD505-2E9C-101B-9397-08002B2CF9AE}" pid="3" name="_2015_ms_pID_7253431">
    <vt:lpwstr>qgep51VlkkgTiRZanHbDSjItwYNSFRoagFZEKfwT2hf8db4KAQ6Dhs
ZPcFeMOPmQiQv5M57gYq9nM2ICTnkVxOXwX0gdZRhSfUeX/ybM1XrzlXFnot4RWwdbzrq1ej
JRXr6aP3myXyRZGyE/G1Tjbt8zONWgMVBelaWmY/PB1/GcxXnjm8suMiu1yI4i3s+JAEFYbV
ZjPTB8JSF2cMESkSiJ/gdeYfZfgYda43c2S6</vt:lpwstr>
  </property>
  <property fmtid="{D5CDD505-2E9C-101B-9397-08002B2CF9AE}" pid="4" name="_2015_ms_pID_7253432">
    <vt:lpwstr>kQ==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1684813476</vt:lpwstr>
  </property>
</Properties>
</file>