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8EDC71" w:rsidR="00A353D7" w:rsidRPr="00CC2C3C" w:rsidRDefault="0032249C" w:rsidP="002E1A51">
            <w:pPr>
              <w:pStyle w:val="T2"/>
              <w:suppressAutoHyphens/>
              <w:spacing w:before="120" w:after="120"/>
              <w:ind w:left="0"/>
              <w:rPr>
                <w:b w:val="0"/>
              </w:rPr>
            </w:pPr>
            <w:r>
              <w:rPr>
                <w:b w:val="0"/>
              </w:rPr>
              <w:t xml:space="preserve">Comment Resolution on </w:t>
            </w:r>
            <w:r w:rsidR="00446E0B">
              <w:rPr>
                <w:b w:val="0"/>
              </w:rPr>
              <w:t>P2P</w:t>
            </w:r>
          </w:p>
        </w:tc>
      </w:tr>
      <w:tr w:rsidR="00A353D7" w:rsidRPr="00CC2C3C" w14:paraId="5101EAE9" w14:textId="77777777" w:rsidTr="007836FF">
        <w:trPr>
          <w:trHeight w:val="269"/>
          <w:jc w:val="center"/>
        </w:trPr>
        <w:tc>
          <w:tcPr>
            <w:tcW w:w="9576" w:type="dxa"/>
            <w:gridSpan w:val="5"/>
            <w:vAlign w:val="center"/>
          </w:tcPr>
          <w:p w14:paraId="3704DF93" w14:textId="37B9EBD0"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73875">
              <w:rPr>
                <w:b w:val="0"/>
                <w:sz w:val="20"/>
              </w:rPr>
              <w:t>July</w:t>
            </w:r>
            <w:r w:rsidR="004A4146">
              <w:rPr>
                <w:b w:val="0"/>
                <w:sz w:val="20"/>
              </w:rPr>
              <w:t xml:space="preserve"> </w:t>
            </w:r>
            <w:r w:rsidR="00C96201">
              <w:rPr>
                <w:b w:val="0"/>
                <w:sz w:val="20"/>
              </w:rPr>
              <w:t>1</w:t>
            </w:r>
            <w:r w:rsidR="004A4146">
              <w:rPr>
                <w:b w:val="0"/>
                <w:sz w:val="20"/>
              </w:rPr>
              <w:t>, 202</w:t>
            </w:r>
            <w:r w:rsidR="00573875">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F964F4" w:rsidRPr="00CC2C3C" w14:paraId="14952E9D" w14:textId="77777777" w:rsidTr="00132ABE">
        <w:trPr>
          <w:jc w:val="center"/>
        </w:trPr>
        <w:tc>
          <w:tcPr>
            <w:tcW w:w="1705" w:type="dxa"/>
            <w:vAlign w:val="center"/>
          </w:tcPr>
          <w:p w14:paraId="148DA94C" w14:textId="48DB88DA" w:rsidR="00F964F4" w:rsidRPr="000A26E7" w:rsidRDefault="00F964F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435F489C" w:rsidR="00F964F4" w:rsidRPr="000A26E7" w:rsidRDefault="00F964F4" w:rsidP="00E14254">
            <w:pPr>
              <w:pStyle w:val="T2"/>
              <w:suppressAutoHyphens/>
              <w:spacing w:after="0"/>
              <w:ind w:left="0" w:right="0"/>
              <w:rPr>
                <w:b w:val="0"/>
                <w:sz w:val="18"/>
                <w:szCs w:val="18"/>
                <w:lang w:eastAsia="ko-KR"/>
              </w:rPr>
            </w:pPr>
            <w:r>
              <w:rPr>
                <w:b w:val="0"/>
                <w:sz w:val="18"/>
                <w:szCs w:val="18"/>
                <w:lang w:eastAsia="ko-KR"/>
              </w:rPr>
              <w:t>Samsung Electronics</w:t>
            </w:r>
          </w:p>
        </w:tc>
        <w:tc>
          <w:tcPr>
            <w:tcW w:w="2175" w:type="dxa"/>
            <w:vMerge w:val="restart"/>
          </w:tcPr>
          <w:p w14:paraId="595B2595" w14:textId="5BF17B5D" w:rsidR="00F964F4" w:rsidRPr="000A26E7" w:rsidRDefault="00F964F4"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F964F4" w:rsidRPr="000A26E7" w:rsidRDefault="00F964F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F964F4" w:rsidRPr="000A26E7" w:rsidRDefault="00F964F4" w:rsidP="001A6F4B">
            <w:pPr>
              <w:pStyle w:val="T2"/>
              <w:suppressAutoHyphens/>
              <w:spacing w:after="0"/>
              <w:ind w:left="0" w:right="0"/>
              <w:jc w:val="left"/>
              <w:rPr>
                <w:b w:val="0"/>
                <w:sz w:val="16"/>
                <w:szCs w:val="18"/>
                <w:lang w:eastAsia="ko-KR"/>
              </w:rPr>
            </w:pPr>
            <w:hyperlink r:id="rId8" w:history="1">
              <w:r w:rsidRPr="006652E8">
                <w:rPr>
                  <w:rStyle w:val="Hyperlink"/>
                  <w:b w:val="0"/>
                  <w:sz w:val="16"/>
                  <w:szCs w:val="18"/>
                  <w:lang w:eastAsia="ko-KR"/>
                </w:rPr>
                <w:t>r.shafin@samsung.com</w:t>
              </w:r>
            </w:hyperlink>
          </w:p>
        </w:tc>
      </w:tr>
      <w:tr w:rsidR="00F964F4" w:rsidRPr="00CC2C3C" w14:paraId="596ED9DB" w14:textId="77777777" w:rsidTr="00E547CE">
        <w:trPr>
          <w:jc w:val="center"/>
        </w:trPr>
        <w:tc>
          <w:tcPr>
            <w:tcW w:w="1705" w:type="dxa"/>
            <w:vAlign w:val="center"/>
          </w:tcPr>
          <w:p w14:paraId="008ECE2D" w14:textId="370304C2" w:rsidR="00F964F4" w:rsidRPr="007200FC" w:rsidRDefault="00F964F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F964F4" w:rsidRPr="00CC2C3C" w:rsidRDefault="00F964F4" w:rsidP="00E44F2A">
            <w:pPr>
              <w:pStyle w:val="T2"/>
              <w:suppressAutoHyphens/>
              <w:spacing w:after="0"/>
              <w:ind w:left="0" w:right="0"/>
              <w:jc w:val="left"/>
              <w:rPr>
                <w:b w:val="0"/>
                <w:sz w:val="20"/>
              </w:rPr>
            </w:pPr>
          </w:p>
        </w:tc>
        <w:tc>
          <w:tcPr>
            <w:tcW w:w="2175" w:type="dxa"/>
            <w:vMerge/>
          </w:tcPr>
          <w:p w14:paraId="0795BABC" w14:textId="02701AAB" w:rsidR="00F964F4" w:rsidRPr="00CC2C3C" w:rsidRDefault="00F964F4" w:rsidP="00E44F2A">
            <w:pPr>
              <w:pStyle w:val="T2"/>
              <w:suppressAutoHyphens/>
              <w:spacing w:after="0"/>
              <w:ind w:left="0" w:right="0"/>
              <w:jc w:val="left"/>
              <w:rPr>
                <w:b w:val="0"/>
                <w:sz w:val="20"/>
              </w:rPr>
            </w:pPr>
          </w:p>
        </w:tc>
        <w:tc>
          <w:tcPr>
            <w:tcW w:w="1710" w:type="dxa"/>
            <w:vAlign w:val="center"/>
          </w:tcPr>
          <w:p w14:paraId="16296257" w14:textId="49A2B7C0" w:rsidR="00F964F4" w:rsidRPr="00CC2C3C" w:rsidRDefault="00F964F4" w:rsidP="00E44F2A">
            <w:pPr>
              <w:pStyle w:val="T2"/>
              <w:suppressAutoHyphens/>
              <w:spacing w:after="0"/>
              <w:ind w:left="0" w:right="0"/>
              <w:jc w:val="left"/>
              <w:rPr>
                <w:b w:val="0"/>
                <w:sz w:val="20"/>
              </w:rPr>
            </w:pPr>
          </w:p>
        </w:tc>
        <w:tc>
          <w:tcPr>
            <w:tcW w:w="2291" w:type="dxa"/>
            <w:vAlign w:val="center"/>
          </w:tcPr>
          <w:p w14:paraId="4CAE653E" w14:textId="3D2FED31" w:rsidR="00F964F4" w:rsidRPr="000A26E7" w:rsidRDefault="00F964F4" w:rsidP="00E44F2A">
            <w:pPr>
              <w:pStyle w:val="T2"/>
              <w:suppressAutoHyphens/>
              <w:spacing w:after="0"/>
              <w:ind w:left="0" w:right="0"/>
              <w:jc w:val="left"/>
              <w:rPr>
                <w:b w:val="0"/>
                <w:sz w:val="16"/>
              </w:rPr>
            </w:pPr>
          </w:p>
        </w:tc>
      </w:tr>
      <w:tr w:rsidR="00F964F4" w:rsidRPr="00CC2C3C" w14:paraId="2C023A30" w14:textId="77777777" w:rsidTr="00E547CE">
        <w:trPr>
          <w:jc w:val="center"/>
        </w:trPr>
        <w:tc>
          <w:tcPr>
            <w:tcW w:w="1705" w:type="dxa"/>
            <w:vAlign w:val="center"/>
          </w:tcPr>
          <w:p w14:paraId="6F6ED727" w14:textId="2DA06999"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F964F4" w:rsidRDefault="00F964F4" w:rsidP="00E44F2A">
            <w:pPr>
              <w:pStyle w:val="T2"/>
              <w:suppressAutoHyphens/>
              <w:spacing w:after="0"/>
              <w:ind w:left="0" w:right="0"/>
              <w:jc w:val="left"/>
              <w:rPr>
                <w:b w:val="0"/>
                <w:sz w:val="18"/>
                <w:szCs w:val="18"/>
                <w:lang w:eastAsia="ko-KR"/>
              </w:rPr>
            </w:pPr>
          </w:p>
        </w:tc>
        <w:tc>
          <w:tcPr>
            <w:tcW w:w="2175" w:type="dxa"/>
            <w:vMerge/>
          </w:tcPr>
          <w:p w14:paraId="769A8E4A" w14:textId="722A3B8D"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F964F4" w:rsidRPr="00BF7A21" w:rsidRDefault="00F964F4" w:rsidP="00E44F2A">
            <w:pPr>
              <w:pStyle w:val="T2"/>
              <w:suppressAutoHyphens/>
              <w:spacing w:after="0"/>
              <w:ind w:left="0" w:right="0"/>
              <w:jc w:val="left"/>
              <w:rPr>
                <w:b w:val="0"/>
                <w:sz w:val="16"/>
                <w:szCs w:val="18"/>
                <w:lang w:eastAsia="ko-KR"/>
              </w:rPr>
            </w:pPr>
          </w:p>
        </w:tc>
      </w:tr>
      <w:tr w:rsidR="00F964F4" w:rsidRPr="00CC2C3C" w14:paraId="395477A1" w14:textId="77777777" w:rsidTr="00E547CE">
        <w:trPr>
          <w:jc w:val="center"/>
        </w:trPr>
        <w:tc>
          <w:tcPr>
            <w:tcW w:w="1705" w:type="dxa"/>
            <w:vAlign w:val="center"/>
          </w:tcPr>
          <w:p w14:paraId="6561D501" w14:textId="2BBD3162"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F964F4" w:rsidRDefault="00F964F4" w:rsidP="00E44F2A">
            <w:pPr>
              <w:pStyle w:val="T2"/>
              <w:suppressAutoHyphens/>
              <w:spacing w:after="0"/>
              <w:ind w:left="0" w:right="0"/>
              <w:jc w:val="left"/>
              <w:rPr>
                <w:b w:val="0"/>
                <w:sz w:val="18"/>
                <w:szCs w:val="18"/>
                <w:lang w:eastAsia="ko-KR"/>
              </w:rPr>
            </w:pPr>
          </w:p>
        </w:tc>
        <w:tc>
          <w:tcPr>
            <w:tcW w:w="2175" w:type="dxa"/>
            <w:vMerge/>
          </w:tcPr>
          <w:p w14:paraId="202EA7E7" w14:textId="77777777"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F964F4" w:rsidRPr="00BF7A21" w:rsidRDefault="00F964F4" w:rsidP="00E44F2A">
            <w:pPr>
              <w:pStyle w:val="T2"/>
              <w:suppressAutoHyphens/>
              <w:spacing w:after="0"/>
              <w:ind w:left="0" w:right="0"/>
              <w:jc w:val="left"/>
              <w:rPr>
                <w:b w:val="0"/>
                <w:sz w:val="16"/>
                <w:szCs w:val="18"/>
                <w:lang w:eastAsia="ko-KR"/>
              </w:rPr>
            </w:pPr>
          </w:p>
        </w:tc>
      </w:tr>
      <w:tr w:rsidR="00F964F4" w:rsidRPr="00CC2C3C" w14:paraId="2067E0DF" w14:textId="77777777" w:rsidTr="00E547CE">
        <w:trPr>
          <w:jc w:val="center"/>
        </w:trPr>
        <w:tc>
          <w:tcPr>
            <w:tcW w:w="1705" w:type="dxa"/>
            <w:vAlign w:val="center"/>
          </w:tcPr>
          <w:p w14:paraId="1266E4C5" w14:textId="19F0C4FA"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F964F4" w:rsidRDefault="00F964F4" w:rsidP="00E44F2A">
            <w:pPr>
              <w:pStyle w:val="T2"/>
              <w:suppressAutoHyphens/>
              <w:spacing w:after="0"/>
              <w:ind w:left="0" w:right="0"/>
              <w:jc w:val="left"/>
              <w:rPr>
                <w:b w:val="0"/>
                <w:sz w:val="18"/>
                <w:szCs w:val="18"/>
                <w:lang w:eastAsia="ko-KR"/>
              </w:rPr>
            </w:pPr>
          </w:p>
        </w:tc>
        <w:tc>
          <w:tcPr>
            <w:tcW w:w="2175" w:type="dxa"/>
            <w:vMerge/>
          </w:tcPr>
          <w:p w14:paraId="46426AC7" w14:textId="77777777"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F964F4" w:rsidRPr="00BF7A21" w:rsidRDefault="00F964F4" w:rsidP="00E44F2A">
            <w:pPr>
              <w:pStyle w:val="T2"/>
              <w:suppressAutoHyphens/>
              <w:spacing w:after="0"/>
              <w:ind w:left="0" w:right="0"/>
              <w:jc w:val="left"/>
              <w:rPr>
                <w:b w:val="0"/>
                <w:sz w:val="16"/>
                <w:szCs w:val="18"/>
                <w:lang w:eastAsia="ko-KR"/>
              </w:rPr>
            </w:pPr>
          </w:p>
        </w:tc>
      </w:tr>
      <w:tr w:rsidR="00F964F4" w:rsidRPr="00CC2C3C" w14:paraId="2C68164F" w14:textId="77777777" w:rsidTr="00E547CE">
        <w:trPr>
          <w:jc w:val="center"/>
        </w:trPr>
        <w:tc>
          <w:tcPr>
            <w:tcW w:w="1705" w:type="dxa"/>
            <w:vAlign w:val="center"/>
          </w:tcPr>
          <w:p w14:paraId="1FF5D08A" w14:textId="509250C2"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Bilal Sadiq</w:t>
            </w:r>
          </w:p>
        </w:tc>
        <w:tc>
          <w:tcPr>
            <w:tcW w:w="1695" w:type="dxa"/>
            <w:vMerge/>
            <w:vAlign w:val="center"/>
          </w:tcPr>
          <w:p w14:paraId="344DF415" w14:textId="77777777" w:rsidR="00F964F4" w:rsidRDefault="00F964F4" w:rsidP="00E44F2A">
            <w:pPr>
              <w:pStyle w:val="T2"/>
              <w:suppressAutoHyphens/>
              <w:spacing w:after="0"/>
              <w:ind w:left="0" w:right="0"/>
              <w:jc w:val="left"/>
              <w:rPr>
                <w:b w:val="0"/>
                <w:sz w:val="18"/>
                <w:szCs w:val="18"/>
                <w:lang w:eastAsia="ko-KR"/>
              </w:rPr>
            </w:pPr>
          </w:p>
        </w:tc>
        <w:tc>
          <w:tcPr>
            <w:tcW w:w="2175" w:type="dxa"/>
            <w:vMerge/>
          </w:tcPr>
          <w:p w14:paraId="2D999B14" w14:textId="77777777"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78DF12BF"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20DF2A57" w14:textId="77777777" w:rsidR="00F964F4" w:rsidRPr="00BF7A21" w:rsidRDefault="00F964F4"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CE1E16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9D6A51">
        <w:rPr>
          <w:rFonts w:cs="Times New Roman"/>
          <w:sz w:val="18"/>
          <w:szCs w:val="18"/>
          <w:lang w:eastAsia="ko-KR"/>
        </w:rPr>
        <w:t>4</w:t>
      </w:r>
      <w:r w:rsidR="00665663">
        <w:rPr>
          <w:rFonts w:cs="Times New Roman"/>
          <w:sz w:val="18"/>
          <w:szCs w:val="18"/>
          <w:lang w:eastAsia="ko-KR"/>
        </w:rPr>
        <w:t xml:space="preserve"> </w:t>
      </w:r>
      <w:r w:rsidR="0051073F">
        <w:rPr>
          <w:rFonts w:cs="Times New Roman"/>
          <w:sz w:val="18"/>
          <w:szCs w:val="18"/>
          <w:lang w:eastAsia="ko-KR"/>
        </w:rPr>
        <w:t>comment</w:t>
      </w:r>
      <w:r w:rsidR="00C96201">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9D6A51">
        <w:rPr>
          <w:rFonts w:cs="Times New Roman"/>
          <w:sz w:val="18"/>
          <w:szCs w:val="18"/>
          <w:lang w:eastAsia="ko-KR"/>
        </w:rPr>
        <w:t>Recirculation</w:t>
      </w:r>
      <w:r w:rsidR="00C96201">
        <w:rPr>
          <w:rFonts w:cs="Times New Roman"/>
          <w:sz w:val="18"/>
          <w:szCs w:val="18"/>
          <w:lang w:eastAsia="ko-KR"/>
        </w:rPr>
        <w:t xml:space="preserve"> SA Ballot</w:t>
      </w:r>
      <w:r>
        <w:rPr>
          <w:rFonts w:cs="Times New Roman"/>
          <w:sz w:val="18"/>
          <w:szCs w:val="18"/>
          <w:lang w:eastAsia="ko-KR"/>
        </w:rPr>
        <w:t>:</w:t>
      </w:r>
    </w:p>
    <w:p w14:paraId="68428ED4" w14:textId="0E5CE705" w:rsidR="00C96201" w:rsidRDefault="00DF0D1C" w:rsidP="00C96201">
      <w:pPr>
        <w:rPr>
          <w:rFonts w:ascii="Times New Roman" w:hAnsi="Times New Roman" w:cs="Times New Roman"/>
          <w:sz w:val="18"/>
          <w:szCs w:val="18"/>
          <w:lang w:eastAsia="ko-KR"/>
        </w:rPr>
      </w:pPr>
      <w:r>
        <w:rPr>
          <w:rFonts w:ascii="Times New Roman" w:hAnsi="Times New Roman" w:cs="Times New Roman"/>
          <w:sz w:val="18"/>
          <w:szCs w:val="18"/>
          <w:lang w:eastAsia="ko-KR"/>
        </w:rPr>
        <w:t>4</w:t>
      </w:r>
      <w:r w:rsidR="00880FDC" w:rsidRPr="00C96201">
        <w:rPr>
          <w:rFonts w:ascii="Times New Roman" w:hAnsi="Times New Roman" w:cs="Times New Roman"/>
          <w:sz w:val="18"/>
          <w:szCs w:val="18"/>
          <w:lang w:eastAsia="ko-KR"/>
        </w:rPr>
        <w:t xml:space="preserve"> </w:t>
      </w:r>
      <w:r w:rsidR="0051073F" w:rsidRPr="00C96201">
        <w:rPr>
          <w:rFonts w:ascii="Times New Roman" w:hAnsi="Times New Roman" w:cs="Times New Roman"/>
          <w:sz w:val="18"/>
          <w:szCs w:val="18"/>
          <w:lang w:eastAsia="ko-KR"/>
        </w:rPr>
        <w:t>CID</w:t>
      </w:r>
      <w:r w:rsidR="00A52E22" w:rsidRPr="00C96201">
        <w:rPr>
          <w:rFonts w:ascii="Times New Roman" w:hAnsi="Times New Roman" w:cs="Times New Roman"/>
          <w:sz w:val="18"/>
          <w:szCs w:val="18"/>
          <w:lang w:eastAsia="ko-KR"/>
        </w:rPr>
        <w:t>:</w:t>
      </w:r>
      <w:bookmarkEnd w:id="0"/>
      <w:r w:rsidR="00BE1B3B" w:rsidRPr="00C96201">
        <w:rPr>
          <w:rFonts w:ascii="Times New Roman" w:hAnsi="Times New Roman" w:cs="Times New Roman"/>
          <w:sz w:val="18"/>
          <w:szCs w:val="18"/>
          <w:lang w:eastAsia="ko-KR"/>
        </w:rPr>
        <w:t xml:space="preserve"> </w:t>
      </w:r>
      <w:r w:rsidR="009D6A51">
        <w:rPr>
          <w:rFonts w:ascii="Times New Roman" w:hAnsi="Times New Roman" w:cs="Times New Roman"/>
          <w:sz w:val="18"/>
          <w:szCs w:val="18"/>
          <w:lang w:eastAsia="ko-KR"/>
        </w:rPr>
        <w:t>23026, 23027, 23042, 23085</w:t>
      </w:r>
    </w:p>
    <w:p w14:paraId="3633A899" w14:textId="77777777" w:rsidR="009D6A51" w:rsidRDefault="009D6A51" w:rsidP="009D6A51">
      <w:pPr>
        <w:suppressAutoHyphens/>
        <w:spacing w:after="0" w:line="240" w:lineRule="auto"/>
        <w:rPr>
          <w:rFonts w:ascii="Times New Roman" w:eastAsia="Malgun Gothic" w:hAnsi="Times New Roman" w:cs="Times New Roman"/>
          <w:sz w:val="18"/>
          <w:szCs w:val="20"/>
          <w:lang w:val="en-GB"/>
        </w:rPr>
      </w:pPr>
    </w:p>
    <w:p w14:paraId="50992FC4" w14:textId="77777777" w:rsidR="009D6A51" w:rsidRDefault="009D6A51" w:rsidP="009D6A51">
      <w:pPr>
        <w:suppressAutoHyphens/>
        <w:spacing w:after="0" w:line="240" w:lineRule="auto"/>
        <w:rPr>
          <w:rFonts w:ascii="Times New Roman" w:eastAsia="Malgun Gothic" w:hAnsi="Times New Roman" w:cs="Times New Roman"/>
          <w:sz w:val="18"/>
          <w:szCs w:val="20"/>
          <w:lang w:val="en-GB"/>
        </w:rPr>
      </w:pPr>
    </w:p>
    <w:p w14:paraId="20014862" w14:textId="76D7D1D1" w:rsidR="009D6A51" w:rsidRDefault="009D6A51" w:rsidP="009D6A51">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SP: Do you agree to the resolutions provided in doc 11-24/</w:t>
      </w:r>
      <w:r>
        <w:rPr>
          <w:rFonts w:ascii="Times New Roman" w:eastAsia="Malgun Gothic" w:hAnsi="Times New Roman" w:cs="Times New Roman"/>
          <w:sz w:val="18"/>
          <w:szCs w:val="20"/>
          <w:lang w:val="en-GB"/>
        </w:rPr>
        <w:t>1061r0</w:t>
      </w:r>
      <w:r>
        <w:rPr>
          <w:rFonts w:ascii="Times New Roman" w:eastAsia="Malgun Gothic" w:hAnsi="Times New Roman" w:cs="Times New Roman"/>
          <w:sz w:val="18"/>
          <w:szCs w:val="20"/>
          <w:lang w:val="en-GB"/>
        </w:rPr>
        <w:t xml:space="preserve"> for the following </w:t>
      </w:r>
      <w:r>
        <w:rPr>
          <w:rFonts w:ascii="Times New Roman" w:eastAsia="Malgun Gothic" w:hAnsi="Times New Roman" w:cs="Times New Roman"/>
          <w:sz w:val="18"/>
          <w:szCs w:val="20"/>
          <w:lang w:val="en-GB"/>
        </w:rPr>
        <w:t>4</w:t>
      </w:r>
      <w:r>
        <w:rPr>
          <w:rFonts w:ascii="Times New Roman" w:eastAsia="Malgun Gothic" w:hAnsi="Times New Roman" w:cs="Times New Roman"/>
          <w:sz w:val="18"/>
          <w:szCs w:val="20"/>
          <w:lang w:val="en-GB"/>
        </w:rPr>
        <w:t xml:space="preserve"> CIDs for inclusion in the latest 11be draft?</w:t>
      </w:r>
    </w:p>
    <w:p w14:paraId="47D1E2EF" w14:textId="77777777" w:rsidR="009D6A51" w:rsidRDefault="009D6A51" w:rsidP="009D6A51">
      <w:pPr>
        <w:suppressAutoHyphens/>
        <w:spacing w:after="0" w:line="240" w:lineRule="auto"/>
        <w:rPr>
          <w:rFonts w:ascii="Times New Roman" w:eastAsia="Malgun Gothic" w:hAnsi="Times New Roman" w:cs="Times New Roman"/>
          <w:sz w:val="18"/>
          <w:szCs w:val="20"/>
          <w:lang w:val="en-GB"/>
        </w:rPr>
      </w:pPr>
    </w:p>
    <w:p w14:paraId="1766469A" w14:textId="2B04FBCF" w:rsidR="00DF0D1C" w:rsidRPr="00F87BB5" w:rsidRDefault="009D6A51" w:rsidP="006374F8">
      <w:p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23026, 23027, 23042, 23085</w:t>
      </w: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32046EF1" w14:textId="77777777" w:rsidR="009D6A51" w:rsidRDefault="009D6A51" w:rsidP="00C75F57">
      <w:pPr>
        <w:suppressAutoHyphens/>
        <w:spacing w:after="0" w:line="240" w:lineRule="auto"/>
        <w:rPr>
          <w:rFonts w:ascii="Times New Roman" w:eastAsia="Malgun Gothic" w:hAnsi="Times New Roman" w:cs="Times New Roman"/>
          <w:sz w:val="18"/>
          <w:szCs w:val="20"/>
          <w:lang w:val="en-GB"/>
        </w:rPr>
      </w:pPr>
    </w:p>
    <w:p w14:paraId="147227D9" w14:textId="1FCA6153"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bookmarkStart w:id="1" w:name="_GoBack"/>
      <w:bookmarkEnd w:id="1"/>
      <w:r w:rsidRPr="00A023CE">
        <w:rPr>
          <w:rFonts w:ascii="Times New Roman" w:eastAsia="Malgun Gothic" w:hAnsi="Times New Roman" w:cs="Times New Roman"/>
          <w:sz w:val="18"/>
          <w:szCs w:val="20"/>
          <w:lang w:val="en-GB"/>
        </w:rPr>
        <w:t>Revisions:</w:t>
      </w:r>
      <w:r w:rsidR="00C96201">
        <w:rPr>
          <w:rFonts w:ascii="Times New Roman" w:eastAsia="Malgun Gothic" w:hAnsi="Times New Roman" w:cs="Times New Roman"/>
          <w:sz w:val="18"/>
          <w:szCs w:val="20"/>
          <w:lang w:val="en-GB"/>
        </w:rPr>
        <w:t xml:space="preserve"> </w:t>
      </w:r>
    </w:p>
    <w:p w14:paraId="00CBF751" w14:textId="1EA9CD1C"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084AADC" w:rsidR="00A8423E" w:rsidRDefault="00A8423E" w:rsidP="00A8423E">
      <w:pPr>
        <w:pStyle w:val="T"/>
        <w:spacing w:after="0" w:line="240" w:lineRule="auto"/>
        <w:rPr>
          <w:b/>
          <w:i/>
          <w:iCs/>
          <w:highlight w:val="yellow"/>
        </w:rPr>
      </w:pPr>
      <w:r>
        <w:rPr>
          <w:b/>
          <w:i/>
          <w:iCs/>
          <w:highlight w:val="yellow"/>
        </w:rPr>
        <w:t xml:space="preserve">TGbe editor: Please note Baseline is 11be </w:t>
      </w:r>
      <w:r w:rsidR="00BB0DD9">
        <w:rPr>
          <w:b/>
          <w:i/>
          <w:iCs/>
          <w:highlight w:val="yellow"/>
        </w:rPr>
        <w:t>D</w:t>
      </w:r>
      <w:r w:rsidR="009D6A51">
        <w:rPr>
          <w:b/>
          <w:i/>
          <w:iCs/>
          <w:highlight w:val="yellow"/>
        </w:rPr>
        <w:t>6</w:t>
      </w:r>
      <w:r w:rsidR="00C96201">
        <w:rPr>
          <w:b/>
          <w:i/>
          <w:iCs/>
          <w:highlight w:val="yellow"/>
        </w:rPr>
        <w:t>.0</w:t>
      </w:r>
    </w:p>
    <w:p w14:paraId="57677F17" w14:textId="2E2E1DA1"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5D1BBB" w:rsidRPr="00A64403" w14:paraId="3CE8ADB4"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A7D6D37"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23026</w:t>
            </w:r>
          </w:p>
          <w:p w14:paraId="71C62D8D" w14:textId="3D10C043" w:rsidR="005D1BBB" w:rsidRPr="009D6A51" w:rsidRDefault="005D1BBB" w:rsidP="005D1BBB">
            <w:pPr>
              <w:suppressAutoHyphens/>
              <w:spacing w:before="60" w:after="60" w:line="60" w:lineRule="atLeast"/>
              <w:rPr>
                <w:rFonts w:ascii="Times New Roman" w:hAnsi="Times New Roman" w:cs="Times New Roman"/>
                <w:sz w:val="20"/>
                <w:szCs w:val="20"/>
              </w:rPr>
            </w:pPr>
          </w:p>
        </w:tc>
        <w:tc>
          <w:tcPr>
            <w:tcW w:w="900" w:type="dxa"/>
            <w:tcBorders>
              <w:top w:val="single" w:sz="4" w:space="0" w:color="333300"/>
              <w:left w:val="nil"/>
              <w:bottom w:val="single" w:sz="4" w:space="0" w:color="333300"/>
              <w:right w:val="single" w:sz="4" w:space="0" w:color="333300"/>
            </w:tcBorders>
            <w:shd w:val="clear" w:color="auto" w:fill="auto"/>
          </w:tcPr>
          <w:p w14:paraId="5ACE7687" w14:textId="51F48D35"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607.49</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DD9FB67"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w:t>
            </w:r>
            <w:proofErr w:type="spellStart"/>
            <w:proofErr w:type="gramStart"/>
            <w:r w:rsidRPr="009D6A51">
              <w:rPr>
                <w:rFonts w:ascii="Times New Roman" w:hAnsi="Times New Roman" w:cs="Times New Roman"/>
                <w:sz w:val="20"/>
                <w:szCs w:val="20"/>
              </w:rPr>
              <w:t>Resubmission:CID</w:t>
            </w:r>
            <w:proofErr w:type="spellEnd"/>
            <w:proofErr w:type="gramEnd"/>
            <w:r w:rsidRPr="009D6A51">
              <w:rPr>
                <w:rFonts w:ascii="Times New Roman" w:hAnsi="Times New Roman" w:cs="Times New Roman"/>
                <w:sz w:val="20"/>
                <w:szCs w:val="20"/>
              </w:rPr>
              <w:t xml:space="preserve"> #22116) Currently there is no mechanism in the spec that enables to request for TXOP from an AP by a non-AP STA. However, such capability would be essential for efficient operation, especially for P2P communication.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E8E6D65"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Please provide mechanisms and frameworks for requesting TXOP from the AP or AP MLD by an STA or non-AP MLD and describe AP MLD's behavior upon receiving such request.</w:t>
            </w:r>
          </w:p>
        </w:tc>
        <w:tc>
          <w:tcPr>
            <w:tcW w:w="2340" w:type="dxa"/>
            <w:shd w:val="clear" w:color="auto" w:fill="auto"/>
          </w:tcPr>
          <w:p w14:paraId="0D7172E6" w14:textId="410F8533" w:rsidR="005D1BBB" w:rsidRPr="00DC136C" w:rsidRDefault="005D1BBB" w:rsidP="005D1BB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sidR="0022294B">
              <w:rPr>
                <w:rFonts w:ascii="Times New Roman" w:hAnsi="Times New Roman" w:cs="Times New Roman"/>
                <w:b/>
                <w:sz w:val="20"/>
                <w:szCs w:val="18"/>
              </w:rPr>
              <w:t>jected</w:t>
            </w:r>
          </w:p>
          <w:p w14:paraId="54518CDD" w14:textId="77777777" w:rsidR="005D1BBB" w:rsidRPr="00DC136C" w:rsidRDefault="005D1BBB" w:rsidP="005D1BBB">
            <w:pPr>
              <w:suppressAutoHyphens/>
              <w:spacing w:before="60" w:after="60" w:line="60" w:lineRule="atLeast"/>
              <w:rPr>
                <w:rFonts w:ascii="Times New Roman" w:hAnsi="Times New Roman" w:cs="Times New Roman"/>
                <w:sz w:val="20"/>
                <w:szCs w:val="18"/>
              </w:rPr>
            </w:pPr>
          </w:p>
          <w:p w14:paraId="3277E714" w14:textId="33A8032E" w:rsidR="005D1BBB" w:rsidRPr="005F01BC" w:rsidRDefault="0022294B" w:rsidP="0022294B">
            <w:pPr>
              <w:suppressAutoHyphens/>
              <w:spacing w:before="60" w:after="60" w:line="60" w:lineRule="atLeast"/>
              <w:rPr>
                <w:rFonts w:ascii="Times New Roman" w:hAnsi="Times New Roman" w:cs="Times New Roman"/>
                <w:sz w:val="18"/>
                <w:szCs w:val="18"/>
              </w:rPr>
            </w:pPr>
            <w:r w:rsidRPr="0022294B">
              <w:rPr>
                <w:rFonts w:ascii="Times New Roman" w:hAnsi="Times New Roman" w:cs="Times New Roman"/>
                <w:sz w:val="20"/>
                <w:szCs w:val="18"/>
              </w:rPr>
              <w:t>The issue regarding the lack of a mechanism to solicit TXOP from the AP for P2P communication was discussed in the past but no consensus could be reached. See doc 11-23/1780r3 for prior discussion on this</w:t>
            </w:r>
            <w:r>
              <w:rPr>
                <w:rFonts w:ascii="Times New Roman" w:hAnsi="Times New Roman" w:cs="Times New Roman"/>
                <w:sz w:val="20"/>
                <w:szCs w:val="18"/>
              </w:rPr>
              <w:t>.</w:t>
            </w:r>
          </w:p>
        </w:tc>
      </w:tr>
      <w:tr w:rsidR="005D1BBB" w:rsidRPr="00A64403" w14:paraId="75BEF0A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DF2208B"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23027</w:t>
            </w:r>
          </w:p>
          <w:p w14:paraId="693DEF27" w14:textId="0875A7CD" w:rsidR="005D1BBB" w:rsidRPr="009D6A51" w:rsidRDefault="005D1BBB" w:rsidP="005D1BBB">
            <w:pPr>
              <w:suppressAutoHyphens/>
              <w:spacing w:before="60" w:after="60" w:line="60" w:lineRule="atLeast"/>
              <w:rPr>
                <w:rFonts w:ascii="Times New Roman" w:hAnsi="Times New Roman" w:cs="Times New Roman"/>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080C8BFB" w14:textId="2E7DE20F"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608.06</w:t>
            </w:r>
          </w:p>
        </w:tc>
        <w:tc>
          <w:tcPr>
            <w:tcW w:w="3415" w:type="dxa"/>
            <w:tcBorders>
              <w:top w:val="nil"/>
              <w:left w:val="nil"/>
              <w:bottom w:val="single" w:sz="4" w:space="0" w:color="333300"/>
              <w:right w:val="single" w:sz="4" w:space="0" w:color="333300"/>
            </w:tcBorders>
            <w:shd w:val="clear" w:color="auto" w:fill="auto"/>
            <w:noWrap/>
          </w:tcPr>
          <w:p w14:paraId="6462C35F" w14:textId="2E5636BD"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 xml:space="preserve">(Resubmission: CID #22114) There needs to be a mechanism in the spec that would enable a non-AP </w:t>
            </w:r>
            <w:proofErr w:type="gramStart"/>
            <w:r w:rsidRPr="009D6A51">
              <w:rPr>
                <w:rFonts w:ascii="Times New Roman" w:hAnsi="Times New Roman" w:cs="Times New Roman"/>
                <w:sz w:val="20"/>
                <w:szCs w:val="20"/>
              </w:rPr>
              <w:t>STA  to</w:t>
            </w:r>
            <w:proofErr w:type="gramEnd"/>
            <w:r w:rsidRPr="009D6A51">
              <w:rPr>
                <w:rFonts w:ascii="Times New Roman" w:hAnsi="Times New Roman" w:cs="Times New Roman"/>
                <w:sz w:val="20"/>
                <w:szCs w:val="20"/>
              </w:rPr>
              <w:t xml:space="preserve"> indicate its associated AP its channel resource requirement for peer-to-peer communication.</w:t>
            </w:r>
          </w:p>
        </w:tc>
        <w:tc>
          <w:tcPr>
            <w:tcW w:w="1800" w:type="dxa"/>
            <w:tcBorders>
              <w:top w:val="nil"/>
              <w:left w:val="nil"/>
              <w:bottom w:val="single" w:sz="4" w:space="0" w:color="333300"/>
              <w:right w:val="single" w:sz="4" w:space="0" w:color="333300"/>
            </w:tcBorders>
            <w:shd w:val="clear" w:color="auto" w:fill="auto"/>
            <w:noWrap/>
          </w:tcPr>
          <w:p w14:paraId="3BEDED47" w14:textId="3C7EA99B"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Please add the missing procedure to inform the AP about the non-AP STA's P2P requirement.</w:t>
            </w:r>
          </w:p>
        </w:tc>
        <w:tc>
          <w:tcPr>
            <w:tcW w:w="2340" w:type="dxa"/>
            <w:shd w:val="clear" w:color="auto" w:fill="auto"/>
          </w:tcPr>
          <w:p w14:paraId="1DAD69BD" w14:textId="59793159" w:rsidR="005D1BBB" w:rsidRPr="00DC136C" w:rsidRDefault="005D1BBB" w:rsidP="005D1BB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sidR="0022294B">
              <w:rPr>
                <w:rFonts w:ascii="Times New Roman" w:hAnsi="Times New Roman" w:cs="Times New Roman"/>
                <w:b/>
                <w:sz w:val="20"/>
                <w:szCs w:val="18"/>
              </w:rPr>
              <w:t>jected</w:t>
            </w:r>
          </w:p>
          <w:p w14:paraId="20BE31E2" w14:textId="77777777" w:rsidR="005D1BBB" w:rsidRPr="00DC136C" w:rsidRDefault="005D1BBB" w:rsidP="005D1BBB">
            <w:pPr>
              <w:suppressAutoHyphens/>
              <w:spacing w:before="60" w:after="60" w:line="60" w:lineRule="atLeast"/>
              <w:rPr>
                <w:rFonts w:ascii="Times New Roman" w:hAnsi="Times New Roman" w:cs="Times New Roman"/>
                <w:sz w:val="20"/>
                <w:szCs w:val="18"/>
              </w:rPr>
            </w:pPr>
          </w:p>
          <w:p w14:paraId="31B4877F" w14:textId="7B8B8CDD" w:rsidR="005D1BBB" w:rsidRPr="00DC136C" w:rsidRDefault="0022294B" w:rsidP="005D1BBB">
            <w:pPr>
              <w:suppressAutoHyphens/>
              <w:spacing w:before="60" w:after="60" w:line="60" w:lineRule="atLeast"/>
              <w:rPr>
                <w:rFonts w:ascii="Times New Roman" w:hAnsi="Times New Roman" w:cs="Times New Roman"/>
                <w:b/>
                <w:sz w:val="20"/>
                <w:szCs w:val="18"/>
              </w:rPr>
            </w:pPr>
            <w:r>
              <w:rPr>
                <w:rFonts w:ascii="Times New Roman" w:hAnsi="Times New Roman" w:cs="Times New Roman"/>
                <w:sz w:val="18"/>
                <w:szCs w:val="18"/>
              </w:rPr>
              <w:t>The issue regarding the lack of a mechanism to solicit TXOP from the AP for P2P communication was discussed in the past but no consensus could be reached. See doc 11-23/1780r3 for prior discussion on this</w:t>
            </w:r>
            <w:r>
              <w:rPr>
                <w:rFonts w:ascii="Times New Roman" w:hAnsi="Times New Roman" w:cs="Times New Roman"/>
                <w:sz w:val="18"/>
                <w:szCs w:val="18"/>
              </w:rPr>
              <w:t>.</w:t>
            </w:r>
          </w:p>
        </w:tc>
      </w:tr>
      <w:tr w:rsidR="005D1BBB" w:rsidRPr="00A64403" w14:paraId="46512162"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5BDF30D"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23042</w:t>
            </w:r>
          </w:p>
          <w:p w14:paraId="7428051F" w14:textId="50AD7CE5" w:rsidR="005D1BBB" w:rsidRPr="009D6A51" w:rsidRDefault="005D1BBB" w:rsidP="005D1BBB">
            <w:pPr>
              <w:suppressAutoHyphens/>
              <w:spacing w:before="60" w:after="60" w:line="60" w:lineRule="atLeast"/>
              <w:rPr>
                <w:rFonts w:ascii="Times New Roman" w:hAnsi="Times New Roman" w:cs="Times New Roman"/>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E595C8A" w14:textId="180228B0"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223.21</w:t>
            </w:r>
          </w:p>
        </w:tc>
        <w:tc>
          <w:tcPr>
            <w:tcW w:w="3415" w:type="dxa"/>
            <w:tcBorders>
              <w:top w:val="nil"/>
              <w:left w:val="nil"/>
              <w:bottom w:val="single" w:sz="4" w:space="0" w:color="333300"/>
              <w:right w:val="single" w:sz="4" w:space="0" w:color="333300"/>
            </w:tcBorders>
            <w:shd w:val="clear" w:color="auto" w:fill="auto"/>
            <w:noWrap/>
          </w:tcPr>
          <w:p w14:paraId="053FF1BA" w14:textId="25DF9EB6"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Mention that the TDLS Broadcast TWT Support field is reserved for an AP (see bits 29, 30, 37 of Extended Capabilities element as examples). Also state that the TDLS Broadcast TWT Support field only applies if the non-AP STA has set bit 37 (TDLS Support) to 1. Update the description to replace 'STA' with 'non-AP STA'.</w:t>
            </w:r>
          </w:p>
        </w:tc>
        <w:tc>
          <w:tcPr>
            <w:tcW w:w="1800" w:type="dxa"/>
            <w:tcBorders>
              <w:top w:val="nil"/>
              <w:left w:val="nil"/>
              <w:bottom w:val="single" w:sz="4" w:space="0" w:color="333300"/>
              <w:right w:val="single" w:sz="4" w:space="0" w:color="333300"/>
            </w:tcBorders>
            <w:shd w:val="clear" w:color="auto" w:fill="auto"/>
            <w:noWrap/>
          </w:tcPr>
          <w:p w14:paraId="01292D03" w14:textId="0ED87D7E"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As in comment.</w:t>
            </w:r>
          </w:p>
        </w:tc>
        <w:tc>
          <w:tcPr>
            <w:tcW w:w="2340" w:type="dxa"/>
            <w:shd w:val="clear" w:color="auto" w:fill="auto"/>
          </w:tcPr>
          <w:p w14:paraId="71F54886" w14:textId="77777777" w:rsidR="005D1BBB" w:rsidRDefault="0022294B" w:rsidP="005D1BBB">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Revised</w:t>
            </w:r>
          </w:p>
          <w:p w14:paraId="26810082" w14:textId="77777777" w:rsidR="0022294B" w:rsidRDefault="0022294B" w:rsidP="005D1BBB">
            <w:pPr>
              <w:suppressAutoHyphens/>
              <w:spacing w:before="60" w:after="60" w:line="60" w:lineRule="atLeast"/>
              <w:rPr>
                <w:rFonts w:ascii="Times New Roman" w:hAnsi="Times New Roman" w:cs="Times New Roman"/>
                <w:b/>
                <w:sz w:val="20"/>
                <w:szCs w:val="18"/>
              </w:rPr>
            </w:pPr>
          </w:p>
          <w:p w14:paraId="5D122C74" w14:textId="77777777" w:rsidR="0022294B" w:rsidRDefault="0022294B" w:rsidP="005D1BBB">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Agree in principle.</w:t>
            </w:r>
            <w:r w:rsidR="008B7B23">
              <w:rPr>
                <w:rFonts w:ascii="Times New Roman" w:hAnsi="Times New Roman" w:cs="Times New Roman"/>
                <w:sz w:val="20"/>
                <w:szCs w:val="18"/>
              </w:rPr>
              <w:t xml:space="preserve"> The TDLS Broadcast TWT Support field can be reserved for the AP.</w:t>
            </w:r>
          </w:p>
          <w:p w14:paraId="471762AB" w14:textId="77777777" w:rsidR="008B7B23" w:rsidRDefault="008B7B23" w:rsidP="005D1BBB">
            <w:pPr>
              <w:suppressAutoHyphens/>
              <w:spacing w:before="60" w:after="60" w:line="60" w:lineRule="atLeast"/>
              <w:rPr>
                <w:rFonts w:ascii="Times New Roman" w:hAnsi="Times New Roman" w:cs="Times New Roman"/>
                <w:sz w:val="20"/>
                <w:szCs w:val="18"/>
              </w:rPr>
            </w:pPr>
          </w:p>
          <w:p w14:paraId="23B087A9" w14:textId="28BE5A79" w:rsidR="008B7B23" w:rsidRPr="0022294B" w:rsidRDefault="00F964F4" w:rsidP="00F964F4">
            <w:pPr>
              <w:rPr>
                <w:rFonts w:ascii="Times New Roman" w:hAnsi="Times New Roman" w:cs="Times New Roman"/>
                <w:sz w:val="20"/>
                <w:szCs w:val="18"/>
              </w:rPr>
            </w:pPr>
            <w:proofErr w:type="spellStart"/>
            <w:r>
              <w:rPr>
                <w:rFonts w:ascii="Times New Roman" w:hAnsi="Times New Roman" w:cs="Times New Roman"/>
                <w:b/>
                <w:sz w:val="20"/>
                <w:szCs w:val="18"/>
              </w:rPr>
              <w:t>TGbe</w:t>
            </w:r>
            <w:proofErr w:type="spellEnd"/>
            <w:r>
              <w:rPr>
                <w:rFonts w:ascii="Times New Roman" w:hAnsi="Times New Roman" w:cs="Times New Roman"/>
                <w:b/>
                <w:sz w:val="20"/>
                <w:szCs w:val="18"/>
              </w:rPr>
              <w:t xml:space="preserve"> editor, please make change</w:t>
            </w:r>
            <w:r>
              <w:rPr>
                <w:rFonts w:ascii="Times New Roman" w:hAnsi="Times New Roman" w:cs="Times New Roman"/>
                <w:b/>
                <w:sz w:val="20"/>
                <w:szCs w:val="18"/>
              </w:rPr>
              <w:t>s</w:t>
            </w:r>
            <w:r>
              <w:rPr>
                <w:rFonts w:ascii="Times New Roman" w:hAnsi="Times New Roman" w:cs="Times New Roman"/>
                <w:b/>
                <w:sz w:val="20"/>
                <w:szCs w:val="18"/>
              </w:rPr>
              <w:t xml:space="preserve"> as shown in this doc 11-24/</w:t>
            </w:r>
            <w:r>
              <w:rPr>
                <w:rFonts w:ascii="Times New Roman" w:hAnsi="Times New Roman" w:cs="Times New Roman"/>
                <w:b/>
                <w:sz w:val="20"/>
                <w:szCs w:val="18"/>
              </w:rPr>
              <w:t>1061</w:t>
            </w:r>
            <w:r>
              <w:rPr>
                <w:rFonts w:ascii="Times New Roman" w:hAnsi="Times New Roman" w:cs="Times New Roman"/>
                <w:b/>
                <w:sz w:val="20"/>
                <w:szCs w:val="18"/>
              </w:rPr>
              <w:t>r</w:t>
            </w:r>
            <w:r>
              <w:rPr>
                <w:rFonts w:ascii="Times New Roman" w:hAnsi="Times New Roman" w:cs="Times New Roman"/>
                <w:b/>
                <w:sz w:val="20"/>
                <w:szCs w:val="18"/>
              </w:rPr>
              <w:t>0</w:t>
            </w:r>
            <w:r>
              <w:rPr>
                <w:rFonts w:ascii="Times New Roman" w:hAnsi="Times New Roman" w:cs="Times New Roman"/>
                <w:b/>
                <w:sz w:val="20"/>
                <w:szCs w:val="18"/>
              </w:rPr>
              <w:t xml:space="preserve"> tagged by #2</w:t>
            </w:r>
            <w:r>
              <w:rPr>
                <w:rFonts w:ascii="Times New Roman" w:hAnsi="Times New Roman" w:cs="Times New Roman"/>
                <w:b/>
                <w:sz w:val="20"/>
                <w:szCs w:val="18"/>
              </w:rPr>
              <w:t>3042</w:t>
            </w:r>
            <w:r>
              <w:rPr>
                <w:rFonts w:ascii="Times New Roman" w:hAnsi="Times New Roman" w:cs="Times New Roman"/>
                <w:b/>
                <w:sz w:val="20"/>
                <w:szCs w:val="18"/>
              </w:rPr>
              <w:t>.</w:t>
            </w:r>
          </w:p>
        </w:tc>
      </w:tr>
      <w:tr w:rsidR="005D1BBB" w:rsidRPr="00A64403" w14:paraId="6EB9FEC8"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B50209A"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23085</w:t>
            </w:r>
          </w:p>
          <w:p w14:paraId="4AF5359C" w14:textId="6FF82869" w:rsidR="005D1BBB" w:rsidRPr="009D6A51" w:rsidRDefault="005D1BBB" w:rsidP="005D1BBB">
            <w:pPr>
              <w:suppressAutoHyphens/>
              <w:spacing w:before="60" w:after="60" w:line="60" w:lineRule="atLeast"/>
              <w:rPr>
                <w:rFonts w:ascii="Times New Roman" w:hAnsi="Times New Roman" w:cs="Times New Roman"/>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C16864D" w14:textId="6FD761E3"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608.06</w:t>
            </w:r>
          </w:p>
        </w:tc>
        <w:tc>
          <w:tcPr>
            <w:tcW w:w="3415" w:type="dxa"/>
            <w:tcBorders>
              <w:top w:val="nil"/>
              <w:left w:val="nil"/>
              <w:bottom w:val="single" w:sz="4" w:space="0" w:color="333300"/>
              <w:right w:val="single" w:sz="4" w:space="0" w:color="333300"/>
            </w:tcBorders>
            <w:shd w:val="clear" w:color="auto" w:fill="auto"/>
            <w:noWrap/>
          </w:tcPr>
          <w:p w14:paraId="472B0FA3" w14:textId="34D33861"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Is it assumed that a B-TWT identified via the procedure in this paragraph is valid throughout the duration of the p2p link? If not, how does a peer STA know when to stop waking up during the broadcast TWT SPs?</w:t>
            </w:r>
          </w:p>
        </w:tc>
        <w:tc>
          <w:tcPr>
            <w:tcW w:w="1800" w:type="dxa"/>
            <w:tcBorders>
              <w:top w:val="nil"/>
              <w:left w:val="nil"/>
              <w:bottom w:val="single" w:sz="4" w:space="0" w:color="333300"/>
              <w:right w:val="single" w:sz="4" w:space="0" w:color="333300"/>
            </w:tcBorders>
            <w:shd w:val="clear" w:color="auto" w:fill="auto"/>
            <w:noWrap/>
          </w:tcPr>
          <w:p w14:paraId="5A03CDFC" w14:textId="26269EE8"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As in comment</w:t>
            </w:r>
          </w:p>
        </w:tc>
        <w:tc>
          <w:tcPr>
            <w:tcW w:w="2340" w:type="dxa"/>
            <w:shd w:val="clear" w:color="auto" w:fill="auto"/>
          </w:tcPr>
          <w:p w14:paraId="730030C9" w14:textId="77777777" w:rsidR="005D1BBB" w:rsidRDefault="00F964F4" w:rsidP="005D1BBB">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Revised</w:t>
            </w:r>
          </w:p>
          <w:p w14:paraId="1B62F853" w14:textId="77777777" w:rsidR="00F964F4" w:rsidRDefault="00F964F4" w:rsidP="005D1BBB">
            <w:pPr>
              <w:suppressAutoHyphens/>
              <w:spacing w:before="60" w:after="60" w:line="60" w:lineRule="atLeast"/>
              <w:rPr>
                <w:rFonts w:ascii="Times New Roman" w:hAnsi="Times New Roman" w:cs="Times New Roman"/>
                <w:b/>
                <w:sz w:val="20"/>
                <w:szCs w:val="18"/>
              </w:rPr>
            </w:pPr>
          </w:p>
          <w:p w14:paraId="188B84BD" w14:textId="77777777" w:rsidR="00F964F4" w:rsidRDefault="004874B2" w:rsidP="005D1BBB">
            <w:pPr>
              <w:suppressAutoHyphens/>
              <w:spacing w:before="60" w:after="60" w:line="60" w:lineRule="atLeast"/>
              <w:rPr>
                <w:rFonts w:ascii="Times New Roman" w:hAnsi="Times New Roman" w:cs="Times New Roman"/>
                <w:sz w:val="20"/>
                <w:szCs w:val="18"/>
              </w:rPr>
            </w:pPr>
            <w:r w:rsidRPr="004874B2">
              <w:rPr>
                <w:rFonts w:ascii="Times New Roman" w:hAnsi="Times New Roman" w:cs="Times New Roman"/>
                <w:sz w:val="20"/>
                <w:szCs w:val="18"/>
              </w:rPr>
              <w:t>Agree</w:t>
            </w:r>
            <w:r>
              <w:rPr>
                <w:rFonts w:ascii="Times New Roman" w:hAnsi="Times New Roman" w:cs="Times New Roman"/>
                <w:sz w:val="20"/>
                <w:szCs w:val="18"/>
              </w:rPr>
              <w:t xml:space="preserve"> in principle. A</w:t>
            </w:r>
            <w:r w:rsidR="00287D8B">
              <w:rPr>
                <w:rFonts w:ascii="Times New Roman" w:hAnsi="Times New Roman" w:cs="Times New Roman"/>
                <w:sz w:val="20"/>
                <w:szCs w:val="18"/>
              </w:rPr>
              <w:t xml:space="preserve"> mechanism to indicate the end of an TDLS Broadcast TWT between two TDLS peer STAs is needed.</w:t>
            </w:r>
          </w:p>
          <w:p w14:paraId="534BD1D5" w14:textId="77777777" w:rsidR="00287D8B" w:rsidRDefault="00287D8B" w:rsidP="005D1BBB">
            <w:pPr>
              <w:suppressAutoHyphens/>
              <w:spacing w:before="60" w:after="60" w:line="60" w:lineRule="atLeast"/>
              <w:rPr>
                <w:rFonts w:ascii="Times New Roman" w:hAnsi="Times New Roman" w:cs="Times New Roman"/>
                <w:sz w:val="20"/>
                <w:szCs w:val="18"/>
              </w:rPr>
            </w:pPr>
          </w:p>
          <w:p w14:paraId="5F021A5B" w14:textId="2F6ED2C3" w:rsidR="00287D8B" w:rsidRPr="004874B2" w:rsidRDefault="00287D8B" w:rsidP="005D1BBB">
            <w:pPr>
              <w:suppressAutoHyphens/>
              <w:spacing w:before="60" w:after="60" w:line="60" w:lineRule="atLeast"/>
              <w:rPr>
                <w:rFonts w:ascii="Times New Roman" w:hAnsi="Times New Roman" w:cs="Times New Roman"/>
                <w:sz w:val="20"/>
                <w:szCs w:val="18"/>
              </w:rPr>
            </w:pPr>
            <w:proofErr w:type="spellStart"/>
            <w:r>
              <w:rPr>
                <w:rFonts w:ascii="Times New Roman" w:hAnsi="Times New Roman" w:cs="Times New Roman"/>
                <w:b/>
                <w:sz w:val="20"/>
                <w:szCs w:val="18"/>
              </w:rPr>
              <w:t>TGbe</w:t>
            </w:r>
            <w:proofErr w:type="spellEnd"/>
            <w:r>
              <w:rPr>
                <w:rFonts w:ascii="Times New Roman" w:hAnsi="Times New Roman" w:cs="Times New Roman"/>
                <w:b/>
                <w:sz w:val="20"/>
                <w:szCs w:val="18"/>
              </w:rPr>
              <w:t xml:space="preserve"> editor, please make changes as shown in this doc 11-24/1061r0 tagged by #230</w:t>
            </w:r>
            <w:r>
              <w:rPr>
                <w:rFonts w:ascii="Times New Roman" w:hAnsi="Times New Roman" w:cs="Times New Roman"/>
                <w:b/>
                <w:sz w:val="20"/>
                <w:szCs w:val="18"/>
              </w:rPr>
              <w:t>85</w:t>
            </w:r>
            <w:r>
              <w:rPr>
                <w:rFonts w:ascii="Times New Roman" w:hAnsi="Times New Roman" w:cs="Times New Roman"/>
                <w:b/>
                <w:sz w:val="20"/>
                <w:szCs w:val="18"/>
              </w:rPr>
              <w:t>.</w:t>
            </w:r>
          </w:p>
        </w:tc>
      </w:tr>
      <w:bookmarkEnd w:id="2"/>
    </w:tbl>
    <w:p w14:paraId="5C961970" w14:textId="77777777" w:rsidR="00F964F4" w:rsidRDefault="00F964F4" w:rsidP="00367FCA">
      <w:pPr>
        <w:pStyle w:val="BodyText0"/>
        <w:rPr>
          <w:b/>
          <w:i/>
          <w:iCs/>
          <w:highlight w:val="yellow"/>
        </w:rPr>
      </w:pPr>
    </w:p>
    <w:p w14:paraId="572E393F" w14:textId="04ABFAF9" w:rsidR="008B7B23" w:rsidRDefault="008B7B23" w:rsidP="00367FCA">
      <w:pPr>
        <w:pStyle w:val="BodyText0"/>
        <w:rPr>
          <w:b/>
          <w:i/>
          <w:iCs/>
          <w:highlight w:val="yellow"/>
        </w:rPr>
      </w:pPr>
      <w:proofErr w:type="spellStart"/>
      <w:r w:rsidRPr="00F964F4">
        <w:rPr>
          <w:b/>
          <w:i/>
          <w:iCs/>
          <w:highlight w:val="yellow"/>
        </w:rPr>
        <w:lastRenderedPageBreak/>
        <w:t>TGbe</w:t>
      </w:r>
      <w:proofErr w:type="spellEnd"/>
      <w:r w:rsidRPr="00F964F4">
        <w:rPr>
          <w:b/>
          <w:i/>
          <w:iCs/>
          <w:highlight w:val="yellow"/>
        </w:rPr>
        <w:t xml:space="preserve"> Editor: Please revise the last row (Bit 109) of Table 9-192 (Extended Capabilities field) as shown below</w:t>
      </w:r>
      <w:r w:rsidR="00F964F4">
        <w:rPr>
          <w:b/>
          <w:i/>
          <w:iCs/>
          <w:highlight w:val="yellow"/>
        </w:rPr>
        <w:t xml:space="preserve"> </w:t>
      </w:r>
      <w:r w:rsidR="00F964F4" w:rsidRPr="00F964F4">
        <w:rPr>
          <w:b/>
          <w:i/>
          <w:iCs/>
          <w:highlight w:val="yellow"/>
        </w:rPr>
        <w:t>(#23042</w:t>
      </w:r>
      <w:proofErr w:type="gramStart"/>
      <w:r w:rsidR="00F964F4" w:rsidRPr="00F964F4">
        <w:rPr>
          <w:b/>
          <w:i/>
          <w:iCs/>
          <w:highlight w:val="yellow"/>
        </w:rPr>
        <w:t xml:space="preserve">) </w:t>
      </w:r>
      <w:r w:rsidRPr="00F964F4">
        <w:rPr>
          <w:b/>
          <w:i/>
          <w:iCs/>
          <w:highlight w:val="yellow"/>
        </w:rPr>
        <w:t>:</w:t>
      </w:r>
      <w:proofErr w:type="gramEnd"/>
    </w:p>
    <w:p w14:paraId="7FF0742F" w14:textId="77777777" w:rsidR="00F964F4" w:rsidRPr="00F964F4" w:rsidRDefault="00F964F4" w:rsidP="00367FCA">
      <w:pPr>
        <w:pStyle w:val="BodyText0"/>
        <w:rPr>
          <w:b/>
          <w:i/>
          <w:iCs/>
        </w:rPr>
      </w:pPr>
    </w:p>
    <w:p w14:paraId="7918A999" w14:textId="77777777" w:rsidR="008B7B23" w:rsidRDefault="008B7B23" w:rsidP="008B7B23">
      <w:pPr>
        <w:spacing w:before="103"/>
        <w:ind w:left="481" w:right="481"/>
        <w:jc w:val="center"/>
        <w:rPr>
          <w:rFonts w:ascii="Arial" w:hAnsi="Arial"/>
          <w:b/>
          <w:i/>
          <w:sz w:val="20"/>
        </w:rPr>
      </w:pPr>
      <w:r>
        <w:rPr>
          <w:rFonts w:ascii="Arial" w:hAnsi="Arial"/>
          <w:b/>
          <w:sz w:val="20"/>
        </w:rPr>
        <w:t>Table</w:t>
      </w:r>
      <w:r>
        <w:rPr>
          <w:rFonts w:ascii="Arial" w:hAnsi="Arial"/>
          <w:b/>
          <w:spacing w:val="-9"/>
          <w:sz w:val="20"/>
        </w:rPr>
        <w:t xml:space="preserve"> </w:t>
      </w:r>
      <w:r>
        <w:rPr>
          <w:rFonts w:ascii="Arial" w:hAnsi="Arial"/>
          <w:b/>
          <w:sz w:val="20"/>
        </w:rPr>
        <w:t>9-192—Extended</w:t>
      </w:r>
      <w:r>
        <w:rPr>
          <w:rFonts w:ascii="Arial" w:hAnsi="Arial"/>
          <w:b/>
          <w:spacing w:val="-9"/>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field</w:t>
      </w:r>
      <w:r>
        <w:rPr>
          <w:rFonts w:ascii="Arial" w:hAnsi="Arial"/>
          <w:b/>
          <w:spacing w:val="38"/>
          <w:sz w:val="20"/>
        </w:rPr>
        <w:t xml:space="preserve"> </w:t>
      </w:r>
      <w:r>
        <w:rPr>
          <w:rFonts w:ascii="Arial" w:hAnsi="Arial"/>
          <w:b/>
          <w:i/>
          <w:spacing w:val="-2"/>
          <w:sz w:val="20"/>
        </w:rPr>
        <w:t>(continued)</w:t>
      </w:r>
    </w:p>
    <w:p w14:paraId="422F3FD4" w14:textId="77777777" w:rsidR="008B7B23" w:rsidRDefault="008B7B23" w:rsidP="008B7B23">
      <w:pPr>
        <w:pStyle w:val="BodyText0"/>
        <w:spacing w:before="22"/>
        <w:rPr>
          <w:rFonts w:ascii="Arial"/>
          <w:b/>
          <w:i/>
          <w:sz w:val="20"/>
        </w:rPr>
      </w:pPr>
    </w:p>
    <w:tbl>
      <w:tblPr>
        <w:tblW w:w="0" w:type="auto"/>
        <w:tblInd w:w="5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7"/>
        <w:gridCol w:w="1590"/>
        <w:gridCol w:w="6107"/>
      </w:tblGrid>
      <w:tr w:rsidR="008B7B23" w14:paraId="42898BEC" w14:textId="77777777" w:rsidTr="008B7B23">
        <w:trPr>
          <w:trHeight w:val="410"/>
        </w:trPr>
        <w:tc>
          <w:tcPr>
            <w:tcW w:w="947" w:type="dxa"/>
            <w:tcBorders>
              <w:top w:val="single" w:sz="12" w:space="0" w:color="000000"/>
              <w:left w:val="single" w:sz="12" w:space="0" w:color="000000"/>
              <w:bottom w:val="single" w:sz="12" w:space="0" w:color="000000"/>
              <w:right w:val="single" w:sz="2" w:space="0" w:color="000000"/>
            </w:tcBorders>
            <w:hideMark/>
          </w:tcPr>
          <w:p w14:paraId="29B07B90" w14:textId="77777777" w:rsidR="008B7B23" w:rsidRDefault="008B7B23">
            <w:pPr>
              <w:pStyle w:val="TableParagraph"/>
              <w:spacing w:before="97"/>
              <w:ind w:left="13" w:right="2"/>
              <w:jc w:val="center"/>
              <w:rPr>
                <w:b/>
                <w:sz w:val="18"/>
              </w:rPr>
            </w:pPr>
            <w:r>
              <w:rPr>
                <w:b/>
                <w:spacing w:val="-5"/>
                <w:sz w:val="18"/>
              </w:rPr>
              <w:t>Bit</w:t>
            </w:r>
          </w:p>
        </w:tc>
        <w:tc>
          <w:tcPr>
            <w:tcW w:w="1590" w:type="dxa"/>
            <w:tcBorders>
              <w:top w:val="single" w:sz="12" w:space="0" w:color="000000"/>
              <w:left w:val="single" w:sz="2" w:space="0" w:color="000000"/>
              <w:bottom w:val="single" w:sz="12" w:space="0" w:color="000000"/>
              <w:right w:val="single" w:sz="2" w:space="0" w:color="000000"/>
            </w:tcBorders>
            <w:hideMark/>
          </w:tcPr>
          <w:p w14:paraId="72810B17" w14:textId="77777777" w:rsidR="008B7B23" w:rsidRDefault="008B7B23">
            <w:pPr>
              <w:pStyle w:val="TableParagraph"/>
              <w:spacing w:before="97"/>
              <w:ind w:left="336"/>
              <w:rPr>
                <w:b/>
                <w:sz w:val="18"/>
              </w:rPr>
            </w:pPr>
            <w:r>
              <w:rPr>
                <w:b/>
                <w:spacing w:val="-2"/>
                <w:sz w:val="18"/>
              </w:rPr>
              <w:t>Information</w:t>
            </w:r>
          </w:p>
        </w:tc>
        <w:tc>
          <w:tcPr>
            <w:tcW w:w="6107" w:type="dxa"/>
            <w:tcBorders>
              <w:top w:val="single" w:sz="12" w:space="0" w:color="000000"/>
              <w:left w:val="single" w:sz="2" w:space="0" w:color="000000"/>
              <w:bottom w:val="single" w:sz="12" w:space="0" w:color="000000"/>
              <w:right w:val="single" w:sz="12" w:space="0" w:color="000000"/>
            </w:tcBorders>
            <w:hideMark/>
          </w:tcPr>
          <w:p w14:paraId="5B937202" w14:textId="77777777" w:rsidR="008B7B23" w:rsidRDefault="008B7B23">
            <w:pPr>
              <w:pStyle w:val="TableParagraph"/>
              <w:spacing w:before="97"/>
              <w:ind w:left="38" w:right="1"/>
              <w:jc w:val="center"/>
              <w:rPr>
                <w:b/>
                <w:sz w:val="18"/>
              </w:rPr>
            </w:pPr>
            <w:r>
              <w:rPr>
                <w:b/>
                <w:spacing w:val="-2"/>
                <w:sz w:val="18"/>
              </w:rPr>
              <w:t>Notes</w:t>
            </w:r>
          </w:p>
        </w:tc>
      </w:tr>
      <w:tr w:rsidR="008B7B23" w14:paraId="0943D0D7" w14:textId="77777777" w:rsidTr="008B7B23">
        <w:trPr>
          <w:trHeight w:val="355"/>
        </w:trPr>
        <w:tc>
          <w:tcPr>
            <w:tcW w:w="947" w:type="dxa"/>
            <w:tcBorders>
              <w:top w:val="single" w:sz="2" w:space="0" w:color="000000"/>
              <w:left w:val="single" w:sz="12" w:space="0" w:color="000000"/>
              <w:bottom w:val="single" w:sz="2" w:space="0" w:color="000000"/>
              <w:right w:val="single" w:sz="2" w:space="0" w:color="000000"/>
            </w:tcBorders>
            <w:hideMark/>
          </w:tcPr>
          <w:p w14:paraId="073739A4" w14:textId="77777777" w:rsidR="008B7B23" w:rsidRPr="008B7B23" w:rsidRDefault="008B7B23" w:rsidP="008B7B23">
            <w:pPr>
              <w:pStyle w:val="TableParagraph"/>
              <w:spacing w:before="69"/>
              <w:ind w:left="13" w:right="1"/>
              <w:jc w:val="center"/>
              <w:rPr>
                <w:sz w:val="18"/>
                <w:u w:val="none"/>
              </w:rPr>
            </w:pPr>
            <w:r w:rsidRPr="008B7B23">
              <w:rPr>
                <w:spacing w:val="-10"/>
                <w:sz w:val="18"/>
                <w:u w:val="none"/>
              </w:rPr>
              <w:t>…</w:t>
            </w:r>
          </w:p>
        </w:tc>
        <w:tc>
          <w:tcPr>
            <w:tcW w:w="1590" w:type="dxa"/>
            <w:tcBorders>
              <w:top w:val="single" w:sz="2" w:space="0" w:color="000000"/>
              <w:left w:val="single" w:sz="2" w:space="0" w:color="000000"/>
              <w:bottom w:val="single" w:sz="2" w:space="0" w:color="000000"/>
              <w:right w:val="single" w:sz="2" w:space="0" w:color="000000"/>
            </w:tcBorders>
          </w:tcPr>
          <w:p w14:paraId="6CAAFF80" w14:textId="7236AFED" w:rsidR="008B7B23" w:rsidRPr="008B7B23" w:rsidRDefault="008B7B23" w:rsidP="008B7B23">
            <w:pPr>
              <w:pStyle w:val="TableParagraph"/>
              <w:jc w:val="center"/>
              <w:rPr>
                <w:sz w:val="18"/>
                <w:u w:val="none"/>
              </w:rPr>
            </w:pPr>
            <w:r w:rsidRPr="008B7B23">
              <w:rPr>
                <w:spacing w:val="-10"/>
                <w:sz w:val="18"/>
                <w:u w:val="none"/>
              </w:rPr>
              <w:t>…</w:t>
            </w:r>
          </w:p>
        </w:tc>
        <w:tc>
          <w:tcPr>
            <w:tcW w:w="6107" w:type="dxa"/>
            <w:tcBorders>
              <w:top w:val="single" w:sz="2" w:space="0" w:color="000000"/>
              <w:left w:val="single" w:sz="2" w:space="0" w:color="000000"/>
              <w:bottom w:val="single" w:sz="2" w:space="0" w:color="000000"/>
              <w:right w:val="single" w:sz="12" w:space="0" w:color="000000"/>
            </w:tcBorders>
          </w:tcPr>
          <w:p w14:paraId="7718B0CE" w14:textId="37081953" w:rsidR="008B7B23" w:rsidRPr="008B7B23" w:rsidRDefault="008B7B23" w:rsidP="008B7B23">
            <w:pPr>
              <w:pStyle w:val="TableParagraph"/>
              <w:jc w:val="center"/>
              <w:rPr>
                <w:sz w:val="18"/>
                <w:u w:val="none"/>
              </w:rPr>
            </w:pPr>
            <w:r w:rsidRPr="008B7B23">
              <w:rPr>
                <w:spacing w:val="-10"/>
                <w:sz w:val="18"/>
                <w:u w:val="none"/>
              </w:rPr>
              <w:t>…</w:t>
            </w:r>
          </w:p>
        </w:tc>
      </w:tr>
      <w:tr w:rsidR="008B7B23" w14:paraId="2AE60BAD" w14:textId="77777777" w:rsidTr="008B7B23">
        <w:trPr>
          <w:trHeight w:val="943"/>
        </w:trPr>
        <w:tc>
          <w:tcPr>
            <w:tcW w:w="947" w:type="dxa"/>
            <w:tcBorders>
              <w:top w:val="single" w:sz="2" w:space="0" w:color="000000"/>
              <w:left w:val="single" w:sz="12" w:space="0" w:color="000000"/>
              <w:bottom w:val="single" w:sz="12" w:space="0" w:color="000000"/>
              <w:right w:val="single" w:sz="2" w:space="0" w:color="000000"/>
            </w:tcBorders>
            <w:hideMark/>
          </w:tcPr>
          <w:p w14:paraId="50311663" w14:textId="77777777" w:rsidR="008B7B23" w:rsidRPr="008B7B23" w:rsidRDefault="008B7B23">
            <w:pPr>
              <w:pStyle w:val="TableParagraph"/>
              <w:spacing w:before="69"/>
              <w:ind w:left="13"/>
              <w:jc w:val="center"/>
              <w:rPr>
                <w:sz w:val="18"/>
                <w:u w:val="none"/>
              </w:rPr>
            </w:pPr>
            <w:r w:rsidRPr="008B7B23">
              <w:rPr>
                <w:spacing w:val="-5"/>
                <w:sz w:val="18"/>
                <w:u w:val="none"/>
              </w:rPr>
              <w:t>109</w:t>
            </w:r>
          </w:p>
        </w:tc>
        <w:tc>
          <w:tcPr>
            <w:tcW w:w="1590" w:type="dxa"/>
            <w:tcBorders>
              <w:top w:val="single" w:sz="2" w:space="0" w:color="000000"/>
              <w:left w:val="single" w:sz="2" w:space="0" w:color="000000"/>
              <w:bottom w:val="single" w:sz="12" w:space="0" w:color="000000"/>
              <w:right w:val="single" w:sz="2" w:space="0" w:color="000000"/>
            </w:tcBorders>
            <w:hideMark/>
          </w:tcPr>
          <w:p w14:paraId="0634A6EA" w14:textId="77777777" w:rsidR="008B7B23" w:rsidRPr="008B7B23" w:rsidRDefault="008B7B23">
            <w:pPr>
              <w:pStyle w:val="TableParagraph"/>
              <w:spacing w:before="76" w:line="228" w:lineRule="auto"/>
              <w:ind w:left="130"/>
              <w:rPr>
                <w:sz w:val="18"/>
                <w:u w:val="none"/>
              </w:rPr>
            </w:pPr>
            <w:r w:rsidRPr="008B7B23">
              <w:rPr>
                <w:sz w:val="18"/>
                <w:u w:val="none"/>
              </w:rPr>
              <w:t>TDLS</w:t>
            </w:r>
            <w:r w:rsidRPr="008B7B23">
              <w:rPr>
                <w:spacing w:val="-12"/>
                <w:sz w:val="18"/>
                <w:u w:val="none"/>
              </w:rPr>
              <w:t xml:space="preserve"> </w:t>
            </w:r>
            <w:proofErr w:type="gramStart"/>
            <w:r w:rsidRPr="008B7B23">
              <w:rPr>
                <w:sz w:val="18"/>
                <w:u w:val="none"/>
              </w:rPr>
              <w:t>Broadcast</w:t>
            </w:r>
            <w:r w:rsidRPr="008B7B23">
              <w:rPr>
                <w:spacing w:val="-11"/>
                <w:sz w:val="18"/>
                <w:u w:val="none"/>
              </w:rPr>
              <w:t xml:space="preserve"> </w:t>
            </w:r>
            <w:r w:rsidRPr="008B7B23">
              <w:rPr>
                <w:sz w:val="18"/>
                <w:u w:val="none"/>
              </w:rPr>
              <w:t xml:space="preserve"> TWT</w:t>
            </w:r>
            <w:proofErr w:type="gramEnd"/>
            <w:r w:rsidRPr="008B7B23">
              <w:rPr>
                <w:sz w:val="18"/>
                <w:u w:val="none"/>
              </w:rPr>
              <w:t xml:space="preserve"> Support</w:t>
            </w:r>
          </w:p>
        </w:tc>
        <w:tc>
          <w:tcPr>
            <w:tcW w:w="6107" w:type="dxa"/>
            <w:tcBorders>
              <w:top w:val="single" w:sz="2" w:space="0" w:color="000000"/>
              <w:left w:val="single" w:sz="2" w:space="0" w:color="000000"/>
              <w:bottom w:val="single" w:sz="12" w:space="0" w:color="000000"/>
              <w:right w:val="single" w:sz="12" w:space="0" w:color="000000"/>
            </w:tcBorders>
            <w:hideMark/>
          </w:tcPr>
          <w:p w14:paraId="62E1EFBE" w14:textId="2FACAB51" w:rsidR="008B7B23" w:rsidRDefault="008B7B23">
            <w:pPr>
              <w:pStyle w:val="TableParagraph"/>
              <w:spacing w:before="74" w:line="230" w:lineRule="auto"/>
              <w:ind w:left="130" w:right="125"/>
              <w:jc w:val="both"/>
              <w:rPr>
                <w:ins w:id="3" w:author="Rubayet Shafin" w:date="2024-07-02T11:16:00Z"/>
                <w:spacing w:val="-2"/>
                <w:sz w:val="18"/>
                <w:u w:val="none"/>
              </w:rPr>
            </w:pPr>
            <w:r w:rsidRPr="008B7B23">
              <w:rPr>
                <w:sz w:val="18"/>
                <w:u w:val="none"/>
              </w:rPr>
              <w:t>The</w:t>
            </w:r>
            <w:r w:rsidRPr="008B7B23">
              <w:rPr>
                <w:spacing w:val="-8"/>
                <w:sz w:val="18"/>
                <w:u w:val="none"/>
              </w:rPr>
              <w:t xml:space="preserve"> </w:t>
            </w:r>
            <w:ins w:id="4" w:author="Rubayet Shafin" w:date="2024-07-02T11:14:00Z">
              <w:r>
                <w:rPr>
                  <w:spacing w:val="-8"/>
                  <w:sz w:val="18"/>
                  <w:u w:val="none"/>
                </w:rPr>
                <w:t xml:space="preserve">non-AP </w:t>
              </w:r>
            </w:ins>
            <w:r w:rsidRPr="008B7B23">
              <w:rPr>
                <w:sz w:val="18"/>
                <w:u w:val="none"/>
              </w:rPr>
              <w:t>STA</w:t>
            </w:r>
            <w:r w:rsidRPr="008B7B23">
              <w:rPr>
                <w:spacing w:val="-9"/>
                <w:sz w:val="18"/>
                <w:u w:val="none"/>
              </w:rPr>
              <w:t xml:space="preserve"> </w:t>
            </w:r>
            <w:r w:rsidRPr="008B7B23">
              <w:rPr>
                <w:sz w:val="18"/>
                <w:u w:val="none"/>
              </w:rPr>
              <w:t>sets</w:t>
            </w:r>
            <w:r w:rsidRPr="008B7B23">
              <w:rPr>
                <w:spacing w:val="-8"/>
                <w:sz w:val="18"/>
                <w:u w:val="none"/>
              </w:rPr>
              <w:t xml:space="preserve"> </w:t>
            </w:r>
            <w:r w:rsidRPr="008B7B23">
              <w:rPr>
                <w:sz w:val="18"/>
                <w:u w:val="none"/>
              </w:rPr>
              <w:t>the</w:t>
            </w:r>
            <w:r w:rsidRPr="008B7B23">
              <w:rPr>
                <w:spacing w:val="-9"/>
                <w:sz w:val="18"/>
                <w:u w:val="none"/>
              </w:rPr>
              <w:t xml:space="preserve"> </w:t>
            </w:r>
            <w:r w:rsidRPr="008B7B23">
              <w:rPr>
                <w:sz w:val="18"/>
                <w:u w:val="none"/>
              </w:rPr>
              <w:t>TDLS</w:t>
            </w:r>
            <w:r w:rsidRPr="008B7B23">
              <w:rPr>
                <w:spacing w:val="-9"/>
                <w:sz w:val="18"/>
                <w:u w:val="none"/>
              </w:rPr>
              <w:t xml:space="preserve"> </w:t>
            </w:r>
            <w:r w:rsidRPr="008B7B23">
              <w:rPr>
                <w:sz w:val="18"/>
                <w:u w:val="none"/>
              </w:rPr>
              <w:t>Broadcast</w:t>
            </w:r>
            <w:r w:rsidRPr="008B7B23">
              <w:rPr>
                <w:spacing w:val="-8"/>
                <w:sz w:val="18"/>
                <w:u w:val="none"/>
              </w:rPr>
              <w:t xml:space="preserve"> </w:t>
            </w:r>
            <w:r w:rsidRPr="008B7B23">
              <w:rPr>
                <w:sz w:val="18"/>
                <w:u w:val="none"/>
              </w:rPr>
              <w:t>TWT</w:t>
            </w:r>
            <w:r w:rsidRPr="008B7B23">
              <w:rPr>
                <w:spacing w:val="-8"/>
                <w:sz w:val="18"/>
                <w:u w:val="none"/>
              </w:rPr>
              <w:t xml:space="preserve"> </w:t>
            </w:r>
            <w:r w:rsidRPr="008B7B23">
              <w:rPr>
                <w:sz w:val="18"/>
                <w:u w:val="none"/>
              </w:rPr>
              <w:t>Support</w:t>
            </w:r>
            <w:r w:rsidRPr="008B7B23">
              <w:rPr>
                <w:spacing w:val="-8"/>
                <w:sz w:val="18"/>
                <w:u w:val="none"/>
              </w:rPr>
              <w:t xml:space="preserve"> </w:t>
            </w:r>
            <w:r w:rsidRPr="008B7B23">
              <w:rPr>
                <w:sz w:val="18"/>
                <w:u w:val="none"/>
              </w:rPr>
              <w:t>field</w:t>
            </w:r>
            <w:r w:rsidRPr="008B7B23">
              <w:rPr>
                <w:spacing w:val="-8"/>
                <w:sz w:val="18"/>
                <w:u w:val="none"/>
              </w:rPr>
              <w:t xml:space="preserve"> </w:t>
            </w:r>
            <w:r w:rsidRPr="008B7B23">
              <w:rPr>
                <w:sz w:val="18"/>
                <w:u w:val="none"/>
              </w:rPr>
              <w:t>to</w:t>
            </w:r>
            <w:r w:rsidRPr="008B7B23">
              <w:rPr>
                <w:spacing w:val="-9"/>
                <w:sz w:val="18"/>
                <w:u w:val="none"/>
              </w:rPr>
              <w:t xml:space="preserve"> </w:t>
            </w:r>
            <w:r w:rsidRPr="008B7B23">
              <w:rPr>
                <w:sz w:val="18"/>
                <w:u w:val="none"/>
              </w:rPr>
              <w:t>1</w:t>
            </w:r>
            <w:r w:rsidRPr="008B7B23">
              <w:rPr>
                <w:spacing w:val="-9"/>
                <w:sz w:val="18"/>
                <w:u w:val="none"/>
              </w:rPr>
              <w:t xml:space="preserve"> </w:t>
            </w:r>
            <w:r w:rsidRPr="008B7B23">
              <w:rPr>
                <w:sz w:val="18"/>
                <w:u w:val="none"/>
              </w:rPr>
              <w:t>when</w:t>
            </w:r>
            <w:r w:rsidRPr="008B7B23">
              <w:rPr>
                <w:spacing w:val="-9"/>
                <w:sz w:val="18"/>
                <w:u w:val="none"/>
              </w:rPr>
              <w:t xml:space="preserve"> </w:t>
            </w:r>
            <w:r w:rsidRPr="008B7B23">
              <w:rPr>
                <w:sz w:val="18"/>
                <w:u w:val="none"/>
              </w:rPr>
              <w:t>the</w:t>
            </w:r>
            <w:r w:rsidRPr="008B7B23">
              <w:rPr>
                <w:spacing w:val="-8"/>
                <w:sz w:val="18"/>
                <w:u w:val="none"/>
              </w:rPr>
              <w:t xml:space="preserve"> </w:t>
            </w:r>
            <w:ins w:id="5" w:author="Rubayet Shafin" w:date="2024-07-02T11:14:00Z">
              <w:r>
                <w:rPr>
                  <w:spacing w:val="-8"/>
                  <w:sz w:val="18"/>
                  <w:u w:val="none"/>
                </w:rPr>
                <w:t xml:space="preserve">non-AP </w:t>
              </w:r>
            </w:ins>
            <w:r w:rsidRPr="008B7B23">
              <w:rPr>
                <w:sz w:val="18"/>
                <w:u w:val="none"/>
              </w:rPr>
              <w:t>STA</w:t>
            </w:r>
            <w:r w:rsidRPr="008B7B23">
              <w:rPr>
                <w:spacing w:val="-8"/>
                <w:sz w:val="18"/>
                <w:u w:val="none"/>
              </w:rPr>
              <w:t xml:space="preserve"> </w:t>
            </w:r>
            <w:r w:rsidRPr="008B7B23">
              <w:rPr>
                <w:sz w:val="18"/>
                <w:u w:val="none"/>
              </w:rPr>
              <w:t>sets</w:t>
            </w:r>
            <w:r w:rsidRPr="008B7B23">
              <w:rPr>
                <w:spacing w:val="-8"/>
                <w:sz w:val="18"/>
                <w:u w:val="none"/>
              </w:rPr>
              <w:t xml:space="preserve"> </w:t>
            </w:r>
            <w:r w:rsidRPr="008B7B23">
              <w:rPr>
                <w:sz w:val="18"/>
                <w:u w:val="none"/>
              </w:rPr>
              <w:t>the Broadcast</w:t>
            </w:r>
            <w:r w:rsidRPr="008B7B23">
              <w:rPr>
                <w:spacing w:val="-7"/>
                <w:sz w:val="18"/>
                <w:u w:val="none"/>
              </w:rPr>
              <w:t xml:space="preserve"> </w:t>
            </w:r>
            <w:r w:rsidRPr="008B7B23">
              <w:rPr>
                <w:sz w:val="18"/>
                <w:u w:val="none"/>
              </w:rPr>
              <w:t>TWT</w:t>
            </w:r>
            <w:r w:rsidRPr="008B7B23">
              <w:rPr>
                <w:spacing w:val="-7"/>
                <w:sz w:val="18"/>
                <w:u w:val="none"/>
              </w:rPr>
              <w:t xml:space="preserve"> </w:t>
            </w:r>
            <w:r w:rsidRPr="008B7B23">
              <w:rPr>
                <w:sz w:val="18"/>
                <w:u w:val="none"/>
              </w:rPr>
              <w:t>Support</w:t>
            </w:r>
            <w:r w:rsidRPr="008B7B23">
              <w:rPr>
                <w:spacing w:val="-6"/>
                <w:sz w:val="18"/>
                <w:u w:val="none"/>
              </w:rPr>
              <w:t xml:space="preserve"> </w:t>
            </w:r>
            <w:r w:rsidRPr="008B7B23">
              <w:rPr>
                <w:sz w:val="18"/>
                <w:u w:val="none"/>
              </w:rPr>
              <w:t>field</w:t>
            </w:r>
            <w:r w:rsidRPr="008B7B23">
              <w:rPr>
                <w:spacing w:val="-6"/>
                <w:sz w:val="18"/>
                <w:u w:val="none"/>
              </w:rPr>
              <w:t xml:space="preserve"> </w:t>
            </w:r>
            <w:r w:rsidRPr="008B7B23">
              <w:rPr>
                <w:sz w:val="18"/>
                <w:u w:val="none"/>
              </w:rPr>
              <w:t>in</w:t>
            </w:r>
            <w:r w:rsidRPr="008B7B23">
              <w:rPr>
                <w:spacing w:val="-7"/>
                <w:sz w:val="18"/>
                <w:u w:val="none"/>
              </w:rPr>
              <w:t xml:space="preserve"> </w:t>
            </w:r>
            <w:r w:rsidRPr="008B7B23">
              <w:rPr>
                <w:sz w:val="18"/>
                <w:u w:val="none"/>
              </w:rPr>
              <w:t>the</w:t>
            </w:r>
            <w:r w:rsidRPr="008B7B23">
              <w:rPr>
                <w:spacing w:val="-7"/>
                <w:sz w:val="18"/>
                <w:u w:val="none"/>
              </w:rPr>
              <w:t xml:space="preserve"> </w:t>
            </w:r>
            <w:r w:rsidRPr="008B7B23">
              <w:rPr>
                <w:sz w:val="18"/>
                <w:u w:val="none"/>
              </w:rPr>
              <w:t>HE</w:t>
            </w:r>
            <w:r w:rsidRPr="008B7B23">
              <w:rPr>
                <w:spacing w:val="-6"/>
                <w:sz w:val="18"/>
                <w:u w:val="none"/>
              </w:rPr>
              <w:t xml:space="preserve"> </w:t>
            </w:r>
            <w:r w:rsidRPr="008B7B23">
              <w:rPr>
                <w:sz w:val="18"/>
                <w:u w:val="none"/>
              </w:rPr>
              <w:t>Capabilities</w:t>
            </w:r>
            <w:r w:rsidRPr="008B7B23">
              <w:rPr>
                <w:spacing w:val="-6"/>
                <w:sz w:val="18"/>
                <w:u w:val="none"/>
              </w:rPr>
              <w:t xml:space="preserve"> </w:t>
            </w:r>
            <w:r w:rsidRPr="008B7B23">
              <w:rPr>
                <w:sz w:val="18"/>
                <w:u w:val="none"/>
              </w:rPr>
              <w:t>element</w:t>
            </w:r>
            <w:r w:rsidRPr="008B7B23">
              <w:rPr>
                <w:spacing w:val="-7"/>
                <w:sz w:val="18"/>
                <w:u w:val="none"/>
              </w:rPr>
              <w:t xml:space="preserve"> </w:t>
            </w:r>
            <w:r w:rsidRPr="008B7B23">
              <w:rPr>
                <w:sz w:val="18"/>
                <w:u w:val="none"/>
              </w:rPr>
              <w:t>it</w:t>
            </w:r>
            <w:r w:rsidRPr="008B7B23">
              <w:rPr>
                <w:spacing w:val="-7"/>
                <w:sz w:val="18"/>
                <w:u w:val="none"/>
              </w:rPr>
              <w:t xml:space="preserve"> </w:t>
            </w:r>
            <w:r w:rsidRPr="008B7B23">
              <w:rPr>
                <w:sz w:val="18"/>
                <w:u w:val="none"/>
              </w:rPr>
              <w:t>transmits</w:t>
            </w:r>
            <w:r w:rsidRPr="008B7B23">
              <w:rPr>
                <w:spacing w:val="-7"/>
                <w:sz w:val="18"/>
                <w:u w:val="none"/>
              </w:rPr>
              <w:t xml:space="preserve"> </w:t>
            </w:r>
            <w:r w:rsidRPr="008B7B23">
              <w:rPr>
                <w:sz w:val="18"/>
                <w:u w:val="none"/>
              </w:rPr>
              <w:t>to</w:t>
            </w:r>
            <w:r w:rsidRPr="008B7B23">
              <w:rPr>
                <w:spacing w:val="-6"/>
                <w:sz w:val="18"/>
                <w:u w:val="none"/>
              </w:rPr>
              <w:t xml:space="preserve"> </w:t>
            </w:r>
            <w:r w:rsidRPr="008B7B23">
              <w:rPr>
                <w:sz w:val="18"/>
                <w:u w:val="none"/>
              </w:rPr>
              <w:t>1</w:t>
            </w:r>
            <w:ins w:id="6" w:author="Rubayet Shafin" w:date="2024-07-02T11:14:00Z">
              <w:r>
                <w:rPr>
                  <w:sz w:val="18"/>
                  <w:u w:val="none"/>
                </w:rPr>
                <w:t>, sets the T</w:t>
              </w:r>
            </w:ins>
            <w:ins w:id="7" w:author="Rubayet Shafin" w:date="2024-07-02T11:15:00Z">
              <w:r>
                <w:rPr>
                  <w:sz w:val="18"/>
                  <w:u w:val="none"/>
                </w:rPr>
                <w:t>DLS Support field in the Extended Capabilities element to 1,</w:t>
              </w:r>
            </w:ins>
            <w:r w:rsidRPr="008B7B23">
              <w:rPr>
                <w:spacing w:val="-8"/>
                <w:sz w:val="18"/>
                <w:u w:val="none"/>
              </w:rPr>
              <w:t xml:space="preserve"> </w:t>
            </w:r>
            <w:r w:rsidRPr="008B7B23">
              <w:rPr>
                <w:sz w:val="18"/>
                <w:u w:val="none"/>
              </w:rPr>
              <w:t xml:space="preserve">and </w:t>
            </w:r>
            <w:del w:id="8" w:author="Rubayet Shafin" w:date="2024-07-02T11:15:00Z">
              <w:r w:rsidRPr="008B7B23" w:rsidDel="008B7B23">
                <w:rPr>
                  <w:sz w:val="18"/>
                  <w:u w:val="none"/>
                </w:rPr>
                <w:delText>the</w:delText>
              </w:r>
              <w:r w:rsidRPr="008B7B23" w:rsidDel="008B7B23">
                <w:rPr>
                  <w:spacing w:val="-5"/>
                  <w:sz w:val="18"/>
                  <w:u w:val="none"/>
                </w:rPr>
                <w:delText xml:space="preserve"> </w:delText>
              </w:r>
              <w:r w:rsidRPr="008B7B23" w:rsidDel="008B7B23">
                <w:rPr>
                  <w:sz w:val="18"/>
                  <w:u w:val="none"/>
                </w:rPr>
                <w:delText>STA</w:delText>
              </w:r>
            </w:del>
            <w:r w:rsidRPr="008B7B23">
              <w:rPr>
                <w:spacing w:val="-6"/>
                <w:sz w:val="18"/>
                <w:u w:val="none"/>
              </w:rPr>
              <w:t xml:space="preserve"> </w:t>
            </w:r>
            <w:r w:rsidRPr="008B7B23">
              <w:rPr>
                <w:sz w:val="18"/>
                <w:u w:val="none"/>
              </w:rPr>
              <w:t>supports</w:t>
            </w:r>
            <w:r w:rsidRPr="008B7B23">
              <w:rPr>
                <w:spacing w:val="-6"/>
                <w:sz w:val="18"/>
                <w:u w:val="none"/>
              </w:rPr>
              <w:t xml:space="preserve"> </w:t>
            </w:r>
            <w:r w:rsidRPr="008B7B23">
              <w:rPr>
                <w:sz w:val="18"/>
                <w:u w:val="none"/>
              </w:rPr>
              <w:t>TDLS</w:t>
            </w:r>
            <w:r w:rsidRPr="008B7B23">
              <w:rPr>
                <w:spacing w:val="-6"/>
                <w:sz w:val="18"/>
                <w:u w:val="none"/>
              </w:rPr>
              <w:t xml:space="preserve"> </w:t>
            </w:r>
            <w:r w:rsidRPr="008B7B23">
              <w:rPr>
                <w:sz w:val="18"/>
                <w:u w:val="none"/>
              </w:rPr>
              <w:t>operation</w:t>
            </w:r>
            <w:r w:rsidRPr="008B7B23">
              <w:rPr>
                <w:spacing w:val="-5"/>
                <w:sz w:val="18"/>
                <w:u w:val="none"/>
              </w:rPr>
              <w:t xml:space="preserve"> </w:t>
            </w:r>
            <w:r w:rsidRPr="008B7B23">
              <w:rPr>
                <w:sz w:val="18"/>
                <w:u w:val="none"/>
              </w:rPr>
              <w:t>with</w:t>
            </w:r>
            <w:r w:rsidRPr="008B7B23">
              <w:rPr>
                <w:spacing w:val="-4"/>
                <w:sz w:val="18"/>
                <w:u w:val="none"/>
              </w:rPr>
              <w:t xml:space="preserve"> </w:t>
            </w:r>
            <w:r w:rsidRPr="008B7B23">
              <w:rPr>
                <w:sz w:val="18"/>
                <w:u w:val="none"/>
              </w:rPr>
              <w:t>broadcast</w:t>
            </w:r>
            <w:r w:rsidRPr="008B7B23">
              <w:rPr>
                <w:spacing w:val="-5"/>
                <w:sz w:val="18"/>
                <w:u w:val="none"/>
              </w:rPr>
              <w:t xml:space="preserve"> </w:t>
            </w:r>
            <w:r w:rsidRPr="008B7B23">
              <w:rPr>
                <w:sz w:val="18"/>
                <w:u w:val="none"/>
              </w:rPr>
              <w:t>TWT</w:t>
            </w:r>
            <w:r w:rsidRPr="008B7B23">
              <w:rPr>
                <w:spacing w:val="-5"/>
                <w:sz w:val="18"/>
                <w:u w:val="none"/>
              </w:rPr>
              <w:t xml:space="preserve"> </w:t>
            </w:r>
            <w:r w:rsidRPr="008B7B23">
              <w:rPr>
                <w:sz w:val="18"/>
                <w:u w:val="none"/>
              </w:rPr>
              <w:t>as</w:t>
            </w:r>
            <w:r w:rsidRPr="008B7B23">
              <w:rPr>
                <w:spacing w:val="-4"/>
                <w:sz w:val="18"/>
                <w:u w:val="none"/>
              </w:rPr>
              <w:t xml:space="preserve"> </w:t>
            </w:r>
            <w:r w:rsidRPr="008B7B23">
              <w:rPr>
                <w:sz w:val="18"/>
                <w:u w:val="none"/>
              </w:rPr>
              <w:t>specified</w:t>
            </w:r>
            <w:r w:rsidRPr="008B7B23">
              <w:rPr>
                <w:spacing w:val="-6"/>
                <w:sz w:val="18"/>
                <w:u w:val="none"/>
              </w:rPr>
              <w:t xml:space="preserve"> </w:t>
            </w:r>
            <w:r w:rsidRPr="008B7B23">
              <w:rPr>
                <w:sz w:val="18"/>
                <w:u w:val="none"/>
              </w:rPr>
              <w:t>in</w:t>
            </w:r>
            <w:r w:rsidRPr="008B7B23">
              <w:rPr>
                <w:spacing w:val="-6"/>
                <w:sz w:val="18"/>
                <w:u w:val="none"/>
              </w:rPr>
              <w:t xml:space="preserve"> </w:t>
            </w:r>
            <w:proofErr w:type="gramStart"/>
            <w:r w:rsidRPr="008B7B23">
              <w:rPr>
                <w:sz w:val="18"/>
                <w:u w:val="none"/>
              </w:rPr>
              <w:t>35.3.21.1</w:t>
            </w:r>
            <w:r w:rsidRPr="008B7B23">
              <w:rPr>
                <w:spacing w:val="-6"/>
                <w:sz w:val="18"/>
                <w:u w:val="none"/>
              </w:rPr>
              <w:t xml:space="preserve"> </w:t>
            </w:r>
            <w:r w:rsidRPr="008B7B23">
              <w:rPr>
                <w:spacing w:val="-2"/>
                <w:sz w:val="18"/>
                <w:u w:val="none"/>
              </w:rPr>
              <w:t xml:space="preserve"> (</w:t>
            </w:r>
            <w:proofErr w:type="gramEnd"/>
            <w:r w:rsidRPr="008B7B23">
              <w:rPr>
                <w:spacing w:val="-2"/>
                <w:sz w:val="18"/>
                <w:u w:val="none"/>
              </w:rPr>
              <w:t>General).</w:t>
            </w:r>
            <w:r w:rsidR="00287D8B">
              <w:rPr>
                <w:spacing w:val="-2"/>
                <w:sz w:val="18"/>
                <w:u w:val="none"/>
              </w:rPr>
              <w:t xml:space="preserve"> </w:t>
            </w:r>
            <w:r w:rsidR="00287D8B" w:rsidRPr="00287D8B">
              <w:rPr>
                <w:spacing w:val="-2"/>
                <w:sz w:val="18"/>
                <w:u w:val="none"/>
              </w:rPr>
              <w:t>(#23042)</w:t>
            </w:r>
          </w:p>
          <w:p w14:paraId="2CF41568" w14:textId="32CDF979" w:rsidR="00F964F4" w:rsidRPr="008B7B23" w:rsidRDefault="00F964F4">
            <w:pPr>
              <w:pStyle w:val="TableParagraph"/>
              <w:spacing w:before="74" w:line="230" w:lineRule="auto"/>
              <w:ind w:left="130" w:right="125"/>
              <w:jc w:val="both"/>
              <w:rPr>
                <w:sz w:val="18"/>
                <w:u w:val="none"/>
              </w:rPr>
            </w:pPr>
            <w:ins w:id="9" w:author="Rubayet Shafin" w:date="2024-07-02T11:16:00Z">
              <w:r>
                <w:rPr>
                  <w:sz w:val="18"/>
                  <w:u w:val="none"/>
                </w:rPr>
                <w:t>The subfield is reserved for an AP.</w:t>
              </w:r>
            </w:ins>
            <w:r w:rsidR="00287D8B">
              <w:rPr>
                <w:sz w:val="18"/>
                <w:u w:val="none"/>
              </w:rPr>
              <w:t xml:space="preserve"> </w:t>
            </w:r>
            <w:r w:rsidR="00287D8B" w:rsidRPr="00287D8B">
              <w:rPr>
                <w:sz w:val="18"/>
                <w:u w:val="none"/>
              </w:rPr>
              <w:t>(#23042)</w:t>
            </w:r>
          </w:p>
        </w:tc>
      </w:tr>
    </w:tbl>
    <w:p w14:paraId="334CB386" w14:textId="77777777" w:rsidR="00287D8B" w:rsidRDefault="00287D8B" w:rsidP="00287D8B">
      <w:pPr>
        <w:pStyle w:val="BodyText0"/>
        <w:rPr>
          <w:b/>
          <w:i/>
          <w:iCs/>
          <w:highlight w:val="yellow"/>
        </w:rPr>
      </w:pPr>
    </w:p>
    <w:p w14:paraId="2ECBCC2D" w14:textId="50E360BA" w:rsidR="00287D8B" w:rsidRDefault="00287D8B" w:rsidP="00287D8B">
      <w:pPr>
        <w:pStyle w:val="BodyText0"/>
        <w:rPr>
          <w:b/>
          <w:i/>
          <w:iCs/>
          <w:highlight w:val="yellow"/>
        </w:rPr>
      </w:pPr>
      <w:proofErr w:type="spellStart"/>
      <w:r w:rsidRPr="00F964F4">
        <w:rPr>
          <w:b/>
          <w:i/>
          <w:iCs/>
          <w:highlight w:val="yellow"/>
        </w:rPr>
        <w:t>TGbe</w:t>
      </w:r>
      <w:proofErr w:type="spellEnd"/>
      <w:r w:rsidRPr="00F964F4">
        <w:rPr>
          <w:b/>
          <w:i/>
          <w:iCs/>
          <w:highlight w:val="yellow"/>
        </w:rPr>
        <w:t xml:space="preserve"> Editor: Please revise the last </w:t>
      </w:r>
      <w:r>
        <w:rPr>
          <w:b/>
          <w:i/>
          <w:iCs/>
          <w:highlight w:val="yellow"/>
        </w:rPr>
        <w:t xml:space="preserve">the last paragraph of clause 35.3.21.1 (General) as follows </w:t>
      </w:r>
      <w:bookmarkStart w:id="10" w:name="_Hlk170813832"/>
      <w:r w:rsidRPr="009D6A51">
        <w:rPr>
          <w:b/>
          <w:i/>
          <w:iCs/>
          <w:highlight w:val="yellow"/>
        </w:rPr>
        <w:t>(#23085</w:t>
      </w:r>
      <w:proofErr w:type="gramStart"/>
      <w:r w:rsidRPr="009D6A51">
        <w:rPr>
          <w:b/>
          <w:i/>
          <w:iCs/>
          <w:highlight w:val="yellow"/>
        </w:rPr>
        <w:t>)</w:t>
      </w:r>
      <w:r w:rsidRPr="009D6A51">
        <w:rPr>
          <w:b/>
          <w:i/>
          <w:iCs/>
          <w:highlight w:val="yellow"/>
        </w:rPr>
        <w:t xml:space="preserve"> </w:t>
      </w:r>
      <w:bookmarkEnd w:id="10"/>
      <w:r w:rsidRPr="00F964F4">
        <w:rPr>
          <w:b/>
          <w:i/>
          <w:iCs/>
          <w:highlight w:val="yellow"/>
        </w:rPr>
        <w:t>:</w:t>
      </w:r>
      <w:proofErr w:type="gramEnd"/>
    </w:p>
    <w:p w14:paraId="3C9A0C6E" w14:textId="57E0A4D1" w:rsidR="00287D8B" w:rsidRPr="00287D8B" w:rsidRDefault="00287D8B" w:rsidP="00287D8B">
      <w:pPr>
        <w:pStyle w:val="BodyText0"/>
        <w:spacing w:line="247" w:lineRule="auto"/>
        <w:ind w:right="155"/>
        <w:jc w:val="both"/>
        <w:rPr>
          <w:sz w:val="18"/>
        </w:rPr>
      </w:pPr>
      <w:r w:rsidRPr="00287D8B">
        <w:rPr>
          <w:sz w:val="18"/>
        </w:rPr>
        <w:t>If a TDLS peer STA that is a member of a broadcast TWT schedule intends to transmit frames to another TDLS</w:t>
      </w:r>
      <w:r w:rsidRPr="00287D8B">
        <w:rPr>
          <w:spacing w:val="-6"/>
          <w:sz w:val="18"/>
        </w:rPr>
        <w:t xml:space="preserve"> </w:t>
      </w:r>
      <w:r w:rsidRPr="00287D8B">
        <w:rPr>
          <w:sz w:val="18"/>
        </w:rPr>
        <w:t>peer</w:t>
      </w:r>
      <w:r w:rsidRPr="00287D8B">
        <w:rPr>
          <w:spacing w:val="-6"/>
          <w:sz w:val="18"/>
        </w:rPr>
        <w:t xml:space="preserve"> </w:t>
      </w:r>
      <w:r w:rsidRPr="00287D8B">
        <w:rPr>
          <w:sz w:val="18"/>
        </w:rPr>
        <w:t>STA</w:t>
      </w:r>
      <w:r w:rsidRPr="00287D8B">
        <w:rPr>
          <w:spacing w:val="-6"/>
          <w:sz w:val="18"/>
        </w:rPr>
        <w:t xml:space="preserve"> </w:t>
      </w:r>
      <w:r w:rsidRPr="00287D8B">
        <w:rPr>
          <w:sz w:val="18"/>
        </w:rPr>
        <w:t>over</w:t>
      </w:r>
      <w:r w:rsidRPr="00287D8B">
        <w:rPr>
          <w:spacing w:val="-7"/>
          <w:sz w:val="18"/>
        </w:rPr>
        <w:t xml:space="preserve"> </w:t>
      </w:r>
      <w:r w:rsidRPr="00287D8B">
        <w:rPr>
          <w:sz w:val="18"/>
        </w:rPr>
        <w:t>a</w:t>
      </w:r>
      <w:r w:rsidRPr="00287D8B">
        <w:rPr>
          <w:spacing w:val="-6"/>
          <w:sz w:val="18"/>
        </w:rPr>
        <w:t xml:space="preserve"> </w:t>
      </w:r>
      <w:r w:rsidRPr="00287D8B">
        <w:rPr>
          <w:sz w:val="18"/>
        </w:rPr>
        <w:t>TDLS</w:t>
      </w:r>
      <w:r w:rsidRPr="00287D8B">
        <w:rPr>
          <w:spacing w:val="-8"/>
          <w:sz w:val="18"/>
        </w:rPr>
        <w:t xml:space="preserve"> </w:t>
      </w:r>
      <w:r w:rsidRPr="00287D8B">
        <w:rPr>
          <w:sz w:val="18"/>
        </w:rPr>
        <w:t>direct</w:t>
      </w:r>
      <w:r w:rsidRPr="00287D8B">
        <w:rPr>
          <w:spacing w:val="-5"/>
          <w:sz w:val="18"/>
        </w:rPr>
        <w:t xml:space="preserve"> </w:t>
      </w:r>
      <w:r w:rsidRPr="00287D8B">
        <w:rPr>
          <w:sz w:val="18"/>
        </w:rPr>
        <w:t>link</w:t>
      </w:r>
      <w:r w:rsidRPr="00287D8B">
        <w:rPr>
          <w:spacing w:val="-5"/>
          <w:sz w:val="18"/>
        </w:rPr>
        <w:t xml:space="preserve"> </w:t>
      </w:r>
      <w:r w:rsidRPr="00287D8B">
        <w:rPr>
          <w:sz w:val="18"/>
        </w:rPr>
        <w:t>during</w:t>
      </w:r>
      <w:r w:rsidRPr="00287D8B">
        <w:rPr>
          <w:spacing w:val="-7"/>
          <w:sz w:val="18"/>
        </w:rPr>
        <w:t xml:space="preserve"> </w:t>
      </w:r>
      <w:r w:rsidRPr="00287D8B">
        <w:rPr>
          <w:sz w:val="18"/>
        </w:rPr>
        <w:t>the</w:t>
      </w:r>
      <w:r w:rsidRPr="00287D8B">
        <w:rPr>
          <w:spacing w:val="-5"/>
          <w:sz w:val="18"/>
        </w:rPr>
        <w:t xml:space="preserve"> </w:t>
      </w:r>
      <w:r w:rsidRPr="00287D8B">
        <w:rPr>
          <w:sz w:val="18"/>
        </w:rPr>
        <w:t>TWT</w:t>
      </w:r>
      <w:r w:rsidRPr="00287D8B">
        <w:rPr>
          <w:spacing w:val="-6"/>
          <w:sz w:val="18"/>
        </w:rPr>
        <w:t xml:space="preserve"> </w:t>
      </w:r>
      <w:r w:rsidRPr="00287D8B">
        <w:rPr>
          <w:sz w:val="18"/>
        </w:rPr>
        <w:t>SP</w:t>
      </w:r>
      <w:r w:rsidRPr="00287D8B">
        <w:rPr>
          <w:spacing w:val="-8"/>
          <w:sz w:val="18"/>
        </w:rPr>
        <w:t xml:space="preserve"> </w:t>
      </w:r>
      <w:r w:rsidRPr="00287D8B">
        <w:rPr>
          <w:sz w:val="18"/>
        </w:rPr>
        <w:t>corresponding</w:t>
      </w:r>
      <w:r w:rsidRPr="00287D8B">
        <w:rPr>
          <w:spacing w:val="-6"/>
          <w:sz w:val="18"/>
        </w:rPr>
        <w:t xml:space="preserve"> </w:t>
      </w:r>
      <w:r w:rsidRPr="00287D8B">
        <w:rPr>
          <w:sz w:val="18"/>
        </w:rPr>
        <w:t>to</w:t>
      </w:r>
      <w:r w:rsidRPr="00287D8B">
        <w:rPr>
          <w:spacing w:val="-7"/>
          <w:sz w:val="18"/>
        </w:rPr>
        <w:t xml:space="preserve"> </w:t>
      </w:r>
      <w:r w:rsidRPr="00287D8B">
        <w:rPr>
          <w:sz w:val="18"/>
        </w:rPr>
        <w:t>the</w:t>
      </w:r>
      <w:r w:rsidRPr="00287D8B">
        <w:rPr>
          <w:spacing w:val="-6"/>
          <w:sz w:val="18"/>
        </w:rPr>
        <w:t xml:space="preserve"> </w:t>
      </w:r>
      <w:r w:rsidRPr="00287D8B">
        <w:rPr>
          <w:sz w:val="18"/>
        </w:rPr>
        <w:t>broadcast</w:t>
      </w:r>
      <w:r w:rsidRPr="00287D8B">
        <w:rPr>
          <w:spacing w:val="-6"/>
          <w:sz w:val="18"/>
        </w:rPr>
        <w:t xml:space="preserve"> </w:t>
      </w:r>
      <w:r w:rsidRPr="00287D8B">
        <w:rPr>
          <w:sz w:val="18"/>
        </w:rPr>
        <w:t>TWT</w:t>
      </w:r>
      <w:r w:rsidRPr="00287D8B">
        <w:rPr>
          <w:spacing w:val="-6"/>
          <w:sz w:val="18"/>
        </w:rPr>
        <w:t xml:space="preserve"> </w:t>
      </w:r>
      <w:r w:rsidRPr="00287D8B">
        <w:rPr>
          <w:sz w:val="18"/>
        </w:rPr>
        <w:t>schedule, then the TDLS peer STA may send a TDLS Broadcast TWT Request frame to the other TDLS peer STA if both of the TDLS peer STAs set the TDLS Broadcast TWT Support field in the Extended Capabilities element they transmit to 1, where the broadcast TWT schedule is identified by the Broadcast TWT ID subfield in the TWT Information Extension element in the TDLS Broadcast TWT Request frame. If the other TDLS peer STA, upon reception of the TDLS Broadcast TWT Request frame, responds by transmitting</w:t>
      </w:r>
      <w:r w:rsidRPr="00287D8B">
        <w:rPr>
          <w:spacing w:val="-1"/>
          <w:sz w:val="18"/>
        </w:rPr>
        <w:t xml:space="preserve"> </w:t>
      </w:r>
      <w:r w:rsidRPr="00287D8B">
        <w:rPr>
          <w:sz w:val="18"/>
        </w:rPr>
        <w:t>a</w:t>
      </w:r>
      <w:r w:rsidRPr="00287D8B">
        <w:rPr>
          <w:spacing w:val="-1"/>
          <w:sz w:val="18"/>
        </w:rPr>
        <w:t xml:space="preserve"> </w:t>
      </w:r>
      <w:r w:rsidRPr="00287D8B">
        <w:rPr>
          <w:sz w:val="18"/>
        </w:rPr>
        <w:t>TDLS</w:t>
      </w:r>
      <w:r w:rsidRPr="00287D8B">
        <w:rPr>
          <w:spacing w:val="-1"/>
          <w:sz w:val="18"/>
        </w:rPr>
        <w:t xml:space="preserve"> </w:t>
      </w:r>
      <w:r w:rsidRPr="00287D8B">
        <w:rPr>
          <w:sz w:val="18"/>
        </w:rPr>
        <w:t>Broadcast</w:t>
      </w:r>
      <w:r w:rsidRPr="00287D8B">
        <w:rPr>
          <w:spacing w:val="-1"/>
          <w:sz w:val="18"/>
        </w:rPr>
        <w:t xml:space="preserve"> </w:t>
      </w:r>
      <w:r w:rsidRPr="00287D8B">
        <w:rPr>
          <w:sz w:val="18"/>
        </w:rPr>
        <w:t>TWT</w:t>
      </w:r>
      <w:r w:rsidRPr="00287D8B">
        <w:rPr>
          <w:spacing w:val="-1"/>
          <w:sz w:val="18"/>
        </w:rPr>
        <w:t xml:space="preserve"> </w:t>
      </w:r>
      <w:r w:rsidRPr="00287D8B">
        <w:rPr>
          <w:sz w:val="18"/>
        </w:rPr>
        <w:t>Response</w:t>
      </w:r>
      <w:r w:rsidRPr="00287D8B">
        <w:rPr>
          <w:spacing w:val="-1"/>
          <w:sz w:val="18"/>
        </w:rPr>
        <w:t xml:space="preserve"> </w:t>
      </w:r>
      <w:r w:rsidRPr="00287D8B">
        <w:rPr>
          <w:sz w:val="18"/>
        </w:rPr>
        <w:t>frame</w:t>
      </w:r>
      <w:r w:rsidRPr="00287D8B">
        <w:rPr>
          <w:spacing w:val="-1"/>
          <w:sz w:val="18"/>
        </w:rPr>
        <w:t xml:space="preserve"> </w:t>
      </w:r>
      <w:r w:rsidRPr="00287D8B">
        <w:rPr>
          <w:sz w:val="18"/>
        </w:rPr>
        <w:t>with</w:t>
      </w:r>
      <w:r w:rsidRPr="00287D8B">
        <w:rPr>
          <w:spacing w:val="-1"/>
          <w:sz w:val="18"/>
        </w:rPr>
        <w:t xml:space="preserve"> </w:t>
      </w:r>
      <w:r w:rsidRPr="00287D8B">
        <w:rPr>
          <w:sz w:val="18"/>
        </w:rPr>
        <w:t>the</w:t>
      </w:r>
      <w:r w:rsidRPr="00287D8B">
        <w:rPr>
          <w:spacing w:val="-1"/>
          <w:sz w:val="18"/>
        </w:rPr>
        <w:t xml:space="preserve"> </w:t>
      </w:r>
      <w:r w:rsidRPr="00287D8B">
        <w:rPr>
          <w:sz w:val="18"/>
        </w:rPr>
        <w:t>status</w:t>
      </w:r>
      <w:r w:rsidRPr="00287D8B">
        <w:rPr>
          <w:spacing w:val="-1"/>
          <w:sz w:val="18"/>
        </w:rPr>
        <w:t xml:space="preserve"> </w:t>
      </w:r>
      <w:r w:rsidRPr="00287D8B">
        <w:rPr>
          <w:sz w:val="18"/>
        </w:rPr>
        <w:t>code</w:t>
      </w:r>
      <w:r w:rsidRPr="00287D8B">
        <w:rPr>
          <w:spacing w:val="-2"/>
          <w:sz w:val="18"/>
        </w:rPr>
        <w:t xml:space="preserve"> </w:t>
      </w:r>
      <w:r w:rsidRPr="00287D8B">
        <w:rPr>
          <w:sz w:val="18"/>
        </w:rPr>
        <w:t>SUCCESS,</w:t>
      </w:r>
      <w:r w:rsidRPr="00287D8B">
        <w:rPr>
          <w:spacing w:val="-1"/>
          <w:sz w:val="18"/>
        </w:rPr>
        <w:t xml:space="preserve"> </w:t>
      </w:r>
      <w:r w:rsidRPr="00287D8B">
        <w:rPr>
          <w:sz w:val="18"/>
        </w:rPr>
        <w:t>then</w:t>
      </w:r>
      <w:r w:rsidRPr="00287D8B">
        <w:rPr>
          <w:spacing w:val="-1"/>
          <w:sz w:val="18"/>
        </w:rPr>
        <w:t xml:space="preserve"> </w:t>
      </w:r>
      <w:r w:rsidRPr="00287D8B">
        <w:rPr>
          <w:sz w:val="18"/>
        </w:rPr>
        <w:t>the</w:t>
      </w:r>
      <w:r w:rsidRPr="00287D8B">
        <w:rPr>
          <w:spacing w:val="-1"/>
          <w:sz w:val="18"/>
        </w:rPr>
        <w:t xml:space="preserve"> </w:t>
      </w:r>
      <w:r w:rsidRPr="00287D8B">
        <w:rPr>
          <w:sz w:val="18"/>
        </w:rPr>
        <w:t>other</w:t>
      </w:r>
      <w:r w:rsidRPr="00287D8B">
        <w:rPr>
          <w:spacing w:val="-1"/>
          <w:sz w:val="18"/>
        </w:rPr>
        <w:t xml:space="preserve"> </w:t>
      </w:r>
      <w:r w:rsidRPr="00287D8B">
        <w:rPr>
          <w:sz w:val="18"/>
        </w:rPr>
        <w:t>TDLS peer STA is expected to be in the awake state during the TWT SPs corresponding to the broadcast TWT schedule</w:t>
      </w:r>
      <w:ins w:id="11" w:author="Rubayet Shafin" w:date="2024-07-02T11:51:00Z">
        <w:r w:rsidR="00B924EA">
          <w:rPr>
            <w:sz w:val="18"/>
          </w:rPr>
          <w:t xml:space="preserve"> until the number of TBTTs indicated in the TDLS B-TWT Persistence subfield</w:t>
        </w:r>
      </w:ins>
      <w:r w:rsidRPr="00287D8B">
        <w:rPr>
          <w:sz w:val="18"/>
        </w:rPr>
        <w:t>. In the TDLS Broadcast TWT Response frame,</w:t>
      </w:r>
      <w:r w:rsidRPr="00287D8B">
        <w:rPr>
          <w:spacing w:val="-1"/>
          <w:sz w:val="18"/>
        </w:rPr>
        <w:t xml:space="preserve"> </w:t>
      </w:r>
      <w:r w:rsidRPr="00287D8B">
        <w:rPr>
          <w:sz w:val="18"/>
        </w:rPr>
        <w:t>the Broadcast TWT ID subfield</w:t>
      </w:r>
      <w:ins w:id="12" w:author="Rubayet Shafin" w:date="2024-07-02T11:52:00Z">
        <w:r w:rsidR="00B924EA">
          <w:rPr>
            <w:sz w:val="18"/>
          </w:rPr>
          <w:t xml:space="preserve"> and the TDLS B-TWT Persistence subfield</w:t>
        </w:r>
      </w:ins>
      <w:r w:rsidRPr="00287D8B">
        <w:rPr>
          <w:sz w:val="18"/>
        </w:rPr>
        <w:t xml:space="preserve"> value in the TWT Information Extension element shall be the same as that in</w:t>
      </w:r>
      <w:ins w:id="13" w:author="Rubayet Shafin" w:date="2024-07-02T11:52:00Z">
        <w:r w:rsidR="00B924EA">
          <w:rPr>
            <w:sz w:val="18"/>
          </w:rPr>
          <w:t xml:space="preserve"> the</w:t>
        </w:r>
      </w:ins>
      <w:r w:rsidRPr="00287D8B">
        <w:rPr>
          <w:sz w:val="18"/>
        </w:rPr>
        <w:t xml:space="preserve"> TDLS Broadcast TWT Request frame.</w:t>
      </w:r>
    </w:p>
    <w:p w14:paraId="105858A5" w14:textId="284D5E3A" w:rsidR="00287D8B" w:rsidRDefault="00287D8B" w:rsidP="00287D8B">
      <w:pPr>
        <w:pStyle w:val="BodyText0"/>
        <w:spacing w:line="247" w:lineRule="auto"/>
        <w:ind w:right="155"/>
        <w:jc w:val="both"/>
      </w:pPr>
    </w:p>
    <w:p w14:paraId="3B2497F5" w14:textId="6FEC53F2" w:rsidR="00287D8B" w:rsidRPr="009D6A51" w:rsidRDefault="00B924EA" w:rsidP="009D6A51">
      <w:pPr>
        <w:pStyle w:val="BodyText0"/>
        <w:rPr>
          <w:b/>
          <w:i/>
          <w:iCs/>
          <w:highlight w:val="yellow"/>
        </w:rPr>
      </w:pPr>
      <w:proofErr w:type="spellStart"/>
      <w:r w:rsidRPr="00F964F4">
        <w:rPr>
          <w:b/>
          <w:i/>
          <w:iCs/>
          <w:highlight w:val="yellow"/>
        </w:rPr>
        <w:t>TGbe</w:t>
      </w:r>
      <w:proofErr w:type="spellEnd"/>
      <w:r w:rsidRPr="00F964F4">
        <w:rPr>
          <w:b/>
          <w:i/>
          <w:iCs/>
          <w:highlight w:val="yellow"/>
        </w:rPr>
        <w:t xml:space="preserve"> Editor: Please </w:t>
      </w:r>
      <w:r>
        <w:rPr>
          <w:b/>
          <w:i/>
          <w:iCs/>
          <w:highlight w:val="yellow"/>
        </w:rPr>
        <w:t xml:space="preserve">change Figure 9-1072be (B-TWT Info field format) as </w:t>
      </w:r>
      <w:proofErr w:type="gramStart"/>
      <w:r>
        <w:rPr>
          <w:b/>
          <w:i/>
          <w:iCs/>
          <w:highlight w:val="yellow"/>
        </w:rPr>
        <w:t>follows</w:t>
      </w:r>
      <w:r w:rsidRPr="009D6A51">
        <w:rPr>
          <w:b/>
          <w:i/>
          <w:iCs/>
          <w:highlight w:val="yellow"/>
        </w:rPr>
        <w:t>(</w:t>
      </w:r>
      <w:proofErr w:type="gramEnd"/>
      <w:r w:rsidRPr="009D6A51">
        <w:rPr>
          <w:b/>
          <w:i/>
          <w:iCs/>
          <w:highlight w:val="yellow"/>
        </w:rPr>
        <w:t>#23085):</w:t>
      </w:r>
    </w:p>
    <w:p w14:paraId="1EC57C01" w14:textId="40E1F7B8" w:rsidR="00287D8B" w:rsidRDefault="00B924EA" w:rsidP="00B924EA">
      <w:pPr>
        <w:pStyle w:val="BodyText0"/>
        <w:jc w:val="center"/>
      </w:pPr>
      <w:r>
        <w:object w:dxaOrig="5280" w:dyaOrig="1896" w14:anchorId="42F79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4.1pt;height:94.8pt" o:ole="">
            <v:imagedata r:id="rId9" o:title=""/>
          </v:shape>
          <o:OLEObject Type="Embed" ProgID="Visio.Drawing.15" ShapeID="_x0000_i1035" DrawAspect="Content" ObjectID="_1781427242" r:id="rId10"/>
        </w:object>
      </w:r>
    </w:p>
    <w:p w14:paraId="37E9262F" w14:textId="0FC7F4B8" w:rsidR="00B924EA" w:rsidRDefault="00B924EA" w:rsidP="00B924EA">
      <w:pPr>
        <w:pStyle w:val="BodyText0"/>
        <w:jc w:val="center"/>
        <w:rPr>
          <w:b/>
          <w:sz w:val="18"/>
        </w:rPr>
      </w:pPr>
      <w:r w:rsidRPr="00B924EA">
        <w:rPr>
          <w:b/>
          <w:sz w:val="18"/>
        </w:rPr>
        <w:t>Figure 9-1072be—B-TWT Info field format</w:t>
      </w:r>
      <w:r>
        <w:rPr>
          <w:b/>
          <w:sz w:val="18"/>
        </w:rPr>
        <w:t xml:space="preserve"> </w:t>
      </w:r>
      <w:r w:rsidRPr="00B924EA">
        <w:rPr>
          <w:b/>
          <w:sz w:val="18"/>
        </w:rPr>
        <w:t>(#23085)</w:t>
      </w:r>
    </w:p>
    <w:p w14:paraId="45B10C01" w14:textId="611062E0" w:rsidR="00B924EA" w:rsidRPr="009D6A51" w:rsidRDefault="00B924EA" w:rsidP="00B924EA">
      <w:pPr>
        <w:pStyle w:val="BodyText0"/>
        <w:rPr>
          <w:ins w:id="14" w:author="Rubayet Shafin" w:date="2024-07-02T11:59:00Z"/>
          <w:b/>
          <w:i/>
          <w:iCs/>
          <w:highlight w:val="yellow"/>
        </w:rPr>
      </w:pPr>
      <w:proofErr w:type="spellStart"/>
      <w:r w:rsidRPr="00F964F4">
        <w:rPr>
          <w:b/>
          <w:i/>
          <w:iCs/>
          <w:highlight w:val="yellow"/>
        </w:rPr>
        <w:t>TGbe</w:t>
      </w:r>
      <w:proofErr w:type="spellEnd"/>
      <w:r w:rsidRPr="00F964F4">
        <w:rPr>
          <w:b/>
          <w:i/>
          <w:iCs/>
          <w:highlight w:val="yellow"/>
        </w:rPr>
        <w:t xml:space="preserve"> Editor: Please </w:t>
      </w:r>
      <w:r>
        <w:rPr>
          <w:b/>
          <w:i/>
          <w:iCs/>
          <w:highlight w:val="yellow"/>
        </w:rPr>
        <w:t xml:space="preserve">add the following paragraph as the last paragraph of subclause 9.4.2.329 </w:t>
      </w:r>
      <w:r w:rsidRPr="009D6A51">
        <w:rPr>
          <w:b/>
          <w:i/>
          <w:iCs/>
          <w:highlight w:val="yellow"/>
        </w:rPr>
        <w:t>(#23085):</w:t>
      </w:r>
    </w:p>
    <w:p w14:paraId="4CAE1180" w14:textId="20751621" w:rsidR="009D6A51" w:rsidRPr="009D6A51" w:rsidRDefault="009D6A51" w:rsidP="00B924EA">
      <w:pPr>
        <w:pStyle w:val="BodyText0"/>
        <w:rPr>
          <w:iCs/>
          <w:sz w:val="18"/>
          <w:rPrChange w:id="15" w:author="Rubayet Shafin" w:date="2024-07-02T11:59:00Z">
            <w:rPr>
              <w:b/>
              <w:i/>
              <w:iCs/>
              <w:highlight w:val="yellow"/>
            </w:rPr>
          </w:rPrChange>
        </w:rPr>
      </w:pPr>
      <w:ins w:id="16" w:author="Rubayet Shafin" w:date="2024-07-02T11:59:00Z">
        <w:r w:rsidRPr="00B924EA">
          <w:rPr>
            <w:iCs/>
            <w:sz w:val="18"/>
          </w:rPr>
          <w:t>The TDLS B-TWT Persistence subfield indicates the number of TBTTs during which the Broadcast TWT SPs corresponding to the broadcast TWT schedule identified by the Broadcast TWT ID subfield are expected to be followed by the TDLS peer STA receiving the element, except that the value 255 in the TDLS B-TWT Persistence subfield indicates that the persistence of the broadcast TWT schedule for the TDLS direct link is the same as the persistence value advertised by the associated AP for the same schedule.</w:t>
        </w:r>
      </w:ins>
    </w:p>
    <w:sectPr w:rsidR="009D6A51" w:rsidRPr="009D6A51"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311C" w14:textId="77777777" w:rsidR="000321CC" w:rsidRDefault="000321CC">
      <w:pPr>
        <w:spacing w:after="0" w:line="240" w:lineRule="auto"/>
      </w:pPr>
      <w:r>
        <w:separator/>
      </w:r>
    </w:p>
  </w:endnote>
  <w:endnote w:type="continuationSeparator" w:id="0">
    <w:p w14:paraId="5C261C04" w14:textId="77777777" w:rsidR="000321CC" w:rsidRDefault="000321CC">
      <w:pPr>
        <w:spacing w:after="0" w:line="240" w:lineRule="auto"/>
      </w:pPr>
      <w:r>
        <w:continuationSeparator/>
      </w:r>
    </w:p>
  </w:endnote>
  <w:endnote w:type="continuationNotice" w:id="1">
    <w:p w14:paraId="535EFB79" w14:textId="77777777" w:rsidR="000321CC" w:rsidRDefault="00032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B7AF" w14:textId="77777777" w:rsidR="000321CC" w:rsidRDefault="000321CC">
      <w:pPr>
        <w:spacing w:after="0" w:line="240" w:lineRule="auto"/>
      </w:pPr>
      <w:r>
        <w:separator/>
      </w:r>
    </w:p>
  </w:footnote>
  <w:footnote w:type="continuationSeparator" w:id="0">
    <w:p w14:paraId="60325ABB" w14:textId="77777777" w:rsidR="000321CC" w:rsidRDefault="000321CC">
      <w:pPr>
        <w:spacing w:after="0" w:line="240" w:lineRule="auto"/>
      </w:pPr>
      <w:r>
        <w:continuationSeparator/>
      </w:r>
    </w:p>
  </w:footnote>
  <w:footnote w:type="continuationNotice" w:id="1">
    <w:p w14:paraId="6856B9B7" w14:textId="77777777" w:rsidR="000321CC" w:rsidRDefault="00032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A186969" w:rsidR="009D79CE" w:rsidRPr="00DE6B44" w:rsidRDefault="00573875"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sidR="00C96201">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1061</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A61"/>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CC"/>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88D"/>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069"/>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94B"/>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8B"/>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545"/>
    <w:rsid w:val="00303CE6"/>
    <w:rsid w:val="00304054"/>
    <w:rsid w:val="00304168"/>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47CF6"/>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67FCA"/>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DFC"/>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4E18"/>
    <w:rsid w:val="0044501A"/>
    <w:rsid w:val="004453A4"/>
    <w:rsid w:val="00445ADB"/>
    <w:rsid w:val="00445B53"/>
    <w:rsid w:val="00445DA8"/>
    <w:rsid w:val="00445F12"/>
    <w:rsid w:val="00446645"/>
    <w:rsid w:val="00446924"/>
    <w:rsid w:val="0044698B"/>
    <w:rsid w:val="00446C74"/>
    <w:rsid w:val="00446E0B"/>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20F"/>
    <w:rsid w:val="0048465C"/>
    <w:rsid w:val="00484724"/>
    <w:rsid w:val="004848F2"/>
    <w:rsid w:val="00484F49"/>
    <w:rsid w:val="00484FCD"/>
    <w:rsid w:val="00485A26"/>
    <w:rsid w:val="00485C11"/>
    <w:rsid w:val="00485C33"/>
    <w:rsid w:val="00485FA0"/>
    <w:rsid w:val="00485FBA"/>
    <w:rsid w:val="0048661A"/>
    <w:rsid w:val="0048696E"/>
    <w:rsid w:val="00487297"/>
    <w:rsid w:val="004874B2"/>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2FC2"/>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3A76"/>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75"/>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BB"/>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8DF"/>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A7A"/>
    <w:rsid w:val="00635B9B"/>
    <w:rsid w:val="006360BB"/>
    <w:rsid w:val="00636A9E"/>
    <w:rsid w:val="00636B8A"/>
    <w:rsid w:val="00636D1D"/>
    <w:rsid w:val="006374F8"/>
    <w:rsid w:val="006377EC"/>
    <w:rsid w:val="00637810"/>
    <w:rsid w:val="00637B0D"/>
    <w:rsid w:val="006403F4"/>
    <w:rsid w:val="00640817"/>
    <w:rsid w:val="00641124"/>
    <w:rsid w:val="006418B6"/>
    <w:rsid w:val="00641B71"/>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40"/>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028"/>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291"/>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3F6"/>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554"/>
    <w:rsid w:val="007A7C9F"/>
    <w:rsid w:val="007A7DF9"/>
    <w:rsid w:val="007A7E4F"/>
    <w:rsid w:val="007B0400"/>
    <w:rsid w:val="007B08B0"/>
    <w:rsid w:val="007B09DB"/>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6E3D"/>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6D2F"/>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35C"/>
    <w:rsid w:val="008904D7"/>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95C"/>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B23"/>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09C"/>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1E79"/>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6F00"/>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1"/>
    <w:rsid w:val="009D6A5F"/>
    <w:rsid w:val="009D6DB3"/>
    <w:rsid w:val="009D7102"/>
    <w:rsid w:val="009D76D8"/>
    <w:rsid w:val="009D7838"/>
    <w:rsid w:val="009D787B"/>
    <w:rsid w:val="009D79CE"/>
    <w:rsid w:val="009D7D9C"/>
    <w:rsid w:val="009E0494"/>
    <w:rsid w:val="009E081C"/>
    <w:rsid w:val="009E0A11"/>
    <w:rsid w:val="009E1216"/>
    <w:rsid w:val="009E15C2"/>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F89"/>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29"/>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59"/>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0F9"/>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4EA"/>
    <w:rsid w:val="00B92572"/>
    <w:rsid w:val="00B927A5"/>
    <w:rsid w:val="00B92960"/>
    <w:rsid w:val="00B92EAA"/>
    <w:rsid w:val="00B92F99"/>
    <w:rsid w:val="00B92FBA"/>
    <w:rsid w:val="00B93F51"/>
    <w:rsid w:val="00B9413D"/>
    <w:rsid w:val="00B94933"/>
    <w:rsid w:val="00B949C2"/>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476"/>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C86"/>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1DB8"/>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201"/>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DAF"/>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9F9"/>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0D1C"/>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B5"/>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3C5D"/>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A4B"/>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50"/>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506"/>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3F"/>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23"/>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4F4"/>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8D8FB1-8377-4289-A36A-3E06901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F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086150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1361694">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571749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707026">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1544715">
      <w:bodyDiv w:val="1"/>
      <w:marLeft w:val="0"/>
      <w:marRight w:val="0"/>
      <w:marTop w:val="0"/>
      <w:marBottom w:val="0"/>
      <w:divBdr>
        <w:top w:val="none" w:sz="0" w:space="0" w:color="auto"/>
        <w:left w:val="none" w:sz="0" w:space="0" w:color="auto"/>
        <w:bottom w:val="none" w:sz="0" w:space="0" w:color="auto"/>
        <w:right w:val="none" w:sz="0" w:space="0" w:color="auto"/>
      </w:divBdr>
    </w:div>
    <w:div w:id="964654873">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434660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02893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0715695">
      <w:bodyDiv w:val="1"/>
      <w:marLeft w:val="0"/>
      <w:marRight w:val="0"/>
      <w:marTop w:val="0"/>
      <w:marBottom w:val="0"/>
      <w:divBdr>
        <w:top w:val="none" w:sz="0" w:space="0" w:color="auto"/>
        <w:left w:val="none" w:sz="0" w:space="0" w:color="auto"/>
        <w:bottom w:val="none" w:sz="0" w:space="0" w:color="auto"/>
        <w:right w:val="none" w:sz="0" w:space="0" w:color="auto"/>
      </w:divBdr>
    </w:div>
    <w:div w:id="1402946575">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9907423">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7273513">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3993040">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7111792">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2761881">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1665661">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053122">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43969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4905-4056-489A-9A1D-D6EC5EB6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4758</Characters>
  <Application>Microsoft Office Word</Application>
  <DocSecurity>0</DocSecurity>
  <Lines>215</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2024-07-02T17:07:00Z</dcterms:created>
  <dcterms:modified xsi:type="dcterms:W3CDTF">2024-07-02T17:07:00Z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