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D0613" w14:textId="77777777" w:rsidR="00871F13" w:rsidRDefault="00871F13" w:rsidP="00871F13">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871F13" w14:paraId="68EDE187" w14:textId="77777777" w:rsidTr="00E7226E">
        <w:trPr>
          <w:trHeight w:val="485"/>
          <w:jc w:val="center"/>
        </w:trPr>
        <w:tc>
          <w:tcPr>
            <w:tcW w:w="9576" w:type="dxa"/>
            <w:gridSpan w:val="5"/>
            <w:vAlign w:val="center"/>
          </w:tcPr>
          <w:p w14:paraId="396EC0F9" w14:textId="77777777" w:rsidR="00871F13" w:rsidRDefault="00871F13" w:rsidP="00E7226E">
            <w:pPr>
              <w:pStyle w:val="T2"/>
            </w:pPr>
            <w:r>
              <w:rPr>
                <w:lang w:eastAsia="ko-KR"/>
              </w:rPr>
              <w:t>Comment resolutions for Reference Model and MLO Architecture</w:t>
            </w:r>
          </w:p>
        </w:tc>
      </w:tr>
      <w:tr w:rsidR="00871F13" w14:paraId="43213957" w14:textId="77777777" w:rsidTr="00E7226E">
        <w:trPr>
          <w:trHeight w:val="359"/>
          <w:jc w:val="center"/>
        </w:trPr>
        <w:tc>
          <w:tcPr>
            <w:tcW w:w="9576" w:type="dxa"/>
            <w:gridSpan w:val="5"/>
            <w:vAlign w:val="center"/>
          </w:tcPr>
          <w:p w14:paraId="08F1E66B" w14:textId="07C3404B" w:rsidR="00871F13" w:rsidRDefault="00871F13" w:rsidP="00E7226E">
            <w:pPr>
              <w:pStyle w:val="T2"/>
              <w:ind w:left="0"/>
              <w:rPr>
                <w:sz w:val="20"/>
              </w:rPr>
            </w:pPr>
            <w:r>
              <w:rPr>
                <w:sz w:val="20"/>
              </w:rPr>
              <w:t>Date:</w:t>
            </w:r>
            <w:r>
              <w:rPr>
                <w:b w:val="0"/>
                <w:sz w:val="20"/>
              </w:rPr>
              <w:t xml:space="preserve">  2024-0</w:t>
            </w:r>
            <w:r w:rsidR="002B457C">
              <w:rPr>
                <w:b w:val="0"/>
                <w:sz w:val="20"/>
              </w:rPr>
              <w:t>8</w:t>
            </w:r>
            <w:r>
              <w:rPr>
                <w:b w:val="0"/>
                <w:sz w:val="20"/>
              </w:rPr>
              <w:t>-0</w:t>
            </w:r>
            <w:r w:rsidR="004F522D">
              <w:rPr>
                <w:b w:val="0"/>
                <w:sz w:val="20"/>
              </w:rPr>
              <w:t>7</w:t>
            </w:r>
          </w:p>
        </w:tc>
      </w:tr>
      <w:tr w:rsidR="00871F13" w14:paraId="0BD2BC93" w14:textId="77777777" w:rsidTr="00E7226E">
        <w:trPr>
          <w:cantSplit/>
          <w:jc w:val="center"/>
        </w:trPr>
        <w:tc>
          <w:tcPr>
            <w:tcW w:w="9576" w:type="dxa"/>
            <w:gridSpan w:val="5"/>
            <w:vAlign w:val="center"/>
          </w:tcPr>
          <w:p w14:paraId="6CA1875C" w14:textId="77777777" w:rsidR="00871F13" w:rsidRDefault="00871F13" w:rsidP="00E7226E">
            <w:pPr>
              <w:pStyle w:val="T2"/>
              <w:spacing w:after="0"/>
              <w:ind w:left="0" w:right="0"/>
              <w:jc w:val="left"/>
              <w:rPr>
                <w:sz w:val="20"/>
              </w:rPr>
            </w:pPr>
            <w:r>
              <w:rPr>
                <w:sz w:val="20"/>
              </w:rPr>
              <w:t>Author(s):</w:t>
            </w:r>
          </w:p>
        </w:tc>
      </w:tr>
      <w:tr w:rsidR="00871F13" w14:paraId="5313601A" w14:textId="77777777" w:rsidTr="00E7226E">
        <w:trPr>
          <w:jc w:val="center"/>
        </w:trPr>
        <w:tc>
          <w:tcPr>
            <w:tcW w:w="1336" w:type="dxa"/>
            <w:vAlign w:val="center"/>
          </w:tcPr>
          <w:p w14:paraId="2E991976" w14:textId="77777777" w:rsidR="00871F13" w:rsidRDefault="00871F13" w:rsidP="00E7226E">
            <w:pPr>
              <w:pStyle w:val="T2"/>
              <w:spacing w:after="0"/>
              <w:ind w:left="0" w:right="0"/>
              <w:jc w:val="left"/>
              <w:rPr>
                <w:sz w:val="20"/>
              </w:rPr>
            </w:pPr>
            <w:r>
              <w:rPr>
                <w:sz w:val="20"/>
              </w:rPr>
              <w:t>Name</w:t>
            </w:r>
          </w:p>
        </w:tc>
        <w:tc>
          <w:tcPr>
            <w:tcW w:w="2064" w:type="dxa"/>
            <w:vAlign w:val="center"/>
          </w:tcPr>
          <w:p w14:paraId="42729756" w14:textId="77777777" w:rsidR="00871F13" w:rsidRDefault="00871F13" w:rsidP="00E7226E">
            <w:pPr>
              <w:pStyle w:val="T2"/>
              <w:spacing w:after="0"/>
              <w:ind w:left="0" w:right="0"/>
              <w:jc w:val="left"/>
              <w:rPr>
                <w:sz w:val="20"/>
              </w:rPr>
            </w:pPr>
            <w:r>
              <w:rPr>
                <w:sz w:val="20"/>
              </w:rPr>
              <w:t>Affiliation</w:t>
            </w:r>
          </w:p>
        </w:tc>
        <w:tc>
          <w:tcPr>
            <w:tcW w:w="2814" w:type="dxa"/>
            <w:vAlign w:val="center"/>
          </w:tcPr>
          <w:p w14:paraId="4124A56B" w14:textId="77777777" w:rsidR="00871F13" w:rsidRDefault="00871F13" w:rsidP="00E7226E">
            <w:pPr>
              <w:pStyle w:val="T2"/>
              <w:spacing w:after="0"/>
              <w:ind w:left="0" w:right="0"/>
              <w:jc w:val="left"/>
              <w:rPr>
                <w:sz w:val="20"/>
              </w:rPr>
            </w:pPr>
            <w:r>
              <w:rPr>
                <w:sz w:val="20"/>
              </w:rPr>
              <w:t>Address</w:t>
            </w:r>
          </w:p>
        </w:tc>
        <w:tc>
          <w:tcPr>
            <w:tcW w:w="1715" w:type="dxa"/>
            <w:vAlign w:val="center"/>
          </w:tcPr>
          <w:p w14:paraId="35EAD848" w14:textId="77777777" w:rsidR="00871F13" w:rsidRDefault="00871F13" w:rsidP="00E7226E">
            <w:pPr>
              <w:pStyle w:val="T2"/>
              <w:spacing w:after="0"/>
              <w:ind w:left="0" w:right="0"/>
              <w:jc w:val="left"/>
              <w:rPr>
                <w:sz w:val="20"/>
              </w:rPr>
            </w:pPr>
            <w:r>
              <w:rPr>
                <w:sz w:val="20"/>
              </w:rPr>
              <w:t>Phone</w:t>
            </w:r>
          </w:p>
        </w:tc>
        <w:tc>
          <w:tcPr>
            <w:tcW w:w="1647" w:type="dxa"/>
            <w:vAlign w:val="center"/>
          </w:tcPr>
          <w:p w14:paraId="0D7816E7" w14:textId="77777777" w:rsidR="00871F13" w:rsidRDefault="00871F13" w:rsidP="00E7226E">
            <w:pPr>
              <w:pStyle w:val="T2"/>
              <w:spacing w:after="0"/>
              <w:ind w:left="0" w:right="0"/>
              <w:jc w:val="left"/>
              <w:rPr>
                <w:sz w:val="20"/>
              </w:rPr>
            </w:pPr>
            <w:r>
              <w:rPr>
                <w:sz w:val="20"/>
              </w:rPr>
              <w:t>email</w:t>
            </w:r>
          </w:p>
        </w:tc>
      </w:tr>
      <w:tr w:rsidR="00871F13" w14:paraId="6BC43B8D" w14:textId="77777777" w:rsidTr="00E7226E">
        <w:trPr>
          <w:jc w:val="center"/>
        </w:trPr>
        <w:tc>
          <w:tcPr>
            <w:tcW w:w="1336" w:type="dxa"/>
            <w:vAlign w:val="center"/>
          </w:tcPr>
          <w:p w14:paraId="295AAA86" w14:textId="77777777" w:rsidR="00871F13" w:rsidRDefault="00871F13" w:rsidP="00E7226E">
            <w:pPr>
              <w:pStyle w:val="T2"/>
              <w:spacing w:after="0"/>
              <w:ind w:left="0" w:right="0"/>
              <w:rPr>
                <w:b w:val="0"/>
                <w:sz w:val="20"/>
              </w:rPr>
            </w:pPr>
            <w:r>
              <w:rPr>
                <w:b w:val="0"/>
                <w:sz w:val="20"/>
              </w:rPr>
              <w:t>Sanket Kalamkar</w:t>
            </w:r>
          </w:p>
        </w:tc>
        <w:tc>
          <w:tcPr>
            <w:tcW w:w="2064" w:type="dxa"/>
            <w:vAlign w:val="center"/>
          </w:tcPr>
          <w:p w14:paraId="164CB1CC" w14:textId="77777777" w:rsidR="00871F13" w:rsidRDefault="00871F13" w:rsidP="00E7226E">
            <w:pPr>
              <w:pStyle w:val="T2"/>
              <w:spacing w:after="0"/>
              <w:ind w:left="0" w:right="0"/>
              <w:rPr>
                <w:b w:val="0"/>
                <w:sz w:val="20"/>
              </w:rPr>
            </w:pPr>
            <w:r>
              <w:rPr>
                <w:b w:val="0"/>
                <w:sz w:val="20"/>
              </w:rPr>
              <w:t>Qualcomm Technologies Inc</w:t>
            </w:r>
          </w:p>
        </w:tc>
        <w:tc>
          <w:tcPr>
            <w:tcW w:w="2814" w:type="dxa"/>
            <w:vAlign w:val="center"/>
          </w:tcPr>
          <w:p w14:paraId="174D8DCB" w14:textId="77777777" w:rsidR="00871F13" w:rsidRDefault="00871F13" w:rsidP="00E7226E">
            <w:pPr>
              <w:pStyle w:val="T2"/>
              <w:spacing w:after="0"/>
              <w:ind w:left="0" w:right="0"/>
              <w:rPr>
                <w:b w:val="0"/>
                <w:sz w:val="20"/>
              </w:rPr>
            </w:pPr>
            <w:r>
              <w:rPr>
                <w:b w:val="0"/>
                <w:sz w:val="20"/>
              </w:rPr>
              <w:t>5665 Morehouse Drive, San Diego, CA 92131</w:t>
            </w:r>
          </w:p>
        </w:tc>
        <w:tc>
          <w:tcPr>
            <w:tcW w:w="1715" w:type="dxa"/>
            <w:vAlign w:val="center"/>
          </w:tcPr>
          <w:p w14:paraId="15455E72" w14:textId="77777777" w:rsidR="00871F13" w:rsidRDefault="00871F13" w:rsidP="00E7226E">
            <w:pPr>
              <w:pStyle w:val="T2"/>
              <w:spacing w:after="0"/>
              <w:ind w:left="0" w:right="0"/>
              <w:rPr>
                <w:b w:val="0"/>
                <w:sz w:val="20"/>
              </w:rPr>
            </w:pPr>
          </w:p>
        </w:tc>
        <w:tc>
          <w:tcPr>
            <w:tcW w:w="1647" w:type="dxa"/>
            <w:vAlign w:val="center"/>
          </w:tcPr>
          <w:p w14:paraId="2144E9A6" w14:textId="77777777" w:rsidR="00871F13" w:rsidRDefault="00871F13" w:rsidP="00E7226E">
            <w:pPr>
              <w:pStyle w:val="T2"/>
              <w:spacing w:after="0"/>
              <w:ind w:left="0" w:right="0"/>
              <w:rPr>
                <w:b w:val="0"/>
                <w:sz w:val="16"/>
              </w:rPr>
            </w:pPr>
            <w:r>
              <w:rPr>
                <w:b w:val="0"/>
                <w:sz w:val="16"/>
              </w:rPr>
              <w:t>sankal@qti.qualcomm.com</w:t>
            </w:r>
          </w:p>
        </w:tc>
      </w:tr>
      <w:tr w:rsidR="00871F13" w14:paraId="50A7B0DC" w14:textId="77777777" w:rsidTr="00E7226E">
        <w:trPr>
          <w:jc w:val="center"/>
        </w:trPr>
        <w:tc>
          <w:tcPr>
            <w:tcW w:w="1336" w:type="dxa"/>
            <w:vAlign w:val="center"/>
          </w:tcPr>
          <w:p w14:paraId="622D7D8B" w14:textId="77777777" w:rsidR="00871F13" w:rsidRDefault="00871F13" w:rsidP="00E7226E">
            <w:pPr>
              <w:pStyle w:val="T2"/>
              <w:spacing w:after="0"/>
              <w:ind w:left="0" w:right="0"/>
              <w:rPr>
                <w:b w:val="0"/>
                <w:sz w:val="20"/>
              </w:rPr>
            </w:pPr>
            <w:r>
              <w:rPr>
                <w:b w:val="0"/>
                <w:sz w:val="20"/>
              </w:rPr>
              <w:t>Alfred Asterjadhi</w:t>
            </w:r>
          </w:p>
        </w:tc>
        <w:tc>
          <w:tcPr>
            <w:tcW w:w="2064" w:type="dxa"/>
            <w:vAlign w:val="center"/>
          </w:tcPr>
          <w:p w14:paraId="063617F0" w14:textId="77777777" w:rsidR="00871F13" w:rsidRDefault="00871F13" w:rsidP="00E7226E">
            <w:pPr>
              <w:pStyle w:val="T2"/>
              <w:spacing w:after="0"/>
              <w:ind w:left="0" w:right="0"/>
              <w:rPr>
                <w:b w:val="0"/>
                <w:sz w:val="20"/>
              </w:rPr>
            </w:pPr>
            <w:r>
              <w:rPr>
                <w:b w:val="0"/>
                <w:sz w:val="20"/>
              </w:rPr>
              <w:t>Qualcomm Technologies Inc</w:t>
            </w:r>
          </w:p>
        </w:tc>
        <w:tc>
          <w:tcPr>
            <w:tcW w:w="2814" w:type="dxa"/>
            <w:vAlign w:val="center"/>
          </w:tcPr>
          <w:p w14:paraId="64410EE1" w14:textId="77777777" w:rsidR="00871F13" w:rsidRDefault="00871F13" w:rsidP="00E7226E">
            <w:pPr>
              <w:pStyle w:val="T2"/>
              <w:spacing w:after="0"/>
              <w:ind w:left="0" w:right="0"/>
              <w:rPr>
                <w:b w:val="0"/>
                <w:sz w:val="20"/>
              </w:rPr>
            </w:pPr>
            <w:r>
              <w:rPr>
                <w:b w:val="0"/>
                <w:sz w:val="20"/>
              </w:rPr>
              <w:t>5665 Morehouse Drive, San Diego, CA 92131</w:t>
            </w:r>
          </w:p>
        </w:tc>
        <w:tc>
          <w:tcPr>
            <w:tcW w:w="1715" w:type="dxa"/>
            <w:vAlign w:val="center"/>
          </w:tcPr>
          <w:p w14:paraId="2EE4AC86" w14:textId="77777777" w:rsidR="00871F13" w:rsidRDefault="00871F13" w:rsidP="00E7226E">
            <w:pPr>
              <w:pStyle w:val="T2"/>
              <w:spacing w:after="0"/>
              <w:ind w:left="0" w:right="0"/>
              <w:rPr>
                <w:b w:val="0"/>
                <w:sz w:val="20"/>
              </w:rPr>
            </w:pPr>
          </w:p>
        </w:tc>
        <w:tc>
          <w:tcPr>
            <w:tcW w:w="1647" w:type="dxa"/>
            <w:vAlign w:val="center"/>
          </w:tcPr>
          <w:p w14:paraId="15BB61E8" w14:textId="77777777" w:rsidR="00871F13" w:rsidRDefault="00871F13" w:rsidP="00E7226E">
            <w:pPr>
              <w:pStyle w:val="T2"/>
              <w:spacing w:after="0"/>
              <w:ind w:left="0" w:right="0"/>
              <w:rPr>
                <w:b w:val="0"/>
                <w:sz w:val="16"/>
              </w:rPr>
            </w:pPr>
          </w:p>
        </w:tc>
      </w:tr>
      <w:tr w:rsidR="00871F13" w14:paraId="4FA44729" w14:textId="77777777" w:rsidTr="00E7226E">
        <w:trPr>
          <w:jc w:val="center"/>
        </w:trPr>
        <w:tc>
          <w:tcPr>
            <w:tcW w:w="1336" w:type="dxa"/>
            <w:vAlign w:val="center"/>
          </w:tcPr>
          <w:p w14:paraId="4C38CEDF" w14:textId="512F1902" w:rsidR="00871F13" w:rsidRDefault="00E03C91" w:rsidP="00E7226E">
            <w:pPr>
              <w:pStyle w:val="T2"/>
              <w:spacing w:after="0"/>
              <w:ind w:left="0" w:right="0"/>
              <w:rPr>
                <w:b w:val="0"/>
                <w:sz w:val="20"/>
              </w:rPr>
            </w:pPr>
            <w:r>
              <w:rPr>
                <w:b w:val="0"/>
                <w:sz w:val="20"/>
              </w:rPr>
              <w:t>Duncan Ho</w:t>
            </w:r>
          </w:p>
        </w:tc>
        <w:tc>
          <w:tcPr>
            <w:tcW w:w="2064" w:type="dxa"/>
            <w:vAlign w:val="center"/>
          </w:tcPr>
          <w:p w14:paraId="3A6530E1" w14:textId="102616DC" w:rsidR="00871F13" w:rsidRDefault="00E03C91" w:rsidP="00E7226E">
            <w:pPr>
              <w:pStyle w:val="T2"/>
              <w:spacing w:after="0"/>
              <w:ind w:left="0" w:right="0"/>
              <w:rPr>
                <w:b w:val="0"/>
                <w:sz w:val="20"/>
              </w:rPr>
            </w:pPr>
            <w:r>
              <w:rPr>
                <w:b w:val="0"/>
                <w:sz w:val="20"/>
              </w:rPr>
              <w:t>Qualcomm Technologies Inc</w:t>
            </w:r>
          </w:p>
        </w:tc>
        <w:tc>
          <w:tcPr>
            <w:tcW w:w="2814" w:type="dxa"/>
            <w:vAlign w:val="center"/>
          </w:tcPr>
          <w:p w14:paraId="571108D8" w14:textId="738831F5" w:rsidR="00871F13" w:rsidRDefault="00CF5B1B" w:rsidP="00E7226E">
            <w:pPr>
              <w:pStyle w:val="T2"/>
              <w:spacing w:after="0"/>
              <w:ind w:left="0" w:right="0"/>
              <w:rPr>
                <w:b w:val="0"/>
                <w:sz w:val="20"/>
              </w:rPr>
            </w:pPr>
            <w:r>
              <w:rPr>
                <w:b w:val="0"/>
                <w:sz w:val="20"/>
              </w:rPr>
              <w:t>5665 Morehouse Drive, San Diego, CA 92131</w:t>
            </w:r>
          </w:p>
        </w:tc>
        <w:tc>
          <w:tcPr>
            <w:tcW w:w="1715" w:type="dxa"/>
            <w:vAlign w:val="center"/>
          </w:tcPr>
          <w:p w14:paraId="438D2FE5" w14:textId="77777777" w:rsidR="00871F13" w:rsidRDefault="00871F13" w:rsidP="00E7226E">
            <w:pPr>
              <w:pStyle w:val="T2"/>
              <w:spacing w:after="0"/>
              <w:ind w:left="0" w:right="0"/>
              <w:rPr>
                <w:b w:val="0"/>
                <w:sz w:val="20"/>
              </w:rPr>
            </w:pPr>
          </w:p>
        </w:tc>
        <w:tc>
          <w:tcPr>
            <w:tcW w:w="1647" w:type="dxa"/>
            <w:vAlign w:val="center"/>
          </w:tcPr>
          <w:p w14:paraId="1A732D79" w14:textId="77777777" w:rsidR="00871F13" w:rsidRDefault="00871F13" w:rsidP="00E7226E">
            <w:pPr>
              <w:pStyle w:val="T2"/>
              <w:spacing w:after="0"/>
              <w:ind w:left="0" w:right="0"/>
              <w:rPr>
                <w:b w:val="0"/>
                <w:sz w:val="16"/>
              </w:rPr>
            </w:pPr>
          </w:p>
        </w:tc>
      </w:tr>
    </w:tbl>
    <w:p w14:paraId="6C4ABF51" w14:textId="77777777" w:rsidR="00871F13" w:rsidRDefault="00871F13" w:rsidP="00871F13">
      <w:pPr>
        <w:pStyle w:val="T1"/>
        <w:spacing w:after="120"/>
        <w:rPr>
          <w:sz w:val="22"/>
        </w:rPr>
      </w:pPr>
      <w:r>
        <w:rPr>
          <w:noProof/>
        </w:rPr>
        <mc:AlternateContent>
          <mc:Choice Requires="wps">
            <w:drawing>
              <wp:anchor distT="0" distB="0" distL="114300" distR="114300" simplePos="0" relativeHeight="251659264" behindDoc="0" locked="0" layoutInCell="0" allowOverlap="1" wp14:anchorId="68C6642A" wp14:editId="1DFD97F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29BBD" w14:textId="77777777" w:rsidR="00871F13" w:rsidRDefault="00871F13" w:rsidP="00871F13">
                            <w:pPr>
                              <w:pStyle w:val="T1"/>
                              <w:spacing w:after="120"/>
                            </w:pPr>
                            <w:r>
                              <w:t>Abstract</w:t>
                            </w:r>
                          </w:p>
                          <w:p w14:paraId="3EAD628C" w14:textId="77777777" w:rsidR="00871F13" w:rsidRDefault="00871F13" w:rsidP="00871F13">
                            <w:pPr>
                              <w:suppressAutoHyphens/>
                              <w:jc w:val="both"/>
                              <w:rPr>
                                <w:sz w:val="18"/>
                                <w:szCs w:val="18"/>
                                <w:lang w:eastAsia="ko-KR"/>
                              </w:rPr>
                            </w:pPr>
                            <w:bookmarkStart w:id="0" w:name="_Hlk13974497"/>
                            <w:r w:rsidRPr="003C7FE9">
                              <w:rPr>
                                <w:sz w:val="18"/>
                                <w:szCs w:val="18"/>
                                <w:lang w:eastAsia="ko-KR"/>
                              </w:rPr>
                              <w:t xml:space="preserve">This submission proposes resolutions for following CIDs received for TGbe </w:t>
                            </w:r>
                            <w:r>
                              <w:rPr>
                                <w:sz w:val="18"/>
                                <w:szCs w:val="18"/>
                                <w:lang w:eastAsia="ko-KR"/>
                              </w:rPr>
                              <w:t>D6.0</w:t>
                            </w:r>
                            <w:r w:rsidRPr="003C7FE9">
                              <w:rPr>
                                <w:sz w:val="18"/>
                                <w:szCs w:val="18"/>
                                <w:lang w:eastAsia="ko-KR"/>
                              </w:rPr>
                              <w:t>:</w:t>
                            </w:r>
                            <w:bookmarkEnd w:id="0"/>
                            <w:r w:rsidRPr="003C7FE9">
                              <w:rPr>
                                <w:sz w:val="18"/>
                                <w:szCs w:val="18"/>
                                <w:lang w:eastAsia="ko-KR"/>
                              </w:rPr>
                              <w:t xml:space="preserve"> </w:t>
                            </w:r>
                          </w:p>
                          <w:p w14:paraId="1CAA7A3D" w14:textId="77777777" w:rsidR="00871F13" w:rsidRDefault="00871F13" w:rsidP="00871F13">
                            <w:pPr>
                              <w:suppressAutoHyphens/>
                              <w:jc w:val="both"/>
                              <w:rPr>
                                <w:sz w:val="18"/>
                                <w:szCs w:val="18"/>
                                <w:lang w:eastAsia="ko-KR"/>
                              </w:rPr>
                            </w:pPr>
                          </w:p>
                          <w:p w14:paraId="532046C8" w14:textId="5BA2B675" w:rsidR="00871F13" w:rsidRDefault="00F3797D" w:rsidP="00871F13">
                            <w:pPr>
                              <w:suppressAutoHyphens/>
                              <w:rPr>
                                <w:rFonts w:eastAsia="Malgun Gothic"/>
                                <w:sz w:val="18"/>
                              </w:rPr>
                            </w:pPr>
                            <w:r>
                              <w:rPr>
                                <w:rFonts w:eastAsia="Malgun Gothic"/>
                                <w:sz w:val="18"/>
                              </w:rPr>
                              <w:t xml:space="preserve">23002, </w:t>
                            </w:r>
                            <w:r w:rsidR="00871F13" w:rsidRPr="0024180C">
                              <w:rPr>
                                <w:rFonts w:eastAsia="Malgun Gothic"/>
                                <w:sz w:val="18"/>
                              </w:rPr>
                              <w:t>23012, 23013, 23146, 23147, 23148</w:t>
                            </w:r>
                            <w:r w:rsidR="00871F13">
                              <w:rPr>
                                <w:rFonts w:eastAsia="Malgun Gothic"/>
                                <w:sz w:val="18"/>
                              </w:rPr>
                              <w:t xml:space="preserve">, </w:t>
                            </w:r>
                            <w:r>
                              <w:rPr>
                                <w:rFonts w:eastAsia="Malgun Gothic"/>
                                <w:sz w:val="18"/>
                              </w:rPr>
                              <w:t xml:space="preserve">23154, </w:t>
                            </w:r>
                            <w:r w:rsidR="00871F13" w:rsidRPr="00F55D8D">
                              <w:rPr>
                                <w:rFonts w:eastAsia="Malgun Gothic"/>
                                <w:strike/>
                                <w:sz w:val="18"/>
                                <w:highlight w:val="green"/>
                              </w:rPr>
                              <w:t>23155</w:t>
                            </w:r>
                            <w:r w:rsidR="00871F13" w:rsidRPr="00F55D8D">
                              <w:rPr>
                                <w:rFonts w:eastAsia="Malgun Gothic"/>
                                <w:sz w:val="18"/>
                                <w:highlight w:val="green"/>
                              </w:rPr>
                              <w:t xml:space="preserve">, </w:t>
                            </w:r>
                            <w:r w:rsidR="00871F13" w:rsidRPr="00F55D8D">
                              <w:rPr>
                                <w:rFonts w:eastAsia="Malgun Gothic"/>
                                <w:strike/>
                                <w:sz w:val="18"/>
                                <w:highlight w:val="green"/>
                              </w:rPr>
                              <w:t>23156</w:t>
                            </w:r>
                            <w:r w:rsidR="00871F13" w:rsidRPr="00F55D8D">
                              <w:rPr>
                                <w:rFonts w:eastAsia="Malgun Gothic"/>
                                <w:sz w:val="18"/>
                                <w:highlight w:val="green"/>
                              </w:rPr>
                              <w:t xml:space="preserve">, </w:t>
                            </w:r>
                            <w:r w:rsidR="00871F13" w:rsidRPr="00F55D8D">
                              <w:rPr>
                                <w:rFonts w:eastAsia="Malgun Gothic"/>
                                <w:strike/>
                                <w:sz w:val="18"/>
                                <w:highlight w:val="green"/>
                              </w:rPr>
                              <w:t>23157</w:t>
                            </w:r>
                            <w:r w:rsidR="00871F13">
                              <w:rPr>
                                <w:rFonts w:eastAsia="Malgun Gothic"/>
                                <w:sz w:val="18"/>
                              </w:rPr>
                              <w:t xml:space="preserve">, </w:t>
                            </w:r>
                            <w:r w:rsidR="00871F13" w:rsidRPr="0024180C">
                              <w:rPr>
                                <w:rFonts w:eastAsia="Malgun Gothic"/>
                                <w:sz w:val="18"/>
                              </w:rPr>
                              <w:t>23158, 23159,</w:t>
                            </w:r>
                            <w:r>
                              <w:rPr>
                                <w:rFonts w:eastAsia="Malgun Gothic"/>
                                <w:sz w:val="18"/>
                              </w:rPr>
                              <w:t xml:space="preserve"> 23160,</w:t>
                            </w:r>
                            <w:r w:rsidR="00871F13" w:rsidRPr="0024180C">
                              <w:rPr>
                                <w:rFonts w:eastAsia="Malgun Gothic"/>
                                <w:sz w:val="18"/>
                              </w:rPr>
                              <w:t xml:space="preserve"> 23161</w:t>
                            </w:r>
                            <w:r w:rsidR="00871F13">
                              <w:rPr>
                                <w:rFonts w:eastAsia="Malgun Gothic"/>
                                <w:sz w:val="18"/>
                              </w:rPr>
                              <w:t xml:space="preserve">, </w:t>
                            </w:r>
                            <w:r w:rsidR="00871F13" w:rsidRPr="00F55D8D">
                              <w:rPr>
                                <w:rFonts w:eastAsia="Malgun Gothic"/>
                                <w:strike/>
                                <w:sz w:val="18"/>
                                <w:highlight w:val="green"/>
                              </w:rPr>
                              <w:t>23162</w:t>
                            </w:r>
                            <w:r w:rsidR="00871F13">
                              <w:rPr>
                                <w:rFonts w:eastAsia="Malgun Gothic"/>
                                <w:sz w:val="18"/>
                              </w:rPr>
                              <w:t xml:space="preserve">, </w:t>
                            </w:r>
                            <w:r w:rsidR="00871F13" w:rsidRPr="0024180C">
                              <w:rPr>
                                <w:rFonts w:eastAsia="Malgun Gothic"/>
                                <w:sz w:val="18"/>
                              </w:rPr>
                              <w:t>23163, 23164, 23165</w:t>
                            </w:r>
                            <w:r w:rsidR="00871F13">
                              <w:rPr>
                                <w:rFonts w:eastAsia="Malgun Gothic"/>
                                <w:sz w:val="18"/>
                              </w:rPr>
                              <w:t xml:space="preserve">, </w:t>
                            </w:r>
                            <w:r w:rsidR="00871F13" w:rsidRPr="00F55D8D">
                              <w:rPr>
                                <w:rFonts w:eastAsia="Malgun Gothic"/>
                                <w:strike/>
                                <w:sz w:val="18"/>
                                <w:highlight w:val="green"/>
                                <w:rPrChange w:id="1" w:author="Sanket Kalamkar" w:date="2024-07-03T16:00:00Z" w16du:dateUtc="2024-07-03T23:00:00Z">
                                  <w:rPr>
                                    <w:rFonts w:eastAsia="Malgun Gothic"/>
                                    <w:sz w:val="18"/>
                                  </w:rPr>
                                </w:rPrChange>
                              </w:rPr>
                              <w:t>23166</w:t>
                            </w:r>
                          </w:p>
                          <w:p w14:paraId="18485195" w14:textId="77777777" w:rsidR="00871F13" w:rsidRPr="003C7FE9" w:rsidRDefault="00871F13" w:rsidP="00871F13">
                            <w:pPr>
                              <w:suppressAutoHyphens/>
                              <w:rPr>
                                <w:rFonts w:eastAsia="Malgun Gothic"/>
                                <w:sz w:val="18"/>
                              </w:rPr>
                            </w:pPr>
                          </w:p>
                          <w:p w14:paraId="296E7C53" w14:textId="77777777" w:rsidR="00871F13" w:rsidRPr="003C7FE9" w:rsidRDefault="00871F13" w:rsidP="00871F13">
                            <w:pPr>
                              <w:suppressAutoHyphens/>
                              <w:rPr>
                                <w:rFonts w:eastAsia="Malgun Gothic"/>
                                <w:b/>
                                <w:bCs/>
                                <w:sz w:val="18"/>
                              </w:rPr>
                            </w:pPr>
                            <w:r w:rsidRPr="003C7FE9">
                              <w:rPr>
                                <w:rFonts w:eastAsia="Malgun Gothic"/>
                                <w:b/>
                                <w:bCs/>
                                <w:sz w:val="18"/>
                              </w:rPr>
                              <w:t>Revisions:</w:t>
                            </w:r>
                          </w:p>
                          <w:p w14:paraId="0EA442AA" w14:textId="77777777" w:rsidR="00871F13" w:rsidRDefault="00871F13" w:rsidP="00871F13">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22DC5EE5" w14:textId="68E7B8BF" w:rsidR="009E28A4" w:rsidRDefault="009E28A4"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Some changes to the proposed resolution based on offline </w:t>
                            </w:r>
                            <w:r w:rsidR="003E420A">
                              <w:rPr>
                                <w:rFonts w:eastAsia="Malgun Gothic"/>
                                <w:sz w:val="18"/>
                                <w:szCs w:val="20"/>
                                <w:lang w:val="en-GB"/>
                              </w:rPr>
                              <w:t>feedback.</w:t>
                            </w:r>
                          </w:p>
                          <w:p w14:paraId="319237D2" w14:textId="0201566F" w:rsidR="009C60EC" w:rsidRDefault="009C60EC"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Editorial change</w:t>
                            </w:r>
                          </w:p>
                          <w:p w14:paraId="0605134B" w14:textId="62E0F20D" w:rsidR="009C60EC" w:rsidRDefault="009C60EC"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3: Changes</w:t>
                            </w:r>
                            <w:r w:rsidR="0002327B">
                              <w:rPr>
                                <w:rFonts w:eastAsia="Malgun Gothic"/>
                                <w:sz w:val="18"/>
                                <w:szCs w:val="20"/>
                                <w:lang w:val="en-GB"/>
                              </w:rPr>
                              <w:t xml:space="preserve"> (highlighted in </w:t>
                            </w:r>
                            <w:r w:rsidR="0002327B" w:rsidRPr="0002327B">
                              <w:rPr>
                                <w:rFonts w:eastAsia="Malgun Gothic"/>
                                <w:sz w:val="18"/>
                                <w:szCs w:val="20"/>
                                <w:highlight w:val="cyan"/>
                                <w:lang w:val="en-GB"/>
                              </w:rPr>
                              <w:t>turquoise</w:t>
                            </w:r>
                            <w:r w:rsidR="0002327B">
                              <w:rPr>
                                <w:rFonts w:eastAsia="Malgun Gothic"/>
                                <w:sz w:val="18"/>
                                <w:szCs w:val="20"/>
                                <w:lang w:val="en-GB"/>
                              </w:rPr>
                              <w:t xml:space="preserve"> color)</w:t>
                            </w:r>
                            <w:r>
                              <w:rPr>
                                <w:rFonts w:eastAsia="Malgun Gothic"/>
                                <w:sz w:val="18"/>
                                <w:szCs w:val="20"/>
                                <w:lang w:val="en-GB"/>
                              </w:rPr>
                              <w:t xml:space="preserve"> based on offline feedback</w:t>
                            </w:r>
                            <w:r w:rsidR="00DC60D3">
                              <w:rPr>
                                <w:rFonts w:eastAsia="Malgun Gothic"/>
                                <w:sz w:val="18"/>
                                <w:szCs w:val="20"/>
                                <w:lang w:val="en-GB"/>
                              </w:rPr>
                              <w:t>. Also, added new CIDs 23002, 23154, and 23160, which were earlier assigned to Duncan Ho</w:t>
                            </w:r>
                            <w:r w:rsidR="004152FA">
                              <w:rPr>
                                <w:rFonts w:eastAsia="Malgun Gothic"/>
                                <w:sz w:val="18"/>
                                <w:szCs w:val="20"/>
                                <w:lang w:val="en-GB"/>
                              </w:rPr>
                              <w:t xml:space="preserve"> (Qualcomm)</w:t>
                            </w:r>
                          </w:p>
                          <w:p w14:paraId="68E997C1" w14:textId="20B6B672" w:rsidR="004152FA" w:rsidRDefault="004152FA"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4: Updated resolution</w:t>
                            </w:r>
                            <w:r w:rsidR="00AC7A84">
                              <w:rPr>
                                <w:rFonts w:eastAsia="Malgun Gothic"/>
                                <w:sz w:val="18"/>
                                <w:szCs w:val="20"/>
                                <w:lang w:val="en-GB"/>
                              </w:rPr>
                              <w:t xml:space="preserve">s based on </w:t>
                            </w:r>
                            <w:r w:rsidR="009F77BB">
                              <w:rPr>
                                <w:rFonts w:eastAsia="Malgun Gothic"/>
                                <w:sz w:val="18"/>
                                <w:szCs w:val="20"/>
                                <w:lang w:val="en-GB"/>
                              </w:rPr>
                              <w:t>offline feedback</w:t>
                            </w:r>
                            <w:r w:rsidR="00C71F05">
                              <w:rPr>
                                <w:rFonts w:eastAsia="Malgun Gothic"/>
                                <w:sz w:val="18"/>
                                <w:szCs w:val="20"/>
                                <w:lang w:val="en-GB"/>
                              </w:rPr>
                              <w:t xml:space="preserve"> (</w:t>
                            </w:r>
                            <w:r w:rsidR="00C71F05">
                              <w:rPr>
                                <w:rFonts w:eastAsia="Malgun Gothic"/>
                                <w:sz w:val="18"/>
                                <w:szCs w:val="20"/>
                                <w:lang w:val="en-GB"/>
                              </w:rPr>
                              <w:t xml:space="preserve">Changes highlighted in </w:t>
                            </w:r>
                            <w:r w:rsidR="00C71F05" w:rsidRPr="0002327B">
                              <w:rPr>
                                <w:rFonts w:eastAsia="Malgun Gothic"/>
                                <w:sz w:val="18"/>
                                <w:szCs w:val="20"/>
                                <w:highlight w:val="cyan"/>
                                <w:lang w:val="en-GB"/>
                              </w:rPr>
                              <w:t>turquoise</w:t>
                            </w:r>
                            <w:r w:rsidR="00C71F05">
                              <w:rPr>
                                <w:rFonts w:eastAsia="Malgun Gothic"/>
                                <w:sz w:val="18"/>
                                <w:szCs w:val="20"/>
                                <w:lang w:val="en-GB"/>
                              </w:rPr>
                              <w:t xml:space="preserve"> color</w:t>
                            </w:r>
                            <w:r w:rsidR="00C71F05">
                              <w:rPr>
                                <w:rFonts w:eastAsia="Malgun Gothic"/>
                                <w:sz w:val="18"/>
                                <w:szCs w:val="20"/>
                                <w:lang w:val="en-GB"/>
                              </w:rPr>
                              <w:t>)</w:t>
                            </w:r>
                          </w:p>
                          <w:p w14:paraId="4E9E2450" w14:textId="77777777" w:rsidR="00871F13" w:rsidRPr="003C7FE9" w:rsidRDefault="00871F13" w:rsidP="00871F13">
                            <w:pPr>
                              <w:suppressAutoHyphens/>
                              <w:rPr>
                                <w:rFonts w:eastAsia="Malgun Gothic"/>
                                <w:sz w:val="18"/>
                              </w:rPr>
                            </w:pPr>
                          </w:p>
                          <w:p w14:paraId="23E3DF84" w14:textId="77777777" w:rsidR="00871F13" w:rsidRPr="003C7FE9" w:rsidRDefault="00871F13" w:rsidP="00871F13">
                            <w:pPr>
                              <w:suppressAutoHyphens/>
                              <w:rPr>
                                <w:rFonts w:eastAsia="Malgun Gothic"/>
                                <w:sz w:val="18"/>
                              </w:rPr>
                            </w:pPr>
                          </w:p>
                          <w:p w14:paraId="7802853F" w14:textId="77777777" w:rsidR="00871F13" w:rsidRPr="003C7FE9" w:rsidRDefault="00871F13" w:rsidP="00871F13">
                            <w:pPr>
                              <w:suppressAutoHyphens/>
                              <w:rPr>
                                <w:rFonts w:eastAsia="Malgun Gothic"/>
                                <w:sz w:val="18"/>
                              </w:rPr>
                            </w:pPr>
                          </w:p>
                          <w:p w14:paraId="13BEA7DE" w14:textId="77777777" w:rsidR="00871F13" w:rsidRPr="003C7FE9" w:rsidRDefault="00871F13" w:rsidP="00871F13">
                            <w:pPr>
                              <w:pStyle w:val="T"/>
                              <w:spacing w:after="0" w:line="240" w:lineRule="auto"/>
                              <w:rPr>
                                <w:b/>
                                <w:i/>
                                <w:iCs/>
                              </w:rPr>
                            </w:pPr>
                            <w:r w:rsidRPr="003C7FE9">
                              <w:rPr>
                                <w:b/>
                                <w:i/>
                                <w:iCs/>
                              </w:rPr>
                              <w:t>TGbe editor: The baseline for this document is 11be D</w:t>
                            </w:r>
                            <w:r>
                              <w:rPr>
                                <w:b/>
                                <w:i/>
                                <w:iCs/>
                              </w:rPr>
                              <w:t>6</w:t>
                            </w:r>
                            <w:r w:rsidRPr="003C7FE9">
                              <w:rPr>
                                <w:b/>
                                <w:i/>
                                <w:iCs/>
                              </w:rPr>
                              <w:t>.</w:t>
                            </w:r>
                            <w:r>
                              <w:rPr>
                                <w:b/>
                                <w:i/>
                                <w:iCs/>
                              </w:rPr>
                              <w:t>0</w:t>
                            </w:r>
                          </w:p>
                          <w:p w14:paraId="143AAB5F" w14:textId="77777777" w:rsidR="00871F13" w:rsidRPr="000C4140" w:rsidRDefault="00871F13" w:rsidP="00871F13">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664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4D29BBD" w14:textId="77777777" w:rsidR="00871F13" w:rsidRDefault="00871F13" w:rsidP="00871F13">
                      <w:pPr>
                        <w:pStyle w:val="T1"/>
                        <w:spacing w:after="120"/>
                      </w:pPr>
                      <w:r>
                        <w:t>Abstract</w:t>
                      </w:r>
                    </w:p>
                    <w:p w14:paraId="3EAD628C" w14:textId="77777777" w:rsidR="00871F13" w:rsidRDefault="00871F13" w:rsidP="00871F13">
                      <w:pPr>
                        <w:suppressAutoHyphens/>
                        <w:jc w:val="both"/>
                        <w:rPr>
                          <w:sz w:val="18"/>
                          <w:szCs w:val="18"/>
                          <w:lang w:eastAsia="ko-KR"/>
                        </w:rPr>
                      </w:pPr>
                      <w:bookmarkStart w:id="2" w:name="_Hlk13974497"/>
                      <w:r w:rsidRPr="003C7FE9">
                        <w:rPr>
                          <w:sz w:val="18"/>
                          <w:szCs w:val="18"/>
                          <w:lang w:eastAsia="ko-KR"/>
                        </w:rPr>
                        <w:t xml:space="preserve">This submission proposes resolutions for following CIDs received for TGbe </w:t>
                      </w:r>
                      <w:r>
                        <w:rPr>
                          <w:sz w:val="18"/>
                          <w:szCs w:val="18"/>
                          <w:lang w:eastAsia="ko-KR"/>
                        </w:rPr>
                        <w:t>D6.0</w:t>
                      </w:r>
                      <w:r w:rsidRPr="003C7FE9">
                        <w:rPr>
                          <w:sz w:val="18"/>
                          <w:szCs w:val="18"/>
                          <w:lang w:eastAsia="ko-KR"/>
                        </w:rPr>
                        <w:t>:</w:t>
                      </w:r>
                      <w:bookmarkEnd w:id="2"/>
                      <w:r w:rsidRPr="003C7FE9">
                        <w:rPr>
                          <w:sz w:val="18"/>
                          <w:szCs w:val="18"/>
                          <w:lang w:eastAsia="ko-KR"/>
                        </w:rPr>
                        <w:t xml:space="preserve"> </w:t>
                      </w:r>
                    </w:p>
                    <w:p w14:paraId="1CAA7A3D" w14:textId="77777777" w:rsidR="00871F13" w:rsidRDefault="00871F13" w:rsidP="00871F13">
                      <w:pPr>
                        <w:suppressAutoHyphens/>
                        <w:jc w:val="both"/>
                        <w:rPr>
                          <w:sz w:val="18"/>
                          <w:szCs w:val="18"/>
                          <w:lang w:eastAsia="ko-KR"/>
                        </w:rPr>
                      </w:pPr>
                    </w:p>
                    <w:p w14:paraId="532046C8" w14:textId="5BA2B675" w:rsidR="00871F13" w:rsidRDefault="00F3797D" w:rsidP="00871F13">
                      <w:pPr>
                        <w:suppressAutoHyphens/>
                        <w:rPr>
                          <w:rFonts w:eastAsia="Malgun Gothic"/>
                          <w:sz w:val="18"/>
                        </w:rPr>
                      </w:pPr>
                      <w:r>
                        <w:rPr>
                          <w:rFonts w:eastAsia="Malgun Gothic"/>
                          <w:sz w:val="18"/>
                        </w:rPr>
                        <w:t xml:space="preserve">23002, </w:t>
                      </w:r>
                      <w:r w:rsidR="00871F13" w:rsidRPr="0024180C">
                        <w:rPr>
                          <w:rFonts w:eastAsia="Malgun Gothic"/>
                          <w:sz w:val="18"/>
                        </w:rPr>
                        <w:t>23012, 23013, 23146, 23147, 23148</w:t>
                      </w:r>
                      <w:r w:rsidR="00871F13">
                        <w:rPr>
                          <w:rFonts w:eastAsia="Malgun Gothic"/>
                          <w:sz w:val="18"/>
                        </w:rPr>
                        <w:t xml:space="preserve">, </w:t>
                      </w:r>
                      <w:r>
                        <w:rPr>
                          <w:rFonts w:eastAsia="Malgun Gothic"/>
                          <w:sz w:val="18"/>
                        </w:rPr>
                        <w:t xml:space="preserve">23154, </w:t>
                      </w:r>
                      <w:r w:rsidR="00871F13" w:rsidRPr="00F55D8D">
                        <w:rPr>
                          <w:rFonts w:eastAsia="Malgun Gothic"/>
                          <w:strike/>
                          <w:sz w:val="18"/>
                          <w:highlight w:val="green"/>
                        </w:rPr>
                        <w:t>23155</w:t>
                      </w:r>
                      <w:r w:rsidR="00871F13" w:rsidRPr="00F55D8D">
                        <w:rPr>
                          <w:rFonts w:eastAsia="Malgun Gothic"/>
                          <w:sz w:val="18"/>
                          <w:highlight w:val="green"/>
                        </w:rPr>
                        <w:t xml:space="preserve">, </w:t>
                      </w:r>
                      <w:r w:rsidR="00871F13" w:rsidRPr="00F55D8D">
                        <w:rPr>
                          <w:rFonts w:eastAsia="Malgun Gothic"/>
                          <w:strike/>
                          <w:sz w:val="18"/>
                          <w:highlight w:val="green"/>
                        </w:rPr>
                        <w:t>23156</w:t>
                      </w:r>
                      <w:r w:rsidR="00871F13" w:rsidRPr="00F55D8D">
                        <w:rPr>
                          <w:rFonts w:eastAsia="Malgun Gothic"/>
                          <w:sz w:val="18"/>
                          <w:highlight w:val="green"/>
                        </w:rPr>
                        <w:t xml:space="preserve">, </w:t>
                      </w:r>
                      <w:r w:rsidR="00871F13" w:rsidRPr="00F55D8D">
                        <w:rPr>
                          <w:rFonts w:eastAsia="Malgun Gothic"/>
                          <w:strike/>
                          <w:sz w:val="18"/>
                          <w:highlight w:val="green"/>
                        </w:rPr>
                        <w:t>23157</w:t>
                      </w:r>
                      <w:r w:rsidR="00871F13">
                        <w:rPr>
                          <w:rFonts w:eastAsia="Malgun Gothic"/>
                          <w:sz w:val="18"/>
                        </w:rPr>
                        <w:t xml:space="preserve">, </w:t>
                      </w:r>
                      <w:r w:rsidR="00871F13" w:rsidRPr="0024180C">
                        <w:rPr>
                          <w:rFonts w:eastAsia="Malgun Gothic"/>
                          <w:sz w:val="18"/>
                        </w:rPr>
                        <w:t>23158, 23159,</w:t>
                      </w:r>
                      <w:r>
                        <w:rPr>
                          <w:rFonts w:eastAsia="Malgun Gothic"/>
                          <w:sz w:val="18"/>
                        </w:rPr>
                        <w:t xml:space="preserve"> 23160,</w:t>
                      </w:r>
                      <w:r w:rsidR="00871F13" w:rsidRPr="0024180C">
                        <w:rPr>
                          <w:rFonts w:eastAsia="Malgun Gothic"/>
                          <w:sz w:val="18"/>
                        </w:rPr>
                        <w:t xml:space="preserve"> 23161</w:t>
                      </w:r>
                      <w:r w:rsidR="00871F13">
                        <w:rPr>
                          <w:rFonts w:eastAsia="Malgun Gothic"/>
                          <w:sz w:val="18"/>
                        </w:rPr>
                        <w:t xml:space="preserve">, </w:t>
                      </w:r>
                      <w:r w:rsidR="00871F13" w:rsidRPr="00F55D8D">
                        <w:rPr>
                          <w:rFonts w:eastAsia="Malgun Gothic"/>
                          <w:strike/>
                          <w:sz w:val="18"/>
                          <w:highlight w:val="green"/>
                        </w:rPr>
                        <w:t>23162</w:t>
                      </w:r>
                      <w:r w:rsidR="00871F13">
                        <w:rPr>
                          <w:rFonts w:eastAsia="Malgun Gothic"/>
                          <w:sz w:val="18"/>
                        </w:rPr>
                        <w:t xml:space="preserve">, </w:t>
                      </w:r>
                      <w:r w:rsidR="00871F13" w:rsidRPr="0024180C">
                        <w:rPr>
                          <w:rFonts w:eastAsia="Malgun Gothic"/>
                          <w:sz w:val="18"/>
                        </w:rPr>
                        <w:t>23163, 23164, 23165</w:t>
                      </w:r>
                      <w:r w:rsidR="00871F13">
                        <w:rPr>
                          <w:rFonts w:eastAsia="Malgun Gothic"/>
                          <w:sz w:val="18"/>
                        </w:rPr>
                        <w:t xml:space="preserve">, </w:t>
                      </w:r>
                      <w:r w:rsidR="00871F13" w:rsidRPr="00F55D8D">
                        <w:rPr>
                          <w:rFonts w:eastAsia="Malgun Gothic"/>
                          <w:strike/>
                          <w:sz w:val="18"/>
                          <w:highlight w:val="green"/>
                          <w:rPrChange w:id="3" w:author="Sanket Kalamkar" w:date="2024-07-03T16:00:00Z" w16du:dateUtc="2024-07-03T23:00:00Z">
                            <w:rPr>
                              <w:rFonts w:eastAsia="Malgun Gothic"/>
                              <w:sz w:val="18"/>
                            </w:rPr>
                          </w:rPrChange>
                        </w:rPr>
                        <w:t>23166</w:t>
                      </w:r>
                    </w:p>
                    <w:p w14:paraId="18485195" w14:textId="77777777" w:rsidR="00871F13" w:rsidRPr="003C7FE9" w:rsidRDefault="00871F13" w:rsidP="00871F13">
                      <w:pPr>
                        <w:suppressAutoHyphens/>
                        <w:rPr>
                          <w:rFonts w:eastAsia="Malgun Gothic"/>
                          <w:sz w:val="18"/>
                        </w:rPr>
                      </w:pPr>
                    </w:p>
                    <w:p w14:paraId="296E7C53" w14:textId="77777777" w:rsidR="00871F13" w:rsidRPr="003C7FE9" w:rsidRDefault="00871F13" w:rsidP="00871F13">
                      <w:pPr>
                        <w:suppressAutoHyphens/>
                        <w:rPr>
                          <w:rFonts w:eastAsia="Malgun Gothic"/>
                          <w:b/>
                          <w:bCs/>
                          <w:sz w:val="18"/>
                        </w:rPr>
                      </w:pPr>
                      <w:r w:rsidRPr="003C7FE9">
                        <w:rPr>
                          <w:rFonts w:eastAsia="Malgun Gothic"/>
                          <w:b/>
                          <w:bCs/>
                          <w:sz w:val="18"/>
                        </w:rPr>
                        <w:t>Revisions:</w:t>
                      </w:r>
                    </w:p>
                    <w:p w14:paraId="0EA442AA" w14:textId="77777777" w:rsidR="00871F13" w:rsidRDefault="00871F13" w:rsidP="00871F13">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22DC5EE5" w14:textId="68E7B8BF" w:rsidR="009E28A4" w:rsidRDefault="009E28A4"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Some changes to the proposed resolution based on offline </w:t>
                      </w:r>
                      <w:r w:rsidR="003E420A">
                        <w:rPr>
                          <w:rFonts w:eastAsia="Malgun Gothic"/>
                          <w:sz w:val="18"/>
                          <w:szCs w:val="20"/>
                          <w:lang w:val="en-GB"/>
                        </w:rPr>
                        <w:t>feedback.</w:t>
                      </w:r>
                    </w:p>
                    <w:p w14:paraId="319237D2" w14:textId="0201566F" w:rsidR="009C60EC" w:rsidRDefault="009C60EC"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Editorial change</w:t>
                      </w:r>
                    </w:p>
                    <w:p w14:paraId="0605134B" w14:textId="62E0F20D" w:rsidR="009C60EC" w:rsidRDefault="009C60EC"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3: Changes</w:t>
                      </w:r>
                      <w:r w:rsidR="0002327B">
                        <w:rPr>
                          <w:rFonts w:eastAsia="Malgun Gothic"/>
                          <w:sz w:val="18"/>
                          <w:szCs w:val="20"/>
                          <w:lang w:val="en-GB"/>
                        </w:rPr>
                        <w:t xml:space="preserve"> (highlighted in </w:t>
                      </w:r>
                      <w:r w:rsidR="0002327B" w:rsidRPr="0002327B">
                        <w:rPr>
                          <w:rFonts w:eastAsia="Malgun Gothic"/>
                          <w:sz w:val="18"/>
                          <w:szCs w:val="20"/>
                          <w:highlight w:val="cyan"/>
                          <w:lang w:val="en-GB"/>
                        </w:rPr>
                        <w:t>turquoise</w:t>
                      </w:r>
                      <w:r w:rsidR="0002327B">
                        <w:rPr>
                          <w:rFonts w:eastAsia="Malgun Gothic"/>
                          <w:sz w:val="18"/>
                          <w:szCs w:val="20"/>
                          <w:lang w:val="en-GB"/>
                        </w:rPr>
                        <w:t xml:space="preserve"> color)</w:t>
                      </w:r>
                      <w:r>
                        <w:rPr>
                          <w:rFonts w:eastAsia="Malgun Gothic"/>
                          <w:sz w:val="18"/>
                          <w:szCs w:val="20"/>
                          <w:lang w:val="en-GB"/>
                        </w:rPr>
                        <w:t xml:space="preserve"> based on offline feedback</w:t>
                      </w:r>
                      <w:r w:rsidR="00DC60D3">
                        <w:rPr>
                          <w:rFonts w:eastAsia="Malgun Gothic"/>
                          <w:sz w:val="18"/>
                          <w:szCs w:val="20"/>
                          <w:lang w:val="en-GB"/>
                        </w:rPr>
                        <w:t>. Also, added new CIDs 23002, 23154, and 23160, which were earlier assigned to Duncan Ho</w:t>
                      </w:r>
                      <w:r w:rsidR="004152FA">
                        <w:rPr>
                          <w:rFonts w:eastAsia="Malgun Gothic"/>
                          <w:sz w:val="18"/>
                          <w:szCs w:val="20"/>
                          <w:lang w:val="en-GB"/>
                        </w:rPr>
                        <w:t xml:space="preserve"> (Qualcomm)</w:t>
                      </w:r>
                    </w:p>
                    <w:p w14:paraId="68E997C1" w14:textId="20B6B672" w:rsidR="004152FA" w:rsidRDefault="004152FA" w:rsidP="00871F13">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4: Updated resolution</w:t>
                      </w:r>
                      <w:r w:rsidR="00AC7A84">
                        <w:rPr>
                          <w:rFonts w:eastAsia="Malgun Gothic"/>
                          <w:sz w:val="18"/>
                          <w:szCs w:val="20"/>
                          <w:lang w:val="en-GB"/>
                        </w:rPr>
                        <w:t xml:space="preserve">s based on </w:t>
                      </w:r>
                      <w:r w:rsidR="009F77BB">
                        <w:rPr>
                          <w:rFonts w:eastAsia="Malgun Gothic"/>
                          <w:sz w:val="18"/>
                          <w:szCs w:val="20"/>
                          <w:lang w:val="en-GB"/>
                        </w:rPr>
                        <w:t>offline feedback</w:t>
                      </w:r>
                      <w:r w:rsidR="00C71F05">
                        <w:rPr>
                          <w:rFonts w:eastAsia="Malgun Gothic"/>
                          <w:sz w:val="18"/>
                          <w:szCs w:val="20"/>
                          <w:lang w:val="en-GB"/>
                        </w:rPr>
                        <w:t xml:space="preserve"> (</w:t>
                      </w:r>
                      <w:r w:rsidR="00C71F05">
                        <w:rPr>
                          <w:rFonts w:eastAsia="Malgun Gothic"/>
                          <w:sz w:val="18"/>
                          <w:szCs w:val="20"/>
                          <w:lang w:val="en-GB"/>
                        </w:rPr>
                        <w:t xml:space="preserve">Changes highlighted in </w:t>
                      </w:r>
                      <w:r w:rsidR="00C71F05" w:rsidRPr="0002327B">
                        <w:rPr>
                          <w:rFonts w:eastAsia="Malgun Gothic"/>
                          <w:sz w:val="18"/>
                          <w:szCs w:val="20"/>
                          <w:highlight w:val="cyan"/>
                          <w:lang w:val="en-GB"/>
                        </w:rPr>
                        <w:t>turquoise</w:t>
                      </w:r>
                      <w:r w:rsidR="00C71F05">
                        <w:rPr>
                          <w:rFonts w:eastAsia="Malgun Gothic"/>
                          <w:sz w:val="18"/>
                          <w:szCs w:val="20"/>
                          <w:lang w:val="en-GB"/>
                        </w:rPr>
                        <w:t xml:space="preserve"> color</w:t>
                      </w:r>
                      <w:r w:rsidR="00C71F05">
                        <w:rPr>
                          <w:rFonts w:eastAsia="Malgun Gothic"/>
                          <w:sz w:val="18"/>
                          <w:szCs w:val="20"/>
                          <w:lang w:val="en-GB"/>
                        </w:rPr>
                        <w:t>)</w:t>
                      </w:r>
                    </w:p>
                    <w:p w14:paraId="4E9E2450" w14:textId="77777777" w:rsidR="00871F13" w:rsidRPr="003C7FE9" w:rsidRDefault="00871F13" w:rsidP="00871F13">
                      <w:pPr>
                        <w:suppressAutoHyphens/>
                        <w:rPr>
                          <w:rFonts w:eastAsia="Malgun Gothic"/>
                          <w:sz w:val="18"/>
                        </w:rPr>
                      </w:pPr>
                    </w:p>
                    <w:p w14:paraId="23E3DF84" w14:textId="77777777" w:rsidR="00871F13" w:rsidRPr="003C7FE9" w:rsidRDefault="00871F13" w:rsidP="00871F13">
                      <w:pPr>
                        <w:suppressAutoHyphens/>
                        <w:rPr>
                          <w:rFonts w:eastAsia="Malgun Gothic"/>
                          <w:sz w:val="18"/>
                        </w:rPr>
                      </w:pPr>
                    </w:p>
                    <w:p w14:paraId="7802853F" w14:textId="77777777" w:rsidR="00871F13" w:rsidRPr="003C7FE9" w:rsidRDefault="00871F13" w:rsidP="00871F13">
                      <w:pPr>
                        <w:suppressAutoHyphens/>
                        <w:rPr>
                          <w:rFonts w:eastAsia="Malgun Gothic"/>
                          <w:sz w:val="18"/>
                        </w:rPr>
                      </w:pPr>
                    </w:p>
                    <w:p w14:paraId="13BEA7DE" w14:textId="77777777" w:rsidR="00871F13" w:rsidRPr="003C7FE9" w:rsidRDefault="00871F13" w:rsidP="00871F13">
                      <w:pPr>
                        <w:pStyle w:val="T"/>
                        <w:spacing w:after="0" w:line="240" w:lineRule="auto"/>
                        <w:rPr>
                          <w:b/>
                          <w:i/>
                          <w:iCs/>
                        </w:rPr>
                      </w:pPr>
                      <w:r w:rsidRPr="003C7FE9">
                        <w:rPr>
                          <w:b/>
                          <w:i/>
                          <w:iCs/>
                        </w:rPr>
                        <w:t>TGbe editor: The baseline for this document is 11be D</w:t>
                      </w:r>
                      <w:r>
                        <w:rPr>
                          <w:b/>
                          <w:i/>
                          <w:iCs/>
                        </w:rPr>
                        <w:t>6</w:t>
                      </w:r>
                      <w:r w:rsidRPr="003C7FE9">
                        <w:rPr>
                          <w:b/>
                          <w:i/>
                          <w:iCs/>
                        </w:rPr>
                        <w:t>.</w:t>
                      </w:r>
                      <w:r>
                        <w:rPr>
                          <w:b/>
                          <w:i/>
                          <w:iCs/>
                        </w:rPr>
                        <w:t>0</w:t>
                      </w:r>
                    </w:p>
                    <w:p w14:paraId="143AAB5F" w14:textId="77777777" w:rsidR="00871F13" w:rsidRPr="000C4140" w:rsidRDefault="00871F13" w:rsidP="00871F13">
                      <w:pPr>
                        <w:jc w:val="both"/>
                        <w:rPr>
                          <w:lang w:val="en-US"/>
                        </w:rPr>
                      </w:pPr>
                    </w:p>
                  </w:txbxContent>
                </v:textbox>
              </v:shape>
            </w:pict>
          </mc:Fallback>
        </mc:AlternateContent>
      </w:r>
    </w:p>
    <w:p w14:paraId="0A9A74F3" w14:textId="77777777" w:rsidR="00871F13" w:rsidRPr="003C7FE9" w:rsidRDefault="00871F13" w:rsidP="00871F13">
      <w:pPr>
        <w:suppressAutoHyphens/>
        <w:rPr>
          <w:rFonts w:eastAsia="Malgun Gothic"/>
          <w:sz w:val="18"/>
        </w:rPr>
      </w:pPr>
      <w:r>
        <w:br w:type="page"/>
      </w:r>
      <w:r w:rsidRPr="003C7FE9">
        <w:rPr>
          <w:rFonts w:eastAsia="Malgun Gothic"/>
          <w:sz w:val="18"/>
        </w:rPr>
        <w:lastRenderedPageBreak/>
        <w:t>Interpretation of a Motion to Adopt</w:t>
      </w:r>
    </w:p>
    <w:p w14:paraId="62853EC1" w14:textId="77777777" w:rsidR="00871F13" w:rsidRPr="003C7FE9" w:rsidRDefault="00871F13" w:rsidP="00871F13">
      <w:pPr>
        <w:suppressAutoHyphens/>
        <w:rPr>
          <w:rFonts w:eastAsia="Malgun Gothic"/>
          <w:sz w:val="18"/>
          <w:lang w:eastAsia="ko-KR"/>
        </w:rPr>
      </w:pPr>
    </w:p>
    <w:p w14:paraId="2CC55FF6" w14:textId="77777777" w:rsidR="00871F13" w:rsidRPr="003C7FE9" w:rsidRDefault="00871F13" w:rsidP="00871F13">
      <w:pPr>
        <w:suppressAutoHyphens/>
        <w:rPr>
          <w:rFonts w:eastAsia="Malgun Gothic"/>
          <w:sz w:val="18"/>
          <w:lang w:eastAsia="ko-KR"/>
        </w:rPr>
      </w:pPr>
      <w:r w:rsidRPr="003C7FE9">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2AFF1EC9" w14:textId="77777777" w:rsidR="00871F13" w:rsidRPr="003C7FE9" w:rsidRDefault="00871F13" w:rsidP="00871F13">
      <w:pPr>
        <w:suppressAutoHyphens/>
        <w:rPr>
          <w:rFonts w:eastAsia="Malgun Gothic"/>
          <w:sz w:val="18"/>
          <w:lang w:eastAsia="ko-KR"/>
        </w:rPr>
      </w:pPr>
    </w:p>
    <w:p w14:paraId="184CC443" w14:textId="77777777" w:rsidR="00871F13" w:rsidRPr="003C7FE9" w:rsidRDefault="00871F13" w:rsidP="00871F13">
      <w:pPr>
        <w:suppressAutoHyphens/>
        <w:rPr>
          <w:rFonts w:eastAsia="Malgun Gothic"/>
          <w:b/>
          <w:bCs/>
          <w:i/>
          <w:iCs/>
          <w:sz w:val="18"/>
          <w:lang w:eastAsia="ko-KR"/>
        </w:rPr>
      </w:pPr>
      <w:r w:rsidRPr="003C7FE9">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5411FD81" w14:textId="77777777" w:rsidR="00871F13" w:rsidRPr="003C7FE9" w:rsidRDefault="00871F13" w:rsidP="00871F13">
      <w:pPr>
        <w:suppressAutoHyphens/>
        <w:rPr>
          <w:rFonts w:eastAsia="Malgun Gothic"/>
          <w:sz w:val="18"/>
          <w:lang w:eastAsia="ko-KR"/>
        </w:rPr>
      </w:pPr>
    </w:p>
    <w:p w14:paraId="51371C6C" w14:textId="77777777" w:rsidR="00871F13" w:rsidRPr="003C7FE9" w:rsidRDefault="00871F13" w:rsidP="00871F13">
      <w:pPr>
        <w:suppressAutoHyphens/>
        <w:rPr>
          <w:rFonts w:eastAsia="Malgun Gothic"/>
          <w:b/>
          <w:bCs/>
          <w:i/>
          <w:iCs/>
          <w:sz w:val="18"/>
          <w:lang w:eastAsia="ko-KR"/>
        </w:rPr>
      </w:pPr>
      <w:r w:rsidRPr="003C7FE9">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A4A3DEA" w14:textId="77777777" w:rsidR="00871F13" w:rsidRPr="003C7FE9" w:rsidRDefault="00871F13" w:rsidP="00871F13">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810"/>
        <w:gridCol w:w="720"/>
        <w:gridCol w:w="2880"/>
        <w:gridCol w:w="2527"/>
        <w:gridCol w:w="2063"/>
      </w:tblGrid>
      <w:tr w:rsidR="00871F13" w:rsidRPr="00EA3B4E" w14:paraId="423769B8" w14:textId="77777777" w:rsidTr="00E7226E">
        <w:trPr>
          <w:cantSplit/>
          <w:trHeight w:val="222"/>
        </w:trPr>
        <w:tc>
          <w:tcPr>
            <w:tcW w:w="720" w:type="dxa"/>
            <w:shd w:val="clear" w:color="auto" w:fill="BFBFBF" w:themeFill="background1" w:themeFillShade="BF"/>
            <w:noWrap/>
          </w:tcPr>
          <w:p w14:paraId="1D361C51"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CID</w:t>
            </w:r>
          </w:p>
        </w:tc>
        <w:tc>
          <w:tcPr>
            <w:tcW w:w="1260" w:type="dxa"/>
            <w:shd w:val="clear" w:color="auto" w:fill="BFBFBF" w:themeFill="background1" w:themeFillShade="BF"/>
          </w:tcPr>
          <w:p w14:paraId="3FE90EE4"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Commenter</w:t>
            </w:r>
          </w:p>
        </w:tc>
        <w:tc>
          <w:tcPr>
            <w:tcW w:w="810" w:type="dxa"/>
            <w:shd w:val="clear" w:color="auto" w:fill="BFBFBF" w:themeFill="background1" w:themeFillShade="BF"/>
            <w:noWrap/>
          </w:tcPr>
          <w:p w14:paraId="6AED14E5"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Clause</w:t>
            </w:r>
          </w:p>
        </w:tc>
        <w:tc>
          <w:tcPr>
            <w:tcW w:w="720" w:type="dxa"/>
            <w:shd w:val="clear" w:color="auto" w:fill="BFBFBF" w:themeFill="background1" w:themeFillShade="BF"/>
          </w:tcPr>
          <w:p w14:paraId="24478DC1"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Pg/Ln</w:t>
            </w:r>
          </w:p>
        </w:tc>
        <w:tc>
          <w:tcPr>
            <w:tcW w:w="2880" w:type="dxa"/>
            <w:shd w:val="clear" w:color="auto" w:fill="BFBFBF" w:themeFill="background1" w:themeFillShade="BF"/>
            <w:noWrap/>
          </w:tcPr>
          <w:p w14:paraId="6815E2A1"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Comment</w:t>
            </w:r>
          </w:p>
        </w:tc>
        <w:tc>
          <w:tcPr>
            <w:tcW w:w="2527" w:type="dxa"/>
            <w:shd w:val="clear" w:color="auto" w:fill="BFBFBF" w:themeFill="background1" w:themeFillShade="BF"/>
            <w:noWrap/>
          </w:tcPr>
          <w:p w14:paraId="2AA41933"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Proposed Change</w:t>
            </w:r>
          </w:p>
        </w:tc>
        <w:tc>
          <w:tcPr>
            <w:tcW w:w="2063" w:type="dxa"/>
            <w:shd w:val="clear" w:color="auto" w:fill="BFBFBF" w:themeFill="background1" w:themeFillShade="BF"/>
          </w:tcPr>
          <w:p w14:paraId="746783C7" w14:textId="77777777" w:rsidR="00871F13" w:rsidRPr="00EA3B4E" w:rsidRDefault="00871F13" w:rsidP="00E7226E">
            <w:pPr>
              <w:suppressAutoHyphens/>
              <w:rPr>
                <w:rFonts w:ascii="Arial" w:hAnsi="Arial" w:cs="Arial"/>
                <w:b/>
                <w:bCs/>
                <w:sz w:val="18"/>
                <w:szCs w:val="18"/>
              </w:rPr>
            </w:pPr>
            <w:r w:rsidRPr="00EA3B4E">
              <w:rPr>
                <w:rFonts w:ascii="Arial" w:hAnsi="Arial" w:cs="Arial"/>
                <w:b/>
                <w:bCs/>
                <w:sz w:val="18"/>
                <w:szCs w:val="18"/>
              </w:rPr>
              <w:t>Resolution</w:t>
            </w:r>
          </w:p>
        </w:tc>
      </w:tr>
      <w:tr w:rsidR="00AB243B" w:rsidRPr="004713EF" w14:paraId="20AD88ED" w14:textId="77777777" w:rsidTr="00E7226E">
        <w:trPr>
          <w:cantSplit/>
          <w:trHeight w:val="222"/>
        </w:trPr>
        <w:tc>
          <w:tcPr>
            <w:tcW w:w="720" w:type="dxa"/>
            <w:noWrap/>
          </w:tcPr>
          <w:p w14:paraId="4FB075DE" w14:textId="25A059FD" w:rsidR="00AB243B" w:rsidRPr="0048194B" w:rsidRDefault="00AB243B" w:rsidP="00E7226E">
            <w:pPr>
              <w:suppressAutoHyphens/>
              <w:rPr>
                <w:rFonts w:ascii="Arial" w:hAnsi="Arial" w:cs="Arial"/>
                <w:sz w:val="18"/>
                <w:szCs w:val="18"/>
              </w:rPr>
            </w:pPr>
            <w:r>
              <w:rPr>
                <w:rFonts w:ascii="Arial" w:hAnsi="Arial" w:cs="Arial"/>
                <w:sz w:val="18"/>
                <w:szCs w:val="18"/>
              </w:rPr>
              <w:t>23002</w:t>
            </w:r>
          </w:p>
        </w:tc>
        <w:tc>
          <w:tcPr>
            <w:tcW w:w="1260" w:type="dxa"/>
          </w:tcPr>
          <w:p w14:paraId="3FA69E10" w14:textId="4C4C4C26" w:rsidR="00AB243B" w:rsidRPr="00A345B9" w:rsidRDefault="00AB243B" w:rsidP="00E7226E">
            <w:pPr>
              <w:suppressAutoHyphens/>
              <w:rPr>
                <w:rFonts w:ascii="Arial" w:hAnsi="Arial" w:cs="Arial"/>
                <w:sz w:val="18"/>
                <w:szCs w:val="18"/>
              </w:rPr>
            </w:pPr>
            <w:r>
              <w:rPr>
                <w:rFonts w:ascii="Arial" w:hAnsi="Arial" w:cs="Arial"/>
                <w:sz w:val="18"/>
                <w:szCs w:val="18"/>
              </w:rPr>
              <w:t>Binita Gupta</w:t>
            </w:r>
          </w:p>
        </w:tc>
        <w:tc>
          <w:tcPr>
            <w:tcW w:w="810" w:type="dxa"/>
            <w:noWrap/>
          </w:tcPr>
          <w:p w14:paraId="760AB289" w14:textId="1F2252DE" w:rsidR="00AB243B" w:rsidRPr="00040D75" w:rsidRDefault="00AB243B" w:rsidP="00E7226E">
            <w:pPr>
              <w:suppressAutoHyphens/>
              <w:rPr>
                <w:rFonts w:ascii="Arial" w:hAnsi="Arial" w:cs="Arial"/>
                <w:sz w:val="18"/>
                <w:szCs w:val="18"/>
              </w:rPr>
            </w:pPr>
            <w:r>
              <w:rPr>
                <w:rFonts w:ascii="Arial" w:hAnsi="Arial" w:cs="Arial"/>
                <w:sz w:val="18"/>
                <w:szCs w:val="18"/>
              </w:rPr>
              <w:t>5.1.5.1</w:t>
            </w:r>
          </w:p>
        </w:tc>
        <w:tc>
          <w:tcPr>
            <w:tcW w:w="720" w:type="dxa"/>
          </w:tcPr>
          <w:p w14:paraId="13703319" w14:textId="48C48893" w:rsidR="00AB243B" w:rsidRPr="00040D75" w:rsidRDefault="00AB243B" w:rsidP="00E7226E">
            <w:pPr>
              <w:suppressAutoHyphens/>
              <w:rPr>
                <w:rFonts w:ascii="Arial" w:hAnsi="Arial" w:cs="Arial"/>
                <w:sz w:val="18"/>
                <w:szCs w:val="18"/>
              </w:rPr>
            </w:pPr>
            <w:r>
              <w:rPr>
                <w:rFonts w:ascii="Arial" w:hAnsi="Arial" w:cs="Arial"/>
                <w:sz w:val="18"/>
                <w:szCs w:val="18"/>
              </w:rPr>
              <w:t>82.61</w:t>
            </w:r>
          </w:p>
        </w:tc>
        <w:tc>
          <w:tcPr>
            <w:tcW w:w="2880" w:type="dxa"/>
            <w:noWrap/>
          </w:tcPr>
          <w:p w14:paraId="52650D57" w14:textId="45ABA279" w:rsidR="00AB243B" w:rsidRPr="00040D75" w:rsidRDefault="00C62A2D" w:rsidP="00E7226E">
            <w:pPr>
              <w:suppressAutoHyphens/>
              <w:rPr>
                <w:rFonts w:ascii="Arial" w:hAnsi="Arial" w:cs="Arial"/>
                <w:sz w:val="18"/>
                <w:szCs w:val="18"/>
              </w:rPr>
            </w:pPr>
            <w:r w:rsidRPr="00C62A2D">
              <w:rPr>
                <w:rFonts w:ascii="Arial" w:hAnsi="Arial" w:cs="Arial"/>
                <w:sz w:val="18"/>
                <w:szCs w:val="18"/>
              </w:rPr>
              <w:t>Figure 5-2a shows the MAC data plane architecture for MLO for individually addressed data frames, and is extremely helpful to understand the data plane functions for individually addressed data frames. It will be very useful to also show a similar data plane architecture for MLD group addressed data frames, for understanding of the group addressed data plane functions.</w:t>
            </w:r>
          </w:p>
        </w:tc>
        <w:tc>
          <w:tcPr>
            <w:tcW w:w="2527" w:type="dxa"/>
            <w:noWrap/>
          </w:tcPr>
          <w:p w14:paraId="09BD927C" w14:textId="618F24E1" w:rsidR="00AB243B" w:rsidRPr="002433FF" w:rsidRDefault="00C62A2D" w:rsidP="00E7226E">
            <w:pPr>
              <w:suppressAutoHyphens/>
              <w:rPr>
                <w:rFonts w:ascii="Arial" w:hAnsi="Arial" w:cs="Arial"/>
                <w:sz w:val="18"/>
                <w:szCs w:val="18"/>
              </w:rPr>
            </w:pPr>
            <w:r w:rsidRPr="00C62A2D">
              <w:rPr>
                <w:rFonts w:ascii="Arial" w:hAnsi="Arial" w:cs="Arial"/>
                <w:sz w:val="18"/>
                <w:szCs w:val="18"/>
              </w:rPr>
              <w:t>Add a Figure showing MLO MAC data plane architecture for group addressed data frames.</w:t>
            </w:r>
          </w:p>
        </w:tc>
        <w:tc>
          <w:tcPr>
            <w:tcW w:w="2063" w:type="dxa"/>
          </w:tcPr>
          <w:p w14:paraId="29D9ED03" w14:textId="77777777" w:rsidR="00AB243B" w:rsidRPr="003C3DF6" w:rsidRDefault="00C62A2D" w:rsidP="00E7226E">
            <w:pPr>
              <w:suppressAutoHyphens/>
              <w:rPr>
                <w:rFonts w:ascii="Arial" w:hAnsi="Arial" w:cs="Arial"/>
                <w:b/>
                <w:bCs/>
                <w:sz w:val="18"/>
                <w:szCs w:val="18"/>
                <w:highlight w:val="cyan"/>
              </w:rPr>
            </w:pPr>
            <w:r w:rsidRPr="003C3DF6">
              <w:rPr>
                <w:rFonts w:ascii="Arial" w:hAnsi="Arial" w:cs="Arial"/>
                <w:b/>
                <w:bCs/>
                <w:sz w:val="18"/>
                <w:szCs w:val="18"/>
                <w:highlight w:val="cyan"/>
              </w:rPr>
              <w:t>Rejected.</w:t>
            </w:r>
          </w:p>
          <w:p w14:paraId="77171E88" w14:textId="77777777" w:rsidR="00C62A2D" w:rsidRPr="003C3DF6" w:rsidRDefault="00C62A2D" w:rsidP="00E7226E">
            <w:pPr>
              <w:suppressAutoHyphens/>
              <w:rPr>
                <w:rFonts w:ascii="Arial" w:hAnsi="Arial" w:cs="Arial"/>
                <w:b/>
                <w:bCs/>
                <w:sz w:val="18"/>
                <w:szCs w:val="18"/>
                <w:highlight w:val="cyan"/>
              </w:rPr>
            </w:pPr>
          </w:p>
          <w:p w14:paraId="48A94449" w14:textId="11367A77" w:rsidR="00C62A2D" w:rsidRPr="00DD000D" w:rsidRDefault="00DD000D" w:rsidP="00E7226E">
            <w:pPr>
              <w:suppressAutoHyphens/>
              <w:rPr>
                <w:rFonts w:ascii="Arial" w:hAnsi="Arial" w:cs="Arial"/>
                <w:sz w:val="18"/>
                <w:szCs w:val="18"/>
              </w:rPr>
            </w:pPr>
            <w:r w:rsidRPr="003C3DF6">
              <w:rPr>
                <w:rFonts w:ascii="Arial" w:hAnsi="Arial" w:cs="Arial"/>
                <w:sz w:val="18"/>
                <w:szCs w:val="18"/>
                <w:highlight w:val="cyan"/>
              </w:rPr>
              <w:t xml:space="preserve">As per the offline discussions, it was agreed that such a figure is not needed. </w:t>
            </w:r>
            <w:r w:rsidR="003E260B" w:rsidRPr="003C3DF6">
              <w:rPr>
                <w:rFonts w:ascii="Arial" w:hAnsi="Arial" w:cs="Arial"/>
                <w:sz w:val="18"/>
                <w:szCs w:val="18"/>
                <w:highlight w:val="cyan"/>
              </w:rPr>
              <w:t>Also, proposed resolutions to CID 23013, 23159 add more details on the groupcast traffic in MLO.</w:t>
            </w:r>
          </w:p>
        </w:tc>
      </w:tr>
      <w:tr w:rsidR="00871F13" w:rsidRPr="004713EF" w14:paraId="4C3E8278" w14:textId="77777777" w:rsidTr="00E7226E">
        <w:trPr>
          <w:cantSplit/>
          <w:trHeight w:val="222"/>
        </w:trPr>
        <w:tc>
          <w:tcPr>
            <w:tcW w:w="720" w:type="dxa"/>
            <w:noWrap/>
          </w:tcPr>
          <w:p w14:paraId="62DF9E92" w14:textId="77777777" w:rsidR="00871F13" w:rsidRPr="009547AD" w:rsidRDefault="00871F13" w:rsidP="00E7226E">
            <w:pPr>
              <w:suppressAutoHyphens/>
              <w:rPr>
                <w:rFonts w:ascii="Arial" w:hAnsi="Arial" w:cs="Arial"/>
                <w:sz w:val="18"/>
                <w:szCs w:val="18"/>
                <w:highlight w:val="green"/>
                <w:lang w:val="en-US"/>
              </w:rPr>
            </w:pPr>
            <w:r w:rsidRPr="0048194B">
              <w:rPr>
                <w:rFonts w:ascii="Arial" w:hAnsi="Arial" w:cs="Arial"/>
                <w:sz w:val="18"/>
                <w:szCs w:val="18"/>
              </w:rPr>
              <w:t>23012</w:t>
            </w:r>
          </w:p>
        </w:tc>
        <w:tc>
          <w:tcPr>
            <w:tcW w:w="1260" w:type="dxa"/>
          </w:tcPr>
          <w:p w14:paraId="37D32201" w14:textId="77777777" w:rsidR="00871F13" w:rsidRPr="009547AD" w:rsidRDefault="00871F13" w:rsidP="00E7226E">
            <w:pPr>
              <w:suppressAutoHyphens/>
              <w:rPr>
                <w:rFonts w:ascii="Arial" w:hAnsi="Arial" w:cs="Arial"/>
                <w:sz w:val="18"/>
                <w:szCs w:val="18"/>
                <w:highlight w:val="green"/>
              </w:rPr>
            </w:pPr>
            <w:r w:rsidRPr="00A345B9">
              <w:rPr>
                <w:rFonts w:ascii="Arial" w:hAnsi="Arial" w:cs="Arial"/>
                <w:sz w:val="18"/>
                <w:szCs w:val="18"/>
              </w:rPr>
              <w:t>Binita Gupta</w:t>
            </w:r>
          </w:p>
        </w:tc>
        <w:tc>
          <w:tcPr>
            <w:tcW w:w="810" w:type="dxa"/>
            <w:noWrap/>
          </w:tcPr>
          <w:p w14:paraId="39CC4779" w14:textId="77777777" w:rsidR="00871F13" w:rsidRPr="00040D75" w:rsidRDefault="00871F13" w:rsidP="00E7226E">
            <w:pPr>
              <w:suppressAutoHyphens/>
              <w:rPr>
                <w:rFonts w:ascii="Arial" w:hAnsi="Arial" w:cs="Arial"/>
                <w:sz w:val="18"/>
                <w:szCs w:val="18"/>
              </w:rPr>
            </w:pPr>
            <w:r w:rsidRPr="00040D75">
              <w:rPr>
                <w:rFonts w:ascii="Arial" w:hAnsi="Arial" w:cs="Arial"/>
                <w:sz w:val="18"/>
                <w:szCs w:val="18"/>
              </w:rPr>
              <w:t>4.9.6</w:t>
            </w:r>
          </w:p>
        </w:tc>
        <w:tc>
          <w:tcPr>
            <w:tcW w:w="720" w:type="dxa"/>
          </w:tcPr>
          <w:p w14:paraId="6CDEAEE4" w14:textId="77777777" w:rsidR="00871F13" w:rsidRPr="00040D75" w:rsidRDefault="00871F13" w:rsidP="00E7226E">
            <w:pPr>
              <w:suppressAutoHyphens/>
              <w:rPr>
                <w:rFonts w:ascii="Arial" w:hAnsi="Arial" w:cs="Arial"/>
                <w:sz w:val="18"/>
                <w:szCs w:val="18"/>
              </w:rPr>
            </w:pPr>
            <w:r w:rsidRPr="00040D75">
              <w:rPr>
                <w:rFonts w:ascii="Arial" w:hAnsi="Arial" w:cs="Arial"/>
                <w:sz w:val="18"/>
                <w:szCs w:val="18"/>
              </w:rPr>
              <w:t>77.65</w:t>
            </w:r>
          </w:p>
        </w:tc>
        <w:tc>
          <w:tcPr>
            <w:tcW w:w="2880" w:type="dxa"/>
            <w:noWrap/>
          </w:tcPr>
          <w:p w14:paraId="35E85B0A" w14:textId="77777777" w:rsidR="00871F13" w:rsidRPr="009547AD" w:rsidRDefault="00871F13" w:rsidP="00E7226E">
            <w:pPr>
              <w:suppressAutoHyphens/>
              <w:rPr>
                <w:rFonts w:ascii="Arial" w:hAnsi="Arial" w:cs="Arial"/>
                <w:sz w:val="18"/>
                <w:szCs w:val="18"/>
                <w:highlight w:val="green"/>
              </w:rPr>
            </w:pPr>
            <w:r w:rsidRPr="00040D75">
              <w:rPr>
                <w:rFonts w:ascii="Arial" w:hAnsi="Arial" w:cs="Arial"/>
                <w:sz w:val="18"/>
                <w:szCs w:val="18"/>
              </w:rPr>
              <w:t>In text "</w:t>
            </w:r>
            <w:r w:rsidRPr="00040D75">
              <w:rPr>
                <w:rFonts w:ascii="Tahoma" w:hAnsi="Tahoma" w:cs="Tahoma"/>
                <w:sz w:val="18"/>
                <w:szCs w:val="18"/>
              </w:rPr>
              <w:t>﻿</w:t>
            </w:r>
            <w:r w:rsidRPr="00040D75">
              <w:rPr>
                <w:rFonts w:ascii="Arial" w:hAnsi="Arial" w:cs="Arial"/>
                <w:sz w:val="18"/>
                <w:szCs w:val="18"/>
              </w:rPr>
              <w:t xml:space="preserve">In particular, the affiliated APs’ upper MAC sublayer components support group addressed traffic, and any group </w:t>
            </w:r>
            <w:r w:rsidRPr="00040D75">
              <w:rPr>
                <w:rFonts w:ascii="Tahoma" w:hAnsi="Tahoma" w:cs="Tahoma"/>
                <w:sz w:val="18"/>
                <w:szCs w:val="18"/>
              </w:rPr>
              <w:t>﻿</w:t>
            </w:r>
            <w:r w:rsidRPr="00040D75">
              <w:rPr>
                <w:rFonts w:ascii="Arial" w:hAnsi="Arial" w:cs="Arial"/>
                <w:sz w:val="18"/>
                <w:szCs w:val="18"/>
              </w:rPr>
              <w:t>group or individually addressed traffic to or from any non-MLD non-AP STAs", the first reference to group addressed traffic is for group addressed MLD traffic. Change text to clarify that.</w:t>
            </w:r>
          </w:p>
        </w:tc>
        <w:tc>
          <w:tcPr>
            <w:tcW w:w="2527" w:type="dxa"/>
            <w:noWrap/>
          </w:tcPr>
          <w:p w14:paraId="2DF94C00" w14:textId="77777777" w:rsidR="00871F13" w:rsidRPr="002433FF" w:rsidRDefault="00871F13" w:rsidP="00E7226E">
            <w:pPr>
              <w:suppressAutoHyphens/>
              <w:rPr>
                <w:rFonts w:ascii="Arial" w:hAnsi="Arial" w:cs="Arial"/>
                <w:sz w:val="18"/>
                <w:szCs w:val="18"/>
              </w:rPr>
            </w:pPr>
            <w:r w:rsidRPr="002433FF">
              <w:rPr>
                <w:rFonts w:ascii="Arial" w:hAnsi="Arial" w:cs="Arial"/>
                <w:sz w:val="18"/>
                <w:szCs w:val="18"/>
              </w:rPr>
              <w:t>"Change to</w:t>
            </w:r>
          </w:p>
          <w:p w14:paraId="4FE56CC6" w14:textId="77777777" w:rsidR="00871F13" w:rsidRPr="009547AD" w:rsidRDefault="00871F13" w:rsidP="00E7226E">
            <w:pPr>
              <w:suppressAutoHyphens/>
              <w:rPr>
                <w:rFonts w:ascii="Arial" w:hAnsi="Arial" w:cs="Arial"/>
                <w:sz w:val="18"/>
                <w:szCs w:val="18"/>
                <w:highlight w:val="green"/>
              </w:rPr>
            </w:pPr>
            <w:r w:rsidRPr="002433FF">
              <w:rPr>
                <w:rFonts w:ascii="Arial" w:hAnsi="Arial" w:cs="Arial"/>
                <w:sz w:val="18"/>
                <w:szCs w:val="18"/>
              </w:rPr>
              <w:t xml:space="preserve"> ""In particular, the affiliated APs’ upper MAC sublayer components support group addressed *MLD"" traffic, and any group </w:t>
            </w:r>
            <w:r w:rsidRPr="002433FF">
              <w:rPr>
                <w:rFonts w:ascii="Tahoma" w:hAnsi="Tahoma" w:cs="Tahoma"/>
                <w:sz w:val="18"/>
                <w:szCs w:val="18"/>
              </w:rPr>
              <w:t>﻿</w:t>
            </w:r>
            <w:r w:rsidRPr="002433FF">
              <w:rPr>
                <w:rFonts w:ascii="Arial" w:hAnsi="Arial" w:cs="Arial"/>
                <w:sz w:val="18"/>
                <w:szCs w:val="18"/>
              </w:rPr>
              <w:t>group or individually addressed traffic to or from any non-MLD non-AP STAs"""</w:t>
            </w:r>
          </w:p>
        </w:tc>
        <w:tc>
          <w:tcPr>
            <w:tcW w:w="2063" w:type="dxa"/>
          </w:tcPr>
          <w:p w14:paraId="2F8ABA6D" w14:textId="77777777" w:rsidR="00871F13" w:rsidRDefault="00871F13" w:rsidP="00E7226E">
            <w:pPr>
              <w:suppressAutoHyphens/>
              <w:rPr>
                <w:rFonts w:ascii="Arial" w:hAnsi="Arial" w:cs="Arial"/>
                <w:b/>
                <w:bCs/>
                <w:sz w:val="18"/>
                <w:szCs w:val="18"/>
              </w:rPr>
            </w:pPr>
            <w:r w:rsidRPr="00C87CD1">
              <w:rPr>
                <w:rFonts w:ascii="Arial" w:hAnsi="Arial" w:cs="Arial"/>
                <w:b/>
                <w:bCs/>
                <w:sz w:val="18"/>
                <w:szCs w:val="18"/>
              </w:rPr>
              <w:t xml:space="preserve">Revised. </w:t>
            </w:r>
          </w:p>
          <w:p w14:paraId="781EC0E9" w14:textId="77777777" w:rsidR="00871F13" w:rsidRDefault="00871F13" w:rsidP="00E7226E">
            <w:pPr>
              <w:suppressAutoHyphens/>
              <w:rPr>
                <w:rFonts w:ascii="Arial" w:hAnsi="Arial" w:cs="Arial"/>
                <w:b/>
                <w:bCs/>
                <w:sz w:val="18"/>
                <w:szCs w:val="18"/>
              </w:rPr>
            </w:pPr>
          </w:p>
          <w:p w14:paraId="4EDB9844" w14:textId="6E3E0419" w:rsidR="00871F13" w:rsidRDefault="00317875" w:rsidP="00E7226E">
            <w:pPr>
              <w:suppressAutoHyphens/>
              <w:rPr>
                <w:rFonts w:ascii="Arial" w:hAnsi="Arial" w:cs="Arial"/>
                <w:sz w:val="18"/>
                <w:szCs w:val="18"/>
              </w:rPr>
            </w:pPr>
            <w:r>
              <w:rPr>
                <w:rFonts w:ascii="Arial" w:hAnsi="Arial" w:cs="Arial"/>
                <w:sz w:val="18"/>
                <w:szCs w:val="18"/>
              </w:rPr>
              <w:t>T</w:t>
            </w:r>
            <w:r w:rsidR="00871F13">
              <w:rPr>
                <w:rFonts w:ascii="Arial" w:hAnsi="Arial" w:cs="Arial"/>
                <w:sz w:val="18"/>
                <w:szCs w:val="18"/>
              </w:rPr>
              <w:t xml:space="preserve">he group addressed traffic at </w:t>
            </w:r>
            <w:r w:rsidR="00697271">
              <w:rPr>
                <w:rFonts w:ascii="Arial" w:hAnsi="Arial" w:cs="Arial"/>
                <w:sz w:val="18"/>
                <w:szCs w:val="18"/>
              </w:rPr>
              <w:t>an</w:t>
            </w:r>
            <w:r w:rsidR="00871F13">
              <w:rPr>
                <w:rFonts w:ascii="Arial" w:hAnsi="Arial" w:cs="Arial"/>
                <w:sz w:val="18"/>
                <w:szCs w:val="18"/>
              </w:rPr>
              <w:t xml:space="preserve"> affiliated AP’s upper MAC sublayer can be both MLD and non-MLD traffic. </w:t>
            </w:r>
            <w:r w:rsidR="004C79B4">
              <w:rPr>
                <w:rFonts w:ascii="Arial" w:hAnsi="Arial" w:cs="Arial"/>
                <w:sz w:val="18"/>
                <w:szCs w:val="18"/>
              </w:rPr>
              <w:t>T</w:t>
            </w:r>
            <w:r w:rsidR="00871F13">
              <w:rPr>
                <w:rFonts w:ascii="Arial" w:hAnsi="Arial" w:cs="Arial"/>
                <w:sz w:val="18"/>
                <w:szCs w:val="18"/>
              </w:rPr>
              <w:t>o indicate that, the proposed resolution is to update the sentence of interest as follows:</w:t>
            </w:r>
          </w:p>
          <w:p w14:paraId="596D38A6" w14:textId="77777777" w:rsidR="00871F13" w:rsidRDefault="00871F13" w:rsidP="00E7226E">
            <w:pPr>
              <w:suppressAutoHyphens/>
              <w:rPr>
                <w:rFonts w:ascii="Arial" w:hAnsi="Arial" w:cs="Arial"/>
                <w:sz w:val="18"/>
                <w:szCs w:val="18"/>
              </w:rPr>
            </w:pPr>
          </w:p>
          <w:p w14:paraId="4E23313D" w14:textId="77777777" w:rsidR="00871F13" w:rsidRDefault="00871F13" w:rsidP="00E7226E">
            <w:pPr>
              <w:suppressAutoHyphens/>
              <w:rPr>
                <w:rFonts w:ascii="Arial" w:hAnsi="Arial" w:cs="Arial"/>
                <w:sz w:val="18"/>
                <w:szCs w:val="18"/>
              </w:rPr>
            </w:pPr>
            <w:r>
              <w:rPr>
                <w:rFonts w:ascii="Arial" w:hAnsi="Arial" w:cs="Arial"/>
                <w:sz w:val="18"/>
                <w:szCs w:val="18"/>
              </w:rPr>
              <w:t>“</w:t>
            </w:r>
            <w:r w:rsidRPr="00D82E95">
              <w:rPr>
                <w:rFonts w:ascii="Arial" w:hAnsi="Arial" w:cs="Arial"/>
                <w:sz w:val="18"/>
                <w:szCs w:val="18"/>
              </w:rPr>
              <w:t>In particular, the affiliated APs’ upper MAC sublayer components support group addressed traffic, and any individually addressed traffic to or from any non-MLD non-AP STAs.</w:t>
            </w:r>
            <w:r>
              <w:rPr>
                <w:rFonts w:ascii="Arial" w:hAnsi="Arial" w:cs="Arial"/>
                <w:sz w:val="18"/>
                <w:szCs w:val="18"/>
              </w:rPr>
              <w:t xml:space="preserve">” </w:t>
            </w:r>
          </w:p>
          <w:p w14:paraId="3724D172" w14:textId="77777777" w:rsidR="00871F13" w:rsidRDefault="00871F13" w:rsidP="00E7226E">
            <w:pPr>
              <w:suppressAutoHyphens/>
              <w:rPr>
                <w:rFonts w:ascii="Arial" w:hAnsi="Arial" w:cs="Arial"/>
                <w:sz w:val="18"/>
                <w:szCs w:val="18"/>
              </w:rPr>
            </w:pPr>
          </w:p>
          <w:p w14:paraId="1A83C58D" w14:textId="77777777" w:rsidR="00871F13" w:rsidRPr="000E6DBD" w:rsidRDefault="00871F13" w:rsidP="00E7226E">
            <w:pPr>
              <w:suppressAutoHyphens/>
              <w:rPr>
                <w:rFonts w:ascii="Arial" w:hAnsi="Arial" w:cs="Arial"/>
                <w:b/>
                <w:bCs/>
                <w:sz w:val="18"/>
                <w:szCs w:val="18"/>
                <w:highlight w:val="green"/>
              </w:rPr>
            </w:pPr>
            <w:r w:rsidRPr="000E6DBD">
              <w:rPr>
                <w:rFonts w:ascii="Arial" w:hAnsi="Arial" w:cs="Arial"/>
                <w:b/>
                <w:bCs/>
                <w:sz w:val="18"/>
                <w:szCs w:val="18"/>
              </w:rPr>
              <w:t>TGbe Editor: please implement the changes shown in this document tagged as #23012.</w:t>
            </w:r>
          </w:p>
        </w:tc>
      </w:tr>
      <w:tr w:rsidR="00871F13" w:rsidRPr="004713EF" w14:paraId="5195BB87" w14:textId="77777777" w:rsidTr="00E7226E">
        <w:trPr>
          <w:cantSplit/>
          <w:trHeight w:val="222"/>
        </w:trPr>
        <w:tc>
          <w:tcPr>
            <w:tcW w:w="720" w:type="dxa"/>
            <w:noWrap/>
          </w:tcPr>
          <w:p w14:paraId="1520240A" w14:textId="77777777" w:rsidR="00871F13" w:rsidRPr="009547AD" w:rsidRDefault="00871F13" w:rsidP="00E7226E">
            <w:pPr>
              <w:suppressAutoHyphens/>
              <w:rPr>
                <w:rFonts w:ascii="Arial" w:hAnsi="Arial" w:cs="Arial"/>
                <w:sz w:val="18"/>
                <w:szCs w:val="18"/>
                <w:highlight w:val="green"/>
                <w:lang w:val="en-US"/>
              </w:rPr>
            </w:pPr>
            <w:r w:rsidRPr="0048194B">
              <w:rPr>
                <w:rFonts w:ascii="Arial" w:hAnsi="Arial" w:cs="Arial"/>
                <w:sz w:val="18"/>
                <w:szCs w:val="18"/>
              </w:rPr>
              <w:lastRenderedPageBreak/>
              <w:t>2301</w:t>
            </w:r>
            <w:r>
              <w:rPr>
                <w:rFonts w:ascii="Arial" w:hAnsi="Arial" w:cs="Arial"/>
                <w:sz w:val="18"/>
                <w:szCs w:val="18"/>
              </w:rPr>
              <w:t>3</w:t>
            </w:r>
          </w:p>
        </w:tc>
        <w:tc>
          <w:tcPr>
            <w:tcW w:w="1260" w:type="dxa"/>
          </w:tcPr>
          <w:p w14:paraId="0D13636F" w14:textId="77777777" w:rsidR="00871F13" w:rsidRPr="009547AD" w:rsidRDefault="00871F13" w:rsidP="00E7226E">
            <w:pPr>
              <w:suppressAutoHyphens/>
              <w:rPr>
                <w:rFonts w:ascii="Arial" w:hAnsi="Arial" w:cs="Arial"/>
                <w:sz w:val="18"/>
                <w:szCs w:val="18"/>
                <w:highlight w:val="green"/>
              </w:rPr>
            </w:pPr>
            <w:r w:rsidRPr="00A345B9">
              <w:rPr>
                <w:rFonts w:ascii="Arial" w:hAnsi="Arial" w:cs="Arial"/>
                <w:sz w:val="18"/>
                <w:szCs w:val="18"/>
              </w:rPr>
              <w:t>Binita Gupta</w:t>
            </w:r>
          </w:p>
        </w:tc>
        <w:tc>
          <w:tcPr>
            <w:tcW w:w="810" w:type="dxa"/>
            <w:noWrap/>
          </w:tcPr>
          <w:p w14:paraId="3BDA5DF6" w14:textId="77777777" w:rsidR="00871F13" w:rsidRPr="009547AD" w:rsidRDefault="00871F13" w:rsidP="00E7226E">
            <w:pPr>
              <w:suppressAutoHyphens/>
              <w:rPr>
                <w:rFonts w:ascii="Arial" w:hAnsi="Arial" w:cs="Arial"/>
                <w:sz w:val="18"/>
                <w:szCs w:val="18"/>
                <w:highlight w:val="green"/>
              </w:rPr>
            </w:pPr>
            <w:r w:rsidRPr="00040D75">
              <w:rPr>
                <w:rFonts w:ascii="Arial" w:hAnsi="Arial" w:cs="Arial"/>
                <w:sz w:val="18"/>
                <w:szCs w:val="18"/>
              </w:rPr>
              <w:t>4.9.6</w:t>
            </w:r>
          </w:p>
        </w:tc>
        <w:tc>
          <w:tcPr>
            <w:tcW w:w="720" w:type="dxa"/>
          </w:tcPr>
          <w:p w14:paraId="43536887" w14:textId="77777777" w:rsidR="00871F13" w:rsidRPr="009547AD" w:rsidRDefault="00871F13" w:rsidP="00E7226E">
            <w:pPr>
              <w:suppressAutoHyphens/>
              <w:rPr>
                <w:rFonts w:ascii="Arial" w:hAnsi="Arial" w:cs="Arial"/>
                <w:sz w:val="18"/>
                <w:szCs w:val="18"/>
                <w:highlight w:val="green"/>
              </w:rPr>
            </w:pPr>
            <w:r w:rsidRPr="00040D75">
              <w:rPr>
                <w:rFonts w:ascii="Arial" w:hAnsi="Arial" w:cs="Arial"/>
                <w:sz w:val="18"/>
                <w:szCs w:val="18"/>
              </w:rPr>
              <w:t>7</w:t>
            </w:r>
            <w:r>
              <w:rPr>
                <w:rFonts w:ascii="Arial" w:hAnsi="Arial" w:cs="Arial"/>
                <w:sz w:val="18"/>
                <w:szCs w:val="18"/>
              </w:rPr>
              <w:t>8</w:t>
            </w:r>
            <w:r w:rsidRPr="00040D75">
              <w:rPr>
                <w:rFonts w:ascii="Arial" w:hAnsi="Arial" w:cs="Arial"/>
                <w:sz w:val="18"/>
                <w:szCs w:val="18"/>
              </w:rPr>
              <w:t>.</w:t>
            </w:r>
            <w:r>
              <w:rPr>
                <w:rFonts w:ascii="Arial" w:hAnsi="Arial" w:cs="Arial"/>
                <w:sz w:val="18"/>
                <w:szCs w:val="18"/>
              </w:rPr>
              <w:t>40</w:t>
            </w:r>
          </w:p>
        </w:tc>
        <w:tc>
          <w:tcPr>
            <w:tcW w:w="2880" w:type="dxa"/>
            <w:noWrap/>
          </w:tcPr>
          <w:p w14:paraId="71DDEBCA" w14:textId="77777777" w:rsidR="00871F13" w:rsidRPr="009547AD" w:rsidRDefault="00871F13" w:rsidP="00E7226E">
            <w:pPr>
              <w:suppressAutoHyphens/>
              <w:rPr>
                <w:rFonts w:ascii="Arial" w:hAnsi="Arial" w:cs="Arial"/>
                <w:sz w:val="18"/>
                <w:szCs w:val="18"/>
                <w:highlight w:val="green"/>
              </w:rPr>
            </w:pPr>
            <w:r w:rsidRPr="0081414E">
              <w:rPr>
                <w:rFonts w:ascii="Arial" w:hAnsi="Arial" w:cs="Arial"/>
                <w:sz w:val="18"/>
                <w:szCs w:val="18"/>
              </w:rPr>
              <w:t>In this clause and in Figure 4-33c, it is not clarified whether the group addressed MLD traffic is first received by the MLD Upper MAC layer and then sent to the non-MLD upper MAC for link specific encryption of groupcast MLD traffic. Figure 4-33c does not show how the groupcast MLD traffic is received by the non-MLD upper MAC. P83L64 specifies that group addressed traffic is first received by the AP MLD.</w:t>
            </w:r>
          </w:p>
        </w:tc>
        <w:tc>
          <w:tcPr>
            <w:tcW w:w="2527" w:type="dxa"/>
            <w:noWrap/>
          </w:tcPr>
          <w:p w14:paraId="69ABA209" w14:textId="77777777" w:rsidR="00871F13" w:rsidRPr="009547AD" w:rsidRDefault="00871F13" w:rsidP="00E7226E">
            <w:pPr>
              <w:suppressAutoHyphens/>
              <w:rPr>
                <w:rFonts w:ascii="Arial" w:hAnsi="Arial" w:cs="Arial"/>
                <w:sz w:val="18"/>
                <w:szCs w:val="18"/>
                <w:highlight w:val="green"/>
              </w:rPr>
            </w:pPr>
            <w:r w:rsidRPr="0081414E">
              <w:rPr>
                <w:rFonts w:ascii="Arial" w:hAnsi="Arial" w:cs="Arial"/>
                <w:sz w:val="18"/>
                <w:szCs w:val="18"/>
              </w:rPr>
              <w:t>Clarify how the groupcast MLD traffic is received by the Non-MLD upper MAC in Figure 4-33c and in the text on P77L64.</w:t>
            </w:r>
          </w:p>
        </w:tc>
        <w:tc>
          <w:tcPr>
            <w:tcW w:w="2063" w:type="dxa"/>
          </w:tcPr>
          <w:p w14:paraId="787424A2" w14:textId="77777777" w:rsidR="00871F13" w:rsidRPr="00BF0FC6" w:rsidRDefault="00871F13" w:rsidP="00E7226E">
            <w:pPr>
              <w:suppressAutoHyphens/>
              <w:ind w:right="258"/>
              <w:rPr>
                <w:rFonts w:ascii="Arial" w:hAnsi="Arial" w:cs="Arial"/>
                <w:b/>
                <w:bCs/>
                <w:sz w:val="18"/>
                <w:szCs w:val="18"/>
              </w:rPr>
            </w:pPr>
            <w:r w:rsidRPr="00BF0FC6">
              <w:rPr>
                <w:rFonts w:ascii="Arial" w:hAnsi="Arial" w:cs="Arial"/>
                <w:b/>
                <w:bCs/>
                <w:sz w:val="18"/>
                <w:szCs w:val="18"/>
              </w:rPr>
              <w:t>Revised.</w:t>
            </w:r>
          </w:p>
          <w:p w14:paraId="1AAE543D" w14:textId="77777777" w:rsidR="00871F13" w:rsidRDefault="00871F13" w:rsidP="00E7226E">
            <w:pPr>
              <w:suppressAutoHyphens/>
              <w:ind w:right="258"/>
              <w:rPr>
                <w:rFonts w:ascii="Arial" w:hAnsi="Arial" w:cs="Arial"/>
                <w:b/>
                <w:bCs/>
                <w:sz w:val="18"/>
                <w:szCs w:val="18"/>
                <w:highlight w:val="green"/>
              </w:rPr>
            </w:pPr>
          </w:p>
          <w:p w14:paraId="463B003E" w14:textId="77777777" w:rsidR="00062CD9" w:rsidRDefault="00871F13" w:rsidP="00E7226E">
            <w:pPr>
              <w:suppressAutoHyphens/>
              <w:ind w:right="258"/>
              <w:rPr>
                <w:rFonts w:ascii="Arial" w:hAnsi="Arial" w:cs="Arial"/>
                <w:sz w:val="18"/>
                <w:szCs w:val="18"/>
              </w:rPr>
            </w:pPr>
            <w:r w:rsidRPr="00FA70F0">
              <w:rPr>
                <w:rFonts w:ascii="Arial" w:hAnsi="Arial" w:cs="Arial"/>
                <w:sz w:val="18"/>
                <w:szCs w:val="18"/>
              </w:rPr>
              <w:t xml:space="preserve">Agree with the commenter in </w:t>
            </w:r>
            <w:r>
              <w:rPr>
                <w:rFonts w:ascii="Arial" w:hAnsi="Arial" w:cs="Arial"/>
                <w:sz w:val="18"/>
                <w:szCs w:val="18"/>
              </w:rPr>
              <w:t>that there is an inconsistency in Figure 4-33c</w:t>
            </w:r>
            <w:r w:rsidRPr="00FA70F0">
              <w:rPr>
                <w:rFonts w:ascii="Arial" w:hAnsi="Arial" w:cs="Arial"/>
                <w:sz w:val="18"/>
                <w:szCs w:val="18"/>
              </w:rPr>
              <w:t xml:space="preserve">. </w:t>
            </w:r>
            <w:r>
              <w:rPr>
                <w:rFonts w:ascii="Arial" w:hAnsi="Arial" w:cs="Arial"/>
                <w:sz w:val="18"/>
                <w:szCs w:val="18"/>
              </w:rPr>
              <w:t>To fix that inconsistency, t</w:t>
            </w:r>
            <w:r w:rsidRPr="00FA70F0">
              <w:rPr>
                <w:rFonts w:ascii="Arial" w:hAnsi="Arial" w:cs="Arial"/>
                <w:sz w:val="18"/>
                <w:szCs w:val="18"/>
              </w:rPr>
              <w:t xml:space="preserve">he proposed resolution is to remove the word “MLD” within the </w:t>
            </w:r>
            <w:r w:rsidR="009E65D0">
              <w:rPr>
                <w:rFonts w:ascii="Arial" w:hAnsi="Arial" w:cs="Arial"/>
                <w:sz w:val="18"/>
                <w:szCs w:val="18"/>
              </w:rPr>
              <w:t>wording</w:t>
            </w:r>
            <w:r w:rsidRPr="00FA70F0">
              <w:rPr>
                <w:rFonts w:ascii="Arial" w:hAnsi="Arial" w:cs="Arial"/>
                <w:sz w:val="18"/>
                <w:szCs w:val="18"/>
              </w:rPr>
              <w:t xml:space="preserve"> “group addressed MLD traffic” from </w:t>
            </w:r>
            <w:r w:rsidR="00FB2E61">
              <w:rPr>
                <w:rFonts w:ascii="Arial" w:hAnsi="Arial" w:cs="Arial"/>
                <w:sz w:val="18"/>
                <w:szCs w:val="18"/>
              </w:rPr>
              <w:t xml:space="preserve">two </w:t>
            </w:r>
            <w:r w:rsidRPr="00FA70F0">
              <w:rPr>
                <w:rFonts w:ascii="Arial" w:hAnsi="Arial" w:cs="Arial"/>
                <w:sz w:val="18"/>
                <w:szCs w:val="18"/>
              </w:rPr>
              <w:t>box</w:t>
            </w:r>
            <w:r w:rsidR="00FB2E61">
              <w:rPr>
                <w:rFonts w:ascii="Arial" w:hAnsi="Arial" w:cs="Arial"/>
                <w:sz w:val="18"/>
                <w:szCs w:val="18"/>
              </w:rPr>
              <w:t>es</w:t>
            </w:r>
            <w:r w:rsidRPr="00FA70F0">
              <w:rPr>
                <w:rFonts w:ascii="Arial" w:hAnsi="Arial" w:cs="Arial"/>
                <w:sz w:val="18"/>
                <w:szCs w:val="18"/>
              </w:rPr>
              <w:t xml:space="preserve"> “Non-MLD upper MAC sublayer”</w:t>
            </w:r>
            <w:r>
              <w:rPr>
                <w:rFonts w:ascii="Arial" w:hAnsi="Arial" w:cs="Arial"/>
                <w:sz w:val="18"/>
                <w:szCs w:val="18"/>
              </w:rPr>
              <w:t xml:space="preserve"> in Figure 4-33c.</w:t>
            </w:r>
            <w:r w:rsidRPr="00FA70F0">
              <w:rPr>
                <w:rFonts w:ascii="Arial" w:hAnsi="Arial" w:cs="Arial"/>
                <w:sz w:val="18"/>
                <w:szCs w:val="18"/>
              </w:rPr>
              <w:t xml:space="preserve"> </w:t>
            </w:r>
            <w:r>
              <w:rPr>
                <w:rFonts w:ascii="Arial" w:hAnsi="Arial" w:cs="Arial"/>
                <w:sz w:val="18"/>
                <w:szCs w:val="18"/>
              </w:rPr>
              <w:t xml:space="preserve">The rationale is that </w:t>
            </w:r>
            <w:r w:rsidRPr="0043706E">
              <w:rPr>
                <w:rFonts w:ascii="Arial" w:hAnsi="Arial" w:cs="Arial"/>
                <w:sz w:val="18"/>
                <w:szCs w:val="18"/>
              </w:rPr>
              <w:t xml:space="preserve">there is </w:t>
            </w:r>
            <w:r>
              <w:rPr>
                <w:rFonts w:ascii="Arial" w:hAnsi="Arial" w:cs="Arial"/>
                <w:sz w:val="18"/>
                <w:szCs w:val="18"/>
              </w:rPr>
              <w:t>no need to have distinction as</w:t>
            </w:r>
            <w:r w:rsidRPr="0043706E">
              <w:rPr>
                <w:rFonts w:ascii="Arial" w:hAnsi="Arial" w:cs="Arial"/>
                <w:sz w:val="18"/>
                <w:szCs w:val="18"/>
              </w:rPr>
              <w:t xml:space="preserve"> </w:t>
            </w:r>
            <w:r>
              <w:rPr>
                <w:rFonts w:ascii="Arial" w:hAnsi="Arial" w:cs="Arial"/>
                <w:sz w:val="18"/>
                <w:szCs w:val="18"/>
              </w:rPr>
              <w:t>“</w:t>
            </w:r>
            <w:r w:rsidRPr="0043706E">
              <w:rPr>
                <w:rFonts w:ascii="Arial" w:hAnsi="Arial" w:cs="Arial"/>
                <w:sz w:val="18"/>
                <w:szCs w:val="18"/>
              </w:rPr>
              <w:t>group addressed MLD traffic” versus “group addressed non-MLD traffic</w:t>
            </w:r>
            <w:r>
              <w:rPr>
                <w:rFonts w:ascii="Arial" w:hAnsi="Arial" w:cs="Arial"/>
                <w:sz w:val="18"/>
                <w:szCs w:val="18"/>
              </w:rPr>
              <w:t>.</w:t>
            </w:r>
            <w:r w:rsidRPr="0043706E">
              <w:rPr>
                <w:rFonts w:ascii="Arial" w:hAnsi="Arial" w:cs="Arial"/>
                <w:sz w:val="18"/>
                <w:szCs w:val="18"/>
              </w:rPr>
              <w:t>”</w:t>
            </w:r>
          </w:p>
          <w:p w14:paraId="15A25E49" w14:textId="77777777" w:rsidR="00062CD9" w:rsidRDefault="00062CD9" w:rsidP="00E7226E">
            <w:pPr>
              <w:suppressAutoHyphens/>
              <w:ind w:right="258"/>
              <w:rPr>
                <w:rFonts w:ascii="Arial" w:hAnsi="Arial" w:cs="Arial"/>
                <w:sz w:val="18"/>
                <w:szCs w:val="18"/>
              </w:rPr>
            </w:pPr>
          </w:p>
          <w:p w14:paraId="66254A64" w14:textId="77777777" w:rsidR="00E73AC5" w:rsidRDefault="00D057A4" w:rsidP="00E7226E">
            <w:pPr>
              <w:suppressAutoHyphens/>
              <w:ind w:right="258"/>
              <w:rPr>
                <w:rFonts w:ascii="Arial" w:hAnsi="Arial" w:cs="Arial"/>
                <w:sz w:val="18"/>
                <w:szCs w:val="18"/>
                <w:highlight w:val="cyan"/>
              </w:rPr>
            </w:pPr>
            <w:r w:rsidRPr="009B273C">
              <w:rPr>
                <w:rFonts w:ascii="Arial" w:hAnsi="Arial" w:cs="Arial"/>
                <w:sz w:val="18"/>
                <w:szCs w:val="18"/>
                <w:highlight w:val="cyan"/>
              </w:rPr>
              <w:t xml:space="preserve">To </w:t>
            </w:r>
            <w:r w:rsidR="00557805" w:rsidRPr="009B273C">
              <w:rPr>
                <w:rFonts w:ascii="Arial" w:hAnsi="Arial" w:cs="Arial"/>
                <w:sz w:val="18"/>
                <w:szCs w:val="18"/>
                <w:highlight w:val="cyan"/>
              </w:rPr>
              <w:t>clarify</w:t>
            </w:r>
            <w:r w:rsidR="00470C90" w:rsidRPr="009B273C">
              <w:rPr>
                <w:rFonts w:ascii="Arial" w:hAnsi="Arial" w:cs="Arial"/>
                <w:sz w:val="18"/>
                <w:szCs w:val="18"/>
                <w:highlight w:val="cyan"/>
              </w:rPr>
              <w:t xml:space="preserve"> the flow of </w:t>
            </w:r>
            <w:r w:rsidR="00062CD9" w:rsidRPr="009B273C">
              <w:rPr>
                <w:rFonts w:ascii="Arial" w:hAnsi="Arial" w:cs="Arial"/>
                <w:sz w:val="18"/>
                <w:szCs w:val="18"/>
                <w:highlight w:val="cyan"/>
              </w:rPr>
              <w:t xml:space="preserve">the </w:t>
            </w:r>
            <w:r w:rsidR="00470C90" w:rsidRPr="009B273C">
              <w:rPr>
                <w:rFonts w:ascii="Arial" w:hAnsi="Arial" w:cs="Arial"/>
                <w:sz w:val="18"/>
                <w:szCs w:val="18"/>
                <w:highlight w:val="cyan"/>
              </w:rPr>
              <w:t xml:space="preserve">groupcast traffic from the AP MLD to the affiliated APs, the proposed resolution is to add </w:t>
            </w:r>
            <w:r w:rsidR="001974B5" w:rsidRPr="009B273C">
              <w:rPr>
                <w:rFonts w:ascii="Arial" w:hAnsi="Arial" w:cs="Arial"/>
                <w:sz w:val="18"/>
                <w:szCs w:val="18"/>
                <w:highlight w:val="cyan"/>
              </w:rPr>
              <w:t xml:space="preserve">two </w:t>
            </w:r>
            <w:r w:rsidR="00470C90" w:rsidRPr="009B273C">
              <w:rPr>
                <w:rFonts w:ascii="Arial" w:hAnsi="Arial" w:cs="Arial"/>
                <w:sz w:val="18"/>
                <w:szCs w:val="18"/>
                <w:highlight w:val="cyan"/>
              </w:rPr>
              <w:t>arro</w:t>
            </w:r>
            <w:r w:rsidR="001974B5" w:rsidRPr="009B273C">
              <w:rPr>
                <w:rFonts w:ascii="Arial" w:hAnsi="Arial" w:cs="Arial"/>
                <w:sz w:val="18"/>
                <w:szCs w:val="18"/>
                <w:highlight w:val="cyan"/>
              </w:rPr>
              <w:t>ws</w:t>
            </w:r>
            <w:r w:rsidR="00470C90" w:rsidRPr="009B273C">
              <w:rPr>
                <w:rFonts w:ascii="Arial" w:hAnsi="Arial" w:cs="Arial"/>
                <w:sz w:val="18"/>
                <w:szCs w:val="18"/>
                <w:highlight w:val="cyan"/>
              </w:rPr>
              <w:t xml:space="preserve"> from the box </w:t>
            </w:r>
            <w:r w:rsidR="008F2922" w:rsidRPr="009B273C">
              <w:rPr>
                <w:rFonts w:ascii="Arial" w:hAnsi="Arial" w:cs="Arial"/>
                <w:sz w:val="18"/>
                <w:szCs w:val="18"/>
                <w:highlight w:val="cyan"/>
              </w:rPr>
              <w:t>“MLD upper MAC sublayer” to the two boxes “</w:t>
            </w:r>
            <w:r w:rsidR="001974B5" w:rsidRPr="009B273C">
              <w:rPr>
                <w:rFonts w:ascii="Arial" w:hAnsi="Arial" w:cs="Arial"/>
                <w:sz w:val="18"/>
                <w:szCs w:val="18"/>
                <w:highlight w:val="cyan"/>
              </w:rPr>
              <w:t>Non-MLD upper MAC sublayer</w:t>
            </w:r>
            <w:r w:rsidR="008F2922" w:rsidRPr="009B273C">
              <w:rPr>
                <w:rFonts w:ascii="Arial" w:hAnsi="Arial" w:cs="Arial"/>
                <w:sz w:val="18"/>
                <w:szCs w:val="18"/>
                <w:highlight w:val="cyan"/>
              </w:rPr>
              <w:t>”</w:t>
            </w:r>
            <w:r w:rsidR="001974B5" w:rsidRPr="009B273C">
              <w:rPr>
                <w:rFonts w:ascii="Arial" w:hAnsi="Arial" w:cs="Arial"/>
                <w:sz w:val="18"/>
                <w:szCs w:val="18"/>
                <w:highlight w:val="cyan"/>
              </w:rPr>
              <w:t xml:space="preserve"> (one on right and one o</w:t>
            </w:r>
            <w:r w:rsidR="00E36B08" w:rsidRPr="009B273C">
              <w:rPr>
                <w:rFonts w:ascii="Arial" w:hAnsi="Arial" w:cs="Arial"/>
                <w:sz w:val="18"/>
                <w:szCs w:val="18"/>
                <w:highlight w:val="cyan"/>
              </w:rPr>
              <w:t>n</w:t>
            </w:r>
            <w:r w:rsidR="001974B5" w:rsidRPr="009B273C">
              <w:rPr>
                <w:rFonts w:ascii="Arial" w:hAnsi="Arial" w:cs="Arial"/>
                <w:sz w:val="18"/>
                <w:szCs w:val="18"/>
                <w:highlight w:val="cyan"/>
              </w:rPr>
              <w:t xml:space="preserve"> left) </w:t>
            </w:r>
            <w:r w:rsidR="00062CD9" w:rsidRPr="009B273C">
              <w:rPr>
                <w:rFonts w:ascii="Arial" w:hAnsi="Arial" w:cs="Arial"/>
                <w:sz w:val="18"/>
                <w:szCs w:val="18"/>
                <w:highlight w:val="cyan"/>
              </w:rPr>
              <w:t xml:space="preserve">along with the </w:t>
            </w:r>
            <w:r w:rsidR="0099503B" w:rsidRPr="009B273C">
              <w:rPr>
                <w:rFonts w:ascii="Arial" w:hAnsi="Arial" w:cs="Arial"/>
                <w:sz w:val="18"/>
                <w:szCs w:val="18"/>
                <w:highlight w:val="cyan"/>
              </w:rPr>
              <w:t xml:space="preserve">associated text </w:t>
            </w:r>
            <w:r w:rsidR="00062CD9" w:rsidRPr="009B273C">
              <w:rPr>
                <w:rFonts w:ascii="Arial" w:hAnsi="Arial" w:cs="Arial"/>
                <w:sz w:val="18"/>
                <w:szCs w:val="18"/>
                <w:highlight w:val="cyan"/>
              </w:rPr>
              <w:t>“Groupcast distribution”</w:t>
            </w:r>
            <w:r w:rsidR="00FA2B68" w:rsidRPr="009B273C">
              <w:rPr>
                <w:rFonts w:ascii="Arial" w:hAnsi="Arial" w:cs="Arial"/>
                <w:sz w:val="18"/>
                <w:szCs w:val="18"/>
                <w:highlight w:val="cyan"/>
              </w:rPr>
              <w:t xml:space="preserve"> in Figure 4-33c</w:t>
            </w:r>
            <w:r w:rsidR="00FA2B68" w:rsidRPr="00E73AC5">
              <w:rPr>
                <w:rFonts w:ascii="Arial" w:hAnsi="Arial" w:cs="Arial"/>
                <w:sz w:val="18"/>
                <w:szCs w:val="18"/>
                <w:highlight w:val="cyan"/>
              </w:rPr>
              <w:t>.</w:t>
            </w:r>
            <w:r w:rsidR="000E0DD6" w:rsidRPr="00E73AC5">
              <w:rPr>
                <w:rFonts w:ascii="Arial" w:hAnsi="Arial" w:cs="Arial"/>
                <w:sz w:val="18"/>
                <w:szCs w:val="18"/>
                <w:highlight w:val="cyan"/>
              </w:rPr>
              <w:t xml:space="preserve"> </w:t>
            </w:r>
          </w:p>
          <w:p w14:paraId="0A46F3FB" w14:textId="77777777" w:rsidR="00E73AC5" w:rsidRDefault="00E73AC5" w:rsidP="00E7226E">
            <w:pPr>
              <w:suppressAutoHyphens/>
              <w:ind w:right="258"/>
              <w:rPr>
                <w:rFonts w:ascii="Arial" w:hAnsi="Arial" w:cs="Arial"/>
                <w:sz w:val="18"/>
                <w:szCs w:val="18"/>
                <w:highlight w:val="cyan"/>
              </w:rPr>
            </w:pPr>
          </w:p>
          <w:p w14:paraId="200BBE9D" w14:textId="6450D397" w:rsidR="00415827" w:rsidRDefault="00E464E8" w:rsidP="00E7226E">
            <w:pPr>
              <w:suppressAutoHyphens/>
              <w:ind w:right="258"/>
              <w:rPr>
                <w:rFonts w:ascii="Arial" w:hAnsi="Arial" w:cs="Arial"/>
                <w:sz w:val="18"/>
                <w:szCs w:val="18"/>
              </w:rPr>
            </w:pPr>
            <w:r w:rsidRPr="00E73AC5">
              <w:rPr>
                <w:rFonts w:ascii="Arial" w:hAnsi="Arial" w:cs="Arial"/>
                <w:sz w:val="18"/>
                <w:szCs w:val="18"/>
                <w:highlight w:val="cyan"/>
              </w:rPr>
              <w:t>Also,</w:t>
            </w:r>
            <w:r w:rsidR="009C6527">
              <w:rPr>
                <w:rFonts w:ascii="Arial" w:hAnsi="Arial" w:cs="Arial"/>
                <w:sz w:val="18"/>
                <w:szCs w:val="18"/>
                <w:highlight w:val="cyan"/>
              </w:rPr>
              <w:t xml:space="preserve"> for Figure 4-33c,</w:t>
            </w:r>
            <w:r w:rsidRPr="00E73AC5">
              <w:rPr>
                <w:rFonts w:ascii="Arial" w:hAnsi="Arial" w:cs="Arial"/>
                <w:sz w:val="18"/>
                <w:szCs w:val="18"/>
                <w:highlight w:val="cyan"/>
              </w:rPr>
              <w:t xml:space="preserve"> the proposed resolution is to </w:t>
            </w:r>
            <w:r w:rsidR="00860752" w:rsidRPr="00E73AC5">
              <w:rPr>
                <w:rFonts w:ascii="Arial" w:hAnsi="Arial" w:cs="Arial"/>
                <w:sz w:val="18"/>
                <w:szCs w:val="18"/>
                <w:highlight w:val="cyan"/>
              </w:rPr>
              <w:t>update</w:t>
            </w:r>
            <w:r w:rsidRPr="00E73AC5">
              <w:rPr>
                <w:rFonts w:ascii="Arial" w:hAnsi="Arial" w:cs="Arial"/>
                <w:sz w:val="18"/>
                <w:szCs w:val="18"/>
                <w:highlight w:val="cyan"/>
              </w:rPr>
              <w:t xml:space="preserve"> </w:t>
            </w:r>
            <w:r w:rsidR="00860752" w:rsidRPr="00E73AC5">
              <w:rPr>
                <w:rFonts w:ascii="Arial" w:hAnsi="Arial" w:cs="Arial"/>
                <w:sz w:val="18"/>
                <w:szCs w:val="18"/>
                <w:highlight w:val="cyan"/>
              </w:rPr>
              <w:t>the text</w:t>
            </w:r>
            <w:r w:rsidR="009900A6" w:rsidRPr="00E73AC5">
              <w:rPr>
                <w:rFonts w:ascii="Arial" w:hAnsi="Arial" w:cs="Arial"/>
                <w:sz w:val="18"/>
                <w:szCs w:val="18"/>
                <w:highlight w:val="cyan"/>
              </w:rPr>
              <w:t xml:space="preserve"> within the parenthesis</w:t>
            </w:r>
            <w:r w:rsidR="00F91E58" w:rsidRPr="00E73AC5">
              <w:rPr>
                <w:rFonts w:ascii="Arial" w:hAnsi="Arial" w:cs="Arial"/>
                <w:sz w:val="18"/>
                <w:szCs w:val="18"/>
                <w:highlight w:val="cyan"/>
              </w:rPr>
              <w:t xml:space="preserve"> </w:t>
            </w:r>
            <w:r w:rsidR="00860752" w:rsidRPr="00E73AC5">
              <w:rPr>
                <w:rFonts w:ascii="Arial" w:hAnsi="Arial" w:cs="Arial"/>
                <w:sz w:val="18"/>
                <w:szCs w:val="18"/>
                <w:highlight w:val="cyan"/>
              </w:rPr>
              <w:t xml:space="preserve">in the </w:t>
            </w:r>
            <w:r w:rsidR="009900A6" w:rsidRPr="00E73AC5">
              <w:rPr>
                <w:rFonts w:ascii="Arial" w:hAnsi="Arial" w:cs="Arial"/>
                <w:sz w:val="18"/>
                <w:szCs w:val="18"/>
                <w:highlight w:val="cyan"/>
              </w:rPr>
              <w:t>box labelled ‘</w:t>
            </w:r>
            <w:r w:rsidR="009900A6" w:rsidRPr="00E73AC5">
              <w:rPr>
                <w:rFonts w:ascii="Arial" w:hAnsi="Arial" w:cs="Arial"/>
                <w:sz w:val="18"/>
                <w:szCs w:val="18"/>
                <w:highlight w:val="cyan"/>
              </w:rPr>
              <w:t>MLD upper MAC sublayer</w:t>
            </w:r>
            <w:r w:rsidR="009900A6" w:rsidRPr="00E73AC5">
              <w:rPr>
                <w:rFonts w:ascii="Arial" w:hAnsi="Arial" w:cs="Arial"/>
                <w:sz w:val="18"/>
                <w:szCs w:val="18"/>
                <w:highlight w:val="cyan"/>
              </w:rPr>
              <w:t>’ to</w:t>
            </w:r>
            <w:r w:rsidR="00860752" w:rsidRPr="00E73AC5">
              <w:rPr>
                <w:rFonts w:ascii="Arial" w:hAnsi="Arial" w:cs="Arial"/>
                <w:sz w:val="18"/>
                <w:szCs w:val="18"/>
                <w:highlight w:val="cyan"/>
              </w:rPr>
              <w:t xml:space="preserve"> </w:t>
            </w:r>
            <w:r w:rsidR="006047AE" w:rsidRPr="00E73AC5">
              <w:rPr>
                <w:rFonts w:ascii="Arial" w:hAnsi="Arial" w:cs="Arial"/>
                <w:sz w:val="18"/>
                <w:szCs w:val="18"/>
                <w:highlight w:val="cyan"/>
              </w:rPr>
              <w:t>“</w:t>
            </w:r>
            <w:r w:rsidR="00DE3BF5" w:rsidRPr="00E73AC5">
              <w:rPr>
                <w:rFonts w:ascii="Arial" w:hAnsi="Arial" w:cs="Arial"/>
                <w:sz w:val="18"/>
                <w:szCs w:val="18"/>
                <w:highlight w:val="cyan"/>
              </w:rPr>
              <w:t>individually addressed traffic to/from MLD peer STAs; DL group addressed traffic to affiliated APs</w:t>
            </w:r>
            <w:r w:rsidR="006047AE" w:rsidRPr="00E73AC5">
              <w:rPr>
                <w:rFonts w:ascii="Arial" w:hAnsi="Arial" w:cs="Arial"/>
                <w:sz w:val="18"/>
                <w:szCs w:val="18"/>
                <w:highlight w:val="cyan"/>
              </w:rPr>
              <w:t>”</w:t>
            </w:r>
            <w:r w:rsidR="00415827" w:rsidRPr="00E73AC5">
              <w:rPr>
                <w:rFonts w:ascii="Arial" w:hAnsi="Arial" w:cs="Arial"/>
                <w:sz w:val="18"/>
                <w:szCs w:val="18"/>
                <w:highlight w:val="cyan"/>
              </w:rPr>
              <w:t>.</w:t>
            </w:r>
          </w:p>
          <w:p w14:paraId="705D9C7F" w14:textId="77777777" w:rsidR="00415827" w:rsidRDefault="00415827" w:rsidP="00E7226E">
            <w:pPr>
              <w:suppressAutoHyphens/>
              <w:ind w:right="258"/>
              <w:rPr>
                <w:rFonts w:ascii="Arial" w:hAnsi="Arial" w:cs="Arial"/>
                <w:sz w:val="18"/>
                <w:szCs w:val="18"/>
              </w:rPr>
            </w:pPr>
          </w:p>
          <w:p w14:paraId="6C47A7AD" w14:textId="7D9C4DB2" w:rsidR="005D5579" w:rsidRDefault="005D5579" w:rsidP="00E7226E">
            <w:pPr>
              <w:suppressAutoHyphens/>
              <w:ind w:right="258"/>
              <w:rPr>
                <w:rFonts w:ascii="Arial" w:hAnsi="Arial" w:cs="Arial"/>
                <w:sz w:val="18"/>
                <w:szCs w:val="18"/>
              </w:rPr>
            </w:pPr>
            <w:r w:rsidRPr="009B273C">
              <w:rPr>
                <w:rFonts w:ascii="Arial" w:hAnsi="Arial" w:cs="Arial"/>
                <w:sz w:val="18"/>
                <w:szCs w:val="18"/>
                <w:highlight w:val="cyan"/>
              </w:rPr>
              <w:t>The proposed resolution also update</w:t>
            </w:r>
            <w:r w:rsidR="00724DC9" w:rsidRPr="009B273C">
              <w:rPr>
                <w:rFonts w:ascii="Arial" w:hAnsi="Arial" w:cs="Arial"/>
                <w:sz w:val="18"/>
                <w:szCs w:val="18"/>
                <w:highlight w:val="cyan"/>
              </w:rPr>
              <w:t>s</w:t>
            </w:r>
            <w:r w:rsidRPr="009B273C">
              <w:rPr>
                <w:rFonts w:ascii="Arial" w:hAnsi="Arial" w:cs="Arial"/>
                <w:sz w:val="18"/>
                <w:szCs w:val="18"/>
                <w:highlight w:val="cyan"/>
              </w:rPr>
              <w:t xml:space="preserve"> the text in subclause 5.1.5.1 to clarify </w:t>
            </w:r>
            <w:r w:rsidR="00D14DD6" w:rsidRPr="009B273C">
              <w:rPr>
                <w:rFonts w:ascii="Arial" w:hAnsi="Arial" w:cs="Arial"/>
                <w:sz w:val="18"/>
                <w:szCs w:val="18"/>
                <w:highlight w:val="cyan"/>
              </w:rPr>
              <w:t>on the flow of DL and UL group addressed frames</w:t>
            </w:r>
            <w:r w:rsidR="00D14DD6">
              <w:rPr>
                <w:rFonts w:ascii="Arial" w:hAnsi="Arial" w:cs="Arial"/>
                <w:sz w:val="18"/>
                <w:szCs w:val="18"/>
              </w:rPr>
              <w:t>.</w:t>
            </w:r>
          </w:p>
          <w:p w14:paraId="3B4EB5CA" w14:textId="77777777" w:rsidR="004B36E2" w:rsidRDefault="004B36E2" w:rsidP="00E7226E">
            <w:pPr>
              <w:suppressAutoHyphens/>
              <w:ind w:right="258"/>
              <w:rPr>
                <w:rFonts w:ascii="Arial" w:hAnsi="Arial" w:cs="Arial"/>
                <w:sz w:val="18"/>
                <w:szCs w:val="18"/>
              </w:rPr>
            </w:pPr>
          </w:p>
          <w:p w14:paraId="1B21706D" w14:textId="35931216" w:rsidR="00871F13" w:rsidRDefault="004B36E2" w:rsidP="00E7226E">
            <w:pPr>
              <w:suppressAutoHyphens/>
              <w:ind w:right="258"/>
              <w:rPr>
                <w:rFonts w:ascii="Arial" w:hAnsi="Arial" w:cs="Arial"/>
                <w:sz w:val="18"/>
                <w:szCs w:val="18"/>
              </w:rPr>
            </w:pPr>
            <w:r>
              <w:rPr>
                <w:rFonts w:ascii="Arial" w:hAnsi="Arial" w:cs="Arial"/>
                <w:sz w:val="18"/>
                <w:szCs w:val="18"/>
              </w:rPr>
              <w:t>How the groupcast traffic is</w:t>
            </w:r>
            <w:r w:rsidR="00A45BDC">
              <w:rPr>
                <w:rFonts w:ascii="Arial" w:hAnsi="Arial" w:cs="Arial"/>
                <w:sz w:val="18"/>
                <w:szCs w:val="18"/>
              </w:rPr>
              <w:t xml:space="preserve"> </w:t>
            </w:r>
            <w:r w:rsidR="00643175">
              <w:rPr>
                <w:rFonts w:ascii="Arial" w:hAnsi="Arial" w:cs="Arial"/>
                <w:sz w:val="18"/>
                <w:szCs w:val="18"/>
              </w:rPr>
              <w:t>distributed</w:t>
            </w:r>
            <w:r w:rsidR="00A45BDC">
              <w:rPr>
                <w:rFonts w:ascii="Arial" w:hAnsi="Arial" w:cs="Arial"/>
                <w:sz w:val="18"/>
                <w:szCs w:val="18"/>
              </w:rPr>
              <w:t xml:space="preserve"> to the affiliated APs</w:t>
            </w:r>
            <w:r w:rsidR="00E4630B">
              <w:rPr>
                <w:rFonts w:ascii="Arial" w:hAnsi="Arial" w:cs="Arial"/>
                <w:sz w:val="18"/>
                <w:szCs w:val="18"/>
              </w:rPr>
              <w:t xml:space="preserve"> from the AP MLD is </w:t>
            </w:r>
            <w:r w:rsidR="006B11A0">
              <w:rPr>
                <w:rFonts w:ascii="Arial" w:hAnsi="Arial" w:cs="Arial"/>
                <w:sz w:val="18"/>
                <w:szCs w:val="18"/>
              </w:rPr>
              <w:t>local to the implementation.</w:t>
            </w:r>
            <w:r w:rsidR="00CE5103">
              <w:rPr>
                <w:rFonts w:ascii="Arial" w:hAnsi="Arial" w:cs="Arial"/>
                <w:sz w:val="18"/>
                <w:szCs w:val="18"/>
              </w:rPr>
              <w:t xml:space="preserve"> T</w:t>
            </w:r>
            <w:r w:rsidR="00871F13">
              <w:rPr>
                <w:rFonts w:ascii="Arial" w:hAnsi="Arial" w:cs="Arial"/>
                <w:sz w:val="18"/>
                <w:szCs w:val="18"/>
              </w:rPr>
              <w:t xml:space="preserve">o add further clarity, the proposed resolution is to add the following text </w:t>
            </w:r>
            <w:r w:rsidR="00A257D9">
              <w:rPr>
                <w:rFonts w:ascii="Arial" w:hAnsi="Arial" w:cs="Arial"/>
                <w:sz w:val="18"/>
                <w:szCs w:val="18"/>
              </w:rPr>
              <w:t xml:space="preserve">as a note </w:t>
            </w:r>
            <w:r w:rsidR="00871F13">
              <w:rPr>
                <w:rFonts w:ascii="Arial" w:hAnsi="Arial" w:cs="Arial"/>
                <w:sz w:val="18"/>
                <w:szCs w:val="18"/>
              </w:rPr>
              <w:t>a</w:t>
            </w:r>
            <w:r w:rsidR="007D6263">
              <w:rPr>
                <w:rFonts w:ascii="Arial" w:hAnsi="Arial" w:cs="Arial"/>
                <w:sz w:val="18"/>
                <w:szCs w:val="18"/>
              </w:rPr>
              <w:t>fter</w:t>
            </w:r>
            <w:r w:rsidR="00871F13">
              <w:rPr>
                <w:rFonts w:ascii="Arial" w:hAnsi="Arial" w:cs="Arial"/>
                <w:sz w:val="18"/>
                <w:szCs w:val="18"/>
              </w:rPr>
              <w:t xml:space="preserve"> P84L0</w:t>
            </w:r>
            <w:r w:rsidR="007D6263">
              <w:rPr>
                <w:rFonts w:ascii="Arial" w:hAnsi="Arial" w:cs="Arial"/>
                <w:sz w:val="18"/>
                <w:szCs w:val="18"/>
              </w:rPr>
              <w:t>7</w:t>
            </w:r>
            <w:r w:rsidR="00500B14">
              <w:rPr>
                <w:rFonts w:ascii="Arial" w:hAnsi="Arial" w:cs="Arial"/>
                <w:sz w:val="18"/>
                <w:szCs w:val="18"/>
              </w:rPr>
              <w:t xml:space="preserve"> in subclause 5.1.5.1</w:t>
            </w:r>
            <w:r w:rsidR="00871F13">
              <w:rPr>
                <w:rFonts w:ascii="Arial" w:hAnsi="Arial" w:cs="Arial"/>
                <w:sz w:val="18"/>
                <w:szCs w:val="18"/>
              </w:rPr>
              <w:t>:</w:t>
            </w:r>
          </w:p>
          <w:p w14:paraId="6CE2B88C" w14:textId="77777777" w:rsidR="00871F13" w:rsidRDefault="00871F13" w:rsidP="00E7226E">
            <w:pPr>
              <w:suppressAutoHyphens/>
              <w:ind w:right="258"/>
              <w:rPr>
                <w:rFonts w:ascii="Arial" w:hAnsi="Arial" w:cs="Arial"/>
                <w:sz w:val="18"/>
                <w:szCs w:val="18"/>
              </w:rPr>
            </w:pPr>
          </w:p>
          <w:p w14:paraId="50CEC07B" w14:textId="19F836E1" w:rsidR="00871F13" w:rsidRDefault="00871F13" w:rsidP="00E7226E">
            <w:pPr>
              <w:suppressAutoHyphens/>
              <w:ind w:right="258"/>
              <w:rPr>
                <w:rFonts w:ascii="Arial" w:hAnsi="Arial" w:cs="Arial"/>
                <w:sz w:val="18"/>
                <w:szCs w:val="18"/>
              </w:rPr>
            </w:pPr>
            <w:r>
              <w:rPr>
                <w:rFonts w:ascii="Arial" w:hAnsi="Arial" w:cs="Arial"/>
                <w:sz w:val="18"/>
                <w:szCs w:val="18"/>
              </w:rPr>
              <w:t>“</w:t>
            </w:r>
            <w:r w:rsidRPr="009B4C39">
              <w:rPr>
                <w:rFonts w:ascii="Arial" w:hAnsi="Arial" w:cs="Arial"/>
                <w:sz w:val="18"/>
                <w:szCs w:val="18"/>
              </w:rPr>
              <w:t xml:space="preserve">How the AP MLD </w:t>
            </w:r>
            <w:r w:rsidR="00643175">
              <w:rPr>
                <w:rFonts w:ascii="Arial" w:hAnsi="Arial" w:cs="Arial"/>
                <w:sz w:val="18"/>
                <w:szCs w:val="18"/>
              </w:rPr>
              <w:t>distributes</w:t>
            </w:r>
            <w:r w:rsidRPr="009B4C39">
              <w:rPr>
                <w:rFonts w:ascii="Arial" w:hAnsi="Arial" w:cs="Arial"/>
                <w:sz w:val="18"/>
                <w:szCs w:val="18"/>
              </w:rPr>
              <w:t xml:space="preserve"> group addressed frames to the affiliated APs and coordinates the preparation of these frames for transmission is implementation specific</w:t>
            </w:r>
            <w:r>
              <w:rPr>
                <w:rFonts w:ascii="Arial" w:hAnsi="Arial" w:cs="Arial"/>
                <w:sz w:val="18"/>
                <w:szCs w:val="18"/>
              </w:rPr>
              <w:t>.”</w:t>
            </w:r>
          </w:p>
          <w:p w14:paraId="26BAFEA2" w14:textId="77777777" w:rsidR="00871F13" w:rsidRDefault="00871F13" w:rsidP="00E7226E">
            <w:pPr>
              <w:suppressAutoHyphens/>
              <w:ind w:right="258"/>
              <w:rPr>
                <w:rFonts w:ascii="Arial" w:hAnsi="Arial" w:cs="Arial"/>
                <w:sz w:val="18"/>
                <w:szCs w:val="18"/>
              </w:rPr>
            </w:pPr>
          </w:p>
          <w:p w14:paraId="6EC75F6C" w14:textId="77777777" w:rsidR="00871F13" w:rsidRDefault="00871F13" w:rsidP="00E7226E">
            <w:pPr>
              <w:suppressAutoHyphens/>
              <w:ind w:right="258"/>
              <w:rPr>
                <w:rFonts w:ascii="Arial" w:hAnsi="Arial" w:cs="Arial"/>
                <w:b/>
                <w:bCs/>
                <w:sz w:val="18"/>
                <w:szCs w:val="18"/>
                <w:highlight w:val="green"/>
              </w:rPr>
            </w:pPr>
            <w:r w:rsidRPr="000E6DBD">
              <w:rPr>
                <w:rFonts w:ascii="Arial" w:hAnsi="Arial" w:cs="Arial"/>
                <w:b/>
                <w:bCs/>
                <w:sz w:val="18"/>
                <w:szCs w:val="18"/>
              </w:rPr>
              <w:t>TGbe Editor: please implement the changes shown in this document tagged as #2301</w:t>
            </w:r>
            <w:r>
              <w:rPr>
                <w:rFonts w:ascii="Arial" w:hAnsi="Arial" w:cs="Arial"/>
                <w:b/>
                <w:bCs/>
                <w:sz w:val="18"/>
                <w:szCs w:val="18"/>
              </w:rPr>
              <w:t>3</w:t>
            </w:r>
            <w:r w:rsidRPr="000E6DBD">
              <w:rPr>
                <w:rFonts w:ascii="Arial" w:hAnsi="Arial" w:cs="Arial"/>
                <w:b/>
                <w:bCs/>
                <w:sz w:val="18"/>
                <w:szCs w:val="18"/>
              </w:rPr>
              <w:t>.</w:t>
            </w:r>
          </w:p>
          <w:p w14:paraId="71A49284" w14:textId="77777777" w:rsidR="00871F13" w:rsidRPr="009547AD" w:rsidRDefault="00871F13" w:rsidP="00E7226E">
            <w:pPr>
              <w:suppressAutoHyphens/>
              <w:ind w:right="258"/>
              <w:rPr>
                <w:rFonts w:ascii="Arial" w:hAnsi="Arial" w:cs="Arial"/>
                <w:b/>
                <w:bCs/>
                <w:sz w:val="18"/>
                <w:szCs w:val="18"/>
                <w:highlight w:val="green"/>
              </w:rPr>
            </w:pPr>
          </w:p>
        </w:tc>
      </w:tr>
      <w:tr w:rsidR="00871F13" w:rsidRPr="004713EF" w14:paraId="49B00205" w14:textId="77777777" w:rsidTr="00E7226E">
        <w:trPr>
          <w:cantSplit/>
          <w:trHeight w:val="222"/>
        </w:trPr>
        <w:tc>
          <w:tcPr>
            <w:tcW w:w="720" w:type="dxa"/>
            <w:noWrap/>
          </w:tcPr>
          <w:p w14:paraId="78480155" w14:textId="77777777" w:rsidR="00871F13" w:rsidRPr="009547AD" w:rsidRDefault="00871F13" w:rsidP="00E7226E">
            <w:pPr>
              <w:suppressAutoHyphens/>
              <w:rPr>
                <w:rFonts w:ascii="Arial" w:hAnsi="Arial" w:cs="Arial"/>
                <w:sz w:val="18"/>
                <w:szCs w:val="18"/>
                <w:highlight w:val="green"/>
              </w:rPr>
            </w:pPr>
            <w:r w:rsidRPr="00A82B15">
              <w:rPr>
                <w:rFonts w:ascii="Arial" w:hAnsi="Arial" w:cs="Arial"/>
                <w:sz w:val="18"/>
                <w:szCs w:val="18"/>
              </w:rPr>
              <w:lastRenderedPageBreak/>
              <w:t>23146</w:t>
            </w:r>
          </w:p>
        </w:tc>
        <w:tc>
          <w:tcPr>
            <w:tcW w:w="1260" w:type="dxa"/>
          </w:tcPr>
          <w:p w14:paraId="7D680B2B"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Brian Hart</w:t>
            </w:r>
          </w:p>
        </w:tc>
        <w:tc>
          <w:tcPr>
            <w:tcW w:w="810" w:type="dxa"/>
            <w:noWrap/>
          </w:tcPr>
          <w:p w14:paraId="1B81630A"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w:t>
            </w:r>
          </w:p>
        </w:tc>
        <w:tc>
          <w:tcPr>
            <w:tcW w:w="720" w:type="dxa"/>
          </w:tcPr>
          <w:p w14:paraId="4DC13832"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00.00</w:t>
            </w:r>
          </w:p>
        </w:tc>
        <w:tc>
          <w:tcPr>
            <w:tcW w:w="2880" w:type="dxa"/>
            <w:noWrap/>
          </w:tcPr>
          <w:p w14:paraId="0895AD89" w14:textId="77777777" w:rsidR="00871F13" w:rsidRPr="009547AD" w:rsidRDefault="00871F13" w:rsidP="00E7226E">
            <w:pPr>
              <w:suppressAutoHyphens/>
              <w:rPr>
                <w:rFonts w:ascii="Arial" w:hAnsi="Arial" w:cs="Arial"/>
                <w:sz w:val="18"/>
                <w:szCs w:val="18"/>
                <w:highlight w:val="green"/>
              </w:rPr>
            </w:pPr>
            <w:r w:rsidRPr="00000E6A">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The STA statistics (under Dot11CountersEntry and Dot11QosCountersEntry) related to MSDUs, and arguably to MPDUs too, are defined at the link level but some parameters don't make sense at the link level - like dot11FrameDuplicateCount, dot11QosFailedCount, dot11QosRetryCount, dot11QosFrameDuplicateCount, dot11QosDiscardedFrameCount etc.</w:t>
            </w:r>
          </w:p>
        </w:tc>
        <w:tc>
          <w:tcPr>
            <w:tcW w:w="2527" w:type="dxa"/>
            <w:noWrap/>
          </w:tcPr>
          <w:p w14:paraId="712F0C4D" w14:textId="77777777" w:rsidR="00871F13" w:rsidRPr="009547AD" w:rsidRDefault="00871F13" w:rsidP="00E7226E">
            <w:pPr>
              <w:suppressAutoHyphens/>
              <w:rPr>
                <w:rFonts w:ascii="Arial" w:hAnsi="Arial" w:cs="Arial"/>
                <w:sz w:val="18"/>
                <w:szCs w:val="18"/>
                <w:highlight w:val="green"/>
              </w:rPr>
            </w:pPr>
            <w:r w:rsidRPr="00E34168">
              <w:rPr>
                <w:rFonts w:ascii="Arial" w:hAnsi="Arial" w:cs="Arial"/>
                <w:sz w:val="18"/>
                <w:szCs w:val="18"/>
              </w:rPr>
              <w:t>Address this inconsistency: e.g., a) redefine meaning to be at MLD layer in a non-AP MLO (but this solution is insufficient for an AP MLD due to legacy clents(?)), or b) create new MLD-level MIB variables for these kinds of parameters and then defined a new Measurement Req/Rep of type STA Statistics Report for MLD-level MIB variables.</w:t>
            </w:r>
          </w:p>
        </w:tc>
        <w:tc>
          <w:tcPr>
            <w:tcW w:w="2063" w:type="dxa"/>
          </w:tcPr>
          <w:p w14:paraId="398BBC3F" w14:textId="77777777" w:rsidR="00B445D5" w:rsidRPr="003710E5" w:rsidRDefault="00B445D5" w:rsidP="00B445D5">
            <w:pPr>
              <w:suppressAutoHyphens/>
              <w:rPr>
                <w:rFonts w:ascii="Arial" w:hAnsi="Arial" w:cs="Arial"/>
                <w:b/>
                <w:bCs/>
                <w:sz w:val="18"/>
                <w:szCs w:val="18"/>
                <w:highlight w:val="cyan"/>
              </w:rPr>
            </w:pPr>
            <w:r w:rsidRPr="003710E5">
              <w:rPr>
                <w:rFonts w:ascii="Arial" w:hAnsi="Arial" w:cs="Arial"/>
                <w:b/>
                <w:bCs/>
                <w:sz w:val="18"/>
                <w:szCs w:val="18"/>
                <w:highlight w:val="cyan"/>
              </w:rPr>
              <w:t>Revised.</w:t>
            </w:r>
          </w:p>
          <w:p w14:paraId="40C18EEF" w14:textId="77777777" w:rsidR="00B445D5" w:rsidRPr="003710E5" w:rsidRDefault="00B445D5" w:rsidP="00B445D5">
            <w:pPr>
              <w:suppressAutoHyphens/>
              <w:rPr>
                <w:rFonts w:ascii="Arial" w:hAnsi="Arial" w:cs="Arial"/>
                <w:sz w:val="18"/>
                <w:szCs w:val="18"/>
                <w:highlight w:val="cyan"/>
              </w:rPr>
            </w:pPr>
          </w:p>
          <w:p w14:paraId="7403E824" w14:textId="03C019BE" w:rsidR="00B445D5" w:rsidRPr="003710E5" w:rsidRDefault="00670523" w:rsidP="00B445D5">
            <w:pPr>
              <w:suppressAutoHyphens/>
              <w:rPr>
                <w:rFonts w:ascii="Arial" w:hAnsi="Arial" w:cs="Arial"/>
                <w:sz w:val="18"/>
                <w:szCs w:val="18"/>
                <w:highlight w:val="cyan"/>
              </w:rPr>
            </w:pPr>
            <w:r w:rsidRPr="003710E5">
              <w:rPr>
                <w:rFonts w:ascii="Arial" w:hAnsi="Arial" w:cs="Arial"/>
                <w:sz w:val="18"/>
                <w:szCs w:val="18"/>
                <w:highlight w:val="cyan"/>
              </w:rPr>
              <w:t>T</w:t>
            </w:r>
            <w:r w:rsidR="00B445D5" w:rsidRPr="003710E5">
              <w:rPr>
                <w:rFonts w:ascii="Arial" w:hAnsi="Arial" w:cs="Arial"/>
                <w:sz w:val="18"/>
                <w:szCs w:val="18"/>
                <w:highlight w:val="cyan"/>
              </w:rPr>
              <w:t xml:space="preserve">o minimize the changes to the spec text, the proposed resolution is to insert the following note in the subclause </w:t>
            </w:r>
            <w:r w:rsidR="004C62F0">
              <w:rPr>
                <w:rFonts w:ascii="Arial" w:hAnsi="Arial" w:cs="Arial"/>
                <w:sz w:val="18"/>
                <w:szCs w:val="18"/>
                <w:highlight w:val="cyan"/>
              </w:rPr>
              <w:t>4.9.6 after P</w:t>
            </w:r>
            <w:r w:rsidR="00895217">
              <w:rPr>
                <w:rFonts w:ascii="Arial" w:hAnsi="Arial" w:cs="Arial"/>
                <w:sz w:val="18"/>
                <w:szCs w:val="18"/>
                <w:highlight w:val="cyan"/>
              </w:rPr>
              <w:t>77L46</w:t>
            </w:r>
            <w:r w:rsidR="00B445D5" w:rsidRPr="003710E5">
              <w:rPr>
                <w:rFonts w:ascii="Arial" w:hAnsi="Arial" w:cs="Arial"/>
                <w:sz w:val="18"/>
                <w:szCs w:val="18"/>
                <w:highlight w:val="cyan"/>
              </w:rPr>
              <w:t>:</w:t>
            </w:r>
          </w:p>
          <w:p w14:paraId="54EDB42C" w14:textId="77777777" w:rsidR="00B445D5" w:rsidRPr="003710E5" w:rsidRDefault="00B445D5" w:rsidP="00B445D5">
            <w:pPr>
              <w:suppressAutoHyphens/>
              <w:rPr>
                <w:rFonts w:ascii="Arial" w:hAnsi="Arial" w:cs="Arial"/>
                <w:sz w:val="18"/>
                <w:szCs w:val="18"/>
                <w:highlight w:val="cyan"/>
              </w:rPr>
            </w:pPr>
          </w:p>
          <w:p w14:paraId="5D766C7B" w14:textId="77777777" w:rsidR="00E13CC3" w:rsidRPr="00E13CC3" w:rsidRDefault="00E13CC3" w:rsidP="00E13CC3">
            <w:pPr>
              <w:suppressAutoHyphens/>
              <w:rPr>
                <w:rFonts w:ascii="Arial" w:hAnsi="Arial" w:cs="Arial"/>
                <w:sz w:val="18"/>
                <w:szCs w:val="18"/>
                <w:highlight w:val="cyan"/>
              </w:rPr>
            </w:pPr>
            <w:r w:rsidRPr="00E13CC3">
              <w:rPr>
                <w:rFonts w:ascii="Arial" w:hAnsi="Arial" w:cs="Arial"/>
                <w:sz w:val="18"/>
                <w:szCs w:val="18"/>
                <w:highlight w:val="cyan"/>
              </w:rPr>
              <w:t>“In an MLD, some MIB variables are at MLD level, while some are at the STA level. The MIB variables appear in the MIB of each affiliated STA of an MLD, and for MLD-level MIB variables they are required to be continuously synchronized to the same value across all affiliated STAs of the MLD.”</w:t>
            </w:r>
          </w:p>
          <w:p w14:paraId="4F68B037" w14:textId="77777777" w:rsidR="00B445D5" w:rsidRPr="003710E5" w:rsidRDefault="00B445D5" w:rsidP="00B445D5">
            <w:pPr>
              <w:suppressAutoHyphens/>
              <w:rPr>
                <w:rFonts w:ascii="Arial" w:hAnsi="Arial" w:cs="Arial"/>
                <w:b/>
                <w:bCs/>
                <w:sz w:val="18"/>
                <w:szCs w:val="18"/>
                <w:highlight w:val="cyan"/>
              </w:rPr>
            </w:pPr>
          </w:p>
          <w:p w14:paraId="1A3DA357" w14:textId="73BB1963" w:rsidR="00871F13" w:rsidRPr="00D60BE1" w:rsidRDefault="00B445D5" w:rsidP="00B445D5">
            <w:pPr>
              <w:suppressAutoHyphens/>
              <w:rPr>
                <w:rFonts w:ascii="Arial" w:hAnsi="Arial" w:cs="Arial"/>
                <w:sz w:val="18"/>
                <w:szCs w:val="18"/>
              </w:rPr>
            </w:pPr>
            <w:r w:rsidRPr="003710E5">
              <w:rPr>
                <w:rFonts w:ascii="Arial" w:hAnsi="Arial" w:cs="Arial"/>
                <w:b/>
                <w:bCs/>
                <w:sz w:val="18"/>
                <w:szCs w:val="18"/>
                <w:highlight w:val="cyan"/>
              </w:rPr>
              <w:t xml:space="preserve">TGbe Editor: Change subclause </w:t>
            </w:r>
            <w:r w:rsidR="003672E9">
              <w:rPr>
                <w:rFonts w:ascii="Arial" w:hAnsi="Arial" w:cs="Arial"/>
                <w:b/>
                <w:bCs/>
                <w:sz w:val="18"/>
                <w:szCs w:val="18"/>
                <w:highlight w:val="cyan"/>
              </w:rPr>
              <w:t xml:space="preserve">4.9.6 </w:t>
            </w:r>
            <w:r w:rsidRPr="003710E5">
              <w:rPr>
                <w:rFonts w:ascii="Arial" w:hAnsi="Arial" w:cs="Arial"/>
                <w:b/>
                <w:bCs/>
                <w:sz w:val="18"/>
                <w:szCs w:val="18"/>
                <w:highlight w:val="cyan"/>
              </w:rPr>
              <w:t>as shown in the resolution tagged as #23146.</w:t>
            </w:r>
          </w:p>
        </w:tc>
      </w:tr>
      <w:tr w:rsidR="00871F13" w:rsidRPr="004713EF" w14:paraId="5B43CD83" w14:textId="77777777" w:rsidTr="00E7226E">
        <w:trPr>
          <w:cantSplit/>
          <w:trHeight w:val="222"/>
        </w:trPr>
        <w:tc>
          <w:tcPr>
            <w:tcW w:w="720" w:type="dxa"/>
            <w:noWrap/>
          </w:tcPr>
          <w:p w14:paraId="004A4340" w14:textId="77777777" w:rsidR="00871F13" w:rsidRPr="00A82B15" w:rsidRDefault="00871F13" w:rsidP="00E7226E">
            <w:pPr>
              <w:suppressAutoHyphens/>
              <w:rPr>
                <w:rFonts w:ascii="Arial" w:hAnsi="Arial" w:cs="Arial"/>
                <w:sz w:val="18"/>
                <w:szCs w:val="18"/>
              </w:rPr>
            </w:pPr>
            <w:r>
              <w:rPr>
                <w:rFonts w:ascii="Arial" w:hAnsi="Arial" w:cs="Arial"/>
                <w:sz w:val="18"/>
                <w:szCs w:val="18"/>
              </w:rPr>
              <w:lastRenderedPageBreak/>
              <w:t>23147</w:t>
            </w:r>
          </w:p>
        </w:tc>
        <w:tc>
          <w:tcPr>
            <w:tcW w:w="1260" w:type="dxa"/>
          </w:tcPr>
          <w:p w14:paraId="3C02A207" w14:textId="77777777" w:rsidR="00871F13" w:rsidRPr="00000E6A"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4C0EADBA" w14:textId="77777777" w:rsidR="00871F13" w:rsidRPr="00000E6A" w:rsidRDefault="00871F13" w:rsidP="00E7226E">
            <w:pPr>
              <w:suppressAutoHyphens/>
              <w:rPr>
                <w:rFonts w:ascii="Arial" w:hAnsi="Arial" w:cs="Arial"/>
                <w:sz w:val="18"/>
                <w:szCs w:val="18"/>
              </w:rPr>
            </w:pPr>
            <w:r>
              <w:rPr>
                <w:rFonts w:ascii="Arial" w:hAnsi="Arial" w:cs="Arial"/>
                <w:sz w:val="18"/>
                <w:szCs w:val="18"/>
              </w:rPr>
              <w:t>35.3.14.1</w:t>
            </w:r>
          </w:p>
        </w:tc>
        <w:tc>
          <w:tcPr>
            <w:tcW w:w="720" w:type="dxa"/>
          </w:tcPr>
          <w:p w14:paraId="6A2B8FDC" w14:textId="77777777" w:rsidR="00871F13" w:rsidRPr="00000E6A" w:rsidRDefault="00871F13" w:rsidP="00E7226E">
            <w:pPr>
              <w:suppressAutoHyphens/>
              <w:rPr>
                <w:rFonts w:ascii="Arial" w:hAnsi="Arial" w:cs="Arial"/>
                <w:sz w:val="18"/>
                <w:szCs w:val="18"/>
              </w:rPr>
            </w:pPr>
            <w:r>
              <w:rPr>
                <w:rFonts w:ascii="Arial" w:hAnsi="Arial" w:cs="Arial"/>
                <w:sz w:val="18"/>
                <w:szCs w:val="18"/>
              </w:rPr>
              <w:t>580.16</w:t>
            </w:r>
          </w:p>
        </w:tc>
        <w:tc>
          <w:tcPr>
            <w:tcW w:w="2880" w:type="dxa"/>
            <w:noWrap/>
          </w:tcPr>
          <w:p w14:paraId="243ADC37" w14:textId="77777777" w:rsidR="00871F13" w:rsidRDefault="00871F13" w:rsidP="00E7226E">
            <w:pPr>
              <w:rPr>
                <w:rFonts w:ascii="Arial" w:hAnsi="Arial" w:cs="Arial"/>
                <w:sz w:val="20"/>
                <w:lang w:val="en-US"/>
              </w:rPr>
            </w:pPr>
            <w:r>
              <w:rPr>
                <w:rFonts w:ascii="Arial" w:hAnsi="Arial" w:cs="Arial"/>
                <w:sz w:val="20"/>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This bulleted list specifically calls out frames that operate at the MLD level, but there is no such list for MIB variables</w:t>
            </w:r>
          </w:p>
          <w:p w14:paraId="011EF609" w14:textId="77777777" w:rsidR="00871F13" w:rsidRPr="00000E6A" w:rsidRDefault="00871F13" w:rsidP="00E7226E">
            <w:pPr>
              <w:suppressAutoHyphens/>
              <w:rPr>
                <w:rFonts w:ascii="Arial" w:hAnsi="Arial" w:cs="Arial"/>
                <w:sz w:val="18"/>
                <w:szCs w:val="18"/>
              </w:rPr>
            </w:pPr>
          </w:p>
        </w:tc>
        <w:tc>
          <w:tcPr>
            <w:tcW w:w="2527" w:type="dxa"/>
            <w:noWrap/>
          </w:tcPr>
          <w:p w14:paraId="1BD178C2" w14:textId="77777777" w:rsidR="00871F13" w:rsidRDefault="00871F13" w:rsidP="00E7226E">
            <w:pPr>
              <w:rPr>
                <w:rFonts w:ascii="Arial" w:hAnsi="Arial" w:cs="Arial"/>
                <w:sz w:val="20"/>
                <w:lang w:val="en-US"/>
              </w:rPr>
            </w:pPr>
            <w:r>
              <w:rPr>
                <w:rFonts w:ascii="Arial" w:hAnsi="Arial" w:cs="Arial"/>
                <w:sz w:val="20"/>
              </w:rPr>
              <w:t>Create a centralized list of MIB variables that operate at the MIB level, including where the MIB dependency might be non-obvious (e.g., P222L21/27/33 …P223L8/13/18, P571L62,P580L4/6, P682L56, P683L7). If other comments related to MLD Sublayer Management Entity are adopted, mention that as the transport mechanism for the MIB-to-MIB synchronization function. Convert existing normative text to "as defined in &lt;section where this new content is hosted&gt;</w:t>
            </w:r>
          </w:p>
          <w:p w14:paraId="4E127AE0" w14:textId="77777777" w:rsidR="00871F13" w:rsidRPr="00E34168" w:rsidRDefault="00871F13" w:rsidP="00E7226E">
            <w:pPr>
              <w:suppressAutoHyphens/>
              <w:rPr>
                <w:rFonts w:ascii="Arial" w:hAnsi="Arial" w:cs="Arial"/>
                <w:sz w:val="18"/>
                <w:szCs w:val="18"/>
              </w:rPr>
            </w:pPr>
          </w:p>
        </w:tc>
        <w:tc>
          <w:tcPr>
            <w:tcW w:w="2063" w:type="dxa"/>
          </w:tcPr>
          <w:p w14:paraId="734995F4" w14:textId="77777777" w:rsidR="003416EF" w:rsidRPr="00B165F5" w:rsidRDefault="003416EF" w:rsidP="003416EF">
            <w:pPr>
              <w:suppressAutoHyphens/>
              <w:rPr>
                <w:rFonts w:ascii="Arial" w:hAnsi="Arial" w:cs="Arial"/>
                <w:b/>
                <w:bCs/>
                <w:sz w:val="18"/>
                <w:szCs w:val="18"/>
                <w:highlight w:val="cyan"/>
              </w:rPr>
            </w:pPr>
            <w:r w:rsidRPr="00B165F5">
              <w:rPr>
                <w:rFonts w:ascii="Arial" w:hAnsi="Arial" w:cs="Arial"/>
                <w:b/>
                <w:bCs/>
                <w:sz w:val="18"/>
                <w:szCs w:val="18"/>
                <w:highlight w:val="cyan"/>
              </w:rPr>
              <w:t>Revised.</w:t>
            </w:r>
          </w:p>
          <w:p w14:paraId="690A99A4" w14:textId="77777777" w:rsidR="003416EF" w:rsidRPr="00B165F5" w:rsidRDefault="003416EF" w:rsidP="003416EF">
            <w:pPr>
              <w:suppressAutoHyphens/>
              <w:rPr>
                <w:rFonts w:ascii="Arial" w:hAnsi="Arial" w:cs="Arial"/>
                <w:sz w:val="18"/>
                <w:szCs w:val="18"/>
                <w:highlight w:val="cyan"/>
              </w:rPr>
            </w:pPr>
          </w:p>
          <w:p w14:paraId="56B506E9" w14:textId="77777777" w:rsidR="003416EF" w:rsidRPr="00B165F5" w:rsidRDefault="003416EF" w:rsidP="003416EF">
            <w:pPr>
              <w:suppressAutoHyphens/>
              <w:rPr>
                <w:rFonts w:ascii="Arial" w:hAnsi="Arial" w:cs="Arial"/>
                <w:sz w:val="18"/>
                <w:szCs w:val="18"/>
                <w:highlight w:val="cyan"/>
              </w:rPr>
            </w:pPr>
            <w:r w:rsidRPr="00B165F5">
              <w:rPr>
                <w:rFonts w:ascii="Arial" w:hAnsi="Arial" w:cs="Arial"/>
                <w:sz w:val="18"/>
                <w:szCs w:val="18"/>
                <w:highlight w:val="cyan"/>
              </w:rPr>
              <w:t xml:space="preserve">The proposed resolution is the same as that of CID #23146. </w:t>
            </w:r>
          </w:p>
          <w:p w14:paraId="79D70CC8" w14:textId="77777777" w:rsidR="003416EF" w:rsidRPr="00B165F5" w:rsidRDefault="003416EF" w:rsidP="003416EF">
            <w:pPr>
              <w:suppressAutoHyphens/>
              <w:rPr>
                <w:rFonts w:ascii="Arial" w:hAnsi="Arial" w:cs="Arial"/>
                <w:sz w:val="18"/>
                <w:szCs w:val="18"/>
                <w:highlight w:val="cyan"/>
              </w:rPr>
            </w:pPr>
          </w:p>
          <w:p w14:paraId="5A0FD816" w14:textId="5AB4ECFF" w:rsidR="0067630C" w:rsidRPr="003710E5" w:rsidRDefault="003416EF" w:rsidP="0067630C">
            <w:pPr>
              <w:suppressAutoHyphens/>
              <w:rPr>
                <w:rFonts w:ascii="Arial" w:hAnsi="Arial" w:cs="Arial"/>
                <w:sz w:val="18"/>
                <w:szCs w:val="18"/>
                <w:highlight w:val="cyan"/>
              </w:rPr>
            </w:pPr>
            <w:r w:rsidRPr="00B165F5">
              <w:rPr>
                <w:rFonts w:ascii="Arial" w:hAnsi="Arial" w:cs="Arial"/>
                <w:sz w:val="18"/>
                <w:szCs w:val="18"/>
                <w:highlight w:val="cyan"/>
              </w:rPr>
              <w:t>Specifically,</w:t>
            </w:r>
            <w:r w:rsidR="009A28B3">
              <w:rPr>
                <w:rFonts w:ascii="Arial" w:hAnsi="Arial" w:cs="Arial"/>
                <w:sz w:val="18"/>
                <w:szCs w:val="18"/>
                <w:highlight w:val="cyan"/>
              </w:rPr>
              <w:t xml:space="preserve"> t</w:t>
            </w:r>
            <w:r w:rsidR="0067630C" w:rsidRPr="003710E5">
              <w:rPr>
                <w:rFonts w:ascii="Arial" w:hAnsi="Arial" w:cs="Arial"/>
                <w:sz w:val="18"/>
                <w:szCs w:val="18"/>
                <w:highlight w:val="cyan"/>
              </w:rPr>
              <w:t xml:space="preserve">o minimize the changes to the spec text, the proposed resolution is to insert the following note in the subclause </w:t>
            </w:r>
            <w:r w:rsidR="0067630C">
              <w:rPr>
                <w:rFonts w:ascii="Arial" w:hAnsi="Arial" w:cs="Arial"/>
                <w:sz w:val="18"/>
                <w:szCs w:val="18"/>
                <w:highlight w:val="cyan"/>
              </w:rPr>
              <w:t>4.9.6 after P77L46</w:t>
            </w:r>
            <w:r w:rsidR="0067630C" w:rsidRPr="003710E5">
              <w:rPr>
                <w:rFonts w:ascii="Arial" w:hAnsi="Arial" w:cs="Arial"/>
                <w:sz w:val="18"/>
                <w:szCs w:val="18"/>
                <w:highlight w:val="cyan"/>
              </w:rPr>
              <w:t>:</w:t>
            </w:r>
          </w:p>
          <w:p w14:paraId="2CE1B715" w14:textId="77777777" w:rsidR="0067630C" w:rsidRPr="003710E5" w:rsidRDefault="0067630C" w:rsidP="0067630C">
            <w:pPr>
              <w:suppressAutoHyphens/>
              <w:rPr>
                <w:rFonts w:ascii="Arial" w:hAnsi="Arial" w:cs="Arial"/>
                <w:sz w:val="18"/>
                <w:szCs w:val="18"/>
                <w:highlight w:val="cyan"/>
              </w:rPr>
            </w:pPr>
          </w:p>
          <w:p w14:paraId="023AFC0F" w14:textId="77777777" w:rsidR="00BF193F" w:rsidRPr="00E13CC3" w:rsidRDefault="00BF193F" w:rsidP="00BF193F">
            <w:pPr>
              <w:suppressAutoHyphens/>
              <w:rPr>
                <w:rFonts w:ascii="Arial" w:hAnsi="Arial" w:cs="Arial"/>
                <w:sz w:val="18"/>
                <w:szCs w:val="18"/>
                <w:highlight w:val="cyan"/>
              </w:rPr>
            </w:pPr>
            <w:r w:rsidRPr="00E13CC3">
              <w:rPr>
                <w:rFonts w:ascii="Arial" w:hAnsi="Arial" w:cs="Arial"/>
                <w:sz w:val="18"/>
                <w:szCs w:val="18"/>
                <w:highlight w:val="cyan"/>
              </w:rPr>
              <w:t>“In an MLD, some MIB variables are at MLD level, while some are at the STA level. The MIB variables appear in the MIB of each affiliated STA of an MLD, and for MLD-level MIB variables they are required to be continuously synchronized to the same value across all affiliated STAs of the MLD.”</w:t>
            </w:r>
          </w:p>
          <w:p w14:paraId="34F39F8A" w14:textId="77777777" w:rsidR="00667B1A" w:rsidRDefault="00667B1A" w:rsidP="0067630C">
            <w:pPr>
              <w:suppressAutoHyphens/>
              <w:rPr>
                <w:rFonts w:ascii="Arial" w:hAnsi="Arial" w:cs="Arial"/>
                <w:sz w:val="18"/>
                <w:szCs w:val="18"/>
                <w:highlight w:val="cyan"/>
              </w:rPr>
            </w:pPr>
          </w:p>
          <w:p w14:paraId="7CD0B545" w14:textId="3CD22E6D" w:rsidR="00667B1A" w:rsidRPr="003710E5" w:rsidRDefault="00667B1A" w:rsidP="0067630C">
            <w:pPr>
              <w:suppressAutoHyphens/>
              <w:rPr>
                <w:rFonts w:ascii="Arial" w:hAnsi="Arial" w:cs="Arial"/>
                <w:sz w:val="18"/>
                <w:szCs w:val="18"/>
                <w:highlight w:val="cyan"/>
              </w:rPr>
            </w:pPr>
            <w:r>
              <w:rPr>
                <w:rFonts w:ascii="Arial" w:hAnsi="Arial" w:cs="Arial"/>
                <w:sz w:val="18"/>
                <w:szCs w:val="18"/>
                <w:highlight w:val="cyan"/>
              </w:rPr>
              <w:t>Furthermore, in subclause 4.9.6 at P77L44</w:t>
            </w:r>
            <w:r w:rsidR="00067DC5">
              <w:rPr>
                <w:rFonts w:ascii="Arial" w:hAnsi="Arial" w:cs="Arial"/>
                <w:sz w:val="18"/>
                <w:szCs w:val="18"/>
                <w:highlight w:val="cyan"/>
              </w:rPr>
              <w:t>,</w:t>
            </w:r>
            <w:r>
              <w:rPr>
                <w:rFonts w:ascii="Arial" w:hAnsi="Arial" w:cs="Arial"/>
                <w:sz w:val="18"/>
                <w:szCs w:val="18"/>
                <w:highlight w:val="cyan"/>
              </w:rPr>
              <w:t xml:space="preserve"> the current spec text clarifies that the SME coordinates between the MLD and its affiliated STAs.</w:t>
            </w:r>
            <w:r w:rsidR="00D13495">
              <w:rPr>
                <w:rFonts w:ascii="Arial" w:hAnsi="Arial" w:cs="Arial"/>
                <w:sz w:val="18"/>
                <w:szCs w:val="18"/>
                <w:highlight w:val="cyan"/>
              </w:rPr>
              <w:t xml:space="preserve"> </w:t>
            </w:r>
            <w:r w:rsidR="008775C7">
              <w:rPr>
                <w:rFonts w:ascii="Arial" w:hAnsi="Arial" w:cs="Arial"/>
                <w:sz w:val="18"/>
                <w:szCs w:val="18"/>
                <w:highlight w:val="cyan"/>
              </w:rPr>
              <w:t>Thus</w:t>
            </w:r>
            <w:r w:rsidR="00035E79">
              <w:rPr>
                <w:rFonts w:ascii="Arial" w:hAnsi="Arial" w:cs="Arial"/>
                <w:sz w:val="18"/>
                <w:szCs w:val="18"/>
                <w:highlight w:val="cyan"/>
              </w:rPr>
              <w:t>,</w:t>
            </w:r>
            <w:r w:rsidR="008775C7">
              <w:rPr>
                <w:rFonts w:ascii="Arial" w:hAnsi="Arial" w:cs="Arial"/>
                <w:sz w:val="18"/>
                <w:szCs w:val="18"/>
                <w:highlight w:val="cyan"/>
              </w:rPr>
              <w:t xml:space="preserve"> the current </w:t>
            </w:r>
            <w:r w:rsidR="00C82F14">
              <w:rPr>
                <w:rFonts w:ascii="Arial" w:hAnsi="Arial" w:cs="Arial"/>
                <w:sz w:val="18"/>
                <w:szCs w:val="18"/>
                <w:highlight w:val="cyan"/>
              </w:rPr>
              <w:t xml:space="preserve">spec </w:t>
            </w:r>
            <w:r w:rsidR="008775C7">
              <w:rPr>
                <w:rFonts w:ascii="Arial" w:hAnsi="Arial" w:cs="Arial"/>
                <w:sz w:val="18"/>
                <w:szCs w:val="18"/>
                <w:highlight w:val="cyan"/>
              </w:rPr>
              <w:t>text</w:t>
            </w:r>
            <w:r w:rsidR="00107507">
              <w:rPr>
                <w:rFonts w:ascii="Arial" w:hAnsi="Arial" w:cs="Arial"/>
                <w:sz w:val="18"/>
                <w:szCs w:val="18"/>
                <w:highlight w:val="cyan"/>
              </w:rPr>
              <w:t xml:space="preserve"> at P77L44</w:t>
            </w:r>
            <w:r w:rsidR="008775C7">
              <w:rPr>
                <w:rFonts w:ascii="Arial" w:hAnsi="Arial" w:cs="Arial"/>
                <w:sz w:val="18"/>
                <w:szCs w:val="18"/>
                <w:highlight w:val="cyan"/>
              </w:rPr>
              <w:t xml:space="preserve"> along with the aforementioned note (that is added as part of the proposed resolution) provides clarity about MIB variables in MLO and </w:t>
            </w:r>
            <w:r w:rsidR="00037D76">
              <w:rPr>
                <w:rFonts w:ascii="Arial" w:hAnsi="Arial" w:cs="Arial"/>
                <w:sz w:val="18"/>
                <w:szCs w:val="18"/>
                <w:highlight w:val="cyan"/>
              </w:rPr>
              <w:t xml:space="preserve">related </w:t>
            </w:r>
            <w:r w:rsidR="00C14426">
              <w:rPr>
                <w:rFonts w:ascii="Arial" w:hAnsi="Arial" w:cs="Arial"/>
                <w:sz w:val="18"/>
                <w:szCs w:val="18"/>
                <w:highlight w:val="cyan"/>
              </w:rPr>
              <w:t>coordination.</w:t>
            </w:r>
            <w:r w:rsidR="00D13495">
              <w:rPr>
                <w:rFonts w:ascii="Arial" w:hAnsi="Arial" w:cs="Arial"/>
                <w:sz w:val="18"/>
                <w:szCs w:val="18"/>
                <w:highlight w:val="cyan"/>
              </w:rPr>
              <w:t xml:space="preserve"> </w:t>
            </w:r>
          </w:p>
          <w:p w14:paraId="3A1C1F44" w14:textId="77777777" w:rsidR="0067630C" w:rsidRPr="003710E5" w:rsidRDefault="0067630C" w:rsidP="0067630C">
            <w:pPr>
              <w:suppressAutoHyphens/>
              <w:rPr>
                <w:rFonts w:ascii="Arial" w:hAnsi="Arial" w:cs="Arial"/>
                <w:b/>
                <w:bCs/>
                <w:sz w:val="18"/>
                <w:szCs w:val="18"/>
                <w:highlight w:val="cyan"/>
              </w:rPr>
            </w:pPr>
          </w:p>
          <w:p w14:paraId="2E53ADEB" w14:textId="63E84D17" w:rsidR="00871F13" w:rsidRPr="009547AD" w:rsidRDefault="0067630C" w:rsidP="0067630C">
            <w:pPr>
              <w:suppressAutoHyphens/>
              <w:rPr>
                <w:rFonts w:ascii="Arial" w:hAnsi="Arial" w:cs="Arial"/>
                <w:sz w:val="18"/>
                <w:szCs w:val="18"/>
                <w:highlight w:val="green"/>
              </w:rPr>
            </w:pPr>
            <w:r w:rsidRPr="003710E5">
              <w:rPr>
                <w:rFonts w:ascii="Arial" w:hAnsi="Arial" w:cs="Arial"/>
                <w:b/>
                <w:bCs/>
                <w:sz w:val="18"/>
                <w:szCs w:val="18"/>
                <w:highlight w:val="cyan"/>
              </w:rPr>
              <w:t xml:space="preserve">TGbe Editor: Change subclause </w:t>
            </w:r>
            <w:r>
              <w:rPr>
                <w:rFonts w:ascii="Arial" w:hAnsi="Arial" w:cs="Arial"/>
                <w:b/>
                <w:bCs/>
                <w:sz w:val="18"/>
                <w:szCs w:val="18"/>
                <w:highlight w:val="cyan"/>
              </w:rPr>
              <w:t xml:space="preserve">4.9.6 </w:t>
            </w:r>
            <w:r w:rsidRPr="003710E5">
              <w:rPr>
                <w:rFonts w:ascii="Arial" w:hAnsi="Arial" w:cs="Arial"/>
                <w:b/>
                <w:bCs/>
                <w:sz w:val="18"/>
                <w:szCs w:val="18"/>
                <w:highlight w:val="cyan"/>
              </w:rPr>
              <w:t>as shown in the resolution tagged as #23146.</w:t>
            </w:r>
          </w:p>
        </w:tc>
      </w:tr>
      <w:tr w:rsidR="009352D0" w:rsidRPr="004713EF" w14:paraId="422233CA" w14:textId="77777777" w:rsidTr="00E7226E">
        <w:trPr>
          <w:cantSplit/>
          <w:trHeight w:val="222"/>
        </w:trPr>
        <w:tc>
          <w:tcPr>
            <w:tcW w:w="720" w:type="dxa"/>
            <w:noWrap/>
          </w:tcPr>
          <w:p w14:paraId="532FFCD2" w14:textId="77777777" w:rsidR="009352D0" w:rsidRPr="009547AD" w:rsidRDefault="009352D0" w:rsidP="009352D0">
            <w:pPr>
              <w:suppressAutoHyphens/>
              <w:rPr>
                <w:rFonts w:ascii="Arial" w:hAnsi="Arial" w:cs="Arial"/>
                <w:sz w:val="18"/>
                <w:szCs w:val="18"/>
                <w:highlight w:val="green"/>
              </w:rPr>
            </w:pPr>
            <w:r w:rsidRPr="009A027E">
              <w:rPr>
                <w:rFonts w:ascii="Arial" w:hAnsi="Arial" w:cs="Arial"/>
                <w:sz w:val="18"/>
                <w:szCs w:val="18"/>
              </w:rPr>
              <w:lastRenderedPageBreak/>
              <w:t>23148</w:t>
            </w:r>
          </w:p>
        </w:tc>
        <w:tc>
          <w:tcPr>
            <w:tcW w:w="1260" w:type="dxa"/>
          </w:tcPr>
          <w:p w14:paraId="7302E325" w14:textId="77777777" w:rsidR="009352D0" w:rsidRPr="009547AD" w:rsidRDefault="009352D0" w:rsidP="009352D0">
            <w:pPr>
              <w:suppressAutoHyphens/>
              <w:rPr>
                <w:rFonts w:ascii="Arial" w:hAnsi="Arial" w:cs="Arial"/>
                <w:sz w:val="18"/>
                <w:szCs w:val="18"/>
                <w:highlight w:val="green"/>
              </w:rPr>
            </w:pPr>
            <w:r w:rsidRPr="005B4B66">
              <w:rPr>
                <w:rFonts w:ascii="Arial" w:hAnsi="Arial" w:cs="Arial"/>
                <w:sz w:val="18"/>
                <w:szCs w:val="18"/>
              </w:rPr>
              <w:t>Brian Hart</w:t>
            </w:r>
          </w:p>
        </w:tc>
        <w:tc>
          <w:tcPr>
            <w:tcW w:w="810" w:type="dxa"/>
            <w:noWrap/>
          </w:tcPr>
          <w:p w14:paraId="50D100FF" w14:textId="77777777" w:rsidR="009352D0" w:rsidRPr="009A027E" w:rsidRDefault="009352D0" w:rsidP="009352D0">
            <w:pPr>
              <w:suppressAutoHyphens/>
              <w:rPr>
                <w:rFonts w:ascii="Arial" w:hAnsi="Arial" w:cs="Arial"/>
                <w:sz w:val="18"/>
                <w:szCs w:val="18"/>
              </w:rPr>
            </w:pPr>
            <w:r w:rsidRPr="009A027E">
              <w:rPr>
                <w:rFonts w:ascii="Arial" w:hAnsi="Arial" w:cs="Arial"/>
                <w:sz w:val="18"/>
                <w:szCs w:val="18"/>
              </w:rPr>
              <w:t>C.1</w:t>
            </w:r>
          </w:p>
        </w:tc>
        <w:tc>
          <w:tcPr>
            <w:tcW w:w="720" w:type="dxa"/>
          </w:tcPr>
          <w:p w14:paraId="7D200888" w14:textId="77777777" w:rsidR="009352D0" w:rsidRPr="009A027E" w:rsidRDefault="009352D0" w:rsidP="009352D0">
            <w:pPr>
              <w:suppressAutoHyphens/>
              <w:rPr>
                <w:rFonts w:ascii="Arial" w:hAnsi="Arial" w:cs="Arial"/>
                <w:sz w:val="18"/>
                <w:szCs w:val="18"/>
              </w:rPr>
            </w:pPr>
            <w:r w:rsidRPr="009A027E">
              <w:rPr>
                <w:rFonts w:ascii="Arial" w:hAnsi="Arial" w:cs="Arial"/>
                <w:sz w:val="18"/>
                <w:szCs w:val="18"/>
              </w:rPr>
              <w:t>16.77</w:t>
            </w:r>
          </w:p>
        </w:tc>
        <w:tc>
          <w:tcPr>
            <w:tcW w:w="2880" w:type="dxa"/>
            <w:noWrap/>
          </w:tcPr>
          <w:p w14:paraId="50F437B3" w14:textId="77777777" w:rsidR="009352D0" w:rsidRPr="009547AD" w:rsidRDefault="009352D0" w:rsidP="009352D0">
            <w:pPr>
              <w:suppressAutoHyphens/>
              <w:rPr>
                <w:rFonts w:ascii="Arial" w:hAnsi="Arial" w:cs="Arial"/>
                <w:sz w:val="18"/>
                <w:szCs w:val="18"/>
                <w:highlight w:val="green"/>
              </w:rPr>
            </w:pPr>
            <w:r w:rsidRPr="00A84865">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MLO requires specialized MIB behavior (i.e., synchronization between MIBs) that is not called out</w:t>
            </w:r>
          </w:p>
        </w:tc>
        <w:tc>
          <w:tcPr>
            <w:tcW w:w="2527" w:type="dxa"/>
            <w:noWrap/>
          </w:tcPr>
          <w:p w14:paraId="4409B641" w14:textId="77777777" w:rsidR="009352D0" w:rsidRPr="009547AD" w:rsidRDefault="009352D0" w:rsidP="009352D0">
            <w:pPr>
              <w:suppressAutoHyphens/>
              <w:rPr>
                <w:rFonts w:ascii="Arial" w:hAnsi="Arial" w:cs="Arial"/>
                <w:sz w:val="18"/>
                <w:szCs w:val="18"/>
                <w:highlight w:val="green"/>
              </w:rPr>
            </w:pPr>
            <w:r w:rsidRPr="00A84865">
              <w:rPr>
                <w:rFonts w:ascii="Arial" w:hAnsi="Arial" w:cs="Arial"/>
                <w:sz w:val="18"/>
                <w:szCs w:val="18"/>
              </w:rPr>
              <w:t>After the following sentence from the baseline "The MAC and PHY MIBs are described in Abstract Syntax Notation One (ASN.1), defined in ISO/IEC 8824-1:1995, ISO/IEC 8824-2:1995, ISO/IEC 8824-3:1995 and ISO/IEC 8824-4:1995, (#4112)and as adapted per Structure of Management Information Version 2 (SMIv2) specified in IETF RFC 2578" append the following "where the MAC MIB in an MLD is subject to further constraints (see xxx ... akin to the list at P580L16 but for MIB variables)".</w:t>
            </w:r>
          </w:p>
        </w:tc>
        <w:tc>
          <w:tcPr>
            <w:tcW w:w="2063" w:type="dxa"/>
          </w:tcPr>
          <w:p w14:paraId="2D17A4D1" w14:textId="77777777" w:rsidR="009352D0" w:rsidRPr="00B165F5" w:rsidRDefault="009352D0" w:rsidP="009352D0">
            <w:pPr>
              <w:suppressAutoHyphens/>
              <w:rPr>
                <w:rFonts w:ascii="Arial" w:hAnsi="Arial" w:cs="Arial"/>
                <w:b/>
                <w:bCs/>
                <w:sz w:val="18"/>
                <w:szCs w:val="18"/>
                <w:highlight w:val="cyan"/>
              </w:rPr>
            </w:pPr>
            <w:r w:rsidRPr="00B165F5">
              <w:rPr>
                <w:rFonts w:ascii="Arial" w:hAnsi="Arial" w:cs="Arial"/>
                <w:b/>
                <w:bCs/>
                <w:sz w:val="18"/>
                <w:szCs w:val="18"/>
                <w:highlight w:val="cyan"/>
              </w:rPr>
              <w:t>Revised.</w:t>
            </w:r>
          </w:p>
          <w:p w14:paraId="7F1AA1DD" w14:textId="77777777" w:rsidR="009352D0" w:rsidRPr="00B165F5" w:rsidRDefault="009352D0" w:rsidP="009352D0">
            <w:pPr>
              <w:suppressAutoHyphens/>
              <w:rPr>
                <w:rFonts w:ascii="Arial" w:hAnsi="Arial" w:cs="Arial"/>
                <w:sz w:val="18"/>
                <w:szCs w:val="18"/>
                <w:highlight w:val="cyan"/>
              </w:rPr>
            </w:pPr>
          </w:p>
          <w:p w14:paraId="3BC0A77A" w14:textId="77777777" w:rsidR="009352D0" w:rsidRPr="00B165F5" w:rsidRDefault="009352D0" w:rsidP="009352D0">
            <w:pPr>
              <w:suppressAutoHyphens/>
              <w:rPr>
                <w:rFonts w:ascii="Arial" w:hAnsi="Arial" w:cs="Arial"/>
                <w:sz w:val="18"/>
                <w:szCs w:val="18"/>
                <w:highlight w:val="cyan"/>
              </w:rPr>
            </w:pPr>
            <w:r w:rsidRPr="00B165F5">
              <w:rPr>
                <w:rFonts w:ascii="Arial" w:hAnsi="Arial" w:cs="Arial"/>
                <w:sz w:val="18"/>
                <w:szCs w:val="18"/>
                <w:highlight w:val="cyan"/>
              </w:rPr>
              <w:t xml:space="preserve">The proposed resolution is the same as that of CID #23146. </w:t>
            </w:r>
          </w:p>
          <w:p w14:paraId="68E5C776" w14:textId="77777777" w:rsidR="009352D0" w:rsidRPr="00B165F5" w:rsidRDefault="009352D0" w:rsidP="009352D0">
            <w:pPr>
              <w:suppressAutoHyphens/>
              <w:rPr>
                <w:rFonts w:ascii="Arial" w:hAnsi="Arial" w:cs="Arial"/>
                <w:sz w:val="18"/>
                <w:szCs w:val="18"/>
                <w:highlight w:val="cyan"/>
              </w:rPr>
            </w:pPr>
          </w:p>
          <w:p w14:paraId="5221F965" w14:textId="77777777" w:rsidR="009352D0" w:rsidRPr="003710E5" w:rsidRDefault="009352D0" w:rsidP="009352D0">
            <w:pPr>
              <w:suppressAutoHyphens/>
              <w:rPr>
                <w:rFonts w:ascii="Arial" w:hAnsi="Arial" w:cs="Arial"/>
                <w:sz w:val="18"/>
                <w:szCs w:val="18"/>
                <w:highlight w:val="cyan"/>
              </w:rPr>
            </w:pPr>
            <w:r w:rsidRPr="00B165F5">
              <w:rPr>
                <w:rFonts w:ascii="Arial" w:hAnsi="Arial" w:cs="Arial"/>
                <w:sz w:val="18"/>
                <w:szCs w:val="18"/>
                <w:highlight w:val="cyan"/>
              </w:rPr>
              <w:t>Specifically,</w:t>
            </w:r>
            <w:r>
              <w:rPr>
                <w:rFonts w:ascii="Arial" w:hAnsi="Arial" w:cs="Arial"/>
                <w:sz w:val="18"/>
                <w:szCs w:val="18"/>
                <w:highlight w:val="cyan"/>
              </w:rPr>
              <w:t xml:space="preserve"> t</w:t>
            </w:r>
            <w:r w:rsidRPr="003710E5">
              <w:rPr>
                <w:rFonts w:ascii="Arial" w:hAnsi="Arial" w:cs="Arial"/>
                <w:sz w:val="18"/>
                <w:szCs w:val="18"/>
                <w:highlight w:val="cyan"/>
              </w:rPr>
              <w:t xml:space="preserve">o minimize the changes to the spec text, the proposed resolution is to insert the following note in the subclause </w:t>
            </w:r>
            <w:r>
              <w:rPr>
                <w:rFonts w:ascii="Arial" w:hAnsi="Arial" w:cs="Arial"/>
                <w:sz w:val="18"/>
                <w:szCs w:val="18"/>
                <w:highlight w:val="cyan"/>
              </w:rPr>
              <w:t>4.9.6 after P77L46</w:t>
            </w:r>
            <w:r w:rsidRPr="003710E5">
              <w:rPr>
                <w:rFonts w:ascii="Arial" w:hAnsi="Arial" w:cs="Arial"/>
                <w:sz w:val="18"/>
                <w:szCs w:val="18"/>
                <w:highlight w:val="cyan"/>
              </w:rPr>
              <w:t>:</w:t>
            </w:r>
          </w:p>
          <w:p w14:paraId="7C69775F" w14:textId="77777777" w:rsidR="009352D0" w:rsidRPr="003710E5" w:rsidRDefault="009352D0" w:rsidP="009352D0">
            <w:pPr>
              <w:suppressAutoHyphens/>
              <w:rPr>
                <w:rFonts w:ascii="Arial" w:hAnsi="Arial" w:cs="Arial"/>
                <w:sz w:val="18"/>
                <w:szCs w:val="18"/>
                <w:highlight w:val="cyan"/>
              </w:rPr>
            </w:pPr>
          </w:p>
          <w:p w14:paraId="33D742E4" w14:textId="77777777" w:rsidR="00C522EC" w:rsidRPr="00E13CC3" w:rsidRDefault="00C522EC" w:rsidP="00C522EC">
            <w:pPr>
              <w:suppressAutoHyphens/>
              <w:rPr>
                <w:rFonts w:ascii="Arial" w:hAnsi="Arial" w:cs="Arial"/>
                <w:sz w:val="18"/>
                <w:szCs w:val="18"/>
                <w:highlight w:val="cyan"/>
              </w:rPr>
            </w:pPr>
            <w:r w:rsidRPr="00E13CC3">
              <w:rPr>
                <w:rFonts w:ascii="Arial" w:hAnsi="Arial" w:cs="Arial"/>
                <w:sz w:val="18"/>
                <w:szCs w:val="18"/>
                <w:highlight w:val="cyan"/>
              </w:rPr>
              <w:t>“In an MLD, some MIB variables are at MLD level, while some are at the STA level. The MIB variables appear in the MIB of each affiliated STA of an MLD, and for MLD-level MIB variables they are required to be continuously synchronized to the same value across all affiliated STAs of the MLD.”</w:t>
            </w:r>
          </w:p>
          <w:p w14:paraId="535C5C20" w14:textId="77777777" w:rsidR="009352D0" w:rsidRDefault="009352D0" w:rsidP="009352D0">
            <w:pPr>
              <w:suppressAutoHyphens/>
              <w:rPr>
                <w:rFonts w:ascii="Arial" w:hAnsi="Arial" w:cs="Arial"/>
                <w:sz w:val="18"/>
                <w:szCs w:val="18"/>
                <w:highlight w:val="cyan"/>
              </w:rPr>
            </w:pPr>
          </w:p>
          <w:p w14:paraId="19472326" w14:textId="7B043040" w:rsidR="009352D0" w:rsidRPr="003710E5" w:rsidRDefault="009352D0" w:rsidP="009352D0">
            <w:pPr>
              <w:suppressAutoHyphens/>
              <w:rPr>
                <w:rFonts w:ascii="Arial" w:hAnsi="Arial" w:cs="Arial"/>
                <w:sz w:val="18"/>
                <w:szCs w:val="18"/>
                <w:highlight w:val="cyan"/>
              </w:rPr>
            </w:pPr>
            <w:r>
              <w:rPr>
                <w:rFonts w:ascii="Arial" w:hAnsi="Arial" w:cs="Arial"/>
                <w:sz w:val="18"/>
                <w:szCs w:val="18"/>
                <w:highlight w:val="cyan"/>
              </w:rPr>
              <w:t xml:space="preserve">Furthermore, in subclause 4.9.6 at P77L44, the current spec text clarifies that the SME coordinates between the MLD and its affiliated STAs. Thus, the current spec text at P77L44 along with the aforementioned note (that is added as part of the proposed resolution) provides clarity about MIB variables in MLO and related </w:t>
            </w:r>
            <w:r w:rsidR="00C14426">
              <w:rPr>
                <w:rFonts w:ascii="Arial" w:hAnsi="Arial" w:cs="Arial"/>
                <w:sz w:val="18"/>
                <w:szCs w:val="18"/>
                <w:highlight w:val="cyan"/>
              </w:rPr>
              <w:t>coordination.</w:t>
            </w:r>
            <w:r>
              <w:rPr>
                <w:rFonts w:ascii="Arial" w:hAnsi="Arial" w:cs="Arial"/>
                <w:sz w:val="18"/>
                <w:szCs w:val="18"/>
                <w:highlight w:val="cyan"/>
              </w:rPr>
              <w:t xml:space="preserve"> </w:t>
            </w:r>
          </w:p>
          <w:p w14:paraId="591C3561" w14:textId="77777777" w:rsidR="009352D0" w:rsidRPr="003710E5" w:rsidRDefault="009352D0" w:rsidP="009352D0">
            <w:pPr>
              <w:suppressAutoHyphens/>
              <w:rPr>
                <w:rFonts w:ascii="Arial" w:hAnsi="Arial" w:cs="Arial"/>
                <w:b/>
                <w:bCs/>
                <w:sz w:val="18"/>
                <w:szCs w:val="18"/>
                <w:highlight w:val="cyan"/>
              </w:rPr>
            </w:pPr>
          </w:p>
          <w:p w14:paraId="72B919DD" w14:textId="2A38BC81" w:rsidR="009352D0" w:rsidRPr="009547AD" w:rsidRDefault="009352D0" w:rsidP="009352D0">
            <w:pPr>
              <w:suppressAutoHyphens/>
              <w:rPr>
                <w:rFonts w:ascii="Arial" w:hAnsi="Arial" w:cs="Arial"/>
                <w:sz w:val="18"/>
                <w:szCs w:val="18"/>
                <w:highlight w:val="green"/>
              </w:rPr>
            </w:pPr>
            <w:r w:rsidRPr="003710E5">
              <w:rPr>
                <w:rFonts w:ascii="Arial" w:hAnsi="Arial" w:cs="Arial"/>
                <w:b/>
                <w:bCs/>
                <w:sz w:val="18"/>
                <w:szCs w:val="18"/>
                <w:highlight w:val="cyan"/>
              </w:rPr>
              <w:t xml:space="preserve">TGbe Editor: Change subclause </w:t>
            </w:r>
            <w:r>
              <w:rPr>
                <w:rFonts w:ascii="Arial" w:hAnsi="Arial" w:cs="Arial"/>
                <w:b/>
                <w:bCs/>
                <w:sz w:val="18"/>
                <w:szCs w:val="18"/>
                <w:highlight w:val="cyan"/>
              </w:rPr>
              <w:t xml:space="preserve">4.9.6 </w:t>
            </w:r>
            <w:r w:rsidRPr="003710E5">
              <w:rPr>
                <w:rFonts w:ascii="Arial" w:hAnsi="Arial" w:cs="Arial"/>
                <w:b/>
                <w:bCs/>
                <w:sz w:val="18"/>
                <w:szCs w:val="18"/>
                <w:highlight w:val="cyan"/>
              </w:rPr>
              <w:t>as shown in the resolution tagged as #23146.</w:t>
            </w:r>
          </w:p>
        </w:tc>
      </w:tr>
      <w:tr w:rsidR="00A942C0" w:rsidRPr="004713EF" w14:paraId="64B1E66D" w14:textId="77777777" w:rsidTr="00E7226E">
        <w:trPr>
          <w:cantSplit/>
          <w:trHeight w:val="222"/>
        </w:trPr>
        <w:tc>
          <w:tcPr>
            <w:tcW w:w="720" w:type="dxa"/>
            <w:noWrap/>
          </w:tcPr>
          <w:p w14:paraId="600B1A56" w14:textId="371A2587" w:rsidR="00A942C0" w:rsidRPr="009A027E" w:rsidRDefault="00A942C0" w:rsidP="009352D0">
            <w:pPr>
              <w:suppressAutoHyphens/>
              <w:rPr>
                <w:rFonts w:ascii="Arial" w:hAnsi="Arial" w:cs="Arial"/>
                <w:sz w:val="18"/>
                <w:szCs w:val="18"/>
              </w:rPr>
            </w:pPr>
            <w:r>
              <w:rPr>
                <w:rFonts w:ascii="Arial" w:hAnsi="Arial" w:cs="Arial"/>
                <w:sz w:val="18"/>
                <w:szCs w:val="18"/>
              </w:rPr>
              <w:lastRenderedPageBreak/>
              <w:t>23154</w:t>
            </w:r>
          </w:p>
        </w:tc>
        <w:tc>
          <w:tcPr>
            <w:tcW w:w="1260" w:type="dxa"/>
          </w:tcPr>
          <w:p w14:paraId="24FE48DC" w14:textId="24876045" w:rsidR="00A942C0" w:rsidRPr="005B4B66" w:rsidRDefault="00A942C0" w:rsidP="009352D0">
            <w:pPr>
              <w:suppressAutoHyphens/>
              <w:rPr>
                <w:rFonts w:ascii="Arial" w:hAnsi="Arial" w:cs="Arial"/>
                <w:sz w:val="18"/>
                <w:szCs w:val="18"/>
              </w:rPr>
            </w:pPr>
            <w:r>
              <w:rPr>
                <w:rFonts w:ascii="Arial" w:hAnsi="Arial" w:cs="Arial"/>
                <w:sz w:val="18"/>
                <w:szCs w:val="18"/>
              </w:rPr>
              <w:t>Brian Hart</w:t>
            </w:r>
          </w:p>
        </w:tc>
        <w:tc>
          <w:tcPr>
            <w:tcW w:w="810" w:type="dxa"/>
            <w:noWrap/>
          </w:tcPr>
          <w:p w14:paraId="4A3DDDD0" w14:textId="02C0A46B" w:rsidR="00A942C0" w:rsidRPr="009A027E" w:rsidRDefault="00254A4C" w:rsidP="009352D0">
            <w:pPr>
              <w:suppressAutoHyphens/>
              <w:rPr>
                <w:rFonts w:ascii="Arial" w:hAnsi="Arial" w:cs="Arial"/>
                <w:sz w:val="18"/>
                <w:szCs w:val="18"/>
              </w:rPr>
            </w:pPr>
            <w:r>
              <w:rPr>
                <w:rFonts w:ascii="Arial" w:hAnsi="Arial" w:cs="Arial"/>
                <w:sz w:val="18"/>
                <w:szCs w:val="18"/>
              </w:rPr>
              <w:t>5.1.5.1</w:t>
            </w:r>
          </w:p>
        </w:tc>
        <w:tc>
          <w:tcPr>
            <w:tcW w:w="720" w:type="dxa"/>
          </w:tcPr>
          <w:p w14:paraId="42734FC0" w14:textId="646AF406" w:rsidR="00A942C0" w:rsidRPr="009A027E" w:rsidRDefault="00254A4C" w:rsidP="009352D0">
            <w:pPr>
              <w:suppressAutoHyphens/>
              <w:rPr>
                <w:rFonts w:ascii="Arial" w:hAnsi="Arial" w:cs="Arial"/>
                <w:sz w:val="18"/>
                <w:szCs w:val="18"/>
              </w:rPr>
            </w:pPr>
            <w:r>
              <w:rPr>
                <w:rFonts w:ascii="Arial" w:hAnsi="Arial" w:cs="Arial"/>
                <w:sz w:val="18"/>
                <w:szCs w:val="18"/>
              </w:rPr>
              <w:t>81.15</w:t>
            </w:r>
          </w:p>
        </w:tc>
        <w:tc>
          <w:tcPr>
            <w:tcW w:w="2880" w:type="dxa"/>
            <w:noWrap/>
          </w:tcPr>
          <w:p w14:paraId="4E726985" w14:textId="77777777" w:rsidR="00254A4C" w:rsidRDefault="00254A4C" w:rsidP="00254A4C">
            <w:pPr>
              <w:rPr>
                <w:rFonts w:ascii="Arial" w:hAnsi="Arial" w:cs="Arial"/>
                <w:sz w:val="20"/>
                <w:lang w:val="en-US"/>
              </w:rPr>
            </w:pPr>
            <w:r>
              <w:rPr>
                <w:rFonts w:ascii="Arial" w:hAnsi="Arial" w:cs="Arial"/>
                <w:sz w:val="20"/>
              </w:rPr>
              <w:t>This is an evolution of CID 22291 that only partially addressed the concerns raised. It is misleading to say "The MAC data plane architecture with n links (i.e., processes that involve transport of all or part of an MSDU) is shown in Figure 5-2a." since that figure only addresses individually addressed MSDUs.</w:t>
            </w:r>
          </w:p>
          <w:p w14:paraId="5CC754C3" w14:textId="77777777" w:rsidR="00A942C0" w:rsidRPr="00A84865" w:rsidRDefault="00A942C0" w:rsidP="009352D0">
            <w:pPr>
              <w:suppressAutoHyphens/>
              <w:rPr>
                <w:rFonts w:ascii="Arial" w:hAnsi="Arial" w:cs="Arial"/>
                <w:sz w:val="18"/>
                <w:szCs w:val="18"/>
              </w:rPr>
            </w:pPr>
          </w:p>
        </w:tc>
        <w:tc>
          <w:tcPr>
            <w:tcW w:w="2527" w:type="dxa"/>
            <w:noWrap/>
          </w:tcPr>
          <w:p w14:paraId="46B943AB" w14:textId="77777777" w:rsidR="00254A4C" w:rsidRDefault="00254A4C" w:rsidP="00254A4C">
            <w:pPr>
              <w:rPr>
                <w:rFonts w:ascii="Arial" w:hAnsi="Arial" w:cs="Arial"/>
                <w:sz w:val="20"/>
                <w:lang w:val="en-US"/>
              </w:rPr>
            </w:pPr>
            <w:r>
              <w:rPr>
                <w:rFonts w:ascii="Arial" w:hAnsi="Arial" w:cs="Arial"/>
                <w:sz w:val="20"/>
              </w:rPr>
              <w:t>1) Add "For individually addressed links" in this sentence; 2) create a companion figure to 5-2a for group addressed links plus some corresponding description.</w:t>
            </w:r>
          </w:p>
          <w:p w14:paraId="660B98C6" w14:textId="77777777" w:rsidR="00A942C0" w:rsidRPr="00A84865" w:rsidRDefault="00A942C0" w:rsidP="009352D0">
            <w:pPr>
              <w:suppressAutoHyphens/>
              <w:rPr>
                <w:rFonts w:ascii="Arial" w:hAnsi="Arial" w:cs="Arial"/>
                <w:sz w:val="18"/>
                <w:szCs w:val="18"/>
              </w:rPr>
            </w:pPr>
          </w:p>
        </w:tc>
        <w:tc>
          <w:tcPr>
            <w:tcW w:w="2063" w:type="dxa"/>
          </w:tcPr>
          <w:p w14:paraId="56DF1EFF" w14:textId="65ACF9A5" w:rsidR="00254A4C" w:rsidRPr="003C3DF6" w:rsidRDefault="00254A4C" w:rsidP="00254A4C">
            <w:pPr>
              <w:suppressAutoHyphens/>
              <w:rPr>
                <w:rFonts w:ascii="Arial" w:hAnsi="Arial" w:cs="Arial"/>
                <w:b/>
                <w:bCs/>
                <w:sz w:val="18"/>
                <w:szCs w:val="18"/>
                <w:highlight w:val="cyan"/>
              </w:rPr>
            </w:pPr>
            <w:r w:rsidRPr="003C3DF6">
              <w:rPr>
                <w:rFonts w:ascii="Arial" w:hAnsi="Arial" w:cs="Arial"/>
                <w:b/>
                <w:bCs/>
                <w:sz w:val="18"/>
                <w:szCs w:val="18"/>
                <w:highlight w:val="cyan"/>
              </w:rPr>
              <w:t>R</w:t>
            </w:r>
            <w:r w:rsidR="006007B0">
              <w:rPr>
                <w:rFonts w:ascii="Arial" w:hAnsi="Arial" w:cs="Arial"/>
                <w:b/>
                <w:bCs/>
                <w:sz w:val="18"/>
                <w:szCs w:val="18"/>
                <w:highlight w:val="cyan"/>
              </w:rPr>
              <w:t>evised</w:t>
            </w:r>
            <w:r w:rsidRPr="003C3DF6">
              <w:rPr>
                <w:rFonts w:ascii="Arial" w:hAnsi="Arial" w:cs="Arial"/>
                <w:b/>
                <w:bCs/>
                <w:sz w:val="18"/>
                <w:szCs w:val="18"/>
                <w:highlight w:val="cyan"/>
              </w:rPr>
              <w:t>.</w:t>
            </w:r>
          </w:p>
          <w:p w14:paraId="48B4FF04" w14:textId="77777777" w:rsidR="00254A4C" w:rsidRPr="003C3DF6" w:rsidRDefault="00254A4C" w:rsidP="00254A4C">
            <w:pPr>
              <w:suppressAutoHyphens/>
              <w:rPr>
                <w:rFonts w:ascii="Arial" w:hAnsi="Arial" w:cs="Arial"/>
                <w:b/>
                <w:bCs/>
                <w:sz w:val="18"/>
                <w:szCs w:val="18"/>
                <w:highlight w:val="cyan"/>
              </w:rPr>
            </w:pPr>
          </w:p>
          <w:p w14:paraId="76886331" w14:textId="1E6D4BC1" w:rsidR="00922A85" w:rsidRDefault="008359F3" w:rsidP="00254A4C">
            <w:pPr>
              <w:suppressAutoHyphens/>
              <w:rPr>
                <w:rFonts w:ascii="Arial" w:hAnsi="Arial" w:cs="Arial"/>
                <w:sz w:val="18"/>
                <w:szCs w:val="18"/>
                <w:highlight w:val="cyan"/>
              </w:rPr>
            </w:pPr>
            <w:r>
              <w:rPr>
                <w:rFonts w:ascii="Arial" w:hAnsi="Arial" w:cs="Arial"/>
                <w:sz w:val="18"/>
                <w:szCs w:val="18"/>
                <w:highlight w:val="cyan"/>
              </w:rPr>
              <w:t xml:space="preserve">For 1): </w:t>
            </w:r>
            <w:r w:rsidR="006007B0">
              <w:rPr>
                <w:rFonts w:ascii="Arial" w:hAnsi="Arial" w:cs="Arial"/>
                <w:sz w:val="18"/>
                <w:szCs w:val="18"/>
                <w:highlight w:val="cyan"/>
              </w:rPr>
              <w:t>Agree</w:t>
            </w:r>
            <w:r w:rsidR="005B182E">
              <w:rPr>
                <w:rFonts w:ascii="Arial" w:hAnsi="Arial" w:cs="Arial"/>
                <w:sz w:val="18"/>
                <w:szCs w:val="18"/>
                <w:highlight w:val="cyan"/>
              </w:rPr>
              <w:t xml:space="preserve"> with the proposed change in principle.</w:t>
            </w:r>
          </w:p>
          <w:p w14:paraId="12D66BE8" w14:textId="77777777" w:rsidR="00922A85" w:rsidRDefault="00922A85" w:rsidP="00254A4C">
            <w:pPr>
              <w:suppressAutoHyphens/>
              <w:rPr>
                <w:rFonts w:ascii="Arial" w:hAnsi="Arial" w:cs="Arial"/>
                <w:sz w:val="18"/>
                <w:szCs w:val="18"/>
                <w:highlight w:val="cyan"/>
              </w:rPr>
            </w:pPr>
          </w:p>
          <w:p w14:paraId="3324FCEB" w14:textId="77777777" w:rsidR="00A942C0" w:rsidRDefault="008359F3" w:rsidP="00254A4C">
            <w:pPr>
              <w:suppressAutoHyphens/>
              <w:rPr>
                <w:rFonts w:ascii="Arial" w:hAnsi="Arial" w:cs="Arial"/>
                <w:sz w:val="18"/>
                <w:szCs w:val="18"/>
                <w:highlight w:val="cyan"/>
              </w:rPr>
            </w:pPr>
            <w:r>
              <w:rPr>
                <w:rFonts w:ascii="Arial" w:hAnsi="Arial" w:cs="Arial"/>
                <w:sz w:val="18"/>
                <w:szCs w:val="18"/>
                <w:highlight w:val="cyan"/>
              </w:rPr>
              <w:t xml:space="preserve">For 2): </w:t>
            </w:r>
            <w:r w:rsidR="00254A4C" w:rsidRPr="003C3DF6">
              <w:rPr>
                <w:rFonts w:ascii="Arial" w:hAnsi="Arial" w:cs="Arial"/>
                <w:sz w:val="18"/>
                <w:szCs w:val="18"/>
                <w:highlight w:val="cyan"/>
              </w:rPr>
              <w:t>As per the offline discussions, it was agreed that such a figure is not needed. Also, proposed resolutions to CID 23013, 23159 add more details on the groupcast traffic in MLO.</w:t>
            </w:r>
          </w:p>
          <w:p w14:paraId="18D08AA9" w14:textId="77777777" w:rsidR="007F7602" w:rsidRDefault="007F7602" w:rsidP="00254A4C">
            <w:pPr>
              <w:suppressAutoHyphens/>
              <w:rPr>
                <w:rFonts w:ascii="Arial" w:hAnsi="Arial" w:cs="Arial"/>
                <w:sz w:val="18"/>
                <w:szCs w:val="18"/>
                <w:highlight w:val="cyan"/>
              </w:rPr>
            </w:pPr>
          </w:p>
          <w:p w14:paraId="65F0DF42" w14:textId="3B5D4844" w:rsidR="007F7602" w:rsidRPr="00800248" w:rsidRDefault="007F7602" w:rsidP="00254A4C">
            <w:pPr>
              <w:suppressAutoHyphens/>
              <w:rPr>
                <w:rFonts w:ascii="Arial" w:hAnsi="Arial" w:cs="Arial"/>
                <w:b/>
                <w:bCs/>
                <w:sz w:val="18"/>
                <w:szCs w:val="18"/>
                <w:highlight w:val="cyan"/>
              </w:rPr>
            </w:pPr>
            <w:r w:rsidRPr="00800248">
              <w:rPr>
                <w:rFonts w:ascii="Arial" w:hAnsi="Arial" w:cs="Arial"/>
                <w:b/>
                <w:bCs/>
                <w:sz w:val="18"/>
                <w:szCs w:val="18"/>
                <w:highlight w:val="cyan"/>
              </w:rPr>
              <w:t xml:space="preserve">TGbe Editor: </w:t>
            </w:r>
            <w:r w:rsidR="00476DDB" w:rsidRPr="00800248">
              <w:rPr>
                <w:rFonts w:ascii="Arial" w:hAnsi="Arial" w:cs="Arial"/>
                <w:b/>
                <w:bCs/>
                <w:sz w:val="18"/>
                <w:szCs w:val="18"/>
                <w:highlight w:val="cyan"/>
              </w:rPr>
              <w:t>At Page 81L15, p</w:t>
            </w:r>
            <w:r w:rsidRPr="00800248">
              <w:rPr>
                <w:rFonts w:ascii="Arial" w:hAnsi="Arial" w:cs="Arial"/>
                <w:b/>
                <w:bCs/>
                <w:sz w:val="18"/>
                <w:szCs w:val="18"/>
                <w:highlight w:val="cyan"/>
              </w:rPr>
              <w:t xml:space="preserve">lease add </w:t>
            </w:r>
            <w:r w:rsidR="004D1479" w:rsidRPr="00800248">
              <w:rPr>
                <w:rFonts w:ascii="Arial" w:hAnsi="Arial" w:cs="Arial"/>
                <w:b/>
                <w:bCs/>
                <w:sz w:val="18"/>
                <w:szCs w:val="18"/>
                <w:highlight w:val="cyan"/>
              </w:rPr>
              <w:t>“for</w:t>
            </w:r>
            <w:r w:rsidR="0044167E" w:rsidRPr="00800248">
              <w:rPr>
                <w:rFonts w:ascii="Arial" w:hAnsi="Arial" w:cs="Arial"/>
                <w:b/>
                <w:bCs/>
                <w:sz w:val="18"/>
                <w:szCs w:val="18"/>
                <w:highlight w:val="cyan"/>
              </w:rPr>
              <w:t xml:space="preserve"> </w:t>
            </w:r>
            <w:r w:rsidRPr="00800248">
              <w:rPr>
                <w:rFonts w:ascii="Arial" w:hAnsi="Arial" w:cs="Arial"/>
                <w:b/>
                <w:bCs/>
                <w:sz w:val="18"/>
                <w:szCs w:val="18"/>
                <w:highlight w:val="cyan"/>
              </w:rPr>
              <w:t>individually addressed Data frames”</w:t>
            </w:r>
            <w:r w:rsidR="00EA6D25" w:rsidRPr="00800248">
              <w:rPr>
                <w:rFonts w:ascii="Arial" w:hAnsi="Arial" w:cs="Arial"/>
                <w:b/>
                <w:bCs/>
                <w:sz w:val="18"/>
                <w:szCs w:val="18"/>
                <w:highlight w:val="cyan"/>
              </w:rPr>
              <w:t xml:space="preserve"> after the wording “…</w:t>
            </w:r>
            <w:r w:rsidR="00873754" w:rsidRPr="00800248">
              <w:rPr>
                <w:rFonts w:ascii="Arial" w:hAnsi="Arial" w:cs="Arial"/>
                <w:b/>
                <w:bCs/>
                <w:sz w:val="18"/>
                <w:szCs w:val="18"/>
                <w:highlight w:val="cyan"/>
              </w:rPr>
              <w:t>is shown in Figure 5-</w:t>
            </w:r>
            <w:r w:rsidR="000D3605" w:rsidRPr="00800248">
              <w:rPr>
                <w:rFonts w:ascii="Arial" w:hAnsi="Arial" w:cs="Arial"/>
                <w:b/>
                <w:bCs/>
                <w:sz w:val="18"/>
                <w:szCs w:val="18"/>
                <w:highlight w:val="cyan"/>
              </w:rPr>
              <w:t>2a…</w:t>
            </w:r>
            <w:r w:rsidR="00EA6D25" w:rsidRPr="00800248">
              <w:rPr>
                <w:rFonts w:ascii="Arial" w:hAnsi="Arial" w:cs="Arial"/>
                <w:b/>
                <w:bCs/>
                <w:sz w:val="18"/>
                <w:szCs w:val="18"/>
                <w:highlight w:val="cyan"/>
              </w:rPr>
              <w:t>”</w:t>
            </w:r>
          </w:p>
        </w:tc>
      </w:tr>
      <w:tr w:rsidR="00871F13" w:rsidRPr="004713EF" w14:paraId="01C80110" w14:textId="77777777" w:rsidTr="00E7226E">
        <w:trPr>
          <w:cantSplit/>
          <w:trHeight w:val="222"/>
        </w:trPr>
        <w:tc>
          <w:tcPr>
            <w:tcW w:w="720" w:type="dxa"/>
            <w:noWrap/>
          </w:tcPr>
          <w:p w14:paraId="352993A4"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lastRenderedPageBreak/>
              <w:t>23155</w:t>
            </w:r>
          </w:p>
        </w:tc>
        <w:tc>
          <w:tcPr>
            <w:tcW w:w="1260" w:type="dxa"/>
          </w:tcPr>
          <w:p w14:paraId="1711CA74"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Brian Hart</w:t>
            </w:r>
          </w:p>
        </w:tc>
        <w:tc>
          <w:tcPr>
            <w:tcW w:w="810" w:type="dxa"/>
            <w:noWrap/>
          </w:tcPr>
          <w:p w14:paraId="20908FBF"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4.9.6</w:t>
            </w:r>
          </w:p>
        </w:tc>
        <w:tc>
          <w:tcPr>
            <w:tcW w:w="720" w:type="dxa"/>
          </w:tcPr>
          <w:p w14:paraId="64E7506D"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79.01</w:t>
            </w:r>
          </w:p>
        </w:tc>
        <w:tc>
          <w:tcPr>
            <w:tcW w:w="2880" w:type="dxa"/>
            <w:noWrap/>
          </w:tcPr>
          <w:p w14:paraId="19054EBA"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This is an evolution of CID 22291 that only partially addressed the concerns raised. "The reference architecture of Figure 4-24 (Portion of the ISO/IEC basic reference model covered in this standard) applies when operating as a non-MLD non-AP STA." is too narrow., and is already true so should not be stated here</w:t>
            </w:r>
          </w:p>
        </w:tc>
        <w:tc>
          <w:tcPr>
            <w:tcW w:w="2527" w:type="dxa"/>
            <w:noWrap/>
          </w:tcPr>
          <w:p w14:paraId="7BA9E2F9"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We need to be able to make this statement for non-MLDs (and it is already made in the baseline, at 11meD5.0 fig 4-27) and for AP and non-AP MLDs (which we need to say here). Then: 1) Add SAPs to figs 4-33c/d. 2) Make this statement for MLDs here.</w:t>
            </w:r>
          </w:p>
        </w:tc>
        <w:tc>
          <w:tcPr>
            <w:tcW w:w="2063" w:type="dxa"/>
          </w:tcPr>
          <w:p w14:paraId="3F756D82" w14:textId="77777777" w:rsidR="00871F13" w:rsidRPr="000203C8" w:rsidRDefault="00871F13" w:rsidP="00E7226E">
            <w:pPr>
              <w:suppressAutoHyphens/>
              <w:rPr>
                <w:rFonts w:ascii="Arial" w:hAnsi="Arial" w:cs="Arial"/>
                <w:b/>
                <w:bCs/>
                <w:sz w:val="18"/>
                <w:szCs w:val="18"/>
                <w:highlight w:val="green"/>
              </w:rPr>
            </w:pPr>
            <w:r w:rsidRPr="000203C8">
              <w:rPr>
                <w:rFonts w:ascii="Arial" w:hAnsi="Arial" w:cs="Arial"/>
                <w:b/>
                <w:bCs/>
                <w:sz w:val="18"/>
                <w:szCs w:val="18"/>
                <w:highlight w:val="green"/>
              </w:rPr>
              <w:t xml:space="preserve">Revised. </w:t>
            </w:r>
          </w:p>
          <w:p w14:paraId="16F6E23B" w14:textId="77777777" w:rsidR="00871F13" w:rsidRPr="000203C8" w:rsidRDefault="00871F13" w:rsidP="00E7226E">
            <w:pPr>
              <w:suppressAutoHyphens/>
              <w:rPr>
                <w:rFonts w:ascii="Arial" w:hAnsi="Arial" w:cs="Arial"/>
                <w:b/>
                <w:bCs/>
                <w:color w:val="FF0000"/>
                <w:sz w:val="18"/>
                <w:szCs w:val="18"/>
                <w:highlight w:val="green"/>
              </w:rPr>
            </w:pPr>
          </w:p>
          <w:p w14:paraId="1851A849" w14:textId="100070F0" w:rsidR="00871F13" w:rsidRPr="000203C8" w:rsidRDefault="003A51CB" w:rsidP="00E7226E">
            <w:pPr>
              <w:suppressAutoHyphens/>
              <w:rPr>
                <w:rFonts w:ascii="Arial" w:hAnsi="Arial" w:cs="Arial"/>
                <w:sz w:val="18"/>
                <w:szCs w:val="18"/>
                <w:highlight w:val="green"/>
              </w:rPr>
            </w:pPr>
            <w:r w:rsidRPr="000203C8">
              <w:rPr>
                <w:rFonts w:ascii="Arial" w:hAnsi="Arial" w:cs="Arial"/>
                <w:sz w:val="18"/>
                <w:szCs w:val="18"/>
                <w:highlight w:val="green"/>
              </w:rPr>
              <w:t xml:space="preserve">Disagree to the proposed change in principle. </w:t>
            </w:r>
            <w:r w:rsidR="00871F13" w:rsidRPr="000203C8">
              <w:rPr>
                <w:rFonts w:ascii="Arial" w:hAnsi="Arial" w:cs="Arial"/>
                <w:sz w:val="18"/>
                <w:szCs w:val="18"/>
                <w:highlight w:val="green"/>
              </w:rPr>
              <w:t>Rather than removing the sentence “The reference architecture of Figure 4-24 (Portion of the ISO/IEC basic reference model covered in this standard) applies when operating as a non-MLD non-AP STA,” the proposed resolution is to make i</w:t>
            </w:r>
            <w:r w:rsidR="00806F89" w:rsidRPr="000203C8">
              <w:rPr>
                <w:rFonts w:ascii="Arial" w:hAnsi="Arial" w:cs="Arial"/>
                <w:sz w:val="18"/>
                <w:szCs w:val="18"/>
                <w:highlight w:val="green"/>
              </w:rPr>
              <w:t>t</w:t>
            </w:r>
            <w:r w:rsidR="00871F13" w:rsidRPr="000203C8">
              <w:rPr>
                <w:rFonts w:ascii="Arial" w:hAnsi="Arial" w:cs="Arial"/>
                <w:sz w:val="18"/>
                <w:szCs w:val="18"/>
                <w:highlight w:val="green"/>
              </w:rPr>
              <w:t xml:space="preserve"> a note to have clarity on the reference model for non-MLD non-AP STA.</w:t>
            </w:r>
          </w:p>
          <w:p w14:paraId="0FB1AA80" w14:textId="77777777" w:rsidR="00871F13" w:rsidRPr="000203C8" w:rsidRDefault="00871F13" w:rsidP="00E7226E">
            <w:pPr>
              <w:suppressAutoHyphens/>
              <w:rPr>
                <w:rFonts w:ascii="Arial" w:hAnsi="Arial" w:cs="Arial"/>
                <w:sz w:val="18"/>
                <w:szCs w:val="18"/>
                <w:highlight w:val="green"/>
              </w:rPr>
            </w:pPr>
          </w:p>
          <w:p w14:paraId="2DE6A9E6" w14:textId="643324BC"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1) The</w:t>
            </w:r>
            <w:r w:rsidR="00806F89" w:rsidRPr="000203C8">
              <w:rPr>
                <w:rFonts w:ascii="Arial" w:hAnsi="Arial" w:cs="Arial"/>
                <w:sz w:val="18"/>
                <w:szCs w:val="18"/>
                <w:highlight w:val="green"/>
              </w:rPr>
              <w:t xml:space="preserve"> </w:t>
            </w:r>
            <w:r w:rsidRPr="000203C8">
              <w:rPr>
                <w:rFonts w:ascii="Arial" w:hAnsi="Arial" w:cs="Arial"/>
                <w:sz w:val="18"/>
                <w:szCs w:val="18"/>
                <w:highlight w:val="green"/>
              </w:rPr>
              <w:t xml:space="preserve">SAPs </w:t>
            </w:r>
            <w:r w:rsidR="00785348" w:rsidRPr="000203C8">
              <w:rPr>
                <w:rFonts w:ascii="Arial" w:hAnsi="Arial" w:cs="Arial"/>
                <w:sz w:val="18"/>
                <w:szCs w:val="18"/>
                <w:highlight w:val="green"/>
              </w:rPr>
              <w:t xml:space="preserve">for </w:t>
            </w:r>
            <w:r w:rsidR="00104868" w:rsidRPr="000203C8">
              <w:rPr>
                <w:rFonts w:ascii="Arial" w:hAnsi="Arial" w:cs="Arial"/>
                <w:sz w:val="18"/>
                <w:szCs w:val="18"/>
                <w:highlight w:val="green"/>
              </w:rPr>
              <w:t xml:space="preserve">the </w:t>
            </w:r>
            <w:r w:rsidR="00785348" w:rsidRPr="000203C8">
              <w:rPr>
                <w:rFonts w:ascii="Arial" w:hAnsi="Arial" w:cs="Arial"/>
                <w:sz w:val="18"/>
                <w:szCs w:val="18"/>
                <w:highlight w:val="green"/>
              </w:rPr>
              <w:t xml:space="preserve">MLD </w:t>
            </w:r>
            <w:r w:rsidRPr="000203C8">
              <w:rPr>
                <w:rFonts w:ascii="Arial" w:hAnsi="Arial" w:cs="Arial"/>
                <w:sz w:val="18"/>
                <w:szCs w:val="18"/>
                <w:highlight w:val="green"/>
              </w:rPr>
              <w:t xml:space="preserve">are already shown in Figures 4-33a and 4-33b. </w:t>
            </w:r>
            <w:r w:rsidR="00660C4F" w:rsidRPr="000203C8">
              <w:rPr>
                <w:rFonts w:ascii="Arial" w:hAnsi="Arial" w:cs="Arial"/>
                <w:sz w:val="18"/>
                <w:szCs w:val="18"/>
                <w:highlight w:val="green"/>
              </w:rPr>
              <w:t xml:space="preserve">Also, SAPs for </w:t>
            </w:r>
            <w:r w:rsidR="00AD0E87" w:rsidRPr="000203C8">
              <w:rPr>
                <w:rFonts w:ascii="Arial" w:hAnsi="Arial" w:cs="Arial"/>
                <w:sz w:val="18"/>
                <w:szCs w:val="18"/>
                <w:highlight w:val="green"/>
              </w:rPr>
              <w:t xml:space="preserve">the </w:t>
            </w:r>
            <w:r w:rsidR="00660C4F" w:rsidRPr="000203C8">
              <w:rPr>
                <w:rFonts w:ascii="Arial" w:hAnsi="Arial" w:cs="Arial"/>
                <w:sz w:val="18"/>
                <w:szCs w:val="18"/>
                <w:highlight w:val="green"/>
              </w:rPr>
              <w:t>affiliated APs</w:t>
            </w:r>
            <w:r w:rsidR="00F256D8" w:rsidRPr="000203C8">
              <w:rPr>
                <w:rFonts w:ascii="Arial" w:hAnsi="Arial" w:cs="Arial"/>
                <w:sz w:val="18"/>
                <w:szCs w:val="18"/>
                <w:highlight w:val="green"/>
              </w:rPr>
              <w:t xml:space="preserve"> </w:t>
            </w:r>
            <w:r w:rsidR="00A64E30" w:rsidRPr="000203C8">
              <w:rPr>
                <w:rFonts w:ascii="Arial" w:hAnsi="Arial" w:cs="Arial"/>
                <w:sz w:val="18"/>
                <w:szCs w:val="18"/>
                <w:highlight w:val="green"/>
              </w:rPr>
              <w:t xml:space="preserve">of an </w:t>
            </w:r>
            <w:r w:rsidR="005A1D74" w:rsidRPr="000203C8">
              <w:rPr>
                <w:rFonts w:ascii="Arial" w:hAnsi="Arial" w:cs="Arial"/>
                <w:sz w:val="18"/>
                <w:szCs w:val="18"/>
                <w:highlight w:val="green"/>
              </w:rPr>
              <w:t xml:space="preserve">AP </w:t>
            </w:r>
            <w:r w:rsidR="00A64E30" w:rsidRPr="000203C8">
              <w:rPr>
                <w:rFonts w:ascii="Arial" w:hAnsi="Arial" w:cs="Arial"/>
                <w:sz w:val="18"/>
                <w:szCs w:val="18"/>
                <w:highlight w:val="green"/>
              </w:rPr>
              <w:t xml:space="preserve">MLD </w:t>
            </w:r>
            <w:r w:rsidR="00F256D8" w:rsidRPr="000203C8">
              <w:rPr>
                <w:rFonts w:ascii="Arial" w:hAnsi="Arial" w:cs="Arial"/>
                <w:sz w:val="18"/>
                <w:szCs w:val="18"/>
                <w:highlight w:val="green"/>
              </w:rPr>
              <w:t>are shown in Figure</w:t>
            </w:r>
            <w:r w:rsidR="00A64E30" w:rsidRPr="000203C8">
              <w:rPr>
                <w:rFonts w:ascii="Arial" w:hAnsi="Arial" w:cs="Arial"/>
                <w:sz w:val="18"/>
                <w:szCs w:val="18"/>
                <w:highlight w:val="green"/>
              </w:rPr>
              <w:t xml:space="preserve"> 5-2b.</w:t>
            </w:r>
            <w:r w:rsidR="00F256D8" w:rsidRPr="000203C8">
              <w:rPr>
                <w:rFonts w:ascii="Arial" w:hAnsi="Arial" w:cs="Arial"/>
                <w:sz w:val="18"/>
                <w:szCs w:val="18"/>
                <w:highlight w:val="green"/>
              </w:rPr>
              <w:t xml:space="preserve"> </w:t>
            </w:r>
            <w:r w:rsidR="00A64E30" w:rsidRPr="000203C8">
              <w:rPr>
                <w:rFonts w:ascii="Arial" w:hAnsi="Arial" w:cs="Arial"/>
                <w:sz w:val="18"/>
                <w:szCs w:val="18"/>
                <w:highlight w:val="green"/>
              </w:rPr>
              <w:t>Hence, t</w:t>
            </w:r>
            <w:r w:rsidRPr="000203C8">
              <w:rPr>
                <w:rFonts w:ascii="Arial" w:hAnsi="Arial" w:cs="Arial"/>
                <w:sz w:val="18"/>
                <w:szCs w:val="18"/>
                <w:highlight w:val="green"/>
              </w:rPr>
              <w:t>here is no need to overcrowd Figures 4-33c and 4-33d.</w:t>
            </w:r>
          </w:p>
          <w:p w14:paraId="05109548" w14:textId="77777777" w:rsidR="00871F13" w:rsidRPr="000203C8" w:rsidRDefault="00871F13" w:rsidP="00E7226E">
            <w:pPr>
              <w:suppressAutoHyphens/>
              <w:rPr>
                <w:rFonts w:ascii="Arial" w:hAnsi="Arial" w:cs="Arial"/>
                <w:sz w:val="18"/>
                <w:szCs w:val="18"/>
                <w:highlight w:val="green"/>
              </w:rPr>
            </w:pPr>
          </w:p>
          <w:p w14:paraId="683B8B86" w14:textId="57BBFD1C"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 xml:space="preserve">2) Figure 4-33b already shows a reference model for MLDs. A statement for the reference model for MLDs is already present in </w:t>
            </w:r>
            <w:r w:rsidR="00683B10" w:rsidRPr="000203C8">
              <w:rPr>
                <w:rFonts w:ascii="Arial" w:hAnsi="Arial" w:cs="Arial"/>
                <w:sz w:val="18"/>
                <w:szCs w:val="18"/>
                <w:highlight w:val="green"/>
              </w:rPr>
              <w:t>C</w:t>
            </w:r>
            <w:r w:rsidRPr="000203C8">
              <w:rPr>
                <w:rFonts w:ascii="Arial" w:hAnsi="Arial" w:cs="Arial"/>
                <w:sz w:val="18"/>
                <w:szCs w:val="18"/>
                <w:highlight w:val="green"/>
              </w:rPr>
              <w:t>lause 4 at P76L46.</w:t>
            </w:r>
          </w:p>
          <w:p w14:paraId="4F647F80" w14:textId="77777777" w:rsidR="00871F13" w:rsidRPr="000203C8" w:rsidRDefault="00871F13" w:rsidP="00E7226E">
            <w:pPr>
              <w:suppressAutoHyphens/>
              <w:rPr>
                <w:rFonts w:ascii="Arial" w:hAnsi="Arial" w:cs="Arial"/>
                <w:b/>
                <w:bCs/>
                <w:color w:val="FF0000"/>
                <w:sz w:val="18"/>
                <w:szCs w:val="18"/>
                <w:highlight w:val="green"/>
              </w:rPr>
            </w:pPr>
          </w:p>
          <w:p w14:paraId="5D7C39F3" w14:textId="77777777" w:rsidR="00871F13" w:rsidRPr="000203C8" w:rsidRDefault="00871F13" w:rsidP="00E7226E">
            <w:pPr>
              <w:suppressAutoHyphens/>
              <w:ind w:right="258"/>
              <w:rPr>
                <w:rFonts w:ascii="Arial" w:hAnsi="Arial" w:cs="Arial"/>
                <w:b/>
                <w:bCs/>
                <w:sz w:val="18"/>
                <w:szCs w:val="18"/>
                <w:highlight w:val="green"/>
              </w:rPr>
            </w:pPr>
            <w:r w:rsidRPr="000203C8">
              <w:rPr>
                <w:rFonts w:ascii="Arial" w:hAnsi="Arial" w:cs="Arial"/>
                <w:b/>
                <w:bCs/>
                <w:sz w:val="18"/>
                <w:szCs w:val="18"/>
                <w:highlight w:val="green"/>
              </w:rPr>
              <w:t>TGbe Editor: please implement the changes shown in this document tagged as #23155.</w:t>
            </w:r>
          </w:p>
        </w:tc>
      </w:tr>
      <w:tr w:rsidR="00871F13" w:rsidRPr="004713EF" w14:paraId="00CD2888" w14:textId="77777777" w:rsidTr="00E7226E">
        <w:trPr>
          <w:cantSplit/>
          <w:trHeight w:val="222"/>
        </w:trPr>
        <w:tc>
          <w:tcPr>
            <w:tcW w:w="720" w:type="dxa"/>
            <w:noWrap/>
          </w:tcPr>
          <w:p w14:paraId="70DD77DC"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lastRenderedPageBreak/>
              <w:t>23156</w:t>
            </w:r>
          </w:p>
        </w:tc>
        <w:tc>
          <w:tcPr>
            <w:tcW w:w="1260" w:type="dxa"/>
          </w:tcPr>
          <w:p w14:paraId="7B4C23D6"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Brian Hart</w:t>
            </w:r>
          </w:p>
        </w:tc>
        <w:tc>
          <w:tcPr>
            <w:tcW w:w="810" w:type="dxa"/>
            <w:noWrap/>
          </w:tcPr>
          <w:p w14:paraId="3307D5AF"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4.9.6</w:t>
            </w:r>
          </w:p>
        </w:tc>
        <w:tc>
          <w:tcPr>
            <w:tcW w:w="720" w:type="dxa"/>
          </w:tcPr>
          <w:p w14:paraId="4E9D67AD"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79.01</w:t>
            </w:r>
          </w:p>
        </w:tc>
        <w:tc>
          <w:tcPr>
            <w:tcW w:w="2880" w:type="dxa"/>
            <w:noWrap/>
          </w:tcPr>
          <w:p w14:paraId="079F2E2B"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Check fig# - I see 4-27 not 4-24 in 11meD5.0</w:t>
            </w:r>
          </w:p>
        </w:tc>
        <w:tc>
          <w:tcPr>
            <w:tcW w:w="2527" w:type="dxa"/>
            <w:noWrap/>
          </w:tcPr>
          <w:p w14:paraId="00BAE4B1"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Check fig#</w:t>
            </w:r>
          </w:p>
        </w:tc>
        <w:tc>
          <w:tcPr>
            <w:tcW w:w="2063" w:type="dxa"/>
          </w:tcPr>
          <w:p w14:paraId="1CE40F34" w14:textId="5DE5C829" w:rsidR="00871F13" w:rsidRPr="000203C8" w:rsidRDefault="007A36FB" w:rsidP="00E7226E">
            <w:pPr>
              <w:suppressAutoHyphens/>
              <w:rPr>
                <w:rFonts w:ascii="Arial" w:hAnsi="Arial" w:cs="Arial"/>
                <w:b/>
                <w:bCs/>
                <w:sz w:val="18"/>
                <w:szCs w:val="18"/>
                <w:highlight w:val="green"/>
              </w:rPr>
            </w:pPr>
            <w:r w:rsidRPr="000203C8">
              <w:rPr>
                <w:rFonts w:ascii="Arial" w:hAnsi="Arial" w:cs="Arial"/>
                <w:b/>
                <w:bCs/>
                <w:sz w:val="18"/>
                <w:szCs w:val="18"/>
                <w:highlight w:val="green"/>
              </w:rPr>
              <w:t>Revised.</w:t>
            </w:r>
          </w:p>
          <w:p w14:paraId="59598605" w14:textId="77777777" w:rsidR="007A36FB" w:rsidRPr="000203C8" w:rsidRDefault="007A36FB" w:rsidP="00E7226E">
            <w:pPr>
              <w:suppressAutoHyphens/>
              <w:rPr>
                <w:rFonts w:ascii="Arial" w:hAnsi="Arial" w:cs="Arial"/>
                <w:b/>
                <w:bCs/>
                <w:sz w:val="18"/>
                <w:szCs w:val="18"/>
                <w:highlight w:val="green"/>
              </w:rPr>
            </w:pPr>
          </w:p>
          <w:p w14:paraId="2D49C69A" w14:textId="10831921" w:rsidR="007A36FB" w:rsidRPr="000203C8" w:rsidRDefault="001B7A66" w:rsidP="00E7226E">
            <w:pPr>
              <w:suppressAutoHyphens/>
              <w:rPr>
                <w:rFonts w:ascii="Arial" w:hAnsi="Arial" w:cs="Arial"/>
                <w:sz w:val="18"/>
                <w:szCs w:val="18"/>
                <w:highlight w:val="green"/>
              </w:rPr>
            </w:pPr>
            <w:r w:rsidRPr="000203C8">
              <w:rPr>
                <w:rFonts w:ascii="Arial" w:hAnsi="Arial" w:cs="Arial"/>
                <w:sz w:val="18"/>
                <w:szCs w:val="18"/>
                <w:highlight w:val="green"/>
              </w:rPr>
              <w:t>Agree with the commenter that the figure number should be 4-27 instead of 4-24.</w:t>
            </w:r>
          </w:p>
          <w:p w14:paraId="797FB556" w14:textId="77777777" w:rsidR="001B7A66" w:rsidRPr="000203C8" w:rsidRDefault="001B7A66" w:rsidP="00E7226E">
            <w:pPr>
              <w:suppressAutoHyphens/>
              <w:rPr>
                <w:rFonts w:ascii="Arial" w:hAnsi="Arial" w:cs="Arial"/>
                <w:b/>
                <w:bCs/>
                <w:sz w:val="18"/>
                <w:szCs w:val="18"/>
                <w:highlight w:val="green"/>
              </w:rPr>
            </w:pPr>
          </w:p>
          <w:p w14:paraId="00EFFFB0" w14:textId="77777777" w:rsidR="001B7A66" w:rsidRPr="000203C8" w:rsidRDefault="001B7A66" w:rsidP="00E7226E">
            <w:pPr>
              <w:suppressAutoHyphens/>
              <w:rPr>
                <w:rFonts w:ascii="Arial" w:hAnsi="Arial" w:cs="Arial"/>
                <w:b/>
                <w:bCs/>
                <w:sz w:val="18"/>
                <w:szCs w:val="18"/>
                <w:highlight w:val="green"/>
              </w:rPr>
            </w:pPr>
          </w:p>
          <w:p w14:paraId="7427FA82" w14:textId="73EF0776" w:rsidR="00871F13" w:rsidRPr="000203C8" w:rsidRDefault="00216EC6" w:rsidP="00E7226E">
            <w:pPr>
              <w:suppressAutoHyphens/>
              <w:rPr>
                <w:rFonts w:ascii="Arial" w:hAnsi="Arial" w:cs="Arial"/>
                <w:b/>
                <w:bCs/>
                <w:sz w:val="18"/>
                <w:szCs w:val="18"/>
                <w:highlight w:val="green"/>
              </w:rPr>
            </w:pPr>
            <w:r w:rsidRPr="000203C8">
              <w:rPr>
                <w:rFonts w:ascii="Arial" w:hAnsi="Arial" w:cs="Arial"/>
                <w:b/>
                <w:bCs/>
                <w:sz w:val="18"/>
                <w:szCs w:val="18"/>
                <w:highlight w:val="green"/>
              </w:rPr>
              <w:t xml:space="preserve">TGbe Editor: Please change the figure number mentioned </w:t>
            </w:r>
            <w:r w:rsidR="00743A7D" w:rsidRPr="000203C8">
              <w:rPr>
                <w:rFonts w:ascii="Arial" w:hAnsi="Arial" w:cs="Arial"/>
                <w:b/>
                <w:bCs/>
                <w:sz w:val="18"/>
                <w:szCs w:val="18"/>
                <w:highlight w:val="green"/>
              </w:rPr>
              <w:t>at</w:t>
            </w:r>
            <w:r w:rsidRPr="000203C8">
              <w:rPr>
                <w:rFonts w:ascii="Arial" w:hAnsi="Arial" w:cs="Arial"/>
                <w:b/>
                <w:bCs/>
                <w:sz w:val="18"/>
                <w:szCs w:val="18"/>
                <w:highlight w:val="green"/>
              </w:rPr>
              <w:t xml:space="preserve"> P79</w:t>
            </w:r>
            <w:r w:rsidR="00241E83" w:rsidRPr="000203C8">
              <w:rPr>
                <w:rFonts w:ascii="Arial" w:hAnsi="Arial" w:cs="Arial"/>
                <w:b/>
                <w:bCs/>
                <w:sz w:val="18"/>
                <w:szCs w:val="18"/>
                <w:highlight w:val="green"/>
              </w:rPr>
              <w:t>L01 to 4-27</w:t>
            </w:r>
            <w:r w:rsidR="001353B5" w:rsidRPr="000203C8">
              <w:rPr>
                <w:rFonts w:ascii="Arial" w:hAnsi="Arial" w:cs="Arial"/>
                <w:b/>
                <w:bCs/>
                <w:sz w:val="18"/>
                <w:szCs w:val="18"/>
                <w:highlight w:val="green"/>
              </w:rPr>
              <w:t xml:space="preserve"> from 4-24.</w:t>
            </w:r>
          </w:p>
          <w:p w14:paraId="3CC2308B" w14:textId="77777777" w:rsidR="00871F13" w:rsidRPr="000203C8" w:rsidRDefault="00871F13" w:rsidP="00E7226E">
            <w:pPr>
              <w:suppressAutoHyphens/>
              <w:rPr>
                <w:rFonts w:ascii="Arial" w:hAnsi="Arial" w:cs="Arial"/>
                <w:b/>
                <w:bCs/>
                <w:sz w:val="18"/>
                <w:szCs w:val="18"/>
                <w:highlight w:val="green"/>
              </w:rPr>
            </w:pPr>
          </w:p>
        </w:tc>
      </w:tr>
      <w:tr w:rsidR="00871F13" w:rsidRPr="004713EF" w14:paraId="1146002F" w14:textId="77777777" w:rsidTr="00E7226E">
        <w:trPr>
          <w:cantSplit/>
          <w:trHeight w:val="222"/>
        </w:trPr>
        <w:tc>
          <w:tcPr>
            <w:tcW w:w="720" w:type="dxa"/>
            <w:noWrap/>
          </w:tcPr>
          <w:p w14:paraId="59988953"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23157</w:t>
            </w:r>
          </w:p>
        </w:tc>
        <w:tc>
          <w:tcPr>
            <w:tcW w:w="1260" w:type="dxa"/>
          </w:tcPr>
          <w:p w14:paraId="4BD91D87"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Brian Hart</w:t>
            </w:r>
          </w:p>
        </w:tc>
        <w:tc>
          <w:tcPr>
            <w:tcW w:w="810" w:type="dxa"/>
            <w:noWrap/>
          </w:tcPr>
          <w:p w14:paraId="634EAA51"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4.9.6</w:t>
            </w:r>
          </w:p>
        </w:tc>
        <w:tc>
          <w:tcPr>
            <w:tcW w:w="720" w:type="dxa"/>
          </w:tcPr>
          <w:p w14:paraId="5BE8E34E"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79.06</w:t>
            </w:r>
          </w:p>
        </w:tc>
        <w:tc>
          <w:tcPr>
            <w:tcW w:w="2880" w:type="dxa"/>
            <w:noWrap/>
          </w:tcPr>
          <w:p w14:paraId="1065072C"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This is an evolution of CID 22291 that only partially addressed the concerns raised. Figure 4-33b is unusually unhelpful since it is unmoored to any SAPs. This issue is highlighted by the text "The reference architecture of Figure 4-24 (Portion of the ISO/IEC basic reference model covered in this standard) applies when operating as a non-MLD non-AP STA." since it is clear that we need something similar for non-AP MLDs and then the relevant SAPs must be identified in order to apply such a layer-based problem decomposition.</w:t>
            </w:r>
          </w:p>
        </w:tc>
        <w:tc>
          <w:tcPr>
            <w:tcW w:w="2527" w:type="dxa"/>
            <w:noWrap/>
          </w:tcPr>
          <w:p w14:paraId="0ED0E2AD" w14:textId="77777777" w:rsidR="00871F13" w:rsidRPr="000203C8" w:rsidRDefault="00871F13" w:rsidP="00E7226E">
            <w:pPr>
              <w:suppressAutoHyphens/>
              <w:rPr>
                <w:rFonts w:ascii="Arial" w:hAnsi="Arial" w:cs="Arial"/>
                <w:sz w:val="18"/>
                <w:szCs w:val="18"/>
                <w:highlight w:val="green"/>
              </w:rPr>
            </w:pPr>
            <w:r w:rsidRPr="000203C8">
              <w:rPr>
                <w:rFonts w:ascii="Arial" w:hAnsi="Arial" w:cs="Arial"/>
                <w:sz w:val="18"/>
                <w:szCs w:val="18"/>
                <w:highlight w:val="green"/>
              </w:rPr>
              <w:t>Add a SAP at top of fig 4-33d, for the non-AP MLD.</w:t>
            </w:r>
          </w:p>
        </w:tc>
        <w:tc>
          <w:tcPr>
            <w:tcW w:w="2063" w:type="dxa"/>
          </w:tcPr>
          <w:p w14:paraId="7E94C975" w14:textId="77777777" w:rsidR="00871F13" w:rsidRPr="000203C8" w:rsidRDefault="00871F13" w:rsidP="00E7226E">
            <w:pPr>
              <w:suppressAutoHyphens/>
              <w:rPr>
                <w:rFonts w:ascii="Arial" w:hAnsi="Arial" w:cs="Arial"/>
                <w:b/>
                <w:bCs/>
                <w:sz w:val="18"/>
                <w:szCs w:val="18"/>
                <w:highlight w:val="green"/>
              </w:rPr>
            </w:pPr>
            <w:r w:rsidRPr="000203C8">
              <w:rPr>
                <w:rFonts w:ascii="Arial" w:hAnsi="Arial" w:cs="Arial"/>
                <w:b/>
                <w:bCs/>
                <w:sz w:val="18"/>
                <w:szCs w:val="18"/>
                <w:highlight w:val="green"/>
              </w:rPr>
              <w:t>Rejected.</w:t>
            </w:r>
          </w:p>
          <w:p w14:paraId="2D0179B4" w14:textId="77777777" w:rsidR="00871F13" w:rsidRPr="000203C8" w:rsidRDefault="00871F13" w:rsidP="00E7226E">
            <w:pPr>
              <w:suppressAutoHyphens/>
              <w:rPr>
                <w:rFonts w:ascii="Arial" w:hAnsi="Arial" w:cs="Arial"/>
                <w:sz w:val="18"/>
                <w:szCs w:val="18"/>
                <w:highlight w:val="green"/>
              </w:rPr>
            </w:pPr>
          </w:p>
          <w:p w14:paraId="2CA6ACF5" w14:textId="77777777" w:rsidR="00871F13" w:rsidRPr="000203C8" w:rsidRDefault="00871F13" w:rsidP="00E7226E">
            <w:pPr>
              <w:suppressAutoHyphens/>
              <w:rPr>
                <w:rFonts w:ascii="Arial" w:hAnsi="Arial" w:cs="Arial"/>
                <w:b/>
                <w:bCs/>
                <w:sz w:val="18"/>
                <w:szCs w:val="18"/>
                <w:highlight w:val="green"/>
              </w:rPr>
            </w:pPr>
            <w:r w:rsidRPr="000203C8">
              <w:rPr>
                <w:rFonts w:ascii="Arial" w:hAnsi="Arial" w:cs="Arial"/>
                <w:sz w:val="18"/>
                <w:szCs w:val="18"/>
                <w:highlight w:val="green"/>
              </w:rPr>
              <w:t>The SAPs for a non-AP MLD are already shown in Figure 4-33b.</w:t>
            </w:r>
            <w:r w:rsidRPr="000203C8">
              <w:rPr>
                <w:rFonts w:ascii="Arial" w:hAnsi="Arial" w:cs="Arial"/>
                <w:b/>
                <w:bCs/>
                <w:sz w:val="18"/>
                <w:szCs w:val="18"/>
                <w:highlight w:val="green"/>
              </w:rPr>
              <w:t xml:space="preserve"> </w:t>
            </w:r>
          </w:p>
        </w:tc>
      </w:tr>
      <w:tr w:rsidR="00871F13" w:rsidRPr="004713EF" w14:paraId="28B65B48" w14:textId="77777777" w:rsidTr="00E7226E">
        <w:trPr>
          <w:cantSplit/>
          <w:trHeight w:val="222"/>
        </w:trPr>
        <w:tc>
          <w:tcPr>
            <w:tcW w:w="720" w:type="dxa"/>
            <w:noWrap/>
          </w:tcPr>
          <w:p w14:paraId="4581C1FF" w14:textId="77777777" w:rsidR="00871F13" w:rsidRPr="00236633" w:rsidRDefault="00871F13" w:rsidP="00E7226E">
            <w:pPr>
              <w:suppressAutoHyphens/>
              <w:rPr>
                <w:rFonts w:ascii="Arial" w:hAnsi="Arial" w:cs="Arial"/>
                <w:sz w:val="18"/>
                <w:szCs w:val="18"/>
              </w:rPr>
            </w:pPr>
            <w:r>
              <w:rPr>
                <w:rFonts w:ascii="Arial" w:hAnsi="Arial" w:cs="Arial"/>
                <w:sz w:val="18"/>
                <w:szCs w:val="18"/>
              </w:rPr>
              <w:lastRenderedPageBreak/>
              <w:t>23158</w:t>
            </w:r>
          </w:p>
        </w:tc>
        <w:tc>
          <w:tcPr>
            <w:tcW w:w="1260" w:type="dxa"/>
          </w:tcPr>
          <w:p w14:paraId="1DFC32F3" w14:textId="77777777" w:rsidR="00871F13" w:rsidRPr="0023663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6F3B498C"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508185AE" w14:textId="77777777" w:rsidR="00871F13" w:rsidRPr="00236633" w:rsidRDefault="00871F13" w:rsidP="00E7226E">
            <w:pPr>
              <w:suppressAutoHyphens/>
              <w:rPr>
                <w:rFonts w:ascii="Arial" w:hAnsi="Arial" w:cs="Arial"/>
                <w:sz w:val="18"/>
                <w:szCs w:val="18"/>
              </w:rPr>
            </w:pPr>
            <w:r>
              <w:rPr>
                <w:rFonts w:ascii="Arial" w:hAnsi="Arial" w:cs="Arial"/>
                <w:sz w:val="18"/>
                <w:szCs w:val="18"/>
              </w:rPr>
              <w:t>78.06</w:t>
            </w:r>
          </w:p>
        </w:tc>
        <w:tc>
          <w:tcPr>
            <w:tcW w:w="2880" w:type="dxa"/>
            <w:noWrap/>
          </w:tcPr>
          <w:p w14:paraId="13F24DF0" w14:textId="77777777" w:rsidR="00871F13" w:rsidRPr="00236633" w:rsidRDefault="00871F13" w:rsidP="00E7226E">
            <w:pPr>
              <w:suppressAutoHyphens/>
              <w:rPr>
                <w:rFonts w:ascii="Arial" w:hAnsi="Arial" w:cs="Arial"/>
                <w:sz w:val="18"/>
                <w:szCs w:val="18"/>
              </w:rPr>
            </w:pPr>
            <w:r w:rsidRPr="000626E3">
              <w:rPr>
                <w:rFonts w:ascii="Arial" w:hAnsi="Arial" w:cs="Arial"/>
                <w:sz w:val="18"/>
                <w:szCs w:val="18"/>
              </w:rPr>
              <w:t>This is an evolution of CID 22291 that only partially addressed the concerns raised. Figure 4-33c is unusually unhelpful since it is unmoored to any SAPs.</w:t>
            </w:r>
          </w:p>
        </w:tc>
        <w:tc>
          <w:tcPr>
            <w:tcW w:w="2527" w:type="dxa"/>
            <w:noWrap/>
          </w:tcPr>
          <w:p w14:paraId="51A4AEFA" w14:textId="77777777" w:rsidR="00871F13" w:rsidRPr="00236633" w:rsidRDefault="00871F13" w:rsidP="00E7226E">
            <w:pPr>
              <w:suppressAutoHyphens/>
              <w:rPr>
                <w:rFonts w:ascii="Arial" w:hAnsi="Arial" w:cs="Arial"/>
                <w:sz w:val="18"/>
                <w:szCs w:val="18"/>
              </w:rPr>
            </w:pPr>
            <w:r w:rsidRPr="000626E3">
              <w:rPr>
                <w:rFonts w:ascii="Arial" w:hAnsi="Arial" w:cs="Arial"/>
                <w:sz w:val="18"/>
                <w:szCs w:val="18"/>
              </w:rPr>
              <w:t>Add SAPs at top of fig 4-33c, for affiliated APs and AP MLD.</w:t>
            </w:r>
          </w:p>
        </w:tc>
        <w:tc>
          <w:tcPr>
            <w:tcW w:w="2063" w:type="dxa"/>
          </w:tcPr>
          <w:p w14:paraId="35D98EE7" w14:textId="4734C713" w:rsidR="00871F13" w:rsidRPr="001E4080" w:rsidRDefault="00B22794" w:rsidP="00E7226E">
            <w:pPr>
              <w:suppressAutoHyphens/>
              <w:rPr>
                <w:rFonts w:ascii="Arial" w:hAnsi="Arial" w:cs="Arial"/>
                <w:b/>
                <w:bCs/>
                <w:sz w:val="18"/>
                <w:szCs w:val="18"/>
                <w:highlight w:val="cyan"/>
              </w:rPr>
            </w:pPr>
            <w:r w:rsidRPr="001E4080">
              <w:rPr>
                <w:rFonts w:ascii="Arial" w:hAnsi="Arial" w:cs="Arial"/>
                <w:b/>
                <w:bCs/>
                <w:sz w:val="18"/>
                <w:szCs w:val="18"/>
                <w:highlight w:val="cyan"/>
              </w:rPr>
              <w:t>Revised</w:t>
            </w:r>
            <w:r w:rsidR="00871F13" w:rsidRPr="001E4080">
              <w:rPr>
                <w:rFonts w:ascii="Arial" w:hAnsi="Arial" w:cs="Arial"/>
                <w:b/>
                <w:bCs/>
                <w:sz w:val="18"/>
                <w:szCs w:val="18"/>
                <w:highlight w:val="cyan"/>
              </w:rPr>
              <w:t>.</w:t>
            </w:r>
          </w:p>
          <w:p w14:paraId="764C04D6" w14:textId="77777777" w:rsidR="00871F13" w:rsidRPr="001E4080" w:rsidRDefault="00871F13" w:rsidP="00E7226E">
            <w:pPr>
              <w:suppressAutoHyphens/>
              <w:rPr>
                <w:rFonts w:ascii="Arial" w:hAnsi="Arial" w:cs="Arial"/>
                <w:sz w:val="18"/>
                <w:szCs w:val="18"/>
                <w:highlight w:val="cyan"/>
              </w:rPr>
            </w:pPr>
          </w:p>
          <w:p w14:paraId="1A76A3CA" w14:textId="77777777" w:rsidR="00871F13" w:rsidRPr="001E4080" w:rsidRDefault="00871F13" w:rsidP="00E7226E">
            <w:pPr>
              <w:suppressAutoHyphens/>
              <w:rPr>
                <w:rFonts w:ascii="Arial" w:hAnsi="Arial" w:cs="Arial"/>
                <w:sz w:val="18"/>
                <w:szCs w:val="18"/>
                <w:highlight w:val="cyan"/>
              </w:rPr>
            </w:pPr>
            <w:r w:rsidRPr="001E4080">
              <w:rPr>
                <w:rFonts w:ascii="Arial" w:hAnsi="Arial" w:cs="Arial"/>
                <w:sz w:val="18"/>
                <w:szCs w:val="18"/>
                <w:highlight w:val="cyan"/>
              </w:rPr>
              <w:t>The SAPs</w:t>
            </w:r>
            <w:r w:rsidR="006027C8" w:rsidRPr="001E4080">
              <w:rPr>
                <w:rFonts w:ascii="Arial" w:hAnsi="Arial" w:cs="Arial"/>
                <w:sz w:val="18"/>
                <w:szCs w:val="18"/>
                <w:highlight w:val="cyan"/>
              </w:rPr>
              <w:t xml:space="preserve"> for affiliated APs and AP MLD</w:t>
            </w:r>
            <w:r w:rsidRPr="001E4080">
              <w:rPr>
                <w:rFonts w:ascii="Arial" w:hAnsi="Arial" w:cs="Arial"/>
                <w:sz w:val="18"/>
                <w:szCs w:val="18"/>
                <w:highlight w:val="cyan"/>
              </w:rPr>
              <w:t xml:space="preserve"> are already shown in Figures 4-33a</w:t>
            </w:r>
            <w:r w:rsidR="00397169" w:rsidRPr="001E4080">
              <w:rPr>
                <w:rFonts w:ascii="Arial" w:hAnsi="Arial" w:cs="Arial"/>
                <w:sz w:val="18"/>
                <w:szCs w:val="18"/>
                <w:highlight w:val="cyan"/>
              </w:rPr>
              <w:t xml:space="preserve">, </w:t>
            </w:r>
            <w:r w:rsidRPr="001E4080">
              <w:rPr>
                <w:rFonts w:ascii="Arial" w:hAnsi="Arial" w:cs="Arial"/>
                <w:sz w:val="18"/>
                <w:szCs w:val="18"/>
                <w:highlight w:val="cyan"/>
              </w:rPr>
              <w:t>4-33b</w:t>
            </w:r>
            <w:r w:rsidR="00397169" w:rsidRPr="001E4080">
              <w:rPr>
                <w:rFonts w:ascii="Arial" w:hAnsi="Arial" w:cs="Arial"/>
                <w:sz w:val="18"/>
                <w:szCs w:val="18"/>
                <w:highlight w:val="cyan"/>
              </w:rPr>
              <w:t>, and 5-2b</w:t>
            </w:r>
            <w:r w:rsidRPr="001E4080">
              <w:rPr>
                <w:rFonts w:ascii="Arial" w:hAnsi="Arial" w:cs="Arial"/>
                <w:sz w:val="18"/>
                <w:szCs w:val="18"/>
                <w:highlight w:val="cyan"/>
              </w:rPr>
              <w:t xml:space="preserve">. </w:t>
            </w:r>
            <w:r w:rsidR="00044D9C" w:rsidRPr="001E4080">
              <w:rPr>
                <w:rFonts w:ascii="Arial" w:hAnsi="Arial" w:cs="Arial"/>
                <w:sz w:val="18"/>
                <w:szCs w:val="18"/>
                <w:highlight w:val="cyan"/>
              </w:rPr>
              <w:t>Hence, t</w:t>
            </w:r>
            <w:r w:rsidRPr="001E4080">
              <w:rPr>
                <w:rFonts w:ascii="Arial" w:hAnsi="Arial" w:cs="Arial"/>
                <w:sz w:val="18"/>
                <w:szCs w:val="18"/>
                <w:highlight w:val="cyan"/>
              </w:rPr>
              <w:t>here is no need to overcrowd Figure 4-33c.</w:t>
            </w:r>
          </w:p>
          <w:p w14:paraId="587DD568" w14:textId="77777777" w:rsidR="00B22794" w:rsidRPr="001E4080" w:rsidRDefault="00B22794" w:rsidP="00E7226E">
            <w:pPr>
              <w:suppressAutoHyphens/>
              <w:rPr>
                <w:rFonts w:ascii="Arial" w:hAnsi="Arial" w:cs="Arial"/>
                <w:sz w:val="18"/>
                <w:szCs w:val="18"/>
                <w:highlight w:val="cyan"/>
              </w:rPr>
            </w:pPr>
          </w:p>
          <w:p w14:paraId="0F08269A" w14:textId="77777777" w:rsidR="00B22794" w:rsidRPr="001E4080" w:rsidRDefault="00B22794" w:rsidP="00E7226E">
            <w:pPr>
              <w:suppressAutoHyphens/>
              <w:rPr>
                <w:rFonts w:ascii="Arial" w:hAnsi="Arial" w:cs="Arial"/>
                <w:sz w:val="18"/>
                <w:szCs w:val="18"/>
                <w:highlight w:val="cyan"/>
              </w:rPr>
            </w:pPr>
            <w:r w:rsidRPr="001E4080">
              <w:rPr>
                <w:rFonts w:ascii="Arial" w:hAnsi="Arial" w:cs="Arial"/>
                <w:sz w:val="18"/>
                <w:szCs w:val="18"/>
                <w:highlight w:val="cyan"/>
              </w:rPr>
              <w:t>But, to add clarity o</w:t>
            </w:r>
            <w:r w:rsidR="00FE2635" w:rsidRPr="001E4080">
              <w:rPr>
                <w:rFonts w:ascii="Arial" w:hAnsi="Arial" w:cs="Arial"/>
                <w:sz w:val="18"/>
                <w:szCs w:val="18"/>
                <w:highlight w:val="cyan"/>
              </w:rPr>
              <w:t>n</w:t>
            </w:r>
            <w:r w:rsidRPr="001E4080">
              <w:rPr>
                <w:rFonts w:ascii="Arial" w:hAnsi="Arial" w:cs="Arial"/>
                <w:sz w:val="18"/>
                <w:szCs w:val="18"/>
                <w:highlight w:val="cyan"/>
              </w:rPr>
              <w:t xml:space="preserve"> the definition of </w:t>
            </w:r>
            <w:r w:rsidR="00FE2635" w:rsidRPr="001E4080">
              <w:rPr>
                <w:rFonts w:ascii="Arial" w:hAnsi="Arial" w:cs="Arial"/>
                <w:sz w:val="18"/>
                <w:szCs w:val="18"/>
                <w:highlight w:val="cyan"/>
              </w:rPr>
              <w:t xml:space="preserve">the </w:t>
            </w:r>
            <w:r w:rsidRPr="001E4080">
              <w:rPr>
                <w:rFonts w:ascii="Arial" w:hAnsi="Arial" w:cs="Arial"/>
                <w:sz w:val="18"/>
                <w:szCs w:val="18"/>
                <w:highlight w:val="cyan"/>
              </w:rPr>
              <w:t xml:space="preserve">Non-MLD </w:t>
            </w:r>
            <w:r w:rsidR="00450106" w:rsidRPr="001E4080">
              <w:rPr>
                <w:rFonts w:ascii="Arial" w:hAnsi="Arial" w:cs="Arial"/>
                <w:sz w:val="18"/>
                <w:szCs w:val="18"/>
                <w:highlight w:val="cyan"/>
              </w:rPr>
              <w:t>upper MAC sublayer</w:t>
            </w:r>
            <w:r w:rsidR="00FE2635" w:rsidRPr="001E4080">
              <w:rPr>
                <w:rFonts w:ascii="Arial" w:hAnsi="Arial" w:cs="Arial"/>
                <w:sz w:val="18"/>
                <w:szCs w:val="18"/>
                <w:highlight w:val="cyan"/>
              </w:rPr>
              <w:t xml:space="preserve"> of an affiliated AP, t</w:t>
            </w:r>
            <w:r w:rsidRPr="001E4080">
              <w:rPr>
                <w:rFonts w:ascii="Arial" w:hAnsi="Arial" w:cs="Arial"/>
                <w:sz w:val="18"/>
                <w:szCs w:val="18"/>
                <w:highlight w:val="cyan"/>
              </w:rPr>
              <w:t xml:space="preserve">he proposed resolution is to </w:t>
            </w:r>
            <w:r w:rsidR="00FE2635" w:rsidRPr="001E4080">
              <w:rPr>
                <w:rFonts w:ascii="Arial" w:hAnsi="Arial" w:cs="Arial"/>
                <w:sz w:val="18"/>
                <w:szCs w:val="18"/>
                <w:highlight w:val="cyan"/>
              </w:rPr>
              <w:t>add the following note with respect to Figure 4-33c</w:t>
            </w:r>
            <w:r w:rsidR="006A7899" w:rsidRPr="001E4080">
              <w:rPr>
                <w:rFonts w:ascii="Arial" w:hAnsi="Arial" w:cs="Arial"/>
                <w:sz w:val="18"/>
                <w:szCs w:val="18"/>
                <w:highlight w:val="cyan"/>
              </w:rPr>
              <w:t>: “</w:t>
            </w:r>
            <w:r w:rsidR="000F53BE" w:rsidRPr="001E4080">
              <w:rPr>
                <w:rFonts w:ascii="Arial" w:hAnsi="Arial" w:cs="Arial"/>
                <w:sz w:val="18"/>
                <w:szCs w:val="18"/>
                <w:highlight w:val="cyan"/>
              </w:rPr>
              <w:t xml:space="preserve">The non-MLD </w:t>
            </w:r>
            <w:r w:rsidR="003A45A1" w:rsidRPr="001E4080">
              <w:rPr>
                <w:rFonts w:ascii="Arial" w:hAnsi="Arial" w:cs="Arial"/>
                <w:sz w:val="18"/>
                <w:szCs w:val="18"/>
                <w:highlight w:val="cyan"/>
              </w:rPr>
              <w:t>upper MAC sublayer of an affiliated AP of the AP MLD is defined in</w:t>
            </w:r>
            <w:r w:rsidR="000F53BE" w:rsidRPr="001E4080">
              <w:rPr>
                <w:rFonts w:ascii="Arial" w:hAnsi="Arial" w:cs="Arial"/>
                <w:sz w:val="18"/>
                <w:szCs w:val="18"/>
                <w:highlight w:val="cyan"/>
              </w:rPr>
              <w:t xml:space="preserve"> Figure 5-2b (MAC data plane architecture for AP MLD and affiliated APs).</w:t>
            </w:r>
            <w:r w:rsidR="006A7899" w:rsidRPr="001E4080">
              <w:rPr>
                <w:rFonts w:ascii="Arial" w:hAnsi="Arial" w:cs="Arial"/>
                <w:sz w:val="18"/>
                <w:szCs w:val="18"/>
                <w:highlight w:val="cyan"/>
              </w:rPr>
              <w:t>”</w:t>
            </w:r>
          </w:p>
          <w:p w14:paraId="72EBF876" w14:textId="77777777" w:rsidR="00BF3F8D" w:rsidRPr="001E4080" w:rsidRDefault="00BF3F8D" w:rsidP="00E7226E">
            <w:pPr>
              <w:suppressAutoHyphens/>
              <w:rPr>
                <w:rFonts w:ascii="Arial" w:hAnsi="Arial" w:cs="Arial"/>
                <w:sz w:val="18"/>
                <w:szCs w:val="18"/>
                <w:highlight w:val="cyan"/>
              </w:rPr>
            </w:pPr>
          </w:p>
          <w:p w14:paraId="5D628C89" w14:textId="187D9294" w:rsidR="00BF3F8D" w:rsidRPr="001E4080" w:rsidRDefault="00BF3F8D" w:rsidP="00E7226E">
            <w:pPr>
              <w:suppressAutoHyphens/>
              <w:rPr>
                <w:rFonts w:ascii="Arial" w:hAnsi="Arial" w:cs="Arial"/>
                <w:b/>
                <w:bCs/>
                <w:sz w:val="18"/>
                <w:szCs w:val="18"/>
                <w:highlight w:val="cyan"/>
              </w:rPr>
            </w:pPr>
            <w:r w:rsidRPr="001E4080">
              <w:rPr>
                <w:rFonts w:ascii="Arial" w:hAnsi="Arial" w:cs="Arial"/>
                <w:b/>
                <w:bCs/>
                <w:sz w:val="18"/>
                <w:szCs w:val="18"/>
                <w:highlight w:val="cyan"/>
              </w:rPr>
              <w:t>TGbe Editor: Please add the following note at P</w:t>
            </w:r>
            <w:r w:rsidR="00971782" w:rsidRPr="001E4080">
              <w:rPr>
                <w:rFonts w:ascii="Arial" w:hAnsi="Arial" w:cs="Arial"/>
                <w:b/>
                <w:bCs/>
                <w:sz w:val="18"/>
                <w:szCs w:val="18"/>
                <w:highlight w:val="cyan"/>
              </w:rPr>
              <w:t>78L48</w:t>
            </w:r>
            <w:r w:rsidR="00282489" w:rsidRPr="001E4080">
              <w:rPr>
                <w:rFonts w:ascii="Arial" w:hAnsi="Arial" w:cs="Arial"/>
                <w:b/>
                <w:bCs/>
                <w:sz w:val="18"/>
                <w:szCs w:val="18"/>
                <w:highlight w:val="cyan"/>
              </w:rPr>
              <w:t xml:space="preserve"> after NOTE 4</w:t>
            </w:r>
            <w:r w:rsidR="00971782" w:rsidRPr="001E4080">
              <w:rPr>
                <w:rFonts w:ascii="Arial" w:hAnsi="Arial" w:cs="Arial"/>
                <w:b/>
                <w:bCs/>
                <w:sz w:val="18"/>
                <w:szCs w:val="18"/>
                <w:highlight w:val="cyan"/>
              </w:rPr>
              <w:t>: “</w:t>
            </w:r>
            <w:r w:rsidR="00971782" w:rsidRPr="001E4080">
              <w:rPr>
                <w:rFonts w:ascii="Arial" w:hAnsi="Arial" w:cs="Arial"/>
                <w:b/>
                <w:bCs/>
                <w:sz w:val="18"/>
                <w:szCs w:val="18"/>
                <w:highlight w:val="cyan"/>
              </w:rPr>
              <w:t>The non-MLD upper MAC sublayer of an affiliated AP of the AP MLD is defined in Figure 5-2b (MAC data plane architecture for AP MLD and affiliated APs).</w:t>
            </w:r>
            <w:r w:rsidR="00971782" w:rsidRPr="001E4080">
              <w:rPr>
                <w:rFonts w:ascii="Arial" w:hAnsi="Arial" w:cs="Arial"/>
                <w:b/>
                <w:bCs/>
                <w:sz w:val="18"/>
                <w:szCs w:val="18"/>
                <w:highlight w:val="cyan"/>
              </w:rPr>
              <w:t>”</w:t>
            </w:r>
          </w:p>
        </w:tc>
      </w:tr>
      <w:tr w:rsidR="00871F13" w:rsidRPr="004713EF" w14:paraId="386CD368" w14:textId="77777777" w:rsidTr="00E7226E">
        <w:trPr>
          <w:cantSplit/>
          <w:trHeight w:val="222"/>
        </w:trPr>
        <w:tc>
          <w:tcPr>
            <w:tcW w:w="720" w:type="dxa"/>
            <w:noWrap/>
          </w:tcPr>
          <w:p w14:paraId="76D8A821"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23159</w:t>
            </w:r>
          </w:p>
        </w:tc>
        <w:tc>
          <w:tcPr>
            <w:tcW w:w="1260" w:type="dxa"/>
          </w:tcPr>
          <w:p w14:paraId="70B6E50F"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337E6005"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12366521" w14:textId="77777777" w:rsidR="00871F13" w:rsidRDefault="00871F13" w:rsidP="00E7226E">
            <w:pPr>
              <w:suppressAutoHyphens/>
              <w:rPr>
                <w:rFonts w:ascii="Arial" w:hAnsi="Arial" w:cs="Arial"/>
                <w:sz w:val="18"/>
                <w:szCs w:val="18"/>
              </w:rPr>
            </w:pPr>
            <w:r>
              <w:rPr>
                <w:rFonts w:ascii="Arial" w:hAnsi="Arial" w:cs="Arial"/>
                <w:sz w:val="18"/>
                <w:szCs w:val="18"/>
              </w:rPr>
              <w:t>78.15</w:t>
            </w:r>
          </w:p>
        </w:tc>
        <w:tc>
          <w:tcPr>
            <w:tcW w:w="2880" w:type="dxa"/>
            <w:noWrap/>
          </w:tcPr>
          <w:p w14:paraId="4BD25723" w14:textId="77777777" w:rsidR="00871F13" w:rsidRPr="000626E3" w:rsidRDefault="00871F13" w:rsidP="00E7226E">
            <w:pPr>
              <w:suppressAutoHyphens/>
              <w:rPr>
                <w:rFonts w:ascii="Arial" w:hAnsi="Arial" w:cs="Arial"/>
                <w:sz w:val="18"/>
                <w:szCs w:val="18"/>
              </w:rPr>
            </w:pPr>
            <w:r w:rsidRPr="00223E12">
              <w:rPr>
                <w:rFonts w:ascii="Arial" w:hAnsi="Arial" w:cs="Arial"/>
                <w:sz w:val="18"/>
                <w:szCs w:val="18"/>
              </w:rPr>
              <w:t>This is an evolution of CID 22291 that only partially addressed the concerns raised. In Fig 4-33c, groupcast is only shown as appearing within the non-MLD upper MAC sublayer which is misleading and incomplete, since the MLD upper MAC sublayer is responsbile for assigning SNs.</w:t>
            </w:r>
          </w:p>
        </w:tc>
        <w:tc>
          <w:tcPr>
            <w:tcW w:w="2527" w:type="dxa"/>
            <w:noWrap/>
          </w:tcPr>
          <w:p w14:paraId="5F65C3BD" w14:textId="77777777" w:rsidR="00871F13" w:rsidRPr="000626E3" w:rsidRDefault="00871F13" w:rsidP="00E7226E">
            <w:pPr>
              <w:suppressAutoHyphens/>
              <w:rPr>
                <w:rFonts w:ascii="Arial" w:hAnsi="Arial" w:cs="Arial"/>
                <w:sz w:val="18"/>
                <w:szCs w:val="18"/>
              </w:rPr>
            </w:pPr>
            <w:r w:rsidRPr="00223E12">
              <w:rPr>
                <w:rFonts w:ascii="Arial" w:hAnsi="Arial" w:cs="Arial"/>
                <w:sz w:val="18"/>
                <w:szCs w:val="18"/>
              </w:rPr>
              <w:t>Either (non-preferred) 1a) append "(for individually address frames)" to the caption and 1b) remove "and group addressed MLD traffic" x2; or (preferred) 2a) add a line labelled "Groupcast dissemination" from partway down the"MLD upper MAC subblayer" box to partway down the "non-MLD upper MAC sublayer" box x2, 2b) change "Non-MLD Data frames" ellipse to "Non-MLD individually addressed Data frames" ellipse x2 and 2c) change "MLD Data frames" ellipse to "MLD individually and group addressed Data frames" ellipse</w:t>
            </w:r>
            <w:r>
              <w:rPr>
                <w:rFonts w:ascii="Arial" w:hAnsi="Arial" w:cs="Arial"/>
                <w:sz w:val="18"/>
                <w:szCs w:val="18"/>
              </w:rPr>
              <w:t>.</w:t>
            </w:r>
          </w:p>
        </w:tc>
        <w:tc>
          <w:tcPr>
            <w:tcW w:w="2063" w:type="dxa"/>
          </w:tcPr>
          <w:p w14:paraId="5E130452" w14:textId="77777777" w:rsidR="00871F13" w:rsidRPr="00876D16" w:rsidRDefault="00871F13" w:rsidP="00E7226E">
            <w:pPr>
              <w:suppressAutoHyphens/>
              <w:rPr>
                <w:rFonts w:ascii="Arial" w:hAnsi="Arial" w:cs="Arial"/>
                <w:b/>
                <w:bCs/>
                <w:sz w:val="18"/>
                <w:szCs w:val="18"/>
              </w:rPr>
            </w:pPr>
            <w:r w:rsidRPr="00876D16">
              <w:rPr>
                <w:rFonts w:ascii="Arial" w:hAnsi="Arial" w:cs="Arial"/>
                <w:b/>
                <w:bCs/>
                <w:sz w:val="18"/>
                <w:szCs w:val="18"/>
              </w:rPr>
              <w:t>Revised.</w:t>
            </w:r>
          </w:p>
          <w:p w14:paraId="1A99B5C0" w14:textId="77777777" w:rsidR="00871F13" w:rsidRPr="00876D16" w:rsidRDefault="00871F13" w:rsidP="00E7226E">
            <w:pPr>
              <w:suppressAutoHyphens/>
              <w:rPr>
                <w:rFonts w:ascii="Arial" w:hAnsi="Arial" w:cs="Arial"/>
                <w:sz w:val="18"/>
                <w:szCs w:val="18"/>
              </w:rPr>
            </w:pPr>
          </w:p>
          <w:p w14:paraId="15DE592D" w14:textId="450464A1" w:rsidR="00871F13" w:rsidRDefault="00871F13" w:rsidP="00E7226E">
            <w:pPr>
              <w:suppressAutoHyphens/>
              <w:rPr>
                <w:rFonts w:ascii="Arial" w:hAnsi="Arial" w:cs="Arial"/>
                <w:sz w:val="18"/>
                <w:szCs w:val="18"/>
              </w:rPr>
            </w:pPr>
            <w:r w:rsidRPr="00876D16">
              <w:rPr>
                <w:rFonts w:ascii="Arial" w:hAnsi="Arial" w:cs="Arial"/>
                <w:sz w:val="18"/>
                <w:szCs w:val="18"/>
              </w:rPr>
              <w:t xml:space="preserve">Agree with the commenter in that there is an inconsistency in Figure 4-33c. To fix that inconsistency, the proposed resolution is to remove the word “MLD” within the phrase “group addressed MLD traffic” from </w:t>
            </w:r>
            <w:r w:rsidR="00AE0252">
              <w:rPr>
                <w:rFonts w:ascii="Arial" w:hAnsi="Arial" w:cs="Arial"/>
                <w:sz w:val="18"/>
                <w:szCs w:val="18"/>
              </w:rPr>
              <w:t>two</w:t>
            </w:r>
            <w:r w:rsidRPr="00876D16">
              <w:rPr>
                <w:rFonts w:ascii="Arial" w:hAnsi="Arial" w:cs="Arial"/>
                <w:sz w:val="18"/>
                <w:szCs w:val="18"/>
              </w:rPr>
              <w:t xml:space="preserve"> box</w:t>
            </w:r>
            <w:r w:rsidR="00AE0252">
              <w:rPr>
                <w:rFonts w:ascii="Arial" w:hAnsi="Arial" w:cs="Arial"/>
                <w:sz w:val="18"/>
                <w:szCs w:val="18"/>
              </w:rPr>
              <w:t>es</w:t>
            </w:r>
            <w:r w:rsidRPr="00876D16">
              <w:rPr>
                <w:rFonts w:ascii="Arial" w:hAnsi="Arial" w:cs="Arial"/>
                <w:sz w:val="18"/>
                <w:szCs w:val="18"/>
              </w:rPr>
              <w:t xml:space="preserve"> “Non-MLD upper MAC sublayer” in Figure 4-33c. The rationale is that the non-MLD upper MAC sublayer of an affiliated AP handles both MLD and non-MLD group addressed traffic.</w:t>
            </w:r>
          </w:p>
          <w:p w14:paraId="373BE315" w14:textId="77777777" w:rsidR="00DF61F8" w:rsidRDefault="00DF61F8" w:rsidP="00E7226E">
            <w:pPr>
              <w:suppressAutoHyphens/>
              <w:rPr>
                <w:rFonts w:ascii="Arial" w:hAnsi="Arial" w:cs="Arial"/>
                <w:sz w:val="18"/>
                <w:szCs w:val="18"/>
              </w:rPr>
            </w:pPr>
          </w:p>
          <w:p w14:paraId="2D862757" w14:textId="0B4B6EAC" w:rsidR="00DF61F8" w:rsidRPr="00876D16" w:rsidRDefault="00DF61F8" w:rsidP="00E7226E">
            <w:pPr>
              <w:suppressAutoHyphens/>
              <w:rPr>
                <w:rFonts w:ascii="Arial" w:hAnsi="Arial" w:cs="Arial"/>
                <w:sz w:val="18"/>
                <w:szCs w:val="18"/>
              </w:rPr>
            </w:pPr>
            <w:r w:rsidRPr="002A53DF">
              <w:rPr>
                <w:rFonts w:ascii="Arial" w:hAnsi="Arial" w:cs="Arial"/>
                <w:sz w:val="18"/>
                <w:szCs w:val="18"/>
                <w:highlight w:val="cyan"/>
              </w:rPr>
              <w:t xml:space="preserve">The solution in 2a) is preferred to that in 1a) and </w:t>
            </w:r>
            <w:r w:rsidR="009F2F31" w:rsidRPr="002A53DF">
              <w:rPr>
                <w:rFonts w:ascii="Arial" w:hAnsi="Arial" w:cs="Arial"/>
                <w:sz w:val="18"/>
                <w:szCs w:val="18"/>
                <w:highlight w:val="cyan"/>
              </w:rPr>
              <w:t>1b).</w:t>
            </w:r>
          </w:p>
          <w:p w14:paraId="0E0FBF55" w14:textId="77777777" w:rsidR="00871F13" w:rsidRDefault="00871F13" w:rsidP="00E7226E">
            <w:pPr>
              <w:suppressAutoHyphens/>
              <w:rPr>
                <w:rFonts w:ascii="Arial" w:hAnsi="Arial" w:cs="Arial"/>
                <w:sz w:val="18"/>
                <w:szCs w:val="18"/>
              </w:rPr>
            </w:pPr>
          </w:p>
          <w:p w14:paraId="0D2BEB43" w14:textId="323256D5" w:rsidR="00871F13" w:rsidRDefault="001F620E" w:rsidP="00E7226E">
            <w:pPr>
              <w:suppressAutoHyphens/>
              <w:rPr>
                <w:rFonts w:ascii="Arial" w:hAnsi="Arial" w:cs="Arial"/>
                <w:sz w:val="18"/>
                <w:szCs w:val="18"/>
                <w:highlight w:val="cyan"/>
              </w:rPr>
            </w:pPr>
            <w:r w:rsidRPr="002A53DF">
              <w:rPr>
                <w:rFonts w:ascii="Arial" w:hAnsi="Arial" w:cs="Arial"/>
                <w:sz w:val="18"/>
                <w:szCs w:val="18"/>
                <w:highlight w:val="cyan"/>
              </w:rPr>
              <w:t xml:space="preserve">For 2a): Agree with the commenter in principle. To </w:t>
            </w:r>
            <w:r w:rsidR="009F2F31" w:rsidRPr="002A53DF">
              <w:rPr>
                <w:rFonts w:ascii="Arial" w:hAnsi="Arial" w:cs="Arial"/>
                <w:sz w:val="18"/>
                <w:szCs w:val="18"/>
                <w:highlight w:val="cyan"/>
              </w:rPr>
              <w:t>clarify</w:t>
            </w:r>
            <w:r w:rsidRPr="002A53DF">
              <w:rPr>
                <w:rFonts w:ascii="Arial" w:hAnsi="Arial" w:cs="Arial"/>
                <w:sz w:val="18"/>
                <w:szCs w:val="18"/>
                <w:highlight w:val="cyan"/>
              </w:rPr>
              <w:t xml:space="preserve"> the flow of the groupcast traffic from the AP MLD to the affiliated APs, the proposed resolution is to add two arrows from the box “MLD upper MAC sublayer” to the two boxes “Non-MLD upper MAC sublayer” (one on right and one o</w:t>
            </w:r>
            <w:r w:rsidR="00EC0577" w:rsidRPr="002A53DF">
              <w:rPr>
                <w:rFonts w:ascii="Arial" w:hAnsi="Arial" w:cs="Arial"/>
                <w:sz w:val="18"/>
                <w:szCs w:val="18"/>
                <w:highlight w:val="cyan"/>
              </w:rPr>
              <w:t>n</w:t>
            </w:r>
            <w:r w:rsidRPr="002A53DF">
              <w:rPr>
                <w:rFonts w:ascii="Arial" w:hAnsi="Arial" w:cs="Arial"/>
                <w:sz w:val="18"/>
                <w:szCs w:val="18"/>
                <w:highlight w:val="cyan"/>
              </w:rPr>
              <w:t xml:space="preserve"> left) along with the associated text “Groupcast distribution” in Figure 4-33c.</w:t>
            </w:r>
          </w:p>
          <w:p w14:paraId="668D938E" w14:textId="77777777" w:rsidR="001C0F5D" w:rsidRDefault="001C0F5D" w:rsidP="00E7226E">
            <w:pPr>
              <w:suppressAutoHyphens/>
              <w:rPr>
                <w:rFonts w:ascii="Arial" w:hAnsi="Arial" w:cs="Arial"/>
                <w:sz w:val="18"/>
                <w:szCs w:val="18"/>
                <w:highlight w:val="cyan"/>
              </w:rPr>
            </w:pPr>
          </w:p>
          <w:p w14:paraId="64A82E8D" w14:textId="530AE8A5" w:rsidR="00516B7D" w:rsidRPr="001C0F5D" w:rsidRDefault="001C0F5D" w:rsidP="001C0F5D">
            <w:pPr>
              <w:suppressAutoHyphens/>
              <w:ind w:right="258"/>
              <w:rPr>
                <w:rFonts w:ascii="Arial" w:hAnsi="Arial" w:cs="Arial"/>
                <w:sz w:val="18"/>
                <w:szCs w:val="18"/>
              </w:rPr>
            </w:pPr>
            <w:r w:rsidRPr="00E73AC5">
              <w:rPr>
                <w:rFonts w:ascii="Arial" w:hAnsi="Arial" w:cs="Arial"/>
                <w:sz w:val="18"/>
                <w:szCs w:val="18"/>
                <w:highlight w:val="cyan"/>
              </w:rPr>
              <w:t>Also,</w:t>
            </w:r>
            <w:r w:rsidR="00E35F70">
              <w:rPr>
                <w:rFonts w:ascii="Arial" w:hAnsi="Arial" w:cs="Arial"/>
                <w:sz w:val="18"/>
                <w:szCs w:val="18"/>
                <w:highlight w:val="cyan"/>
              </w:rPr>
              <w:t xml:space="preserve"> </w:t>
            </w:r>
            <w:r w:rsidR="00052906">
              <w:rPr>
                <w:rFonts w:ascii="Arial" w:hAnsi="Arial" w:cs="Arial"/>
                <w:sz w:val="18"/>
                <w:szCs w:val="18"/>
                <w:highlight w:val="cyan"/>
              </w:rPr>
              <w:t>for</w:t>
            </w:r>
            <w:r w:rsidR="00E35F70">
              <w:rPr>
                <w:rFonts w:ascii="Arial" w:hAnsi="Arial" w:cs="Arial"/>
                <w:sz w:val="18"/>
                <w:szCs w:val="18"/>
                <w:highlight w:val="cyan"/>
              </w:rPr>
              <w:t xml:space="preserve"> Figure 4-33c,</w:t>
            </w:r>
            <w:r w:rsidRPr="00E73AC5">
              <w:rPr>
                <w:rFonts w:ascii="Arial" w:hAnsi="Arial" w:cs="Arial"/>
                <w:sz w:val="18"/>
                <w:szCs w:val="18"/>
                <w:highlight w:val="cyan"/>
              </w:rPr>
              <w:t xml:space="preserve"> the proposed resolution is to update the text within the parenthesis in the box labelled ‘MLD upper MAC sublayer’ to “individually addressed traffic to/from MLD peer STAs; DL group </w:t>
            </w:r>
            <w:r w:rsidRPr="00E73AC5">
              <w:rPr>
                <w:rFonts w:ascii="Arial" w:hAnsi="Arial" w:cs="Arial"/>
                <w:sz w:val="18"/>
                <w:szCs w:val="18"/>
                <w:highlight w:val="cyan"/>
              </w:rPr>
              <w:lastRenderedPageBreak/>
              <w:t>addressed traffic to affiliated APs”.</w:t>
            </w:r>
          </w:p>
          <w:p w14:paraId="012919C6" w14:textId="77777777" w:rsidR="00516B7D" w:rsidRDefault="00516B7D" w:rsidP="00516B7D">
            <w:pPr>
              <w:suppressAutoHyphens/>
              <w:ind w:right="258"/>
              <w:rPr>
                <w:rFonts w:ascii="Arial" w:hAnsi="Arial" w:cs="Arial"/>
                <w:sz w:val="18"/>
                <w:szCs w:val="18"/>
              </w:rPr>
            </w:pPr>
            <w:r w:rsidRPr="002A53DF">
              <w:rPr>
                <w:rFonts w:ascii="Arial" w:hAnsi="Arial" w:cs="Arial"/>
                <w:sz w:val="18"/>
                <w:szCs w:val="18"/>
                <w:highlight w:val="cyan"/>
              </w:rPr>
              <w:t>The proposed resolution also updates the text in subclause 5.1.5.1 to clarify on the flow of DL and UL group addressed frames.</w:t>
            </w:r>
          </w:p>
          <w:p w14:paraId="76112CAE" w14:textId="77777777" w:rsidR="00DC41F3" w:rsidRDefault="00DC41F3" w:rsidP="00E7226E">
            <w:pPr>
              <w:suppressAutoHyphens/>
              <w:rPr>
                <w:rFonts w:ascii="Arial" w:hAnsi="Arial" w:cs="Arial"/>
                <w:sz w:val="18"/>
                <w:szCs w:val="18"/>
              </w:rPr>
            </w:pPr>
          </w:p>
          <w:p w14:paraId="35998AAE" w14:textId="0ACE0A3B" w:rsidR="00DC41F3" w:rsidRPr="00DC41F3" w:rsidRDefault="003924A8" w:rsidP="00DC41F3">
            <w:pPr>
              <w:suppressAutoHyphens/>
              <w:rPr>
                <w:rFonts w:ascii="Arial" w:hAnsi="Arial" w:cs="Arial"/>
                <w:sz w:val="18"/>
                <w:szCs w:val="18"/>
              </w:rPr>
            </w:pPr>
            <w:r>
              <w:rPr>
                <w:rFonts w:ascii="Arial" w:hAnsi="Arial" w:cs="Arial"/>
                <w:sz w:val="18"/>
                <w:szCs w:val="18"/>
              </w:rPr>
              <w:t xml:space="preserve">Furthermore, how the groupcast traffic is </w:t>
            </w:r>
            <w:r w:rsidR="001F620E">
              <w:rPr>
                <w:rFonts w:ascii="Arial" w:hAnsi="Arial" w:cs="Arial"/>
                <w:sz w:val="18"/>
                <w:szCs w:val="18"/>
              </w:rPr>
              <w:t>distributed</w:t>
            </w:r>
            <w:r>
              <w:rPr>
                <w:rFonts w:ascii="Arial" w:hAnsi="Arial" w:cs="Arial"/>
                <w:sz w:val="18"/>
                <w:szCs w:val="18"/>
              </w:rPr>
              <w:t xml:space="preserve"> to the affiliated APs from the AP MLD is local to the implementation. </w:t>
            </w:r>
            <w:r w:rsidR="00DC41F3" w:rsidRPr="00DC41F3">
              <w:rPr>
                <w:rFonts w:ascii="Arial" w:hAnsi="Arial" w:cs="Arial"/>
                <w:sz w:val="18"/>
                <w:szCs w:val="18"/>
              </w:rPr>
              <w:t>To add further clarity, the proposed resolution is to add the following text as a note after P84L07 in subclause 5.1.5.1:</w:t>
            </w:r>
          </w:p>
          <w:p w14:paraId="5E69F918" w14:textId="77777777" w:rsidR="00DC41F3" w:rsidRPr="00DC41F3" w:rsidRDefault="00DC41F3" w:rsidP="00DC41F3">
            <w:pPr>
              <w:suppressAutoHyphens/>
              <w:rPr>
                <w:rFonts w:ascii="Arial" w:hAnsi="Arial" w:cs="Arial"/>
                <w:sz w:val="18"/>
                <w:szCs w:val="18"/>
              </w:rPr>
            </w:pPr>
          </w:p>
          <w:p w14:paraId="790CD35B" w14:textId="279AA625" w:rsidR="00DC41F3" w:rsidRDefault="00DC41F3" w:rsidP="00DC41F3">
            <w:pPr>
              <w:suppressAutoHyphens/>
              <w:rPr>
                <w:rFonts w:ascii="Arial" w:hAnsi="Arial" w:cs="Arial"/>
                <w:sz w:val="18"/>
                <w:szCs w:val="18"/>
              </w:rPr>
            </w:pPr>
            <w:r w:rsidRPr="00DC41F3">
              <w:rPr>
                <w:rFonts w:ascii="Arial" w:hAnsi="Arial" w:cs="Arial"/>
                <w:sz w:val="18"/>
                <w:szCs w:val="18"/>
              </w:rPr>
              <w:t xml:space="preserve">“How the AP MLD </w:t>
            </w:r>
            <w:r w:rsidR="00F94341">
              <w:rPr>
                <w:rFonts w:ascii="Arial" w:hAnsi="Arial" w:cs="Arial"/>
                <w:sz w:val="18"/>
                <w:szCs w:val="18"/>
              </w:rPr>
              <w:t>distribute</w:t>
            </w:r>
            <w:r w:rsidR="001C0584">
              <w:rPr>
                <w:rFonts w:ascii="Arial" w:hAnsi="Arial" w:cs="Arial"/>
                <w:sz w:val="18"/>
                <w:szCs w:val="18"/>
              </w:rPr>
              <w:t>s</w:t>
            </w:r>
            <w:r w:rsidRPr="00DC41F3">
              <w:rPr>
                <w:rFonts w:ascii="Arial" w:hAnsi="Arial" w:cs="Arial"/>
                <w:sz w:val="18"/>
                <w:szCs w:val="18"/>
              </w:rPr>
              <w:t xml:space="preserve"> group addressed frames to the affiliated APs and coordinates the preparation of these frames for transmission is implementation specific.”</w:t>
            </w:r>
          </w:p>
          <w:p w14:paraId="664D09D0" w14:textId="77777777" w:rsidR="00D5380C" w:rsidRDefault="00D5380C" w:rsidP="00DC41F3">
            <w:pPr>
              <w:suppressAutoHyphens/>
              <w:rPr>
                <w:rFonts w:ascii="Arial" w:hAnsi="Arial" w:cs="Arial"/>
                <w:sz w:val="18"/>
                <w:szCs w:val="18"/>
              </w:rPr>
            </w:pPr>
          </w:p>
          <w:p w14:paraId="2FCD9500" w14:textId="1D14B9B2" w:rsidR="001A4BC7" w:rsidRDefault="00663BB1" w:rsidP="00DC41F3">
            <w:pPr>
              <w:suppressAutoHyphens/>
              <w:rPr>
                <w:rFonts w:ascii="Arial" w:hAnsi="Arial" w:cs="Arial"/>
                <w:sz w:val="18"/>
                <w:szCs w:val="18"/>
              </w:rPr>
            </w:pPr>
            <w:r>
              <w:rPr>
                <w:rFonts w:ascii="Arial" w:hAnsi="Arial" w:cs="Arial"/>
                <w:sz w:val="18"/>
                <w:szCs w:val="18"/>
              </w:rPr>
              <w:t>For 2b)</w:t>
            </w:r>
            <w:r w:rsidR="00CC7F4C">
              <w:rPr>
                <w:rFonts w:ascii="Arial" w:hAnsi="Arial" w:cs="Arial"/>
                <w:sz w:val="18"/>
                <w:szCs w:val="18"/>
              </w:rPr>
              <w:t xml:space="preserve">: </w:t>
            </w:r>
            <w:r w:rsidR="00695E00">
              <w:rPr>
                <w:rFonts w:ascii="Arial" w:hAnsi="Arial" w:cs="Arial"/>
                <w:sz w:val="18"/>
                <w:szCs w:val="18"/>
              </w:rPr>
              <w:t xml:space="preserve">Non-MLD </w:t>
            </w:r>
            <w:r w:rsidR="00F620B6">
              <w:rPr>
                <w:rFonts w:ascii="Arial" w:hAnsi="Arial" w:cs="Arial"/>
                <w:sz w:val="18"/>
                <w:szCs w:val="18"/>
              </w:rPr>
              <w:t>D</w:t>
            </w:r>
            <w:r w:rsidR="00695E00">
              <w:rPr>
                <w:rFonts w:ascii="Arial" w:hAnsi="Arial" w:cs="Arial"/>
                <w:sz w:val="18"/>
                <w:szCs w:val="18"/>
              </w:rPr>
              <w:t>ata frames could be both individually and group addressed</w:t>
            </w:r>
            <w:r w:rsidR="00AC6608">
              <w:rPr>
                <w:rFonts w:ascii="Arial" w:hAnsi="Arial" w:cs="Arial"/>
                <w:sz w:val="18"/>
                <w:szCs w:val="18"/>
              </w:rPr>
              <w:t xml:space="preserve"> frames</w:t>
            </w:r>
            <w:r w:rsidR="00035211">
              <w:rPr>
                <w:rFonts w:ascii="Arial" w:hAnsi="Arial" w:cs="Arial"/>
                <w:sz w:val="18"/>
                <w:szCs w:val="18"/>
              </w:rPr>
              <w:t xml:space="preserve">, which is captured by </w:t>
            </w:r>
            <w:r w:rsidR="00522A32">
              <w:rPr>
                <w:rFonts w:ascii="Arial" w:hAnsi="Arial" w:cs="Arial"/>
                <w:sz w:val="18"/>
                <w:szCs w:val="18"/>
              </w:rPr>
              <w:t>the</w:t>
            </w:r>
            <w:r w:rsidR="00035211">
              <w:rPr>
                <w:rFonts w:ascii="Arial" w:hAnsi="Arial" w:cs="Arial"/>
                <w:sz w:val="18"/>
                <w:szCs w:val="18"/>
              </w:rPr>
              <w:t xml:space="preserve"> current</w:t>
            </w:r>
            <w:r w:rsidR="00522A32">
              <w:rPr>
                <w:rFonts w:ascii="Arial" w:hAnsi="Arial" w:cs="Arial"/>
                <w:sz w:val="18"/>
                <w:szCs w:val="18"/>
              </w:rPr>
              <w:t xml:space="preserve"> wording </w:t>
            </w:r>
            <w:r w:rsidR="00AA4A83">
              <w:rPr>
                <w:rFonts w:ascii="Arial" w:hAnsi="Arial" w:cs="Arial"/>
                <w:sz w:val="18"/>
                <w:szCs w:val="18"/>
              </w:rPr>
              <w:t>“</w:t>
            </w:r>
            <w:r w:rsidR="00AA4A83" w:rsidRPr="00223E12">
              <w:rPr>
                <w:rFonts w:ascii="Arial" w:hAnsi="Arial" w:cs="Arial"/>
                <w:sz w:val="18"/>
                <w:szCs w:val="18"/>
              </w:rPr>
              <w:t>Non-MLD Data frames</w:t>
            </w:r>
            <w:r w:rsidR="001C0EE5">
              <w:rPr>
                <w:rFonts w:ascii="Arial" w:hAnsi="Arial" w:cs="Arial"/>
                <w:sz w:val="18"/>
                <w:szCs w:val="18"/>
              </w:rPr>
              <w:t>.</w:t>
            </w:r>
            <w:r w:rsidR="00AA4A83">
              <w:rPr>
                <w:rFonts w:ascii="Arial" w:hAnsi="Arial" w:cs="Arial"/>
                <w:sz w:val="18"/>
                <w:szCs w:val="18"/>
              </w:rPr>
              <w:t>”</w:t>
            </w:r>
          </w:p>
          <w:p w14:paraId="4D5FAAFB" w14:textId="77777777" w:rsidR="001A4BC7" w:rsidRDefault="001A4BC7" w:rsidP="00DC41F3">
            <w:pPr>
              <w:suppressAutoHyphens/>
              <w:rPr>
                <w:rFonts w:ascii="Arial" w:hAnsi="Arial" w:cs="Arial"/>
                <w:sz w:val="18"/>
                <w:szCs w:val="18"/>
              </w:rPr>
            </w:pPr>
          </w:p>
          <w:p w14:paraId="6EBC4346" w14:textId="4B8987AB" w:rsidR="00D5380C" w:rsidRDefault="001A4BC7" w:rsidP="00DC41F3">
            <w:pPr>
              <w:suppressAutoHyphens/>
              <w:rPr>
                <w:rFonts w:ascii="Arial" w:hAnsi="Arial" w:cs="Arial"/>
                <w:sz w:val="18"/>
                <w:szCs w:val="18"/>
              </w:rPr>
            </w:pPr>
            <w:r>
              <w:rPr>
                <w:rFonts w:ascii="Arial" w:hAnsi="Arial" w:cs="Arial"/>
                <w:sz w:val="18"/>
                <w:szCs w:val="18"/>
              </w:rPr>
              <w:t xml:space="preserve">For 2c): </w:t>
            </w:r>
            <w:r w:rsidR="005B1526">
              <w:rPr>
                <w:rFonts w:ascii="Arial" w:hAnsi="Arial" w:cs="Arial"/>
                <w:sz w:val="18"/>
                <w:szCs w:val="18"/>
              </w:rPr>
              <w:t xml:space="preserve">The current wording “MLD </w:t>
            </w:r>
            <w:r w:rsidR="00F620B6">
              <w:rPr>
                <w:rFonts w:ascii="Arial" w:hAnsi="Arial" w:cs="Arial"/>
                <w:sz w:val="18"/>
                <w:szCs w:val="18"/>
              </w:rPr>
              <w:t>Data frames</w:t>
            </w:r>
            <w:r w:rsidR="005B1526">
              <w:rPr>
                <w:rFonts w:ascii="Arial" w:hAnsi="Arial" w:cs="Arial"/>
                <w:sz w:val="18"/>
                <w:szCs w:val="18"/>
              </w:rPr>
              <w:t>”</w:t>
            </w:r>
            <w:r w:rsidR="00522A32">
              <w:rPr>
                <w:rFonts w:ascii="Arial" w:hAnsi="Arial" w:cs="Arial"/>
                <w:sz w:val="18"/>
                <w:szCs w:val="18"/>
              </w:rPr>
              <w:t xml:space="preserve"> </w:t>
            </w:r>
            <w:r w:rsidR="00DF38AA">
              <w:rPr>
                <w:rFonts w:ascii="Arial" w:hAnsi="Arial" w:cs="Arial"/>
                <w:sz w:val="18"/>
                <w:szCs w:val="18"/>
              </w:rPr>
              <w:t>is general enough</w:t>
            </w:r>
            <w:r w:rsidR="00D75752">
              <w:rPr>
                <w:rFonts w:ascii="Arial" w:hAnsi="Arial" w:cs="Arial"/>
                <w:sz w:val="18"/>
                <w:szCs w:val="18"/>
              </w:rPr>
              <w:t xml:space="preserve"> to include both individually and group addressed frames.</w:t>
            </w:r>
          </w:p>
          <w:p w14:paraId="68ED1279" w14:textId="77777777" w:rsidR="00871F13" w:rsidRDefault="00871F13" w:rsidP="00E7226E">
            <w:pPr>
              <w:suppressAutoHyphens/>
              <w:rPr>
                <w:rFonts w:ascii="Arial" w:hAnsi="Arial" w:cs="Arial"/>
                <w:sz w:val="18"/>
                <w:szCs w:val="18"/>
              </w:rPr>
            </w:pPr>
          </w:p>
          <w:p w14:paraId="6671D7B3" w14:textId="366ACDFE" w:rsidR="00871F13" w:rsidRDefault="00871F13" w:rsidP="00B84503">
            <w:pPr>
              <w:suppressAutoHyphens/>
              <w:ind w:right="258"/>
              <w:rPr>
                <w:rFonts w:ascii="Arial" w:hAnsi="Arial" w:cs="Arial"/>
                <w:b/>
                <w:bCs/>
                <w:sz w:val="18"/>
                <w:szCs w:val="18"/>
              </w:rPr>
            </w:pPr>
            <w:r w:rsidRPr="000E6DBD">
              <w:rPr>
                <w:rFonts w:ascii="Arial" w:hAnsi="Arial" w:cs="Arial"/>
                <w:b/>
                <w:bCs/>
                <w:sz w:val="18"/>
                <w:szCs w:val="18"/>
              </w:rPr>
              <w:t xml:space="preserve">TGbe Editor: </w:t>
            </w:r>
            <w:r>
              <w:rPr>
                <w:rFonts w:ascii="Arial" w:hAnsi="Arial" w:cs="Arial"/>
                <w:b/>
                <w:bCs/>
                <w:sz w:val="18"/>
                <w:szCs w:val="18"/>
              </w:rPr>
              <w:t>This is the same as comment resolution</w:t>
            </w:r>
            <w:r w:rsidRPr="000E6DBD">
              <w:rPr>
                <w:rFonts w:ascii="Arial" w:hAnsi="Arial" w:cs="Arial"/>
                <w:b/>
                <w:bCs/>
                <w:sz w:val="18"/>
                <w:szCs w:val="18"/>
              </w:rPr>
              <w:t xml:space="preserve"> </w:t>
            </w:r>
            <w:r>
              <w:rPr>
                <w:rFonts w:ascii="Arial" w:hAnsi="Arial" w:cs="Arial"/>
                <w:b/>
                <w:bCs/>
                <w:sz w:val="18"/>
                <w:szCs w:val="18"/>
              </w:rPr>
              <w:t>for CID</w:t>
            </w:r>
            <w:r w:rsidRPr="000E6DBD">
              <w:rPr>
                <w:rFonts w:ascii="Arial" w:hAnsi="Arial" w:cs="Arial"/>
                <w:b/>
                <w:bCs/>
                <w:sz w:val="18"/>
                <w:szCs w:val="18"/>
              </w:rPr>
              <w:t xml:space="preserve"> #2301</w:t>
            </w:r>
            <w:r>
              <w:rPr>
                <w:rFonts w:ascii="Arial" w:hAnsi="Arial" w:cs="Arial"/>
                <w:b/>
                <w:bCs/>
                <w:sz w:val="18"/>
                <w:szCs w:val="18"/>
              </w:rPr>
              <w:t>3</w:t>
            </w:r>
            <w:r w:rsidRPr="000E6DBD">
              <w:rPr>
                <w:rFonts w:ascii="Arial" w:hAnsi="Arial" w:cs="Arial"/>
                <w:b/>
                <w:bCs/>
                <w:sz w:val="18"/>
                <w:szCs w:val="18"/>
              </w:rPr>
              <w:t>.</w:t>
            </w:r>
          </w:p>
        </w:tc>
      </w:tr>
      <w:tr w:rsidR="00186924" w:rsidRPr="004713EF" w14:paraId="2359FD9A" w14:textId="77777777" w:rsidTr="00E7226E">
        <w:trPr>
          <w:cantSplit/>
          <w:trHeight w:val="222"/>
        </w:trPr>
        <w:tc>
          <w:tcPr>
            <w:tcW w:w="720" w:type="dxa"/>
            <w:noWrap/>
          </w:tcPr>
          <w:p w14:paraId="4B996F78" w14:textId="56E6C720" w:rsidR="00186924" w:rsidRDefault="00186924" w:rsidP="00E7226E">
            <w:pPr>
              <w:suppressAutoHyphens/>
              <w:rPr>
                <w:rFonts w:ascii="Arial" w:hAnsi="Arial" w:cs="Arial"/>
                <w:sz w:val="18"/>
                <w:szCs w:val="18"/>
              </w:rPr>
            </w:pPr>
            <w:r>
              <w:rPr>
                <w:rFonts w:ascii="Arial" w:hAnsi="Arial" w:cs="Arial"/>
                <w:sz w:val="18"/>
                <w:szCs w:val="18"/>
              </w:rPr>
              <w:lastRenderedPageBreak/>
              <w:t>23160</w:t>
            </w:r>
          </w:p>
        </w:tc>
        <w:tc>
          <w:tcPr>
            <w:tcW w:w="1260" w:type="dxa"/>
          </w:tcPr>
          <w:p w14:paraId="58563C23" w14:textId="2D238115" w:rsidR="00186924" w:rsidRDefault="008911E7" w:rsidP="00E7226E">
            <w:pPr>
              <w:suppressAutoHyphens/>
              <w:rPr>
                <w:rFonts w:ascii="Arial" w:hAnsi="Arial" w:cs="Arial"/>
                <w:sz w:val="18"/>
                <w:szCs w:val="18"/>
              </w:rPr>
            </w:pPr>
            <w:r w:rsidRPr="008911E7">
              <w:rPr>
                <w:rFonts w:ascii="Arial" w:hAnsi="Arial" w:cs="Arial"/>
                <w:sz w:val="18"/>
                <w:szCs w:val="18"/>
              </w:rPr>
              <w:t>Brian Hart</w:t>
            </w:r>
          </w:p>
        </w:tc>
        <w:tc>
          <w:tcPr>
            <w:tcW w:w="810" w:type="dxa"/>
            <w:noWrap/>
          </w:tcPr>
          <w:p w14:paraId="7F4DF9FB" w14:textId="2E8CC8DD" w:rsidR="00186924" w:rsidRPr="00236633" w:rsidRDefault="008911E7" w:rsidP="00E7226E">
            <w:pPr>
              <w:suppressAutoHyphens/>
              <w:rPr>
                <w:rFonts w:ascii="Arial" w:hAnsi="Arial" w:cs="Arial"/>
                <w:sz w:val="18"/>
                <w:szCs w:val="18"/>
              </w:rPr>
            </w:pPr>
            <w:r w:rsidRPr="008911E7">
              <w:rPr>
                <w:rFonts w:ascii="Arial" w:hAnsi="Arial" w:cs="Arial"/>
                <w:sz w:val="18"/>
                <w:szCs w:val="18"/>
              </w:rPr>
              <w:t>5.1.5.1</w:t>
            </w:r>
          </w:p>
        </w:tc>
        <w:tc>
          <w:tcPr>
            <w:tcW w:w="720" w:type="dxa"/>
          </w:tcPr>
          <w:p w14:paraId="6D7C0845" w14:textId="610D1020" w:rsidR="00186924" w:rsidRDefault="008911E7" w:rsidP="00E7226E">
            <w:pPr>
              <w:suppressAutoHyphens/>
              <w:rPr>
                <w:rFonts w:ascii="Arial" w:hAnsi="Arial" w:cs="Arial"/>
                <w:sz w:val="18"/>
                <w:szCs w:val="18"/>
              </w:rPr>
            </w:pPr>
            <w:r w:rsidRPr="008911E7">
              <w:rPr>
                <w:rFonts w:ascii="Arial" w:hAnsi="Arial" w:cs="Arial"/>
                <w:sz w:val="18"/>
                <w:szCs w:val="18"/>
              </w:rPr>
              <w:t>83.64</w:t>
            </w:r>
          </w:p>
        </w:tc>
        <w:tc>
          <w:tcPr>
            <w:tcW w:w="2880" w:type="dxa"/>
            <w:noWrap/>
          </w:tcPr>
          <w:p w14:paraId="4A562318" w14:textId="46B8B554" w:rsidR="00186924" w:rsidRPr="002479A6" w:rsidRDefault="00372227" w:rsidP="00E7226E">
            <w:pPr>
              <w:suppressAutoHyphens/>
              <w:rPr>
                <w:rFonts w:ascii="Arial" w:hAnsi="Arial" w:cs="Arial"/>
                <w:sz w:val="18"/>
                <w:szCs w:val="18"/>
              </w:rPr>
            </w:pPr>
            <w:r w:rsidRPr="00372227">
              <w:rPr>
                <w:rFonts w:ascii="Arial" w:hAnsi="Arial" w:cs="Arial"/>
                <w:sz w:val="18"/>
                <w:szCs w:val="18"/>
              </w:rPr>
              <w:t>This is an evolution of CID 22291 that only partially addressed the concerns raised. During discussion it was agreed that an AP MLD does not *distribute* group addressed frames to affiliated APs, since "distribution" is a well-defined DS service (see 4.4.4/4.5.2.1) and the AP MLD is not using that service. Rather the term "disseminates" was proposed (and makes reasonable sense; another option is "transfers"). However, "distributing" is still used here. (A similar issue appears at P83L37 and L57 but is perhaps tolerable since it is in regard to MPDUs rather than MSDUs; even so L59/60 say "delivered".)</w:t>
            </w:r>
          </w:p>
        </w:tc>
        <w:tc>
          <w:tcPr>
            <w:tcW w:w="2527" w:type="dxa"/>
            <w:noWrap/>
          </w:tcPr>
          <w:p w14:paraId="658D3C70" w14:textId="24A885D5" w:rsidR="00186924" w:rsidRPr="002479A6" w:rsidRDefault="00372227" w:rsidP="00E7226E">
            <w:pPr>
              <w:rPr>
                <w:rFonts w:ascii="Arial" w:hAnsi="Arial" w:cs="Arial"/>
                <w:sz w:val="18"/>
                <w:szCs w:val="18"/>
              </w:rPr>
            </w:pPr>
            <w:r w:rsidRPr="00372227">
              <w:rPr>
                <w:rFonts w:ascii="Arial" w:hAnsi="Arial" w:cs="Arial"/>
                <w:sz w:val="18"/>
                <w:szCs w:val="18"/>
              </w:rPr>
              <w:t>Change "distributing" to disseminating" at P83L63. Change "transferred" to "disseminated" at P84L5. (Or use  "transferring/transferred" for all three). Recommend changing "distribution/distributed" to "delivery/deliver" at P83L36 and L56.</w:t>
            </w:r>
          </w:p>
        </w:tc>
        <w:tc>
          <w:tcPr>
            <w:tcW w:w="2063" w:type="dxa"/>
          </w:tcPr>
          <w:p w14:paraId="1FC94D09" w14:textId="77777777" w:rsidR="0022373B" w:rsidRPr="009072CB" w:rsidRDefault="0022373B" w:rsidP="00E7226E">
            <w:pPr>
              <w:suppressAutoHyphens/>
              <w:rPr>
                <w:rFonts w:ascii="Arial" w:hAnsi="Arial" w:cs="Arial"/>
                <w:b/>
                <w:bCs/>
                <w:sz w:val="18"/>
                <w:szCs w:val="18"/>
                <w:highlight w:val="cyan"/>
              </w:rPr>
            </w:pPr>
            <w:r w:rsidRPr="009072CB">
              <w:rPr>
                <w:rFonts w:ascii="Arial" w:hAnsi="Arial" w:cs="Arial"/>
                <w:b/>
                <w:bCs/>
                <w:sz w:val="18"/>
                <w:szCs w:val="18"/>
                <w:highlight w:val="cyan"/>
              </w:rPr>
              <w:t>Revised.</w:t>
            </w:r>
          </w:p>
          <w:p w14:paraId="0DB5623F" w14:textId="77777777" w:rsidR="0022373B" w:rsidRPr="009072CB" w:rsidRDefault="0022373B" w:rsidP="00E7226E">
            <w:pPr>
              <w:suppressAutoHyphens/>
              <w:rPr>
                <w:rFonts w:ascii="Arial" w:hAnsi="Arial" w:cs="Arial"/>
                <w:b/>
                <w:bCs/>
                <w:sz w:val="18"/>
                <w:szCs w:val="18"/>
                <w:highlight w:val="cyan"/>
              </w:rPr>
            </w:pPr>
          </w:p>
          <w:p w14:paraId="0330450C" w14:textId="77777777" w:rsidR="0022373B" w:rsidRDefault="00EF56E5" w:rsidP="00E7226E">
            <w:pPr>
              <w:suppressAutoHyphens/>
              <w:rPr>
                <w:rFonts w:ascii="Arial" w:hAnsi="Arial" w:cs="Arial"/>
                <w:sz w:val="18"/>
                <w:szCs w:val="18"/>
              </w:rPr>
            </w:pPr>
            <w:r w:rsidRPr="009072CB">
              <w:rPr>
                <w:rFonts w:ascii="Arial" w:hAnsi="Arial" w:cs="Arial"/>
                <w:sz w:val="18"/>
                <w:szCs w:val="18"/>
                <w:highlight w:val="cyan"/>
              </w:rPr>
              <w:t>The proposed resolution is to change the word “</w:t>
            </w:r>
            <w:r w:rsidR="00C173D4" w:rsidRPr="009072CB">
              <w:rPr>
                <w:rFonts w:ascii="Arial" w:hAnsi="Arial" w:cs="Arial"/>
                <w:sz w:val="18"/>
                <w:szCs w:val="18"/>
                <w:highlight w:val="cyan"/>
              </w:rPr>
              <w:t>transferred</w:t>
            </w:r>
            <w:r w:rsidRPr="009072CB">
              <w:rPr>
                <w:rFonts w:ascii="Arial" w:hAnsi="Arial" w:cs="Arial"/>
                <w:sz w:val="18"/>
                <w:szCs w:val="18"/>
                <w:highlight w:val="cyan"/>
              </w:rPr>
              <w:t>”</w:t>
            </w:r>
            <w:r w:rsidR="00C173D4" w:rsidRPr="009072CB">
              <w:rPr>
                <w:rFonts w:ascii="Arial" w:hAnsi="Arial" w:cs="Arial"/>
                <w:sz w:val="18"/>
                <w:szCs w:val="18"/>
                <w:highlight w:val="cyan"/>
              </w:rPr>
              <w:t xml:space="preserve"> to “distributed” at P84L05.</w:t>
            </w:r>
          </w:p>
          <w:p w14:paraId="3766D94B" w14:textId="77777777" w:rsidR="009072CB" w:rsidRDefault="009072CB" w:rsidP="00E7226E">
            <w:pPr>
              <w:suppressAutoHyphens/>
              <w:rPr>
                <w:rFonts w:ascii="Arial" w:hAnsi="Arial" w:cs="Arial"/>
                <w:sz w:val="18"/>
                <w:szCs w:val="18"/>
              </w:rPr>
            </w:pPr>
          </w:p>
          <w:p w14:paraId="76548407" w14:textId="1AF6B1E7" w:rsidR="009072CB" w:rsidRPr="009072CB" w:rsidRDefault="009072CB" w:rsidP="00E7226E">
            <w:pPr>
              <w:suppressAutoHyphens/>
              <w:rPr>
                <w:rFonts w:ascii="Arial" w:hAnsi="Arial" w:cs="Arial"/>
                <w:sz w:val="18"/>
                <w:szCs w:val="18"/>
              </w:rPr>
            </w:pPr>
            <w:r w:rsidRPr="000E6DBD">
              <w:rPr>
                <w:rFonts w:ascii="Arial" w:hAnsi="Arial" w:cs="Arial"/>
                <w:b/>
                <w:bCs/>
                <w:sz w:val="18"/>
                <w:szCs w:val="18"/>
              </w:rPr>
              <w:t xml:space="preserve">TGbe Editor: </w:t>
            </w:r>
            <w:r>
              <w:rPr>
                <w:rFonts w:ascii="Arial" w:hAnsi="Arial" w:cs="Arial"/>
                <w:b/>
                <w:bCs/>
                <w:sz w:val="18"/>
                <w:szCs w:val="18"/>
              </w:rPr>
              <w:t xml:space="preserve">Please </w:t>
            </w:r>
            <w:r w:rsidRPr="009072CB">
              <w:rPr>
                <w:rFonts w:ascii="Arial" w:hAnsi="Arial" w:cs="Arial"/>
                <w:b/>
                <w:bCs/>
                <w:sz w:val="18"/>
                <w:szCs w:val="18"/>
              </w:rPr>
              <w:t>change the word “transferred” to “distributed” at P84L05.</w:t>
            </w:r>
          </w:p>
        </w:tc>
      </w:tr>
      <w:tr w:rsidR="00871F13" w:rsidRPr="004713EF" w14:paraId="4F18B91C" w14:textId="77777777" w:rsidTr="00E7226E">
        <w:trPr>
          <w:cantSplit/>
          <w:trHeight w:val="222"/>
        </w:trPr>
        <w:tc>
          <w:tcPr>
            <w:tcW w:w="720" w:type="dxa"/>
            <w:noWrap/>
          </w:tcPr>
          <w:p w14:paraId="41F70D68"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23161</w:t>
            </w:r>
          </w:p>
        </w:tc>
        <w:tc>
          <w:tcPr>
            <w:tcW w:w="1260" w:type="dxa"/>
          </w:tcPr>
          <w:p w14:paraId="3DCA1357"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0C54D22A"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2D0F5BC4" w14:textId="77777777" w:rsidR="00871F13" w:rsidRDefault="00871F13" w:rsidP="00E7226E">
            <w:pPr>
              <w:suppressAutoHyphens/>
              <w:rPr>
                <w:rFonts w:ascii="Arial" w:hAnsi="Arial" w:cs="Arial"/>
                <w:sz w:val="18"/>
                <w:szCs w:val="18"/>
              </w:rPr>
            </w:pPr>
            <w:r>
              <w:rPr>
                <w:rFonts w:ascii="Arial" w:hAnsi="Arial" w:cs="Arial"/>
                <w:sz w:val="18"/>
                <w:szCs w:val="18"/>
              </w:rPr>
              <w:t>83.63</w:t>
            </w:r>
          </w:p>
        </w:tc>
        <w:tc>
          <w:tcPr>
            <w:tcW w:w="2880" w:type="dxa"/>
            <w:noWrap/>
          </w:tcPr>
          <w:p w14:paraId="4140451F" w14:textId="77777777" w:rsidR="00871F13" w:rsidRPr="000626E3" w:rsidRDefault="00871F13" w:rsidP="00E7226E">
            <w:pPr>
              <w:suppressAutoHyphens/>
              <w:rPr>
                <w:rFonts w:ascii="Arial" w:hAnsi="Arial" w:cs="Arial"/>
                <w:sz w:val="18"/>
                <w:szCs w:val="18"/>
              </w:rPr>
            </w:pPr>
            <w:r w:rsidRPr="002479A6">
              <w:rPr>
                <w:rFonts w:ascii="Arial" w:hAnsi="Arial" w:cs="Arial"/>
                <w:sz w:val="18"/>
                <w:szCs w:val="18"/>
              </w:rPr>
              <w:t>This is an evolution of CID 22291 that only partially addressed the concerns raised. No normative requirement that an AP MLD is part of the same DS (or ESS) as its affiliated APs</w:t>
            </w:r>
          </w:p>
        </w:tc>
        <w:tc>
          <w:tcPr>
            <w:tcW w:w="2527" w:type="dxa"/>
            <w:noWrap/>
          </w:tcPr>
          <w:p w14:paraId="59A884B6" w14:textId="77777777" w:rsidR="00871F13" w:rsidRPr="002479A6" w:rsidRDefault="00871F13" w:rsidP="00E7226E">
            <w:pPr>
              <w:rPr>
                <w:rFonts w:ascii="Arial" w:hAnsi="Arial" w:cs="Arial"/>
                <w:sz w:val="18"/>
                <w:szCs w:val="18"/>
              </w:rPr>
            </w:pPr>
            <w:r w:rsidRPr="002479A6">
              <w:rPr>
                <w:rFonts w:ascii="Arial" w:hAnsi="Arial" w:cs="Arial"/>
                <w:sz w:val="18"/>
                <w:szCs w:val="18"/>
              </w:rPr>
              <w:t>1) Add such a requirement in clause 4 or 5; 2) Show the MAC SAPs and single DS in fig 4-33c; 3) Show that this is a single DS in figure 5-2b (perhaps via a footnote: "The three instances of "DS" refer to the same DS")</w:t>
            </w:r>
          </w:p>
        </w:tc>
        <w:tc>
          <w:tcPr>
            <w:tcW w:w="2063" w:type="dxa"/>
          </w:tcPr>
          <w:p w14:paraId="30F81AC7" w14:textId="77777777" w:rsidR="00871F13" w:rsidRDefault="00871F13" w:rsidP="00E7226E">
            <w:pPr>
              <w:suppressAutoHyphens/>
              <w:rPr>
                <w:rFonts w:ascii="Arial" w:hAnsi="Arial" w:cs="Arial"/>
                <w:b/>
                <w:bCs/>
                <w:sz w:val="18"/>
                <w:szCs w:val="18"/>
              </w:rPr>
            </w:pPr>
            <w:r w:rsidRPr="00864709">
              <w:rPr>
                <w:rFonts w:ascii="Arial" w:hAnsi="Arial" w:cs="Arial"/>
                <w:b/>
                <w:bCs/>
                <w:sz w:val="18"/>
                <w:szCs w:val="18"/>
              </w:rPr>
              <w:t>Revised.</w:t>
            </w:r>
          </w:p>
          <w:p w14:paraId="47C6AE56" w14:textId="77777777" w:rsidR="008A7BF0" w:rsidRDefault="008A7BF0" w:rsidP="00E7226E">
            <w:pPr>
              <w:suppressAutoHyphens/>
              <w:rPr>
                <w:rFonts w:ascii="Arial" w:hAnsi="Arial" w:cs="Arial"/>
                <w:b/>
                <w:bCs/>
                <w:sz w:val="18"/>
                <w:szCs w:val="18"/>
              </w:rPr>
            </w:pPr>
          </w:p>
          <w:p w14:paraId="1FEC69D0" w14:textId="4BF4253B" w:rsidR="008A7BF0" w:rsidRPr="00273FC3" w:rsidRDefault="008A7BF0" w:rsidP="00E7226E">
            <w:pPr>
              <w:suppressAutoHyphens/>
              <w:rPr>
                <w:rFonts w:ascii="Arial" w:hAnsi="Arial" w:cs="Arial"/>
                <w:sz w:val="18"/>
                <w:szCs w:val="18"/>
              </w:rPr>
            </w:pPr>
            <w:r w:rsidRPr="00273FC3">
              <w:rPr>
                <w:rFonts w:ascii="Arial" w:hAnsi="Arial" w:cs="Arial"/>
                <w:sz w:val="18"/>
                <w:szCs w:val="18"/>
              </w:rPr>
              <w:t>Agree in part</w:t>
            </w:r>
            <w:r w:rsidR="00E16F6D" w:rsidRPr="00273FC3">
              <w:rPr>
                <w:rFonts w:ascii="Arial" w:hAnsi="Arial" w:cs="Arial"/>
                <w:sz w:val="18"/>
                <w:szCs w:val="18"/>
              </w:rPr>
              <w:t xml:space="preserve"> with </w:t>
            </w:r>
            <w:r w:rsidRPr="00273FC3">
              <w:rPr>
                <w:rFonts w:ascii="Arial" w:hAnsi="Arial" w:cs="Arial"/>
                <w:sz w:val="18"/>
                <w:szCs w:val="18"/>
              </w:rPr>
              <w:t>the proposed changes.</w:t>
            </w:r>
          </w:p>
          <w:p w14:paraId="392803E8" w14:textId="77777777" w:rsidR="00871F13" w:rsidRDefault="00871F13" w:rsidP="00E7226E">
            <w:pPr>
              <w:suppressAutoHyphens/>
              <w:rPr>
                <w:rFonts w:ascii="Arial" w:hAnsi="Arial" w:cs="Arial"/>
                <w:b/>
                <w:bCs/>
                <w:color w:val="FF0000"/>
                <w:sz w:val="18"/>
                <w:szCs w:val="18"/>
              </w:rPr>
            </w:pPr>
          </w:p>
          <w:p w14:paraId="35AC89D7" w14:textId="34F42DB1" w:rsidR="00871F13" w:rsidRPr="00864709" w:rsidRDefault="00871F13" w:rsidP="00292055">
            <w:pPr>
              <w:suppressAutoHyphens/>
              <w:rPr>
                <w:rFonts w:ascii="Arial" w:hAnsi="Arial" w:cs="Arial"/>
                <w:sz w:val="18"/>
                <w:szCs w:val="18"/>
              </w:rPr>
            </w:pPr>
            <w:r w:rsidRPr="00864709">
              <w:rPr>
                <w:rFonts w:ascii="Arial" w:hAnsi="Arial" w:cs="Arial"/>
                <w:sz w:val="18"/>
                <w:szCs w:val="18"/>
              </w:rPr>
              <w:t xml:space="preserve">1) </w:t>
            </w:r>
            <w:r w:rsidR="00292055" w:rsidRPr="00B0645C">
              <w:rPr>
                <w:rFonts w:ascii="Arial" w:hAnsi="Arial" w:cs="Arial"/>
                <w:sz w:val="18"/>
                <w:szCs w:val="18"/>
                <w:highlight w:val="cyan"/>
              </w:rPr>
              <w:t xml:space="preserve">Agree with the commenter. </w:t>
            </w:r>
            <w:r w:rsidR="00882E8E" w:rsidRPr="00B0645C">
              <w:rPr>
                <w:rFonts w:ascii="Arial" w:hAnsi="Arial" w:cs="Arial"/>
                <w:sz w:val="18"/>
                <w:szCs w:val="18"/>
                <w:highlight w:val="cyan"/>
              </w:rPr>
              <w:t>The proposed resolution is to add the text “An AP MLD is part of the same ESS as its affiliated APs</w:t>
            </w:r>
            <w:r w:rsidR="006737AF" w:rsidRPr="00B0645C">
              <w:rPr>
                <w:rFonts w:ascii="Arial" w:hAnsi="Arial" w:cs="Arial"/>
                <w:sz w:val="18"/>
                <w:szCs w:val="18"/>
                <w:highlight w:val="cyan"/>
              </w:rPr>
              <w:t>.</w:t>
            </w:r>
            <w:r w:rsidR="00882E8E" w:rsidRPr="00B0645C">
              <w:rPr>
                <w:rFonts w:ascii="Arial" w:hAnsi="Arial" w:cs="Arial"/>
                <w:sz w:val="18"/>
                <w:szCs w:val="18"/>
                <w:highlight w:val="cyan"/>
              </w:rPr>
              <w:t>”</w:t>
            </w:r>
            <w:r w:rsidR="006737AF" w:rsidRPr="00B0645C">
              <w:rPr>
                <w:rFonts w:ascii="Arial" w:hAnsi="Arial" w:cs="Arial"/>
                <w:sz w:val="18"/>
                <w:szCs w:val="18"/>
                <w:highlight w:val="cyan"/>
              </w:rPr>
              <w:t xml:space="preserve"> at P67</w:t>
            </w:r>
            <w:r w:rsidR="008909F2" w:rsidRPr="00B0645C">
              <w:rPr>
                <w:rFonts w:ascii="Arial" w:hAnsi="Arial" w:cs="Arial"/>
                <w:sz w:val="18"/>
                <w:szCs w:val="18"/>
                <w:highlight w:val="cyan"/>
              </w:rPr>
              <w:t>L</w:t>
            </w:r>
            <w:r w:rsidR="00D51B54" w:rsidRPr="00B0645C">
              <w:rPr>
                <w:rFonts w:ascii="Arial" w:hAnsi="Arial" w:cs="Arial"/>
                <w:sz w:val="18"/>
                <w:szCs w:val="18"/>
                <w:highlight w:val="cyan"/>
              </w:rPr>
              <w:t>18.</w:t>
            </w:r>
          </w:p>
          <w:p w14:paraId="3730BB4C" w14:textId="77777777" w:rsidR="00871F13" w:rsidRDefault="00871F13" w:rsidP="00E7226E">
            <w:pPr>
              <w:suppressAutoHyphens/>
              <w:rPr>
                <w:rFonts w:ascii="Arial" w:hAnsi="Arial" w:cs="Arial"/>
                <w:b/>
                <w:bCs/>
                <w:color w:val="FF0000"/>
                <w:sz w:val="18"/>
                <w:szCs w:val="18"/>
              </w:rPr>
            </w:pPr>
          </w:p>
          <w:p w14:paraId="5EED593A" w14:textId="73B78CEE" w:rsidR="00871F13" w:rsidRDefault="00871F13" w:rsidP="00E7226E">
            <w:pPr>
              <w:suppressAutoHyphens/>
              <w:rPr>
                <w:rFonts w:ascii="Arial" w:hAnsi="Arial" w:cs="Arial"/>
                <w:sz w:val="18"/>
                <w:szCs w:val="18"/>
              </w:rPr>
            </w:pPr>
            <w:r w:rsidRPr="00864709">
              <w:rPr>
                <w:rFonts w:ascii="Arial" w:hAnsi="Arial" w:cs="Arial"/>
                <w:sz w:val="18"/>
                <w:szCs w:val="18"/>
              </w:rPr>
              <w:t>2) The MAC SAPs and single DS are already shown in Figures 4-33a and 4-33b</w:t>
            </w:r>
            <w:r w:rsidR="00560759">
              <w:rPr>
                <w:rFonts w:ascii="Arial" w:hAnsi="Arial" w:cs="Arial"/>
                <w:sz w:val="18"/>
                <w:szCs w:val="18"/>
              </w:rPr>
              <w:t>.</w:t>
            </w:r>
            <w:r w:rsidRPr="00864709">
              <w:rPr>
                <w:rFonts w:ascii="Arial" w:hAnsi="Arial" w:cs="Arial"/>
                <w:sz w:val="18"/>
                <w:szCs w:val="18"/>
              </w:rPr>
              <w:t xml:space="preserve"> </w:t>
            </w:r>
            <w:r w:rsidR="006D5BB4">
              <w:rPr>
                <w:rFonts w:ascii="Arial" w:hAnsi="Arial" w:cs="Arial"/>
                <w:sz w:val="18"/>
                <w:szCs w:val="18"/>
              </w:rPr>
              <w:t xml:space="preserve">Also, SAPs for the affiliated APs of an AP MLD are shown in Figure 5-2b. </w:t>
            </w:r>
            <w:r w:rsidR="005E3B8B">
              <w:rPr>
                <w:rFonts w:ascii="Arial" w:hAnsi="Arial" w:cs="Arial"/>
                <w:sz w:val="18"/>
                <w:szCs w:val="18"/>
              </w:rPr>
              <w:t>Furthermore, a</w:t>
            </w:r>
            <w:r w:rsidR="00C2570D">
              <w:rPr>
                <w:rFonts w:ascii="Arial" w:hAnsi="Arial" w:cs="Arial"/>
                <w:sz w:val="18"/>
                <w:szCs w:val="18"/>
              </w:rPr>
              <w:t>s per</w:t>
            </w:r>
            <w:r w:rsidR="00E11DEA">
              <w:rPr>
                <w:rFonts w:ascii="Arial" w:hAnsi="Arial" w:cs="Arial"/>
                <w:sz w:val="18"/>
                <w:szCs w:val="18"/>
              </w:rPr>
              <w:t xml:space="preserve"> the</w:t>
            </w:r>
            <w:r w:rsidR="00C2570D">
              <w:rPr>
                <w:rFonts w:ascii="Arial" w:hAnsi="Arial" w:cs="Arial"/>
                <w:sz w:val="18"/>
                <w:szCs w:val="18"/>
              </w:rPr>
              <w:t xml:space="preserve"> </w:t>
            </w:r>
            <w:r w:rsidR="008241A5">
              <w:rPr>
                <w:rFonts w:ascii="Arial" w:hAnsi="Arial" w:cs="Arial"/>
                <w:sz w:val="18"/>
                <w:szCs w:val="18"/>
              </w:rPr>
              <w:t>resolution to Comment #3 of this CID, Figure 5-2b now clarifies that</w:t>
            </w:r>
            <w:r w:rsidR="007A7CEF">
              <w:rPr>
                <w:rFonts w:ascii="Arial" w:hAnsi="Arial" w:cs="Arial"/>
                <w:sz w:val="18"/>
                <w:szCs w:val="18"/>
              </w:rPr>
              <w:t xml:space="preserve"> an AP MLD and its affiliated APs are part of the </w:t>
            </w:r>
            <w:r w:rsidR="00567DC6">
              <w:rPr>
                <w:rFonts w:ascii="Arial" w:hAnsi="Arial" w:cs="Arial"/>
                <w:sz w:val="18"/>
                <w:szCs w:val="18"/>
              </w:rPr>
              <w:t>same DS.</w:t>
            </w:r>
            <w:r w:rsidR="008241A5">
              <w:rPr>
                <w:rFonts w:ascii="Arial" w:hAnsi="Arial" w:cs="Arial"/>
                <w:sz w:val="18"/>
                <w:szCs w:val="18"/>
              </w:rPr>
              <w:t xml:space="preserve"> </w:t>
            </w:r>
            <w:r w:rsidR="006D5BB4">
              <w:rPr>
                <w:rFonts w:ascii="Arial" w:hAnsi="Arial" w:cs="Arial"/>
                <w:sz w:val="18"/>
                <w:szCs w:val="18"/>
              </w:rPr>
              <w:t>Hence, t</w:t>
            </w:r>
            <w:r w:rsidR="006D5BB4" w:rsidRPr="00C7432E">
              <w:rPr>
                <w:rFonts w:ascii="Arial" w:hAnsi="Arial" w:cs="Arial"/>
                <w:sz w:val="18"/>
                <w:szCs w:val="18"/>
              </w:rPr>
              <w:t>here is no need to overcrowd Figure</w:t>
            </w:r>
            <w:r w:rsidR="006D5BB4">
              <w:rPr>
                <w:rFonts w:ascii="Arial" w:hAnsi="Arial" w:cs="Arial"/>
                <w:sz w:val="18"/>
                <w:szCs w:val="18"/>
              </w:rPr>
              <w:t>s</w:t>
            </w:r>
            <w:r w:rsidR="006D5BB4" w:rsidRPr="00C7432E">
              <w:rPr>
                <w:rFonts w:ascii="Arial" w:hAnsi="Arial" w:cs="Arial"/>
                <w:sz w:val="18"/>
                <w:szCs w:val="18"/>
              </w:rPr>
              <w:t xml:space="preserve"> 4-33c</w:t>
            </w:r>
            <w:r w:rsidR="006D5BB4">
              <w:rPr>
                <w:rFonts w:ascii="Arial" w:hAnsi="Arial" w:cs="Arial"/>
                <w:sz w:val="18"/>
                <w:szCs w:val="18"/>
              </w:rPr>
              <w:t xml:space="preserve"> and 4-33d</w:t>
            </w:r>
            <w:r w:rsidR="006D5BB4" w:rsidRPr="00C7432E">
              <w:rPr>
                <w:rFonts w:ascii="Arial" w:hAnsi="Arial" w:cs="Arial"/>
                <w:sz w:val="18"/>
                <w:szCs w:val="18"/>
              </w:rPr>
              <w:t>.</w:t>
            </w:r>
          </w:p>
          <w:p w14:paraId="59A7B5C9" w14:textId="77777777" w:rsidR="00CE463C" w:rsidRDefault="00CE463C" w:rsidP="00E7226E">
            <w:pPr>
              <w:suppressAutoHyphens/>
              <w:rPr>
                <w:rFonts w:ascii="Arial" w:hAnsi="Arial" w:cs="Arial"/>
                <w:b/>
                <w:bCs/>
                <w:color w:val="FF0000"/>
                <w:sz w:val="18"/>
                <w:szCs w:val="18"/>
              </w:rPr>
            </w:pPr>
          </w:p>
          <w:p w14:paraId="5A6E74D4" w14:textId="314A5044" w:rsidR="00871F13" w:rsidRDefault="00871F13" w:rsidP="00E7226E">
            <w:pPr>
              <w:suppressAutoHyphens/>
              <w:rPr>
                <w:rFonts w:ascii="Arial" w:hAnsi="Arial" w:cs="Arial"/>
                <w:sz w:val="18"/>
                <w:szCs w:val="18"/>
              </w:rPr>
            </w:pPr>
            <w:r w:rsidRPr="00BE1DF7">
              <w:rPr>
                <w:rFonts w:ascii="Arial" w:hAnsi="Arial" w:cs="Arial"/>
                <w:sz w:val="18"/>
                <w:szCs w:val="18"/>
              </w:rPr>
              <w:t>3)</w:t>
            </w:r>
            <w:r>
              <w:rPr>
                <w:rFonts w:ascii="Arial" w:hAnsi="Arial" w:cs="Arial"/>
                <w:sz w:val="18"/>
                <w:szCs w:val="18"/>
              </w:rPr>
              <w:t xml:space="preserve"> Agree with the commenter to add a </w:t>
            </w:r>
            <w:r w:rsidR="0015113A">
              <w:rPr>
                <w:rFonts w:ascii="Arial" w:hAnsi="Arial" w:cs="Arial"/>
                <w:sz w:val="18"/>
                <w:szCs w:val="18"/>
              </w:rPr>
              <w:t>foot</w:t>
            </w:r>
            <w:r>
              <w:rPr>
                <w:rFonts w:ascii="Arial" w:hAnsi="Arial" w:cs="Arial"/>
                <w:sz w:val="18"/>
                <w:szCs w:val="18"/>
              </w:rPr>
              <w:t>note.</w:t>
            </w:r>
          </w:p>
          <w:p w14:paraId="0ED557D8" w14:textId="77777777" w:rsidR="00C15906" w:rsidRDefault="00C15906" w:rsidP="00E7226E">
            <w:pPr>
              <w:suppressAutoHyphens/>
              <w:rPr>
                <w:rFonts w:ascii="Arial" w:hAnsi="Arial" w:cs="Arial"/>
                <w:sz w:val="18"/>
                <w:szCs w:val="18"/>
              </w:rPr>
            </w:pPr>
          </w:p>
          <w:p w14:paraId="3BAD07C2" w14:textId="71EAC1AB" w:rsidR="00C15906" w:rsidRDefault="00C15906" w:rsidP="00E7226E">
            <w:pPr>
              <w:suppressAutoHyphens/>
              <w:rPr>
                <w:rFonts w:ascii="Arial" w:hAnsi="Arial" w:cs="Arial"/>
                <w:sz w:val="18"/>
                <w:szCs w:val="18"/>
              </w:rPr>
            </w:pPr>
            <w:r w:rsidRPr="000365BB">
              <w:rPr>
                <w:rFonts w:ascii="Arial" w:hAnsi="Arial" w:cs="Arial"/>
                <w:b/>
                <w:bCs/>
                <w:sz w:val="18"/>
                <w:szCs w:val="18"/>
              </w:rPr>
              <w:t>TGbe Editor</w:t>
            </w:r>
            <w:r>
              <w:rPr>
                <w:rFonts w:ascii="Arial" w:hAnsi="Arial" w:cs="Arial"/>
                <w:sz w:val="18"/>
                <w:szCs w:val="18"/>
              </w:rPr>
              <w:t xml:space="preserve">: </w:t>
            </w:r>
            <w:r>
              <w:rPr>
                <w:rFonts w:ascii="Arial" w:hAnsi="Arial" w:cs="Arial"/>
                <w:b/>
                <w:bCs/>
                <w:sz w:val="18"/>
                <w:szCs w:val="18"/>
              </w:rPr>
              <w:t xml:space="preserve">Please add the following text at </w:t>
            </w:r>
            <w:r w:rsidRPr="000C33B5">
              <w:rPr>
                <w:rFonts w:ascii="Arial" w:hAnsi="Arial" w:cs="Arial"/>
                <w:b/>
                <w:bCs/>
                <w:sz w:val="18"/>
                <w:szCs w:val="18"/>
              </w:rPr>
              <w:t>P</w:t>
            </w:r>
            <w:r>
              <w:rPr>
                <w:rFonts w:ascii="Arial" w:hAnsi="Arial" w:cs="Arial"/>
                <w:b/>
                <w:bCs/>
                <w:sz w:val="18"/>
                <w:szCs w:val="18"/>
              </w:rPr>
              <w:t>67</w:t>
            </w:r>
            <w:r w:rsidRPr="000C33B5">
              <w:rPr>
                <w:rFonts w:ascii="Arial" w:hAnsi="Arial" w:cs="Arial"/>
                <w:b/>
                <w:bCs/>
                <w:sz w:val="18"/>
                <w:szCs w:val="18"/>
              </w:rPr>
              <w:t>L</w:t>
            </w:r>
            <w:r>
              <w:rPr>
                <w:rFonts w:ascii="Arial" w:hAnsi="Arial" w:cs="Arial"/>
                <w:b/>
                <w:bCs/>
                <w:sz w:val="18"/>
                <w:szCs w:val="18"/>
              </w:rPr>
              <w:t>18</w:t>
            </w:r>
            <w:r w:rsidR="00442DB1">
              <w:rPr>
                <w:rFonts w:ascii="Arial" w:hAnsi="Arial" w:cs="Arial"/>
                <w:b/>
                <w:bCs/>
                <w:sz w:val="18"/>
                <w:szCs w:val="18"/>
              </w:rPr>
              <w:t>:</w:t>
            </w:r>
            <w:r w:rsidRPr="000C33B5">
              <w:rPr>
                <w:rFonts w:ascii="Arial" w:hAnsi="Arial" w:cs="Arial"/>
                <w:b/>
                <w:bCs/>
                <w:sz w:val="18"/>
                <w:szCs w:val="18"/>
              </w:rPr>
              <w:t xml:space="preserve"> “</w:t>
            </w:r>
            <w:r w:rsidR="00C6652A" w:rsidRPr="00442DB1">
              <w:rPr>
                <w:rFonts w:ascii="Arial" w:hAnsi="Arial" w:cs="Arial"/>
                <w:b/>
                <w:bCs/>
                <w:sz w:val="18"/>
                <w:szCs w:val="18"/>
              </w:rPr>
              <w:t>An AP MLD is part of the same ESS as its affiliated APs.</w:t>
            </w:r>
            <w:r w:rsidRPr="00442DB1">
              <w:rPr>
                <w:rFonts w:ascii="Arial" w:hAnsi="Arial" w:cs="Arial"/>
                <w:b/>
                <w:bCs/>
                <w:sz w:val="18"/>
                <w:szCs w:val="18"/>
              </w:rPr>
              <w:t>”</w:t>
            </w:r>
            <w:r w:rsidR="00442DB1">
              <w:rPr>
                <w:rFonts w:ascii="Arial" w:hAnsi="Arial" w:cs="Arial"/>
                <w:b/>
                <w:bCs/>
                <w:sz w:val="18"/>
                <w:szCs w:val="18"/>
              </w:rPr>
              <w:t xml:space="preserve"> Please </w:t>
            </w:r>
            <w:r w:rsidR="00F33295">
              <w:rPr>
                <w:rFonts w:ascii="Arial" w:hAnsi="Arial" w:cs="Arial"/>
                <w:b/>
                <w:bCs/>
                <w:sz w:val="18"/>
                <w:szCs w:val="18"/>
              </w:rPr>
              <w:t xml:space="preserve">implement this change </w:t>
            </w:r>
            <w:r w:rsidR="00CC7730">
              <w:rPr>
                <w:rFonts w:ascii="Arial" w:hAnsi="Arial" w:cs="Arial"/>
                <w:b/>
                <w:bCs/>
                <w:sz w:val="18"/>
                <w:szCs w:val="18"/>
              </w:rPr>
              <w:t xml:space="preserve">as </w:t>
            </w:r>
            <w:r w:rsidR="00F33295">
              <w:rPr>
                <w:rFonts w:ascii="Arial" w:hAnsi="Arial" w:cs="Arial"/>
                <w:b/>
                <w:bCs/>
                <w:sz w:val="18"/>
                <w:szCs w:val="18"/>
              </w:rPr>
              <w:t xml:space="preserve">shown in this document </w:t>
            </w:r>
            <w:r w:rsidR="00F33295" w:rsidRPr="000E6DBD">
              <w:rPr>
                <w:rFonts w:ascii="Arial" w:hAnsi="Arial" w:cs="Arial"/>
                <w:b/>
                <w:bCs/>
                <w:sz w:val="18"/>
                <w:szCs w:val="18"/>
              </w:rPr>
              <w:t>tagged as #23</w:t>
            </w:r>
            <w:r w:rsidR="00F33295">
              <w:rPr>
                <w:rFonts w:ascii="Arial" w:hAnsi="Arial" w:cs="Arial"/>
                <w:b/>
                <w:bCs/>
                <w:sz w:val="18"/>
                <w:szCs w:val="18"/>
              </w:rPr>
              <w:t>1</w:t>
            </w:r>
            <w:r w:rsidR="00D04007">
              <w:rPr>
                <w:rFonts w:ascii="Arial" w:hAnsi="Arial" w:cs="Arial"/>
                <w:b/>
                <w:bCs/>
                <w:sz w:val="18"/>
                <w:szCs w:val="18"/>
              </w:rPr>
              <w:t>61.</w:t>
            </w:r>
          </w:p>
          <w:p w14:paraId="39EF0EAA" w14:textId="77777777" w:rsidR="000365BB" w:rsidRDefault="000365BB" w:rsidP="00E7226E">
            <w:pPr>
              <w:suppressAutoHyphens/>
              <w:rPr>
                <w:rFonts w:ascii="Arial" w:hAnsi="Arial" w:cs="Arial"/>
                <w:sz w:val="18"/>
                <w:szCs w:val="18"/>
              </w:rPr>
            </w:pPr>
          </w:p>
          <w:p w14:paraId="5284E381" w14:textId="79EADA6A" w:rsidR="000365BB" w:rsidRPr="000365BB" w:rsidRDefault="000365BB" w:rsidP="00E7226E">
            <w:pPr>
              <w:suppressAutoHyphens/>
              <w:rPr>
                <w:rFonts w:ascii="Arial" w:hAnsi="Arial" w:cs="Arial"/>
                <w:b/>
                <w:bCs/>
                <w:sz w:val="18"/>
                <w:szCs w:val="18"/>
              </w:rPr>
            </w:pPr>
            <w:r w:rsidRPr="000365BB">
              <w:rPr>
                <w:rFonts w:ascii="Arial" w:hAnsi="Arial" w:cs="Arial"/>
                <w:b/>
                <w:bCs/>
                <w:sz w:val="18"/>
                <w:szCs w:val="18"/>
              </w:rPr>
              <w:t>TGbe Editor</w:t>
            </w:r>
            <w:r>
              <w:rPr>
                <w:rFonts w:ascii="Arial" w:hAnsi="Arial" w:cs="Arial"/>
                <w:sz w:val="18"/>
                <w:szCs w:val="18"/>
              </w:rPr>
              <w:t xml:space="preserve">: </w:t>
            </w:r>
            <w:r>
              <w:rPr>
                <w:rFonts w:ascii="Arial" w:hAnsi="Arial" w:cs="Arial"/>
                <w:b/>
                <w:bCs/>
                <w:sz w:val="18"/>
                <w:szCs w:val="18"/>
              </w:rPr>
              <w:t xml:space="preserve">Please add the </w:t>
            </w:r>
            <w:r w:rsidR="00FB627E">
              <w:rPr>
                <w:rFonts w:ascii="Arial" w:hAnsi="Arial" w:cs="Arial"/>
                <w:b/>
                <w:bCs/>
                <w:sz w:val="18"/>
                <w:szCs w:val="18"/>
              </w:rPr>
              <w:t xml:space="preserve">following </w:t>
            </w:r>
            <w:r w:rsidR="0015113A">
              <w:rPr>
                <w:rFonts w:ascii="Arial" w:hAnsi="Arial" w:cs="Arial"/>
                <w:b/>
                <w:bCs/>
                <w:sz w:val="18"/>
                <w:szCs w:val="18"/>
              </w:rPr>
              <w:t>foot</w:t>
            </w:r>
            <w:r>
              <w:rPr>
                <w:rFonts w:ascii="Arial" w:hAnsi="Arial" w:cs="Arial"/>
                <w:b/>
                <w:bCs/>
                <w:sz w:val="18"/>
                <w:szCs w:val="18"/>
              </w:rPr>
              <w:t xml:space="preserve">note </w:t>
            </w:r>
            <w:r w:rsidR="00DE4CE7">
              <w:rPr>
                <w:rFonts w:ascii="Arial" w:hAnsi="Arial" w:cs="Arial"/>
                <w:b/>
                <w:bCs/>
                <w:sz w:val="18"/>
                <w:szCs w:val="18"/>
              </w:rPr>
              <w:t>at</w:t>
            </w:r>
            <w:r w:rsidR="00FB627E">
              <w:rPr>
                <w:rFonts w:ascii="Arial" w:hAnsi="Arial" w:cs="Arial"/>
                <w:b/>
                <w:bCs/>
                <w:sz w:val="18"/>
                <w:szCs w:val="18"/>
              </w:rPr>
              <w:t xml:space="preserve"> </w:t>
            </w:r>
            <w:r w:rsidR="00FB627E" w:rsidRPr="000C33B5">
              <w:rPr>
                <w:rFonts w:ascii="Arial" w:hAnsi="Arial" w:cs="Arial"/>
                <w:b/>
                <w:bCs/>
                <w:sz w:val="18"/>
                <w:szCs w:val="18"/>
              </w:rPr>
              <w:t>P</w:t>
            </w:r>
            <w:r w:rsidR="00EA42E6" w:rsidRPr="000C33B5">
              <w:rPr>
                <w:rFonts w:ascii="Arial" w:hAnsi="Arial" w:cs="Arial"/>
                <w:b/>
                <w:bCs/>
                <w:sz w:val="18"/>
                <w:szCs w:val="18"/>
              </w:rPr>
              <w:t>83</w:t>
            </w:r>
            <w:r w:rsidR="00FB627E" w:rsidRPr="000C33B5">
              <w:rPr>
                <w:rFonts w:ascii="Arial" w:hAnsi="Arial" w:cs="Arial"/>
                <w:b/>
                <w:bCs/>
                <w:sz w:val="18"/>
                <w:szCs w:val="18"/>
              </w:rPr>
              <w:t>L</w:t>
            </w:r>
            <w:r w:rsidR="00EA42E6" w:rsidRPr="000C33B5">
              <w:rPr>
                <w:rFonts w:ascii="Arial" w:hAnsi="Arial" w:cs="Arial"/>
                <w:b/>
                <w:bCs/>
                <w:sz w:val="18"/>
                <w:szCs w:val="18"/>
              </w:rPr>
              <w:t>51</w:t>
            </w:r>
            <w:r w:rsidR="00FB627E" w:rsidRPr="000C33B5">
              <w:rPr>
                <w:rFonts w:ascii="Arial" w:hAnsi="Arial" w:cs="Arial"/>
                <w:b/>
                <w:bCs/>
                <w:sz w:val="18"/>
                <w:szCs w:val="18"/>
              </w:rPr>
              <w:t>. “The three instances of DS</w:t>
            </w:r>
            <w:r w:rsidR="002B77EC">
              <w:rPr>
                <w:rFonts w:ascii="Arial" w:hAnsi="Arial" w:cs="Arial"/>
                <w:b/>
                <w:bCs/>
                <w:sz w:val="18"/>
                <w:szCs w:val="18"/>
              </w:rPr>
              <w:t xml:space="preserve"> </w:t>
            </w:r>
            <w:r w:rsidR="00FB627E" w:rsidRPr="000C33B5">
              <w:rPr>
                <w:rFonts w:ascii="Arial" w:hAnsi="Arial" w:cs="Arial"/>
                <w:b/>
                <w:bCs/>
                <w:sz w:val="18"/>
                <w:szCs w:val="18"/>
              </w:rPr>
              <w:t>refer to the same DS</w:t>
            </w:r>
            <w:r w:rsidR="00EA42E6" w:rsidRPr="000C33B5">
              <w:rPr>
                <w:rFonts w:ascii="Arial" w:hAnsi="Arial" w:cs="Arial"/>
                <w:b/>
                <w:bCs/>
                <w:sz w:val="18"/>
                <w:szCs w:val="18"/>
              </w:rPr>
              <w:t>.</w:t>
            </w:r>
            <w:r w:rsidR="00FB627E" w:rsidRPr="000C33B5">
              <w:rPr>
                <w:rFonts w:ascii="Arial" w:hAnsi="Arial" w:cs="Arial"/>
                <w:b/>
                <w:bCs/>
                <w:sz w:val="18"/>
                <w:szCs w:val="18"/>
              </w:rPr>
              <w:t>”</w:t>
            </w:r>
          </w:p>
        </w:tc>
      </w:tr>
      <w:tr w:rsidR="00871F13" w:rsidRPr="004713EF" w14:paraId="4D2A9C65" w14:textId="77777777" w:rsidTr="00E7226E">
        <w:trPr>
          <w:cantSplit/>
          <w:trHeight w:val="222"/>
        </w:trPr>
        <w:tc>
          <w:tcPr>
            <w:tcW w:w="720" w:type="dxa"/>
            <w:noWrap/>
          </w:tcPr>
          <w:p w14:paraId="02823A92" w14:textId="77777777" w:rsidR="00871F13" w:rsidRPr="00484269" w:rsidRDefault="00871F13" w:rsidP="00E7226E">
            <w:pPr>
              <w:suppressAutoHyphens/>
              <w:rPr>
                <w:rFonts w:ascii="Arial" w:hAnsi="Arial" w:cs="Arial"/>
                <w:sz w:val="18"/>
                <w:szCs w:val="18"/>
                <w:highlight w:val="green"/>
              </w:rPr>
            </w:pPr>
            <w:r w:rsidRPr="00484269">
              <w:rPr>
                <w:rFonts w:ascii="Arial" w:hAnsi="Arial" w:cs="Arial"/>
                <w:sz w:val="18"/>
                <w:szCs w:val="18"/>
                <w:highlight w:val="green"/>
              </w:rPr>
              <w:lastRenderedPageBreak/>
              <w:t>23162</w:t>
            </w:r>
          </w:p>
        </w:tc>
        <w:tc>
          <w:tcPr>
            <w:tcW w:w="1260" w:type="dxa"/>
          </w:tcPr>
          <w:p w14:paraId="590DACE2" w14:textId="77777777" w:rsidR="00871F13" w:rsidRPr="00484269" w:rsidRDefault="00871F13" w:rsidP="00E7226E">
            <w:pPr>
              <w:suppressAutoHyphens/>
              <w:rPr>
                <w:rFonts w:ascii="Arial" w:hAnsi="Arial" w:cs="Arial"/>
                <w:sz w:val="18"/>
                <w:szCs w:val="18"/>
                <w:highlight w:val="green"/>
              </w:rPr>
            </w:pPr>
            <w:r w:rsidRPr="00484269">
              <w:rPr>
                <w:rFonts w:ascii="Arial" w:hAnsi="Arial" w:cs="Arial"/>
                <w:sz w:val="18"/>
                <w:szCs w:val="18"/>
                <w:highlight w:val="green"/>
              </w:rPr>
              <w:t>Brian Hart</w:t>
            </w:r>
          </w:p>
        </w:tc>
        <w:tc>
          <w:tcPr>
            <w:tcW w:w="810" w:type="dxa"/>
            <w:noWrap/>
          </w:tcPr>
          <w:p w14:paraId="7CAE3CA2" w14:textId="77777777" w:rsidR="00871F13" w:rsidRPr="00484269" w:rsidRDefault="00871F13" w:rsidP="00E7226E">
            <w:pPr>
              <w:suppressAutoHyphens/>
              <w:rPr>
                <w:rFonts w:ascii="Arial" w:hAnsi="Arial" w:cs="Arial"/>
                <w:sz w:val="18"/>
                <w:szCs w:val="18"/>
                <w:highlight w:val="green"/>
              </w:rPr>
            </w:pPr>
            <w:r w:rsidRPr="00484269">
              <w:rPr>
                <w:rFonts w:ascii="Arial" w:hAnsi="Arial" w:cs="Arial"/>
                <w:sz w:val="18"/>
                <w:szCs w:val="18"/>
                <w:highlight w:val="green"/>
              </w:rPr>
              <w:t>4.9.6</w:t>
            </w:r>
          </w:p>
        </w:tc>
        <w:tc>
          <w:tcPr>
            <w:tcW w:w="720" w:type="dxa"/>
          </w:tcPr>
          <w:p w14:paraId="4358FE39" w14:textId="77777777" w:rsidR="00871F13" w:rsidRPr="00484269" w:rsidRDefault="00871F13" w:rsidP="00E7226E">
            <w:pPr>
              <w:suppressAutoHyphens/>
              <w:rPr>
                <w:rFonts w:ascii="Arial" w:hAnsi="Arial" w:cs="Arial"/>
                <w:sz w:val="18"/>
                <w:szCs w:val="18"/>
                <w:highlight w:val="green"/>
              </w:rPr>
            </w:pPr>
            <w:r w:rsidRPr="00484269">
              <w:rPr>
                <w:rFonts w:ascii="Arial" w:hAnsi="Arial" w:cs="Arial"/>
                <w:sz w:val="18"/>
                <w:szCs w:val="18"/>
                <w:highlight w:val="green"/>
              </w:rPr>
              <w:t>76.41</w:t>
            </w:r>
          </w:p>
        </w:tc>
        <w:tc>
          <w:tcPr>
            <w:tcW w:w="2880" w:type="dxa"/>
            <w:noWrap/>
          </w:tcPr>
          <w:p w14:paraId="481DB5C9" w14:textId="77777777" w:rsidR="00871F13" w:rsidRPr="00484269" w:rsidRDefault="00871F13" w:rsidP="00E7226E">
            <w:pPr>
              <w:suppressAutoHyphens/>
              <w:rPr>
                <w:rFonts w:ascii="Arial" w:hAnsi="Arial" w:cs="Arial"/>
                <w:sz w:val="18"/>
                <w:szCs w:val="18"/>
                <w:highlight w:val="green"/>
              </w:rPr>
            </w:pPr>
            <w:r w:rsidRPr="00484269">
              <w:rPr>
                <w:rFonts w:ascii="Arial" w:hAnsi="Arial" w:cs="Arial"/>
                <w:sz w:val="18"/>
                <w:szCs w:val="18"/>
                <w:highlight w:val="green"/>
              </w:rPr>
              <w:t>This is an evolution of CID 22291 that only partially addressed the concerns raised. Caption of figure 4-33a is misleading since the end2end communication is between two MLDs, and communication between MLD and affiliated STA is secondary</w:t>
            </w:r>
          </w:p>
        </w:tc>
        <w:tc>
          <w:tcPr>
            <w:tcW w:w="2527" w:type="dxa"/>
            <w:noWrap/>
          </w:tcPr>
          <w:p w14:paraId="36D3BB22" w14:textId="77777777" w:rsidR="00871F13" w:rsidRPr="00484269" w:rsidRDefault="00871F13" w:rsidP="00E7226E">
            <w:pPr>
              <w:suppressAutoHyphens/>
              <w:rPr>
                <w:rFonts w:ascii="Arial" w:hAnsi="Arial" w:cs="Arial"/>
                <w:sz w:val="18"/>
                <w:szCs w:val="18"/>
                <w:highlight w:val="green"/>
              </w:rPr>
            </w:pPr>
            <w:r w:rsidRPr="00484269">
              <w:rPr>
                <w:rFonts w:ascii="Arial" w:hAnsi="Arial" w:cs="Arial"/>
                <w:sz w:val="18"/>
                <w:szCs w:val="18"/>
                <w:highlight w:val="green"/>
              </w:rPr>
              <w:t>Try "Example communication system between two MLDs via their affiliated STAs (for individually addressed MSDUs)"</w:t>
            </w:r>
          </w:p>
        </w:tc>
        <w:tc>
          <w:tcPr>
            <w:tcW w:w="2063" w:type="dxa"/>
          </w:tcPr>
          <w:p w14:paraId="73BEDC64" w14:textId="17102DD9" w:rsidR="00871F13" w:rsidRPr="00484269" w:rsidRDefault="00610C38" w:rsidP="00E7226E">
            <w:pPr>
              <w:suppressAutoHyphens/>
              <w:rPr>
                <w:rFonts w:ascii="Arial" w:hAnsi="Arial" w:cs="Arial"/>
                <w:b/>
                <w:bCs/>
                <w:sz w:val="18"/>
                <w:szCs w:val="18"/>
                <w:highlight w:val="green"/>
              </w:rPr>
            </w:pPr>
            <w:r w:rsidRPr="00484269">
              <w:rPr>
                <w:rFonts w:ascii="Arial" w:hAnsi="Arial" w:cs="Arial"/>
                <w:b/>
                <w:bCs/>
                <w:sz w:val="18"/>
                <w:szCs w:val="18"/>
                <w:highlight w:val="green"/>
              </w:rPr>
              <w:t>Revised.</w:t>
            </w:r>
          </w:p>
          <w:p w14:paraId="43936B9A" w14:textId="77777777" w:rsidR="00145381" w:rsidRPr="00484269" w:rsidRDefault="00145381" w:rsidP="00E7226E">
            <w:pPr>
              <w:suppressAutoHyphens/>
              <w:rPr>
                <w:rFonts w:ascii="Arial" w:hAnsi="Arial" w:cs="Arial"/>
                <w:b/>
                <w:bCs/>
                <w:sz w:val="18"/>
                <w:szCs w:val="18"/>
                <w:highlight w:val="green"/>
              </w:rPr>
            </w:pPr>
          </w:p>
          <w:p w14:paraId="2EB2EFCA" w14:textId="4CBA1472" w:rsidR="00145381" w:rsidRPr="00484269" w:rsidRDefault="00145381" w:rsidP="00E7226E">
            <w:pPr>
              <w:suppressAutoHyphens/>
              <w:rPr>
                <w:rFonts w:ascii="Arial" w:hAnsi="Arial" w:cs="Arial"/>
                <w:sz w:val="18"/>
                <w:szCs w:val="18"/>
                <w:highlight w:val="green"/>
              </w:rPr>
            </w:pPr>
            <w:r w:rsidRPr="00484269">
              <w:rPr>
                <w:rFonts w:ascii="Arial" w:hAnsi="Arial" w:cs="Arial"/>
                <w:sz w:val="18"/>
                <w:szCs w:val="18"/>
                <w:highlight w:val="green"/>
              </w:rPr>
              <w:t xml:space="preserve">Agree with the commenter. But the proposed resolution is </w:t>
            </w:r>
            <w:r w:rsidR="002E5C43" w:rsidRPr="00484269">
              <w:rPr>
                <w:rFonts w:ascii="Arial" w:hAnsi="Arial" w:cs="Arial"/>
                <w:sz w:val="18"/>
                <w:szCs w:val="18"/>
                <w:highlight w:val="green"/>
              </w:rPr>
              <w:t>‘</w:t>
            </w:r>
            <w:r w:rsidRPr="00484269">
              <w:rPr>
                <w:rFonts w:ascii="Arial" w:hAnsi="Arial" w:cs="Arial"/>
                <w:sz w:val="18"/>
                <w:szCs w:val="18"/>
                <w:highlight w:val="green"/>
              </w:rPr>
              <w:t>revised</w:t>
            </w:r>
            <w:r w:rsidR="002E5C43" w:rsidRPr="00484269">
              <w:rPr>
                <w:rFonts w:ascii="Arial" w:hAnsi="Arial" w:cs="Arial"/>
                <w:sz w:val="18"/>
                <w:szCs w:val="18"/>
                <w:highlight w:val="green"/>
              </w:rPr>
              <w:t>’</w:t>
            </w:r>
            <w:r w:rsidRPr="00484269">
              <w:rPr>
                <w:rFonts w:ascii="Arial" w:hAnsi="Arial" w:cs="Arial"/>
                <w:sz w:val="18"/>
                <w:szCs w:val="18"/>
                <w:highlight w:val="green"/>
              </w:rPr>
              <w:t xml:space="preserve"> since the commenter is using the word “try” instead of an assertive </w:t>
            </w:r>
            <w:r w:rsidR="00E14F64" w:rsidRPr="00484269">
              <w:rPr>
                <w:rFonts w:ascii="Arial" w:hAnsi="Arial" w:cs="Arial"/>
                <w:sz w:val="18"/>
                <w:szCs w:val="18"/>
                <w:highlight w:val="green"/>
              </w:rPr>
              <w:t>language</w:t>
            </w:r>
            <w:r w:rsidRPr="00484269">
              <w:rPr>
                <w:rFonts w:ascii="Arial" w:hAnsi="Arial" w:cs="Arial"/>
                <w:sz w:val="18"/>
                <w:szCs w:val="18"/>
                <w:highlight w:val="green"/>
              </w:rPr>
              <w:t>.</w:t>
            </w:r>
          </w:p>
          <w:p w14:paraId="4FD3C01B" w14:textId="33BBC951" w:rsidR="00610C38" w:rsidRPr="00484269" w:rsidRDefault="00610C38" w:rsidP="00E7226E">
            <w:pPr>
              <w:suppressAutoHyphens/>
              <w:rPr>
                <w:rFonts w:ascii="Arial" w:hAnsi="Arial" w:cs="Arial"/>
                <w:b/>
                <w:bCs/>
                <w:sz w:val="18"/>
                <w:szCs w:val="18"/>
                <w:highlight w:val="green"/>
              </w:rPr>
            </w:pPr>
          </w:p>
          <w:p w14:paraId="4D956945" w14:textId="4BAC650A" w:rsidR="00610C38" w:rsidRPr="00484269" w:rsidRDefault="00610C38" w:rsidP="00E7226E">
            <w:pPr>
              <w:suppressAutoHyphens/>
              <w:rPr>
                <w:rFonts w:ascii="Arial" w:hAnsi="Arial" w:cs="Arial"/>
                <w:b/>
                <w:bCs/>
                <w:sz w:val="18"/>
                <w:szCs w:val="18"/>
                <w:highlight w:val="green"/>
              </w:rPr>
            </w:pPr>
            <w:r w:rsidRPr="00484269">
              <w:rPr>
                <w:rFonts w:ascii="Arial" w:hAnsi="Arial" w:cs="Arial"/>
                <w:b/>
                <w:bCs/>
                <w:sz w:val="18"/>
                <w:szCs w:val="18"/>
                <w:highlight w:val="green"/>
              </w:rPr>
              <w:t>TGbe Editor: Change the caption of Figure 4-33a to “Example communication system between two MLDs via their affiliated STAs (for individually addressed MSDUs)”</w:t>
            </w:r>
            <w:r w:rsidR="00042D1C" w:rsidRPr="00484269">
              <w:rPr>
                <w:rFonts w:ascii="Arial" w:hAnsi="Arial" w:cs="Arial"/>
                <w:b/>
                <w:bCs/>
                <w:sz w:val="18"/>
                <w:szCs w:val="18"/>
                <w:highlight w:val="green"/>
              </w:rPr>
              <w:t>.</w:t>
            </w:r>
          </w:p>
          <w:p w14:paraId="7C19EEBF" w14:textId="77777777" w:rsidR="00871F13" w:rsidRPr="00484269" w:rsidRDefault="00871F13" w:rsidP="00E7226E">
            <w:pPr>
              <w:suppressAutoHyphens/>
              <w:rPr>
                <w:rFonts w:ascii="Arial" w:hAnsi="Arial" w:cs="Arial"/>
                <w:b/>
                <w:bCs/>
                <w:sz w:val="18"/>
                <w:szCs w:val="18"/>
                <w:highlight w:val="green"/>
              </w:rPr>
            </w:pPr>
          </w:p>
          <w:p w14:paraId="09E9107F" w14:textId="77777777" w:rsidR="00871F13" w:rsidRPr="00484269" w:rsidRDefault="00871F13" w:rsidP="00E7226E">
            <w:pPr>
              <w:suppressAutoHyphens/>
              <w:rPr>
                <w:rFonts w:ascii="Arial" w:hAnsi="Arial" w:cs="Arial"/>
                <w:b/>
                <w:bCs/>
                <w:sz w:val="18"/>
                <w:szCs w:val="18"/>
                <w:highlight w:val="green"/>
              </w:rPr>
            </w:pPr>
          </w:p>
        </w:tc>
      </w:tr>
      <w:tr w:rsidR="00871F13" w:rsidRPr="004713EF" w14:paraId="1DD22389" w14:textId="77777777" w:rsidTr="00E7226E">
        <w:trPr>
          <w:cantSplit/>
          <w:trHeight w:val="222"/>
        </w:trPr>
        <w:tc>
          <w:tcPr>
            <w:tcW w:w="720" w:type="dxa"/>
            <w:noWrap/>
          </w:tcPr>
          <w:p w14:paraId="76BEBABC" w14:textId="77777777" w:rsidR="00871F13" w:rsidRDefault="00871F13" w:rsidP="00E7226E">
            <w:pPr>
              <w:suppressAutoHyphens/>
              <w:rPr>
                <w:rFonts w:ascii="Arial" w:hAnsi="Arial" w:cs="Arial"/>
                <w:sz w:val="18"/>
                <w:szCs w:val="18"/>
              </w:rPr>
            </w:pPr>
            <w:r>
              <w:rPr>
                <w:rFonts w:ascii="Arial" w:hAnsi="Arial" w:cs="Arial"/>
                <w:sz w:val="18"/>
                <w:szCs w:val="18"/>
              </w:rPr>
              <w:t>23163</w:t>
            </w:r>
          </w:p>
        </w:tc>
        <w:tc>
          <w:tcPr>
            <w:tcW w:w="1260" w:type="dxa"/>
          </w:tcPr>
          <w:p w14:paraId="0E0EBBA8" w14:textId="77777777" w:rsidR="00871F13" w:rsidRDefault="00871F13" w:rsidP="00E7226E">
            <w:pPr>
              <w:suppressAutoHyphens/>
              <w:rPr>
                <w:rFonts w:ascii="Arial" w:hAnsi="Arial" w:cs="Arial"/>
                <w:sz w:val="18"/>
                <w:szCs w:val="18"/>
              </w:rPr>
            </w:pPr>
            <w:r>
              <w:rPr>
                <w:rFonts w:ascii="Arial" w:hAnsi="Arial" w:cs="Arial"/>
                <w:sz w:val="18"/>
                <w:szCs w:val="18"/>
              </w:rPr>
              <w:t>Brian Hart</w:t>
            </w:r>
          </w:p>
        </w:tc>
        <w:tc>
          <w:tcPr>
            <w:tcW w:w="810" w:type="dxa"/>
            <w:noWrap/>
          </w:tcPr>
          <w:p w14:paraId="6641CB29" w14:textId="77777777" w:rsidR="00871F13" w:rsidRPr="00236633" w:rsidRDefault="00871F13" w:rsidP="00E7226E">
            <w:pPr>
              <w:suppressAutoHyphens/>
              <w:rPr>
                <w:rFonts w:ascii="Arial" w:hAnsi="Arial" w:cs="Arial"/>
                <w:sz w:val="18"/>
                <w:szCs w:val="18"/>
              </w:rPr>
            </w:pPr>
            <w:r w:rsidRPr="00236633">
              <w:rPr>
                <w:rFonts w:ascii="Arial" w:hAnsi="Arial" w:cs="Arial"/>
                <w:sz w:val="18"/>
                <w:szCs w:val="18"/>
              </w:rPr>
              <w:t>4.9.6</w:t>
            </w:r>
          </w:p>
        </w:tc>
        <w:tc>
          <w:tcPr>
            <w:tcW w:w="720" w:type="dxa"/>
          </w:tcPr>
          <w:p w14:paraId="051BC767" w14:textId="77777777" w:rsidR="00871F13" w:rsidRDefault="00871F13" w:rsidP="00E7226E">
            <w:pPr>
              <w:suppressAutoHyphens/>
              <w:rPr>
                <w:rFonts w:ascii="Arial" w:hAnsi="Arial" w:cs="Arial"/>
                <w:sz w:val="18"/>
                <w:szCs w:val="18"/>
              </w:rPr>
            </w:pPr>
            <w:r>
              <w:rPr>
                <w:rFonts w:ascii="Arial" w:hAnsi="Arial" w:cs="Arial"/>
                <w:sz w:val="18"/>
                <w:szCs w:val="18"/>
              </w:rPr>
              <w:t>77.14</w:t>
            </w:r>
          </w:p>
        </w:tc>
        <w:tc>
          <w:tcPr>
            <w:tcW w:w="2880" w:type="dxa"/>
            <w:noWrap/>
          </w:tcPr>
          <w:p w14:paraId="15BD764A" w14:textId="77777777" w:rsidR="00871F13" w:rsidRPr="00AC3312" w:rsidRDefault="00871F13" w:rsidP="00E7226E">
            <w:pPr>
              <w:suppressAutoHyphens/>
              <w:rPr>
                <w:rFonts w:ascii="Arial" w:hAnsi="Arial" w:cs="Arial"/>
                <w:sz w:val="18"/>
                <w:szCs w:val="18"/>
              </w:rPr>
            </w:pPr>
            <w:r w:rsidRPr="00E56E14">
              <w:rPr>
                <w:rFonts w:ascii="Arial" w:hAnsi="Arial" w:cs="Arial"/>
                <w:sz w:val="18"/>
                <w:szCs w:val="18"/>
              </w:rPr>
              <w:t>This is an evolution of CID 22291 that only partially addressed the concerns raised. Figure 4-33b is misleading and incomplete in regards to groupcast: . Fig 4-33b shows a direct connection from MLD Upper MAC MAC sublayer to MLD Lower MAC entity, whereas text and Figu 4-33c indicates that groupcast must go from  AP MLD Upper MAC sublayer to non-MLD upper MAC sublayer to MLD lower MAC entity.</w:t>
            </w:r>
          </w:p>
        </w:tc>
        <w:tc>
          <w:tcPr>
            <w:tcW w:w="2527" w:type="dxa"/>
            <w:noWrap/>
          </w:tcPr>
          <w:p w14:paraId="206FAD62" w14:textId="77777777" w:rsidR="00871F13" w:rsidRPr="00AC3312" w:rsidRDefault="00871F13" w:rsidP="00E7226E">
            <w:pPr>
              <w:suppressAutoHyphens/>
              <w:rPr>
                <w:rFonts w:ascii="Arial" w:hAnsi="Arial" w:cs="Arial"/>
                <w:sz w:val="18"/>
                <w:szCs w:val="18"/>
              </w:rPr>
            </w:pPr>
            <w:r w:rsidRPr="00281482">
              <w:rPr>
                <w:rFonts w:ascii="Arial" w:hAnsi="Arial" w:cs="Arial"/>
                <w:sz w:val="18"/>
                <w:szCs w:val="18"/>
              </w:rPr>
              <w:t>Add non-MLD upper MAC sublayer to fig 33b - e.g., in the each two places where MLD Upper MAC Sublayer abuts MLD Lower MAC entity, for about half the abutment, insert a new box labelled "non-MLD upper MAC sublayer". Add a bidir arrow through the remaining abutment with label "Individually addressed" and a downward (or bidir?) arrow thru the newly inserted "non-MLD upper MAC sublayer" with label "Group addressed". Enlarge the figure for these insertions as needed.</w:t>
            </w:r>
          </w:p>
        </w:tc>
        <w:tc>
          <w:tcPr>
            <w:tcW w:w="2063" w:type="dxa"/>
          </w:tcPr>
          <w:p w14:paraId="775B3A6D" w14:textId="34F718B7" w:rsidR="00871F13" w:rsidRDefault="000C725D" w:rsidP="00E7226E">
            <w:pPr>
              <w:suppressAutoHyphens/>
              <w:rPr>
                <w:rFonts w:ascii="Arial" w:hAnsi="Arial" w:cs="Arial"/>
                <w:b/>
                <w:bCs/>
                <w:sz w:val="18"/>
                <w:szCs w:val="18"/>
                <w:highlight w:val="cyan"/>
              </w:rPr>
            </w:pPr>
            <w:r>
              <w:rPr>
                <w:rFonts w:ascii="Arial" w:hAnsi="Arial" w:cs="Arial"/>
                <w:b/>
                <w:bCs/>
                <w:sz w:val="18"/>
                <w:szCs w:val="18"/>
                <w:highlight w:val="cyan"/>
              </w:rPr>
              <w:t>Revised</w:t>
            </w:r>
            <w:r w:rsidR="00871F13" w:rsidRPr="00055A5D">
              <w:rPr>
                <w:rFonts w:ascii="Arial" w:hAnsi="Arial" w:cs="Arial"/>
                <w:b/>
                <w:bCs/>
                <w:sz w:val="18"/>
                <w:szCs w:val="18"/>
                <w:highlight w:val="cyan"/>
              </w:rPr>
              <w:t>.</w:t>
            </w:r>
          </w:p>
          <w:p w14:paraId="4D009F21" w14:textId="77777777" w:rsidR="007113A5" w:rsidRDefault="007113A5" w:rsidP="00E7226E">
            <w:pPr>
              <w:suppressAutoHyphens/>
              <w:rPr>
                <w:rFonts w:ascii="Arial" w:hAnsi="Arial" w:cs="Arial"/>
                <w:b/>
                <w:bCs/>
                <w:sz w:val="18"/>
                <w:szCs w:val="18"/>
                <w:highlight w:val="cyan"/>
              </w:rPr>
            </w:pPr>
          </w:p>
          <w:p w14:paraId="4BFB19BF" w14:textId="73F697AD" w:rsidR="000B494B" w:rsidRDefault="000B494B" w:rsidP="00E7226E">
            <w:pPr>
              <w:suppressAutoHyphens/>
              <w:rPr>
                <w:rFonts w:ascii="Arial" w:hAnsi="Arial" w:cs="Arial"/>
                <w:sz w:val="18"/>
                <w:szCs w:val="18"/>
                <w:highlight w:val="cyan"/>
              </w:rPr>
            </w:pPr>
            <w:r>
              <w:rPr>
                <w:rFonts w:ascii="Arial" w:hAnsi="Arial" w:cs="Arial"/>
                <w:sz w:val="18"/>
                <w:szCs w:val="18"/>
                <w:highlight w:val="cyan"/>
              </w:rPr>
              <w:t>Adding additional arrows with suggested labels</w:t>
            </w:r>
            <w:r w:rsidR="0001725A">
              <w:rPr>
                <w:rFonts w:ascii="Arial" w:hAnsi="Arial" w:cs="Arial"/>
                <w:sz w:val="18"/>
                <w:szCs w:val="18"/>
                <w:highlight w:val="cyan"/>
              </w:rPr>
              <w:t xml:space="preserve"> is unnecessary </w:t>
            </w:r>
            <w:r w:rsidR="00DC3B6B">
              <w:rPr>
                <w:rFonts w:ascii="Arial" w:hAnsi="Arial" w:cs="Arial"/>
                <w:sz w:val="18"/>
                <w:szCs w:val="18"/>
                <w:highlight w:val="cyan"/>
              </w:rPr>
              <w:t>since</w:t>
            </w:r>
            <w:r w:rsidR="0001725A">
              <w:rPr>
                <w:rFonts w:ascii="Arial" w:hAnsi="Arial" w:cs="Arial"/>
                <w:sz w:val="18"/>
                <w:szCs w:val="18"/>
                <w:highlight w:val="cyan"/>
              </w:rPr>
              <w:t xml:space="preserve"> the updated Figure 4-33c</w:t>
            </w:r>
            <w:r w:rsidR="00AE67F4">
              <w:rPr>
                <w:rFonts w:ascii="Arial" w:hAnsi="Arial" w:cs="Arial"/>
                <w:sz w:val="18"/>
                <w:szCs w:val="18"/>
                <w:highlight w:val="cyan"/>
              </w:rPr>
              <w:t>,</w:t>
            </w:r>
            <w:r w:rsidR="0001725A">
              <w:rPr>
                <w:rFonts w:ascii="Arial" w:hAnsi="Arial" w:cs="Arial"/>
                <w:sz w:val="18"/>
                <w:szCs w:val="18"/>
                <w:highlight w:val="cyan"/>
              </w:rPr>
              <w:t xml:space="preserve"> as part of the resolutions to CIDs 23013 and 23159</w:t>
            </w:r>
            <w:r w:rsidR="00AE67F4">
              <w:rPr>
                <w:rFonts w:ascii="Arial" w:hAnsi="Arial" w:cs="Arial"/>
                <w:sz w:val="18"/>
                <w:szCs w:val="18"/>
                <w:highlight w:val="cyan"/>
              </w:rPr>
              <w:t>,</w:t>
            </w:r>
            <w:r w:rsidR="0001725A">
              <w:rPr>
                <w:rFonts w:ascii="Arial" w:hAnsi="Arial" w:cs="Arial"/>
                <w:sz w:val="18"/>
                <w:szCs w:val="18"/>
                <w:highlight w:val="cyan"/>
              </w:rPr>
              <w:t xml:space="preserve"> </w:t>
            </w:r>
            <w:r w:rsidR="005A6BBC">
              <w:rPr>
                <w:rFonts w:ascii="Arial" w:hAnsi="Arial" w:cs="Arial"/>
                <w:sz w:val="18"/>
                <w:szCs w:val="18"/>
                <w:highlight w:val="cyan"/>
              </w:rPr>
              <w:t xml:space="preserve">covers the requested changes for </w:t>
            </w:r>
            <w:r w:rsidR="00A80A78">
              <w:rPr>
                <w:rFonts w:ascii="Arial" w:hAnsi="Arial" w:cs="Arial"/>
                <w:sz w:val="18"/>
                <w:szCs w:val="18"/>
                <w:highlight w:val="cyan"/>
              </w:rPr>
              <w:t xml:space="preserve">Figure </w:t>
            </w:r>
            <w:r w:rsidR="005A6BBC">
              <w:rPr>
                <w:rFonts w:ascii="Arial" w:hAnsi="Arial" w:cs="Arial"/>
                <w:sz w:val="18"/>
                <w:szCs w:val="18"/>
                <w:highlight w:val="cyan"/>
              </w:rPr>
              <w:t>4-33b.</w:t>
            </w:r>
            <w:r w:rsidR="004F0F05">
              <w:rPr>
                <w:rFonts w:ascii="Arial" w:hAnsi="Arial" w:cs="Arial"/>
                <w:sz w:val="18"/>
                <w:szCs w:val="18"/>
                <w:highlight w:val="cyan"/>
              </w:rPr>
              <w:t xml:space="preserve"> Furthermore, the updated text in 5.1.5.1</w:t>
            </w:r>
            <w:r w:rsidR="00774243">
              <w:rPr>
                <w:rFonts w:ascii="Arial" w:hAnsi="Arial" w:cs="Arial"/>
                <w:sz w:val="18"/>
                <w:szCs w:val="18"/>
                <w:highlight w:val="cyan"/>
              </w:rPr>
              <w:t xml:space="preserve"> (as part the resolutions to CIDs 23013 and 23159) clarifies the </w:t>
            </w:r>
            <w:r w:rsidR="00201AF2">
              <w:rPr>
                <w:rFonts w:ascii="Arial" w:hAnsi="Arial" w:cs="Arial"/>
                <w:sz w:val="18"/>
                <w:szCs w:val="18"/>
                <w:highlight w:val="cyan"/>
              </w:rPr>
              <w:t>flow of groupcast traffic.</w:t>
            </w:r>
          </w:p>
          <w:p w14:paraId="4DB267A7" w14:textId="77777777" w:rsidR="000B494B" w:rsidRDefault="000B494B" w:rsidP="00E7226E">
            <w:pPr>
              <w:suppressAutoHyphens/>
              <w:rPr>
                <w:rFonts w:ascii="Arial" w:hAnsi="Arial" w:cs="Arial"/>
                <w:sz w:val="18"/>
                <w:szCs w:val="18"/>
                <w:highlight w:val="cyan"/>
              </w:rPr>
            </w:pPr>
          </w:p>
          <w:p w14:paraId="6C2C730A" w14:textId="6F4A23C9" w:rsidR="00651262" w:rsidRDefault="004607A2" w:rsidP="00E7226E">
            <w:pPr>
              <w:suppressAutoHyphens/>
              <w:rPr>
                <w:rFonts w:ascii="Arial" w:hAnsi="Arial" w:cs="Arial"/>
                <w:sz w:val="18"/>
                <w:szCs w:val="18"/>
                <w:highlight w:val="cyan"/>
              </w:rPr>
            </w:pPr>
            <w:r>
              <w:rPr>
                <w:rFonts w:ascii="Arial" w:hAnsi="Arial" w:cs="Arial"/>
                <w:sz w:val="18"/>
                <w:szCs w:val="18"/>
                <w:highlight w:val="cyan"/>
              </w:rPr>
              <w:t>But, to have more clarity without complicating the figure, t</w:t>
            </w:r>
            <w:r w:rsidR="007113A5">
              <w:rPr>
                <w:rFonts w:ascii="Arial" w:hAnsi="Arial" w:cs="Arial"/>
                <w:sz w:val="18"/>
                <w:szCs w:val="18"/>
                <w:highlight w:val="cyan"/>
              </w:rPr>
              <w:t xml:space="preserve">he proposed resolution is to update the Figure 4-33b to </w:t>
            </w:r>
            <w:r w:rsidR="00693A32">
              <w:rPr>
                <w:rFonts w:ascii="Arial" w:hAnsi="Arial" w:cs="Arial"/>
                <w:sz w:val="18"/>
                <w:szCs w:val="18"/>
                <w:highlight w:val="cyan"/>
              </w:rPr>
              <w:t>add</w:t>
            </w:r>
            <w:r w:rsidR="00651262">
              <w:rPr>
                <w:rFonts w:ascii="Arial" w:hAnsi="Arial" w:cs="Arial"/>
                <w:sz w:val="18"/>
                <w:szCs w:val="18"/>
                <w:highlight w:val="cyan"/>
              </w:rPr>
              <w:t xml:space="preserve"> two boxes labelled</w:t>
            </w:r>
            <w:r w:rsidR="007113A5">
              <w:rPr>
                <w:rFonts w:ascii="Arial" w:hAnsi="Arial" w:cs="Arial"/>
                <w:sz w:val="18"/>
                <w:szCs w:val="18"/>
                <w:highlight w:val="cyan"/>
              </w:rPr>
              <w:t xml:space="preserve"> </w:t>
            </w:r>
            <w:r w:rsidR="00651262">
              <w:rPr>
                <w:rFonts w:ascii="Arial" w:hAnsi="Arial" w:cs="Arial"/>
                <w:sz w:val="18"/>
                <w:szCs w:val="18"/>
                <w:highlight w:val="cyan"/>
              </w:rPr>
              <w:t xml:space="preserve">‘non-MLD upper MAC sublayer.’ </w:t>
            </w:r>
          </w:p>
          <w:p w14:paraId="18B86F28" w14:textId="14E6C258" w:rsidR="007113A5" w:rsidRPr="007113A5" w:rsidRDefault="00651262" w:rsidP="00E7226E">
            <w:pPr>
              <w:suppressAutoHyphens/>
              <w:rPr>
                <w:rFonts w:ascii="Arial" w:hAnsi="Arial" w:cs="Arial"/>
                <w:sz w:val="18"/>
                <w:szCs w:val="18"/>
                <w:highlight w:val="cyan"/>
              </w:rPr>
            </w:pPr>
            <w:r>
              <w:rPr>
                <w:rFonts w:ascii="Arial" w:hAnsi="Arial" w:cs="Arial"/>
                <w:sz w:val="18"/>
                <w:szCs w:val="18"/>
                <w:highlight w:val="cyan"/>
              </w:rPr>
              <w:t xml:space="preserve"> </w:t>
            </w:r>
          </w:p>
          <w:p w14:paraId="01DD5FC9" w14:textId="77777777" w:rsidR="00871F13" w:rsidRPr="00055A5D" w:rsidRDefault="00871F13" w:rsidP="00E7226E">
            <w:pPr>
              <w:suppressAutoHyphens/>
              <w:rPr>
                <w:rFonts w:ascii="Arial" w:hAnsi="Arial" w:cs="Arial"/>
                <w:b/>
                <w:bCs/>
                <w:sz w:val="18"/>
                <w:szCs w:val="18"/>
                <w:highlight w:val="cyan"/>
              </w:rPr>
            </w:pPr>
          </w:p>
          <w:p w14:paraId="6F70306D" w14:textId="7C5130B5" w:rsidR="00806FFB" w:rsidRDefault="00806FFB" w:rsidP="00806FFB">
            <w:pPr>
              <w:suppressAutoHyphens/>
              <w:rPr>
                <w:rFonts w:ascii="Arial" w:hAnsi="Arial" w:cs="Arial"/>
                <w:b/>
                <w:bCs/>
                <w:sz w:val="18"/>
                <w:szCs w:val="18"/>
              </w:rPr>
            </w:pPr>
            <w:r w:rsidRPr="00055A5D">
              <w:rPr>
                <w:rFonts w:ascii="Arial" w:hAnsi="Arial" w:cs="Arial"/>
                <w:b/>
                <w:bCs/>
                <w:sz w:val="18"/>
                <w:szCs w:val="18"/>
                <w:highlight w:val="cyan"/>
              </w:rPr>
              <w:t xml:space="preserve">TGbe Editor: Change Figure 4-33b </w:t>
            </w:r>
            <w:r w:rsidR="00A27A08" w:rsidRPr="00055A5D">
              <w:rPr>
                <w:rFonts w:ascii="Arial" w:hAnsi="Arial" w:cs="Arial"/>
                <w:b/>
                <w:bCs/>
                <w:sz w:val="18"/>
                <w:szCs w:val="18"/>
                <w:highlight w:val="cyan"/>
              </w:rPr>
              <w:t xml:space="preserve">as shown </w:t>
            </w:r>
            <w:r w:rsidR="001E5FF3" w:rsidRPr="00055A5D">
              <w:rPr>
                <w:rFonts w:ascii="Arial" w:hAnsi="Arial" w:cs="Arial"/>
                <w:b/>
                <w:bCs/>
                <w:sz w:val="18"/>
                <w:szCs w:val="18"/>
                <w:highlight w:val="cyan"/>
              </w:rPr>
              <w:t>in the resolution tagged as #23163.</w:t>
            </w:r>
          </w:p>
          <w:p w14:paraId="24B062FC" w14:textId="3EC039A4" w:rsidR="00871F13" w:rsidRPr="000138C9" w:rsidRDefault="00871F13" w:rsidP="00E7226E">
            <w:pPr>
              <w:suppressAutoHyphens/>
              <w:jc w:val="both"/>
              <w:rPr>
                <w:rFonts w:ascii="Arial" w:hAnsi="Arial" w:cs="Arial"/>
                <w:sz w:val="18"/>
                <w:szCs w:val="18"/>
              </w:rPr>
            </w:pPr>
          </w:p>
        </w:tc>
      </w:tr>
      <w:tr w:rsidR="00871F13" w:rsidRPr="004713EF" w14:paraId="1332E28D" w14:textId="77777777" w:rsidTr="00E7226E">
        <w:trPr>
          <w:cantSplit/>
          <w:trHeight w:val="222"/>
        </w:trPr>
        <w:tc>
          <w:tcPr>
            <w:tcW w:w="720" w:type="dxa"/>
            <w:noWrap/>
          </w:tcPr>
          <w:p w14:paraId="21A9FBEA" w14:textId="77777777" w:rsidR="00871F13" w:rsidRDefault="00871F13" w:rsidP="00E7226E">
            <w:pPr>
              <w:suppressAutoHyphens/>
              <w:rPr>
                <w:rFonts w:ascii="Arial" w:hAnsi="Arial" w:cs="Arial"/>
                <w:sz w:val="18"/>
                <w:szCs w:val="18"/>
              </w:rPr>
            </w:pPr>
            <w:r>
              <w:rPr>
                <w:rFonts w:ascii="Arial" w:hAnsi="Arial" w:cs="Arial"/>
                <w:sz w:val="18"/>
                <w:szCs w:val="18"/>
              </w:rPr>
              <w:lastRenderedPageBreak/>
              <w:t>23164</w:t>
            </w:r>
          </w:p>
        </w:tc>
        <w:tc>
          <w:tcPr>
            <w:tcW w:w="1260" w:type="dxa"/>
          </w:tcPr>
          <w:p w14:paraId="1131FBE1" w14:textId="77777777" w:rsidR="00871F13" w:rsidRDefault="00871F13" w:rsidP="00E7226E">
            <w:pPr>
              <w:suppressAutoHyphens/>
              <w:rPr>
                <w:rFonts w:ascii="Arial" w:hAnsi="Arial" w:cs="Arial"/>
                <w:sz w:val="18"/>
                <w:szCs w:val="18"/>
              </w:rPr>
            </w:pPr>
            <w:r w:rsidRPr="003147C1">
              <w:rPr>
                <w:rFonts w:ascii="Arial" w:hAnsi="Arial" w:cs="Arial"/>
                <w:sz w:val="18"/>
                <w:szCs w:val="18"/>
              </w:rPr>
              <w:t>Brian Hart</w:t>
            </w:r>
          </w:p>
        </w:tc>
        <w:tc>
          <w:tcPr>
            <w:tcW w:w="810" w:type="dxa"/>
            <w:noWrap/>
          </w:tcPr>
          <w:p w14:paraId="45989F3C" w14:textId="77777777" w:rsidR="00871F13" w:rsidRPr="00236633" w:rsidRDefault="00871F13" w:rsidP="00E7226E">
            <w:pPr>
              <w:suppressAutoHyphens/>
              <w:rPr>
                <w:rFonts w:ascii="Arial" w:hAnsi="Arial" w:cs="Arial"/>
                <w:sz w:val="18"/>
                <w:szCs w:val="18"/>
              </w:rPr>
            </w:pPr>
            <w:r>
              <w:rPr>
                <w:rFonts w:ascii="Arial" w:hAnsi="Arial" w:cs="Arial"/>
                <w:sz w:val="18"/>
                <w:szCs w:val="18"/>
              </w:rPr>
              <w:t>4.9.6</w:t>
            </w:r>
          </w:p>
        </w:tc>
        <w:tc>
          <w:tcPr>
            <w:tcW w:w="720" w:type="dxa"/>
          </w:tcPr>
          <w:p w14:paraId="0B2198FE" w14:textId="77777777" w:rsidR="00871F13" w:rsidRDefault="00871F13" w:rsidP="00E7226E">
            <w:pPr>
              <w:suppressAutoHyphens/>
              <w:rPr>
                <w:rFonts w:ascii="Arial" w:hAnsi="Arial" w:cs="Arial"/>
                <w:sz w:val="18"/>
                <w:szCs w:val="18"/>
              </w:rPr>
            </w:pPr>
            <w:r>
              <w:rPr>
                <w:rFonts w:ascii="Arial" w:hAnsi="Arial" w:cs="Arial"/>
                <w:sz w:val="18"/>
                <w:szCs w:val="18"/>
              </w:rPr>
              <w:t>77.38</w:t>
            </w:r>
          </w:p>
        </w:tc>
        <w:tc>
          <w:tcPr>
            <w:tcW w:w="2880" w:type="dxa"/>
            <w:noWrap/>
          </w:tcPr>
          <w:p w14:paraId="22F6F3BC" w14:textId="77777777" w:rsidR="00871F13" w:rsidRPr="00AC3312" w:rsidRDefault="00871F13" w:rsidP="00E7226E">
            <w:pPr>
              <w:suppressAutoHyphens/>
              <w:rPr>
                <w:rFonts w:ascii="Arial" w:hAnsi="Arial" w:cs="Arial"/>
                <w:sz w:val="18"/>
                <w:szCs w:val="18"/>
              </w:rPr>
            </w:pPr>
            <w:r w:rsidRPr="004F73DB">
              <w:rPr>
                <w:rFonts w:ascii="Arial" w:hAnsi="Arial" w:cs="Arial"/>
                <w:sz w:val="18"/>
                <w:szCs w:val="18"/>
              </w:rPr>
              <w:t>This is an evolution of CID 22291 that only partially addressed the concerns raised. From 11.3.1 in the baseline, "A STA (local) for which dot11OCBActivated is false keeps an enumerated state variable for each STA (remote) with which direct communication via the WM is needed." and this knowledge is needed for frame filtering (11.3.3) etc. But here we have "The SME maintains the authentication and association states." In the non-MLO world the STA can snoop MLME-ASSOCIATE.resp/.conf function to maintain knowledge of that state, but snooping is no longer sufficient in the MLO world since these functions might be exchanged by a different MLME with the SME.</w:t>
            </w:r>
          </w:p>
        </w:tc>
        <w:tc>
          <w:tcPr>
            <w:tcW w:w="2527" w:type="dxa"/>
            <w:noWrap/>
          </w:tcPr>
          <w:p w14:paraId="76F13442" w14:textId="77777777" w:rsidR="00871F13" w:rsidRPr="00AC3312" w:rsidRDefault="00871F13" w:rsidP="00E7226E">
            <w:pPr>
              <w:suppressAutoHyphens/>
              <w:rPr>
                <w:rFonts w:ascii="Arial" w:hAnsi="Arial" w:cs="Arial"/>
                <w:sz w:val="18"/>
                <w:szCs w:val="18"/>
              </w:rPr>
            </w:pPr>
            <w:r w:rsidRPr="004F73DB">
              <w:rPr>
                <w:rFonts w:ascii="Arial" w:hAnsi="Arial" w:cs="Arial"/>
                <w:sz w:val="18"/>
                <w:szCs w:val="18"/>
              </w:rPr>
              <w:t>Define a new primitive whereby the SME can report a STA's state to each MLME. Or, since this inter-MLME coordination issue might come up more than just here,  define a new MLD Sublayer Management Entity that acts as a conduit of information between MLMEs whereby the conduit (unlike the MLME-SAP) does not require explicit standardization. See MIB-related comments also.</w:t>
            </w:r>
          </w:p>
        </w:tc>
        <w:tc>
          <w:tcPr>
            <w:tcW w:w="2063" w:type="dxa"/>
          </w:tcPr>
          <w:p w14:paraId="1E6EB453" w14:textId="77777777" w:rsidR="00871F13" w:rsidRPr="003C237C" w:rsidRDefault="00871F13" w:rsidP="00E7226E">
            <w:pPr>
              <w:suppressAutoHyphens/>
              <w:rPr>
                <w:rFonts w:ascii="Arial" w:hAnsi="Arial" w:cs="Arial"/>
                <w:b/>
                <w:bCs/>
                <w:sz w:val="18"/>
                <w:szCs w:val="18"/>
                <w:highlight w:val="cyan"/>
              </w:rPr>
            </w:pPr>
            <w:r w:rsidRPr="003C237C">
              <w:rPr>
                <w:rFonts w:ascii="Arial" w:hAnsi="Arial" w:cs="Arial"/>
                <w:b/>
                <w:bCs/>
                <w:sz w:val="18"/>
                <w:szCs w:val="18"/>
                <w:highlight w:val="cyan"/>
              </w:rPr>
              <w:t>Rejected.</w:t>
            </w:r>
          </w:p>
          <w:p w14:paraId="1808A0CF" w14:textId="77777777" w:rsidR="00871F13" w:rsidRPr="003C237C" w:rsidRDefault="00871F13" w:rsidP="00E7226E">
            <w:pPr>
              <w:suppressAutoHyphens/>
              <w:rPr>
                <w:rFonts w:ascii="Arial" w:hAnsi="Arial" w:cs="Arial"/>
                <w:sz w:val="18"/>
                <w:szCs w:val="18"/>
                <w:highlight w:val="cyan"/>
              </w:rPr>
            </w:pPr>
          </w:p>
          <w:p w14:paraId="6CFEA987" w14:textId="1C56969E" w:rsidR="00871F13" w:rsidRPr="003C237C" w:rsidRDefault="004575B7" w:rsidP="00E7226E">
            <w:pPr>
              <w:suppressAutoHyphens/>
              <w:rPr>
                <w:rFonts w:ascii="Arial" w:hAnsi="Arial" w:cs="Arial"/>
                <w:sz w:val="18"/>
                <w:szCs w:val="18"/>
                <w:highlight w:val="cyan"/>
              </w:rPr>
            </w:pPr>
            <w:r w:rsidRPr="003C237C">
              <w:rPr>
                <w:rFonts w:ascii="Arial" w:hAnsi="Arial" w:cs="Arial"/>
                <w:sz w:val="18"/>
                <w:szCs w:val="18"/>
                <w:highlight w:val="cyan"/>
              </w:rPr>
              <w:t xml:space="preserve">Subclause 4.9.6 already mentions that the coordination between the MLD and </w:t>
            </w:r>
            <w:r w:rsidR="00BF46F5" w:rsidRPr="003C237C">
              <w:rPr>
                <w:rFonts w:ascii="Arial" w:hAnsi="Arial" w:cs="Arial"/>
                <w:sz w:val="18"/>
                <w:szCs w:val="18"/>
                <w:highlight w:val="cyan"/>
              </w:rPr>
              <w:t>its affiliated STAs is maintained by the SME</w:t>
            </w:r>
            <w:r w:rsidR="00A4214C">
              <w:rPr>
                <w:rFonts w:ascii="Arial" w:hAnsi="Arial" w:cs="Arial"/>
                <w:sz w:val="18"/>
                <w:szCs w:val="18"/>
                <w:highlight w:val="cyan"/>
              </w:rPr>
              <w:t xml:space="preserve"> through the MLME</w:t>
            </w:r>
            <w:r w:rsidR="00C95115">
              <w:rPr>
                <w:rFonts w:ascii="Arial" w:hAnsi="Arial" w:cs="Arial"/>
                <w:sz w:val="18"/>
                <w:szCs w:val="18"/>
                <w:highlight w:val="cyan"/>
              </w:rPr>
              <w:t>.</w:t>
            </w:r>
            <w:r w:rsidR="00BF46F5" w:rsidRPr="003C237C">
              <w:rPr>
                <w:rFonts w:ascii="Arial" w:hAnsi="Arial" w:cs="Arial"/>
                <w:sz w:val="18"/>
                <w:szCs w:val="18"/>
                <w:highlight w:val="cyan"/>
              </w:rPr>
              <w:t xml:space="preserve"> </w:t>
            </w:r>
            <w:r w:rsidR="003043F4" w:rsidRPr="003C237C">
              <w:rPr>
                <w:rFonts w:ascii="Arial" w:hAnsi="Arial" w:cs="Arial"/>
                <w:sz w:val="18"/>
                <w:szCs w:val="18"/>
                <w:highlight w:val="cyan"/>
              </w:rPr>
              <w:t>Please see the following existing text:</w:t>
            </w:r>
            <w:r w:rsidR="003043F4" w:rsidRPr="003C237C">
              <w:rPr>
                <w:rFonts w:ascii="Arial" w:hAnsi="Arial" w:cs="Arial"/>
                <w:sz w:val="18"/>
                <w:szCs w:val="18"/>
                <w:highlight w:val="cyan"/>
              </w:rPr>
              <w:br/>
            </w:r>
          </w:p>
          <w:p w14:paraId="23111F24" w14:textId="2790F034" w:rsidR="003043F4" w:rsidRDefault="003043F4" w:rsidP="00E7226E">
            <w:pPr>
              <w:suppressAutoHyphens/>
              <w:rPr>
                <w:rFonts w:ascii="Arial" w:hAnsi="Arial" w:cs="Arial"/>
                <w:sz w:val="18"/>
                <w:szCs w:val="18"/>
              </w:rPr>
            </w:pPr>
            <w:r w:rsidRPr="003C237C">
              <w:rPr>
                <w:rFonts w:ascii="Arial" w:hAnsi="Arial" w:cs="Arial"/>
                <w:sz w:val="18"/>
                <w:szCs w:val="18"/>
                <w:highlight w:val="cyan"/>
              </w:rPr>
              <w:t>“</w:t>
            </w:r>
            <w:r w:rsidR="00AF2736" w:rsidRPr="003C237C">
              <w:rPr>
                <w:rFonts w:ascii="Arial" w:hAnsi="Arial" w:cs="Arial"/>
                <w:sz w:val="18"/>
                <w:szCs w:val="18"/>
                <w:highlight w:val="cyan"/>
              </w:rPr>
              <w:t>The SME is responsible for coordinating the MLD and each of the affiliated STAs through the MLME,…</w:t>
            </w:r>
            <w:r w:rsidRPr="003C237C">
              <w:rPr>
                <w:rFonts w:ascii="Arial" w:hAnsi="Arial" w:cs="Arial"/>
                <w:sz w:val="18"/>
                <w:szCs w:val="18"/>
                <w:highlight w:val="cyan"/>
              </w:rPr>
              <w:t>”</w:t>
            </w:r>
          </w:p>
          <w:p w14:paraId="1DB8E609" w14:textId="77777777" w:rsidR="00D53A70" w:rsidRDefault="00D53A70" w:rsidP="00E7226E">
            <w:pPr>
              <w:suppressAutoHyphens/>
              <w:rPr>
                <w:rFonts w:ascii="Arial" w:hAnsi="Arial" w:cs="Arial"/>
                <w:sz w:val="18"/>
                <w:szCs w:val="18"/>
              </w:rPr>
            </w:pPr>
          </w:p>
          <w:p w14:paraId="1E0DD1B6" w14:textId="77777777" w:rsidR="00D53A70" w:rsidRDefault="00D53A70" w:rsidP="00E7226E">
            <w:pPr>
              <w:suppressAutoHyphens/>
              <w:rPr>
                <w:rFonts w:ascii="Arial" w:hAnsi="Arial" w:cs="Arial"/>
                <w:b/>
                <w:bCs/>
                <w:sz w:val="18"/>
                <w:szCs w:val="18"/>
              </w:rPr>
            </w:pPr>
          </w:p>
        </w:tc>
      </w:tr>
      <w:tr w:rsidR="00F8634A" w:rsidRPr="004713EF" w14:paraId="2337A3C2" w14:textId="77777777" w:rsidTr="00E7226E">
        <w:trPr>
          <w:cantSplit/>
          <w:trHeight w:val="222"/>
        </w:trPr>
        <w:tc>
          <w:tcPr>
            <w:tcW w:w="720" w:type="dxa"/>
            <w:noWrap/>
          </w:tcPr>
          <w:p w14:paraId="2229EDE0" w14:textId="77777777" w:rsidR="00F8634A" w:rsidRDefault="00F8634A" w:rsidP="00F8634A">
            <w:pPr>
              <w:suppressAutoHyphens/>
              <w:rPr>
                <w:rFonts w:ascii="Arial" w:hAnsi="Arial" w:cs="Arial"/>
                <w:sz w:val="18"/>
                <w:szCs w:val="18"/>
              </w:rPr>
            </w:pPr>
            <w:r>
              <w:rPr>
                <w:rFonts w:ascii="Arial" w:hAnsi="Arial" w:cs="Arial"/>
                <w:sz w:val="18"/>
                <w:szCs w:val="18"/>
              </w:rPr>
              <w:lastRenderedPageBreak/>
              <w:t>23165</w:t>
            </w:r>
          </w:p>
        </w:tc>
        <w:tc>
          <w:tcPr>
            <w:tcW w:w="1260" w:type="dxa"/>
          </w:tcPr>
          <w:p w14:paraId="3D977C1F" w14:textId="77777777" w:rsidR="00F8634A" w:rsidRDefault="00F8634A" w:rsidP="00F8634A">
            <w:pPr>
              <w:suppressAutoHyphens/>
              <w:rPr>
                <w:rFonts w:ascii="Arial" w:hAnsi="Arial" w:cs="Arial"/>
                <w:sz w:val="18"/>
                <w:szCs w:val="18"/>
              </w:rPr>
            </w:pPr>
            <w:r w:rsidRPr="00E16858">
              <w:rPr>
                <w:rFonts w:ascii="Arial" w:hAnsi="Arial" w:cs="Arial"/>
                <w:sz w:val="18"/>
                <w:szCs w:val="18"/>
              </w:rPr>
              <w:t>Brian Hart</w:t>
            </w:r>
          </w:p>
        </w:tc>
        <w:tc>
          <w:tcPr>
            <w:tcW w:w="810" w:type="dxa"/>
            <w:noWrap/>
          </w:tcPr>
          <w:p w14:paraId="7781919E" w14:textId="77777777" w:rsidR="00F8634A" w:rsidRPr="00236633" w:rsidRDefault="00F8634A" w:rsidP="00F8634A">
            <w:pPr>
              <w:suppressAutoHyphens/>
              <w:rPr>
                <w:rFonts w:ascii="Arial" w:hAnsi="Arial" w:cs="Arial"/>
                <w:sz w:val="18"/>
                <w:szCs w:val="18"/>
              </w:rPr>
            </w:pPr>
            <w:r>
              <w:rPr>
                <w:rFonts w:ascii="Arial" w:hAnsi="Arial" w:cs="Arial"/>
                <w:sz w:val="18"/>
                <w:szCs w:val="18"/>
              </w:rPr>
              <w:t>6.1</w:t>
            </w:r>
          </w:p>
        </w:tc>
        <w:tc>
          <w:tcPr>
            <w:tcW w:w="720" w:type="dxa"/>
          </w:tcPr>
          <w:p w14:paraId="40BC4ADE" w14:textId="77777777" w:rsidR="00F8634A" w:rsidRDefault="00F8634A" w:rsidP="00F8634A">
            <w:pPr>
              <w:suppressAutoHyphens/>
              <w:rPr>
                <w:rFonts w:ascii="Arial" w:hAnsi="Arial" w:cs="Arial"/>
                <w:sz w:val="18"/>
                <w:szCs w:val="18"/>
              </w:rPr>
            </w:pPr>
            <w:r>
              <w:rPr>
                <w:rFonts w:ascii="Arial" w:hAnsi="Arial" w:cs="Arial"/>
                <w:sz w:val="18"/>
                <w:szCs w:val="18"/>
              </w:rPr>
              <w:t>87.01</w:t>
            </w:r>
          </w:p>
        </w:tc>
        <w:tc>
          <w:tcPr>
            <w:tcW w:w="2880" w:type="dxa"/>
            <w:noWrap/>
          </w:tcPr>
          <w:p w14:paraId="1290F2DB" w14:textId="77777777" w:rsidR="00F8634A" w:rsidRPr="00AC3312" w:rsidRDefault="00F8634A" w:rsidP="00F8634A">
            <w:pPr>
              <w:suppressAutoHyphens/>
              <w:rPr>
                <w:rFonts w:ascii="Arial" w:hAnsi="Arial" w:cs="Arial"/>
                <w:sz w:val="18"/>
                <w:szCs w:val="18"/>
              </w:rPr>
            </w:pPr>
            <w:r w:rsidRPr="00E16858">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Fig 6-1 in the baseline expresses where the MAC MIB resides, but how that applies to the MLO arch is unclear.</w:t>
            </w:r>
          </w:p>
        </w:tc>
        <w:tc>
          <w:tcPr>
            <w:tcW w:w="2527" w:type="dxa"/>
            <w:noWrap/>
          </w:tcPr>
          <w:p w14:paraId="5DC1649E" w14:textId="77777777" w:rsidR="00F8634A" w:rsidRPr="00AC3312" w:rsidRDefault="00F8634A" w:rsidP="00F8634A">
            <w:pPr>
              <w:suppressAutoHyphens/>
              <w:rPr>
                <w:rFonts w:ascii="Arial" w:hAnsi="Arial" w:cs="Arial"/>
                <w:sz w:val="18"/>
                <w:szCs w:val="18"/>
              </w:rPr>
            </w:pPr>
            <w:r w:rsidRPr="00E16858">
              <w:rPr>
                <w:rFonts w:ascii="Arial" w:hAnsi="Arial" w:cs="Arial"/>
                <w:sz w:val="18"/>
                <w:szCs w:val="18"/>
              </w:rPr>
              <w:t>Provide a companion figure to 6-1 for MLO that shows the two (or N) MLMEs (for two or N links). I believe there is one MIB per MLME(?) so this figure should show two (or N) MIBs. As well, MLO-level MIB variables need to be the same in each MIB, so the figure should describe a synchronization function between the two or N MIBs. This synchronization function could be subsumed into a new MLD Sublayer Management Entity that acts as a conduit of information between MLMEs whereby the conduit (unlike the MLME-SAP) does not require explicit standardization.  See other related MIB comments also</w:t>
            </w:r>
          </w:p>
        </w:tc>
        <w:tc>
          <w:tcPr>
            <w:tcW w:w="2063" w:type="dxa"/>
          </w:tcPr>
          <w:p w14:paraId="681538C1" w14:textId="77777777" w:rsidR="00F8634A" w:rsidRPr="00B165F5" w:rsidRDefault="00F8634A" w:rsidP="00F8634A">
            <w:pPr>
              <w:suppressAutoHyphens/>
              <w:rPr>
                <w:rFonts w:ascii="Arial" w:hAnsi="Arial" w:cs="Arial"/>
                <w:b/>
                <w:bCs/>
                <w:sz w:val="18"/>
                <w:szCs w:val="18"/>
                <w:highlight w:val="cyan"/>
              </w:rPr>
            </w:pPr>
            <w:r w:rsidRPr="00B165F5">
              <w:rPr>
                <w:rFonts w:ascii="Arial" w:hAnsi="Arial" w:cs="Arial"/>
                <w:b/>
                <w:bCs/>
                <w:sz w:val="18"/>
                <w:szCs w:val="18"/>
                <w:highlight w:val="cyan"/>
              </w:rPr>
              <w:t>Revised.</w:t>
            </w:r>
          </w:p>
          <w:p w14:paraId="112F3E79" w14:textId="77777777" w:rsidR="00F8634A" w:rsidRPr="00B165F5" w:rsidRDefault="00F8634A" w:rsidP="00F8634A">
            <w:pPr>
              <w:suppressAutoHyphens/>
              <w:rPr>
                <w:rFonts w:ascii="Arial" w:hAnsi="Arial" w:cs="Arial"/>
                <w:sz w:val="18"/>
                <w:szCs w:val="18"/>
                <w:highlight w:val="cyan"/>
              </w:rPr>
            </w:pPr>
          </w:p>
          <w:p w14:paraId="5C7C732F" w14:textId="77777777" w:rsidR="00F8634A" w:rsidRPr="00B165F5" w:rsidRDefault="00F8634A" w:rsidP="00F8634A">
            <w:pPr>
              <w:suppressAutoHyphens/>
              <w:rPr>
                <w:rFonts w:ascii="Arial" w:hAnsi="Arial" w:cs="Arial"/>
                <w:sz w:val="18"/>
                <w:szCs w:val="18"/>
                <w:highlight w:val="cyan"/>
              </w:rPr>
            </w:pPr>
            <w:r w:rsidRPr="00B165F5">
              <w:rPr>
                <w:rFonts w:ascii="Arial" w:hAnsi="Arial" w:cs="Arial"/>
                <w:sz w:val="18"/>
                <w:szCs w:val="18"/>
                <w:highlight w:val="cyan"/>
              </w:rPr>
              <w:t xml:space="preserve">The proposed resolution is the same as that of CID #23146. </w:t>
            </w:r>
          </w:p>
          <w:p w14:paraId="2D5BBA00" w14:textId="77777777" w:rsidR="00F8634A" w:rsidRPr="00B165F5" w:rsidRDefault="00F8634A" w:rsidP="00F8634A">
            <w:pPr>
              <w:suppressAutoHyphens/>
              <w:rPr>
                <w:rFonts w:ascii="Arial" w:hAnsi="Arial" w:cs="Arial"/>
                <w:sz w:val="18"/>
                <w:szCs w:val="18"/>
                <w:highlight w:val="cyan"/>
              </w:rPr>
            </w:pPr>
          </w:p>
          <w:p w14:paraId="32FB695E" w14:textId="77777777" w:rsidR="00F8634A" w:rsidRPr="003710E5" w:rsidRDefault="00F8634A" w:rsidP="00F8634A">
            <w:pPr>
              <w:suppressAutoHyphens/>
              <w:rPr>
                <w:rFonts w:ascii="Arial" w:hAnsi="Arial" w:cs="Arial"/>
                <w:sz w:val="18"/>
                <w:szCs w:val="18"/>
                <w:highlight w:val="cyan"/>
              </w:rPr>
            </w:pPr>
            <w:r w:rsidRPr="00B165F5">
              <w:rPr>
                <w:rFonts w:ascii="Arial" w:hAnsi="Arial" w:cs="Arial"/>
                <w:sz w:val="18"/>
                <w:szCs w:val="18"/>
                <w:highlight w:val="cyan"/>
              </w:rPr>
              <w:t>Specifically,</w:t>
            </w:r>
            <w:r>
              <w:rPr>
                <w:rFonts w:ascii="Arial" w:hAnsi="Arial" w:cs="Arial"/>
                <w:sz w:val="18"/>
                <w:szCs w:val="18"/>
                <w:highlight w:val="cyan"/>
              </w:rPr>
              <w:t xml:space="preserve"> t</w:t>
            </w:r>
            <w:r w:rsidRPr="003710E5">
              <w:rPr>
                <w:rFonts w:ascii="Arial" w:hAnsi="Arial" w:cs="Arial"/>
                <w:sz w:val="18"/>
                <w:szCs w:val="18"/>
                <w:highlight w:val="cyan"/>
              </w:rPr>
              <w:t xml:space="preserve">o minimize the changes to the spec text, the proposed resolution is to insert the following note in the subclause </w:t>
            </w:r>
            <w:r>
              <w:rPr>
                <w:rFonts w:ascii="Arial" w:hAnsi="Arial" w:cs="Arial"/>
                <w:sz w:val="18"/>
                <w:szCs w:val="18"/>
                <w:highlight w:val="cyan"/>
              </w:rPr>
              <w:t>4.9.6 after P77L46</w:t>
            </w:r>
            <w:r w:rsidRPr="003710E5">
              <w:rPr>
                <w:rFonts w:ascii="Arial" w:hAnsi="Arial" w:cs="Arial"/>
                <w:sz w:val="18"/>
                <w:szCs w:val="18"/>
                <w:highlight w:val="cyan"/>
              </w:rPr>
              <w:t>:</w:t>
            </w:r>
          </w:p>
          <w:p w14:paraId="72060D0B" w14:textId="77777777" w:rsidR="00F8634A" w:rsidRPr="003710E5" w:rsidRDefault="00F8634A" w:rsidP="00F8634A">
            <w:pPr>
              <w:suppressAutoHyphens/>
              <w:rPr>
                <w:rFonts w:ascii="Arial" w:hAnsi="Arial" w:cs="Arial"/>
                <w:sz w:val="18"/>
                <w:szCs w:val="18"/>
                <w:highlight w:val="cyan"/>
              </w:rPr>
            </w:pPr>
          </w:p>
          <w:p w14:paraId="6D2F4D4A" w14:textId="2A7FADCE" w:rsidR="00F8634A" w:rsidRPr="00E13CC3" w:rsidRDefault="00F8634A" w:rsidP="00F8634A">
            <w:pPr>
              <w:suppressAutoHyphens/>
              <w:rPr>
                <w:rFonts w:ascii="Arial" w:hAnsi="Arial" w:cs="Arial"/>
                <w:sz w:val="18"/>
                <w:szCs w:val="18"/>
                <w:highlight w:val="cyan"/>
              </w:rPr>
            </w:pPr>
            <w:r w:rsidRPr="00E13CC3">
              <w:rPr>
                <w:rFonts w:ascii="Arial" w:hAnsi="Arial" w:cs="Arial"/>
                <w:sz w:val="18"/>
                <w:szCs w:val="18"/>
                <w:highlight w:val="cyan"/>
              </w:rPr>
              <w:t>“</w:t>
            </w:r>
            <w:r w:rsidR="00E13CC3" w:rsidRPr="00E13CC3">
              <w:rPr>
                <w:rFonts w:ascii="Arial" w:hAnsi="Arial" w:cs="Arial"/>
                <w:sz w:val="18"/>
                <w:szCs w:val="18"/>
                <w:highlight w:val="cyan"/>
              </w:rPr>
              <w:t>In an MLD, some MIB variables are at MLD level, while some are at the STA level. The MIB variables appear in the MIB of each affiliated STA of an MLD, and for MLD-level MIB variables they are required to be continuously synchronized to the same value across all affiliated STAs of the MLD.</w:t>
            </w:r>
            <w:r w:rsidR="00E13CC3" w:rsidRPr="00E13CC3">
              <w:rPr>
                <w:rFonts w:ascii="Arial" w:hAnsi="Arial" w:cs="Arial"/>
                <w:sz w:val="18"/>
                <w:szCs w:val="18"/>
                <w:highlight w:val="cyan"/>
              </w:rPr>
              <w:t>”</w:t>
            </w:r>
          </w:p>
          <w:p w14:paraId="4AB4F81C" w14:textId="77777777" w:rsidR="00F8634A" w:rsidRDefault="00F8634A" w:rsidP="00F8634A">
            <w:pPr>
              <w:suppressAutoHyphens/>
              <w:rPr>
                <w:rFonts w:ascii="Arial" w:hAnsi="Arial" w:cs="Arial"/>
                <w:sz w:val="18"/>
                <w:szCs w:val="18"/>
                <w:highlight w:val="cyan"/>
              </w:rPr>
            </w:pPr>
          </w:p>
          <w:p w14:paraId="1B9F1720" w14:textId="73F15CF5" w:rsidR="00F8634A" w:rsidRPr="003710E5" w:rsidRDefault="00F8634A" w:rsidP="00F8634A">
            <w:pPr>
              <w:suppressAutoHyphens/>
              <w:rPr>
                <w:rFonts w:ascii="Arial" w:hAnsi="Arial" w:cs="Arial"/>
                <w:sz w:val="18"/>
                <w:szCs w:val="18"/>
                <w:highlight w:val="cyan"/>
              </w:rPr>
            </w:pPr>
            <w:r>
              <w:rPr>
                <w:rFonts w:ascii="Arial" w:hAnsi="Arial" w:cs="Arial"/>
                <w:sz w:val="18"/>
                <w:szCs w:val="18"/>
                <w:highlight w:val="cyan"/>
              </w:rPr>
              <w:t xml:space="preserve">Furthermore, in subclause 4.9.6 at P77L44, the current spec text clarifies that the SME coordinates between the MLD and its affiliated STAs. Thus, the current spec text at P77L44 along with the aforementioned note (that is added as part of the proposed resolution) provides clarity about MIB variables in MLO and related </w:t>
            </w:r>
            <w:r w:rsidR="005F5D99">
              <w:rPr>
                <w:rFonts w:ascii="Arial" w:hAnsi="Arial" w:cs="Arial"/>
                <w:sz w:val="18"/>
                <w:szCs w:val="18"/>
                <w:highlight w:val="cyan"/>
              </w:rPr>
              <w:t>coordination</w:t>
            </w:r>
            <w:r>
              <w:rPr>
                <w:rFonts w:ascii="Arial" w:hAnsi="Arial" w:cs="Arial"/>
                <w:sz w:val="18"/>
                <w:szCs w:val="18"/>
                <w:highlight w:val="cyan"/>
              </w:rPr>
              <w:t xml:space="preserve">. </w:t>
            </w:r>
          </w:p>
          <w:p w14:paraId="4146EF02" w14:textId="77777777" w:rsidR="00F8634A" w:rsidRPr="003710E5" w:rsidRDefault="00F8634A" w:rsidP="00F8634A">
            <w:pPr>
              <w:suppressAutoHyphens/>
              <w:rPr>
                <w:rFonts w:ascii="Arial" w:hAnsi="Arial" w:cs="Arial"/>
                <w:b/>
                <w:bCs/>
                <w:sz w:val="18"/>
                <w:szCs w:val="18"/>
                <w:highlight w:val="cyan"/>
              </w:rPr>
            </w:pPr>
          </w:p>
          <w:p w14:paraId="6FAEE297" w14:textId="594BE509" w:rsidR="00F8634A" w:rsidRPr="00B165F5" w:rsidRDefault="00F8634A" w:rsidP="00F8634A">
            <w:pPr>
              <w:suppressAutoHyphens/>
              <w:rPr>
                <w:rFonts w:ascii="Arial" w:hAnsi="Arial" w:cs="Arial"/>
                <w:b/>
                <w:bCs/>
                <w:sz w:val="18"/>
                <w:szCs w:val="18"/>
                <w:highlight w:val="cyan"/>
              </w:rPr>
            </w:pPr>
            <w:r w:rsidRPr="003710E5">
              <w:rPr>
                <w:rFonts w:ascii="Arial" w:hAnsi="Arial" w:cs="Arial"/>
                <w:b/>
                <w:bCs/>
                <w:sz w:val="18"/>
                <w:szCs w:val="18"/>
                <w:highlight w:val="cyan"/>
              </w:rPr>
              <w:t xml:space="preserve">TGbe Editor: Change subclause </w:t>
            </w:r>
            <w:r>
              <w:rPr>
                <w:rFonts w:ascii="Arial" w:hAnsi="Arial" w:cs="Arial"/>
                <w:b/>
                <w:bCs/>
                <w:sz w:val="18"/>
                <w:szCs w:val="18"/>
                <w:highlight w:val="cyan"/>
              </w:rPr>
              <w:t xml:space="preserve">4.9.6 </w:t>
            </w:r>
            <w:r w:rsidRPr="003710E5">
              <w:rPr>
                <w:rFonts w:ascii="Arial" w:hAnsi="Arial" w:cs="Arial"/>
                <w:b/>
                <w:bCs/>
                <w:sz w:val="18"/>
                <w:szCs w:val="18"/>
                <w:highlight w:val="cyan"/>
              </w:rPr>
              <w:t>as shown in the resolution tagged as #23146.</w:t>
            </w:r>
          </w:p>
        </w:tc>
      </w:tr>
      <w:tr w:rsidR="00F8634A" w:rsidRPr="004713EF" w14:paraId="6B80A895" w14:textId="77777777" w:rsidTr="00E7226E">
        <w:trPr>
          <w:cantSplit/>
          <w:trHeight w:val="222"/>
        </w:trPr>
        <w:tc>
          <w:tcPr>
            <w:tcW w:w="720" w:type="dxa"/>
            <w:noWrap/>
          </w:tcPr>
          <w:p w14:paraId="28920858" w14:textId="77777777" w:rsidR="00F8634A" w:rsidRPr="00484269" w:rsidRDefault="00F8634A" w:rsidP="00F8634A">
            <w:pPr>
              <w:suppressAutoHyphens/>
              <w:rPr>
                <w:rFonts w:ascii="Arial" w:hAnsi="Arial" w:cs="Arial"/>
                <w:sz w:val="18"/>
                <w:szCs w:val="18"/>
                <w:highlight w:val="green"/>
              </w:rPr>
            </w:pPr>
            <w:r w:rsidRPr="00484269">
              <w:rPr>
                <w:rFonts w:ascii="Arial" w:hAnsi="Arial" w:cs="Arial"/>
                <w:sz w:val="18"/>
                <w:szCs w:val="18"/>
                <w:highlight w:val="green"/>
              </w:rPr>
              <w:lastRenderedPageBreak/>
              <w:t>23166</w:t>
            </w:r>
          </w:p>
        </w:tc>
        <w:tc>
          <w:tcPr>
            <w:tcW w:w="1260" w:type="dxa"/>
          </w:tcPr>
          <w:p w14:paraId="0556DAA9" w14:textId="77777777" w:rsidR="00F8634A" w:rsidRPr="00484269" w:rsidRDefault="00F8634A" w:rsidP="00F8634A">
            <w:pPr>
              <w:rPr>
                <w:rFonts w:ascii="Arial" w:hAnsi="Arial" w:cs="Arial"/>
                <w:sz w:val="20"/>
                <w:highlight w:val="green"/>
                <w:lang w:val="en-US"/>
              </w:rPr>
            </w:pPr>
            <w:r w:rsidRPr="00484269">
              <w:rPr>
                <w:rFonts w:ascii="Arial" w:hAnsi="Arial" w:cs="Arial"/>
                <w:sz w:val="20"/>
                <w:highlight w:val="green"/>
              </w:rPr>
              <w:t>Brian Hart</w:t>
            </w:r>
          </w:p>
        </w:tc>
        <w:tc>
          <w:tcPr>
            <w:tcW w:w="810" w:type="dxa"/>
            <w:noWrap/>
          </w:tcPr>
          <w:p w14:paraId="700F2BD5" w14:textId="77777777" w:rsidR="00F8634A" w:rsidRPr="00484269" w:rsidRDefault="00F8634A" w:rsidP="00F8634A">
            <w:pPr>
              <w:suppressAutoHyphens/>
              <w:rPr>
                <w:rFonts w:ascii="Arial" w:hAnsi="Arial" w:cs="Arial"/>
                <w:sz w:val="18"/>
                <w:szCs w:val="18"/>
                <w:highlight w:val="green"/>
              </w:rPr>
            </w:pPr>
            <w:r w:rsidRPr="00484269">
              <w:rPr>
                <w:rFonts w:ascii="Arial" w:hAnsi="Arial" w:cs="Arial"/>
                <w:sz w:val="18"/>
                <w:szCs w:val="18"/>
                <w:highlight w:val="green"/>
              </w:rPr>
              <w:t>4.9.6</w:t>
            </w:r>
          </w:p>
        </w:tc>
        <w:tc>
          <w:tcPr>
            <w:tcW w:w="720" w:type="dxa"/>
          </w:tcPr>
          <w:p w14:paraId="11116B30" w14:textId="77777777" w:rsidR="00F8634A" w:rsidRPr="00484269" w:rsidRDefault="00F8634A" w:rsidP="00F8634A">
            <w:pPr>
              <w:suppressAutoHyphens/>
              <w:rPr>
                <w:rFonts w:ascii="Arial" w:hAnsi="Arial" w:cs="Arial"/>
                <w:sz w:val="18"/>
                <w:szCs w:val="18"/>
                <w:highlight w:val="green"/>
              </w:rPr>
            </w:pPr>
            <w:r w:rsidRPr="00484269">
              <w:rPr>
                <w:rFonts w:ascii="Arial" w:hAnsi="Arial" w:cs="Arial"/>
                <w:sz w:val="18"/>
                <w:szCs w:val="18"/>
                <w:highlight w:val="green"/>
              </w:rPr>
              <w:t>76.20</w:t>
            </w:r>
          </w:p>
        </w:tc>
        <w:tc>
          <w:tcPr>
            <w:tcW w:w="2880" w:type="dxa"/>
            <w:noWrap/>
          </w:tcPr>
          <w:p w14:paraId="6449DDFD" w14:textId="77777777" w:rsidR="00F8634A" w:rsidRPr="00484269" w:rsidRDefault="00F8634A" w:rsidP="00F8634A">
            <w:pPr>
              <w:suppressAutoHyphens/>
              <w:rPr>
                <w:rFonts w:ascii="Arial" w:hAnsi="Arial" w:cs="Arial"/>
                <w:sz w:val="18"/>
                <w:szCs w:val="18"/>
                <w:highlight w:val="green"/>
              </w:rPr>
            </w:pPr>
            <w:r w:rsidRPr="00484269">
              <w:rPr>
                <w:rFonts w:ascii="Arial" w:hAnsi="Arial" w:cs="Arial"/>
                <w:sz w:val="18"/>
                <w:szCs w:val="18"/>
                <w:highlight w:val="green"/>
              </w:rPr>
              <w:t>This is an evolution of CID 22291 that only partially addressed the concerns raised. Text at P75L58 says "two affiliated APs (AP1 with MAC address w and AP2 with MAC address x)." and text at P78L52 says "each MLD lower MAC entity (corresponding to a STA affiliated with the MLD)" but figure parenthetical says "MLD Lower MAC Entity" (singular)</w:t>
            </w:r>
          </w:p>
        </w:tc>
        <w:tc>
          <w:tcPr>
            <w:tcW w:w="2527" w:type="dxa"/>
            <w:noWrap/>
          </w:tcPr>
          <w:p w14:paraId="00D60CAE" w14:textId="77777777" w:rsidR="00F8634A" w:rsidRPr="00484269" w:rsidRDefault="00F8634A" w:rsidP="00F8634A">
            <w:pPr>
              <w:rPr>
                <w:rFonts w:ascii="Arial" w:hAnsi="Arial" w:cs="Arial"/>
                <w:sz w:val="20"/>
                <w:highlight w:val="green"/>
                <w:lang w:val="en-US"/>
              </w:rPr>
            </w:pPr>
            <w:r w:rsidRPr="00484269">
              <w:rPr>
                <w:rFonts w:ascii="Arial" w:hAnsi="Arial" w:cs="Arial"/>
                <w:sz w:val="20"/>
                <w:highlight w:val="green"/>
              </w:rPr>
              <w:t>Change to "Entities". Ditto P76L28</w:t>
            </w:r>
          </w:p>
          <w:p w14:paraId="2EB1138D" w14:textId="77777777" w:rsidR="00F8634A" w:rsidRPr="00484269" w:rsidRDefault="00F8634A" w:rsidP="00F8634A">
            <w:pPr>
              <w:suppressAutoHyphens/>
              <w:rPr>
                <w:rFonts w:ascii="Arial" w:hAnsi="Arial" w:cs="Arial"/>
                <w:sz w:val="18"/>
                <w:szCs w:val="18"/>
                <w:highlight w:val="green"/>
              </w:rPr>
            </w:pPr>
          </w:p>
        </w:tc>
        <w:tc>
          <w:tcPr>
            <w:tcW w:w="2063" w:type="dxa"/>
          </w:tcPr>
          <w:p w14:paraId="5A47E5BC" w14:textId="77777777" w:rsidR="00F8634A" w:rsidRPr="00484269" w:rsidRDefault="00F8634A" w:rsidP="00F8634A">
            <w:pPr>
              <w:suppressAutoHyphens/>
              <w:rPr>
                <w:rFonts w:ascii="Arial" w:hAnsi="Arial" w:cs="Arial"/>
                <w:b/>
                <w:bCs/>
                <w:sz w:val="18"/>
                <w:szCs w:val="18"/>
                <w:highlight w:val="green"/>
              </w:rPr>
            </w:pPr>
            <w:r w:rsidRPr="00484269">
              <w:rPr>
                <w:rFonts w:ascii="Arial" w:hAnsi="Arial" w:cs="Arial"/>
                <w:b/>
                <w:bCs/>
                <w:sz w:val="18"/>
                <w:szCs w:val="18"/>
                <w:highlight w:val="green"/>
              </w:rPr>
              <w:t>Revised.</w:t>
            </w:r>
          </w:p>
          <w:p w14:paraId="67A5CF94" w14:textId="77777777" w:rsidR="00F8634A" w:rsidRPr="00484269" w:rsidRDefault="00F8634A" w:rsidP="00F8634A">
            <w:pPr>
              <w:suppressAutoHyphens/>
              <w:rPr>
                <w:rFonts w:ascii="Arial" w:hAnsi="Arial" w:cs="Arial"/>
                <w:b/>
                <w:bCs/>
                <w:sz w:val="18"/>
                <w:szCs w:val="18"/>
                <w:highlight w:val="green"/>
              </w:rPr>
            </w:pPr>
          </w:p>
          <w:p w14:paraId="6AD80534" w14:textId="6E5685FD" w:rsidR="00F8634A" w:rsidRPr="00484269" w:rsidRDefault="00F8634A" w:rsidP="00F8634A">
            <w:pPr>
              <w:suppressAutoHyphens/>
              <w:rPr>
                <w:rFonts w:ascii="Arial" w:hAnsi="Arial" w:cs="Arial"/>
                <w:sz w:val="18"/>
                <w:szCs w:val="18"/>
                <w:highlight w:val="green"/>
              </w:rPr>
            </w:pPr>
            <w:r w:rsidRPr="00484269">
              <w:rPr>
                <w:rFonts w:ascii="Arial" w:hAnsi="Arial" w:cs="Arial"/>
                <w:sz w:val="18"/>
                <w:szCs w:val="18"/>
                <w:highlight w:val="green"/>
              </w:rPr>
              <w:t>Agree with the commenter in principle.</w:t>
            </w:r>
          </w:p>
          <w:p w14:paraId="134536A7" w14:textId="77777777" w:rsidR="00F8634A" w:rsidRPr="00484269" w:rsidRDefault="00F8634A" w:rsidP="00F8634A">
            <w:pPr>
              <w:suppressAutoHyphens/>
              <w:rPr>
                <w:rFonts w:ascii="Arial" w:hAnsi="Arial" w:cs="Arial"/>
                <w:b/>
                <w:bCs/>
                <w:sz w:val="18"/>
                <w:szCs w:val="18"/>
                <w:highlight w:val="green"/>
              </w:rPr>
            </w:pPr>
          </w:p>
          <w:p w14:paraId="126F6D34" w14:textId="77777777" w:rsidR="00F8634A" w:rsidRPr="00484269" w:rsidRDefault="00F8634A" w:rsidP="00F8634A">
            <w:pPr>
              <w:suppressAutoHyphens/>
              <w:rPr>
                <w:rFonts w:ascii="Arial" w:hAnsi="Arial" w:cs="Arial"/>
                <w:sz w:val="18"/>
                <w:szCs w:val="18"/>
                <w:highlight w:val="green"/>
              </w:rPr>
            </w:pPr>
            <w:r w:rsidRPr="00484269">
              <w:rPr>
                <w:rFonts w:ascii="Arial" w:hAnsi="Arial" w:cs="Arial"/>
                <w:sz w:val="18"/>
                <w:szCs w:val="18"/>
                <w:highlight w:val="green"/>
              </w:rPr>
              <w:t xml:space="preserve">In addition, multiple other instances are detected where it is still mentioned “MLD lower MAC sublayer” instead of “MLD lower MAC entity.” </w:t>
            </w:r>
          </w:p>
          <w:p w14:paraId="57BD1B1D" w14:textId="77777777" w:rsidR="00F8634A" w:rsidRPr="00484269" w:rsidRDefault="00F8634A" w:rsidP="00F8634A">
            <w:pPr>
              <w:suppressAutoHyphens/>
              <w:rPr>
                <w:rFonts w:ascii="Arial" w:hAnsi="Arial" w:cs="Arial"/>
                <w:sz w:val="18"/>
                <w:szCs w:val="18"/>
                <w:highlight w:val="green"/>
              </w:rPr>
            </w:pPr>
          </w:p>
          <w:p w14:paraId="0CC5FC5C" w14:textId="77777777" w:rsidR="00F8634A" w:rsidRPr="00484269" w:rsidRDefault="00F8634A" w:rsidP="00F8634A">
            <w:pPr>
              <w:suppressAutoHyphens/>
              <w:rPr>
                <w:rFonts w:ascii="Arial" w:hAnsi="Arial" w:cs="Arial"/>
                <w:sz w:val="18"/>
                <w:szCs w:val="18"/>
                <w:highlight w:val="green"/>
              </w:rPr>
            </w:pPr>
            <w:r w:rsidRPr="00484269">
              <w:rPr>
                <w:rFonts w:ascii="Arial" w:hAnsi="Arial" w:cs="Arial"/>
                <w:sz w:val="18"/>
                <w:szCs w:val="18"/>
                <w:highlight w:val="green"/>
              </w:rPr>
              <w:t>Such 15 instances are as follows:</w:t>
            </w:r>
            <w:r w:rsidRPr="00484269">
              <w:rPr>
                <w:rFonts w:ascii="Arial" w:hAnsi="Arial" w:cs="Arial"/>
                <w:sz w:val="18"/>
                <w:szCs w:val="18"/>
                <w:highlight w:val="green"/>
              </w:rPr>
              <w:br/>
            </w:r>
            <w:r w:rsidRPr="00484269">
              <w:rPr>
                <w:rFonts w:ascii="Arial" w:hAnsi="Arial" w:cs="Arial"/>
                <w:sz w:val="18"/>
                <w:szCs w:val="18"/>
                <w:highlight w:val="green"/>
              </w:rPr>
              <w:br/>
              <w:t>P77L48, P77L51, P77L54, P81L38, P82L46, P83L39, P84L36, P84L43, P84L55, P84L63, P85L7, P85L9, P85L14, P85L16, P85L21</w:t>
            </w:r>
          </w:p>
          <w:p w14:paraId="2F5C5533" w14:textId="77777777" w:rsidR="00F8634A" w:rsidRPr="00484269" w:rsidRDefault="00F8634A" w:rsidP="00F8634A">
            <w:pPr>
              <w:suppressAutoHyphens/>
              <w:rPr>
                <w:rFonts w:ascii="Arial" w:hAnsi="Arial" w:cs="Arial"/>
                <w:sz w:val="18"/>
                <w:szCs w:val="18"/>
                <w:highlight w:val="green"/>
              </w:rPr>
            </w:pPr>
          </w:p>
          <w:p w14:paraId="322AF0D7" w14:textId="3754BFCF" w:rsidR="00F8634A" w:rsidRPr="00484269" w:rsidRDefault="00F8634A" w:rsidP="00F8634A">
            <w:pPr>
              <w:suppressAutoHyphens/>
              <w:rPr>
                <w:rFonts w:ascii="Arial" w:hAnsi="Arial" w:cs="Arial"/>
                <w:b/>
                <w:bCs/>
                <w:sz w:val="18"/>
                <w:szCs w:val="18"/>
                <w:highlight w:val="green"/>
              </w:rPr>
            </w:pPr>
            <w:r w:rsidRPr="00484269">
              <w:rPr>
                <w:rFonts w:ascii="Arial" w:hAnsi="Arial" w:cs="Arial"/>
                <w:b/>
                <w:bCs/>
                <w:sz w:val="18"/>
                <w:szCs w:val="18"/>
                <w:highlight w:val="green"/>
              </w:rPr>
              <w:t>TGbe Editor: Please change “entity” to “entities” at P76L20 and P76L28 in Figure 4-33a.</w:t>
            </w:r>
          </w:p>
          <w:p w14:paraId="3E4D2FAE" w14:textId="77777777" w:rsidR="00F8634A" w:rsidRPr="00484269" w:rsidRDefault="00F8634A" w:rsidP="00F8634A">
            <w:pPr>
              <w:suppressAutoHyphens/>
              <w:rPr>
                <w:rFonts w:ascii="Arial" w:hAnsi="Arial" w:cs="Arial"/>
                <w:sz w:val="18"/>
                <w:szCs w:val="18"/>
                <w:highlight w:val="green"/>
              </w:rPr>
            </w:pPr>
          </w:p>
          <w:p w14:paraId="226EFA37" w14:textId="77777777" w:rsidR="00F8634A" w:rsidRPr="00484269" w:rsidRDefault="00F8634A" w:rsidP="00F8634A">
            <w:pPr>
              <w:suppressAutoHyphens/>
              <w:rPr>
                <w:rFonts w:ascii="Arial" w:hAnsi="Arial" w:cs="Arial"/>
                <w:sz w:val="18"/>
                <w:szCs w:val="18"/>
                <w:highlight w:val="green"/>
              </w:rPr>
            </w:pPr>
          </w:p>
          <w:p w14:paraId="4CB8E046" w14:textId="69FAD249" w:rsidR="00F8634A" w:rsidRPr="00484269" w:rsidRDefault="00F8634A" w:rsidP="00F8634A">
            <w:pPr>
              <w:suppressAutoHyphens/>
              <w:rPr>
                <w:rFonts w:ascii="Arial" w:hAnsi="Arial" w:cs="Arial"/>
                <w:b/>
                <w:bCs/>
                <w:sz w:val="18"/>
                <w:szCs w:val="18"/>
                <w:highlight w:val="green"/>
              </w:rPr>
            </w:pPr>
            <w:r w:rsidRPr="00484269">
              <w:rPr>
                <w:rFonts w:ascii="Arial" w:hAnsi="Arial" w:cs="Arial"/>
                <w:b/>
                <w:bCs/>
                <w:sz w:val="18"/>
                <w:szCs w:val="18"/>
                <w:highlight w:val="green"/>
              </w:rPr>
              <w:t>TGbe Editor: Please change “MLD lower MAC sublayer” to “MLD lower MAC entity” at the following locations:</w:t>
            </w:r>
            <w:r w:rsidRPr="00484269">
              <w:rPr>
                <w:rFonts w:ascii="Arial" w:hAnsi="Arial" w:cs="Arial"/>
                <w:b/>
                <w:bCs/>
                <w:sz w:val="18"/>
                <w:szCs w:val="18"/>
                <w:highlight w:val="green"/>
              </w:rPr>
              <w:br/>
            </w:r>
            <w:r w:rsidRPr="00484269">
              <w:rPr>
                <w:rFonts w:ascii="Arial" w:hAnsi="Arial" w:cs="Arial"/>
                <w:b/>
                <w:bCs/>
                <w:sz w:val="18"/>
                <w:szCs w:val="18"/>
                <w:highlight w:val="green"/>
              </w:rPr>
              <w:br/>
              <w:t>P77L48, P77L51, P77L54, P81L38, P82L46, P83L39, P84L36, P84L43, P84L55, P84L63, P85L7, P85L9, P85L14, P85L16, P85L21</w:t>
            </w:r>
          </w:p>
        </w:tc>
      </w:tr>
    </w:tbl>
    <w:p w14:paraId="41D03D16" w14:textId="77777777" w:rsidR="00871F13" w:rsidRDefault="00871F13" w:rsidP="00871F13"/>
    <w:p w14:paraId="6CC450A1" w14:textId="2DDB9879"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paragraph below of subclause 4.9.6 as follows (#CID 23012):</w:t>
      </w:r>
    </w:p>
    <w:p w14:paraId="42560FF2" w14:textId="77777777" w:rsidR="00871F13" w:rsidRDefault="00871F13" w:rsidP="00871F13">
      <w:pPr>
        <w:pStyle w:val="BodyText"/>
        <w:spacing w:before="1" w:line="283" w:lineRule="auto"/>
        <w:ind w:left="119" w:right="116"/>
        <w:jc w:val="both"/>
        <w:rPr>
          <w:spacing w:val="-2"/>
        </w:rPr>
      </w:pPr>
      <w:r>
        <w:t>An AP MLD always operates in cooperation with one or more affiliated APs, one for each link. The MLD lower</w:t>
      </w:r>
      <w:r>
        <w:rPr>
          <w:spacing w:val="-5"/>
        </w:rPr>
        <w:t xml:space="preserve"> </w:t>
      </w:r>
      <w:r>
        <w:t>MAC</w:t>
      </w:r>
      <w:r>
        <w:rPr>
          <w:spacing w:val="-5"/>
        </w:rPr>
        <w:t xml:space="preserve"> </w:t>
      </w:r>
      <w:r>
        <w:t>entities</w:t>
      </w:r>
      <w:r>
        <w:rPr>
          <w:spacing w:val="-5"/>
        </w:rPr>
        <w:t xml:space="preserve"> </w:t>
      </w:r>
      <w:r>
        <w:t>implement</w:t>
      </w:r>
      <w:r>
        <w:rPr>
          <w:spacing w:val="-5"/>
        </w:rPr>
        <w:t xml:space="preserve"> </w:t>
      </w:r>
      <w:r>
        <w:t>link</w:t>
      </w:r>
      <w:r>
        <w:rPr>
          <w:spacing w:val="-7"/>
        </w:rPr>
        <w:t xml:space="preserve"> </w:t>
      </w:r>
      <w:r>
        <w:t>specific</w:t>
      </w:r>
      <w:r>
        <w:rPr>
          <w:spacing w:val="-6"/>
        </w:rPr>
        <w:t xml:space="preserve"> </w:t>
      </w:r>
      <w:r>
        <w:t>functions</w:t>
      </w:r>
      <w:r>
        <w:rPr>
          <w:spacing w:val="-5"/>
        </w:rPr>
        <w:t xml:space="preserve"> </w:t>
      </w:r>
      <w:r>
        <w:t>that</w:t>
      </w:r>
      <w:r>
        <w:rPr>
          <w:spacing w:val="-6"/>
        </w:rPr>
        <w:t xml:space="preserve"> </w:t>
      </w:r>
      <w:r>
        <w:t>operate</w:t>
      </w:r>
      <w:r>
        <w:rPr>
          <w:spacing w:val="-5"/>
        </w:rPr>
        <w:t xml:space="preserve"> </w:t>
      </w:r>
      <w:r>
        <w:t>independently</w:t>
      </w:r>
      <w:r>
        <w:rPr>
          <w:spacing w:val="-6"/>
        </w:rPr>
        <w:t xml:space="preserve"> </w:t>
      </w:r>
      <w:r>
        <w:t>of</w:t>
      </w:r>
      <w:r>
        <w:rPr>
          <w:spacing w:val="-6"/>
        </w:rPr>
        <w:t xml:space="preserve"> </w:t>
      </w:r>
      <w:r>
        <w:t>the</w:t>
      </w:r>
      <w:r>
        <w:rPr>
          <w:spacing w:val="-5"/>
        </w:rPr>
        <w:t xml:space="preserve"> </w:t>
      </w:r>
      <w:r>
        <w:t>lower</w:t>
      </w:r>
      <w:r>
        <w:rPr>
          <w:spacing w:val="-5"/>
        </w:rPr>
        <w:t xml:space="preserve"> </w:t>
      </w:r>
      <w:r>
        <w:t>MAC</w:t>
      </w:r>
      <w:r>
        <w:rPr>
          <w:spacing w:val="-5"/>
        </w:rPr>
        <w:t xml:space="preserve"> </w:t>
      </w:r>
      <w:r>
        <w:t>in</w:t>
      </w:r>
      <w:r>
        <w:rPr>
          <w:spacing w:val="-5"/>
        </w:rPr>
        <w:t xml:space="preserve"> </w:t>
      </w:r>
      <w:r>
        <w:t xml:space="preserve">other affiliated APs. Use of these MLD lower MAC functions is shared by the AP MLD’s upper MAC sublayer, and the affiliated AP’s upper MAC sublayer (see </w:t>
      </w:r>
      <w:hyperlink w:anchor="_bookmark4" w:history="1">
        <w:r>
          <w:t>Figure</w:t>
        </w:r>
        <w:r>
          <w:rPr>
            <w:spacing w:val="-2"/>
          </w:rPr>
          <w:t xml:space="preserve"> </w:t>
        </w:r>
        <w:r>
          <w:t>4-33c (High level structure for AP MLD with</w:t>
        </w:r>
      </w:hyperlink>
      <w:r>
        <w:t xml:space="preserve"> </w:t>
      </w:r>
      <w:hyperlink w:anchor="_bookmark4" w:history="1">
        <w:r>
          <w:t>affiliated APs)</w:t>
        </w:r>
      </w:hyperlink>
      <w:r>
        <w:t xml:space="preserve">). Some behaviors of MLO require the use of one or more affiliated APs’ upper MAC sublayer components. </w:t>
      </w:r>
      <w:r w:rsidRPr="00383961">
        <w:t xml:space="preserve">In particular, the affiliated APs’ upper MAC sublayer components support group addressed traffic, and any </w:t>
      </w:r>
      <w:del w:id="4" w:author="Sanket Kalamkar" w:date="2024-06-28T09:55:00Z" w16du:dateUtc="2024-06-28T16:55:00Z">
        <w:r w:rsidRPr="00383961" w:rsidDel="000310B6">
          <w:delText xml:space="preserve">group or </w:delText>
        </w:r>
      </w:del>
      <w:r w:rsidRPr="00383961">
        <w:t>individually addressed traffic to or from any non-MLD non-AP STAs</w:t>
      </w:r>
      <w:ins w:id="5" w:author="Sanket Kalamkar" w:date="2024-06-27T12:20:00Z" w16du:dateUtc="2024-06-27T19:20:00Z">
        <w:r>
          <w:rPr>
            <w:spacing w:val="-2"/>
          </w:rPr>
          <w:t>(#23012)</w:t>
        </w:r>
      </w:ins>
      <w:r>
        <w:rPr>
          <w:spacing w:val="-2"/>
        </w:rPr>
        <w:t>.</w:t>
      </w:r>
    </w:p>
    <w:p w14:paraId="04815531" w14:textId="77777777" w:rsidR="00C65C64" w:rsidRDefault="00C65C64" w:rsidP="00871F13">
      <w:pPr>
        <w:pStyle w:val="BodyText"/>
        <w:spacing w:before="1" w:line="283" w:lineRule="auto"/>
        <w:ind w:left="119" w:right="116"/>
        <w:jc w:val="both"/>
      </w:pPr>
    </w:p>
    <w:p w14:paraId="7AAEA0A2" w14:textId="77777777" w:rsidR="00871F13" w:rsidRDefault="00871F13" w:rsidP="00871F13"/>
    <w:p w14:paraId="1855725F" w14:textId="1FEC5F5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rPr>
      </w:pPr>
      <w:r>
        <w:rPr>
          <w:b/>
          <w:color w:val="000000"/>
          <w:sz w:val="20"/>
          <w:highlight w:val="yellow"/>
        </w:rPr>
        <w:t>TGbe Editor:</w:t>
      </w:r>
      <w:r>
        <w:rPr>
          <w:b/>
          <w:i/>
          <w:color w:val="000000"/>
          <w:sz w:val="20"/>
          <w:highlight w:val="yellow"/>
        </w:rPr>
        <w:t xml:space="preserve"> Change Figure 4-33c below of subclause 4.9.</w:t>
      </w:r>
      <w:r w:rsidR="00A8756C">
        <w:rPr>
          <w:b/>
          <w:i/>
          <w:color w:val="000000"/>
          <w:sz w:val="20"/>
          <w:highlight w:val="yellow"/>
        </w:rPr>
        <w:t>6</w:t>
      </w:r>
      <w:r>
        <w:rPr>
          <w:b/>
          <w:i/>
          <w:color w:val="000000"/>
          <w:sz w:val="20"/>
          <w:highlight w:val="yellow"/>
        </w:rPr>
        <w:t xml:space="preserve"> as follows (#CID 23013): </w:t>
      </w:r>
    </w:p>
    <w:p w14:paraId="21116262" w14:textId="76913CE7" w:rsidR="00871F13" w:rsidRDefault="00AA3F86" w:rsidP="00871F13">
      <w:r>
        <w:object w:dxaOrig="20221" w:dyaOrig="15751" w14:anchorId="4AC2C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7.05pt;height:363.75pt" o:ole="">
            <v:imagedata r:id="rId8" o:title=""/>
          </v:shape>
          <o:OLEObject Type="Embed" ProgID="Visio.Drawing.15" ShapeID="_x0000_i1028" DrawAspect="Content" ObjectID="_1782059814" r:id="rId9"/>
        </w:object>
      </w:r>
    </w:p>
    <w:p w14:paraId="32F80219" w14:textId="77777777" w:rsidR="00871F13" w:rsidRDefault="00871F13" w:rsidP="00871F13">
      <w:pPr>
        <w:spacing w:before="76"/>
        <w:ind w:left="600" w:right="637"/>
        <w:jc w:val="center"/>
        <w:rPr>
          <w:rFonts w:ascii="Arial" w:hAnsi="Arial"/>
          <w:b/>
          <w:sz w:val="20"/>
        </w:rPr>
      </w:pPr>
      <w:r>
        <w:rPr>
          <w:rFonts w:ascii="Arial" w:hAnsi="Arial"/>
          <w:b/>
          <w:sz w:val="20"/>
        </w:rPr>
        <w:t>Figure</w:t>
      </w:r>
      <w:r>
        <w:rPr>
          <w:rFonts w:ascii="Arial" w:hAnsi="Arial"/>
          <w:b/>
          <w:spacing w:val="-8"/>
          <w:sz w:val="20"/>
        </w:rPr>
        <w:t xml:space="preserve"> </w:t>
      </w:r>
      <w:r>
        <w:rPr>
          <w:rFonts w:ascii="Arial" w:hAnsi="Arial"/>
          <w:b/>
          <w:sz w:val="20"/>
        </w:rPr>
        <w:t>4-33c—High</w:t>
      </w:r>
      <w:r>
        <w:rPr>
          <w:rFonts w:ascii="Arial" w:hAnsi="Arial"/>
          <w:b/>
          <w:spacing w:val="-7"/>
          <w:sz w:val="20"/>
        </w:rPr>
        <w:t xml:space="preserve"> </w:t>
      </w:r>
      <w:r>
        <w:rPr>
          <w:rFonts w:ascii="Arial" w:hAnsi="Arial"/>
          <w:b/>
          <w:sz w:val="20"/>
        </w:rPr>
        <w:t>level</w:t>
      </w:r>
      <w:r>
        <w:rPr>
          <w:rFonts w:ascii="Arial" w:hAnsi="Arial"/>
          <w:b/>
          <w:spacing w:val="-6"/>
          <w:sz w:val="20"/>
        </w:rPr>
        <w:t xml:space="preserve"> </w:t>
      </w:r>
      <w:r>
        <w:rPr>
          <w:rFonts w:ascii="Arial" w:hAnsi="Arial"/>
          <w:b/>
          <w:sz w:val="20"/>
        </w:rPr>
        <w:t>structure</w:t>
      </w:r>
      <w:r>
        <w:rPr>
          <w:rFonts w:ascii="Arial" w:hAnsi="Arial"/>
          <w:b/>
          <w:spacing w:val="-8"/>
          <w:sz w:val="20"/>
        </w:rPr>
        <w:t xml:space="preserve"> </w:t>
      </w:r>
      <w:r>
        <w:rPr>
          <w:rFonts w:ascii="Arial" w:hAnsi="Arial"/>
          <w:b/>
          <w:sz w:val="20"/>
        </w:rPr>
        <w:t>for</w:t>
      </w:r>
      <w:r>
        <w:rPr>
          <w:rFonts w:ascii="Arial" w:hAnsi="Arial"/>
          <w:b/>
          <w:spacing w:val="-7"/>
          <w:sz w:val="20"/>
        </w:rPr>
        <w:t xml:space="preserve"> </w:t>
      </w:r>
      <w:r>
        <w:rPr>
          <w:rFonts w:ascii="Arial" w:hAnsi="Arial"/>
          <w:b/>
          <w:sz w:val="20"/>
        </w:rPr>
        <w:t>AP</w:t>
      </w:r>
      <w:r>
        <w:rPr>
          <w:rFonts w:ascii="Arial" w:hAnsi="Arial"/>
          <w:b/>
          <w:spacing w:val="-7"/>
          <w:sz w:val="20"/>
        </w:rPr>
        <w:t xml:space="preserve"> </w:t>
      </w:r>
      <w:r>
        <w:rPr>
          <w:rFonts w:ascii="Arial" w:hAnsi="Arial"/>
          <w:b/>
          <w:sz w:val="20"/>
        </w:rPr>
        <w:t>MLD</w:t>
      </w:r>
      <w:r>
        <w:rPr>
          <w:rFonts w:ascii="Arial" w:hAnsi="Arial"/>
          <w:b/>
          <w:spacing w:val="-8"/>
          <w:sz w:val="20"/>
        </w:rPr>
        <w:t xml:space="preserve"> </w:t>
      </w:r>
      <w:r>
        <w:rPr>
          <w:rFonts w:ascii="Arial" w:hAnsi="Arial"/>
          <w:b/>
          <w:sz w:val="20"/>
        </w:rPr>
        <w:t>with</w:t>
      </w:r>
      <w:r>
        <w:rPr>
          <w:rFonts w:ascii="Arial" w:hAnsi="Arial"/>
          <w:b/>
          <w:spacing w:val="-6"/>
          <w:sz w:val="20"/>
        </w:rPr>
        <w:t xml:space="preserve"> </w:t>
      </w:r>
      <w:r>
        <w:rPr>
          <w:rFonts w:ascii="Arial" w:hAnsi="Arial"/>
          <w:b/>
          <w:sz w:val="20"/>
        </w:rPr>
        <w:t>affiliated</w:t>
      </w:r>
      <w:r>
        <w:rPr>
          <w:rFonts w:ascii="Arial" w:hAnsi="Arial"/>
          <w:b/>
          <w:spacing w:val="-7"/>
          <w:sz w:val="20"/>
        </w:rPr>
        <w:t xml:space="preserve"> </w:t>
      </w:r>
      <w:r>
        <w:rPr>
          <w:rFonts w:ascii="Arial" w:hAnsi="Arial"/>
          <w:b/>
          <w:spacing w:val="-5"/>
          <w:sz w:val="20"/>
        </w:rPr>
        <w:t>APs</w:t>
      </w:r>
      <w:ins w:id="6" w:author="Sanket Kalamkar" w:date="2024-06-28T23:08:00Z" w16du:dateUtc="2024-06-29T06:08:00Z">
        <w:r>
          <w:rPr>
            <w:rFonts w:ascii="Arial" w:hAnsi="Arial"/>
            <w:b/>
            <w:spacing w:val="-5"/>
            <w:sz w:val="20"/>
          </w:rPr>
          <w:t>(#23012, #23159)</w:t>
        </w:r>
      </w:ins>
    </w:p>
    <w:p w14:paraId="11A682E0" w14:textId="77777777" w:rsidR="00A74F3F" w:rsidRDefault="00A74F3F"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p>
    <w:p w14:paraId="5AEAB985" w14:textId="6A5B78F3" w:rsidR="00A8756C" w:rsidRDefault="00A8756C"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r>
        <w:rPr>
          <w:b/>
          <w:color w:val="000000"/>
          <w:sz w:val="20"/>
          <w:highlight w:val="yellow"/>
        </w:rPr>
        <w:t>TGbe Editor:</w:t>
      </w:r>
      <w:r>
        <w:rPr>
          <w:b/>
          <w:i/>
          <w:color w:val="000000"/>
          <w:sz w:val="20"/>
          <w:highlight w:val="yellow"/>
        </w:rPr>
        <w:t xml:space="preserve"> </w:t>
      </w:r>
      <w:r w:rsidR="00F70760">
        <w:rPr>
          <w:b/>
          <w:i/>
          <w:color w:val="000000"/>
          <w:sz w:val="20"/>
          <w:highlight w:val="yellow"/>
        </w:rPr>
        <w:t>Update</w:t>
      </w:r>
      <w:r>
        <w:rPr>
          <w:b/>
          <w:i/>
          <w:color w:val="000000"/>
          <w:sz w:val="20"/>
          <w:highlight w:val="yellow"/>
        </w:rPr>
        <w:t xml:space="preserve"> </w:t>
      </w:r>
      <w:r w:rsidR="00F70760">
        <w:rPr>
          <w:b/>
          <w:i/>
          <w:color w:val="000000"/>
          <w:sz w:val="20"/>
          <w:highlight w:val="yellow"/>
        </w:rPr>
        <w:t>s</w:t>
      </w:r>
      <w:r>
        <w:rPr>
          <w:b/>
          <w:i/>
          <w:color w:val="000000"/>
          <w:sz w:val="20"/>
          <w:highlight w:val="yellow"/>
        </w:rPr>
        <w:t xml:space="preserve">ubclause 5.1.5.1 as follows (#CID 23013): </w:t>
      </w:r>
    </w:p>
    <w:p w14:paraId="7F57C0F1" w14:textId="37AE05BB" w:rsidR="003F0752" w:rsidRDefault="003F0752" w:rsidP="003F0752">
      <w:pPr>
        <w:pStyle w:val="BodyText"/>
        <w:spacing w:line="249" w:lineRule="auto"/>
        <w:ind w:left="119" w:right="117"/>
        <w:jc w:val="both"/>
      </w:pPr>
      <w:r>
        <w:t>An additional function is</w:t>
      </w:r>
      <w:r>
        <w:rPr>
          <w:spacing w:val="-1"/>
        </w:rPr>
        <w:t xml:space="preserve"> </w:t>
      </w:r>
      <w:r>
        <w:t>added for data MPDU reception to distribute the MPDUs to the appropriate upper MAC entity based on the type of</w:t>
      </w:r>
      <w:r>
        <w:rPr>
          <w:spacing w:val="-2"/>
        </w:rPr>
        <w:t xml:space="preserve"> </w:t>
      </w:r>
      <w:r>
        <w:t>association with the</w:t>
      </w:r>
      <w:r>
        <w:rPr>
          <w:spacing w:val="-1"/>
        </w:rPr>
        <w:t xml:space="preserve"> </w:t>
      </w:r>
      <w:r>
        <w:t>peer,</w:t>
      </w:r>
      <w:r>
        <w:rPr>
          <w:spacing w:val="-1"/>
        </w:rPr>
        <w:t xml:space="preserve"> </w:t>
      </w:r>
      <w:r>
        <w:t>which</w:t>
      </w:r>
      <w:r>
        <w:rPr>
          <w:spacing w:val="-1"/>
        </w:rPr>
        <w:t xml:space="preserve"> </w:t>
      </w:r>
      <w:r>
        <w:t>is</w:t>
      </w:r>
      <w:r>
        <w:rPr>
          <w:spacing w:val="-1"/>
        </w:rPr>
        <w:t xml:space="preserve"> </w:t>
      </w:r>
      <w:r>
        <w:t>tracked</w:t>
      </w:r>
      <w:r>
        <w:rPr>
          <w:spacing w:val="-1"/>
        </w:rPr>
        <w:t xml:space="preserve"> </w:t>
      </w:r>
      <w:r>
        <w:t xml:space="preserve">per TA. Individually </w:t>
      </w:r>
      <w:ins w:id="7" w:author="Sanket Kalamkar" w:date="2024-07-08T16:08:00Z" w16du:dateUtc="2024-07-08T23:08:00Z">
        <w:r w:rsidR="00AA1732">
          <w:t xml:space="preserve">and group </w:t>
        </w:r>
      </w:ins>
      <w:r>
        <w:t xml:space="preserve">addressed MPDUs received over any link from a non-AP STA affiliated with a non-AP MLD are delivered to the AP MLD upper MAC, and </w:t>
      </w:r>
      <w:del w:id="8" w:author="Sanket Kalamkar" w:date="2024-07-08T16:08:00Z" w16du:dateUtc="2024-07-08T23:08:00Z">
        <w:r w:rsidR="006C3A2A" w:rsidDel="00221234">
          <w:delText>other</w:delText>
        </w:r>
      </w:del>
      <w:r w:rsidR="006C3A2A">
        <w:t xml:space="preserve"> </w:t>
      </w:r>
      <w:r>
        <w:t>MPDUs</w:t>
      </w:r>
      <w:ins w:id="9" w:author="Sanket Kalamkar" w:date="2024-07-08T16:09:00Z" w16du:dateUtc="2024-07-08T23:09:00Z">
        <w:r w:rsidR="0087060F">
          <w:t xml:space="preserve"> from non-MLD non-AP STAs</w:t>
        </w:r>
      </w:ins>
      <w:r>
        <w:t xml:space="preserve"> are delivered to the affiliated AP upper MAC for that link.</w:t>
      </w:r>
    </w:p>
    <w:p w14:paraId="00D558DA" w14:textId="77777777" w:rsidR="003F0752" w:rsidRDefault="003F0752" w:rsidP="003E0876">
      <w:pPr>
        <w:pStyle w:val="BodyText"/>
        <w:spacing w:line="249" w:lineRule="auto"/>
        <w:ind w:left="119" w:right="117"/>
        <w:jc w:val="both"/>
        <w:rPr>
          <w:ins w:id="10" w:author="Sanket Kalamkar" w:date="2024-07-08T16:06:00Z" w16du:dateUtc="2024-07-08T23:06:00Z"/>
        </w:rPr>
      </w:pPr>
    </w:p>
    <w:p w14:paraId="4C3555C0" w14:textId="3B72BD49" w:rsidR="00871F13" w:rsidRDefault="00871F13" w:rsidP="003E0876">
      <w:pPr>
        <w:pStyle w:val="BodyText"/>
        <w:spacing w:line="249" w:lineRule="auto"/>
        <w:ind w:left="119" w:right="117"/>
        <w:jc w:val="both"/>
      </w:pPr>
      <w:del w:id="11" w:author="Sanket Kalamkar" w:date="2024-07-08T16:01:00Z" w16du:dateUtc="2024-07-08T23:01:00Z">
        <w:r w:rsidDel="009630FE">
          <w:delText xml:space="preserve">Group addressed MSDUs at the DS are not transmitted directly by affiliated APs. </w:delText>
        </w:r>
      </w:del>
      <w:ins w:id="12" w:author="Sanket Kalamkar" w:date="2024-07-08T16:01:00Z" w16du:dateUtc="2024-07-08T23:01:00Z">
        <w:r w:rsidR="00C65ABA">
          <w:rPr>
            <w:rStyle w:val="ui-provider"/>
          </w:rPr>
          <w:t xml:space="preserve">The DSAF of an affiliated AP discards group addressed MSDUs received from the DS. </w:t>
        </w:r>
      </w:ins>
      <w:del w:id="13" w:author="Sanket Kalamkar" w:date="2024-07-08T16:01:00Z" w16du:dateUtc="2024-07-08T23:01:00Z">
        <w:r w:rsidDel="00C65ABA">
          <w:delText>Instead, t</w:delText>
        </w:r>
      </w:del>
      <w:ins w:id="14" w:author="Sanket Kalamkar" w:date="2024-07-08T16:01:00Z" w16du:dateUtc="2024-07-08T23:01:00Z">
        <w:r w:rsidR="00C65ABA">
          <w:t>T</w:t>
        </w:r>
      </w:ins>
      <w:r>
        <w:t>he AP MLD receives group addressed MSDUs</w:t>
      </w:r>
      <w:ins w:id="15" w:author="Sanket Kalamkar" w:date="2024-07-08T16:02:00Z" w16du:dateUtc="2024-07-08T23:02:00Z">
        <w:r w:rsidR="00937973">
          <w:t xml:space="preserve"> from the DS</w:t>
        </w:r>
      </w:ins>
      <w:r>
        <w:t xml:space="preserve"> and assigns a sequence number prior to distributing the group addressed frames</w:t>
      </w:r>
      <w:r>
        <w:rPr>
          <w:spacing w:val="2"/>
        </w:rPr>
        <w:t xml:space="preserve"> </w:t>
      </w:r>
      <w:r>
        <w:t>to</w:t>
      </w:r>
      <w:r>
        <w:rPr>
          <w:spacing w:val="2"/>
        </w:rPr>
        <w:t xml:space="preserve"> </w:t>
      </w:r>
      <w:r>
        <w:t>the</w:t>
      </w:r>
      <w:r>
        <w:rPr>
          <w:spacing w:val="2"/>
        </w:rPr>
        <w:t xml:space="preserve"> </w:t>
      </w:r>
      <w:r>
        <w:t>affiliated</w:t>
      </w:r>
      <w:r>
        <w:rPr>
          <w:spacing w:val="3"/>
        </w:rPr>
        <w:t xml:space="preserve"> </w:t>
      </w:r>
      <w:r>
        <w:t>APs</w:t>
      </w:r>
      <w:r>
        <w:rPr>
          <w:spacing w:val="4"/>
        </w:rPr>
        <w:t xml:space="preserve"> </w:t>
      </w:r>
      <w:r>
        <w:t>for</w:t>
      </w:r>
      <w:r>
        <w:rPr>
          <w:spacing w:val="2"/>
        </w:rPr>
        <w:t xml:space="preserve"> </w:t>
      </w:r>
      <w:r>
        <w:t>transmission.</w:t>
      </w:r>
      <w:r>
        <w:rPr>
          <w:spacing w:val="3"/>
        </w:rPr>
        <w:t xml:space="preserve"> </w:t>
      </w:r>
      <w:r>
        <w:t>The</w:t>
      </w:r>
      <w:r>
        <w:rPr>
          <w:spacing w:val="3"/>
        </w:rPr>
        <w:t xml:space="preserve"> </w:t>
      </w:r>
      <w:r>
        <w:t>AP</w:t>
      </w:r>
      <w:r>
        <w:rPr>
          <w:spacing w:val="4"/>
        </w:rPr>
        <w:t xml:space="preserve"> </w:t>
      </w:r>
      <w:r>
        <w:t>MLD</w:t>
      </w:r>
      <w:r>
        <w:rPr>
          <w:spacing w:val="3"/>
        </w:rPr>
        <w:t xml:space="preserve"> </w:t>
      </w:r>
      <w:r>
        <w:t>and</w:t>
      </w:r>
      <w:r>
        <w:rPr>
          <w:spacing w:val="3"/>
        </w:rPr>
        <w:t xml:space="preserve"> </w:t>
      </w:r>
      <w:r>
        <w:t>affiliated</w:t>
      </w:r>
      <w:r>
        <w:rPr>
          <w:spacing w:val="3"/>
        </w:rPr>
        <w:t xml:space="preserve"> </w:t>
      </w:r>
      <w:r>
        <w:t>APs</w:t>
      </w:r>
      <w:r>
        <w:rPr>
          <w:spacing w:val="3"/>
        </w:rPr>
        <w:t xml:space="preserve"> </w:t>
      </w:r>
      <w:r>
        <w:t>then</w:t>
      </w:r>
      <w:r>
        <w:rPr>
          <w:spacing w:val="3"/>
        </w:rPr>
        <w:t xml:space="preserve"> </w:t>
      </w:r>
      <w:r>
        <w:t>coordinate</w:t>
      </w:r>
      <w:r>
        <w:rPr>
          <w:spacing w:val="3"/>
        </w:rPr>
        <w:t xml:space="preserve"> </w:t>
      </w:r>
      <w:r>
        <w:t>to</w:t>
      </w:r>
      <w:r>
        <w:rPr>
          <w:spacing w:val="3"/>
        </w:rPr>
        <w:t xml:space="preserve"> </w:t>
      </w:r>
      <w:r>
        <w:t>buffer</w:t>
      </w:r>
      <w:r>
        <w:rPr>
          <w:spacing w:val="2"/>
        </w:rPr>
        <w:t xml:space="preserve"> </w:t>
      </w:r>
      <w:r>
        <w:rPr>
          <w:spacing w:val="-5"/>
        </w:rPr>
        <w:t>(if</w:t>
      </w:r>
      <w:r w:rsidR="003E0876">
        <w:rPr>
          <w:spacing w:val="-5"/>
        </w:rPr>
        <w:t xml:space="preserve"> </w:t>
      </w:r>
      <w:r>
        <w:t>appropriate), assign packet numbers, and encrypt the resulting MPDU in the individual affiliated APs’ stacks. The GTK of an affiliated AP is used to encrypt the group addressed MPDUs and MMPDUs prior to transmission</w:t>
      </w:r>
      <w:r>
        <w:rPr>
          <w:spacing w:val="-6"/>
        </w:rPr>
        <w:t xml:space="preserve"> </w:t>
      </w:r>
      <w:r>
        <w:t>on</w:t>
      </w:r>
      <w:r>
        <w:rPr>
          <w:spacing w:val="-6"/>
        </w:rPr>
        <w:t xml:space="preserve"> </w:t>
      </w:r>
      <w:r>
        <w:t>the</w:t>
      </w:r>
      <w:r>
        <w:rPr>
          <w:spacing w:val="-7"/>
        </w:rPr>
        <w:t xml:space="preserve"> </w:t>
      </w:r>
      <w:r>
        <w:lastRenderedPageBreak/>
        <w:t>link</w:t>
      </w:r>
      <w:r>
        <w:rPr>
          <w:spacing w:val="-6"/>
        </w:rPr>
        <w:t xml:space="preserve"> </w:t>
      </w:r>
      <w:r>
        <w:t>managed</w:t>
      </w:r>
      <w:r>
        <w:rPr>
          <w:spacing w:val="-6"/>
        </w:rPr>
        <w:t xml:space="preserve"> </w:t>
      </w:r>
      <w:r>
        <w:t>by</w:t>
      </w:r>
      <w:r>
        <w:rPr>
          <w:spacing w:val="-6"/>
        </w:rPr>
        <w:t xml:space="preserve"> </w:t>
      </w:r>
      <w:r>
        <w:t>that</w:t>
      </w:r>
      <w:r>
        <w:rPr>
          <w:spacing w:val="-6"/>
        </w:rPr>
        <w:t xml:space="preserve"> </w:t>
      </w:r>
      <w:r>
        <w:t>affiliated</w:t>
      </w:r>
      <w:r>
        <w:rPr>
          <w:spacing w:val="-6"/>
        </w:rPr>
        <w:t xml:space="preserve"> </w:t>
      </w:r>
      <w:r>
        <w:t>AP.</w:t>
      </w:r>
      <w:r>
        <w:rPr>
          <w:spacing w:val="-6"/>
        </w:rPr>
        <w:t xml:space="preserve"> </w:t>
      </w:r>
      <w:r>
        <w:t>Group</w:t>
      </w:r>
      <w:r>
        <w:rPr>
          <w:spacing w:val="-6"/>
        </w:rPr>
        <w:t xml:space="preserve"> </w:t>
      </w:r>
      <w:r>
        <w:t>addressed</w:t>
      </w:r>
      <w:r>
        <w:rPr>
          <w:spacing w:val="-6"/>
        </w:rPr>
        <w:t xml:space="preserve"> </w:t>
      </w:r>
      <w:r>
        <w:t>MMPDUs</w:t>
      </w:r>
      <w:r>
        <w:rPr>
          <w:spacing w:val="-7"/>
        </w:rPr>
        <w:t xml:space="preserve"> </w:t>
      </w:r>
      <w:r>
        <w:t>generated</w:t>
      </w:r>
      <w:r>
        <w:rPr>
          <w:spacing w:val="-6"/>
        </w:rPr>
        <w:t xml:space="preserve"> </w:t>
      </w:r>
      <w:r>
        <w:t>within</w:t>
      </w:r>
      <w:r>
        <w:rPr>
          <w:spacing w:val="-6"/>
        </w:rPr>
        <w:t xml:space="preserve"> </w:t>
      </w:r>
      <w:r>
        <w:t>the</w:t>
      </w:r>
      <w:r>
        <w:rPr>
          <w:spacing w:val="-7"/>
        </w:rPr>
        <w:t xml:space="preserve"> </w:t>
      </w:r>
      <w:r>
        <w:t>AP MLD</w:t>
      </w:r>
      <w:r>
        <w:rPr>
          <w:spacing w:val="-8"/>
        </w:rPr>
        <w:t xml:space="preserve"> </w:t>
      </w:r>
      <w:r>
        <w:t>upper</w:t>
      </w:r>
      <w:r>
        <w:rPr>
          <w:spacing w:val="-8"/>
        </w:rPr>
        <w:t xml:space="preserve"> </w:t>
      </w:r>
      <w:r>
        <w:t>MAC</w:t>
      </w:r>
      <w:r>
        <w:rPr>
          <w:spacing w:val="-8"/>
        </w:rPr>
        <w:t xml:space="preserve"> </w:t>
      </w:r>
      <w:r>
        <w:t>sublayer</w:t>
      </w:r>
      <w:r>
        <w:rPr>
          <w:spacing w:val="-8"/>
        </w:rPr>
        <w:t xml:space="preserve"> </w:t>
      </w:r>
      <w:r>
        <w:t>are</w:t>
      </w:r>
      <w:r>
        <w:rPr>
          <w:spacing w:val="-8"/>
        </w:rPr>
        <w:t xml:space="preserve"> </w:t>
      </w:r>
      <w:del w:id="16" w:author="Sanket Kalamkar" w:date="2024-07-08T16:03:00Z" w16du:dateUtc="2024-07-08T23:03:00Z">
        <w:r w:rsidDel="00D22D85">
          <w:delText>transferred</w:delText>
        </w:r>
        <w:r w:rsidDel="00D22D85">
          <w:rPr>
            <w:spacing w:val="-8"/>
          </w:rPr>
          <w:delText xml:space="preserve"> </w:delText>
        </w:r>
      </w:del>
      <w:ins w:id="17" w:author="Sanket Kalamkar" w:date="2024-07-08T16:03:00Z" w16du:dateUtc="2024-07-08T23:03:00Z">
        <w:r w:rsidR="00D22D85">
          <w:rPr>
            <w:spacing w:val="-8"/>
          </w:rPr>
          <w:t xml:space="preserve">distributed </w:t>
        </w:r>
      </w:ins>
      <w:r>
        <w:t>to</w:t>
      </w:r>
      <w:r>
        <w:rPr>
          <w:spacing w:val="-7"/>
        </w:rPr>
        <w:t xml:space="preserve"> </w:t>
      </w:r>
      <w:r>
        <w:t>the</w:t>
      </w:r>
      <w:r>
        <w:rPr>
          <w:spacing w:val="-8"/>
        </w:rPr>
        <w:t xml:space="preserve"> </w:t>
      </w:r>
      <w:r>
        <w:t>intended</w:t>
      </w:r>
      <w:r>
        <w:rPr>
          <w:spacing w:val="-7"/>
        </w:rPr>
        <w:t xml:space="preserve"> </w:t>
      </w:r>
      <w:r>
        <w:t>affiliated</w:t>
      </w:r>
      <w:r>
        <w:rPr>
          <w:spacing w:val="-7"/>
        </w:rPr>
        <w:t xml:space="preserve"> </w:t>
      </w:r>
      <w:r>
        <w:t>APs</w:t>
      </w:r>
      <w:r>
        <w:rPr>
          <w:spacing w:val="-8"/>
        </w:rPr>
        <w:t xml:space="preserve"> </w:t>
      </w:r>
      <w:r>
        <w:t>for</w:t>
      </w:r>
      <w:r>
        <w:rPr>
          <w:spacing w:val="-8"/>
        </w:rPr>
        <w:t xml:space="preserve"> </w:t>
      </w:r>
      <w:r>
        <w:t>transmission.</w:t>
      </w:r>
      <w:r>
        <w:rPr>
          <w:spacing w:val="-8"/>
        </w:rPr>
        <w:t xml:space="preserve"> </w:t>
      </w:r>
      <w:r>
        <w:t>On</w:t>
      </w:r>
      <w:r>
        <w:rPr>
          <w:spacing w:val="-7"/>
        </w:rPr>
        <w:t xml:space="preserve"> </w:t>
      </w:r>
      <w:r>
        <w:t>a</w:t>
      </w:r>
      <w:r>
        <w:rPr>
          <w:spacing w:val="-8"/>
        </w:rPr>
        <w:t xml:space="preserve"> </w:t>
      </w:r>
      <w:r>
        <w:t>non-AP</w:t>
      </w:r>
      <w:r>
        <w:rPr>
          <w:spacing w:val="-8"/>
        </w:rPr>
        <w:t xml:space="preserve"> </w:t>
      </w:r>
      <w:r>
        <w:t>STA affiliated with a non-AP MLD, the GTK of the transmitting AP is used to decrypt the group addressed MPDUs and MMPDUs received from that AP.</w:t>
      </w:r>
    </w:p>
    <w:p w14:paraId="7184D862" w14:textId="77777777" w:rsidR="00ED1F87" w:rsidRDefault="00ED1F87" w:rsidP="003E0876">
      <w:pPr>
        <w:pStyle w:val="BodyText"/>
        <w:spacing w:line="249" w:lineRule="auto"/>
        <w:ind w:left="119" w:right="117"/>
        <w:jc w:val="both"/>
      </w:pPr>
    </w:p>
    <w:p w14:paraId="6DC8D245" w14:textId="5BEE4FBA" w:rsidR="00ED1F87" w:rsidRDefault="00ED1F87" w:rsidP="003E0876">
      <w:pPr>
        <w:pStyle w:val="BodyText"/>
        <w:spacing w:line="249" w:lineRule="auto"/>
        <w:ind w:left="119" w:right="117"/>
        <w:jc w:val="both"/>
      </w:pPr>
      <w:ins w:id="18" w:author="Sanket Kalamkar" w:date="2024-07-02T16:35:00Z" w16du:dateUtc="2024-07-02T23:35:00Z">
        <w:r>
          <w:t>NOTE—</w:t>
        </w:r>
        <w:r w:rsidRPr="0011493B">
          <w:rPr>
            <w:rFonts w:ascii="Calibri" w:eastAsia="Times New Roman" w:hAnsi="Calibri" w:cs="Calibri"/>
            <w:sz w:val="18"/>
            <w:szCs w:val="18"/>
          </w:rPr>
          <w:t xml:space="preserve">How the AP MLD </w:t>
        </w:r>
      </w:ins>
      <w:ins w:id="19" w:author="Sanket Kalamkar" w:date="2024-07-03T15:59:00Z" w16du:dateUtc="2024-07-03T22:59:00Z">
        <w:r w:rsidR="000A6593">
          <w:rPr>
            <w:rFonts w:ascii="Calibri" w:eastAsia="Times New Roman" w:hAnsi="Calibri" w:cs="Calibri"/>
            <w:sz w:val="18"/>
            <w:szCs w:val="18"/>
          </w:rPr>
          <w:t>distributes</w:t>
        </w:r>
      </w:ins>
      <w:ins w:id="20" w:author="Sanket Kalamkar" w:date="2024-07-02T16:35:00Z" w16du:dateUtc="2024-07-02T23:35:00Z">
        <w:r w:rsidRPr="0011493B">
          <w:rPr>
            <w:rFonts w:ascii="Calibri" w:eastAsia="Times New Roman" w:hAnsi="Calibri" w:cs="Calibri"/>
            <w:sz w:val="18"/>
            <w:szCs w:val="18"/>
          </w:rPr>
          <w:t xml:space="preserve"> group addressed frames to the affiliated APs and coordinates the preparation of these frames for transmission is implementation specific(#23013, #23159).</w:t>
        </w:r>
      </w:ins>
    </w:p>
    <w:p w14:paraId="35278A55" w14:textId="7777777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p>
    <w:p w14:paraId="48F2A1B7" w14:textId="77777777" w:rsidR="00871F13" w:rsidRDefault="00871F13" w:rsidP="00871F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paragraph below of subclause 4.9.6 (P79L01) as follows (#CID 23155):</w:t>
      </w:r>
    </w:p>
    <w:p w14:paraId="1F32C439" w14:textId="77777777" w:rsidR="00871F13" w:rsidRDefault="00871F13" w:rsidP="00871F13">
      <w:pPr>
        <w:pStyle w:val="BodyText"/>
        <w:spacing w:line="249" w:lineRule="auto"/>
        <w:ind w:left="120" w:right="116"/>
        <w:jc w:val="both"/>
        <w:rPr>
          <w:ins w:id="21" w:author="Sanket Kalamkar" w:date="2024-07-01T14:50:00Z" w16du:dateUtc="2024-07-01T21:50:00Z"/>
        </w:rPr>
      </w:pPr>
      <w:r>
        <w:t>The non-AP MLD reference model includes the MLD upper MAC sublayer and one or more MLD lower MAC</w:t>
      </w:r>
      <w:r>
        <w:rPr>
          <w:spacing w:val="-1"/>
        </w:rPr>
        <w:t xml:space="preserve"> </w:t>
      </w:r>
      <w:r>
        <w:t>entities</w:t>
      </w:r>
      <w:r>
        <w:rPr>
          <w:spacing w:val="-2"/>
        </w:rPr>
        <w:t xml:space="preserve"> </w:t>
      </w:r>
      <w:r>
        <w:t>(one</w:t>
      </w:r>
      <w:r>
        <w:rPr>
          <w:spacing w:val="-2"/>
        </w:rPr>
        <w:t xml:space="preserve"> </w:t>
      </w:r>
      <w:r>
        <w:t>for</w:t>
      </w:r>
      <w:r>
        <w:rPr>
          <w:spacing w:val="-1"/>
        </w:rPr>
        <w:t xml:space="preserve"> </w:t>
      </w:r>
      <w:r>
        <w:t>each</w:t>
      </w:r>
      <w:r>
        <w:rPr>
          <w:spacing w:val="-1"/>
        </w:rPr>
        <w:t xml:space="preserve"> </w:t>
      </w:r>
      <w:r>
        <w:t>link).</w:t>
      </w:r>
      <w:r>
        <w:rPr>
          <w:spacing w:val="-1"/>
        </w:rPr>
        <w:t xml:space="preserve"> </w:t>
      </w:r>
      <w:r>
        <w:t>The</w:t>
      </w:r>
      <w:r>
        <w:rPr>
          <w:spacing w:val="-1"/>
        </w:rPr>
        <w:t xml:space="preserve"> </w:t>
      </w:r>
      <w:r>
        <w:t>MLD</w:t>
      </w:r>
      <w:r>
        <w:rPr>
          <w:spacing w:val="-1"/>
        </w:rPr>
        <w:t xml:space="preserve"> </w:t>
      </w:r>
      <w:r>
        <w:t>upper</w:t>
      </w:r>
      <w:r>
        <w:rPr>
          <w:spacing w:val="-1"/>
        </w:rPr>
        <w:t xml:space="preserve"> </w:t>
      </w:r>
      <w:r>
        <w:t>MAC</w:t>
      </w:r>
      <w:r>
        <w:rPr>
          <w:spacing w:val="-1"/>
        </w:rPr>
        <w:t xml:space="preserve"> </w:t>
      </w:r>
      <w:r>
        <w:t>sublayer</w:t>
      </w:r>
      <w:r>
        <w:rPr>
          <w:spacing w:val="-1"/>
        </w:rPr>
        <w:t xml:space="preserve"> </w:t>
      </w:r>
      <w:r>
        <w:t>performs</w:t>
      </w:r>
      <w:r>
        <w:rPr>
          <w:spacing w:val="-1"/>
        </w:rPr>
        <w:t xml:space="preserve"> </w:t>
      </w:r>
      <w:r>
        <w:t>functionalities</w:t>
      </w:r>
      <w:r>
        <w:rPr>
          <w:spacing w:val="-1"/>
        </w:rPr>
        <w:t xml:space="preserve"> </w:t>
      </w:r>
      <w:r>
        <w:t>that</w:t>
      </w:r>
      <w:r>
        <w:rPr>
          <w:spacing w:val="-1"/>
        </w:rPr>
        <w:t xml:space="preserve"> </w:t>
      </w:r>
      <w:r>
        <w:t>are</w:t>
      </w:r>
      <w:r>
        <w:rPr>
          <w:spacing w:val="-1"/>
        </w:rPr>
        <w:t xml:space="preserve"> </w:t>
      </w:r>
      <w:r>
        <w:t>common across all links, and each MLD lower MAC entity (corresponding to a STA affiliated with the MLD) performs functionalities that are local to each link. The single upper MAC within a non-AP MLD can operate at any given time as either MLO over one or more lower MAC and PHY pairs for association to an AP</w:t>
      </w:r>
      <w:r>
        <w:rPr>
          <w:spacing w:val="-6"/>
        </w:rPr>
        <w:t xml:space="preserve"> </w:t>
      </w:r>
      <w:r>
        <w:t>MLD,</w:t>
      </w:r>
      <w:r>
        <w:rPr>
          <w:spacing w:val="-5"/>
        </w:rPr>
        <w:t xml:space="preserve"> </w:t>
      </w:r>
      <w:r>
        <w:t>or</w:t>
      </w:r>
      <w:r>
        <w:rPr>
          <w:spacing w:val="-5"/>
        </w:rPr>
        <w:t xml:space="preserve"> </w:t>
      </w:r>
      <w:r>
        <w:t>as</w:t>
      </w:r>
      <w:r>
        <w:rPr>
          <w:spacing w:val="-6"/>
        </w:rPr>
        <w:t xml:space="preserve"> </w:t>
      </w:r>
      <w:r>
        <w:t>a</w:t>
      </w:r>
      <w:r>
        <w:rPr>
          <w:spacing w:val="-5"/>
        </w:rPr>
        <w:t xml:space="preserve"> </w:t>
      </w:r>
      <w:r>
        <w:t>non-MLD</w:t>
      </w:r>
      <w:r>
        <w:rPr>
          <w:spacing w:val="-5"/>
        </w:rPr>
        <w:t xml:space="preserve"> </w:t>
      </w:r>
      <w:r>
        <w:t>non-AP</w:t>
      </w:r>
      <w:r>
        <w:rPr>
          <w:spacing w:val="-5"/>
        </w:rPr>
        <w:t xml:space="preserve"> </w:t>
      </w:r>
      <w:r>
        <w:t>STA</w:t>
      </w:r>
      <w:r>
        <w:rPr>
          <w:spacing w:val="-5"/>
        </w:rPr>
        <w:t xml:space="preserve"> </w:t>
      </w:r>
      <w:r>
        <w:t>using</w:t>
      </w:r>
      <w:r>
        <w:rPr>
          <w:spacing w:val="-5"/>
        </w:rPr>
        <w:t xml:space="preserve"> </w:t>
      </w:r>
      <w:r>
        <w:t>only</w:t>
      </w:r>
      <w:r>
        <w:rPr>
          <w:spacing w:val="-5"/>
        </w:rPr>
        <w:t xml:space="preserve"> </w:t>
      </w:r>
      <w:r>
        <w:t>one</w:t>
      </w:r>
      <w:r>
        <w:rPr>
          <w:spacing w:val="-5"/>
        </w:rPr>
        <w:t xml:space="preserve"> </w:t>
      </w:r>
      <w:r>
        <w:t>lower</w:t>
      </w:r>
      <w:r>
        <w:rPr>
          <w:spacing w:val="-5"/>
        </w:rPr>
        <w:t xml:space="preserve"> </w:t>
      </w:r>
      <w:r>
        <w:t>MAC</w:t>
      </w:r>
      <w:r>
        <w:rPr>
          <w:spacing w:val="-5"/>
        </w:rPr>
        <w:t xml:space="preserve"> </w:t>
      </w:r>
      <w:r>
        <w:t>and</w:t>
      </w:r>
      <w:r>
        <w:rPr>
          <w:spacing w:val="-5"/>
        </w:rPr>
        <w:t xml:space="preserve"> </w:t>
      </w:r>
      <w:r>
        <w:t>PHY</w:t>
      </w:r>
      <w:r>
        <w:rPr>
          <w:spacing w:val="-5"/>
        </w:rPr>
        <w:t xml:space="preserve"> </w:t>
      </w:r>
      <w:r>
        <w:t>pair</w:t>
      </w:r>
      <w:r>
        <w:rPr>
          <w:spacing w:val="-5"/>
        </w:rPr>
        <w:t xml:space="preserve"> </w:t>
      </w:r>
      <w:r>
        <w:t>for</w:t>
      </w:r>
      <w:r>
        <w:rPr>
          <w:spacing w:val="-5"/>
        </w:rPr>
        <w:t xml:space="preserve"> </w:t>
      </w:r>
      <w:r>
        <w:t>association</w:t>
      </w:r>
      <w:r>
        <w:rPr>
          <w:spacing w:val="-5"/>
        </w:rPr>
        <w:t xml:space="preserve"> </w:t>
      </w:r>
      <w:r>
        <w:t>to</w:t>
      </w:r>
      <w:r>
        <w:rPr>
          <w:spacing w:val="-5"/>
        </w:rPr>
        <w:t xml:space="preserve"> </w:t>
      </w:r>
      <w:r>
        <w:t>an</w:t>
      </w:r>
      <w:r>
        <w:rPr>
          <w:spacing w:val="-5"/>
        </w:rPr>
        <w:t xml:space="preserve"> </w:t>
      </w:r>
      <w:r>
        <w:t>AP (which might or might not be affiliated with an AP MLD). A single Supplicant on the non-AP MLD manages the PTKSA, and multiple group key security associations (one set per link). The MLO reference architecture</w:t>
      </w:r>
      <w:r>
        <w:rPr>
          <w:spacing w:val="24"/>
        </w:rPr>
        <w:t xml:space="preserve"> </w:t>
      </w:r>
      <w:r>
        <w:t>is</w:t>
      </w:r>
      <w:r>
        <w:rPr>
          <w:spacing w:val="25"/>
        </w:rPr>
        <w:t xml:space="preserve"> </w:t>
      </w:r>
      <w:r>
        <w:t>shown</w:t>
      </w:r>
      <w:r>
        <w:rPr>
          <w:spacing w:val="25"/>
        </w:rPr>
        <w:t xml:space="preserve"> </w:t>
      </w:r>
      <w:r>
        <w:t>in</w:t>
      </w:r>
      <w:r>
        <w:rPr>
          <w:spacing w:val="26"/>
        </w:rPr>
        <w:t xml:space="preserve"> </w:t>
      </w:r>
      <w:hyperlink w:anchor="_bookmark5" w:history="1">
        <w:r>
          <w:t>Figure</w:t>
        </w:r>
        <w:r>
          <w:rPr>
            <w:spacing w:val="-3"/>
          </w:rPr>
          <w:t xml:space="preserve"> </w:t>
        </w:r>
        <w:r>
          <w:t>4-33d</w:t>
        </w:r>
        <w:r>
          <w:rPr>
            <w:spacing w:val="26"/>
          </w:rPr>
          <w:t xml:space="preserve"> </w:t>
        </w:r>
        <w:r>
          <w:t>(High</w:t>
        </w:r>
        <w:r>
          <w:rPr>
            <w:spacing w:val="26"/>
          </w:rPr>
          <w:t xml:space="preserve"> </w:t>
        </w:r>
        <w:r>
          <w:t>level</w:t>
        </w:r>
        <w:r>
          <w:rPr>
            <w:spacing w:val="25"/>
          </w:rPr>
          <w:t xml:space="preserve"> </w:t>
        </w:r>
        <w:r>
          <w:t>architecture</w:t>
        </w:r>
        <w:r>
          <w:rPr>
            <w:spacing w:val="26"/>
          </w:rPr>
          <w:t xml:space="preserve"> </w:t>
        </w:r>
        <w:r>
          <w:t>for</w:t>
        </w:r>
        <w:r>
          <w:rPr>
            <w:spacing w:val="25"/>
          </w:rPr>
          <w:t xml:space="preserve"> </w:t>
        </w:r>
        <w:r>
          <w:t>non-AP</w:t>
        </w:r>
        <w:r>
          <w:rPr>
            <w:spacing w:val="25"/>
          </w:rPr>
          <w:t xml:space="preserve"> </w:t>
        </w:r>
        <w:r>
          <w:t>MLD</w:t>
        </w:r>
        <w:r>
          <w:rPr>
            <w:spacing w:val="27"/>
          </w:rPr>
          <w:t xml:space="preserve"> </w:t>
        </w:r>
        <w:r>
          <w:t>with</w:t>
        </w:r>
        <w:r>
          <w:rPr>
            <w:spacing w:val="25"/>
          </w:rPr>
          <w:t xml:space="preserve"> </w:t>
        </w:r>
        <w:r>
          <w:t>affiliated</w:t>
        </w:r>
        <w:r>
          <w:rPr>
            <w:spacing w:val="26"/>
          </w:rPr>
          <w:t xml:space="preserve"> </w:t>
        </w:r>
        <w:r>
          <w:t>non-</w:t>
        </w:r>
        <w:r>
          <w:rPr>
            <w:spacing w:val="-5"/>
          </w:rPr>
          <w:t>AP</w:t>
        </w:r>
      </w:hyperlink>
      <w:r>
        <w:t xml:space="preserve"> </w:t>
      </w:r>
      <w:hyperlink w:anchor="_bookmark5" w:history="1">
        <w:r>
          <w:t>STAs)</w:t>
        </w:r>
      </w:hyperlink>
      <w:r>
        <w:t xml:space="preserve">. </w:t>
      </w:r>
      <w:del w:id="22" w:author="Sanket Kalamkar" w:date="2024-07-01T14:50:00Z" w16du:dateUtc="2024-07-01T21:50:00Z">
        <w:r w:rsidDel="00081AE4">
          <w:delText>The reference architecture of Figure</w:delText>
        </w:r>
        <w:r w:rsidDel="00081AE4">
          <w:rPr>
            <w:spacing w:val="-3"/>
          </w:rPr>
          <w:delText xml:space="preserve"> </w:delText>
        </w:r>
        <w:r w:rsidDel="00081AE4">
          <w:delText>4-24</w:delText>
        </w:r>
        <w:r w:rsidDel="00081AE4">
          <w:rPr>
            <w:spacing w:val="-4"/>
          </w:rPr>
          <w:delText xml:space="preserve"> </w:delText>
        </w:r>
        <w:r w:rsidDel="00081AE4">
          <w:delText>(Portion of the ISO/IEC basic reference model covered in this standard) applies when operating as a non-MLD non-AP STA.</w:delText>
        </w:r>
      </w:del>
    </w:p>
    <w:p w14:paraId="799E70E8" w14:textId="77777777" w:rsidR="00871F13" w:rsidRDefault="00871F13" w:rsidP="00871F13">
      <w:pPr>
        <w:pStyle w:val="BodyText"/>
        <w:spacing w:line="249" w:lineRule="auto"/>
        <w:ind w:left="120" w:right="116"/>
        <w:jc w:val="both"/>
        <w:rPr>
          <w:ins w:id="23" w:author="Sanket Kalamkar" w:date="2024-07-01T14:50:00Z" w16du:dateUtc="2024-07-01T21:50:00Z"/>
        </w:rPr>
      </w:pPr>
    </w:p>
    <w:p w14:paraId="4E5E68F2" w14:textId="5CF52565" w:rsidR="00871F13" w:rsidRPr="00C9601B" w:rsidRDefault="00871F13" w:rsidP="00871F13">
      <w:pPr>
        <w:pStyle w:val="BodyText"/>
        <w:spacing w:line="249" w:lineRule="auto"/>
        <w:ind w:left="120" w:right="116"/>
        <w:jc w:val="both"/>
        <w:rPr>
          <w:sz w:val="18"/>
          <w:szCs w:val="18"/>
          <w:rPrChange w:id="24" w:author="Sanket Kalamkar" w:date="2024-07-01T14:52:00Z" w16du:dateUtc="2024-07-01T21:52:00Z">
            <w:rPr/>
          </w:rPrChange>
        </w:rPr>
      </w:pPr>
      <w:ins w:id="25" w:author="Sanket Kalamkar" w:date="2024-07-01T14:50:00Z" w16du:dateUtc="2024-07-01T21:50:00Z">
        <w:r>
          <w:t>NOTE</w:t>
        </w:r>
      </w:ins>
      <w:ins w:id="26" w:author="Sanket Kalamkar" w:date="2024-07-01T14:51:00Z" w16du:dateUtc="2024-07-01T21:51:00Z">
        <w:r>
          <w:t>—</w:t>
        </w:r>
        <w:r w:rsidRPr="00716639">
          <w:rPr>
            <w:sz w:val="18"/>
            <w:szCs w:val="18"/>
            <w:rPrChange w:id="27" w:author="Sanket Kalamkar" w:date="2024-07-01T14:52:00Z" w16du:dateUtc="2024-07-01T21:52:00Z">
              <w:rPr/>
            </w:rPrChange>
          </w:rPr>
          <w:t>The reference architecture of Figure</w:t>
        </w:r>
        <w:r w:rsidRPr="00716639">
          <w:rPr>
            <w:spacing w:val="-3"/>
            <w:sz w:val="18"/>
            <w:szCs w:val="18"/>
            <w:rPrChange w:id="28" w:author="Sanket Kalamkar" w:date="2024-07-01T14:52:00Z" w16du:dateUtc="2024-07-01T21:52:00Z">
              <w:rPr>
                <w:spacing w:val="-3"/>
              </w:rPr>
            </w:rPrChange>
          </w:rPr>
          <w:t xml:space="preserve"> </w:t>
        </w:r>
        <w:r w:rsidRPr="00716639">
          <w:rPr>
            <w:sz w:val="18"/>
            <w:szCs w:val="18"/>
            <w:rPrChange w:id="29" w:author="Sanket Kalamkar" w:date="2024-07-01T14:52:00Z" w16du:dateUtc="2024-07-01T21:52:00Z">
              <w:rPr/>
            </w:rPrChange>
          </w:rPr>
          <w:t>4-24</w:t>
        </w:r>
        <w:r w:rsidRPr="00716639">
          <w:rPr>
            <w:spacing w:val="-4"/>
            <w:sz w:val="18"/>
            <w:szCs w:val="18"/>
            <w:rPrChange w:id="30" w:author="Sanket Kalamkar" w:date="2024-07-01T14:52:00Z" w16du:dateUtc="2024-07-01T21:52:00Z">
              <w:rPr>
                <w:spacing w:val="-4"/>
              </w:rPr>
            </w:rPrChange>
          </w:rPr>
          <w:t xml:space="preserve"> </w:t>
        </w:r>
        <w:r w:rsidRPr="00716639">
          <w:rPr>
            <w:sz w:val="18"/>
            <w:szCs w:val="18"/>
            <w:rPrChange w:id="31" w:author="Sanket Kalamkar" w:date="2024-07-01T14:52:00Z" w16du:dateUtc="2024-07-01T21:52:00Z">
              <w:rPr/>
            </w:rPrChange>
          </w:rPr>
          <w:t>(Portion of the ISO/IEC basic reference model covered in this standard) applies when operating as a non-MLD non-AP STA</w:t>
        </w:r>
      </w:ins>
      <w:ins w:id="32" w:author="Sanket Kalamkar" w:date="2024-07-01T14:52:00Z" w16du:dateUtc="2024-07-01T21:52:00Z">
        <w:r w:rsidRPr="00716639">
          <w:rPr>
            <w:sz w:val="18"/>
            <w:szCs w:val="18"/>
          </w:rPr>
          <w:t>(#23155)</w:t>
        </w:r>
      </w:ins>
      <w:ins w:id="33" w:author="Sanket Kalamkar" w:date="2024-07-01T14:51:00Z" w16du:dateUtc="2024-07-01T21:51:00Z">
        <w:r w:rsidRPr="00716639">
          <w:rPr>
            <w:sz w:val="18"/>
            <w:szCs w:val="18"/>
            <w:rPrChange w:id="34" w:author="Sanket Kalamkar" w:date="2024-07-01T14:52:00Z" w16du:dateUtc="2024-07-01T21:52:00Z">
              <w:rPr/>
            </w:rPrChange>
          </w:rPr>
          <w:t>.</w:t>
        </w:r>
      </w:ins>
    </w:p>
    <w:p w14:paraId="77B6640D" w14:textId="77777777" w:rsidR="00971F1E" w:rsidRDefault="00871F13" w:rsidP="00971F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18"/>
          <w:szCs w:val="22"/>
          <w:highlight w:val="yellow"/>
        </w:rPr>
      </w:pPr>
      <w:ins w:id="35" w:author="Sanket Kalamkar" w:date="2024-07-01T14:50:00Z" w16du:dateUtc="2024-07-01T21:50:00Z">
        <w:r w:rsidRPr="00C9601B">
          <w:rPr>
            <w:b/>
            <w:color w:val="000000"/>
            <w:sz w:val="18"/>
            <w:szCs w:val="22"/>
            <w:highlight w:val="yellow"/>
            <w:rPrChange w:id="36" w:author="Sanket Kalamkar" w:date="2024-07-01T14:52:00Z" w16du:dateUtc="2024-07-01T21:52:00Z">
              <w:rPr>
                <w:b/>
                <w:color w:val="000000"/>
                <w:sz w:val="20"/>
                <w:highlight w:val="yellow"/>
              </w:rPr>
            </w:rPrChange>
          </w:rPr>
          <w:t xml:space="preserve">  </w:t>
        </w:r>
      </w:ins>
    </w:p>
    <w:p w14:paraId="0A3D5397" w14:textId="28EC10A8" w:rsidR="00971F1E" w:rsidRDefault="00871F13" w:rsidP="00971F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ins w:id="37" w:author="Sanket Kalamkar" w:date="2024-07-01T14:50:00Z" w16du:dateUtc="2024-07-01T21:50:00Z">
        <w:r w:rsidRPr="00C9601B">
          <w:rPr>
            <w:b/>
            <w:color w:val="000000"/>
            <w:sz w:val="18"/>
            <w:szCs w:val="22"/>
            <w:highlight w:val="yellow"/>
            <w:rPrChange w:id="38" w:author="Sanket Kalamkar" w:date="2024-07-01T14:52:00Z" w16du:dateUtc="2024-07-01T21:52:00Z">
              <w:rPr>
                <w:b/>
                <w:color w:val="000000"/>
                <w:sz w:val="20"/>
                <w:highlight w:val="yellow"/>
              </w:rPr>
            </w:rPrChange>
          </w:rPr>
          <w:t xml:space="preserve"> </w:t>
        </w:r>
      </w:ins>
      <w:r w:rsidR="00971F1E">
        <w:rPr>
          <w:b/>
          <w:color w:val="000000"/>
          <w:sz w:val="20"/>
          <w:highlight w:val="yellow"/>
        </w:rPr>
        <w:t>TGbe Editor:</w:t>
      </w:r>
      <w:r w:rsidR="00971F1E">
        <w:rPr>
          <w:b/>
          <w:i/>
          <w:color w:val="000000"/>
          <w:sz w:val="20"/>
          <w:highlight w:val="yellow"/>
        </w:rPr>
        <w:t xml:space="preserve"> Change the paragraph below of subclause 4.</w:t>
      </w:r>
      <w:r w:rsidR="006F3DE5">
        <w:rPr>
          <w:b/>
          <w:i/>
          <w:color w:val="000000"/>
          <w:sz w:val="20"/>
          <w:highlight w:val="yellow"/>
        </w:rPr>
        <w:t>3</w:t>
      </w:r>
      <w:r w:rsidR="00971F1E">
        <w:rPr>
          <w:b/>
          <w:i/>
          <w:color w:val="000000"/>
          <w:sz w:val="20"/>
          <w:highlight w:val="yellow"/>
        </w:rPr>
        <w:t>.</w:t>
      </w:r>
      <w:r w:rsidR="009E1D0D">
        <w:rPr>
          <w:b/>
          <w:i/>
          <w:color w:val="000000"/>
          <w:sz w:val="20"/>
          <w:highlight w:val="yellow"/>
        </w:rPr>
        <w:t>5.2</w:t>
      </w:r>
      <w:r w:rsidR="00971F1E">
        <w:rPr>
          <w:b/>
          <w:i/>
          <w:color w:val="000000"/>
          <w:sz w:val="20"/>
          <w:highlight w:val="yellow"/>
        </w:rPr>
        <w:t xml:space="preserve"> </w:t>
      </w:r>
      <w:r w:rsidR="009E1D0D">
        <w:rPr>
          <w:b/>
          <w:i/>
          <w:color w:val="000000"/>
          <w:sz w:val="20"/>
          <w:highlight w:val="yellow"/>
        </w:rPr>
        <w:t xml:space="preserve">at </w:t>
      </w:r>
      <w:r w:rsidR="00971F1E">
        <w:rPr>
          <w:b/>
          <w:i/>
          <w:color w:val="000000"/>
          <w:sz w:val="20"/>
          <w:highlight w:val="yellow"/>
        </w:rPr>
        <w:t>P</w:t>
      </w:r>
      <w:r w:rsidR="009B0ED9">
        <w:rPr>
          <w:b/>
          <w:i/>
          <w:color w:val="000000"/>
          <w:sz w:val="20"/>
          <w:highlight w:val="yellow"/>
        </w:rPr>
        <w:t>67</w:t>
      </w:r>
      <w:r w:rsidR="00971F1E">
        <w:rPr>
          <w:b/>
          <w:i/>
          <w:color w:val="000000"/>
          <w:sz w:val="20"/>
          <w:highlight w:val="yellow"/>
        </w:rPr>
        <w:t>L</w:t>
      </w:r>
      <w:r w:rsidR="009B0ED9">
        <w:rPr>
          <w:b/>
          <w:i/>
          <w:color w:val="000000"/>
          <w:sz w:val="20"/>
          <w:highlight w:val="yellow"/>
        </w:rPr>
        <w:t>18</w:t>
      </w:r>
      <w:r w:rsidR="00971F1E">
        <w:rPr>
          <w:b/>
          <w:i/>
          <w:color w:val="000000"/>
          <w:sz w:val="20"/>
          <w:highlight w:val="yellow"/>
        </w:rPr>
        <w:t xml:space="preserve"> as follows (#CID 231</w:t>
      </w:r>
      <w:r w:rsidR="00A0394F">
        <w:rPr>
          <w:b/>
          <w:i/>
          <w:color w:val="000000"/>
          <w:sz w:val="20"/>
          <w:highlight w:val="yellow"/>
        </w:rPr>
        <w:t>61</w:t>
      </w:r>
      <w:r w:rsidR="00971F1E">
        <w:rPr>
          <w:b/>
          <w:i/>
          <w:color w:val="000000"/>
          <w:sz w:val="20"/>
          <w:highlight w:val="yellow"/>
        </w:rPr>
        <w:t>):</w:t>
      </w:r>
    </w:p>
    <w:p w14:paraId="6FCB39BA" w14:textId="182D930B" w:rsidR="00971F1E" w:rsidRDefault="00971F1E" w:rsidP="00971F1E">
      <w:pPr>
        <w:pStyle w:val="BodyText"/>
        <w:spacing w:before="1" w:line="249" w:lineRule="auto"/>
        <w:ind w:left="119" w:right="117"/>
        <w:jc w:val="both"/>
      </w:pPr>
      <w:bookmarkStart w:id="39" w:name="_bookmark2"/>
      <w:bookmarkEnd w:id="39"/>
      <w:r>
        <w:t>The DS and infrastructure BSSs allow IEEE Std 802.11 to create a wireless network of arbitrary size and complexity.</w:t>
      </w:r>
      <w:r>
        <w:rPr>
          <w:spacing w:val="-6"/>
        </w:rPr>
        <w:t xml:space="preserve"> </w:t>
      </w:r>
      <w:r>
        <w:t>IEEE</w:t>
      </w:r>
      <w:r>
        <w:rPr>
          <w:spacing w:val="-8"/>
        </w:rPr>
        <w:t xml:space="preserve"> </w:t>
      </w:r>
      <w:r>
        <w:t>Std</w:t>
      </w:r>
      <w:r>
        <w:rPr>
          <w:spacing w:val="-8"/>
        </w:rPr>
        <w:t xml:space="preserve"> </w:t>
      </w:r>
      <w:r>
        <w:t>802.11</w:t>
      </w:r>
      <w:r>
        <w:rPr>
          <w:spacing w:val="-6"/>
        </w:rPr>
        <w:t xml:space="preserve"> </w:t>
      </w:r>
      <w:r>
        <w:t>refers</w:t>
      </w:r>
      <w:r>
        <w:rPr>
          <w:spacing w:val="-8"/>
        </w:rPr>
        <w:t xml:space="preserve"> </w:t>
      </w:r>
      <w:r>
        <w:t>to</w:t>
      </w:r>
      <w:r>
        <w:rPr>
          <w:spacing w:val="-8"/>
        </w:rPr>
        <w:t xml:space="preserve"> </w:t>
      </w:r>
      <w:r>
        <w:t>this</w:t>
      </w:r>
      <w:r>
        <w:rPr>
          <w:spacing w:val="-6"/>
        </w:rPr>
        <w:t xml:space="preserve"> </w:t>
      </w:r>
      <w:r>
        <w:t>type</w:t>
      </w:r>
      <w:r>
        <w:rPr>
          <w:spacing w:val="-6"/>
        </w:rPr>
        <w:t xml:space="preserve"> </w:t>
      </w:r>
      <w:r>
        <w:t>of</w:t>
      </w:r>
      <w:r>
        <w:rPr>
          <w:spacing w:val="-7"/>
        </w:rPr>
        <w:t xml:space="preserve"> </w:t>
      </w:r>
      <w:r>
        <w:t>network</w:t>
      </w:r>
      <w:r>
        <w:rPr>
          <w:spacing w:val="-6"/>
        </w:rPr>
        <w:t xml:space="preserve"> </w:t>
      </w:r>
      <w:r>
        <w:t>as</w:t>
      </w:r>
      <w:r>
        <w:rPr>
          <w:spacing w:val="-8"/>
        </w:rPr>
        <w:t xml:space="preserve"> </w:t>
      </w:r>
      <w:r>
        <w:t>the</w:t>
      </w:r>
      <w:r>
        <w:rPr>
          <w:spacing w:val="-6"/>
        </w:rPr>
        <w:t xml:space="preserve"> </w:t>
      </w:r>
      <w:r>
        <w:t>ESS.</w:t>
      </w:r>
      <w:r>
        <w:rPr>
          <w:spacing w:val="-7"/>
        </w:rPr>
        <w:t xml:space="preserve"> </w:t>
      </w:r>
      <w:r>
        <w:t>An</w:t>
      </w:r>
      <w:r>
        <w:rPr>
          <w:spacing w:val="-8"/>
        </w:rPr>
        <w:t xml:space="preserve"> </w:t>
      </w:r>
      <w:r>
        <w:t>ESS</w:t>
      </w:r>
      <w:r>
        <w:rPr>
          <w:spacing w:val="-7"/>
        </w:rPr>
        <w:t xml:space="preserve"> </w:t>
      </w:r>
      <w:r>
        <w:t>is</w:t>
      </w:r>
      <w:r>
        <w:rPr>
          <w:spacing w:val="-6"/>
        </w:rPr>
        <w:t xml:space="preserve"> </w:t>
      </w:r>
      <w:r>
        <w:t>the</w:t>
      </w:r>
      <w:r>
        <w:rPr>
          <w:spacing w:val="-8"/>
        </w:rPr>
        <w:t xml:space="preserve"> </w:t>
      </w:r>
      <w:r>
        <w:t>union</w:t>
      </w:r>
      <w:r>
        <w:rPr>
          <w:spacing w:val="-8"/>
        </w:rPr>
        <w:t xml:space="preserve"> </w:t>
      </w:r>
      <w:r>
        <w:t>of</w:t>
      </w:r>
      <w:r>
        <w:rPr>
          <w:spacing w:val="-7"/>
        </w:rPr>
        <w:t xml:space="preserve"> </w:t>
      </w:r>
      <w:r>
        <w:t>the</w:t>
      </w:r>
      <w:r>
        <w:rPr>
          <w:spacing w:val="-8"/>
        </w:rPr>
        <w:t xml:space="preserve"> </w:t>
      </w:r>
      <w:r>
        <w:t>infrastructure</w:t>
      </w:r>
      <w:r>
        <w:rPr>
          <w:spacing w:val="-5"/>
        </w:rPr>
        <w:t xml:space="preserve"> </w:t>
      </w:r>
      <w:r>
        <w:t>BSSs</w:t>
      </w:r>
      <w:r>
        <w:rPr>
          <w:spacing w:val="-6"/>
        </w:rPr>
        <w:t xml:space="preserve"> </w:t>
      </w:r>
      <w:r>
        <w:t>with</w:t>
      </w:r>
      <w:r>
        <w:rPr>
          <w:spacing w:val="-5"/>
        </w:rPr>
        <w:t xml:space="preserve"> </w:t>
      </w:r>
      <w:r>
        <w:t>the</w:t>
      </w:r>
      <w:r>
        <w:rPr>
          <w:spacing w:val="-4"/>
        </w:rPr>
        <w:t xml:space="preserve"> </w:t>
      </w:r>
      <w:r>
        <w:t>same</w:t>
      </w:r>
      <w:r>
        <w:rPr>
          <w:spacing w:val="-5"/>
        </w:rPr>
        <w:t xml:space="preserve"> </w:t>
      </w:r>
      <w:r>
        <w:t>SSID</w:t>
      </w:r>
      <w:r>
        <w:rPr>
          <w:spacing w:val="-6"/>
        </w:rPr>
        <w:t xml:space="preserve"> </w:t>
      </w:r>
      <w:r>
        <w:t>connected</w:t>
      </w:r>
      <w:r>
        <w:rPr>
          <w:spacing w:val="-5"/>
        </w:rPr>
        <w:t xml:space="preserve"> </w:t>
      </w:r>
      <w:r>
        <w:t>by</w:t>
      </w:r>
      <w:r>
        <w:rPr>
          <w:spacing w:val="-5"/>
        </w:rPr>
        <w:t xml:space="preserve"> </w:t>
      </w:r>
      <w:r>
        <w:t>a</w:t>
      </w:r>
      <w:r>
        <w:rPr>
          <w:spacing w:val="-5"/>
        </w:rPr>
        <w:t xml:space="preserve"> </w:t>
      </w:r>
      <w:r>
        <w:t>single</w:t>
      </w:r>
      <w:r>
        <w:rPr>
          <w:spacing w:val="-5"/>
        </w:rPr>
        <w:t xml:space="preserve"> </w:t>
      </w:r>
      <w:r>
        <w:t>DS.</w:t>
      </w:r>
      <w:r>
        <w:rPr>
          <w:spacing w:val="-5"/>
        </w:rPr>
        <w:t xml:space="preserve"> </w:t>
      </w:r>
      <w:r>
        <w:t>All</w:t>
      </w:r>
      <w:r>
        <w:rPr>
          <w:spacing w:val="-5"/>
        </w:rPr>
        <w:t xml:space="preserve"> </w:t>
      </w:r>
      <w:r>
        <w:t>BSSs</w:t>
      </w:r>
      <w:r>
        <w:rPr>
          <w:spacing w:val="-6"/>
        </w:rPr>
        <w:t xml:space="preserve"> </w:t>
      </w:r>
      <w:r>
        <w:t>in</w:t>
      </w:r>
      <w:r>
        <w:rPr>
          <w:spacing w:val="-5"/>
        </w:rPr>
        <w:t xml:space="preserve"> </w:t>
      </w:r>
      <w:r>
        <w:t>an</w:t>
      </w:r>
      <w:r>
        <w:rPr>
          <w:spacing w:val="-4"/>
        </w:rPr>
        <w:t xml:space="preserve"> </w:t>
      </w:r>
      <w:r>
        <w:t>ESS</w:t>
      </w:r>
      <w:r>
        <w:rPr>
          <w:spacing w:val="-5"/>
        </w:rPr>
        <w:t xml:space="preserve"> </w:t>
      </w:r>
      <w:r>
        <w:t>have</w:t>
      </w:r>
      <w:r>
        <w:rPr>
          <w:spacing w:val="-4"/>
        </w:rPr>
        <w:t xml:space="preserve"> </w:t>
      </w:r>
      <w:r>
        <w:t>the</w:t>
      </w:r>
      <w:r>
        <w:rPr>
          <w:spacing w:val="-5"/>
        </w:rPr>
        <w:t xml:space="preserve"> </w:t>
      </w:r>
      <w:r>
        <w:t>same</w:t>
      </w:r>
      <w:r>
        <w:rPr>
          <w:spacing w:val="-5"/>
        </w:rPr>
        <w:t xml:space="preserve"> </w:t>
      </w:r>
      <w:r>
        <w:t>SSID.</w:t>
      </w:r>
      <w:r>
        <w:rPr>
          <w:spacing w:val="-6"/>
        </w:rPr>
        <w:t xml:space="preserve"> </w:t>
      </w:r>
      <w:r>
        <w:rPr>
          <w:u w:val="single"/>
        </w:rPr>
        <w:t>All</w:t>
      </w:r>
      <w:r>
        <w:rPr>
          <w:spacing w:val="-5"/>
          <w:u w:val="single"/>
        </w:rPr>
        <w:t xml:space="preserve"> </w:t>
      </w:r>
      <w:r>
        <w:rPr>
          <w:u w:val="single"/>
        </w:rPr>
        <w:t>BSSs</w:t>
      </w:r>
      <w:r>
        <w:t xml:space="preserve"> </w:t>
      </w:r>
      <w:r>
        <w:rPr>
          <w:u w:val="single"/>
        </w:rPr>
        <w:t>created</w:t>
      </w:r>
      <w:r>
        <w:rPr>
          <w:spacing w:val="-1"/>
          <w:u w:val="single"/>
        </w:rPr>
        <w:t xml:space="preserve"> </w:t>
      </w:r>
      <w:r>
        <w:rPr>
          <w:u w:val="single"/>
        </w:rPr>
        <w:t>by</w:t>
      </w:r>
      <w:r>
        <w:rPr>
          <w:spacing w:val="-1"/>
          <w:u w:val="single"/>
        </w:rPr>
        <w:t xml:space="preserve"> </w:t>
      </w:r>
      <w:r>
        <w:rPr>
          <w:u w:val="single"/>
        </w:rPr>
        <w:t>APs</w:t>
      </w:r>
      <w:r>
        <w:rPr>
          <w:spacing w:val="-1"/>
          <w:u w:val="single"/>
        </w:rPr>
        <w:t xml:space="preserve"> </w:t>
      </w:r>
      <w:r>
        <w:rPr>
          <w:u w:val="single"/>
        </w:rPr>
        <w:t>affiliated with an AP</w:t>
      </w:r>
      <w:r>
        <w:rPr>
          <w:spacing w:val="-1"/>
          <w:u w:val="single"/>
        </w:rPr>
        <w:t xml:space="preserve"> </w:t>
      </w:r>
      <w:r>
        <w:rPr>
          <w:u w:val="single"/>
        </w:rPr>
        <w:t>MLD</w:t>
      </w:r>
      <w:r>
        <w:rPr>
          <w:spacing w:val="-1"/>
          <w:u w:val="single"/>
        </w:rPr>
        <w:t xml:space="preserve"> </w:t>
      </w:r>
      <w:r>
        <w:rPr>
          <w:u w:val="single"/>
        </w:rPr>
        <w:t>have</w:t>
      </w:r>
      <w:r>
        <w:rPr>
          <w:spacing w:val="-1"/>
          <w:u w:val="single"/>
        </w:rPr>
        <w:t xml:space="preserve"> </w:t>
      </w:r>
      <w:r>
        <w:rPr>
          <w:u w:val="single"/>
        </w:rPr>
        <w:t>the</w:t>
      </w:r>
      <w:r>
        <w:rPr>
          <w:spacing w:val="-1"/>
          <w:u w:val="single"/>
        </w:rPr>
        <w:t xml:space="preserve"> </w:t>
      </w:r>
      <w:r>
        <w:rPr>
          <w:u w:val="single"/>
        </w:rPr>
        <w:t>same SSID and belong to the</w:t>
      </w:r>
      <w:r>
        <w:rPr>
          <w:spacing w:val="-1"/>
          <w:u w:val="single"/>
        </w:rPr>
        <w:t xml:space="preserve"> </w:t>
      </w:r>
      <w:r>
        <w:rPr>
          <w:u w:val="single"/>
        </w:rPr>
        <w:t xml:space="preserve">same ESS. </w:t>
      </w:r>
      <w:ins w:id="40" w:author="Sanket Kalamkar" w:date="2024-07-02T23:15:00Z" w16du:dateUtc="2024-07-03T06:15:00Z">
        <w:r w:rsidR="00DF272C" w:rsidRPr="00DF272C">
          <w:rPr>
            <w:u w:val="single"/>
          </w:rPr>
          <w:t xml:space="preserve">An AP MLD is part of the same ESS as its affiliated APs. </w:t>
        </w:r>
      </w:ins>
      <w:r>
        <w:t>The ESS does not include the DS.</w:t>
      </w:r>
    </w:p>
    <w:p w14:paraId="2DA8B30C" w14:textId="77777777" w:rsidR="006449B3" w:rsidRDefault="006449B3" w:rsidP="00EA75A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color w:val="000000"/>
          <w:sz w:val="20"/>
          <w:highlight w:val="yellow"/>
        </w:rPr>
      </w:pPr>
    </w:p>
    <w:p w14:paraId="61B8D148" w14:textId="043984CF" w:rsidR="00EA75A7" w:rsidRDefault="00EA75A7" w:rsidP="00EA75A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Figure 4-33b of subclause 4.</w:t>
      </w:r>
      <w:r w:rsidR="008A49F8">
        <w:rPr>
          <w:b/>
          <w:i/>
          <w:color w:val="000000"/>
          <w:sz w:val="20"/>
          <w:highlight w:val="yellow"/>
        </w:rPr>
        <w:t>9.6</w:t>
      </w:r>
      <w:r>
        <w:rPr>
          <w:b/>
          <w:i/>
          <w:color w:val="000000"/>
          <w:sz w:val="20"/>
          <w:highlight w:val="yellow"/>
        </w:rPr>
        <w:t xml:space="preserve"> as follows (#CID 23163):</w:t>
      </w:r>
    </w:p>
    <w:p w14:paraId="3C057C24" w14:textId="77777777" w:rsidR="00085B91" w:rsidRDefault="00085B91" w:rsidP="00971F1E">
      <w:pPr>
        <w:pStyle w:val="BodyText"/>
        <w:spacing w:before="1" w:line="249" w:lineRule="auto"/>
        <w:ind w:left="119" w:right="117"/>
        <w:jc w:val="both"/>
      </w:pPr>
    </w:p>
    <w:p w14:paraId="78402C74" w14:textId="10E9AB2C" w:rsidR="00085B91" w:rsidRDefault="000679D0" w:rsidP="00971F1E">
      <w:pPr>
        <w:pStyle w:val="BodyText"/>
        <w:spacing w:before="1" w:line="249" w:lineRule="auto"/>
        <w:ind w:left="119" w:right="117"/>
        <w:jc w:val="both"/>
      </w:pPr>
      <w:r>
        <w:object w:dxaOrig="15661" w:dyaOrig="8851" w14:anchorId="5021B5E3">
          <v:shape id="_x0000_i1034" type="#_x0000_t75" style="width:467.7pt;height:264.2pt" o:ole="">
            <v:imagedata r:id="rId10" o:title=""/>
          </v:shape>
          <o:OLEObject Type="Embed" ProgID="Visio.Drawing.15" ShapeID="_x0000_i1034" DrawAspect="Content" ObjectID="_1782059815" r:id="rId11"/>
        </w:object>
      </w:r>
    </w:p>
    <w:p w14:paraId="7DDCC82B" w14:textId="3DB01919" w:rsidR="00424D96" w:rsidRDefault="00FA728E" w:rsidP="00424D96">
      <w:pPr>
        <w:spacing w:before="141"/>
        <w:ind w:right="39"/>
        <w:jc w:val="center"/>
        <w:rPr>
          <w:rFonts w:ascii="Arial" w:hAnsi="Arial"/>
          <w:b/>
          <w:spacing w:val="-2"/>
          <w:sz w:val="20"/>
        </w:rPr>
      </w:pPr>
      <w:r>
        <w:rPr>
          <w:rFonts w:ascii="Arial" w:hAnsi="Arial"/>
          <w:b/>
          <w:sz w:val="20"/>
        </w:rPr>
        <w:t>Figure</w:t>
      </w:r>
      <w:r>
        <w:rPr>
          <w:rFonts w:ascii="Arial" w:hAnsi="Arial"/>
          <w:b/>
          <w:spacing w:val="-7"/>
          <w:sz w:val="20"/>
        </w:rPr>
        <w:t xml:space="preserve"> </w:t>
      </w:r>
      <w:r>
        <w:rPr>
          <w:rFonts w:ascii="Arial" w:hAnsi="Arial"/>
          <w:b/>
          <w:sz w:val="20"/>
        </w:rPr>
        <w:t>4-33b—Reference</w:t>
      </w:r>
      <w:r>
        <w:rPr>
          <w:rFonts w:ascii="Arial" w:hAnsi="Arial"/>
          <w:b/>
          <w:spacing w:val="-7"/>
          <w:sz w:val="20"/>
        </w:rPr>
        <w:t xml:space="preserve"> </w:t>
      </w:r>
      <w:r>
        <w:rPr>
          <w:rFonts w:ascii="Arial" w:hAnsi="Arial"/>
          <w:b/>
          <w:sz w:val="20"/>
        </w:rPr>
        <w:t>model</w:t>
      </w:r>
      <w:r>
        <w:rPr>
          <w:rFonts w:ascii="Arial" w:hAnsi="Arial"/>
          <w:b/>
          <w:spacing w:val="-7"/>
          <w:sz w:val="20"/>
        </w:rPr>
        <w:t xml:space="preserve"> </w:t>
      </w:r>
      <w:r>
        <w:rPr>
          <w:rFonts w:ascii="Arial" w:hAnsi="Arial"/>
          <w:b/>
          <w:sz w:val="20"/>
        </w:rPr>
        <w:t>for</w:t>
      </w:r>
      <w:r>
        <w:rPr>
          <w:rFonts w:ascii="Arial" w:hAnsi="Arial"/>
          <w:b/>
          <w:spacing w:val="-7"/>
          <w:sz w:val="20"/>
        </w:rPr>
        <w:t xml:space="preserve"> </w:t>
      </w:r>
      <w:r>
        <w:rPr>
          <w:rFonts w:ascii="Arial" w:hAnsi="Arial"/>
          <w:b/>
          <w:sz w:val="20"/>
        </w:rPr>
        <w:t>an</w:t>
      </w:r>
      <w:r>
        <w:rPr>
          <w:rFonts w:ascii="Arial" w:hAnsi="Arial"/>
          <w:b/>
          <w:spacing w:val="-6"/>
          <w:sz w:val="20"/>
        </w:rPr>
        <w:t xml:space="preserve"> </w:t>
      </w:r>
      <w:r>
        <w:rPr>
          <w:rFonts w:ascii="Arial" w:hAnsi="Arial"/>
          <w:b/>
          <w:sz w:val="20"/>
        </w:rPr>
        <w:t>MLD</w:t>
      </w:r>
      <w:r>
        <w:rPr>
          <w:rFonts w:ascii="Arial" w:hAnsi="Arial"/>
          <w:b/>
          <w:spacing w:val="-6"/>
          <w:sz w:val="20"/>
        </w:rPr>
        <w:t xml:space="preserve"> </w:t>
      </w:r>
      <w:r>
        <w:rPr>
          <w:rFonts w:ascii="Arial" w:hAnsi="Arial"/>
          <w:b/>
          <w:sz w:val="20"/>
        </w:rPr>
        <w:t>for</w:t>
      </w:r>
      <w:r>
        <w:rPr>
          <w:rFonts w:ascii="Arial" w:hAnsi="Arial"/>
          <w:b/>
          <w:spacing w:val="-6"/>
          <w:sz w:val="20"/>
        </w:rPr>
        <w:t xml:space="preserve"> </w:t>
      </w:r>
      <w:r>
        <w:rPr>
          <w:rFonts w:ascii="Arial" w:hAnsi="Arial"/>
          <w:b/>
          <w:sz w:val="20"/>
        </w:rPr>
        <w:t>two</w:t>
      </w:r>
      <w:r>
        <w:rPr>
          <w:rFonts w:ascii="Arial" w:hAnsi="Arial"/>
          <w:b/>
          <w:spacing w:val="-7"/>
          <w:sz w:val="20"/>
        </w:rPr>
        <w:t xml:space="preserve"> </w:t>
      </w:r>
      <w:r>
        <w:rPr>
          <w:rFonts w:ascii="Arial" w:hAnsi="Arial"/>
          <w:b/>
          <w:spacing w:val="-2"/>
          <w:sz w:val="20"/>
        </w:rPr>
        <w:t>links</w:t>
      </w:r>
    </w:p>
    <w:p w14:paraId="4CAED215" w14:textId="77777777" w:rsidR="00424D96" w:rsidRDefault="00424D96" w:rsidP="00424D96">
      <w:pPr>
        <w:spacing w:before="141"/>
        <w:ind w:right="39"/>
        <w:jc w:val="center"/>
        <w:rPr>
          <w:rFonts w:ascii="Arial" w:hAnsi="Arial"/>
          <w:b/>
          <w:spacing w:val="-2"/>
          <w:sz w:val="20"/>
        </w:rPr>
      </w:pPr>
    </w:p>
    <w:p w14:paraId="7819400C" w14:textId="7362BF03" w:rsidR="00424D96" w:rsidRDefault="00424D96" w:rsidP="00424D9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Add the following text in subclause </w:t>
      </w:r>
      <w:r w:rsidR="007A1221">
        <w:rPr>
          <w:b/>
          <w:i/>
          <w:color w:val="000000"/>
          <w:sz w:val="20"/>
          <w:highlight w:val="yellow"/>
        </w:rPr>
        <w:t xml:space="preserve">4.9.6 after P77L46 </w:t>
      </w:r>
      <w:r>
        <w:rPr>
          <w:b/>
          <w:i/>
          <w:color w:val="000000"/>
          <w:sz w:val="20"/>
          <w:highlight w:val="yellow"/>
        </w:rPr>
        <w:t>as follows (#CID 231</w:t>
      </w:r>
      <w:r w:rsidR="00AB31EC">
        <w:rPr>
          <w:b/>
          <w:i/>
          <w:color w:val="000000"/>
          <w:sz w:val="20"/>
          <w:highlight w:val="yellow"/>
        </w:rPr>
        <w:t>46</w:t>
      </w:r>
      <w:r w:rsidR="00D62CAA">
        <w:rPr>
          <w:b/>
          <w:i/>
          <w:color w:val="000000"/>
          <w:sz w:val="20"/>
          <w:highlight w:val="yellow"/>
        </w:rPr>
        <w:t>, 23147, 23148</w:t>
      </w:r>
      <w:r w:rsidR="00472BAF">
        <w:rPr>
          <w:b/>
          <w:i/>
          <w:color w:val="000000"/>
          <w:sz w:val="20"/>
          <w:highlight w:val="yellow"/>
        </w:rPr>
        <w:t>, 23165</w:t>
      </w:r>
      <w:r>
        <w:rPr>
          <w:b/>
          <w:i/>
          <w:color w:val="000000"/>
          <w:sz w:val="20"/>
          <w:highlight w:val="yellow"/>
        </w:rPr>
        <w:t>):</w:t>
      </w:r>
    </w:p>
    <w:p w14:paraId="11BFAD65" w14:textId="77777777" w:rsidR="008A4A41" w:rsidRDefault="008A4A41" w:rsidP="008A4A41">
      <w:pPr>
        <w:pStyle w:val="BodyText"/>
        <w:spacing w:line="283" w:lineRule="auto"/>
        <w:ind w:left="120" w:right="117"/>
        <w:jc w:val="both"/>
      </w:pPr>
      <w:bookmarkStart w:id="41" w:name="6._Layer_management"/>
      <w:bookmarkEnd w:id="41"/>
      <w:r>
        <w:t>The SME is responsible for coordinating the</w:t>
      </w:r>
      <w:r>
        <w:rPr>
          <w:spacing w:val="-1"/>
        </w:rPr>
        <w:t xml:space="preserve"> </w:t>
      </w:r>
      <w:r>
        <w:t>MLD</w:t>
      </w:r>
      <w:r>
        <w:rPr>
          <w:spacing w:val="-2"/>
        </w:rPr>
        <w:t xml:space="preserve"> </w:t>
      </w:r>
      <w:r>
        <w:t>and each of the affiliated STAs through the MLME, and to maintain an RSNA key management entity and IEEE 802.1X Authenticator or Supplicant, for MLO.</w:t>
      </w:r>
    </w:p>
    <w:p w14:paraId="35309B00" w14:textId="77777777" w:rsidR="00152B9D" w:rsidRDefault="00152B9D" w:rsidP="008A4A41">
      <w:pPr>
        <w:pStyle w:val="BodyText"/>
        <w:spacing w:line="283" w:lineRule="auto"/>
        <w:ind w:left="120" w:right="117"/>
        <w:jc w:val="both"/>
      </w:pPr>
    </w:p>
    <w:p w14:paraId="1EA9F42E" w14:textId="01406310" w:rsidR="00152B9D" w:rsidRDefault="00152B9D" w:rsidP="008A4A41">
      <w:pPr>
        <w:pStyle w:val="BodyText"/>
        <w:spacing w:line="283" w:lineRule="auto"/>
        <w:ind w:left="120" w:right="117"/>
        <w:jc w:val="both"/>
      </w:pPr>
      <w:ins w:id="42" w:author="Sanket Kalamkar" w:date="2024-07-09T14:30:00Z" w16du:dateUtc="2024-07-09T21:30:00Z">
        <w:r>
          <w:t>NOTE</w:t>
        </w:r>
      </w:ins>
      <w:ins w:id="43" w:author="Sanket Kalamkar" w:date="2024-07-09T14:31:00Z" w16du:dateUtc="2024-07-09T21:31:00Z">
        <w:r>
          <w:t>—</w:t>
        </w:r>
        <w:r w:rsidR="00FC0FB4" w:rsidRPr="00100818">
          <w:rPr>
            <w:sz w:val="18"/>
            <w:szCs w:val="18"/>
            <w:rPrChange w:id="44" w:author="Sanket Kalamkar" w:date="2024-07-09T14:32:00Z" w16du:dateUtc="2024-07-09T21:32:00Z">
              <w:rPr/>
            </w:rPrChange>
          </w:rPr>
          <w:t>In an MLD, some MIB variables are at MLD level, while some are at the STA level. The MIB variables appear in the MIB of each affiliated STA of an MLD, and for MLD</w:t>
        </w:r>
      </w:ins>
      <w:ins w:id="45" w:author="Sanket Kalamkar" w:date="2024-07-09T14:32:00Z" w16du:dateUtc="2024-07-09T21:32:00Z">
        <w:r w:rsidR="00AA59A3">
          <w:rPr>
            <w:sz w:val="18"/>
            <w:szCs w:val="18"/>
          </w:rPr>
          <w:t>-</w:t>
        </w:r>
      </w:ins>
      <w:ins w:id="46" w:author="Sanket Kalamkar" w:date="2024-07-09T14:31:00Z" w16du:dateUtc="2024-07-09T21:31:00Z">
        <w:r w:rsidR="00FC0FB4" w:rsidRPr="00100818">
          <w:rPr>
            <w:sz w:val="18"/>
            <w:szCs w:val="18"/>
            <w:rPrChange w:id="47" w:author="Sanket Kalamkar" w:date="2024-07-09T14:32:00Z" w16du:dateUtc="2024-07-09T21:32:00Z">
              <w:rPr/>
            </w:rPrChange>
          </w:rPr>
          <w:t>level MIB variables they are required to be continuously synchronized to the same value across all affiliated STAs of the MLD.</w:t>
        </w:r>
      </w:ins>
    </w:p>
    <w:p w14:paraId="6CE8727C" w14:textId="77777777" w:rsidR="00DF70B4" w:rsidRPr="008A4A41" w:rsidRDefault="00DF70B4" w:rsidP="00E97EB2">
      <w:pPr>
        <w:widowControl w:val="0"/>
        <w:autoSpaceDE w:val="0"/>
        <w:autoSpaceDN w:val="0"/>
        <w:spacing w:before="1" w:line="247" w:lineRule="auto"/>
        <w:ind w:left="180" w:right="234"/>
        <w:outlineLvl w:val="0"/>
        <w:rPr>
          <w:szCs w:val="22"/>
          <w:lang w:val="en-US"/>
        </w:rPr>
      </w:pPr>
    </w:p>
    <w:p w14:paraId="3433D320" w14:textId="77777777" w:rsidR="00871F13" w:rsidRDefault="00871F13" w:rsidP="00871F13"/>
    <w:p w14:paraId="43374B7D" w14:textId="77777777" w:rsidR="00871F13" w:rsidRDefault="00871F13" w:rsidP="00871F13">
      <w:pPr>
        <w:pStyle w:val="BodyText"/>
        <w:kinsoku w:val="0"/>
        <w:overflowPunct w:val="0"/>
        <w:ind w:left="120"/>
        <w:rPr>
          <w:rFonts w:ascii="Arial" w:hAnsi="Arial" w:cs="Arial"/>
        </w:rPr>
      </w:pPr>
      <w:r>
        <w:rPr>
          <w:rFonts w:ascii="Arial" w:hAnsi="Arial" w:cs="Arial"/>
        </w:rPr>
        <w:t>===============================================================================</w:t>
      </w:r>
    </w:p>
    <w:p w14:paraId="3B57E496" w14:textId="5F28B711" w:rsidR="00871F13" w:rsidRDefault="00871F13" w:rsidP="00871F13">
      <w:pPr>
        <w:suppressAutoHyphens/>
        <w:jc w:val="both"/>
      </w:pPr>
      <w:r w:rsidRPr="003C7FE9">
        <w:rPr>
          <w:color w:val="FF0000"/>
          <w:sz w:val="20"/>
        </w:rPr>
        <w:t>Do you agree to the resolution provided in doc 11-2</w:t>
      </w:r>
      <w:r>
        <w:rPr>
          <w:color w:val="FF0000"/>
          <w:sz w:val="20"/>
        </w:rPr>
        <w:t>4</w:t>
      </w:r>
      <w:r w:rsidRPr="003C7FE9">
        <w:rPr>
          <w:color w:val="FF0000"/>
          <w:sz w:val="20"/>
        </w:rPr>
        <w:t>/</w:t>
      </w:r>
      <w:r w:rsidR="00605D6A">
        <w:rPr>
          <w:color w:val="FF0000"/>
          <w:sz w:val="20"/>
        </w:rPr>
        <w:t>1051</w:t>
      </w:r>
      <w:r>
        <w:rPr>
          <w:color w:val="FF0000"/>
          <w:sz w:val="20"/>
        </w:rPr>
        <w:t>r</w:t>
      </w:r>
      <w:r w:rsidR="00A426C9">
        <w:rPr>
          <w:color w:val="FF0000"/>
          <w:sz w:val="20"/>
        </w:rPr>
        <w:t>3</w:t>
      </w:r>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35E910BB" w14:textId="77777777" w:rsidR="00871F13" w:rsidRDefault="00871F13" w:rsidP="00871F13">
      <w:pPr>
        <w:suppressAutoHyphens/>
        <w:jc w:val="both"/>
      </w:pPr>
    </w:p>
    <w:p w14:paraId="781F6DDB" w14:textId="2EFAAA71" w:rsidR="00871F13" w:rsidRPr="003C4ABA" w:rsidRDefault="003E3955" w:rsidP="00871F13">
      <w:pPr>
        <w:rPr>
          <w:b/>
          <w:sz w:val="24"/>
        </w:rPr>
      </w:pPr>
      <w:r>
        <w:rPr>
          <w:rFonts w:eastAsia="Malgun Gothic"/>
          <w:sz w:val="18"/>
        </w:rPr>
        <w:t xml:space="preserve">23002, </w:t>
      </w:r>
      <w:r w:rsidR="008F0CD8" w:rsidRPr="002963D8">
        <w:rPr>
          <w:rFonts w:eastAsia="Malgun Gothic"/>
          <w:sz w:val="18"/>
        </w:rPr>
        <w:t>23012</w:t>
      </w:r>
      <w:r w:rsidR="008F0CD8">
        <w:rPr>
          <w:rFonts w:eastAsia="Malgun Gothic"/>
          <w:sz w:val="18"/>
        </w:rPr>
        <w:t xml:space="preserve">, </w:t>
      </w:r>
      <w:r w:rsidR="008F0CD8" w:rsidRPr="002963D8">
        <w:rPr>
          <w:rFonts w:eastAsia="Malgun Gothic"/>
          <w:sz w:val="18"/>
        </w:rPr>
        <w:t>23013</w:t>
      </w:r>
      <w:r w:rsidR="008F0CD8">
        <w:rPr>
          <w:rFonts w:eastAsia="Malgun Gothic"/>
          <w:sz w:val="18"/>
        </w:rPr>
        <w:t xml:space="preserve">, </w:t>
      </w:r>
      <w:r w:rsidR="008F0CD8" w:rsidRPr="002963D8">
        <w:rPr>
          <w:rFonts w:eastAsia="Malgun Gothic"/>
          <w:sz w:val="18"/>
        </w:rPr>
        <w:t>23146</w:t>
      </w:r>
      <w:r w:rsidR="008F0CD8">
        <w:rPr>
          <w:rFonts w:eastAsia="Malgun Gothic"/>
          <w:sz w:val="18"/>
        </w:rPr>
        <w:t xml:space="preserve">, </w:t>
      </w:r>
      <w:r w:rsidR="008F0CD8" w:rsidRPr="002963D8">
        <w:rPr>
          <w:rFonts w:eastAsia="Malgun Gothic"/>
          <w:sz w:val="18"/>
        </w:rPr>
        <w:t>23147</w:t>
      </w:r>
      <w:r w:rsidR="008F0CD8">
        <w:rPr>
          <w:rFonts w:eastAsia="Malgun Gothic"/>
          <w:sz w:val="18"/>
        </w:rPr>
        <w:t xml:space="preserve">, </w:t>
      </w:r>
      <w:r w:rsidR="008F0CD8" w:rsidRPr="002963D8">
        <w:rPr>
          <w:rFonts w:eastAsia="Malgun Gothic"/>
          <w:sz w:val="18"/>
        </w:rPr>
        <w:t>23148</w:t>
      </w:r>
      <w:r w:rsidR="008F0CD8">
        <w:rPr>
          <w:rFonts w:eastAsia="Malgun Gothic"/>
          <w:sz w:val="18"/>
        </w:rPr>
        <w:t>,</w:t>
      </w:r>
      <w:r>
        <w:rPr>
          <w:rFonts w:eastAsia="Malgun Gothic"/>
          <w:sz w:val="18"/>
        </w:rPr>
        <w:t xml:space="preserve"> 23154,</w:t>
      </w:r>
      <w:r w:rsidR="008F0CD8">
        <w:rPr>
          <w:rFonts w:eastAsia="Malgun Gothic"/>
          <w:sz w:val="18"/>
        </w:rPr>
        <w:t xml:space="preserve"> </w:t>
      </w:r>
      <w:r w:rsidR="008F0CD8" w:rsidRPr="002963D8">
        <w:rPr>
          <w:rFonts w:eastAsia="Malgun Gothic"/>
          <w:sz w:val="18"/>
        </w:rPr>
        <w:t>23158</w:t>
      </w:r>
      <w:r w:rsidR="008F0CD8">
        <w:rPr>
          <w:rFonts w:eastAsia="Malgun Gothic"/>
          <w:sz w:val="18"/>
        </w:rPr>
        <w:t xml:space="preserve">, </w:t>
      </w:r>
      <w:r w:rsidR="008F0CD8" w:rsidRPr="002963D8">
        <w:rPr>
          <w:rFonts w:eastAsia="Malgun Gothic"/>
          <w:sz w:val="18"/>
        </w:rPr>
        <w:t>23159</w:t>
      </w:r>
      <w:r w:rsidR="008F0CD8">
        <w:rPr>
          <w:rFonts w:eastAsia="Malgun Gothic"/>
          <w:sz w:val="18"/>
        </w:rPr>
        <w:t>,</w:t>
      </w:r>
      <w:r>
        <w:rPr>
          <w:rFonts w:eastAsia="Malgun Gothic"/>
          <w:sz w:val="18"/>
        </w:rPr>
        <w:t xml:space="preserve"> 23160,</w:t>
      </w:r>
      <w:r w:rsidR="008F0CD8">
        <w:rPr>
          <w:rFonts w:eastAsia="Malgun Gothic"/>
          <w:sz w:val="18"/>
        </w:rPr>
        <w:t xml:space="preserve"> </w:t>
      </w:r>
      <w:r w:rsidR="008F0CD8" w:rsidRPr="002963D8">
        <w:rPr>
          <w:rFonts w:eastAsia="Malgun Gothic"/>
          <w:sz w:val="18"/>
        </w:rPr>
        <w:t>23161</w:t>
      </w:r>
      <w:r w:rsidR="008F0CD8">
        <w:rPr>
          <w:rFonts w:eastAsia="Malgun Gothic"/>
          <w:sz w:val="18"/>
        </w:rPr>
        <w:t xml:space="preserve">, </w:t>
      </w:r>
      <w:r w:rsidR="008F0CD8" w:rsidRPr="002963D8">
        <w:rPr>
          <w:rFonts w:eastAsia="Malgun Gothic"/>
          <w:sz w:val="18"/>
        </w:rPr>
        <w:t>23163</w:t>
      </w:r>
      <w:r w:rsidR="008F0CD8">
        <w:rPr>
          <w:rFonts w:eastAsia="Malgun Gothic"/>
          <w:sz w:val="18"/>
        </w:rPr>
        <w:t xml:space="preserve">, </w:t>
      </w:r>
      <w:r w:rsidR="008F0CD8" w:rsidRPr="002963D8">
        <w:rPr>
          <w:rFonts w:eastAsia="Malgun Gothic"/>
          <w:sz w:val="18"/>
        </w:rPr>
        <w:t>23164</w:t>
      </w:r>
      <w:r w:rsidR="008F0CD8">
        <w:rPr>
          <w:rFonts w:eastAsia="Malgun Gothic"/>
          <w:sz w:val="18"/>
        </w:rPr>
        <w:t xml:space="preserve">, </w:t>
      </w:r>
      <w:r w:rsidR="008F0CD8" w:rsidRPr="002963D8">
        <w:rPr>
          <w:rFonts w:eastAsia="Malgun Gothic"/>
          <w:sz w:val="18"/>
        </w:rPr>
        <w:t>23165</w:t>
      </w:r>
    </w:p>
    <w:p w14:paraId="494658E0" w14:textId="5344401B" w:rsidR="00CA09B2" w:rsidRPr="00871F13" w:rsidRDefault="00CA09B2" w:rsidP="00871F13"/>
    <w:sectPr w:rsidR="00CA09B2" w:rsidRPr="00871F13">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16150" w14:textId="77777777" w:rsidR="001A647E" w:rsidRDefault="001A647E">
      <w:r>
        <w:separator/>
      </w:r>
    </w:p>
  </w:endnote>
  <w:endnote w:type="continuationSeparator" w:id="0">
    <w:p w14:paraId="276C59C1" w14:textId="77777777" w:rsidR="001A647E" w:rsidRDefault="001A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63AC8" w14:textId="2086B0A0" w:rsidR="0029020B" w:rsidRDefault="003E3955">
    <w:pPr>
      <w:pStyle w:val="Footer"/>
      <w:tabs>
        <w:tab w:val="clear" w:pos="6480"/>
        <w:tab w:val="center" w:pos="4680"/>
        <w:tab w:val="right" w:pos="9360"/>
      </w:tabs>
    </w:pPr>
    <w:fldSimple w:instr=" SUBJECT  \* MERGEFORMAT ">
      <w:r w:rsidR="009E425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574453">
      <w:t>Sanket Kalamkar, Qualcomm</w:t>
    </w:r>
  </w:p>
  <w:p w14:paraId="3519C241" w14:textId="77777777" w:rsidR="0029020B" w:rsidRDefault="0029020B"/>
  <w:p w14:paraId="596AFDFD" w14:textId="77777777" w:rsidR="005F5460" w:rsidRDefault="005F5460"/>
  <w:p w14:paraId="180ADC02" w14:textId="77777777" w:rsidR="005F5460" w:rsidRDefault="005F5460"/>
  <w:p w14:paraId="29035B29" w14:textId="77777777" w:rsidR="003C237C" w:rsidRDefault="003C23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9E1C1" w14:textId="77777777" w:rsidR="001A647E" w:rsidRDefault="001A647E">
      <w:r>
        <w:separator/>
      </w:r>
    </w:p>
  </w:footnote>
  <w:footnote w:type="continuationSeparator" w:id="0">
    <w:p w14:paraId="42A68985" w14:textId="77777777" w:rsidR="001A647E" w:rsidRDefault="001A6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56FC5" w14:textId="2FAACA56" w:rsidR="00071337" w:rsidRDefault="00CF153B">
    <w:pPr>
      <w:pStyle w:val="Header"/>
      <w:tabs>
        <w:tab w:val="clear" w:pos="6480"/>
        <w:tab w:val="center" w:pos="4680"/>
        <w:tab w:val="right" w:pos="9360"/>
      </w:tabs>
    </w:pPr>
    <w:r>
      <w:t>July</w:t>
    </w:r>
    <w:r w:rsidR="002A5144">
      <w:t xml:space="preserve"> 2024</w:t>
    </w:r>
    <w:r w:rsidR="0029020B">
      <w:tab/>
    </w:r>
    <w:r w:rsidR="0029020B">
      <w:tab/>
    </w:r>
    <w:fldSimple w:instr=" TITLE  \* MERGEFORMAT ">
      <w:r w:rsidR="009E4256">
        <w:t>doc.: IEEE 802.11-24/</w:t>
      </w:r>
      <w:r w:rsidR="00571C40">
        <w:t>1051</w:t>
      </w:r>
      <w:r w:rsidR="009E4256">
        <w:t>r</w:t>
      </w:r>
    </w:fldSimple>
    <w:r w:rsidR="0007133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2C877DFE"/>
    <w:multiLevelType w:val="multilevel"/>
    <w:tmpl w:val="7A4C1532"/>
    <w:lvl w:ilvl="0">
      <w:start w:val="6"/>
      <w:numFmt w:val="decimal"/>
      <w:lvlText w:val="%1"/>
      <w:lvlJc w:val="left"/>
      <w:pPr>
        <w:ind w:left="360" w:hanging="360"/>
      </w:pPr>
      <w:rPr>
        <w:rFonts w:hint="default"/>
      </w:rPr>
    </w:lvl>
    <w:lvl w:ilvl="1">
      <w:start w:val="2"/>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2872" w:hanging="1440"/>
      </w:pPr>
      <w:rPr>
        <w:rFonts w:hint="default"/>
      </w:rPr>
    </w:lvl>
  </w:abstractNum>
  <w:abstractNum w:abstractNumId="2" w15:restartNumberingAfterBreak="0">
    <w:nsid w:val="2F3A742B"/>
    <w:multiLevelType w:val="multilevel"/>
    <w:tmpl w:val="C9B6FC20"/>
    <w:lvl w:ilvl="0">
      <w:start w:val="6"/>
      <w:numFmt w:val="decimal"/>
      <w:lvlText w:val="%1."/>
      <w:lvlJc w:val="left"/>
      <w:pPr>
        <w:ind w:left="446" w:hanging="267"/>
        <w:jc w:val="left"/>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545" w:hanging="366"/>
        <w:jc w:val="left"/>
      </w:pPr>
      <w:rPr>
        <w:rFonts w:ascii="Arial" w:eastAsia="Arial" w:hAnsi="Arial" w:cs="Arial" w:hint="default"/>
        <w:b/>
        <w:bCs/>
        <w:i w:val="0"/>
        <w:iCs w:val="0"/>
        <w:spacing w:val="0"/>
        <w:w w:val="99"/>
        <w:sz w:val="22"/>
        <w:szCs w:val="22"/>
        <w:lang w:val="en-US" w:eastAsia="en-US" w:bidi="ar-SA"/>
      </w:rPr>
    </w:lvl>
    <w:lvl w:ilvl="2">
      <w:start w:val="1"/>
      <w:numFmt w:val="decimal"/>
      <w:lvlText w:val="%1.%2.%3"/>
      <w:lvlJc w:val="left"/>
      <w:pPr>
        <w:ind w:left="680" w:hanging="501"/>
        <w:jc w:val="left"/>
      </w:pPr>
      <w:rPr>
        <w:rFonts w:ascii="Arial" w:eastAsia="Arial" w:hAnsi="Arial" w:cs="Arial" w:hint="default"/>
        <w:b/>
        <w:bCs/>
        <w:i w:val="0"/>
        <w:iCs w:val="0"/>
        <w:spacing w:val="-1"/>
        <w:w w:val="99"/>
        <w:sz w:val="20"/>
        <w:szCs w:val="20"/>
        <w:lang w:val="en-US" w:eastAsia="en-US" w:bidi="ar-SA"/>
      </w:rPr>
    </w:lvl>
    <w:lvl w:ilvl="3">
      <w:numFmt w:val="bullet"/>
      <w:lvlText w:val="•"/>
      <w:lvlJc w:val="left"/>
      <w:pPr>
        <w:ind w:left="1727" w:hanging="501"/>
      </w:pPr>
      <w:rPr>
        <w:rFonts w:hint="default"/>
        <w:lang w:val="en-US" w:eastAsia="en-US" w:bidi="ar-SA"/>
      </w:rPr>
    </w:lvl>
    <w:lvl w:ilvl="4">
      <w:numFmt w:val="bullet"/>
      <w:lvlText w:val="•"/>
      <w:lvlJc w:val="left"/>
      <w:pPr>
        <w:ind w:left="2775" w:hanging="501"/>
      </w:pPr>
      <w:rPr>
        <w:rFonts w:hint="default"/>
        <w:lang w:val="en-US" w:eastAsia="en-US" w:bidi="ar-SA"/>
      </w:rPr>
    </w:lvl>
    <w:lvl w:ilvl="5">
      <w:numFmt w:val="bullet"/>
      <w:lvlText w:val="•"/>
      <w:lvlJc w:val="left"/>
      <w:pPr>
        <w:ind w:left="3822" w:hanging="501"/>
      </w:pPr>
      <w:rPr>
        <w:rFonts w:hint="default"/>
        <w:lang w:val="en-US" w:eastAsia="en-US" w:bidi="ar-SA"/>
      </w:rPr>
    </w:lvl>
    <w:lvl w:ilvl="6">
      <w:numFmt w:val="bullet"/>
      <w:lvlText w:val="•"/>
      <w:lvlJc w:val="left"/>
      <w:pPr>
        <w:ind w:left="4870" w:hanging="501"/>
      </w:pPr>
      <w:rPr>
        <w:rFonts w:hint="default"/>
        <w:lang w:val="en-US" w:eastAsia="en-US" w:bidi="ar-SA"/>
      </w:rPr>
    </w:lvl>
    <w:lvl w:ilvl="7">
      <w:numFmt w:val="bullet"/>
      <w:lvlText w:val="•"/>
      <w:lvlJc w:val="left"/>
      <w:pPr>
        <w:ind w:left="5917" w:hanging="501"/>
      </w:pPr>
      <w:rPr>
        <w:rFonts w:hint="default"/>
        <w:lang w:val="en-US" w:eastAsia="en-US" w:bidi="ar-SA"/>
      </w:rPr>
    </w:lvl>
    <w:lvl w:ilvl="8">
      <w:numFmt w:val="bullet"/>
      <w:lvlText w:val="•"/>
      <w:lvlJc w:val="left"/>
      <w:pPr>
        <w:ind w:left="6965" w:hanging="501"/>
      </w:pPr>
      <w:rPr>
        <w:rFonts w:hint="default"/>
        <w:lang w:val="en-US" w:eastAsia="en-US" w:bidi="ar-SA"/>
      </w:rPr>
    </w:lvl>
  </w:abstractNum>
  <w:abstractNum w:abstractNumId="3"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297613">
    <w:abstractNumId w:val="3"/>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3" w16cid:durableId="1987855753">
    <w:abstractNumId w:val="2"/>
  </w:num>
  <w:num w:numId="4" w16cid:durableId="99079048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nket Kalamkar">
    <w15:presenceInfo w15:providerId="AD" w15:userId="S::sankal@qti.qualcomm.com::9f7da7a1-a53a-443e-9c41-71048af38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00620"/>
    <w:rsid w:val="00000E6A"/>
    <w:rsid w:val="00003E9B"/>
    <w:rsid w:val="00013F84"/>
    <w:rsid w:val="00014652"/>
    <w:rsid w:val="00015337"/>
    <w:rsid w:val="0001725A"/>
    <w:rsid w:val="000178A2"/>
    <w:rsid w:val="000200E1"/>
    <w:rsid w:val="00020246"/>
    <w:rsid w:val="000203C8"/>
    <w:rsid w:val="0002075A"/>
    <w:rsid w:val="0002327B"/>
    <w:rsid w:val="000237DC"/>
    <w:rsid w:val="000267C0"/>
    <w:rsid w:val="000310B6"/>
    <w:rsid w:val="00035211"/>
    <w:rsid w:val="00035E79"/>
    <w:rsid w:val="000365BB"/>
    <w:rsid w:val="00037D76"/>
    <w:rsid w:val="00040D75"/>
    <w:rsid w:val="00041E4A"/>
    <w:rsid w:val="00042D1C"/>
    <w:rsid w:val="000442DD"/>
    <w:rsid w:val="00044D9C"/>
    <w:rsid w:val="0004775E"/>
    <w:rsid w:val="00052906"/>
    <w:rsid w:val="00054115"/>
    <w:rsid w:val="00055A5D"/>
    <w:rsid w:val="000626E3"/>
    <w:rsid w:val="00062CD9"/>
    <w:rsid w:val="000679D0"/>
    <w:rsid w:val="00067DC5"/>
    <w:rsid w:val="00071337"/>
    <w:rsid w:val="0007241B"/>
    <w:rsid w:val="00072B90"/>
    <w:rsid w:val="00077715"/>
    <w:rsid w:val="0008215E"/>
    <w:rsid w:val="00085B91"/>
    <w:rsid w:val="000A1D4C"/>
    <w:rsid w:val="000A3B25"/>
    <w:rsid w:val="000A3C5E"/>
    <w:rsid w:val="000A6593"/>
    <w:rsid w:val="000B410C"/>
    <w:rsid w:val="000B494B"/>
    <w:rsid w:val="000C33B5"/>
    <w:rsid w:val="000C4140"/>
    <w:rsid w:val="000C725D"/>
    <w:rsid w:val="000D09BB"/>
    <w:rsid w:val="000D216A"/>
    <w:rsid w:val="000D3605"/>
    <w:rsid w:val="000D4227"/>
    <w:rsid w:val="000E0DD6"/>
    <w:rsid w:val="000E2519"/>
    <w:rsid w:val="000E6DBD"/>
    <w:rsid w:val="000F11A0"/>
    <w:rsid w:val="000F15FE"/>
    <w:rsid w:val="000F53BE"/>
    <w:rsid w:val="000F5B35"/>
    <w:rsid w:val="000F5F93"/>
    <w:rsid w:val="001001E7"/>
    <w:rsid w:val="00100818"/>
    <w:rsid w:val="00102845"/>
    <w:rsid w:val="00104868"/>
    <w:rsid w:val="00105C22"/>
    <w:rsid w:val="001064E9"/>
    <w:rsid w:val="00107507"/>
    <w:rsid w:val="00112A33"/>
    <w:rsid w:val="00112C6E"/>
    <w:rsid w:val="0011493B"/>
    <w:rsid w:val="001229A4"/>
    <w:rsid w:val="00122F8F"/>
    <w:rsid w:val="00135134"/>
    <w:rsid w:val="001353B5"/>
    <w:rsid w:val="001364B7"/>
    <w:rsid w:val="00137C86"/>
    <w:rsid w:val="00144FD6"/>
    <w:rsid w:val="00145381"/>
    <w:rsid w:val="001460A7"/>
    <w:rsid w:val="001505C4"/>
    <w:rsid w:val="0015113A"/>
    <w:rsid w:val="00152609"/>
    <w:rsid w:val="00152B9D"/>
    <w:rsid w:val="00153352"/>
    <w:rsid w:val="00154998"/>
    <w:rsid w:val="00154B98"/>
    <w:rsid w:val="00154DCF"/>
    <w:rsid w:val="00163686"/>
    <w:rsid w:val="00170974"/>
    <w:rsid w:val="00170B42"/>
    <w:rsid w:val="00170D19"/>
    <w:rsid w:val="001727FE"/>
    <w:rsid w:val="00173276"/>
    <w:rsid w:val="00182E36"/>
    <w:rsid w:val="001833F0"/>
    <w:rsid w:val="00186924"/>
    <w:rsid w:val="00193B65"/>
    <w:rsid w:val="0019508F"/>
    <w:rsid w:val="00195FB2"/>
    <w:rsid w:val="001974B5"/>
    <w:rsid w:val="00197AEB"/>
    <w:rsid w:val="00197D82"/>
    <w:rsid w:val="001A3343"/>
    <w:rsid w:val="001A4BC7"/>
    <w:rsid w:val="001A4CA4"/>
    <w:rsid w:val="001A5278"/>
    <w:rsid w:val="001A647E"/>
    <w:rsid w:val="001B0221"/>
    <w:rsid w:val="001B22D4"/>
    <w:rsid w:val="001B7A66"/>
    <w:rsid w:val="001C0584"/>
    <w:rsid w:val="001C0EE5"/>
    <w:rsid w:val="001C0F5D"/>
    <w:rsid w:val="001C1DF0"/>
    <w:rsid w:val="001C4CA6"/>
    <w:rsid w:val="001C6219"/>
    <w:rsid w:val="001D723B"/>
    <w:rsid w:val="001D7B38"/>
    <w:rsid w:val="001E0476"/>
    <w:rsid w:val="001E4080"/>
    <w:rsid w:val="001E4F77"/>
    <w:rsid w:val="001E5FF3"/>
    <w:rsid w:val="001F620E"/>
    <w:rsid w:val="00201AF2"/>
    <w:rsid w:val="002047D0"/>
    <w:rsid w:val="00204CB3"/>
    <w:rsid w:val="00210009"/>
    <w:rsid w:val="00214956"/>
    <w:rsid w:val="00216EC6"/>
    <w:rsid w:val="00221234"/>
    <w:rsid w:val="00221A89"/>
    <w:rsid w:val="0022373B"/>
    <w:rsid w:val="00223E12"/>
    <w:rsid w:val="0022555C"/>
    <w:rsid w:val="002330BF"/>
    <w:rsid w:val="00236285"/>
    <w:rsid w:val="00236633"/>
    <w:rsid w:val="002370D4"/>
    <w:rsid w:val="00241083"/>
    <w:rsid w:val="0024180C"/>
    <w:rsid w:val="00241E83"/>
    <w:rsid w:val="002433FF"/>
    <w:rsid w:val="002479A6"/>
    <w:rsid w:val="002521CA"/>
    <w:rsid w:val="002549A8"/>
    <w:rsid w:val="00254A4C"/>
    <w:rsid w:val="0025742F"/>
    <w:rsid w:val="00270C80"/>
    <w:rsid w:val="00271E27"/>
    <w:rsid w:val="00273FC3"/>
    <w:rsid w:val="00276371"/>
    <w:rsid w:val="00276551"/>
    <w:rsid w:val="00277373"/>
    <w:rsid w:val="00281482"/>
    <w:rsid w:val="00282489"/>
    <w:rsid w:val="002842B1"/>
    <w:rsid w:val="0029020B"/>
    <w:rsid w:val="00292055"/>
    <w:rsid w:val="00292A17"/>
    <w:rsid w:val="00295AB3"/>
    <w:rsid w:val="002963D8"/>
    <w:rsid w:val="002A3975"/>
    <w:rsid w:val="002A5144"/>
    <w:rsid w:val="002A53DF"/>
    <w:rsid w:val="002A6D8D"/>
    <w:rsid w:val="002A7B81"/>
    <w:rsid w:val="002B457C"/>
    <w:rsid w:val="002B4A82"/>
    <w:rsid w:val="002B5B25"/>
    <w:rsid w:val="002B77EC"/>
    <w:rsid w:val="002C15D4"/>
    <w:rsid w:val="002C2EAD"/>
    <w:rsid w:val="002D44BE"/>
    <w:rsid w:val="002E4930"/>
    <w:rsid w:val="002E5C43"/>
    <w:rsid w:val="002F04DD"/>
    <w:rsid w:val="002F2828"/>
    <w:rsid w:val="003043F4"/>
    <w:rsid w:val="00304B5E"/>
    <w:rsid w:val="003050F2"/>
    <w:rsid w:val="003147C1"/>
    <w:rsid w:val="00317875"/>
    <w:rsid w:val="00320AC1"/>
    <w:rsid w:val="00323354"/>
    <w:rsid w:val="00324C70"/>
    <w:rsid w:val="003310D1"/>
    <w:rsid w:val="00333ACB"/>
    <w:rsid w:val="00334B51"/>
    <w:rsid w:val="00336046"/>
    <w:rsid w:val="003416EF"/>
    <w:rsid w:val="00346E63"/>
    <w:rsid w:val="00347246"/>
    <w:rsid w:val="00347ED7"/>
    <w:rsid w:val="0035211D"/>
    <w:rsid w:val="003538D8"/>
    <w:rsid w:val="003573B4"/>
    <w:rsid w:val="00360A45"/>
    <w:rsid w:val="003672E9"/>
    <w:rsid w:val="00370F98"/>
    <w:rsid w:val="003710E5"/>
    <w:rsid w:val="00372227"/>
    <w:rsid w:val="003756CE"/>
    <w:rsid w:val="00375E00"/>
    <w:rsid w:val="00383961"/>
    <w:rsid w:val="00391C79"/>
    <w:rsid w:val="003924A8"/>
    <w:rsid w:val="00397169"/>
    <w:rsid w:val="003A1AAD"/>
    <w:rsid w:val="003A45A1"/>
    <w:rsid w:val="003A51CB"/>
    <w:rsid w:val="003A66B2"/>
    <w:rsid w:val="003B21B7"/>
    <w:rsid w:val="003B26A1"/>
    <w:rsid w:val="003B6007"/>
    <w:rsid w:val="003C237C"/>
    <w:rsid w:val="003C3DF6"/>
    <w:rsid w:val="003C4ABA"/>
    <w:rsid w:val="003C6D18"/>
    <w:rsid w:val="003D3BFE"/>
    <w:rsid w:val="003D5372"/>
    <w:rsid w:val="003E0876"/>
    <w:rsid w:val="003E260B"/>
    <w:rsid w:val="003E2B2B"/>
    <w:rsid w:val="003E3955"/>
    <w:rsid w:val="003E420A"/>
    <w:rsid w:val="003F05D0"/>
    <w:rsid w:val="003F0752"/>
    <w:rsid w:val="003F2A9E"/>
    <w:rsid w:val="0040664C"/>
    <w:rsid w:val="004070F2"/>
    <w:rsid w:val="004152FA"/>
    <w:rsid w:val="00415827"/>
    <w:rsid w:val="00421E14"/>
    <w:rsid w:val="004233A8"/>
    <w:rsid w:val="00424197"/>
    <w:rsid w:val="00424D96"/>
    <w:rsid w:val="00426D87"/>
    <w:rsid w:val="00436406"/>
    <w:rsid w:val="0044167E"/>
    <w:rsid w:val="00442037"/>
    <w:rsid w:val="00442DB1"/>
    <w:rsid w:val="0044322B"/>
    <w:rsid w:val="00450106"/>
    <w:rsid w:val="004575B2"/>
    <w:rsid w:val="004575B7"/>
    <w:rsid w:val="004607A2"/>
    <w:rsid w:val="00466E48"/>
    <w:rsid w:val="00470335"/>
    <w:rsid w:val="00470C90"/>
    <w:rsid w:val="004713EF"/>
    <w:rsid w:val="00472BAF"/>
    <w:rsid w:val="00476DDB"/>
    <w:rsid w:val="0048194B"/>
    <w:rsid w:val="00484269"/>
    <w:rsid w:val="0049527D"/>
    <w:rsid w:val="004A24D7"/>
    <w:rsid w:val="004A784D"/>
    <w:rsid w:val="004A7B3D"/>
    <w:rsid w:val="004B064B"/>
    <w:rsid w:val="004B174F"/>
    <w:rsid w:val="004B1D79"/>
    <w:rsid w:val="004B36E2"/>
    <w:rsid w:val="004C22C3"/>
    <w:rsid w:val="004C62F0"/>
    <w:rsid w:val="004C79B4"/>
    <w:rsid w:val="004D0795"/>
    <w:rsid w:val="004D0966"/>
    <w:rsid w:val="004D1479"/>
    <w:rsid w:val="004E4559"/>
    <w:rsid w:val="004F0F05"/>
    <w:rsid w:val="004F1A0F"/>
    <w:rsid w:val="004F522D"/>
    <w:rsid w:val="004F58C5"/>
    <w:rsid w:val="004F73DB"/>
    <w:rsid w:val="00500B14"/>
    <w:rsid w:val="00507A1E"/>
    <w:rsid w:val="00511BEF"/>
    <w:rsid w:val="005125A5"/>
    <w:rsid w:val="005153EA"/>
    <w:rsid w:val="00516B7D"/>
    <w:rsid w:val="00522A32"/>
    <w:rsid w:val="00531A36"/>
    <w:rsid w:val="005404B3"/>
    <w:rsid w:val="00550682"/>
    <w:rsid w:val="00557805"/>
    <w:rsid w:val="00560161"/>
    <w:rsid w:val="00560759"/>
    <w:rsid w:val="00567DC6"/>
    <w:rsid w:val="00571C40"/>
    <w:rsid w:val="00574453"/>
    <w:rsid w:val="00575B40"/>
    <w:rsid w:val="0058225C"/>
    <w:rsid w:val="00587ADC"/>
    <w:rsid w:val="00590425"/>
    <w:rsid w:val="00590D2F"/>
    <w:rsid w:val="005A1D74"/>
    <w:rsid w:val="005A6BBC"/>
    <w:rsid w:val="005B1526"/>
    <w:rsid w:val="005B182E"/>
    <w:rsid w:val="005B1EE3"/>
    <w:rsid w:val="005B29F6"/>
    <w:rsid w:val="005B2AE8"/>
    <w:rsid w:val="005B4B66"/>
    <w:rsid w:val="005B64E7"/>
    <w:rsid w:val="005B7819"/>
    <w:rsid w:val="005C34F3"/>
    <w:rsid w:val="005C627F"/>
    <w:rsid w:val="005C7E7D"/>
    <w:rsid w:val="005D138B"/>
    <w:rsid w:val="005D5579"/>
    <w:rsid w:val="005E0888"/>
    <w:rsid w:val="005E1A20"/>
    <w:rsid w:val="005E3B6F"/>
    <w:rsid w:val="005E3B8B"/>
    <w:rsid w:val="005F5460"/>
    <w:rsid w:val="005F5ACD"/>
    <w:rsid w:val="005F5D99"/>
    <w:rsid w:val="005F7D4B"/>
    <w:rsid w:val="006007B0"/>
    <w:rsid w:val="006027C8"/>
    <w:rsid w:val="006047AE"/>
    <w:rsid w:val="006050A5"/>
    <w:rsid w:val="00605D6A"/>
    <w:rsid w:val="00610C38"/>
    <w:rsid w:val="00620452"/>
    <w:rsid w:val="0062046E"/>
    <w:rsid w:val="0062440B"/>
    <w:rsid w:val="00634F02"/>
    <w:rsid w:val="0064069B"/>
    <w:rsid w:val="00640D2E"/>
    <w:rsid w:val="006418C7"/>
    <w:rsid w:val="00643175"/>
    <w:rsid w:val="006449B3"/>
    <w:rsid w:val="00651262"/>
    <w:rsid w:val="006557FE"/>
    <w:rsid w:val="00660C4F"/>
    <w:rsid w:val="006633A9"/>
    <w:rsid w:val="00663BB1"/>
    <w:rsid w:val="00663C1B"/>
    <w:rsid w:val="006663CC"/>
    <w:rsid w:val="0066711D"/>
    <w:rsid w:val="00667B1A"/>
    <w:rsid w:val="00670523"/>
    <w:rsid w:val="00671905"/>
    <w:rsid w:val="006737AF"/>
    <w:rsid w:val="0067630C"/>
    <w:rsid w:val="00676509"/>
    <w:rsid w:val="00682ED1"/>
    <w:rsid w:val="00683B10"/>
    <w:rsid w:val="00684548"/>
    <w:rsid w:val="00693A32"/>
    <w:rsid w:val="00693C6C"/>
    <w:rsid w:val="00695E00"/>
    <w:rsid w:val="00697271"/>
    <w:rsid w:val="006A3A80"/>
    <w:rsid w:val="006A62B2"/>
    <w:rsid w:val="006A74B5"/>
    <w:rsid w:val="006A7899"/>
    <w:rsid w:val="006A7FD1"/>
    <w:rsid w:val="006B11A0"/>
    <w:rsid w:val="006B3806"/>
    <w:rsid w:val="006C0727"/>
    <w:rsid w:val="006C1E7D"/>
    <w:rsid w:val="006C3A2A"/>
    <w:rsid w:val="006C43DD"/>
    <w:rsid w:val="006C55D5"/>
    <w:rsid w:val="006D1F68"/>
    <w:rsid w:val="006D5BB4"/>
    <w:rsid w:val="006E0C23"/>
    <w:rsid w:val="006E145F"/>
    <w:rsid w:val="006E2328"/>
    <w:rsid w:val="006F1215"/>
    <w:rsid w:val="006F3DE5"/>
    <w:rsid w:val="006F6090"/>
    <w:rsid w:val="006F69B0"/>
    <w:rsid w:val="006F7DEB"/>
    <w:rsid w:val="00701C74"/>
    <w:rsid w:val="0070277E"/>
    <w:rsid w:val="007042B0"/>
    <w:rsid w:val="007060AE"/>
    <w:rsid w:val="007113A5"/>
    <w:rsid w:val="00716187"/>
    <w:rsid w:val="00716639"/>
    <w:rsid w:val="007170AA"/>
    <w:rsid w:val="00717678"/>
    <w:rsid w:val="00724C13"/>
    <w:rsid w:val="00724DC9"/>
    <w:rsid w:val="00725A3E"/>
    <w:rsid w:val="00743A7D"/>
    <w:rsid w:val="007464BF"/>
    <w:rsid w:val="0075178B"/>
    <w:rsid w:val="00763C99"/>
    <w:rsid w:val="00764195"/>
    <w:rsid w:val="00767684"/>
    <w:rsid w:val="00770572"/>
    <w:rsid w:val="00774243"/>
    <w:rsid w:val="007767F4"/>
    <w:rsid w:val="007769FB"/>
    <w:rsid w:val="00785348"/>
    <w:rsid w:val="00785C2A"/>
    <w:rsid w:val="007871D6"/>
    <w:rsid w:val="0079310B"/>
    <w:rsid w:val="007A1221"/>
    <w:rsid w:val="007A1A40"/>
    <w:rsid w:val="007A2F27"/>
    <w:rsid w:val="007A36FB"/>
    <w:rsid w:val="007A7CEF"/>
    <w:rsid w:val="007B1DAC"/>
    <w:rsid w:val="007D2804"/>
    <w:rsid w:val="007D6263"/>
    <w:rsid w:val="007E6AF9"/>
    <w:rsid w:val="007F2EF8"/>
    <w:rsid w:val="007F754C"/>
    <w:rsid w:val="007F7602"/>
    <w:rsid w:val="00800248"/>
    <w:rsid w:val="00803832"/>
    <w:rsid w:val="00803C4E"/>
    <w:rsid w:val="008067BF"/>
    <w:rsid w:val="00806F89"/>
    <w:rsid w:val="00806FFB"/>
    <w:rsid w:val="008074BF"/>
    <w:rsid w:val="0081025F"/>
    <w:rsid w:val="00810D2A"/>
    <w:rsid w:val="008134C5"/>
    <w:rsid w:val="0081414E"/>
    <w:rsid w:val="008224BA"/>
    <w:rsid w:val="008241A5"/>
    <w:rsid w:val="008359F3"/>
    <w:rsid w:val="00841771"/>
    <w:rsid w:val="00850AE2"/>
    <w:rsid w:val="00860752"/>
    <w:rsid w:val="008667D3"/>
    <w:rsid w:val="00867E58"/>
    <w:rsid w:val="0087060F"/>
    <w:rsid w:val="00871F13"/>
    <w:rsid w:val="008728C5"/>
    <w:rsid w:val="00873754"/>
    <w:rsid w:val="00876D16"/>
    <w:rsid w:val="0087728F"/>
    <w:rsid w:val="008775C7"/>
    <w:rsid w:val="008816FC"/>
    <w:rsid w:val="00882E30"/>
    <w:rsid w:val="00882E8E"/>
    <w:rsid w:val="00883E68"/>
    <w:rsid w:val="008853AA"/>
    <w:rsid w:val="00890720"/>
    <w:rsid w:val="008909F2"/>
    <w:rsid w:val="008911E7"/>
    <w:rsid w:val="00892F29"/>
    <w:rsid w:val="00895217"/>
    <w:rsid w:val="008A1BAE"/>
    <w:rsid w:val="008A3EA7"/>
    <w:rsid w:val="008A49F8"/>
    <w:rsid w:val="008A4A41"/>
    <w:rsid w:val="008A668C"/>
    <w:rsid w:val="008A7BF0"/>
    <w:rsid w:val="008B4CB3"/>
    <w:rsid w:val="008B678A"/>
    <w:rsid w:val="008C2EB2"/>
    <w:rsid w:val="008C36BF"/>
    <w:rsid w:val="008C4E66"/>
    <w:rsid w:val="008D0948"/>
    <w:rsid w:val="008D1B76"/>
    <w:rsid w:val="008E5AB5"/>
    <w:rsid w:val="008E5E67"/>
    <w:rsid w:val="008E6C3E"/>
    <w:rsid w:val="008F0CD8"/>
    <w:rsid w:val="008F13C1"/>
    <w:rsid w:val="008F2922"/>
    <w:rsid w:val="008F3007"/>
    <w:rsid w:val="00900AA9"/>
    <w:rsid w:val="009064C3"/>
    <w:rsid w:val="00907015"/>
    <w:rsid w:val="009072CB"/>
    <w:rsid w:val="009078C4"/>
    <w:rsid w:val="0091068D"/>
    <w:rsid w:val="00912E21"/>
    <w:rsid w:val="0091680F"/>
    <w:rsid w:val="00922A85"/>
    <w:rsid w:val="00922AE1"/>
    <w:rsid w:val="009352D0"/>
    <w:rsid w:val="00937973"/>
    <w:rsid w:val="00946D86"/>
    <w:rsid w:val="00951080"/>
    <w:rsid w:val="009547AD"/>
    <w:rsid w:val="00960BAE"/>
    <w:rsid w:val="009630FE"/>
    <w:rsid w:val="00964C80"/>
    <w:rsid w:val="0096723D"/>
    <w:rsid w:val="00971782"/>
    <w:rsid w:val="00971DB9"/>
    <w:rsid w:val="00971F1E"/>
    <w:rsid w:val="00973E51"/>
    <w:rsid w:val="00985CDE"/>
    <w:rsid w:val="009900A6"/>
    <w:rsid w:val="0099503B"/>
    <w:rsid w:val="009A027E"/>
    <w:rsid w:val="009A096C"/>
    <w:rsid w:val="009A28B3"/>
    <w:rsid w:val="009A2F93"/>
    <w:rsid w:val="009A3636"/>
    <w:rsid w:val="009A571A"/>
    <w:rsid w:val="009B0ED9"/>
    <w:rsid w:val="009B273C"/>
    <w:rsid w:val="009B35B3"/>
    <w:rsid w:val="009B6944"/>
    <w:rsid w:val="009C60EC"/>
    <w:rsid w:val="009C6527"/>
    <w:rsid w:val="009D7A34"/>
    <w:rsid w:val="009E1D0D"/>
    <w:rsid w:val="009E28A4"/>
    <w:rsid w:val="009E4256"/>
    <w:rsid w:val="009E65D0"/>
    <w:rsid w:val="009F2F31"/>
    <w:rsid w:val="009F2FBC"/>
    <w:rsid w:val="009F3CF5"/>
    <w:rsid w:val="009F4976"/>
    <w:rsid w:val="009F77BB"/>
    <w:rsid w:val="00A00FD7"/>
    <w:rsid w:val="00A0394F"/>
    <w:rsid w:val="00A12E3C"/>
    <w:rsid w:val="00A2231C"/>
    <w:rsid w:val="00A23028"/>
    <w:rsid w:val="00A257D9"/>
    <w:rsid w:val="00A258D6"/>
    <w:rsid w:val="00A27A08"/>
    <w:rsid w:val="00A32B1A"/>
    <w:rsid w:val="00A33816"/>
    <w:rsid w:val="00A345B9"/>
    <w:rsid w:val="00A34A9E"/>
    <w:rsid w:val="00A4214C"/>
    <w:rsid w:val="00A426C9"/>
    <w:rsid w:val="00A42C8D"/>
    <w:rsid w:val="00A42D28"/>
    <w:rsid w:val="00A45BDC"/>
    <w:rsid w:val="00A517A3"/>
    <w:rsid w:val="00A6231F"/>
    <w:rsid w:val="00A62491"/>
    <w:rsid w:val="00A64E30"/>
    <w:rsid w:val="00A74F3F"/>
    <w:rsid w:val="00A766EC"/>
    <w:rsid w:val="00A80A78"/>
    <w:rsid w:val="00A828DF"/>
    <w:rsid w:val="00A82B15"/>
    <w:rsid w:val="00A84865"/>
    <w:rsid w:val="00A8756C"/>
    <w:rsid w:val="00A91E7C"/>
    <w:rsid w:val="00A942C0"/>
    <w:rsid w:val="00A94DBD"/>
    <w:rsid w:val="00AA1732"/>
    <w:rsid w:val="00AA3F86"/>
    <w:rsid w:val="00AA427C"/>
    <w:rsid w:val="00AA4A83"/>
    <w:rsid w:val="00AA52BF"/>
    <w:rsid w:val="00AA59A3"/>
    <w:rsid w:val="00AA6DF8"/>
    <w:rsid w:val="00AB243B"/>
    <w:rsid w:val="00AB31EC"/>
    <w:rsid w:val="00AB4775"/>
    <w:rsid w:val="00AC3312"/>
    <w:rsid w:val="00AC33EB"/>
    <w:rsid w:val="00AC6608"/>
    <w:rsid w:val="00AC7A84"/>
    <w:rsid w:val="00AD0E87"/>
    <w:rsid w:val="00AD3649"/>
    <w:rsid w:val="00AD5F34"/>
    <w:rsid w:val="00AD76B6"/>
    <w:rsid w:val="00AE0252"/>
    <w:rsid w:val="00AE67F4"/>
    <w:rsid w:val="00AF0D8E"/>
    <w:rsid w:val="00AF2736"/>
    <w:rsid w:val="00B00AEA"/>
    <w:rsid w:val="00B0582B"/>
    <w:rsid w:val="00B0645C"/>
    <w:rsid w:val="00B10179"/>
    <w:rsid w:val="00B13075"/>
    <w:rsid w:val="00B134A4"/>
    <w:rsid w:val="00B13874"/>
    <w:rsid w:val="00B157AA"/>
    <w:rsid w:val="00B165F5"/>
    <w:rsid w:val="00B22794"/>
    <w:rsid w:val="00B23DA0"/>
    <w:rsid w:val="00B30B05"/>
    <w:rsid w:val="00B33EAC"/>
    <w:rsid w:val="00B35873"/>
    <w:rsid w:val="00B410A6"/>
    <w:rsid w:val="00B42194"/>
    <w:rsid w:val="00B42A25"/>
    <w:rsid w:val="00B4311D"/>
    <w:rsid w:val="00B436C5"/>
    <w:rsid w:val="00B445D5"/>
    <w:rsid w:val="00B45719"/>
    <w:rsid w:val="00B46CB1"/>
    <w:rsid w:val="00B542B0"/>
    <w:rsid w:val="00B57BC5"/>
    <w:rsid w:val="00B63443"/>
    <w:rsid w:val="00B7259F"/>
    <w:rsid w:val="00B83851"/>
    <w:rsid w:val="00B8421C"/>
    <w:rsid w:val="00B84503"/>
    <w:rsid w:val="00B86819"/>
    <w:rsid w:val="00B92404"/>
    <w:rsid w:val="00B92D58"/>
    <w:rsid w:val="00B95249"/>
    <w:rsid w:val="00B96157"/>
    <w:rsid w:val="00B9676E"/>
    <w:rsid w:val="00BA0F0F"/>
    <w:rsid w:val="00BA5AC1"/>
    <w:rsid w:val="00BB0878"/>
    <w:rsid w:val="00BB5451"/>
    <w:rsid w:val="00BC0768"/>
    <w:rsid w:val="00BC31B7"/>
    <w:rsid w:val="00BD2B1B"/>
    <w:rsid w:val="00BD383F"/>
    <w:rsid w:val="00BD6E3C"/>
    <w:rsid w:val="00BE2B7A"/>
    <w:rsid w:val="00BE68C2"/>
    <w:rsid w:val="00BF0FC6"/>
    <w:rsid w:val="00BF193F"/>
    <w:rsid w:val="00BF3F8D"/>
    <w:rsid w:val="00BF46F5"/>
    <w:rsid w:val="00C14426"/>
    <w:rsid w:val="00C15906"/>
    <w:rsid w:val="00C173D4"/>
    <w:rsid w:val="00C17F62"/>
    <w:rsid w:val="00C2570D"/>
    <w:rsid w:val="00C27B59"/>
    <w:rsid w:val="00C36CE1"/>
    <w:rsid w:val="00C37F9A"/>
    <w:rsid w:val="00C428F0"/>
    <w:rsid w:val="00C4385C"/>
    <w:rsid w:val="00C479C8"/>
    <w:rsid w:val="00C5138B"/>
    <w:rsid w:val="00C522EC"/>
    <w:rsid w:val="00C52F9F"/>
    <w:rsid w:val="00C61391"/>
    <w:rsid w:val="00C62A2D"/>
    <w:rsid w:val="00C65ABA"/>
    <w:rsid w:val="00C65C64"/>
    <w:rsid w:val="00C6652A"/>
    <w:rsid w:val="00C669AE"/>
    <w:rsid w:val="00C71F05"/>
    <w:rsid w:val="00C81D69"/>
    <w:rsid w:val="00C82F14"/>
    <w:rsid w:val="00C87CD1"/>
    <w:rsid w:val="00C92C80"/>
    <w:rsid w:val="00C941D8"/>
    <w:rsid w:val="00C95115"/>
    <w:rsid w:val="00CA09B2"/>
    <w:rsid w:val="00CA404D"/>
    <w:rsid w:val="00CA6407"/>
    <w:rsid w:val="00CC1486"/>
    <w:rsid w:val="00CC7730"/>
    <w:rsid w:val="00CC7A32"/>
    <w:rsid w:val="00CC7F4C"/>
    <w:rsid w:val="00CD015B"/>
    <w:rsid w:val="00CE463C"/>
    <w:rsid w:val="00CE5103"/>
    <w:rsid w:val="00CE6C93"/>
    <w:rsid w:val="00CF153B"/>
    <w:rsid w:val="00CF5B1B"/>
    <w:rsid w:val="00CF62F8"/>
    <w:rsid w:val="00CF7310"/>
    <w:rsid w:val="00D04007"/>
    <w:rsid w:val="00D057A4"/>
    <w:rsid w:val="00D06E2B"/>
    <w:rsid w:val="00D078BC"/>
    <w:rsid w:val="00D13495"/>
    <w:rsid w:val="00D14DD6"/>
    <w:rsid w:val="00D22BDE"/>
    <w:rsid w:val="00D22D85"/>
    <w:rsid w:val="00D4111E"/>
    <w:rsid w:val="00D50C9E"/>
    <w:rsid w:val="00D51B54"/>
    <w:rsid w:val="00D5380C"/>
    <w:rsid w:val="00D53A70"/>
    <w:rsid w:val="00D53B16"/>
    <w:rsid w:val="00D5694F"/>
    <w:rsid w:val="00D60BE1"/>
    <w:rsid w:val="00D62CAA"/>
    <w:rsid w:val="00D63F35"/>
    <w:rsid w:val="00D655FF"/>
    <w:rsid w:val="00D75511"/>
    <w:rsid w:val="00D75752"/>
    <w:rsid w:val="00D7759A"/>
    <w:rsid w:val="00D82E95"/>
    <w:rsid w:val="00D86D2F"/>
    <w:rsid w:val="00D86EEF"/>
    <w:rsid w:val="00D87174"/>
    <w:rsid w:val="00DA080B"/>
    <w:rsid w:val="00DB19E7"/>
    <w:rsid w:val="00DB2C36"/>
    <w:rsid w:val="00DB3F6D"/>
    <w:rsid w:val="00DB4813"/>
    <w:rsid w:val="00DC3B6B"/>
    <w:rsid w:val="00DC41F3"/>
    <w:rsid w:val="00DC5A7B"/>
    <w:rsid w:val="00DC60D3"/>
    <w:rsid w:val="00DC73BC"/>
    <w:rsid w:val="00DD000D"/>
    <w:rsid w:val="00DD53A6"/>
    <w:rsid w:val="00DE2E22"/>
    <w:rsid w:val="00DE3BF5"/>
    <w:rsid w:val="00DE4709"/>
    <w:rsid w:val="00DE4CE7"/>
    <w:rsid w:val="00DE4F36"/>
    <w:rsid w:val="00DE5DBC"/>
    <w:rsid w:val="00DF272C"/>
    <w:rsid w:val="00DF35E4"/>
    <w:rsid w:val="00DF38AA"/>
    <w:rsid w:val="00DF5CE8"/>
    <w:rsid w:val="00DF61F8"/>
    <w:rsid w:val="00DF70B4"/>
    <w:rsid w:val="00E00DCC"/>
    <w:rsid w:val="00E03C91"/>
    <w:rsid w:val="00E07206"/>
    <w:rsid w:val="00E119C6"/>
    <w:rsid w:val="00E11DEA"/>
    <w:rsid w:val="00E11E7B"/>
    <w:rsid w:val="00E13CC3"/>
    <w:rsid w:val="00E142E2"/>
    <w:rsid w:val="00E14F64"/>
    <w:rsid w:val="00E16858"/>
    <w:rsid w:val="00E16F6D"/>
    <w:rsid w:val="00E200C8"/>
    <w:rsid w:val="00E32AB8"/>
    <w:rsid w:val="00E34168"/>
    <w:rsid w:val="00E35F70"/>
    <w:rsid w:val="00E368E8"/>
    <w:rsid w:val="00E36B08"/>
    <w:rsid w:val="00E4630B"/>
    <w:rsid w:val="00E464E8"/>
    <w:rsid w:val="00E5214F"/>
    <w:rsid w:val="00E55C11"/>
    <w:rsid w:val="00E56E14"/>
    <w:rsid w:val="00E6000F"/>
    <w:rsid w:val="00E603C4"/>
    <w:rsid w:val="00E721E3"/>
    <w:rsid w:val="00E73AC5"/>
    <w:rsid w:val="00E80BBD"/>
    <w:rsid w:val="00E82DA0"/>
    <w:rsid w:val="00E8535E"/>
    <w:rsid w:val="00E97EB2"/>
    <w:rsid w:val="00EA1E76"/>
    <w:rsid w:val="00EA29BA"/>
    <w:rsid w:val="00EA3B4E"/>
    <w:rsid w:val="00EA4289"/>
    <w:rsid w:val="00EA42E6"/>
    <w:rsid w:val="00EA6D25"/>
    <w:rsid w:val="00EA75A7"/>
    <w:rsid w:val="00EB07AE"/>
    <w:rsid w:val="00EB0C69"/>
    <w:rsid w:val="00EC0577"/>
    <w:rsid w:val="00EC386A"/>
    <w:rsid w:val="00ED12E6"/>
    <w:rsid w:val="00ED1F87"/>
    <w:rsid w:val="00ED5517"/>
    <w:rsid w:val="00EF0835"/>
    <w:rsid w:val="00EF0A40"/>
    <w:rsid w:val="00EF1EA0"/>
    <w:rsid w:val="00EF2134"/>
    <w:rsid w:val="00EF38F2"/>
    <w:rsid w:val="00EF56E5"/>
    <w:rsid w:val="00EF5A00"/>
    <w:rsid w:val="00EF79B7"/>
    <w:rsid w:val="00EF7C78"/>
    <w:rsid w:val="00EF7F21"/>
    <w:rsid w:val="00F01CE6"/>
    <w:rsid w:val="00F03561"/>
    <w:rsid w:val="00F03C8D"/>
    <w:rsid w:val="00F2121D"/>
    <w:rsid w:val="00F2307D"/>
    <w:rsid w:val="00F23A95"/>
    <w:rsid w:val="00F23EB6"/>
    <w:rsid w:val="00F256D8"/>
    <w:rsid w:val="00F33295"/>
    <w:rsid w:val="00F3754C"/>
    <w:rsid w:val="00F3797D"/>
    <w:rsid w:val="00F43197"/>
    <w:rsid w:val="00F435AF"/>
    <w:rsid w:val="00F52AD5"/>
    <w:rsid w:val="00F55D8D"/>
    <w:rsid w:val="00F57F81"/>
    <w:rsid w:val="00F6030F"/>
    <w:rsid w:val="00F620B6"/>
    <w:rsid w:val="00F62F44"/>
    <w:rsid w:val="00F6561F"/>
    <w:rsid w:val="00F702D0"/>
    <w:rsid w:val="00F70760"/>
    <w:rsid w:val="00F723CF"/>
    <w:rsid w:val="00F777EA"/>
    <w:rsid w:val="00F8634A"/>
    <w:rsid w:val="00F91E58"/>
    <w:rsid w:val="00F94341"/>
    <w:rsid w:val="00FA2B68"/>
    <w:rsid w:val="00FA4B3F"/>
    <w:rsid w:val="00FA70F0"/>
    <w:rsid w:val="00FA728E"/>
    <w:rsid w:val="00FB04AB"/>
    <w:rsid w:val="00FB2124"/>
    <w:rsid w:val="00FB2E61"/>
    <w:rsid w:val="00FB3A11"/>
    <w:rsid w:val="00FB627E"/>
    <w:rsid w:val="00FC0FB4"/>
    <w:rsid w:val="00FC319C"/>
    <w:rsid w:val="00FC7084"/>
    <w:rsid w:val="00FC7CDE"/>
    <w:rsid w:val="00FD01A5"/>
    <w:rsid w:val="00FD0D33"/>
    <w:rsid w:val="00FE0017"/>
    <w:rsid w:val="00FE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4F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 w:type="character" w:customStyle="1" w:styleId="ui-provider">
    <w:name w:val="ui-provider"/>
    <w:basedOn w:val="DefaultParagraphFont"/>
    <w:rsid w:val="00C65ABA"/>
  </w:style>
  <w:style w:type="paragraph" w:styleId="Title">
    <w:name w:val="Title"/>
    <w:basedOn w:val="Normal"/>
    <w:link w:val="TitleChar"/>
    <w:uiPriority w:val="10"/>
    <w:qFormat/>
    <w:rsid w:val="00424D96"/>
    <w:pPr>
      <w:widowControl w:val="0"/>
      <w:autoSpaceDE w:val="0"/>
      <w:autoSpaceDN w:val="0"/>
      <w:spacing w:before="82"/>
      <w:ind w:left="444" w:hanging="264"/>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424D96"/>
    <w:rPr>
      <w:rFonts w:ascii="Arial" w:eastAsia="Arial" w:hAnsi="Arial" w:cs="Arial"/>
      <w:b/>
      <w:bCs/>
      <w:sz w:val="24"/>
      <w:szCs w:val="24"/>
    </w:rPr>
  </w:style>
  <w:style w:type="character" w:customStyle="1" w:styleId="fontstyle01">
    <w:name w:val="fontstyle01"/>
    <w:basedOn w:val="DefaultParagraphFont"/>
    <w:rsid w:val="00D22BDE"/>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4814">
      <w:bodyDiv w:val="1"/>
      <w:marLeft w:val="0"/>
      <w:marRight w:val="0"/>
      <w:marTop w:val="0"/>
      <w:marBottom w:val="0"/>
      <w:divBdr>
        <w:top w:val="none" w:sz="0" w:space="0" w:color="auto"/>
        <w:left w:val="none" w:sz="0" w:space="0" w:color="auto"/>
        <w:bottom w:val="none" w:sz="0" w:space="0" w:color="auto"/>
        <w:right w:val="none" w:sz="0" w:space="0" w:color="auto"/>
      </w:divBdr>
    </w:div>
    <w:div w:id="298922836">
      <w:bodyDiv w:val="1"/>
      <w:marLeft w:val="0"/>
      <w:marRight w:val="0"/>
      <w:marTop w:val="0"/>
      <w:marBottom w:val="0"/>
      <w:divBdr>
        <w:top w:val="none" w:sz="0" w:space="0" w:color="auto"/>
        <w:left w:val="none" w:sz="0" w:space="0" w:color="auto"/>
        <w:bottom w:val="none" w:sz="0" w:space="0" w:color="auto"/>
        <w:right w:val="none" w:sz="0" w:space="0" w:color="auto"/>
      </w:divBdr>
    </w:div>
    <w:div w:id="363756467">
      <w:bodyDiv w:val="1"/>
      <w:marLeft w:val="0"/>
      <w:marRight w:val="0"/>
      <w:marTop w:val="0"/>
      <w:marBottom w:val="0"/>
      <w:divBdr>
        <w:top w:val="none" w:sz="0" w:space="0" w:color="auto"/>
        <w:left w:val="none" w:sz="0" w:space="0" w:color="auto"/>
        <w:bottom w:val="none" w:sz="0" w:space="0" w:color="auto"/>
        <w:right w:val="none" w:sz="0" w:space="0" w:color="auto"/>
      </w:divBdr>
    </w:div>
    <w:div w:id="444345747">
      <w:bodyDiv w:val="1"/>
      <w:marLeft w:val="0"/>
      <w:marRight w:val="0"/>
      <w:marTop w:val="0"/>
      <w:marBottom w:val="0"/>
      <w:divBdr>
        <w:top w:val="none" w:sz="0" w:space="0" w:color="auto"/>
        <w:left w:val="none" w:sz="0" w:space="0" w:color="auto"/>
        <w:bottom w:val="none" w:sz="0" w:space="0" w:color="auto"/>
        <w:right w:val="none" w:sz="0" w:space="0" w:color="auto"/>
      </w:divBdr>
    </w:div>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678700921">
      <w:bodyDiv w:val="1"/>
      <w:marLeft w:val="0"/>
      <w:marRight w:val="0"/>
      <w:marTop w:val="0"/>
      <w:marBottom w:val="0"/>
      <w:divBdr>
        <w:top w:val="none" w:sz="0" w:space="0" w:color="auto"/>
        <w:left w:val="none" w:sz="0" w:space="0" w:color="auto"/>
        <w:bottom w:val="none" w:sz="0" w:space="0" w:color="auto"/>
        <w:right w:val="none" w:sz="0" w:space="0" w:color="auto"/>
      </w:divBdr>
    </w:div>
    <w:div w:id="696084030">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794255145">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885874921">
      <w:bodyDiv w:val="1"/>
      <w:marLeft w:val="0"/>
      <w:marRight w:val="0"/>
      <w:marTop w:val="0"/>
      <w:marBottom w:val="0"/>
      <w:divBdr>
        <w:top w:val="none" w:sz="0" w:space="0" w:color="auto"/>
        <w:left w:val="none" w:sz="0" w:space="0" w:color="auto"/>
        <w:bottom w:val="none" w:sz="0" w:space="0" w:color="auto"/>
        <w:right w:val="none" w:sz="0" w:space="0" w:color="auto"/>
      </w:divBdr>
    </w:div>
    <w:div w:id="914583872">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004822589">
      <w:bodyDiv w:val="1"/>
      <w:marLeft w:val="0"/>
      <w:marRight w:val="0"/>
      <w:marTop w:val="0"/>
      <w:marBottom w:val="0"/>
      <w:divBdr>
        <w:top w:val="none" w:sz="0" w:space="0" w:color="auto"/>
        <w:left w:val="none" w:sz="0" w:space="0" w:color="auto"/>
        <w:bottom w:val="none" w:sz="0" w:space="0" w:color="auto"/>
        <w:right w:val="none" w:sz="0" w:space="0" w:color="auto"/>
      </w:divBdr>
    </w:div>
    <w:div w:id="1200162396">
      <w:bodyDiv w:val="1"/>
      <w:marLeft w:val="0"/>
      <w:marRight w:val="0"/>
      <w:marTop w:val="0"/>
      <w:marBottom w:val="0"/>
      <w:divBdr>
        <w:top w:val="none" w:sz="0" w:space="0" w:color="auto"/>
        <w:left w:val="none" w:sz="0" w:space="0" w:color="auto"/>
        <w:bottom w:val="none" w:sz="0" w:space="0" w:color="auto"/>
        <w:right w:val="none" w:sz="0" w:space="0" w:color="auto"/>
      </w:divBdr>
    </w:div>
    <w:div w:id="1282566644">
      <w:bodyDiv w:val="1"/>
      <w:marLeft w:val="0"/>
      <w:marRight w:val="0"/>
      <w:marTop w:val="0"/>
      <w:marBottom w:val="0"/>
      <w:divBdr>
        <w:top w:val="none" w:sz="0" w:space="0" w:color="auto"/>
        <w:left w:val="none" w:sz="0" w:space="0" w:color="auto"/>
        <w:bottom w:val="none" w:sz="0" w:space="0" w:color="auto"/>
        <w:right w:val="none" w:sz="0" w:space="0" w:color="auto"/>
      </w:divBdr>
    </w:div>
    <w:div w:id="1406875110">
      <w:bodyDiv w:val="1"/>
      <w:marLeft w:val="0"/>
      <w:marRight w:val="0"/>
      <w:marTop w:val="0"/>
      <w:marBottom w:val="0"/>
      <w:divBdr>
        <w:top w:val="none" w:sz="0" w:space="0" w:color="auto"/>
        <w:left w:val="none" w:sz="0" w:space="0" w:color="auto"/>
        <w:bottom w:val="none" w:sz="0" w:space="0" w:color="auto"/>
        <w:right w:val="none" w:sz="0" w:space="0" w:color="auto"/>
      </w:divBdr>
    </w:div>
    <w:div w:id="1696224126">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 w:id="204991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3E7A-BD07-4A64-9205-71686624220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277</TotalTime>
  <Pages>22</Pages>
  <Words>5187</Words>
  <Characters>26894</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doc.: IEEE 802.11-24/0364r0</vt:lpstr>
    </vt:vector>
  </TitlesOfParts>
  <Company>Some Company</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802.11-24/0364r0</dc:title>
  <dc:subject>Submission</dc:subject>
  <dc:creator>Sanket Kalamkar</dc:creator>
  <cp:keywords>Month Year</cp:keywords>
  <dc:description>John Doe, Some Company</dc:description>
  <cp:lastModifiedBy>Sanket Kalamkar</cp:lastModifiedBy>
  <cp:revision>59</cp:revision>
  <cp:lastPrinted>2024-07-05T17:41:00Z</cp:lastPrinted>
  <dcterms:created xsi:type="dcterms:W3CDTF">2024-07-09T20:23:00Z</dcterms:created>
  <dcterms:modified xsi:type="dcterms:W3CDTF">2024-07-10T02:42:00Z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852582723</vt:i4>
  </property>
  <property fmtid="{D5CDD505-2E9C-101B-9397-08002B2CF9AE}" pid="3" name="_NewReviewCycle">
    <vt:lpwstr/>
  </property>
  <property fmtid="{D5CDD505-2E9C-101B-9397-08002B2CF9AE}" pid="4" name="_EmailSubject">
    <vt:lpwstr>CID re-assignments for TGbe Initial SA</vt:lpwstr>
  </property>
  <property fmtid="{D5CDD505-2E9C-101B-9397-08002B2CF9AE}" pid="5" name="_AuthorEmail">
    <vt:lpwstr>dho@qti.qualcomm.com</vt:lpwstr>
  </property>
  <property fmtid="{D5CDD505-2E9C-101B-9397-08002B2CF9AE}" pid="6" name="_AuthorEmailDisplayName">
    <vt:lpwstr>Duncan Ho</vt:lpwstr>
  </property>
  <property fmtid="{D5CDD505-2E9C-101B-9397-08002B2CF9AE}" pid="7" name="_ReviewingToolsShownOnce">
    <vt:lpwstr/>
  </property>
</Properties>
</file>