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CD0613" w14:textId="77777777" w:rsidR="00871F13" w:rsidRDefault="00871F13" w:rsidP="00871F13">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871F13" w14:paraId="68EDE187" w14:textId="77777777" w:rsidTr="00E7226E">
        <w:trPr>
          <w:trHeight w:val="485"/>
          <w:jc w:val="center"/>
        </w:trPr>
        <w:tc>
          <w:tcPr>
            <w:tcW w:w="9576" w:type="dxa"/>
            <w:gridSpan w:val="5"/>
            <w:vAlign w:val="center"/>
          </w:tcPr>
          <w:p w14:paraId="396EC0F9" w14:textId="77777777" w:rsidR="00871F13" w:rsidRDefault="00871F13" w:rsidP="00E7226E">
            <w:pPr>
              <w:pStyle w:val="T2"/>
            </w:pPr>
            <w:r>
              <w:rPr>
                <w:lang w:eastAsia="ko-KR"/>
              </w:rPr>
              <w:t>Comment resolutions for Reference Model and MLO Architecture</w:t>
            </w:r>
          </w:p>
        </w:tc>
      </w:tr>
      <w:tr w:rsidR="00871F13" w14:paraId="43213957" w14:textId="77777777" w:rsidTr="00E7226E">
        <w:trPr>
          <w:trHeight w:val="359"/>
          <w:jc w:val="center"/>
        </w:trPr>
        <w:tc>
          <w:tcPr>
            <w:tcW w:w="9576" w:type="dxa"/>
            <w:gridSpan w:val="5"/>
            <w:vAlign w:val="center"/>
          </w:tcPr>
          <w:p w14:paraId="08F1E66B" w14:textId="77777777" w:rsidR="00871F13" w:rsidRDefault="00871F13" w:rsidP="00E7226E">
            <w:pPr>
              <w:pStyle w:val="T2"/>
              <w:ind w:left="0"/>
              <w:rPr>
                <w:sz w:val="20"/>
              </w:rPr>
            </w:pPr>
            <w:r>
              <w:rPr>
                <w:sz w:val="20"/>
              </w:rPr>
              <w:t>Date:</w:t>
            </w:r>
            <w:r>
              <w:rPr>
                <w:b w:val="0"/>
                <w:sz w:val="20"/>
              </w:rPr>
              <w:t xml:space="preserve">  2024-05-06</w:t>
            </w:r>
          </w:p>
        </w:tc>
      </w:tr>
      <w:tr w:rsidR="00871F13" w14:paraId="0BD2BC93" w14:textId="77777777" w:rsidTr="00E7226E">
        <w:trPr>
          <w:cantSplit/>
          <w:jc w:val="center"/>
        </w:trPr>
        <w:tc>
          <w:tcPr>
            <w:tcW w:w="9576" w:type="dxa"/>
            <w:gridSpan w:val="5"/>
            <w:vAlign w:val="center"/>
          </w:tcPr>
          <w:p w14:paraId="6CA1875C" w14:textId="77777777" w:rsidR="00871F13" w:rsidRDefault="00871F13" w:rsidP="00E7226E">
            <w:pPr>
              <w:pStyle w:val="T2"/>
              <w:spacing w:after="0"/>
              <w:ind w:left="0" w:right="0"/>
              <w:jc w:val="left"/>
              <w:rPr>
                <w:sz w:val="20"/>
              </w:rPr>
            </w:pPr>
            <w:r>
              <w:rPr>
                <w:sz w:val="20"/>
              </w:rPr>
              <w:t>Author(s):</w:t>
            </w:r>
          </w:p>
        </w:tc>
      </w:tr>
      <w:tr w:rsidR="00871F13" w14:paraId="5313601A" w14:textId="77777777" w:rsidTr="00E7226E">
        <w:trPr>
          <w:jc w:val="center"/>
        </w:trPr>
        <w:tc>
          <w:tcPr>
            <w:tcW w:w="1336" w:type="dxa"/>
            <w:vAlign w:val="center"/>
          </w:tcPr>
          <w:p w14:paraId="2E991976" w14:textId="77777777" w:rsidR="00871F13" w:rsidRDefault="00871F13" w:rsidP="00E7226E">
            <w:pPr>
              <w:pStyle w:val="T2"/>
              <w:spacing w:after="0"/>
              <w:ind w:left="0" w:right="0"/>
              <w:jc w:val="left"/>
              <w:rPr>
                <w:sz w:val="20"/>
              </w:rPr>
            </w:pPr>
            <w:r>
              <w:rPr>
                <w:sz w:val="20"/>
              </w:rPr>
              <w:t>Name</w:t>
            </w:r>
          </w:p>
        </w:tc>
        <w:tc>
          <w:tcPr>
            <w:tcW w:w="2064" w:type="dxa"/>
            <w:vAlign w:val="center"/>
          </w:tcPr>
          <w:p w14:paraId="42729756" w14:textId="77777777" w:rsidR="00871F13" w:rsidRDefault="00871F13" w:rsidP="00E7226E">
            <w:pPr>
              <w:pStyle w:val="T2"/>
              <w:spacing w:after="0"/>
              <w:ind w:left="0" w:right="0"/>
              <w:jc w:val="left"/>
              <w:rPr>
                <w:sz w:val="20"/>
              </w:rPr>
            </w:pPr>
            <w:r>
              <w:rPr>
                <w:sz w:val="20"/>
              </w:rPr>
              <w:t>Affiliation</w:t>
            </w:r>
          </w:p>
        </w:tc>
        <w:tc>
          <w:tcPr>
            <w:tcW w:w="2814" w:type="dxa"/>
            <w:vAlign w:val="center"/>
          </w:tcPr>
          <w:p w14:paraId="4124A56B" w14:textId="77777777" w:rsidR="00871F13" w:rsidRDefault="00871F13" w:rsidP="00E7226E">
            <w:pPr>
              <w:pStyle w:val="T2"/>
              <w:spacing w:after="0"/>
              <w:ind w:left="0" w:right="0"/>
              <w:jc w:val="left"/>
              <w:rPr>
                <w:sz w:val="20"/>
              </w:rPr>
            </w:pPr>
            <w:r>
              <w:rPr>
                <w:sz w:val="20"/>
              </w:rPr>
              <w:t>Address</w:t>
            </w:r>
          </w:p>
        </w:tc>
        <w:tc>
          <w:tcPr>
            <w:tcW w:w="1715" w:type="dxa"/>
            <w:vAlign w:val="center"/>
          </w:tcPr>
          <w:p w14:paraId="35EAD848" w14:textId="77777777" w:rsidR="00871F13" w:rsidRDefault="00871F13" w:rsidP="00E7226E">
            <w:pPr>
              <w:pStyle w:val="T2"/>
              <w:spacing w:after="0"/>
              <w:ind w:left="0" w:right="0"/>
              <w:jc w:val="left"/>
              <w:rPr>
                <w:sz w:val="20"/>
              </w:rPr>
            </w:pPr>
            <w:r>
              <w:rPr>
                <w:sz w:val="20"/>
              </w:rPr>
              <w:t>Phone</w:t>
            </w:r>
          </w:p>
        </w:tc>
        <w:tc>
          <w:tcPr>
            <w:tcW w:w="1647" w:type="dxa"/>
            <w:vAlign w:val="center"/>
          </w:tcPr>
          <w:p w14:paraId="0D7816E7" w14:textId="77777777" w:rsidR="00871F13" w:rsidRDefault="00871F13" w:rsidP="00E7226E">
            <w:pPr>
              <w:pStyle w:val="T2"/>
              <w:spacing w:after="0"/>
              <w:ind w:left="0" w:right="0"/>
              <w:jc w:val="left"/>
              <w:rPr>
                <w:sz w:val="20"/>
              </w:rPr>
            </w:pPr>
            <w:r>
              <w:rPr>
                <w:sz w:val="20"/>
              </w:rPr>
              <w:t>email</w:t>
            </w:r>
          </w:p>
        </w:tc>
      </w:tr>
      <w:tr w:rsidR="00871F13" w14:paraId="6BC43B8D" w14:textId="77777777" w:rsidTr="00E7226E">
        <w:trPr>
          <w:jc w:val="center"/>
        </w:trPr>
        <w:tc>
          <w:tcPr>
            <w:tcW w:w="1336" w:type="dxa"/>
            <w:vAlign w:val="center"/>
          </w:tcPr>
          <w:p w14:paraId="295AAA86" w14:textId="77777777" w:rsidR="00871F13" w:rsidRDefault="00871F13" w:rsidP="00E7226E">
            <w:pPr>
              <w:pStyle w:val="T2"/>
              <w:spacing w:after="0"/>
              <w:ind w:left="0" w:right="0"/>
              <w:rPr>
                <w:b w:val="0"/>
                <w:sz w:val="20"/>
              </w:rPr>
            </w:pPr>
            <w:r>
              <w:rPr>
                <w:b w:val="0"/>
                <w:sz w:val="20"/>
              </w:rPr>
              <w:t>Sanket Kalamkar</w:t>
            </w:r>
          </w:p>
        </w:tc>
        <w:tc>
          <w:tcPr>
            <w:tcW w:w="2064" w:type="dxa"/>
            <w:vAlign w:val="center"/>
          </w:tcPr>
          <w:p w14:paraId="164CB1CC" w14:textId="77777777" w:rsidR="00871F13" w:rsidRDefault="00871F13" w:rsidP="00E7226E">
            <w:pPr>
              <w:pStyle w:val="T2"/>
              <w:spacing w:after="0"/>
              <w:ind w:left="0" w:right="0"/>
              <w:rPr>
                <w:b w:val="0"/>
                <w:sz w:val="20"/>
              </w:rPr>
            </w:pPr>
            <w:r>
              <w:rPr>
                <w:b w:val="0"/>
                <w:sz w:val="20"/>
              </w:rPr>
              <w:t>Qualcomm Technologies Inc</w:t>
            </w:r>
          </w:p>
        </w:tc>
        <w:tc>
          <w:tcPr>
            <w:tcW w:w="2814" w:type="dxa"/>
            <w:vAlign w:val="center"/>
          </w:tcPr>
          <w:p w14:paraId="174D8DCB" w14:textId="77777777" w:rsidR="00871F13" w:rsidRDefault="00871F13" w:rsidP="00E7226E">
            <w:pPr>
              <w:pStyle w:val="T2"/>
              <w:spacing w:after="0"/>
              <w:ind w:left="0" w:right="0"/>
              <w:rPr>
                <w:b w:val="0"/>
                <w:sz w:val="20"/>
              </w:rPr>
            </w:pPr>
            <w:r>
              <w:rPr>
                <w:b w:val="0"/>
                <w:sz w:val="20"/>
              </w:rPr>
              <w:t>5665 Morehouse Drive, San Diego, CA 92131</w:t>
            </w:r>
          </w:p>
        </w:tc>
        <w:tc>
          <w:tcPr>
            <w:tcW w:w="1715" w:type="dxa"/>
            <w:vAlign w:val="center"/>
          </w:tcPr>
          <w:p w14:paraId="15455E72" w14:textId="77777777" w:rsidR="00871F13" w:rsidRDefault="00871F13" w:rsidP="00E7226E">
            <w:pPr>
              <w:pStyle w:val="T2"/>
              <w:spacing w:after="0"/>
              <w:ind w:left="0" w:right="0"/>
              <w:rPr>
                <w:b w:val="0"/>
                <w:sz w:val="20"/>
              </w:rPr>
            </w:pPr>
          </w:p>
        </w:tc>
        <w:tc>
          <w:tcPr>
            <w:tcW w:w="1647" w:type="dxa"/>
            <w:vAlign w:val="center"/>
          </w:tcPr>
          <w:p w14:paraId="2144E9A6" w14:textId="77777777" w:rsidR="00871F13" w:rsidRDefault="00871F13" w:rsidP="00E7226E">
            <w:pPr>
              <w:pStyle w:val="T2"/>
              <w:spacing w:after="0"/>
              <w:ind w:left="0" w:right="0"/>
              <w:rPr>
                <w:b w:val="0"/>
                <w:sz w:val="16"/>
              </w:rPr>
            </w:pPr>
            <w:r>
              <w:rPr>
                <w:b w:val="0"/>
                <w:sz w:val="16"/>
              </w:rPr>
              <w:t>sankal@qti.qualcomm.com</w:t>
            </w:r>
          </w:p>
        </w:tc>
      </w:tr>
      <w:tr w:rsidR="00871F13" w14:paraId="50A7B0DC" w14:textId="77777777" w:rsidTr="00E7226E">
        <w:trPr>
          <w:jc w:val="center"/>
        </w:trPr>
        <w:tc>
          <w:tcPr>
            <w:tcW w:w="1336" w:type="dxa"/>
            <w:vAlign w:val="center"/>
          </w:tcPr>
          <w:p w14:paraId="622D7D8B" w14:textId="77777777" w:rsidR="00871F13" w:rsidRDefault="00871F13" w:rsidP="00E7226E">
            <w:pPr>
              <w:pStyle w:val="T2"/>
              <w:spacing w:after="0"/>
              <w:ind w:left="0" w:right="0"/>
              <w:rPr>
                <w:b w:val="0"/>
                <w:sz w:val="20"/>
              </w:rPr>
            </w:pPr>
            <w:r>
              <w:rPr>
                <w:b w:val="0"/>
                <w:sz w:val="20"/>
              </w:rPr>
              <w:t>Alfred Asterjadhi</w:t>
            </w:r>
          </w:p>
        </w:tc>
        <w:tc>
          <w:tcPr>
            <w:tcW w:w="2064" w:type="dxa"/>
            <w:vAlign w:val="center"/>
          </w:tcPr>
          <w:p w14:paraId="063617F0" w14:textId="77777777" w:rsidR="00871F13" w:rsidRDefault="00871F13" w:rsidP="00E7226E">
            <w:pPr>
              <w:pStyle w:val="T2"/>
              <w:spacing w:after="0"/>
              <w:ind w:left="0" w:right="0"/>
              <w:rPr>
                <w:b w:val="0"/>
                <w:sz w:val="20"/>
              </w:rPr>
            </w:pPr>
            <w:r>
              <w:rPr>
                <w:b w:val="0"/>
                <w:sz w:val="20"/>
              </w:rPr>
              <w:t>Qualcomm Technologies Inc</w:t>
            </w:r>
          </w:p>
        </w:tc>
        <w:tc>
          <w:tcPr>
            <w:tcW w:w="2814" w:type="dxa"/>
            <w:vAlign w:val="center"/>
          </w:tcPr>
          <w:p w14:paraId="64410EE1" w14:textId="77777777" w:rsidR="00871F13" w:rsidRDefault="00871F13" w:rsidP="00E7226E">
            <w:pPr>
              <w:pStyle w:val="T2"/>
              <w:spacing w:after="0"/>
              <w:ind w:left="0" w:right="0"/>
              <w:rPr>
                <w:b w:val="0"/>
                <w:sz w:val="20"/>
              </w:rPr>
            </w:pPr>
            <w:r>
              <w:rPr>
                <w:b w:val="0"/>
                <w:sz w:val="20"/>
              </w:rPr>
              <w:t>5665 Morehouse Drive, San Diego, CA 92131</w:t>
            </w:r>
          </w:p>
        </w:tc>
        <w:tc>
          <w:tcPr>
            <w:tcW w:w="1715" w:type="dxa"/>
            <w:vAlign w:val="center"/>
          </w:tcPr>
          <w:p w14:paraId="2EE4AC86" w14:textId="77777777" w:rsidR="00871F13" w:rsidRDefault="00871F13" w:rsidP="00E7226E">
            <w:pPr>
              <w:pStyle w:val="T2"/>
              <w:spacing w:after="0"/>
              <w:ind w:left="0" w:right="0"/>
              <w:rPr>
                <w:b w:val="0"/>
                <w:sz w:val="20"/>
              </w:rPr>
            </w:pPr>
          </w:p>
        </w:tc>
        <w:tc>
          <w:tcPr>
            <w:tcW w:w="1647" w:type="dxa"/>
            <w:vAlign w:val="center"/>
          </w:tcPr>
          <w:p w14:paraId="15BB61E8" w14:textId="77777777" w:rsidR="00871F13" w:rsidRDefault="00871F13" w:rsidP="00E7226E">
            <w:pPr>
              <w:pStyle w:val="T2"/>
              <w:spacing w:after="0"/>
              <w:ind w:left="0" w:right="0"/>
              <w:rPr>
                <w:b w:val="0"/>
                <w:sz w:val="16"/>
              </w:rPr>
            </w:pPr>
          </w:p>
        </w:tc>
      </w:tr>
      <w:tr w:rsidR="00871F13" w14:paraId="4FA44729" w14:textId="77777777" w:rsidTr="00E7226E">
        <w:trPr>
          <w:jc w:val="center"/>
        </w:trPr>
        <w:tc>
          <w:tcPr>
            <w:tcW w:w="1336" w:type="dxa"/>
            <w:vAlign w:val="center"/>
          </w:tcPr>
          <w:p w14:paraId="4C38CEDF" w14:textId="77777777" w:rsidR="00871F13" w:rsidRDefault="00871F13" w:rsidP="00E7226E">
            <w:pPr>
              <w:pStyle w:val="T2"/>
              <w:spacing w:after="0"/>
              <w:ind w:left="0" w:right="0"/>
              <w:rPr>
                <w:b w:val="0"/>
                <w:sz w:val="20"/>
              </w:rPr>
            </w:pPr>
          </w:p>
        </w:tc>
        <w:tc>
          <w:tcPr>
            <w:tcW w:w="2064" w:type="dxa"/>
            <w:vAlign w:val="center"/>
          </w:tcPr>
          <w:p w14:paraId="3A6530E1" w14:textId="77777777" w:rsidR="00871F13" w:rsidRDefault="00871F13" w:rsidP="00E7226E">
            <w:pPr>
              <w:pStyle w:val="T2"/>
              <w:spacing w:after="0"/>
              <w:ind w:left="0" w:right="0"/>
              <w:rPr>
                <w:b w:val="0"/>
                <w:sz w:val="20"/>
              </w:rPr>
            </w:pPr>
          </w:p>
        </w:tc>
        <w:tc>
          <w:tcPr>
            <w:tcW w:w="2814" w:type="dxa"/>
            <w:vAlign w:val="center"/>
          </w:tcPr>
          <w:p w14:paraId="571108D8" w14:textId="77777777" w:rsidR="00871F13" w:rsidRDefault="00871F13" w:rsidP="00E7226E">
            <w:pPr>
              <w:pStyle w:val="T2"/>
              <w:spacing w:after="0"/>
              <w:ind w:left="0" w:right="0"/>
              <w:rPr>
                <w:b w:val="0"/>
                <w:sz w:val="20"/>
              </w:rPr>
            </w:pPr>
          </w:p>
        </w:tc>
        <w:tc>
          <w:tcPr>
            <w:tcW w:w="1715" w:type="dxa"/>
            <w:vAlign w:val="center"/>
          </w:tcPr>
          <w:p w14:paraId="438D2FE5" w14:textId="77777777" w:rsidR="00871F13" w:rsidRDefault="00871F13" w:rsidP="00E7226E">
            <w:pPr>
              <w:pStyle w:val="T2"/>
              <w:spacing w:after="0"/>
              <w:ind w:left="0" w:right="0"/>
              <w:rPr>
                <w:b w:val="0"/>
                <w:sz w:val="20"/>
              </w:rPr>
            </w:pPr>
          </w:p>
        </w:tc>
        <w:tc>
          <w:tcPr>
            <w:tcW w:w="1647" w:type="dxa"/>
            <w:vAlign w:val="center"/>
          </w:tcPr>
          <w:p w14:paraId="1A732D79" w14:textId="77777777" w:rsidR="00871F13" w:rsidRDefault="00871F13" w:rsidP="00E7226E">
            <w:pPr>
              <w:pStyle w:val="T2"/>
              <w:spacing w:after="0"/>
              <w:ind w:left="0" w:right="0"/>
              <w:rPr>
                <w:b w:val="0"/>
                <w:sz w:val="16"/>
              </w:rPr>
            </w:pPr>
          </w:p>
        </w:tc>
      </w:tr>
    </w:tbl>
    <w:p w14:paraId="6C4ABF51" w14:textId="77777777" w:rsidR="00871F13" w:rsidRDefault="00871F13" w:rsidP="00871F13">
      <w:pPr>
        <w:pStyle w:val="T1"/>
        <w:spacing w:after="120"/>
        <w:rPr>
          <w:sz w:val="22"/>
        </w:rPr>
      </w:pPr>
      <w:r>
        <w:rPr>
          <w:noProof/>
        </w:rPr>
        <mc:AlternateContent>
          <mc:Choice Requires="wps">
            <w:drawing>
              <wp:anchor distT="0" distB="0" distL="114300" distR="114300" simplePos="0" relativeHeight="251659264" behindDoc="0" locked="0" layoutInCell="0" allowOverlap="1" wp14:anchorId="68C6642A" wp14:editId="1DFD97F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D29BBD" w14:textId="77777777" w:rsidR="00871F13" w:rsidRDefault="00871F13" w:rsidP="00871F13">
                            <w:pPr>
                              <w:pStyle w:val="T1"/>
                              <w:spacing w:after="120"/>
                            </w:pPr>
                            <w:r>
                              <w:t>Abstract</w:t>
                            </w:r>
                          </w:p>
                          <w:p w14:paraId="3EAD628C" w14:textId="77777777" w:rsidR="00871F13" w:rsidRDefault="00871F13" w:rsidP="00871F13">
                            <w:pPr>
                              <w:suppressAutoHyphens/>
                              <w:jc w:val="both"/>
                              <w:rPr>
                                <w:sz w:val="18"/>
                                <w:szCs w:val="18"/>
                                <w:lang w:eastAsia="ko-KR"/>
                              </w:rPr>
                            </w:pPr>
                            <w:bookmarkStart w:id="0" w:name="_Hlk13974497"/>
                            <w:r w:rsidRPr="003C7FE9">
                              <w:rPr>
                                <w:sz w:val="18"/>
                                <w:szCs w:val="18"/>
                                <w:lang w:eastAsia="ko-KR"/>
                              </w:rPr>
                              <w:t xml:space="preserve">This submission proposes resolutions for following CIDs received for </w:t>
                            </w:r>
                            <w:proofErr w:type="spellStart"/>
                            <w:r w:rsidRPr="003C7FE9">
                              <w:rPr>
                                <w:sz w:val="18"/>
                                <w:szCs w:val="18"/>
                                <w:lang w:eastAsia="ko-KR"/>
                              </w:rPr>
                              <w:t>TGbe</w:t>
                            </w:r>
                            <w:proofErr w:type="spellEnd"/>
                            <w:r w:rsidRPr="003C7FE9">
                              <w:rPr>
                                <w:sz w:val="18"/>
                                <w:szCs w:val="18"/>
                                <w:lang w:eastAsia="ko-KR"/>
                              </w:rPr>
                              <w:t xml:space="preserve"> </w:t>
                            </w:r>
                            <w:r>
                              <w:rPr>
                                <w:sz w:val="18"/>
                                <w:szCs w:val="18"/>
                                <w:lang w:eastAsia="ko-KR"/>
                              </w:rPr>
                              <w:t>D6.0</w:t>
                            </w:r>
                            <w:r w:rsidRPr="003C7FE9">
                              <w:rPr>
                                <w:sz w:val="18"/>
                                <w:szCs w:val="18"/>
                                <w:lang w:eastAsia="ko-KR"/>
                              </w:rPr>
                              <w:t>:</w:t>
                            </w:r>
                            <w:bookmarkEnd w:id="0"/>
                            <w:r w:rsidRPr="003C7FE9">
                              <w:rPr>
                                <w:sz w:val="18"/>
                                <w:szCs w:val="18"/>
                                <w:lang w:eastAsia="ko-KR"/>
                              </w:rPr>
                              <w:t xml:space="preserve"> </w:t>
                            </w:r>
                          </w:p>
                          <w:p w14:paraId="1CAA7A3D" w14:textId="77777777" w:rsidR="00871F13" w:rsidRDefault="00871F13" w:rsidP="00871F13">
                            <w:pPr>
                              <w:suppressAutoHyphens/>
                              <w:jc w:val="both"/>
                              <w:rPr>
                                <w:sz w:val="18"/>
                                <w:szCs w:val="18"/>
                                <w:lang w:eastAsia="ko-KR"/>
                              </w:rPr>
                            </w:pPr>
                          </w:p>
                          <w:p w14:paraId="532046C8" w14:textId="2E3EE70C" w:rsidR="00871F13" w:rsidRDefault="00871F13" w:rsidP="00871F13">
                            <w:pPr>
                              <w:suppressAutoHyphens/>
                              <w:rPr>
                                <w:rFonts w:eastAsia="Malgun Gothic"/>
                                <w:sz w:val="18"/>
                              </w:rPr>
                            </w:pPr>
                            <w:r w:rsidRPr="002963D8">
                              <w:rPr>
                                <w:rFonts w:eastAsia="Malgun Gothic"/>
                                <w:sz w:val="18"/>
                              </w:rPr>
                              <w:t>23012</w:t>
                            </w:r>
                            <w:r>
                              <w:rPr>
                                <w:rFonts w:eastAsia="Malgun Gothic"/>
                                <w:sz w:val="18"/>
                              </w:rPr>
                              <w:t xml:space="preserve">, </w:t>
                            </w:r>
                            <w:r w:rsidRPr="002963D8">
                              <w:rPr>
                                <w:rFonts w:eastAsia="Malgun Gothic"/>
                                <w:sz w:val="18"/>
                              </w:rPr>
                              <w:t>23013</w:t>
                            </w:r>
                            <w:r>
                              <w:rPr>
                                <w:rFonts w:eastAsia="Malgun Gothic"/>
                                <w:sz w:val="18"/>
                              </w:rPr>
                              <w:t xml:space="preserve">, </w:t>
                            </w:r>
                            <w:r w:rsidRPr="002963D8">
                              <w:rPr>
                                <w:rFonts w:eastAsia="Malgun Gothic"/>
                                <w:sz w:val="18"/>
                              </w:rPr>
                              <w:t>23146</w:t>
                            </w:r>
                            <w:r>
                              <w:rPr>
                                <w:rFonts w:eastAsia="Malgun Gothic"/>
                                <w:sz w:val="18"/>
                              </w:rPr>
                              <w:t xml:space="preserve">, </w:t>
                            </w:r>
                            <w:r w:rsidRPr="002963D8">
                              <w:rPr>
                                <w:rFonts w:eastAsia="Malgun Gothic"/>
                                <w:sz w:val="18"/>
                              </w:rPr>
                              <w:t>23147</w:t>
                            </w:r>
                            <w:r>
                              <w:rPr>
                                <w:rFonts w:eastAsia="Malgun Gothic"/>
                                <w:sz w:val="18"/>
                              </w:rPr>
                              <w:t xml:space="preserve">, </w:t>
                            </w:r>
                            <w:r w:rsidRPr="002963D8">
                              <w:rPr>
                                <w:rFonts w:eastAsia="Malgun Gothic"/>
                                <w:sz w:val="18"/>
                              </w:rPr>
                              <w:t>23148</w:t>
                            </w:r>
                            <w:r>
                              <w:rPr>
                                <w:rFonts w:eastAsia="Malgun Gothic"/>
                                <w:sz w:val="18"/>
                              </w:rPr>
                              <w:t xml:space="preserve">, </w:t>
                            </w:r>
                            <w:r w:rsidRPr="002963D8">
                              <w:rPr>
                                <w:rFonts w:eastAsia="Malgun Gothic"/>
                                <w:sz w:val="18"/>
                              </w:rPr>
                              <w:t>23155</w:t>
                            </w:r>
                            <w:r>
                              <w:rPr>
                                <w:rFonts w:eastAsia="Malgun Gothic"/>
                                <w:sz w:val="18"/>
                              </w:rPr>
                              <w:t xml:space="preserve">, </w:t>
                            </w:r>
                            <w:r w:rsidRPr="002963D8">
                              <w:rPr>
                                <w:rFonts w:eastAsia="Malgun Gothic"/>
                                <w:sz w:val="18"/>
                              </w:rPr>
                              <w:t>23156</w:t>
                            </w:r>
                            <w:r>
                              <w:rPr>
                                <w:rFonts w:eastAsia="Malgun Gothic"/>
                                <w:sz w:val="18"/>
                              </w:rPr>
                              <w:t xml:space="preserve">, </w:t>
                            </w:r>
                            <w:r w:rsidRPr="002963D8">
                              <w:rPr>
                                <w:rFonts w:eastAsia="Malgun Gothic"/>
                                <w:sz w:val="18"/>
                              </w:rPr>
                              <w:t>23157</w:t>
                            </w:r>
                            <w:r>
                              <w:rPr>
                                <w:rFonts w:eastAsia="Malgun Gothic"/>
                                <w:sz w:val="18"/>
                              </w:rPr>
                              <w:t xml:space="preserve">, </w:t>
                            </w:r>
                            <w:r w:rsidRPr="002963D8">
                              <w:rPr>
                                <w:rFonts w:eastAsia="Malgun Gothic"/>
                                <w:sz w:val="18"/>
                              </w:rPr>
                              <w:t>23158</w:t>
                            </w:r>
                            <w:r>
                              <w:rPr>
                                <w:rFonts w:eastAsia="Malgun Gothic"/>
                                <w:sz w:val="18"/>
                              </w:rPr>
                              <w:t xml:space="preserve">, </w:t>
                            </w:r>
                            <w:r w:rsidRPr="002963D8">
                              <w:rPr>
                                <w:rFonts w:eastAsia="Malgun Gothic"/>
                                <w:sz w:val="18"/>
                              </w:rPr>
                              <w:t>23159</w:t>
                            </w:r>
                            <w:r>
                              <w:rPr>
                                <w:rFonts w:eastAsia="Malgun Gothic"/>
                                <w:sz w:val="18"/>
                              </w:rPr>
                              <w:t xml:space="preserve">, </w:t>
                            </w:r>
                            <w:r w:rsidRPr="002963D8">
                              <w:rPr>
                                <w:rFonts w:eastAsia="Malgun Gothic"/>
                                <w:sz w:val="18"/>
                              </w:rPr>
                              <w:t>23161</w:t>
                            </w:r>
                            <w:r>
                              <w:rPr>
                                <w:rFonts w:eastAsia="Malgun Gothic"/>
                                <w:sz w:val="18"/>
                              </w:rPr>
                              <w:t xml:space="preserve">, </w:t>
                            </w:r>
                            <w:r w:rsidRPr="002963D8">
                              <w:rPr>
                                <w:rFonts w:eastAsia="Malgun Gothic"/>
                                <w:sz w:val="18"/>
                              </w:rPr>
                              <w:t>23162</w:t>
                            </w:r>
                            <w:r>
                              <w:rPr>
                                <w:rFonts w:eastAsia="Malgun Gothic"/>
                                <w:sz w:val="18"/>
                              </w:rPr>
                              <w:t xml:space="preserve">, </w:t>
                            </w:r>
                            <w:r w:rsidRPr="002963D8">
                              <w:rPr>
                                <w:rFonts w:eastAsia="Malgun Gothic"/>
                                <w:sz w:val="18"/>
                              </w:rPr>
                              <w:t>23163</w:t>
                            </w:r>
                            <w:r>
                              <w:rPr>
                                <w:rFonts w:eastAsia="Malgun Gothic"/>
                                <w:sz w:val="18"/>
                              </w:rPr>
                              <w:t xml:space="preserve">, </w:t>
                            </w:r>
                            <w:r w:rsidRPr="002963D8">
                              <w:rPr>
                                <w:rFonts w:eastAsia="Malgun Gothic"/>
                                <w:sz w:val="18"/>
                              </w:rPr>
                              <w:t>23164</w:t>
                            </w:r>
                            <w:r>
                              <w:rPr>
                                <w:rFonts w:eastAsia="Malgun Gothic"/>
                                <w:sz w:val="18"/>
                              </w:rPr>
                              <w:t xml:space="preserve">, </w:t>
                            </w:r>
                            <w:r w:rsidRPr="002963D8">
                              <w:rPr>
                                <w:rFonts w:eastAsia="Malgun Gothic"/>
                                <w:sz w:val="18"/>
                              </w:rPr>
                              <w:t>23165</w:t>
                            </w:r>
                            <w:r>
                              <w:rPr>
                                <w:rFonts w:eastAsia="Malgun Gothic"/>
                                <w:sz w:val="18"/>
                              </w:rPr>
                              <w:t xml:space="preserve">, </w:t>
                            </w:r>
                            <w:r w:rsidRPr="002963D8">
                              <w:rPr>
                                <w:rFonts w:eastAsia="Malgun Gothic"/>
                                <w:sz w:val="18"/>
                              </w:rPr>
                              <w:t>23166</w:t>
                            </w:r>
                          </w:p>
                          <w:p w14:paraId="18485195" w14:textId="77777777" w:rsidR="00871F13" w:rsidRPr="003C7FE9" w:rsidRDefault="00871F13" w:rsidP="00871F13">
                            <w:pPr>
                              <w:suppressAutoHyphens/>
                              <w:rPr>
                                <w:rFonts w:eastAsia="Malgun Gothic"/>
                                <w:sz w:val="18"/>
                              </w:rPr>
                            </w:pPr>
                          </w:p>
                          <w:p w14:paraId="296E7C53" w14:textId="77777777" w:rsidR="00871F13" w:rsidRPr="003C7FE9" w:rsidRDefault="00871F13" w:rsidP="00871F13">
                            <w:pPr>
                              <w:suppressAutoHyphens/>
                              <w:rPr>
                                <w:rFonts w:eastAsia="Malgun Gothic"/>
                                <w:b/>
                                <w:bCs/>
                                <w:sz w:val="18"/>
                              </w:rPr>
                            </w:pPr>
                            <w:r w:rsidRPr="003C7FE9">
                              <w:rPr>
                                <w:rFonts w:eastAsia="Malgun Gothic"/>
                                <w:b/>
                                <w:bCs/>
                                <w:sz w:val="18"/>
                              </w:rPr>
                              <w:t>Revisions:</w:t>
                            </w:r>
                          </w:p>
                          <w:p w14:paraId="0EA442AA" w14:textId="77777777" w:rsidR="00871F13" w:rsidRDefault="00871F13" w:rsidP="00871F13">
                            <w:pPr>
                              <w:pStyle w:val="ListParagraph"/>
                              <w:widowControl/>
                              <w:numPr>
                                <w:ilvl w:val="0"/>
                                <w:numId w:val="1"/>
                              </w:numPr>
                              <w:suppressAutoHyphens/>
                              <w:autoSpaceDE/>
                              <w:autoSpaceDN/>
                              <w:adjustRightInd/>
                              <w:contextualSpacing/>
                              <w:rPr>
                                <w:rFonts w:eastAsia="Malgun Gothic"/>
                                <w:sz w:val="18"/>
                                <w:szCs w:val="20"/>
                                <w:lang w:val="en-GB"/>
                              </w:rPr>
                            </w:pPr>
                            <w:r w:rsidRPr="003C7FE9">
                              <w:rPr>
                                <w:rFonts w:eastAsia="Malgun Gothic"/>
                                <w:sz w:val="18"/>
                                <w:szCs w:val="20"/>
                                <w:lang w:val="en-GB"/>
                              </w:rPr>
                              <w:t>Rev 0: Initial version of the document.</w:t>
                            </w:r>
                          </w:p>
                          <w:p w14:paraId="4E9E2450" w14:textId="77777777" w:rsidR="00871F13" w:rsidRPr="003C7FE9" w:rsidRDefault="00871F13" w:rsidP="00871F13">
                            <w:pPr>
                              <w:suppressAutoHyphens/>
                              <w:rPr>
                                <w:rFonts w:eastAsia="Malgun Gothic"/>
                                <w:sz w:val="18"/>
                              </w:rPr>
                            </w:pPr>
                          </w:p>
                          <w:p w14:paraId="23E3DF84" w14:textId="77777777" w:rsidR="00871F13" w:rsidRPr="003C7FE9" w:rsidRDefault="00871F13" w:rsidP="00871F13">
                            <w:pPr>
                              <w:suppressAutoHyphens/>
                              <w:rPr>
                                <w:rFonts w:eastAsia="Malgun Gothic"/>
                                <w:sz w:val="18"/>
                              </w:rPr>
                            </w:pPr>
                          </w:p>
                          <w:p w14:paraId="7802853F" w14:textId="77777777" w:rsidR="00871F13" w:rsidRPr="003C7FE9" w:rsidRDefault="00871F13" w:rsidP="00871F13">
                            <w:pPr>
                              <w:suppressAutoHyphens/>
                              <w:rPr>
                                <w:rFonts w:eastAsia="Malgun Gothic"/>
                                <w:sz w:val="18"/>
                              </w:rPr>
                            </w:pPr>
                          </w:p>
                          <w:p w14:paraId="13BEA7DE" w14:textId="77777777" w:rsidR="00871F13" w:rsidRPr="003C7FE9" w:rsidRDefault="00871F13" w:rsidP="00871F13">
                            <w:pPr>
                              <w:pStyle w:val="T"/>
                              <w:spacing w:after="0" w:line="240" w:lineRule="auto"/>
                              <w:rPr>
                                <w:b/>
                                <w:i/>
                                <w:iCs/>
                              </w:rPr>
                            </w:pPr>
                            <w:proofErr w:type="spellStart"/>
                            <w:r w:rsidRPr="003C7FE9">
                              <w:rPr>
                                <w:b/>
                                <w:i/>
                                <w:iCs/>
                              </w:rPr>
                              <w:t>TGbe</w:t>
                            </w:r>
                            <w:proofErr w:type="spellEnd"/>
                            <w:r w:rsidRPr="003C7FE9">
                              <w:rPr>
                                <w:b/>
                                <w:i/>
                                <w:iCs/>
                              </w:rPr>
                              <w:t xml:space="preserve"> editor: The baseline for this document is 11be D</w:t>
                            </w:r>
                            <w:r>
                              <w:rPr>
                                <w:b/>
                                <w:i/>
                                <w:iCs/>
                              </w:rPr>
                              <w:t>6</w:t>
                            </w:r>
                            <w:r w:rsidRPr="003C7FE9">
                              <w:rPr>
                                <w:b/>
                                <w:i/>
                                <w:iCs/>
                              </w:rPr>
                              <w:t>.</w:t>
                            </w:r>
                            <w:r>
                              <w:rPr>
                                <w:b/>
                                <w:i/>
                                <w:iCs/>
                              </w:rPr>
                              <w:t>0</w:t>
                            </w:r>
                          </w:p>
                          <w:p w14:paraId="143AAB5F" w14:textId="77777777" w:rsidR="00871F13" w:rsidRPr="000C4140" w:rsidRDefault="00871F13" w:rsidP="00871F13">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6642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24D29BBD" w14:textId="77777777" w:rsidR="00871F13" w:rsidRDefault="00871F13" w:rsidP="00871F13">
                      <w:pPr>
                        <w:pStyle w:val="T1"/>
                        <w:spacing w:after="120"/>
                      </w:pPr>
                      <w:r>
                        <w:t>Abstract</w:t>
                      </w:r>
                    </w:p>
                    <w:p w14:paraId="3EAD628C" w14:textId="77777777" w:rsidR="00871F13" w:rsidRDefault="00871F13" w:rsidP="00871F13">
                      <w:pPr>
                        <w:suppressAutoHyphens/>
                        <w:jc w:val="both"/>
                        <w:rPr>
                          <w:sz w:val="18"/>
                          <w:szCs w:val="18"/>
                          <w:lang w:eastAsia="ko-KR"/>
                        </w:rPr>
                      </w:pPr>
                      <w:bookmarkStart w:id="1" w:name="_Hlk13974497"/>
                      <w:r w:rsidRPr="003C7FE9">
                        <w:rPr>
                          <w:sz w:val="18"/>
                          <w:szCs w:val="18"/>
                          <w:lang w:eastAsia="ko-KR"/>
                        </w:rPr>
                        <w:t xml:space="preserve">This submission proposes resolutions for following CIDs received for </w:t>
                      </w:r>
                      <w:proofErr w:type="spellStart"/>
                      <w:r w:rsidRPr="003C7FE9">
                        <w:rPr>
                          <w:sz w:val="18"/>
                          <w:szCs w:val="18"/>
                          <w:lang w:eastAsia="ko-KR"/>
                        </w:rPr>
                        <w:t>TGbe</w:t>
                      </w:r>
                      <w:proofErr w:type="spellEnd"/>
                      <w:r w:rsidRPr="003C7FE9">
                        <w:rPr>
                          <w:sz w:val="18"/>
                          <w:szCs w:val="18"/>
                          <w:lang w:eastAsia="ko-KR"/>
                        </w:rPr>
                        <w:t xml:space="preserve"> </w:t>
                      </w:r>
                      <w:r>
                        <w:rPr>
                          <w:sz w:val="18"/>
                          <w:szCs w:val="18"/>
                          <w:lang w:eastAsia="ko-KR"/>
                        </w:rPr>
                        <w:t>D6.0</w:t>
                      </w:r>
                      <w:r w:rsidRPr="003C7FE9">
                        <w:rPr>
                          <w:sz w:val="18"/>
                          <w:szCs w:val="18"/>
                          <w:lang w:eastAsia="ko-KR"/>
                        </w:rPr>
                        <w:t>:</w:t>
                      </w:r>
                      <w:bookmarkEnd w:id="1"/>
                      <w:r w:rsidRPr="003C7FE9">
                        <w:rPr>
                          <w:sz w:val="18"/>
                          <w:szCs w:val="18"/>
                          <w:lang w:eastAsia="ko-KR"/>
                        </w:rPr>
                        <w:t xml:space="preserve"> </w:t>
                      </w:r>
                    </w:p>
                    <w:p w14:paraId="1CAA7A3D" w14:textId="77777777" w:rsidR="00871F13" w:rsidRDefault="00871F13" w:rsidP="00871F13">
                      <w:pPr>
                        <w:suppressAutoHyphens/>
                        <w:jc w:val="both"/>
                        <w:rPr>
                          <w:sz w:val="18"/>
                          <w:szCs w:val="18"/>
                          <w:lang w:eastAsia="ko-KR"/>
                        </w:rPr>
                      </w:pPr>
                    </w:p>
                    <w:p w14:paraId="532046C8" w14:textId="2E3EE70C" w:rsidR="00871F13" w:rsidRDefault="00871F13" w:rsidP="00871F13">
                      <w:pPr>
                        <w:suppressAutoHyphens/>
                        <w:rPr>
                          <w:rFonts w:eastAsia="Malgun Gothic"/>
                          <w:sz w:val="18"/>
                        </w:rPr>
                      </w:pPr>
                      <w:r w:rsidRPr="002963D8">
                        <w:rPr>
                          <w:rFonts w:eastAsia="Malgun Gothic"/>
                          <w:sz w:val="18"/>
                        </w:rPr>
                        <w:t>23012</w:t>
                      </w:r>
                      <w:r>
                        <w:rPr>
                          <w:rFonts w:eastAsia="Malgun Gothic"/>
                          <w:sz w:val="18"/>
                        </w:rPr>
                        <w:t xml:space="preserve">, </w:t>
                      </w:r>
                      <w:r w:rsidRPr="002963D8">
                        <w:rPr>
                          <w:rFonts w:eastAsia="Malgun Gothic"/>
                          <w:sz w:val="18"/>
                        </w:rPr>
                        <w:t>23013</w:t>
                      </w:r>
                      <w:r>
                        <w:rPr>
                          <w:rFonts w:eastAsia="Malgun Gothic"/>
                          <w:sz w:val="18"/>
                        </w:rPr>
                        <w:t xml:space="preserve">, </w:t>
                      </w:r>
                      <w:r w:rsidRPr="002963D8">
                        <w:rPr>
                          <w:rFonts w:eastAsia="Malgun Gothic"/>
                          <w:sz w:val="18"/>
                        </w:rPr>
                        <w:t>23146</w:t>
                      </w:r>
                      <w:r>
                        <w:rPr>
                          <w:rFonts w:eastAsia="Malgun Gothic"/>
                          <w:sz w:val="18"/>
                        </w:rPr>
                        <w:t xml:space="preserve">, </w:t>
                      </w:r>
                      <w:r w:rsidRPr="002963D8">
                        <w:rPr>
                          <w:rFonts w:eastAsia="Malgun Gothic"/>
                          <w:sz w:val="18"/>
                        </w:rPr>
                        <w:t>23147</w:t>
                      </w:r>
                      <w:r>
                        <w:rPr>
                          <w:rFonts w:eastAsia="Malgun Gothic"/>
                          <w:sz w:val="18"/>
                        </w:rPr>
                        <w:t xml:space="preserve">, </w:t>
                      </w:r>
                      <w:r w:rsidRPr="002963D8">
                        <w:rPr>
                          <w:rFonts w:eastAsia="Malgun Gothic"/>
                          <w:sz w:val="18"/>
                        </w:rPr>
                        <w:t>23148</w:t>
                      </w:r>
                      <w:r>
                        <w:rPr>
                          <w:rFonts w:eastAsia="Malgun Gothic"/>
                          <w:sz w:val="18"/>
                        </w:rPr>
                        <w:t xml:space="preserve">, </w:t>
                      </w:r>
                      <w:r w:rsidRPr="002963D8">
                        <w:rPr>
                          <w:rFonts w:eastAsia="Malgun Gothic"/>
                          <w:sz w:val="18"/>
                        </w:rPr>
                        <w:t>23155</w:t>
                      </w:r>
                      <w:r>
                        <w:rPr>
                          <w:rFonts w:eastAsia="Malgun Gothic"/>
                          <w:sz w:val="18"/>
                        </w:rPr>
                        <w:t xml:space="preserve">, </w:t>
                      </w:r>
                      <w:r w:rsidRPr="002963D8">
                        <w:rPr>
                          <w:rFonts w:eastAsia="Malgun Gothic"/>
                          <w:sz w:val="18"/>
                        </w:rPr>
                        <w:t>23156</w:t>
                      </w:r>
                      <w:r>
                        <w:rPr>
                          <w:rFonts w:eastAsia="Malgun Gothic"/>
                          <w:sz w:val="18"/>
                        </w:rPr>
                        <w:t xml:space="preserve">, </w:t>
                      </w:r>
                      <w:r w:rsidRPr="002963D8">
                        <w:rPr>
                          <w:rFonts w:eastAsia="Malgun Gothic"/>
                          <w:sz w:val="18"/>
                        </w:rPr>
                        <w:t>23157</w:t>
                      </w:r>
                      <w:r>
                        <w:rPr>
                          <w:rFonts w:eastAsia="Malgun Gothic"/>
                          <w:sz w:val="18"/>
                        </w:rPr>
                        <w:t xml:space="preserve">, </w:t>
                      </w:r>
                      <w:r w:rsidRPr="002963D8">
                        <w:rPr>
                          <w:rFonts w:eastAsia="Malgun Gothic"/>
                          <w:sz w:val="18"/>
                        </w:rPr>
                        <w:t>23158</w:t>
                      </w:r>
                      <w:r>
                        <w:rPr>
                          <w:rFonts w:eastAsia="Malgun Gothic"/>
                          <w:sz w:val="18"/>
                        </w:rPr>
                        <w:t xml:space="preserve">, </w:t>
                      </w:r>
                      <w:r w:rsidRPr="002963D8">
                        <w:rPr>
                          <w:rFonts w:eastAsia="Malgun Gothic"/>
                          <w:sz w:val="18"/>
                        </w:rPr>
                        <w:t>23159</w:t>
                      </w:r>
                      <w:r>
                        <w:rPr>
                          <w:rFonts w:eastAsia="Malgun Gothic"/>
                          <w:sz w:val="18"/>
                        </w:rPr>
                        <w:t xml:space="preserve">, </w:t>
                      </w:r>
                      <w:r w:rsidRPr="002963D8">
                        <w:rPr>
                          <w:rFonts w:eastAsia="Malgun Gothic"/>
                          <w:sz w:val="18"/>
                        </w:rPr>
                        <w:t>23161</w:t>
                      </w:r>
                      <w:r>
                        <w:rPr>
                          <w:rFonts w:eastAsia="Malgun Gothic"/>
                          <w:sz w:val="18"/>
                        </w:rPr>
                        <w:t xml:space="preserve">, </w:t>
                      </w:r>
                      <w:r w:rsidRPr="002963D8">
                        <w:rPr>
                          <w:rFonts w:eastAsia="Malgun Gothic"/>
                          <w:sz w:val="18"/>
                        </w:rPr>
                        <w:t>23162</w:t>
                      </w:r>
                      <w:r>
                        <w:rPr>
                          <w:rFonts w:eastAsia="Malgun Gothic"/>
                          <w:sz w:val="18"/>
                        </w:rPr>
                        <w:t xml:space="preserve">, </w:t>
                      </w:r>
                      <w:r w:rsidRPr="002963D8">
                        <w:rPr>
                          <w:rFonts w:eastAsia="Malgun Gothic"/>
                          <w:sz w:val="18"/>
                        </w:rPr>
                        <w:t>23163</w:t>
                      </w:r>
                      <w:r>
                        <w:rPr>
                          <w:rFonts w:eastAsia="Malgun Gothic"/>
                          <w:sz w:val="18"/>
                        </w:rPr>
                        <w:t xml:space="preserve">, </w:t>
                      </w:r>
                      <w:r w:rsidRPr="002963D8">
                        <w:rPr>
                          <w:rFonts w:eastAsia="Malgun Gothic"/>
                          <w:sz w:val="18"/>
                        </w:rPr>
                        <w:t>23164</w:t>
                      </w:r>
                      <w:r>
                        <w:rPr>
                          <w:rFonts w:eastAsia="Malgun Gothic"/>
                          <w:sz w:val="18"/>
                        </w:rPr>
                        <w:t xml:space="preserve">, </w:t>
                      </w:r>
                      <w:r w:rsidRPr="002963D8">
                        <w:rPr>
                          <w:rFonts w:eastAsia="Malgun Gothic"/>
                          <w:sz w:val="18"/>
                        </w:rPr>
                        <w:t>23165</w:t>
                      </w:r>
                      <w:r>
                        <w:rPr>
                          <w:rFonts w:eastAsia="Malgun Gothic"/>
                          <w:sz w:val="18"/>
                        </w:rPr>
                        <w:t xml:space="preserve">, </w:t>
                      </w:r>
                      <w:r w:rsidRPr="002963D8">
                        <w:rPr>
                          <w:rFonts w:eastAsia="Malgun Gothic"/>
                          <w:sz w:val="18"/>
                        </w:rPr>
                        <w:t>23166</w:t>
                      </w:r>
                    </w:p>
                    <w:p w14:paraId="18485195" w14:textId="77777777" w:rsidR="00871F13" w:rsidRPr="003C7FE9" w:rsidRDefault="00871F13" w:rsidP="00871F13">
                      <w:pPr>
                        <w:suppressAutoHyphens/>
                        <w:rPr>
                          <w:rFonts w:eastAsia="Malgun Gothic"/>
                          <w:sz w:val="18"/>
                        </w:rPr>
                      </w:pPr>
                    </w:p>
                    <w:p w14:paraId="296E7C53" w14:textId="77777777" w:rsidR="00871F13" w:rsidRPr="003C7FE9" w:rsidRDefault="00871F13" w:rsidP="00871F13">
                      <w:pPr>
                        <w:suppressAutoHyphens/>
                        <w:rPr>
                          <w:rFonts w:eastAsia="Malgun Gothic"/>
                          <w:b/>
                          <w:bCs/>
                          <w:sz w:val="18"/>
                        </w:rPr>
                      </w:pPr>
                      <w:r w:rsidRPr="003C7FE9">
                        <w:rPr>
                          <w:rFonts w:eastAsia="Malgun Gothic"/>
                          <w:b/>
                          <w:bCs/>
                          <w:sz w:val="18"/>
                        </w:rPr>
                        <w:t>Revisions:</w:t>
                      </w:r>
                    </w:p>
                    <w:p w14:paraId="0EA442AA" w14:textId="77777777" w:rsidR="00871F13" w:rsidRDefault="00871F13" w:rsidP="00871F13">
                      <w:pPr>
                        <w:pStyle w:val="ListParagraph"/>
                        <w:widowControl/>
                        <w:numPr>
                          <w:ilvl w:val="0"/>
                          <w:numId w:val="1"/>
                        </w:numPr>
                        <w:suppressAutoHyphens/>
                        <w:autoSpaceDE/>
                        <w:autoSpaceDN/>
                        <w:adjustRightInd/>
                        <w:contextualSpacing/>
                        <w:rPr>
                          <w:rFonts w:eastAsia="Malgun Gothic"/>
                          <w:sz w:val="18"/>
                          <w:szCs w:val="20"/>
                          <w:lang w:val="en-GB"/>
                        </w:rPr>
                      </w:pPr>
                      <w:r w:rsidRPr="003C7FE9">
                        <w:rPr>
                          <w:rFonts w:eastAsia="Malgun Gothic"/>
                          <w:sz w:val="18"/>
                          <w:szCs w:val="20"/>
                          <w:lang w:val="en-GB"/>
                        </w:rPr>
                        <w:t>Rev 0: Initial version of the document.</w:t>
                      </w:r>
                    </w:p>
                    <w:p w14:paraId="4E9E2450" w14:textId="77777777" w:rsidR="00871F13" w:rsidRPr="003C7FE9" w:rsidRDefault="00871F13" w:rsidP="00871F13">
                      <w:pPr>
                        <w:suppressAutoHyphens/>
                        <w:rPr>
                          <w:rFonts w:eastAsia="Malgun Gothic"/>
                          <w:sz w:val="18"/>
                        </w:rPr>
                      </w:pPr>
                    </w:p>
                    <w:p w14:paraId="23E3DF84" w14:textId="77777777" w:rsidR="00871F13" w:rsidRPr="003C7FE9" w:rsidRDefault="00871F13" w:rsidP="00871F13">
                      <w:pPr>
                        <w:suppressAutoHyphens/>
                        <w:rPr>
                          <w:rFonts w:eastAsia="Malgun Gothic"/>
                          <w:sz w:val="18"/>
                        </w:rPr>
                      </w:pPr>
                    </w:p>
                    <w:p w14:paraId="7802853F" w14:textId="77777777" w:rsidR="00871F13" w:rsidRPr="003C7FE9" w:rsidRDefault="00871F13" w:rsidP="00871F13">
                      <w:pPr>
                        <w:suppressAutoHyphens/>
                        <w:rPr>
                          <w:rFonts w:eastAsia="Malgun Gothic"/>
                          <w:sz w:val="18"/>
                        </w:rPr>
                      </w:pPr>
                    </w:p>
                    <w:p w14:paraId="13BEA7DE" w14:textId="77777777" w:rsidR="00871F13" w:rsidRPr="003C7FE9" w:rsidRDefault="00871F13" w:rsidP="00871F13">
                      <w:pPr>
                        <w:pStyle w:val="T"/>
                        <w:spacing w:after="0" w:line="240" w:lineRule="auto"/>
                        <w:rPr>
                          <w:b/>
                          <w:i/>
                          <w:iCs/>
                        </w:rPr>
                      </w:pPr>
                      <w:proofErr w:type="spellStart"/>
                      <w:r w:rsidRPr="003C7FE9">
                        <w:rPr>
                          <w:b/>
                          <w:i/>
                          <w:iCs/>
                        </w:rPr>
                        <w:t>TGbe</w:t>
                      </w:r>
                      <w:proofErr w:type="spellEnd"/>
                      <w:r w:rsidRPr="003C7FE9">
                        <w:rPr>
                          <w:b/>
                          <w:i/>
                          <w:iCs/>
                        </w:rPr>
                        <w:t xml:space="preserve"> editor: The baseline for this document is 11be D</w:t>
                      </w:r>
                      <w:r>
                        <w:rPr>
                          <w:b/>
                          <w:i/>
                          <w:iCs/>
                        </w:rPr>
                        <w:t>6</w:t>
                      </w:r>
                      <w:r w:rsidRPr="003C7FE9">
                        <w:rPr>
                          <w:b/>
                          <w:i/>
                          <w:iCs/>
                        </w:rPr>
                        <w:t>.</w:t>
                      </w:r>
                      <w:r>
                        <w:rPr>
                          <w:b/>
                          <w:i/>
                          <w:iCs/>
                        </w:rPr>
                        <w:t>0</w:t>
                      </w:r>
                    </w:p>
                    <w:p w14:paraId="143AAB5F" w14:textId="77777777" w:rsidR="00871F13" w:rsidRPr="000C4140" w:rsidRDefault="00871F13" w:rsidP="00871F13">
                      <w:pPr>
                        <w:jc w:val="both"/>
                        <w:rPr>
                          <w:lang w:val="en-US"/>
                        </w:rPr>
                      </w:pPr>
                    </w:p>
                  </w:txbxContent>
                </v:textbox>
              </v:shape>
            </w:pict>
          </mc:Fallback>
        </mc:AlternateContent>
      </w:r>
    </w:p>
    <w:p w14:paraId="0A9A74F3" w14:textId="77777777" w:rsidR="00871F13" w:rsidRPr="003C7FE9" w:rsidRDefault="00871F13" w:rsidP="00871F13">
      <w:pPr>
        <w:suppressAutoHyphens/>
        <w:rPr>
          <w:rFonts w:eastAsia="Malgun Gothic"/>
          <w:sz w:val="18"/>
        </w:rPr>
      </w:pPr>
      <w:r>
        <w:br w:type="page"/>
      </w:r>
      <w:r w:rsidRPr="003C7FE9">
        <w:rPr>
          <w:rFonts w:eastAsia="Malgun Gothic"/>
          <w:sz w:val="18"/>
        </w:rPr>
        <w:t>Interpretation of a Motion to Adopt</w:t>
      </w:r>
    </w:p>
    <w:p w14:paraId="62853EC1" w14:textId="77777777" w:rsidR="00871F13" w:rsidRPr="003C7FE9" w:rsidRDefault="00871F13" w:rsidP="00871F13">
      <w:pPr>
        <w:suppressAutoHyphens/>
        <w:rPr>
          <w:rFonts w:eastAsia="Malgun Gothic"/>
          <w:sz w:val="18"/>
          <w:lang w:eastAsia="ko-KR"/>
        </w:rPr>
      </w:pPr>
    </w:p>
    <w:p w14:paraId="2CC55FF6" w14:textId="77777777" w:rsidR="00871F13" w:rsidRPr="003C7FE9" w:rsidRDefault="00871F13" w:rsidP="00871F13">
      <w:pPr>
        <w:suppressAutoHyphens/>
        <w:rPr>
          <w:rFonts w:eastAsia="Malgun Gothic"/>
          <w:sz w:val="18"/>
          <w:lang w:eastAsia="ko-KR"/>
        </w:rPr>
      </w:pPr>
      <w:r w:rsidRPr="003C7FE9">
        <w:rPr>
          <w:rFonts w:eastAsia="Malgun Gothic"/>
          <w:sz w:val="18"/>
          <w:lang w:eastAsia="ko-KR"/>
        </w:rPr>
        <w:t xml:space="preserve">A motion to approve this submission means that the editing instructions and any changed or added material are actioned in the </w:t>
      </w:r>
      <w:proofErr w:type="spellStart"/>
      <w:r w:rsidRPr="003C7FE9">
        <w:rPr>
          <w:rFonts w:eastAsia="Malgun Gothic"/>
          <w:sz w:val="18"/>
          <w:lang w:eastAsia="ko-KR"/>
        </w:rPr>
        <w:t>TGbe</w:t>
      </w:r>
      <w:proofErr w:type="spellEnd"/>
      <w:r w:rsidRPr="003C7FE9">
        <w:rPr>
          <w:rFonts w:eastAsia="Malgun Gothic"/>
          <w:sz w:val="18"/>
          <w:lang w:eastAsia="ko-KR"/>
        </w:rPr>
        <w:t xml:space="preserve"> Draft. This introduction is not part of the adopted material.</w:t>
      </w:r>
    </w:p>
    <w:p w14:paraId="2AFF1EC9" w14:textId="77777777" w:rsidR="00871F13" w:rsidRPr="003C7FE9" w:rsidRDefault="00871F13" w:rsidP="00871F13">
      <w:pPr>
        <w:suppressAutoHyphens/>
        <w:rPr>
          <w:rFonts w:eastAsia="Malgun Gothic"/>
          <w:sz w:val="18"/>
          <w:lang w:eastAsia="ko-KR"/>
        </w:rPr>
      </w:pPr>
    </w:p>
    <w:p w14:paraId="184CC443" w14:textId="77777777" w:rsidR="00871F13" w:rsidRPr="003C7FE9" w:rsidRDefault="00871F13" w:rsidP="00871F13">
      <w:pPr>
        <w:suppressAutoHyphens/>
        <w:rPr>
          <w:rFonts w:eastAsia="Malgun Gothic"/>
          <w:b/>
          <w:bCs/>
          <w:i/>
          <w:iCs/>
          <w:sz w:val="18"/>
          <w:lang w:eastAsia="ko-KR"/>
        </w:rPr>
      </w:pPr>
      <w:r w:rsidRPr="003C7FE9">
        <w:rPr>
          <w:rFonts w:eastAsia="Malgun Gothic"/>
          <w:b/>
          <w:bCs/>
          <w:i/>
          <w:iCs/>
          <w:sz w:val="18"/>
          <w:lang w:eastAsia="ko-KR"/>
        </w:rPr>
        <w:t xml:space="preserve">Editing instructions formatted like this are intended to be copied into the </w:t>
      </w:r>
      <w:proofErr w:type="spellStart"/>
      <w:r w:rsidRPr="003C7FE9">
        <w:rPr>
          <w:rFonts w:eastAsia="Malgun Gothic"/>
          <w:b/>
          <w:bCs/>
          <w:i/>
          <w:iCs/>
          <w:sz w:val="18"/>
          <w:lang w:eastAsia="ko-KR"/>
        </w:rPr>
        <w:t>TGbe</w:t>
      </w:r>
      <w:proofErr w:type="spellEnd"/>
      <w:r w:rsidRPr="003C7FE9">
        <w:rPr>
          <w:rFonts w:eastAsia="Malgun Gothic"/>
          <w:b/>
          <w:bCs/>
          <w:i/>
          <w:iCs/>
          <w:sz w:val="18"/>
          <w:lang w:eastAsia="ko-KR"/>
        </w:rPr>
        <w:t xml:space="preserve"> Draft (i.e., they are instructions to the 802.11 editor on how to merge the text with the baseline documents).</w:t>
      </w:r>
    </w:p>
    <w:p w14:paraId="5411FD81" w14:textId="77777777" w:rsidR="00871F13" w:rsidRPr="003C7FE9" w:rsidRDefault="00871F13" w:rsidP="00871F13">
      <w:pPr>
        <w:suppressAutoHyphens/>
        <w:rPr>
          <w:rFonts w:eastAsia="Malgun Gothic"/>
          <w:sz w:val="18"/>
          <w:lang w:eastAsia="ko-KR"/>
        </w:rPr>
      </w:pPr>
    </w:p>
    <w:p w14:paraId="51371C6C" w14:textId="77777777" w:rsidR="00871F13" w:rsidRPr="003C7FE9" w:rsidRDefault="00871F13" w:rsidP="00871F13">
      <w:pPr>
        <w:suppressAutoHyphens/>
        <w:rPr>
          <w:rFonts w:eastAsia="Malgun Gothic"/>
          <w:b/>
          <w:bCs/>
          <w:i/>
          <w:iCs/>
          <w:sz w:val="18"/>
          <w:lang w:eastAsia="ko-KR"/>
        </w:rPr>
      </w:pPr>
      <w:proofErr w:type="spellStart"/>
      <w:r w:rsidRPr="003C7FE9">
        <w:rPr>
          <w:rFonts w:eastAsia="Malgun Gothic"/>
          <w:b/>
          <w:bCs/>
          <w:i/>
          <w:iCs/>
          <w:sz w:val="18"/>
          <w:lang w:eastAsia="ko-KR"/>
        </w:rPr>
        <w:t>TGbe</w:t>
      </w:r>
      <w:proofErr w:type="spellEnd"/>
      <w:r w:rsidRPr="003C7FE9">
        <w:rPr>
          <w:rFonts w:eastAsia="Malgun Gothic"/>
          <w:b/>
          <w:bCs/>
          <w:i/>
          <w:iCs/>
          <w:sz w:val="18"/>
          <w:lang w:eastAsia="ko-KR"/>
        </w:rPr>
        <w:t xml:space="preserve"> Editor: Editing instructions preceded by “</w:t>
      </w:r>
      <w:proofErr w:type="spellStart"/>
      <w:r w:rsidRPr="003C7FE9">
        <w:rPr>
          <w:rFonts w:eastAsia="Malgun Gothic"/>
          <w:b/>
          <w:bCs/>
          <w:i/>
          <w:iCs/>
          <w:sz w:val="18"/>
          <w:lang w:eastAsia="ko-KR"/>
        </w:rPr>
        <w:t>TGbe</w:t>
      </w:r>
      <w:proofErr w:type="spellEnd"/>
      <w:r w:rsidRPr="003C7FE9">
        <w:rPr>
          <w:rFonts w:eastAsia="Malgun Gothic"/>
          <w:b/>
          <w:bCs/>
          <w:i/>
          <w:iCs/>
          <w:sz w:val="18"/>
          <w:lang w:eastAsia="ko-KR"/>
        </w:rPr>
        <w:t xml:space="preserve"> Editor” are instructions to the </w:t>
      </w:r>
      <w:proofErr w:type="spellStart"/>
      <w:r w:rsidRPr="003C7FE9">
        <w:rPr>
          <w:rFonts w:eastAsia="Malgun Gothic"/>
          <w:b/>
          <w:bCs/>
          <w:i/>
          <w:iCs/>
          <w:sz w:val="18"/>
          <w:lang w:eastAsia="ko-KR"/>
        </w:rPr>
        <w:t>TGbe</w:t>
      </w:r>
      <w:proofErr w:type="spellEnd"/>
      <w:r w:rsidRPr="003C7FE9">
        <w:rPr>
          <w:rFonts w:eastAsia="Malgun Gothic"/>
          <w:b/>
          <w:bCs/>
          <w:i/>
          <w:iCs/>
          <w:sz w:val="18"/>
          <w:lang w:eastAsia="ko-KR"/>
        </w:rPr>
        <w:t xml:space="preserve"> editor to modify existing material in the </w:t>
      </w:r>
      <w:proofErr w:type="spellStart"/>
      <w:r w:rsidRPr="003C7FE9">
        <w:rPr>
          <w:rFonts w:eastAsia="Malgun Gothic"/>
          <w:b/>
          <w:bCs/>
          <w:i/>
          <w:iCs/>
          <w:sz w:val="18"/>
          <w:lang w:eastAsia="ko-KR"/>
        </w:rPr>
        <w:t>TGbe</w:t>
      </w:r>
      <w:proofErr w:type="spellEnd"/>
      <w:r w:rsidRPr="003C7FE9">
        <w:rPr>
          <w:rFonts w:eastAsia="Malgun Gothic"/>
          <w:b/>
          <w:bCs/>
          <w:i/>
          <w:iCs/>
          <w:sz w:val="18"/>
          <w:lang w:eastAsia="ko-KR"/>
        </w:rPr>
        <w:t xml:space="preserve"> draft. As a result of adopting the changes, the </w:t>
      </w:r>
      <w:proofErr w:type="spellStart"/>
      <w:r w:rsidRPr="003C7FE9">
        <w:rPr>
          <w:rFonts w:eastAsia="Malgun Gothic"/>
          <w:b/>
          <w:bCs/>
          <w:i/>
          <w:iCs/>
          <w:sz w:val="18"/>
          <w:lang w:eastAsia="ko-KR"/>
        </w:rPr>
        <w:t>TGbe</w:t>
      </w:r>
      <w:proofErr w:type="spellEnd"/>
      <w:r w:rsidRPr="003C7FE9">
        <w:rPr>
          <w:rFonts w:eastAsia="Malgun Gothic"/>
          <w:b/>
          <w:bCs/>
          <w:i/>
          <w:iCs/>
          <w:sz w:val="18"/>
          <w:lang w:eastAsia="ko-KR"/>
        </w:rPr>
        <w:t xml:space="preserve"> editor will execute the instructions rather than copy them to the </w:t>
      </w:r>
      <w:proofErr w:type="spellStart"/>
      <w:r w:rsidRPr="003C7FE9">
        <w:rPr>
          <w:rFonts w:eastAsia="Malgun Gothic"/>
          <w:b/>
          <w:bCs/>
          <w:i/>
          <w:iCs/>
          <w:sz w:val="18"/>
          <w:lang w:eastAsia="ko-KR"/>
        </w:rPr>
        <w:t>TGbe</w:t>
      </w:r>
      <w:proofErr w:type="spellEnd"/>
      <w:r w:rsidRPr="003C7FE9">
        <w:rPr>
          <w:rFonts w:eastAsia="Malgun Gothic"/>
          <w:b/>
          <w:bCs/>
          <w:i/>
          <w:iCs/>
          <w:sz w:val="18"/>
          <w:lang w:eastAsia="ko-KR"/>
        </w:rPr>
        <w:t xml:space="preserve"> Draft.</w:t>
      </w:r>
    </w:p>
    <w:p w14:paraId="4A4A3DEA" w14:textId="77777777" w:rsidR="00871F13" w:rsidRPr="003C7FE9" w:rsidRDefault="00871F13" w:rsidP="00871F13">
      <w:pPr>
        <w:suppressAutoHyphens/>
        <w:rPr>
          <w:rFonts w:eastAsia="Malgun Gothic"/>
          <w:b/>
          <w:bCs/>
          <w:i/>
          <w:iCs/>
          <w:sz w:val="18"/>
          <w:lang w:eastAsia="ko-KR"/>
        </w:rPr>
      </w:pPr>
    </w:p>
    <w:tbl>
      <w:tblPr>
        <w:tblW w:w="1098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260"/>
        <w:gridCol w:w="810"/>
        <w:gridCol w:w="720"/>
        <w:gridCol w:w="2880"/>
        <w:gridCol w:w="2527"/>
        <w:gridCol w:w="2063"/>
      </w:tblGrid>
      <w:tr w:rsidR="00871F13" w:rsidRPr="00EA3B4E" w14:paraId="423769B8" w14:textId="77777777" w:rsidTr="00E7226E">
        <w:trPr>
          <w:cantSplit/>
          <w:trHeight w:val="222"/>
        </w:trPr>
        <w:tc>
          <w:tcPr>
            <w:tcW w:w="720" w:type="dxa"/>
            <w:shd w:val="clear" w:color="auto" w:fill="BFBFBF" w:themeFill="background1" w:themeFillShade="BF"/>
            <w:noWrap/>
          </w:tcPr>
          <w:p w14:paraId="1D361C51" w14:textId="77777777" w:rsidR="00871F13" w:rsidRPr="00EA3B4E" w:rsidRDefault="00871F13" w:rsidP="00E7226E">
            <w:pPr>
              <w:suppressAutoHyphens/>
              <w:rPr>
                <w:rFonts w:ascii="Arial" w:hAnsi="Arial" w:cs="Arial"/>
                <w:b/>
                <w:bCs/>
                <w:sz w:val="18"/>
                <w:szCs w:val="18"/>
              </w:rPr>
            </w:pPr>
            <w:r w:rsidRPr="00EA3B4E">
              <w:rPr>
                <w:rFonts w:ascii="Arial" w:hAnsi="Arial" w:cs="Arial"/>
                <w:b/>
                <w:bCs/>
                <w:sz w:val="18"/>
                <w:szCs w:val="18"/>
              </w:rPr>
              <w:t>CID</w:t>
            </w:r>
          </w:p>
        </w:tc>
        <w:tc>
          <w:tcPr>
            <w:tcW w:w="1260" w:type="dxa"/>
            <w:shd w:val="clear" w:color="auto" w:fill="BFBFBF" w:themeFill="background1" w:themeFillShade="BF"/>
          </w:tcPr>
          <w:p w14:paraId="3FE90EE4" w14:textId="77777777" w:rsidR="00871F13" w:rsidRPr="00EA3B4E" w:rsidRDefault="00871F13" w:rsidP="00E7226E">
            <w:pPr>
              <w:suppressAutoHyphens/>
              <w:rPr>
                <w:rFonts w:ascii="Arial" w:hAnsi="Arial" w:cs="Arial"/>
                <w:b/>
                <w:bCs/>
                <w:sz w:val="18"/>
                <w:szCs w:val="18"/>
              </w:rPr>
            </w:pPr>
            <w:r w:rsidRPr="00EA3B4E">
              <w:rPr>
                <w:rFonts w:ascii="Arial" w:hAnsi="Arial" w:cs="Arial"/>
                <w:b/>
                <w:bCs/>
                <w:sz w:val="18"/>
                <w:szCs w:val="18"/>
              </w:rPr>
              <w:t>Commenter</w:t>
            </w:r>
          </w:p>
        </w:tc>
        <w:tc>
          <w:tcPr>
            <w:tcW w:w="810" w:type="dxa"/>
            <w:shd w:val="clear" w:color="auto" w:fill="BFBFBF" w:themeFill="background1" w:themeFillShade="BF"/>
            <w:noWrap/>
          </w:tcPr>
          <w:p w14:paraId="6AED14E5" w14:textId="77777777" w:rsidR="00871F13" w:rsidRPr="00EA3B4E" w:rsidRDefault="00871F13" w:rsidP="00E7226E">
            <w:pPr>
              <w:suppressAutoHyphens/>
              <w:rPr>
                <w:rFonts w:ascii="Arial" w:hAnsi="Arial" w:cs="Arial"/>
                <w:b/>
                <w:bCs/>
                <w:sz w:val="18"/>
                <w:szCs w:val="18"/>
              </w:rPr>
            </w:pPr>
            <w:r w:rsidRPr="00EA3B4E">
              <w:rPr>
                <w:rFonts w:ascii="Arial" w:hAnsi="Arial" w:cs="Arial"/>
                <w:b/>
                <w:bCs/>
                <w:sz w:val="18"/>
                <w:szCs w:val="18"/>
              </w:rPr>
              <w:t>Clause</w:t>
            </w:r>
          </w:p>
        </w:tc>
        <w:tc>
          <w:tcPr>
            <w:tcW w:w="720" w:type="dxa"/>
            <w:shd w:val="clear" w:color="auto" w:fill="BFBFBF" w:themeFill="background1" w:themeFillShade="BF"/>
          </w:tcPr>
          <w:p w14:paraId="24478DC1" w14:textId="77777777" w:rsidR="00871F13" w:rsidRPr="00EA3B4E" w:rsidRDefault="00871F13" w:rsidP="00E7226E">
            <w:pPr>
              <w:suppressAutoHyphens/>
              <w:rPr>
                <w:rFonts w:ascii="Arial" w:hAnsi="Arial" w:cs="Arial"/>
                <w:b/>
                <w:bCs/>
                <w:sz w:val="18"/>
                <w:szCs w:val="18"/>
              </w:rPr>
            </w:pPr>
            <w:r w:rsidRPr="00EA3B4E">
              <w:rPr>
                <w:rFonts w:ascii="Arial" w:hAnsi="Arial" w:cs="Arial"/>
                <w:b/>
                <w:bCs/>
                <w:sz w:val="18"/>
                <w:szCs w:val="18"/>
              </w:rPr>
              <w:t>Pg/Ln</w:t>
            </w:r>
          </w:p>
        </w:tc>
        <w:tc>
          <w:tcPr>
            <w:tcW w:w="2880" w:type="dxa"/>
            <w:shd w:val="clear" w:color="auto" w:fill="BFBFBF" w:themeFill="background1" w:themeFillShade="BF"/>
            <w:noWrap/>
          </w:tcPr>
          <w:p w14:paraId="6815E2A1" w14:textId="77777777" w:rsidR="00871F13" w:rsidRPr="00EA3B4E" w:rsidRDefault="00871F13" w:rsidP="00E7226E">
            <w:pPr>
              <w:suppressAutoHyphens/>
              <w:rPr>
                <w:rFonts w:ascii="Arial" w:hAnsi="Arial" w:cs="Arial"/>
                <w:b/>
                <w:bCs/>
                <w:sz w:val="18"/>
                <w:szCs w:val="18"/>
              </w:rPr>
            </w:pPr>
            <w:r w:rsidRPr="00EA3B4E">
              <w:rPr>
                <w:rFonts w:ascii="Arial" w:hAnsi="Arial" w:cs="Arial"/>
                <w:b/>
                <w:bCs/>
                <w:sz w:val="18"/>
                <w:szCs w:val="18"/>
              </w:rPr>
              <w:t>Comment</w:t>
            </w:r>
          </w:p>
        </w:tc>
        <w:tc>
          <w:tcPr>
            <w:tcW w:w="2527" w:type="dxa"/>
            <w:shd w:val="clear" w:color="auto" w:fill="BFBFBF" w:themeFill="background1" w:themeFillShade="BF"/>
            <w:noWrap/>
          </w:tcPr>
          <w:p w14:paraId="2AA41933" w14:textId="77777777" w:rsidR="00871F13" w:rsidRPr="00EA3B4E" w:rsidRDefault="00871F13" w:rsidP="00E7226E">
            <w:pPr>
              <w:suppressAutoHyphens/>
              <w:rPr>
                <w:rFonts w:ascii="Arial" w:hAnsi="Arial" w:cs="Arial"/>
                <w:b/>
                <w:bCs/>
                <w:sz w:val="18"/>
                <w:szCs w:val="18"/>
              </w:rPr>
            </w:pPr>
            <w:r w:rsidRPr="00EA3B4E">
              <w:rPr>
                <w:rFonts w:ascii="Arial" w:hAnsi="Arial" w:cs="Arial"/>
                <w:b/>
                <w:bCs/>
                <w:sz w:val="18"/>
                <w:szCs w:val="18"/>
              </w:rPr>
              <w:t>Proposed Change</w:t>
            </w:r>
          </w:p>
        </w:tc>
        <w:tc>
          <w:tcPr>
            <w:tcW w:w="2063" w:type="dxa"/>
            <w:shd w:val="clear" w:color="auto" w:fill="BFBFBF" w:themeFill="background1" w:themeFillShade="BF"/>
          </w:tcPr>
          <w:p w14:paraId="746783C7" w14:textId="77777777" w:rsidR="00871F13" w:rsidRPr="00EA3B4E" w:rsidRDefault="00871F13" w:rsidP="00E7226E">
            <w:pPr>
              <w:suppressAutoHyphens/>
              <w:rPr>
                <w:rFonts w:ascii="Arial" w:hAnsi="Arial" w:cs="Arial"/>
                <w:b/>
                <w:bCs/>
                <w:sz w:val="18"/>
                <w:szCs w:val="18"/>
              </w:rPr>
            </w:pPr>
            <w:r w:rsidRPr="00EA3B4E">
              <w:rPr>
                <w:rFonts w:ascii="Arial" w:hAnsi="Arial" w:cs="Arial"/>
                <w:b/>
                <w:bCs/>
                <w:sz w:val="18"/>
                <w:szCs w:val="18"/>
              </w:rPr>
              <w:t>Resolution</w:t>
            </w:r>
          </w:p>
        </w:tc>
      </w:tr>
      <w:tr w:rsidR="00871F13" w:rsidRPr="004713EF" w14:paraId="4C3E8278" w14:textId="77777777" w:rsidTr="00E7226E">
        <w:trPr>
          <w:cantSplit/>
          <w:trHeight w:val="222"/>
        </w:trPr>
        <w:tc>
          <w:tcPr>
            <w:tcW w:w="720" w:type="dxa"/>
            <w:noWrap/>
          </w:tcPr>
          <w:p w14:paraId="62DF9E92" w14:textId="77777777" w:rsidR="00871F13" w:rsidRPr="009547AD" w:rsidRDefault="00871F13" w:rsidP="00E7226E">
            <w:pPr>
              <w:suppressAutoHyphens/>
              <w:rPr>
                <w:rFonts w:ascii="Arial" w:hAnsi="Arial" w:cs="Arial"/>
                <w:sz w:val="18"/>
                <w:szCs w:val="18"/>
                <w:highlight w:val="green"/>
                <w:lang w:val="en-US"/>
              </w:rPr>
            </w:pPr>
            <w:r w:rsidRPr="0048194B">
              <w:rPr>
                <w:rFonts w:ascii="Arial" w:hAnsi="Arial" w:cs="Arial"/>
                <w:sz w:val="18"/>
                <w:szCs w:val="18"/>
              </w:rPr>
              <w:t>23012</w:t>
            </w:r>
          </w:p>
        </w:tc>
        <w:tc>
          <w:tcPr>
            <w:tcW w:w="1260" w:type="dxa"/>
          </w:tcPr>
          <w:p w14:paraId="37D32201" w14:textId="77777777" w:rsidR="00871F13" w:rsidRPr="009547AD" w:rsidRDefault="00871F13" w:rsidP="00E7226E">
            <w:pPr>
              <w:suppressAutoHyphens/>
              <w:rPr>
                <w:rFonts w:ascii="Arial" w:hAnsi="Arial" w:cs="Arial"/>
                <w:sz w:val="18"/>
                <w:szCs w:val="18"/>
                <w:highlight w:val="green"/>
              </w:rPr>
            </w:pPr>
            <w:r w:rsidRPr="00A345B9">
              <w:rPr>
                <w:rFonts w:ascii="Arial" w:hAnsi="Arial" w:cs="Arial"/>
                <w:sz w:val="18"/>
                <w:szCs w:val="18"/>
              </w:rPr>
              <w:t>Binita Gupta</w:t>
            </w:r>
          </w:p>
        </w:tc>
        <w:tc>
          <w:tcPr>
            <w:tcW w:w="810" w:type="dxa"/>
            <w:noWrap/>
          </w:tcPr>
          <w:p w14:paraId="39CC4779" w14:textId="77777777" w:rsidR="00871F13" w:rsidRPr="00040D75" w:rsidRDefault="00871F13" w:rsidP="00E7226E">
            <w:pPr>
              <w:suppressAutoHyphens/>
              <w:rPr>
                <w:rFonts w:ascii="Arial" w:hAnsi="Arial" w:cs="Arial"/>
                <w:sz w:val="18"/>
                <w:szCs w:val="18"/>
              </w:rPr>
            </w:pPr>
            <w:r w:rsidRPr="00040D75">
              <w:rPr>
                <w:rFonts w:ascii="Arial" w:hAnsi="Arial" w:cs="Arial"/>
                <w:sz w:val="18"/>
                <w:szCs w:val="18"/>
              </w:rPr>
              <w:t>4.9.6</w:t>
            </w:r>
          </w:p>
        </w:tc>
        <w:tc>
          <w:tcPr>
            <w:tcW w:w="720" w:type="dxa"/>
          </w:tcPr>
          <w:p w14:paraId="6CDEAEE4" w14:textId="77777777" w:rsidR="00871F13" w:rsidRPr="00040D75" w:rsidRDefault="00871F13" w:rsidP="00E7226E">
            <w:pPr>
              <w:suppressAutoHyphens/>
              <w:rPr>
                <w:rFonts w:ascii="Arial" w:hAnsi="Arial" w:cs="Arial"/>
                <w:sz w:val="18"/>
                <w:szCs w:val="18"/>
              </w:rPr>
            </w:pPr>
            <w:r w:rsidRPr="00040D75">
              <w:rPr>
                <w:rFonts w:ascii="Arial" w:hAnsi="Arial" w:cs="Arial"/>
                <w:sz w:val="18"/>
                <w:szCs w:val="18"/>
              </w:rPr>
              <w:t>77.65</w:t>
            </w:r>
          </w:p>
        </w:tc>
        <w:tc>
          <w:tcPr>
            <w:tcW w:w="2880" w:type="dxa"/>
            <w:noWrap/>
          </w:tcPr>
          <w:p w14:paraId="35E85B0A" w14:textId="77777777" w:rsidR="00871F13" w:rsidRPr="009547AD" w:rsidRDefault="00871F13" w:rsidP="00E7226E">
            <w:pPr>
              <w:suppressAutoHyphens/>
              <w:rPr>
                <w:rFonts w:ascii="Arial" w:hAnsi="Arial" w:cs="Arial"/>
                <w:sz w:val="18"/>
                <w:szCs w:val="18"/>
                <w:highlight w:val="green"/>
              </w:rPr>
            </w:pPr>
            <w:r w:rsidRPr="00040D75">
              <w:rPr>
                <w:rFonts w:ascii="Arial" w:hAnsi="Arial" w:cs="Arial"/>
                <w:sz w:val="18"/>
                <w:szCs w:val="18"/>
              </w:rPr>
              <w:t>In text "</w:t>
            </w:r>
            <w:r w:rsidRPr="00040D75">
              <w:rPr>
                <w:rFonts w:ascii="Tahoma" w:hAnsi="Tahoma" w:cs="Tahoma"/>
                <w:sz w:val="18"/>
                <w:szCs w:val="18"/>
              </w:rPr>
              <w:t>﻿</w:t>
            </w:r>
            <w:r w:rsidRPr="00040D75">
              <w:rPr>
                <w:rFonts w:ascii="Arial" w:hAnsi="Arial" w:cs="Arial"/>
                <w:sz w:val="18"/>
                <w:szCs w:val="18"/>
              </w:rPr>
              <w:t xml:space="preserve">In particular, the affiliated APs’ upper MAC sublayer components support group addressed traffic, and any group </w:t>
            </w:r>
            <w:r w:rsidRPr="00040D75">
              <w:rPr>
                <w:rFonts w:ascii="Tahoma" w:hAnsi="Tahoma" w:cs="Tahoma"/>
                <w:sz w:val="18"/>
                <w:szCs w:val="18"/>
              </w:rPr>
              <w:t>﻿</w:t>
            </w:r>
            <w:r w:rsidRPr="00040D75">
              <w:rPr>
                <w:rFonts w:ascii="Arial" w:hAnsi="Arial" w:cs="Arial"/>
                <w:sz w:val="18"/>
                <w:szCs w:val="18"/>
              </w:rPr>
              <w:t>group or individually addressed traffic to or from any non-MLD non-AP STAs", the first reference to group addressed traffic is for group addressed MLD traffic. Change text to clarify that.</w:t>
            </w:r>
          </w:p>
        </w:tc>
        <w:tc>
          <w:tcPr>
            <w:tcW w:w="2527" w:type="dxa"/>
            <w:noWrap/>
          </w:tcPr>
          <w:p w14:paraId="2DF94C00" w14:textId="77777777" w:rsidR="00871F13" w:rsidRPr="002433FF" w:rsidRDefault="00871F13" w:rsidP="00E7226E">
            <w:pPr>
              <w:suppressAutoHyphens/>
              <w:rPr>
                <w:rFonts w:ascii="Arial" w:hAnsi="Arial" w:cs="Arial"/>
                <w:sz w:val="18"/>
                <w:szCs w:val="18"/>
              </w:rPr>
            </w:pPr>
            <w:r w:rsidRPr="002433FF">
              <w:rPr>
                <w:rFonts w:ascii="Arial" w:hAnsi="Arial" w:cs="Arial"/>
                <w:sz w:val="18"/>
                <w:szCs w:val="18"/>
              </w:rPr>
              <w:t>"Change to</w:t>
            </w:r>
          </w:p>
          <w:p w14:paraId="4FE56CC6" w14:textId="77777777" w:rsidR="00871F13" w:rsidRPr="009547AD" w:rsidRDefault="00871F13" w:rsidP="00E7226E">
            <w:pPr>
              <w:suppressAutoHyphens/>
              <w:rPr>
                <w:rFonts w:ascii="Arial" w:hAnsi="Arial" w:cs="Arial"/>
                <w:sz w:val="18"/>
                <w:szCs w:val="18"/>
                <w:highlight w:val="green"/>
              </w:rPr>
            </w:pPr>
            <w:r w:rsidRPr="002433FF">
              <w:rPr>
                <w:rFonts w:ascii="Arial" w:hAnsi="Arial" w:cs="Arial"/>
                <w:sz w:val="18"/>
                <w:szCs w:val="18"/>
              </w:rPr>
              <w:t xml:space="preserve"> ""In particular, the affiliated APs’ upper MAC sublayer components support group addressed *MLD"" traffic, and any group </w:t>
            </w:r>
            <w:r w:rsidRPr="002433FF">
              <w:rPr>
                <w:rFonts w:ascii="Tahoma" w:hAnsi="Tahoma" w:cs="Tahoma"/>
                <w:sz w:val="18"/>
                <w:szCs w:val="18"/>
              </w:rPr>
              <w:t>﻿</w:t>
            </w:r>
            <w:r w:rsidRPr="002433FF">
              <w:rPr>
                <w:rFonts w:ascii="Arial" w:hAnsi="Arial" w:cs="Arial"/>
                <w:sz w:val="18"/>
                <w:szCs w:val="18"/>
              </w:rPr>
              <w:t>group or individually addressed traffic to or from any non-MLD non-AP STAs"""</w:t>
            </w:r>
          </w:p>
        </w:tc>
        <w:tc>
          <w:tcPr>
            <w:tcW w:w="2063" w:type="dxa"/>
          </w:tcPr>
          <w:p w14:paraId="2F8ABA6D" w14:textId="77777777" w:rsidR="00871F13" w:rsidRDefault="00871F13" w:rsidP="00E7226E">
            <w:pPr>
              <w:suppressAutoHyphens/>
              <w:rPr>
                <w:rFonts w:ascii="Arial" w:hAnsi="Arial" w:cs="Arial"/>
                <w:b/>
                <w:bCs/>
                <w:sz w:val="18"/>
                <w:szCs w:val="18"/>
              </w:rPr>
            </w:pPr>
            <w:r w:rsidRPr="00C87CD1">
              <w:rPr>
                <w:rFonts w:ascii="Arial" w:hAnsi="Arial" w:cs="Arial"/>
                <w:b/>
                <w:bCs/>
                <w:sz w:val="18"/>
                <w:szCs w:val="18"/>
              </w:rPr>
              <w:t xml:space="preserve">Revised. </w:t>
            </w:r>
          </w:p>
          <w:p w14:paraId="781EC0E9" w14:textId="77777777" w:rsidR="00871F13" w:rsidRDefault="00871F13" w:rsidP="00E7226E">
            <w:pPr>
              <w:suppressAutoHyphens/>
              <w:rPr>
                <w:rFonts w:ascii="Arial" w:hAnsi="Arial" w:cs="Arial"/>
                <w:b/>
                <w:bCs/>
                <w:sz w:val="18"/>
                <w:szCs w:val="18"/>
              </w:rPr>
            </w:pPr>
          </w:p>
          <w:p w14:paraId="4EDB9844" w14:textId="00912620" w:rsidR="00871F13" w:rsidRDefault="00871F13" w:rsidP="00E7226E">
            <w:pPr>
              <w:suppressAutoHyphens/>
              <w:rPr>
                <w:rFonts w:ascii="Arial" w:hAnsi="Arial" w:cs="Arial"/>
                <w:sz w:val="18"/>
                <w:szCs w:val="18"/>
              </w:rPr>
            </w:pPr>
            <w:r>
              <w:rPr>
                <w:rFonts w:ascii="Arial" w:hAnsi="Arial" w:cs="Arial"/>
                <w:sz w:val="18"/>
                <w:szCs w:val="18"/>
              </w:rPr>
              <w:t xml:space="preserve">Agree with the commenter in principle. But the group addressed traffic at </w:t>
            </w:r>
            <w:r w:rsidR="00697271">
              <w:rPr>
                <w:rFonts w:ascii="Arial" w:hAnsi="Arial" w:cs="Arial"/>
                <w:sz w:val="18"/>
                <w:szCs w:val="18"/>
              </w:rPr>
              <w:t>an</w:t>
            </w:r>
            <w:r>
              <w:rPr>
                <w:rFonts w:ascii="Arial" w:hAnsi="Arial" w:cs="Arial"/>
                <w:sz w:val="18"/>
                <w:szCs w:val="18"/>
              </w:rPr>
              <w:t xml:space="preserve"> affiliated AP’s upper MAC sublayer can be both MLD and non-MLD traffic. So, to indicate that, the proposed resolution is to update the sentence of interest as follows:</w:t>
            </w:r>
          </w:p>
          <w:p w14:paraId="596D38A6" w14:textId="77777777" w:rsidR="00871F13" w:rsidRDefault="00871F13" w:rsidP="00E7226E">
            <w:pPr>
              <w:suppressAutoHyphens/>
              <w:rPr>
                <w:rFonts w:ascii="Arial" w:hAnsi="Arial" w:cs="Arial"/>
                <w:sz w:val="18"/>
                <w:szCs w:val="18"/>
              </w:rPr>
            </w:pPr>
          </w:p>
          <w:p w14:paraId="4E23313D" w14:textId="77777777" w:rsidR="00871F13" w:rsidRDefault="00871F13" w:rsidP="00E7226E">
            <w:pPr>
              <w:suppressAutoHyphens/>
              <w:rPr>
                <w:rFonts w:ascii="Arial" w:hAnsi="Arial" w:cs="Arial"/>
                <w:sz w:val="18"/>
                <w:szCs w:val="18"/>
              </w:rPr>
            </w:pPr>
            <w:r>
              <w:rPr>
                <w:rFonts w:ascii="Arial" w:hAnsi="Arial" w:cs="Arial"/>
                <w:sz w:val="18"/>
                <w:szCs w:val="18"/>
              </w:rPr>
              <w:t>“</w:t>
            </w:r>
            <w:r w:rsidRPr="00D82E95">
              <w:rPr>
                <w:rFonts w:ascii="Arial" w:hAnsi="Arial" w:cs="Arial"/>
                <w:sz w:val="18"/>
                <w:szCs w:val="18"/>
              </w:rPr>
              <w:t>In particular, the affiliated APs’ upper MAC sublayer components support group addressed traffic, and any individually addressed traffic to or from any non-MLD non-AP STAs.</w:t>
            </w:r>
            <w:r>
              <w:rPr>
                <w:rFonts w:ascii="Arial" w:hAnsi="Arial" w:cs="Arial"/>
                <w:sz w:val="18"/>
                <w:szCs w:val="18"/>
              </w:rPr>
              <w:t xml:space="preserve">” </w:t>
            </w:r>
          </w:p>
          <w:p w14:paraId="3724D172" w14:textId="77777777" w:rsidR="00871F13" w:rsidRDefault="00871F13" w:rsidP="00E7226E">
            <w:pPr>
              <w:suppressAutoHyphens/>
              <w:rPr>
                <w:rFonts w:ascii="Arial" w:hAnsi="Arial" w:cs="Arial"/>
                <w:sz w:val="18"/>
                <w:szCs w:val="18"/>
              </w:rPr>
            </w:pPr>
          </w:p>
          <w:p w14:paraId="1A83C58D" w14:textId="77777777" w:rsidR="00871F13" w:rsidRPr="000E6DBD" w:rsidRDefault="00871F13" w:rsidP="00E7226E">
            <w:pPr>
              <w:suppressAutoHyphens/>
              <w:rPr>
                <w:rFonts w:ascii="Arial" w:hAnsi="Arial" w:cs="Arial"/>
                <w:b/>
                <w:bCs/>
                <w:sz w:val="18"/>
                <w:szCs w:val="18"/>
                <w:highlight w:val="green"/>
              </w:rPr>
            </w:pPr>
            <w:proofErr w:type="spellStart"/>
            <w:r w:rsidRPr="000E6DBD">
              <w:rPr>
                <w:rFonts w:ascii="Arial" w:hAnsi="Arial" w:cs="Arial"/>
                <w:b/>
                <w:bCs/>
                <w:sz w:val="18"/>
                <w:szCs w:val="18"/>
              </w:rPr>
              <w:t>TGbe</w:t>
            </w:r>
            <w:proofErr w:type="spellEnd"/>
            <w:r w:rsidRPr="000E6DBD">
              <w:rPr>
                <w:rFonts w:ascii="Arial" w:hAnsi="Arial" w:cs="Arial"/>
                <w:b/>
                <w:bCs/>
                <w:sz w:val="18"/>
                <w:szCs w:val="18"/>
              </w:rPr>
              <w:t xml:space="preserve"> Editor: please implement the changes shown in this document tagged as #23012.</w:t>
            </w:r>
          </w:p>
        </w:tc>
      </w:tr>
      <w:tr w:rsidR="00871F13" w:rsidRPr="004713EF" w14:paraId="5195BB87" w14:textId="77777777" w:rsidTr="00E7226E">
        <w:trPr>
          <w:cantSplit/>
          <w:trHeight w:val="222"/>
        </w:trPr>
        <w:tc>
          <w:tcPr>
            <w:tcW w:w="720" w:type="dxa"/>
            <w:noWrap/>
          </w:tcPr>
          <w:p w14:paraId="1520240A" w14:textId="77777777" w:rsidR="00871F13" w:rsidRPr="009547AD" w:rsidRDefault="00871F13" w:rsidP="00E7226E">
            <w:pPr>
              <w:suppressAutoHyphens/>
              <w:rPr>
                <w:rFonts w:ascii="Arial" w:hAnsi="Arial" w:cs="Arial"/>
                <w:sz w:val="18"/>
                <w:szCs w:val="18"/>
                <w:highlight w:val="green"/>
                <w:lang w:val="en-US"/>
              </w:rPr>
            </w:pPr>
            <w:r w:rsidRPr="0048194B">
              <w:rPr>
                <w:rFonts w:ascii="Arial" w:hAnsi="Arial" w:cs="Arial"/>
                <w:sz w:val="18"/>
                <w:szCs w:val="18"/>
              </w:rPr>
              <w:t>2301</w:t>
            </w:r>
            <w:r>
              <w:rPr>
                <w:rFonts w:ascii="Arial" w:hAnsi="Arial" w:cs="Arial"/>
                <w:sz w:val="18"/>
                <w:szCs w:val="18"/>
              </w:rPr>
              <w:t>3</w:t>
            </w:r>
          </w:p>
        </w:tc>
        <w:tc>
          <w:tcPr>
            <w:tcW w:w="1260" w:type="dxa"/>
          </w:tcPr>
          <w:p w14:paraId="0D13636F" w14:textId="77777777" w:rsidR="00871F13" w:rsidRPr="009547AD" w:rsidRDefault="00871F13" w:rsidP="00E7226E">
            <w:pPr>
              <w:suppressAutoHyphens/>
              <w:rPr>
                <w:rFonts w:ascii="Arial" w:hAnsi="Arial" w:cs="Arial"/>
                <w:sz w:val="18"/>
                <w:szCs w:val="18"/>
                <w:highlight w:val="green"/>
              </w:rPr>
            </w:pPr>
            <w:r w:rsidRPr="00A345B9">
              <w:rPr>
                <w:rFonts w:ascii="Arial" w:hAnsi="Arial" w:cs="Arial"/>
                <w:sz w:val="18"/>
                <w:szCs w:val="18"/>
              </w:rPr>
              <w:t>Binita Gupta</w:t>
            </w:r>
          </w:p>
        </w:tc>
        <w:tc>
          <w:tcPr>
            <w:tcW w:w="810" w:type="dxa"/>
            <w:noWrap/>
          </w:tcPr>
          <w:p w14:paraId="3BDA5DF6" w14:textId="77777777" w:rsidR="00871F13" w:rsidRPr="009547AD" w:rsidRDefault="00871F13" w:rsidP="00E7226E">
            <w:pPr>
              <w:suppressAutoHyphens/>
              <w:rPr>
                <w:rFonts w:ascii="Arial" w:hAnsi="Arial" w:cs="Arial"/>
                <w:sz w:val="18"/>
                <w:szCs w:val="18"/>
                <w:highlight w:val="green"/>
              </w:rPr>
            </w:pPr>
            <w:r w:rsidRPr="00040D75">
              <w:rPr>
                <w:rFonts w:ascii="Arial" w:hAnsi="Arial" w:cs="Arial"/>
                <w:sz w:val="18"/>
                <w:szCs w:val="18"/>
              </w:rPr>
              <w:t>4.9.6</w:t>
            </w:r>
          </w:p>
        </w:tc>
        <w:tc>
          <w:tcPr>
            <w:tcW w:w="720" w:type="dxa"/>
          </w:tcPr>
          <w:p w14:paraId="43536887" w14:textId="77777777" w:rsidR="00871F13" w:rsidRPr="009547AD" w:rsidRDefault="00871F13" w:rsidP="00E7226E">
            <w:pPr>
              <w:suppressAutoHyphens/>
              <w:rPr>
                <w:rFonts w:ascii="Arial" w:hAnsi="Arial" w:cs="Arial"/>
                <w:sz w:val="18"/>
                <w:szCs w:val="18"/>
                <w:highlight w:val="green"/>
              </w:rPr>
            </w:pPr>
            <w:r w:rsidRPr="00040D75">
              <w:rPr>
                <w:rFonts w:ascii="Arial" w:hAnsi="Arial" w:cs="Arial"/>
                <w:sz w:val="18"/>
                <w:szCs w:val="18"/>
              </w:rPr>
              <w:t>7</w:t>
            </w:r>
            <w:r>
              <w:rPr>
                <w:rFonts w:ascii="Arial" w:hAnsi="Arial" w:cs="Arial"/>
                <w:sz w:val="18"/>
                <w:szCs w:val="18"/>
              </w:rPr>
              <w:t>8</w:t>
            </w:r>
            <w:r w:rsidRPr="00040D75">
              <w:rPr>
                <w:rFonts w:ascii="Arial" w:hAnsi="Arial" w:cs="Arial"/>
                <w:sz w:val="18"/>
                <w:szCs w:val="18"/>
              </w:rPr>
              <w:t>.</w:t>
            </w:r>
            <w:r>
              <w:rPr>
                <w:rFonts w:ascii="Arial" w:hAnsi="Arial" w:cs="Arial"/>
                <w:sz w:val="18"/>
                <w:szCs w:val="18"/>
              </w:rPr>
              <w:t>40</w:t>
            </w:r>
          </w:p>
        </w:tc>
        <w:tc>
          <w:tcPr>
            <w:tcW w:w="2880" w:type="dxa"/>
            <w:noWrap/>
          </w:tcPr>
          <w:p w14:paraId="71DDEBCA" w14:textId="77777777" w:rsidR="00871F13" w:rsidRPr="009547AD" w:rsidRDefault="00871F13" w:rsidP="00E7226E">
            <w:pPr>
              <w:suppressAutoHyphens/>
              <w:rPr>
                <w:rFonts w:ascii="Arial" w:hAnsi="Arial" w:cs="Arial"/>
                <w:sz w:val="18"/>
                <w:szCs w:val="18"/>
                <w:highlight w:val="green"/>
              </w:rPr>
            </w:pPr>
            <w:r w:rsidRPr="0081414E">
              <w:rPr>
                <w:rFonts w:ascii="Arial" w:hAnsi="Arial" w:cs="Arial"/>
                <w:sz w:val="18"/>
                <w:szCs w:val="18"/>
              </w:rPr>
              <w:t>In this clause and in Figure 4-33c, it is not clarified whether the group addressed MLD traffic is first received by the MLD Upper MAC layer and then sent to the non-MLD upper MAC for link specific encryption of groupcast MLD traffic. Figure 4-33c does not show how the groupcast MLD traffic is received by the non-MLD upper MAC. P83L64 specifies that group addressed traffic is first received by the AP MLD.</w:t>
            </w:r>
          </w:p>
        </w:tc>
        <w:tc>
          <w:tcPr>
            <w:tcW w:w="2527" w:type="dxa"/>
            <w:noWrap/>
          </w:tcPr>
          <w:p w14:paraId="69ABA209" w14:textId="77777777" w:rsidR="00871F13" w:rsidRPr="009547AD" w:rsidRDefault="00871F13" w:rsidP="00E7226E">
            <w:pPr>
              <w:suppressAutoHyphens/>
              <w:rPr>
                <w:rFonts w:ascii="Arial" w:hAnsi="Arial" w:cs="Arial"/>
                <w:sz w:val="18"/>
                <w:szCs w:val="18"/>
                <w:highlight w:val="green"/>
              </w:rPr>
            </w:pPr>
            <w:r w:rsidRPr="0081414E">
              <w:rPr>
                <w:rFonts w:ascii="Arial" w:hAnsi="Arial" w:cs="Arial"/>
                <w:sz w:val="18"/>
                <w:szCs w:val="18"/>
              </w:rPr>
              <w:t xml:space="preserve">Clarify how the groupcast MLD traffic is received by the </w:t>
            </w:r>
            <w:proofErr w:type="gramStart"/>
            <w:r w:rsidRPr="0081414E">
              <w:rPr>
                <w:rFonts w:ascii="Arial" w:hAnsi="Arial" w:cs="Arial"/>
                <w:sz w:val="18"/>
                <w:szCs w:val="18"/>
              </w:rPr>
              <w:t>Non-MLD</w:t>
            </w:r>
            <w:proofErr w:type="gramEnd"/>
            <w:r w:rsidRPr="0081414E">
              <w:rPr>
                <w:rFonts w:ascii="Arial" w:hAnsi="Arial" w:cs="Arial"/>
                <w:sz w:val="18"/>
                <w:szCs w:val="18"/>
              </w:rPr>
              <w:t xml:space="preserve"> upper MAC in Figure 4-33c and in the text on P77L64.</w:t>
            </w:r>
          </w:p>
        </w:tc>
        <w:tc>
          <w:tcPr>
            <w:tcW w:w="2063" w:type="dxa"/>
          </w:tcPr>
          <w:p w14:paraId="787424A2" w14:textId="77777777" w:rsidR="00871F13" w:rsidRPr="00BF0FC6" w:rsidRDefault="00871F13" w:rsidP="00E7226E">
            <w:pPr>
              <w:suppressAutoHyphens/>
              <w:ind w:right="258"/>
              <w:rPr>
                <w:rFonts w:ascii="Arial" w:hAnsi="Arial" w:cs="Arial"/>
                <w:b/>
                <w:bCs/>
                <w:sz w:val="18"/>
                <w:szCs w:val="18"/>
              </w:rPr>
            </w:pPr>
            <w:r w:rsidRPr="00BF0FC6">
              <w:rPr>
                <w:rFonts w:ascii="Arial" w:hAnsi="Arial" w:cs="Arial"/>
                <w:b/>
                <w:bCs/>
                <w:sz w:val="18"/>
                <w:szCs w:val="18"/>
              </w:rPr>
              <w:t>Revised.</w:t>
            </w:r>
          </w:p>
          <w:p w14:paraId="1AAE543D" w14:textId="77777777" w:rsidR="00871F13" w:rsidRDefault="00871F13" w:rsidP="00E7226E">
            <w:pPr>
              <w:suppressAutoHyphens/>
              <w:ind w:right="258"/>
              <w:rPr>
                <w:rFonts w:ascii="Arial" w:hAnsi="Arial" w:cs="Arial"/>
                <w:b/>
                <w:bCs/>
                <w:sz w:val="18"/>
                <w:szCs w:val="18"/>
                <w:highlight w:val="green"/>
              </w:rPr>
            </w:pPr>
          </w:p>
          <w:p w14:paraId="2CE26587" w14:textId="139CED32" w:rsidR="00871F13" w:rsidRDefault="00871F13" w:rsidP="00E7226E">
            <w:pPr>
              <w:suppressAutoHyphens/>
              <w:ind w:right="258"/>
              <w:rPr>
                <w:rFonts w:ascii="Arial" w:hAnsi="Arial" w:cs="Arial"/>
                <w:sz w:val="18"/>
                <w:szCs w:val="18"/>
              </w:rPr>
            </w:pPr>
            <w:r w:rsidRPr="00FA70F0">
              <w:rPr>
                <w:rFonts w:ascii="Arial" w:hAnsi="Arial" w:cs="Arial"/>
                <w:sz w:val="18"/>
                <w:szCs w:val="18"/>
              </w:rPr>
              <w:t xml:space="preserve">Agree with the commenter in </w:t>
            </w:r>
            <w:r>
              <w:rPr>
                <w:rFonts w:ascii="Arial" w:hAnsi="Arial" w:cs="Arial"/>
                <w:sz w:val="18"/>
                <w:szCs w:val="18"/>
              </w:rPr>
              <w:t>that there is an inconsistency in Figure 4-33c</w:t>
            </w:r>
            <w:r w:rsidRPr="00FA70F0">
              <w:rPr>
                <w:rFonts w:ascii="Arial" w:hAnsi="Arial" w:cs="Arial"/>
                <w:sz w:val="18"/>
                <w:szCs w:val="18"/>
              </w:rPr>
              <w:t xml:space="preserve">. </w:t>
            </w:r>
            <w:r>
              <w:rPr>
                <w:rFonts w:ascii="Arial" w:hAnsi="Arial" w:cs="Arial"/>
                <w:sz w:val="18"/>
                <w:szCs w:val="18"/>
              </w:rPr>
              <w:t>To fix that inconsistency, t</w:t>
            </w:r>
            <w:r w:rsidRPr="00FA70F0">
              <w:rPr>
                <w:rFonts w:ascii="Arial" w:hAnsi="Arial" w:cs="Arial"/>
                <w:sz w:val="18"/>
                <w:szCs w:val="18"/>
              </w:rPr>
              <w:t xml:space="preserve">he proposed resolution is to remove the word “MLD” within the phrase “group addressed MLD traffic” from </w:t>
            </w:r>
            <w:r w:rsidR="00FB2E61">
              <w:rPr>
                <w:rFonts w:ascii="Arial" w:hAnsi="Arial" w:cs="Arial"/>
                <w:sz w:val="18"/>
                <w:szCs w:val="18"/>
              </w:rPr>
              <w:t xml:space="preserve">two </w:t>
            </w:r>
            <w:r w:rsidRPr="00FA70F0">
              <w:rPr>
                <w:rFonts w:ascii="Arial" w:hAnsi="Arial" w:cs="Arial"/>
                <w:sz w:val="18"/>
                <w:szCs w:val="18"/>
              </w:rPr>
              <w:t>box</w:t>
            </w:r>
            <w:r w:rsidR="00FB2E61">
              <w:rPr>
                <w:rFonts w:ascii="Arial" w:hAnsi="Arial" w:cs="Arial"/>
                <w:sz w:val="18"/>
                <w:szCs w:val="18"/>
              </w:rPr>
              <w:t>es</w:t>
            </w:r>
            <w:r w:rsidRPr="00FA70F0">
              <w:rPr>
                <w:rFonts w:ascii="Arial" w:hAnsi="Arial" w:cs="Arial"/>
                <w:sz w:val="18"/>
                <w:szCs w:val="18"/>
              </w:rPr>
              <w:t xml:space="preserve"> “</w:t>
            </w:r>
            <w:proofErr w:type="gramStart"/>
            <w:r w:rsidRPr="00FA70F0">
              <w:rPr>
                <w:rFonts w:ascii="Arial" w:hAnsi="Arial" w:cs="Arial"/>
                <w:sz w:val="18"/>
                <w:szCs w:val="18"/>
              </w:rPr>
              <w:t>Non-MLD</w:t>
            </w:r>
            <w:proofErr w:type="gramEnd"/>
            <w:r w:rsidRPr="00FA70F0">
              <w:rPr>
                <w:rFonts w:ascii="Arial" w:hAnsi="Arial" w:cs="Arial"/>
                <w:sz w:val="18"/>
                <w:szCs w:val="18"/>
              </w:rPr>
              <w:t xml:space="preserve"> upper MAC sublayer”</w:t>
            </w:r>
            <w:r>
              <w:rPr>
                <w:rFonts w:ascii="Arial" w:hAnsi="Arial" w:cs="Arial"/>
                <w:sz w:val="18"/>
                <w:szCs w:val="18"/>
              </w:rPr>
              <w:t xml:space="preserve"> in Figure 4-33c.</w:t>
            </w:r>
            <w:r w:rsidRPr="00FA70F0">
              <w:rPr>
                <w:rFonts w:ascii="Arial" w:hAnsi="Arial" w:cs="Arial"/>
                <w:sz w:val="18"/>
                <w:szCs w:val="18"/>
              </w:rPr>
              <w:t xml:space="preserve"> </w:t>
            </w:r>
            <w:r>
              <w:rPr>
                <w:rFonts w:ascii="Arial" w:hAnsi="Arial" w:cs="Arial"/>
                <w:sz w:val="18"/>
                <w:szCs w:val="18"/>
              </w:rPr>
              <w:t xml:space="preserve">The rationale is that </w:t>
            </w:r>
            <w:r w:rsidRPr="0043706E">
              <w:rPr>
                <w:rFonts w:ascii="Arial" w:hAnsi="Arial" w:cs="Arial"/>
                <w:sz w:val="18"/>
                <w:szCs w:val="18"/>
              </w:rPr>
              <w:t xml:space="preserve">there is </w:t>
            </w:r>
            <w:r>
              <w:rPr>
                <w:rFonts w:ascii="Arial" w:hAnsi="Arial" w:cs="Arial"/>
                <w:sz w:val="18"/>
                <w:szCs w:val="18"/>
              </w:rPr>
              <w:t>no need to have distinction as</w:t>
            </w:r>
            <w:r w:rsidRPr="0043706E">
              <w:rPr>
                <w:rFonts w:ascii="Arial" w:hAnsi="Arial" w:cs="Arial"/>
                <w:sz w:val="18"/>
                <w:szCs w:val="18"/>
              </w:rPr>
              <w:t xml:space="preserve"> </w:t>
            </w:r>
            <w:r>
              <w:rPr>
                <w:rFonts w:ascii="Arial" w:hAnsi="Arial" w:cs="Arial"/>
                <w:sz w:val="18"/>
                <w:szCs w:val="18"/>
              </w:rPr>
              <w:t>“</w:t>
            </w:r>
            <w:r w:rsidRPr="0043706E">
              <w:rPr>
                <w:rFonts w:ascii="Arial" w:hAnsi="Arial" w:cs="Arial"/>
                <w:sz w:val="18"/>
                <w:szCs w:val="18"/>
              </w:rPr>
              <w:t>group addressed MLD traffic” versus “group addressed non-MLD traffic</w:t>
            </w:r>
            <w:r>
              <w:rPr>
                <w:rFonts w:ascii="Arial" w:hAnsi="Arial" w:cs="Arial"/>
                <w:sz w:val="18"/>
                <w:szCs w:val="18"/>
              </w:rPr>
              <w:t>.</w:t>
            </w:r>
            <w:r w:rsidRPr="0043706E">
              <w:rPr>
                <w:rFonts w:ascii="Arial" w:hAnsi="Arial" w:cs="Arial"/>
                <w:sz w:val="18"/>
                <w:szCs w:val="18"/>
              </w:rPr>
              <w:t>”</w:t>
            </w:r>
          </w:p>
          <w:p w14:paraId="045DBCD2" w14:textId="77777777" w:rsidR="00871F13" w:rsidRDefault="00871F13" w:rsidP="00E7226E">
            <w:pPr>
              <w:suppressAutoHyphens/>
              <w:ind w:right="258"/>
              <w:rPr>
                <w:rFonts w:ascii="Arial" w:hAnsi="Arial" w:cs="Arial"/>
                <w:sz w:val="18"/>
                <w:szCs w:val="18"/>
              </w:rPr>
            </w:pPr>
          </w:p>
          <w:p w14:paraId="1B21706D" w14:textId="7969AC21" w:rsidR="00871F13" w:rsidRDefault="00871F13" w:rsidP="00E7226E">
            <w:pPr>
              <w:suppressAutoHyphens/>
              <w:ind w:right="258"/>
              <w:rPr>
                <w:rFonts w:ascii="Arial" w:hAnsi="Arial" w:cs="Arial"/>
                <w:sz w:val="18"/>
                <w:szCs w:val="18"/>
              </w:rPr>
            </w:pPr>
            <w:r>
              <w:rPr>
                <w:rFonts w:ascii="Arial" w:hAnsi="Arial" w:cs="Arial"/>
                <w:sz w:val="18"/>
                <w:szCs w:val="18"/>
              </w:rPr>
              <w:t>To add further clarity, the proposed resolution is to add the following text at P84L02</w:t>
            </w:r>
            <w:r w:rsidR="00500B14">
              <w:rPr>
                <w:rFonts w:ascii="Arial" w:hAnsi="Arial" w:cs="Arial"/>
                <w:sz w:val="18"/>
                <w:szCs w:val="18"/>
              </w:rPr>
              <w:t xml:space="preserve"> in subclause 5.1.5.1</w:t>
            </w:r>
            <w:r>
              <w:rPr>
                <w:rFonts w:ascii="Arial" w:hAnsi="Arial" w:cs="Arial"/>
                <w:sz w:val="18"/>
                <w:szCs w:val="18"/>
              </w:rPr>
              <w:t>:</w:t>
            </w:r>
          </w:p>
          <w:p w14:paraId="6CE2B88C" w14:textId="77777777" w:rsidR="00871F13" w:rsidRDefault="00871F13" w:rsidP="00E7226E">
            <w:pPr>
              <w:suppressAutoHyphens/>
              <w:ind w:right="258"/>
              <w:rPr>
                <w:rFonts w:ascii="Arial" w:hAnsi="Arial" w:cs="Arial"/>
                <w:sz w:val="18"/>
                <w:szCs w:val="18"/>
              </w:rPr>
            </w:pPr>
          </w:p>
          <w:p w14:paraId="50CEC07B" w14:textId="77777777" w:rsidR="00871F13" w:rsidRDefault="00871F13" w:rsidP="00E7226E">
            <w:pPr>
              <w:suppressAutoHyphens/>
              <w:ind w:right="258"/>
              <w:rPr>
                <w:rFonts w:ascii="Arial" w:hAnsi="Arial" w:cs="Arial"/>
                <w:sz w:val="18"/>
                <w:szCs w:val="18"/>
              </w:rPr>
            </w:pPr>
            <w:r>
              <w:rPr>
                <w:rFonts w:ascii="Arial" w:hAnsi="Arial" w:cs="Arial"/>
                <w:sz w:val="18"/>
                <w:szCs w:val="18"/>
              </w:rPr>
              <w:t>“</w:t>
            </w:r>
            <w:r w:rsidRPr="009B4C39">
              <w:rPr>
                <w:rFonts w:ascii="Arial" w:hAnsi="Arial" w:cs="Arial"/>
                <w:sz w:val="18"/>
                <w:szCs w:val="18"/>
              </w:rPr>
              <w:t>How the AP MLD distributes group addressed frames to the affiliated APs and coordinates the preparation of these frames for transmission is implementation specific</w:t>
            </w:r>
            <w:r>
              <w:rPr>
                <w:rFonts w:ascii="Arial" w:hAnsi="Arial" w:cs="Arial"/>
                <w:sz w:val="18"/>
                <w:szCs w:val="18"/>
              </w:rPr>
              <w:t>.”</w:t>
            </w:r>
          </w:p>
          <w:p w14:paraId="26BAFEA2" w14:textId="77777777" w:rsidR="00871F13" w:rsidRDefault="00871F13" w:rsidP="00E7226E">
            <w:pPr>
              <w:suppressAutoHyphens/>
              <w:ind w:right="258"/>
              <w:rPr>
                <w:rFonts w:ascii="Arial" w:hAnsi="Arial" w:cs="Arial"/>
                <w:sz w:val="18"/>
                <w:szCs w:val="18"/>
              </w:rPr>
            </w:pPr>
          </w:p>
          <w:p w14:paraId="6EC75F6C" w14:textId="77777777" w:rsidR="00871F13" w:rsidRDefault="00871F13" w:rsidP="00E7226E">
            <w:pPr>
              <w:suppressAutoHyphens/>
              <w:ind w:right="258"/>
              <w:rPr>
                <w:rFonts w:ascii="Arial" w:hAnsi="Arial" w:cs="Arial"/>
                <w:b/>
                <w:bCs/>
                <w:sz w:val="18"/>
                <w:szCs w:val="18"/>
                <w:highlight w:val="green"/>
              </w:rPr>
            </w:pPr>
            <w:proofErr w:type="spellStart"/>
            <w:r w:rsidRPr="000E6DBD">
              <w:rPr>
                <w:rFonts w:ascii="Arial" w:hAnsi="Arial" w:cs="Arial"/>
                <w:b/>
                <w:bCs/>
                <w:sz w:val="18"/>
                <w:szCs w:val="18"/>
              </w:rPr>
              <w:t>TGbe</w:t>
            </w:r>
            <w:proofErr w:type="spellEnd"/>
            <w:r w:rsidRPr="000E6DBD">
              <w:rPr>
                <w:rFonts w:ascii="Arial" w:hAnsi="Arial" w:cs="Arial"/>
                <w:b/>
                <w:bCs/>
                <w:sz w:val="18"/>
                <w:szCs w:val="18"/>
              </w:rPr>
              <w:t xml:space="preserve"> Editor: please implement the changes shown in this document tagged as #2301</w:t>
            </w:r>
            <w:r>
              <w:rPr>
                <w:rFonts w:ascii="Arial" w:hAnsi="Arial" w:cs="Arial"/>
                <w:b/>
                <w:bCs/>
                <w:sz w:val="18"/>
                <w:szCs w:val="18"/>
              </w:rPr>
              <w:t>3</w:t>
            </w:r>
            <w:r w:rsidRPr="000E6DBD">
              <w:rPr>
                <w:rFonts w:ascii="Arial" w:hAnsi="Arial" w:cs="Arial"/>
                <w:b/>
                <w:bCs/>
                <w:sz w:val="18"/>
                <w:szCs w:val="18"/>
              </w:rPr>
              <w:t>.</w:t>
            </w:r>
          </w:p>
          <w:p w14:paraId="71A49284" w14:textId="77777777" w:rsidR="00871F13" w:rsidRPr="009547AD" w:rsidRDefault="00871F13" w:rsidP="00E7226E">
            <w:pPr>
              <w:suppressAutoHyphens/>
              <w:ind w:right="258"/>
              <w:rPr>
                <w:rFonts w:ascii="Arial" w:hAnsi="Arial" w:cs="Arial"/>
                <w:b/>
                <w:bCs/>
                <w:sz w:val="18"/>
                <w:szCs w:val="18"/>
                <w:highlight w:val="green"/>
              </w:rPr>
            </w:pPr>
          </w:p>
        </w:tc>
      </w:tr>
      <w:tr w:rsidR="00871F13" w:rsidRPr="004713EF" w14:paraId="49B00205" w14:textId="77777777" w:rsidTr="00E7226E">
        <w:trPr>
          <w:cantSplit/>
          <w:trHeight w:val="222"/>
        </w:trPr>
        <w:tc>
          <w:tcPr>
            <w:tcW w:w="720" w:type="dxa"/>
            <w:noWrap/>
          </w:tcPr>
          <w:p w14:paraId="78480155" w14:textId="77777777" w:rsidR="00871F13" w:rsidRPr="009547AD" w:rsidRDefault="00871F13" w:rsidP="00E7226E">
            <w:pPr>
              <w:suppressAutoHyphens/>
              <w:rPr>
                <w:rFonts w:ascii="Arial" w:hAnsi="Arial" w:cs="Arial"/>
                <w:sz w:val="18"/>
                <w:szCs w:val="18"/>
                <w:highlight w:val="green"/>
              </w:rPr>
            </w:pPr>
            <w:r w:rsidRPr="00A82B15">
              <w:rPr>
                <w:rFonts w:ascii="Arial" w:hAnsi="Arial" w:cs="Arial"/>
                <w:sz w:val="18"/>
                <w:szCs w:val="18"/>
              </w:rPr>
              <w:t>23146</w:t>
            </w:r>
          </w:p>
        </w:tc>
        <w:tc>
          <w:tcPr>
            <w:tcW w:w="1260" w:type="dxa"/>
          </w:tcPr>
          <w:p w14:paraId="7D680B2B" w14:textId="77777777" w:rsidR="00871F13" w:rsidRPr="009547AD" w:rsidRDefault="00871F13" w:rsidP="00E7226E">
            <w:pPr>
              <w:suppressAutoHyphens/>
              <w:rPr>
                <w:rFonts w:ascii="Arial" w:hAnsi="Arial" w:cs="Arial"/>
                <w:sz w:val="18"/>
                <w:szCs w:val="18"/>
                <w:highlight w:val="green"/>
              </w:rPr>
            </w:pPr>
            <w:r w:rsidRPr="00000E6A">
              <w:rPr>
                <w:rFonts w:ascii="Arial" w:hAnsi="Arial" w:cs="Arial"/>
                <w:sz w:val="18"/>
                <w:szCs w:val="18"/>
              </w:rPr>
              <w:t>Brian Hart</w:t>
            </w:r>
          </w:p>
        </w:tc>
        <w:tc>
          <w:tcPr>
            <w:tcW w:w="810" w:type="dxa"/>
            <w:noWrap/>
          </w:tcPr>
          <w:p w14:paraId="1B81630A" w14:textId="77777777" w:rsidR="00871F13" w:rsidRPr="009547AD" w:rsidRDefault="00871F13" w:rsidP="00E7226E">
            <w:pPr>
              <w:suppressAutoHyphens/>
              <w:rPr>
                <w:rFonts w:ascii="Arial" w:hAnsi="Arial" w:cs="Arial"/>
                <w:sz w:val="18"/>
                <w:szCs w:val="18"/>
                <w:highlight w:val="green"/>
              </w:rPr>
            </w:pPr>
            <w:r w:rsidRPr="00000E6A">
              <w:rPr>
                <w:rFonts w:ascii="Arial" w:hAnsi="Arial" w:cs="Arial"/>
                <w:sz w:val="18"/>
                <w:szCs w:val="18"/>
              </w:rPr>
              <w:t>-</w:t>
            </w:r>
          </w:p>
        </w:tc>
        <w:tc>
          <w:tcPr>
            <w:tcW w:w="720" w:type="dxa"/>
          </w:tcPr>
          <w:p w14:paraId="4DC13832" w14:textId="77777777" w:rsidR="00871F13" w:rsidRPr="009547AD" w:rsidRDefault="00871F13" w:rsidP="00E7226E">
            <w:pPr>
              <w:suppressAutoHyphens/>
              <w:rPr>
                <w:rFonts w:ascii="Arial" w:hAnsi="Arial" w:cs="Arial"/>
                <w:sz w:val="18"/>
                <w:szCs w:val="18"/>
                <w:highlight w:val="green"/>
              </w:rPr>
            </w:pPr>
            <w:r w:rsidRPr="00000E6A">
              <w:rPr>
                <w:rFonts w:ascii="Arial" w:hAnsi="Arial" w:cs="Arial"/>
                <w:sz w:val="18"/>
                <w:szCs w:val="18"/>
              </w:rPr>
              <w:t>00.00</w:t>
            </w:r>
          </w:p>
        </w:tc>
        <w:tc>
          <w:tcPr>
            <w:tcW w:w="2880" w:type="dxa"/>
            <w:noWrap/>
          </w:tcPr>
          <w:p w14:paraId="0895AD89" w14:textId="77777777" w:rsidR="00871F13" w:rsidRPr="009547AD" w:rsidRDefault="00871F13" w:rsidP="00E7226E">
            <w:pPr>
              <w:suppressAutoHyphens/>
              <w:rPr>
                <w:rFonts w:ascii="Arial" w:hAnsi="Arial" w:cs="Arial"/>
                <w:sz w:val="18"/>
                <w:szCs w:val="18"/>
                <w:highlight w:val="green"/>
              </w:rPr>
            </w:pPr>
            <w:r w:rsidRPr="00000E6A">
              <w:rPr>
                <w:rFonts w:ascii="Arial" w:hAnsi="Arial" w:cs="Arial"/>
                <w:sz w:val="18"/>
                <w:szCs w:val="18"/>
              </w:rPr>
              <w:t>This is an evolution of CID 22293 which was disposed of under the invalid reasoning that "However, performing all these changes does not fix any technical inconsistency since these [MIB variables] are internal variables and need not be exposed" which will come as a major surprise to the users of STAs that do expose these MIB variables (for decades). The STA statistics (under Dot11CountersEntry and Dot11QosCountersEntry) related to MSDUs, and arguably to MPDUs too, are defined at the link level but some parameters don't make sense at the link level - like dot11FrameDuplicateCount, dot11QosFailedCount, dot11QosRetryCount, dot11QosFrameDuplicateCount, dot11QosDiscardedFrameCount etc.</w:t>
            </w:r>
          </w:p>
        </w:tc>
        <w:tc>
          <w:tcPr>
            <w:tcW w:w="2527" w:type="dxa"/>
            <w:noWrap/>
          </w:tcPr>
          <w:p w14:paraId="712F0C4D" w14:textId="77777777" w:rsidR="00871F13" w:rsidRPr="009547AD" w:rsidRDefault="00871F13" w:rsidP="00E7226E">
            <w:pPr>
              <w:suppressAutoHyphens/>
              <w:rPr>
                <w:rFonts w:ascii="Arial" w:hAnsi="Arial" w:cs="Arial"/>
                <w:sz w:val="18"/>
                <w:szCs w:val="18"/>
                <w:highlight w:val="green"/>
              </w:rPr>
            </w:pPr>
            <w:r w:rsidRPr="00E34168">
              <w:rPr>
                <w:rFonts w:ascii="Arial" w:hAnsi="Arial" w:cs="Arial"/>
                <w:sz w:val="18"/>
                <w:szCs w:val="18"/>
              </w:rPr>
              <w:t xml:space="preserve">Address this inconsistency: e.g., a) redefine meaning to be at MLD layer in a non-AP MLO (but this solution is insufficient for an AP MLD due to legacy </w:t>
            </w:r>
            <w:proofErr w:type="spellStart"/>
            <w:r w:rsidRPr="00E34168">
              <w:rPr>
                <w:rFonts w:ascii="Arial" w:hAnsi="Arial" w:cs="Arial"/>
                <w:sz w:val="18"/>
                <w:szCs w:val="18"/>
              </w:rPr>
              <w:t>clents</w:t>
            </w:r>
            <w:proofErr w:type="spellEnd"/>
            <w:r w:rsidRPr="00E34168">
              <w:rPr>
                <w:rFonts w:ascii="Arial" w:hAnsi="Arial" w:cs="Arial"/>
                <w:sz w:val="18"/>
                <w:szCs w:val="18"/>
              </w:rPr>
              <w:t xml:space="preserve">(?)), or b) create new MLD-level MIB variables for these kinds of parameters and then defined a new Measurement </w:t>
            </w:r>
            <w:proofErr w:type="spellStart"/>
            <w:r w:rsidRPr="00E34168">
              <w:rPr>
                <w:rFonts w:ascii="Arial" w:hAnsi="Arial" w:cs="Arial"/>
                <w:sz w:val="18"/>
                <w:szCs w:val="18"/>
              </w:rPr>
              <w:t>Req</w:t>
            </w:r>
            <w:proofErr w:type="spellEnd"/>
            <w:r w:rsidRPr="00E34168">
              <w:rPr>
                <w:rFonts w:ascii="Arial" w:hAnsi="Arial" w:cs="Arial"/>
                <w:sz w:val="18"/>
                <w:szCs w:val="18"/>
              </w:rPr>
              <w:t>/Rep of type STA Statistics Report for MLD-level MIB variables.</w:t>
            </w:r>
          </w:p>
        </w:tc>
        <w:tc>
          <w:tcPr>
            <w:tcW w:w="2063" w:type="dxa"/>
          </w:tcPr>
          <w:p w14:paraId="34F7D445" w14:textId="77777777" w:rsidR="00871F13" w:rsidRPr="005804C4" w:rsidRDefault="00871F13" w:rsidP="00E7226E">
            <w:pPr>
              <w:suppressAutoHyphens/>
              <w:rPr>
                <w:rFonts w:ascii="Arial" w:hAnsi="Arial" w:cs="Arial"/>
                <w:b/>
                <w:bCs/>
                <w:sz w:val="18"/>
                <w:szCs w:val="18"/>
              </w:rPr>
            </w:pPr>
            <w:r w:rsidRPr="005804C4">
              <w:rPr>
                <w:rFonts w:ascii="Arial" w:hAnsi="Arial" w:cs="Arial"/>
                <w:b/>
                <w:bCs/>
                <w:sz w:val="18"/>
                <w:szCs w:val="18"/>
              </w:rPr>
              <w:t>Rejected.</w:t>
            </w:r>
          </w:p>
          <w:p w14:paraId="22971CEE" w14:textId="77777777" w:rsidR="00871F13" w:rsidRDefault="00871F13" w:rsidP="00E7226E">
            <w:pPr>
              <w:suppressAutoHyphens/>
              <w:rPr>
                <w:rFonts w:ascii="Arial" w:hAnsi="Arial" w:cs="Arial"/>
                <w:sz w:val="18"/>
                <w:szCs w:val="18"/>
              </w:rPr>
            </w:pPr>
          </w:p>
          <w:p w14:paraId="1A3DA357" w14:textId="77777777" w:rsidR="00871F13" w:rsidRPr="00D60BE1" w:rsidRDefault="00871F13" w:rsidP="00E7226E">
            <w:pPr>
              <w:suppressAutoHyphens/>
              <w:rPr>
                <w:rFonts w:ascii="Arial" w:hAnsi="Arial" w:cs="Arial"/>
                <w:sz w:val="18"/>
                <w:szCs w:val="18"/>
              </w:rPr>
            </w:pPr>
            <w:r w:rsidRPr="00D53B16">
              <w:rPr>
                <w:rFonts w:ascii="Arial" w:hAnsi="Arial" w:cs="Arial"/>
                <w:sz w:val="18"/>
                <w:szCs w:val="18"/>
              </w:rPr>
              <w:t>The comment fails to identify a specific issue to be addressed. It fails to identify changes in sufficient detail so that the specific wording of the changes that will satisfy the commenter can be determined.</w:t>
            </w:r>
          </w:p>
        </w:tc>
      </w:tr>
      <w:tr w:rsidR="00871F13" w:rsidRPr="004713EF" w14:paraId="5B43CD83" w14:textId="77777777" w:rsidTr="00E7226E">
        <w:trPr>
          <w:cantSplit/>
          <w:trHeight w:val="222"/>
        </w:trPr>
        <w:tc>
          <w:tcPr>
            <w:tcW w:w="720" w:type="dxa"/>
            <w:noWrap/>
          </w:tcPr>
          <w:p w14:paraId="004A4340" w14:textId="77777777" w:rsidR="00871F13" w:rsidRPr="00A82B15" w:rsidRDefault="00871F13" w:rsidP="00E7226E">
            <w:pPr>
              <w:suppressAutoHyphens/>
              <w:rPr>
                <w:rFonts w:ascii="Arial" w:hAnsi="Arial" w:cs="Arial"/>
                <w:sz w:val="18"/>
                <w:szCs w:val="18"/>
              </w:rPr>
            </w:pPr>
            <w:r>
              <w:rPr>
                <w:rFonts w:ascii="Arial" w:hAnsi="Arial" w:cs="Arial"/>
                <w:sz w:val="18"/>
                <w:szCs w:val="18"/>
              </w:rPr>
              <w:t>23147</w:t>
            </w:r>
          </w:p>
        </w:tc>
        <w:tc>
          <w:tcPr>
            <w:tcW w:w="1260" w:type="dxa"/>
          </w:tcPr>
          <w:p w14:paraId="3C02A207" w14:textId="77777777" w:rsidR="00871F13" w:rsidRPr="00000E6A" w:rsidRDefault="00871F13" w:rsidP="00E7226E">
            <w:pPr>
              <w:suppressAutoHyphens/>
              <w:rPr>
                <w:rFonts w:ascii="Arial" w:hAnsi="Arial" w:cs="Arial"/>
                <w:sz w:val="18"/>
                <w:szCs w:val="18"/>
              </w:rPr>
            </w:pPr>
            <w:r>
              <w:rPr>
                <w:rFonts w:ascii="Arial" w:hAnsi="Arial" w:cs="Arial"/>
                <w:sz w:val="18"/>
                <w:szCs w:val="18"/>
              </w:rPr>
              <w:t>Brian Hart</w:t>
            </w:r>
          </w:p>
        </w:tc>
        <w:tc>
          <w:tcPr>
            <w:tcW w:w="810" w:type="dxa"/>
            <w:noWrap/>
          </w:tcPr>
          <w:p w14:paraId="4C0EADBA" w14:textId="77777777" w:rsidR="00871F13" w:rsidRPr="00000E6A" w:rsidRDefault="00871F13" w:rsidP="00E7226E">
            <w:pPr>
              <w:suppressAutoHyphens/>
              <w:rPr>
                <w:rFonts w:ascii="Arial" w:hAnsi="Arial" w:cs="Arial"/>
                <w:sz w:val="18"/>
                <w:szCs w:val="18"/>
              </w:rPr>
            </w:pPr>
            <w:r>
              <w:rPr>
                <w:rFonts w:ascii="Arial" w:hAnsi="Arial" w:cs="Arial"/>
                <w:sz w:val="18"/>
                <w:szCs w:val="18"/>
              </w:rPr>
              <w:t>35.3.14.1</w:t>
            </w:r>
          </w:p>
        </w:tc>
        <w:tc>
          <w:tcPr>
            <w:tcW w:w="720" w:type="dxa"/>
          </w:tcPr>
          <w:p w14:paraId="6A2B8FDC" w14:textId="77777777" w:rsidR="00871F13" w:rsidRPr="00000E6A" w:rsidRDefault="00871F13" w:rsidP="00E7226E">
            <w:pPr>
              <w:suppressAutoHyphens/>
              <w:rPr>
                <w:rFonts w:ascii="Arial" w:hAnsi="Arial" w:cs="Arial"/>
                <w:sz w:val="18"/>
                <w:szCs w:val="18"/>
              </w:rPr>
            </w:pPr>
            <w:r>
              <w:rPr>
                <w:rFonts w:ascii="Arial" w:hAnsi="Arial" w:cs="Arial"/>
                <w:sz w:val="18"/>
                <w:szCs w:val="18"/>
              </w:rPr>
              <w:t>580.16</w:t>
            </w:r>
          </w:p>
        </w:tc>
        <w:tc>
          <w:tcPr>
            <w:tcW w:w="2880" w:type="dxa"/>
            <w:noWrap/>
          </w:tcPr>
          <w:p w14:paraId="243ADC37" w14:textId="77777777" w:rsidR="00871F13" w:rsidRDefault="00871F13" w:rsidP="00E7226E">
            <w:pPr>
              <w:rPr>
                <w:rFonts w:ascii="Arial" w:hAnsi="Arial" w:cs="Arial"/>
                <w:sz w:val="20"/>
                <w:lang w:val="en-US"/>
              </w:rPr>
            </w:pPr>
            <w:r>
              <w:rPr>
                <w:rFonts w:ascii="Arial" w:hAnsi="Arial" w:cs="Arial"/>
                <w:sz w:val="20"/>
              </w:rPr>
              <w:t xml:space="preserve">This is an evolution of CID 22293 which was disposed of under the invalid reasoning that "However, performing all these changes does not fix any technical inconsistency since these [MIB variables] are internal variables and need not be exposed" which will come as a major surprise to the users of STAs that do expose these MIB variables (for decades). This bulleted list specifically calls out frames that operate at the MLD level, but there is no such list for MIB </w:t>
            </w:r>
            <w:proofErr w:type="gramStart"/>
            <w:r>
              <w:rPr>
                <w:rFonts w:ascii="Arial" w:hAnsi="Arial" w:cs="Arial"/>
                <w:sz w:val="20"/>
              </w:rPr>
              <w:t>variables</w:t>
            </w:r>
            <w:proofErr w:type="gramEnd"/>
          </w:p>
          <w:p w14:paraId="011EF609" w14:textId="77777777" w:rsidR="00871F13" w:rsidRPr="00000E6A" w:rsidRDefault="00871F13" w:rsidP="00E7226E">
            <w:pPr>
              <w:suppressAutoHyphens/>
              <w:rPr>
                <w:rFonts w:ascii="Arial" w:hAnsi="Arial" w:cs="Arial"/>
                <w:sz w:val="18"/>
                <w:szCs w:val="18"/>
              </w:rPr>
            </w:pPr>
          </w:p>
        </w:tc>
        <w:tc>
          <w:tcPr>
            <w:tcW w:w="2527" w:type="dxa"/>
            <w:noWrap/>
          </w:tcPr>
          <w:p w14:paraId="1BD178C2" w14:textId="77777777" w:rsidR="00871F13" w:rsidRDefault="00871F13" w:rsidP="00E7226E">
            <w:pPr>
              <w:rPr>
                <w:rFonts w:ascii="Arial" w:hAnsi="Arial" w:cs="Arial"/>
                <w:sz w:val="20"/>
                <w:lang w:val="en-US"/>
              </w:rPr>
            </w:pPr>
            <w:r>
              <w:rPr>
                <w:rFonts w:ascii="Arial" w:hAnsi="Arial" w:cs="Arial"/>
                <w:sz w:val="20"/>
              </w:rPr>
              <w:t>Create a centralized list of MIB variables that operate at the MIB level, including where the MIB dependency might be non-obvious (e.g., P222L21/27/33 …P223L8/13/18, P571L</w:t>
            </w:r>
            <w:proofErr w:type="gramStart"/>
            <w:r>
              <w:rPr>
                <w:rFonts w:ascii="Arial" w:hAnsi="Arial" w:cs="Arial"/>
                <w:sz w:val="20"/>
              </w:rPr>
              <w:t>62,P</w:t>
            </w:r>
            <w:proofErr w:type="gramEnd"/>
            <w:r>
              <w:rPr>
                <w:rFonts w:ascii="Arial" w:hAnsi="Arial" w:cs="Arial"/>
                <w:sz w:val="20"/>
              </w:rPr>
              <w:t>580L4/6, P682L56, P683L7). If other comments related to MLD Sublayer Management Entity are adopted, mention that as the transport mechanism for the MIB-to-MIB synchronization function. Convert existing normative text to "as defined in &lt;section where this new content is hosted&gt;</w:t>
            </w:r>
          </w:p>
          <w:p w14:paraId="4E127AE0" w14:textId="77777777" w:rsidR="00871F13" w:rsidRPr="00E34168" w:rsidRDefault="00871F13" w:rsidP="00E7226E">
            <w:pPr>
              <w:suppressAutoHyphens/>
              <w:rPr>
                <w:rFonts w:ascii="Arial" w:hAnsi="Arial" w:cs="Arial"/>
                <w:sz w:val="18"/>
                <w:szCs w:val="18"/>
              </w:rPr>
            </w:pPr>
          </w:p>
        </w:tc>
        <w:tc>
          <w:tcPr>
            <w:tcW w:w="2063" w:type="dxa"/>
          </w:tcPr>
          <w:p w14:paraId="3600C4E5" w14:textId="77777777" w:rsidR="00871F13" w:rsidRPr="00E95930" w:rsidRDefault="00871F13" w:rsidP="00E7226E">
            <w:pPr>
              <w:suppressAutoHyphens/>
              <w:rPr>
                <w:rFonts w:ascii="Arial" w:hAnsi="Arial" w:cs="Arial"/>
                <w:b/>
                <w:bCs/>
                <w:sz w:val="18"/>
                <w:szCs w:val="18"/>
              </w:rPr>
            </w:pPr>
            <w:r w:rsidRPr="00E95930">
              <w:rPr>
                <w:rFonts w:ascii="Arial" w:hAnsi="Arial" w:cs="Arial"/>
                <w:b/>
                <w:bCs/>
                <w:sz w:val="18"/>
                <w:szCs w:val="18"/>
              </w:rPr>
              <w:t>Rejected.</w:t>
            </w:r>
          </w:p>
          <w:p w14:paraId="568E5B5C" w14:textId="77777777" w:rsidR="00871F13" w:rsidRDefault="00871F13" w:rsidP="00E7226E">
            <w:pPr>
              <w:suppressAutoHyphens/>
              <w:rPr>
                <w:rFonts w:ascii="Arial" w:hAnsi="Arial" w:cs="Arial"/>
                <w:sz w:val="18"/>
                <w:szCs w:val="18"/>
              </w:rPr>
            </w:pPr>
          </w:p>
          <w:p w14:paraId="2E53ADEB" w14:textId="77777777" w:rsidR="00871F13" w:rsidRPr="009547AD" w:rsidRDefault="00871F13" w:rsidP="00E7226E">
            <w:pPr>
              <w:suppressAutoHyphens/>
              <w:rPr>
                <w:rFonts w:ascii="Arial" w:hAnsi="Arial" w:cs="Arial"/>
                <w:sz w:val="18"/>
                <w:szCs w:val="18"/>
                <w:highlight w:val="green"/>
              </w:rPr>
            </w:pPr>
            <w:r w:rsidRPr="00D53B16">
              <w:rPr>
                <w:rFonts w:ascii="Arial" w:hAnsi="Arial" w:cs="Arial"/>
                <w:sz w:val="18"/>
                <w:szCs w:val="18"/>
              </w:rPr>
              <w:t>The comment fails to identify a specific issue to be addressed. It fails to identify changes in sufficient detail so that the specific wording of the changes that will satisfy the commenter can be determined.</w:t>
            </w:r>
          </w:p>
        </w:tc>
      </w:tr>
      <w:tr w:rsidR="00871F13" w:rsidRPr="004713EF" w14:paraId="422233CA" w14:textId="77777777" w:rsidTr="00E7226E">
        <w:trPr>
          <w:cantSplit/>
          <w:trHeight w:val="222"/>
        </w:trPr>
        <w:tc>
          <w:tcPr>
            <w:tcW w:w="720" w:type="dxa"/>
            <w:noWrap/>
          </w:tcPr>
          <w:p w14:paraId="532FFCD2" w14:textId="77777777" w:rsidR="00871F13" w:rsidRPr="009547AD" w:rsidRDefault="00871F13" w:rsidP="00E7226E">
            <w:pPr>
              <w:suppressAutoHyphens/>
              <w:rPr>
                <w:rFonts w:ascii="Arial" w:hAnsi="Arial" w:cs="Arial"/>
                <w:sz w:val="18"/>
                <w:szCs w:val="18"/>
                <w:highlight w:val="green"/>
              </w:rPr>
            </w:pPr>
            <w:r w:rsidRPr="009A027E">
              <w:rPr>
                <w:rFonts w:ascii="Arial" w:hAnsi="Arial" w:cs="Arial"/>
                <w:sz w:val="18"/>
                <w:szCs w:val="18"/>
              </w:rPr>
              <w:t>23148</w:t>
            </w:r>
          </w:p>
        </w:tc>
        <w:tc>
          <w:tcPr>
            <w:tcW w:w="1260" w:type="dxa"/>
          </w:tcPr>
          <w:p w14:paraId="7302E325" w14:textId="77777777" w:rsidR="00871F13" w:rsidRPr="009547AD" w:rsidRDefault="00871F13" w:rsidP="00E7226E">
            <w:pPr>
              <w:suppressAutoHyphens/>
              <w:rPr>
                <w:rFonts w:ascii="Arial" w:hAnsi="Arial" w:cs="Arial"/>
                <w:sz w:val="18"/>
                <w:szCs w:val="18"/>
                <w:highlight w:val="green"/>
              </w:rPr>
            </w:pPr>
            <w:r w:rsidRPr="005B4B66">
              <w:rPr>
                <w:rFonts w:ascii="Arial" w:hAnsi="Arial" w:cs="Arial"/>
                <w:sz w:val="18"/>
                <w:szCs w:val="18"/>
              </w:rPr>
              <w:t>Brian Hart</w:t>
            </w:r>
          </w:p>
        </w:tc>
        <w:tc>
          <w:tcPr>
            <w:tcW w:w="810" w:type="dxa"/>
            <w:noWrap/>
          </w:tcPr>
          <w:p w14:paraId="50D100FF" w14:textId="77777777" w:rsidR="00871F13" w:rsidRPr="009A027E" w:rsidRDefault="00871F13" w:rsidP="00E7226E">
            <w:pPr>
              <w:suppressAutoHyphens/>
              <w:rPr>
                <w:rFonts w:ascii="Arial" w:hAnsi="Arial" w:cs="Arial"/>
                <w:sz w:val="18"/>
                <w:szCs w:val="18"/>
              </w:rPr>
            </w:pPr>
            <w:r w:rsidRPr="009A027E">
              <w:rPr>
                <w:rFonts w:ascii="Arial" w:hAnsi="Arial" w:cs="Arial"/>
                <w:sz w:val="18"/>
                <w:szCs w:val="18"/>
              </w:rPr>
              <w:t>C.1</w:t>
            </w:r>
          </w:p>
        </w:tc>
        <w:tc>
          <w:tcPr>
            <w:tcW w:w="720" w:type="dxa"/>
          </w:tcPr>
          <w:p w14:paraId="7D200888" w14:textId="77777777" w:rsidR="00871F13" w:rsidRPr="009A027E" w:rsidRDefault="00871F13" w:rsidP="00E7226E">
            <w:pPr>
              <w:suppressAutoHyphens/>
              <w:rPr>
                <w:rFonts w:ascii="Arial" w:hAnsi="Arial" w:cs="Arial"/>
                <w:sz w:val="18"/>
                <w:szCs w:val="18"/>
              </w:rPr>
            </w:pPr>
            <w:r w:rsidRPr="009A027E">
              <w:rPr>
                <w:rFonts w:ascii="Arial" w:hAnsi="Arial" w:cs="Arial"/>
                <w:sz w:val="18"/>
                <w:szCs w:val="18"/>
              </w:rPr>
              <w:t>16.77</w:t>
            </w:r>
          </w:p>
        </w:tc>
        <w:tc>
          <w:tcPr>
            <w:tcW w:w="2880" w:type="dxa"/>
            <w:noWrap/>
          </w:tcPr>
          <w:p w14:paraId="50F437B3" w14:textId="77777777" w:rsidR="00871F13" w:rsidRPr="009547AD" w:rsidRDefault="00871F13" w:rsidP="00E7226E">
            <w:pPr>
              <w:suppressAutoHyphens/>
              <w:rPr>
                <w:rFonts w:ascii="Arial" w:hAnsi="Arial" w:cs="Arial"/>
                <w:sz w:val="18"/>
                <w:szCs w:val="18"/>
                <w:highlight w:val="green"/>
              </w:rPr>
            </w:pPr>
            <w:r w:rsidRPr="00A84865">
              <w:rPr>
                <w:rFonts w:ascii="Arial" w:hAnsi="Arial" w:cs="Arial"/>
                <w:sz w:val="18"/>
                <w:szCs w:val="18"/>
              </w:rPr>
              <w:t xml:space="preserve">This is an evolution of CID 22293 which was disposed of under the invalid reasoning that "However, performing all these changes does not fix any technical inconsistency since these [MIB variables] are internal variables and need not be exposed" which will come as a major surprise to the users of STAs that do expose these MIB variables (for decades). MLO requires specialized MIB </w:t>
            </w:r>
            <w:proofErr w:type="spellStart"/>
            <w:r w:rsidRPr="00A84865">
              <w:rPr>
                <w:rFonts w:ascii="Arial" w:hAnsi="Arial" w:cs="Arial"/>
                <w:sz w:val="18"/>
                <w:szCs w:val="18"/>
              </w:rPr>
              <w:t>behavior</w:t>
            </w:r>
            <w:proofErr w:type="spellEnd"/>
            <w:r w:rsidRPr="00A84865">
              <w:rPr>
                <w:rFonts w:ascii="Arial" w:hAnsi="Arial" w:cs="Arial"/>
                <w:sz w:val="18"/>
                <w:szCs w:val="18"/>
              </w:rPr>
              <w:t xml:space="preserve"> (i.e., synchronization between MIBs) that is not called out</w:t>
            </w:r>
          </w:p>
        </w:tc>
        <w:tc>
          <w:tcPr>
            <w:tcW w:w="2527" w:type="dxa"/>
            <w:noWrap/>
          </w:tcPr>
          <w:p w14:paraId="4409B641" w14:textId="77777777" w:rsidR="00871F13" w:rsidRPr="009547AD" w:rsidRDefault="00871F13" w:rsidP="00E7226E">
            <w:pPr>
              <w:suppressAutoHyphens/>
              <w:rPr>
                <w:rFonts w:ascii="Arial" w:hAnsi="Arial" w:cs="Arial"/>
                <w:sz w:val="18"/>
                <w:szCs w:val="18"/>
                <w:highlight w:val="green"/>
              </w:rPr>
            </w:pPr>
            <w:r w:rsidRPr="00A84865">
              <w:rPr>
                <w:rFonts w:ascii="Arial" w:hAnsi="Arial" w:cs="Arial"/>
                <w:sz w:val="18"/>
                <w:szCs w:val="18"/>
              </w:rPr>
              <w:t>After the following sentence from the baseline "The MAC and PHY MIBs are described in Abstract Syntax Notation One (ASN.1), defined in ISO/IEC 8824-1:1995, ISO/IEC 8824-2:1995, ISO/IEC 8824-3:1995 and ISO/IEC 8824-4:1995, (#4112)and as adapted per Structure of Management Information Version 2 (SMIv2) specified in IETF RFC 2578" append the following "where the MAC MIB in an MLD is subject to further constraints (see xxx ... akin to the list at P580L16 but for MIB variables)".</w:t>
            </w:r>
          </w:p>
        </w:tc>
        <w:tc>
          <w:tcPr>
            <w:tcW w:w="2063" w:type="dxa"/>
          </w:tcPr>
          <w:p w14:paraId="43A1A87D" w14:textId="77777777" w:rsidR="00871F13" w:rsidRPr="00B42E01" w:rsidRDefault="00871F13" w:rsidP="00E7226E">
            <w:pPr>
              <w:suppressAutoHyphens/>
              <w:rPr>
                <w:rFonts w:ascii="Arial" w:hAnsi="Arial" w:cs="Arial"/>
                <w:b/>
                <w:bCs/>
                <w:sz w:val="18"/>
                <w:szCs w:val="18"/>
              </w:rPr>
            </w:pPr>
            <w:r w:rsidRPr="00B42E01">
              <w:rPr>
                <w:rFonts w:ascii="Arial" w:hAnsi="Arial" w:cs="Arial"/>
                <w:b/>
                <w:bCs/>
                <w:sz w:val="18"/>
                <w:szCs w:val="18"/>
              </w:rPr>
              <w:t>Rejected.</w:t>
            </w:r>
          </w:p>
          <w:p w14:paraId="2BC9AB30" w14:textId="77777777" w:rsidR="00871F13" w:rsidRDefault="00871F13" w:rsidP="00E7226E">
            <w:pPr>
              <w:suppressAutoHyphens/>
              <w:rPr>
                <w:rFonts w:ascii="Arial" w:hAnsi="Arial" w:cs="Arial"/>
                <w:sz w:val="18"/>
                <w:szCs w:val="18"/>
              </w:rPr>
            </w:pPr>
          </w:p>
          <w:p w14:paraId="72B919DD" w14:textId="77777777" w:rsidR="00871F13" w:rsidRPr="009547AD" w:rsidRDefault="00871F13" w:rsidP="00E7226E">
            <w:pPr>
              <w:suppressAutoHyphens/>
              <w:rPr>
                <w:rFonts w:ascii="Arial" w:hAnsi="Arial" w:cs="Arial"/>
                <w:sz w:val="18"/>
                <w:szCs w:val="18"/>
                <w:highlight w:val="green"/>
              </w:rPr>
            </w:pPr>
            <w:r w:rsidRPr="00D53B16">
              <w:rPr>
                <w:rFonts w:ascii="Arial" w:hAnsi="Arial" w:cs="Arial"/>
                <w:sz w:val="18"/>
                <w:szCs w:val="18"/>
              </w:rPr>
              <w:t>The comment fails to identify a specific issue to be addressed. It fails to identify changes in sufficient detail so that the specific wording of the changes that will satisfy the commenter can be determined.</w:t>
            </w:r>
          </w:p>
        </w:tc>
      </w:tr>
      <w:tr w:rsidR="00871F13" w:rsidRPr="004713EF" w14:paraId="01C80110" w14:textId="77777777" w:rsidTr="00E7226E">
        <w:trPr>
          <w:cantSplit/>
          <w:trHeight w:val="222"/>
        </w:trPr>
        <w:tc>
          <w:tcPr>
            <w:tcW w:w="720" w:type="dxa"/>
            <w:noWrap/>
          </w:tcPr>
          <w:p w14:paraId="352993A4" w14:textId="77777777" w:rsidR="00871F13" w:rsidRPr="00236633" w:rsidRDefault="00871F13" w:rsidP="00E7226E">
            <w:pPr>
              <w:suppressAutoHyphens/>
              <w:rPr>
                <w:rFonts w:ascii="Arial" w:hAnsi="Arial" w:cs="Arial"/>
                <w:sz w:val="18"/>
                <w:szCs w:val="18"/>
              </w:rPr>
            </w:pPr>
            <w:r w:rsidRPr="00F01CE6">
              <w:rPr>
                <w:rFonts w:ascii="Arial" w:hAnsi="Arial" w:cs="Arial"/>
                <w:sz w:val="18"/>
                <w:szCs w:val="18"/>
              </w:rPr>
              <w:t>23155</w:t>
            </w:r>
          </w:p>
        </w:tc>
        <w:tc>
          <w:tcPr>
            <w:tcW w:w="1260" w:type="dxa"/>
          </w:tcPr>
          <w:p w14:paraId="1711CA74" w14:textId="77777777" w:rsidR="00871F13" w:rsidRPr="00236633" w:rsidRDefault="00871F13" w:rsidP="00E7226E">
            <w:pPr>
              <w:suppressAutoHyphens/>
              <w:rPr>
                <w:rFonts w:ascii="Arial" w:hAnsi="Arial" w:cs="Arial"/>
                <w:sz w:val="18"/>
                <w:szCs w:val="18"/>
              </w:rPr>
            </w:pPr>
            <w:r w:rsidRPr="00F01CE6">
              <w:rPr>
                <w:rFonts w:ascii="Arial" w:hAnsi="Arial" w:cs="Arial"/>
                <w:sz w:val="18"/>
                <w:szCs w:val="18"/>
              </w:rPr>
              <w:t>Brian Hart</w:t>
            </w:r>
          </w:p>
        </w:tc>
        <w:tc>
          <w:tcPr>
            <w:tcW w:w="810" w:type="dxa"/>
            <w:noWrap/>
          </w:tcPr>
          <w:p w14:paraId="20908FBF" w14:textId="77777777" w:rsidR="00871F13" w:rsidRPr="00236633" w:rsidRDefault="00871F13" w:rsidP="00E7226E">
            <w:pPr>
              <w:suppressAutoHyphens/>
              <w:rPr>
                <w:rFonts w:ascii="Arial" w:hAnsi="Arial" w:cs="Arial"/>
                <w:sz w:val="18"/>
                <w:szCs w:val="18"/>
              </w:rPr>
            </w:pPr>
            <w:r w:rsidRPr="00236633">
              <w:rPr>
                <w:rFonts w:ascii="Arial" w:hAnsi="Arial" w:cs="Arial"/>
                <w:sz w:val="18"/>
                <w:szCs w:val="18"/>
              </w:rPr>
              <w:t>4.9.6</w:t>
            </w:r>
          </w:p>
        </w:tc>
        <w:tc>
          <w:tcPr>
            <w:tcW w:w="720" w:type="dxa"/>
          </w:tcPr>
          <w:p w14:paraId="64E7506D" w14:textId="77777777" w:rsidR="00871F13" w:rsidRPr="00236633" w:rsidRDefault="00871F13" w:rsidP="00E7226E">
            <w:pPr>
              <w:suppressAutoHyphens/>
              <w:rPr>
                <w:rFonts w:ascii="Arial" w:hAnsi="Arial" w:cs="Arial"/>
                <w:sz w:val="18"/>
                <w:szCs w:val="18"/>
              </w:rPr>
            </w:pPr>
            <w:r w:rsidRPr="00236633">
              <w:rPr>
                <w:rFonts w:ascii="Arial" w:hAnsi="Arial" w:cs="Arial"/>
                <w:sz w:val="18"/>
                <w:szCs w:val="18"/>
              </w:rPr>
              <w:t>7</w:t>
            </w:r>
            <w:r>
              <w:rPr>
                <w:rFonts w:ascii="Arial" w:hAnsi="Arial" w:cs="Arial"/>
                <w:sz w:val="18"/>
                <w:szCs w:val="18"/>
              </w:rPr>
              <w:t>9</w:t>
            </w:r>
            <w:r w:rsidRPr="00236633">
              <w:rPr>
                <w:rFonts w:ascii="Arial" w:hAnsi="Arial" w:cs="Arial"/>
                <w:sz w:val="18"/>
                <w:szCs w:val="18"/>
              </w:rPr>
              <w:t>.0</w:t>
            </w:r>
            <w:r>
              <w:rPr>
                <w:rFonts w:ascii="Arial" w:hAnsi="Arial" w:cs="Arial"/>
                <w:sz w:val="18"/>
                <w:szCs w:val="18"/>
              </w:rPr>
              <w:t>1</w:t>
            </w:r>
          </w:p>
        </w:tc>
        <w:tc>
          <w:tcPr>
            <w:tcW w:w="2880" w:type="dxa"/>
            <w:noWrap/>
          </w:tcPr>
          <w:p w14:paraId="19054EBA" w14:textId="77777777" w:rsidR="00871F13" w:rsidRPr="00236633" w:rsidRDefault="00871F13" w:rsidP="00E7226E">
            <w:pPr>
              <w:suppressAutoHyphens/>
              <w:rPr>
                <w:rFonts w:ascii="Arial" w:hAnsi="Arial" w:cs="Arial"/>
                <w:sz w:val="18"/>
                <w:szCs w:val="18"/>
              </w:rPr>
            </w:pPr>
            <w:r w:rsidRPr="003B26A1">
              <w:rPr>
                <w:rFonts w:ascii="Arial" w:hAnsi="Arial" w:cs="Arial"/>
                <w:sz w:val="18"/>
                <w:szCs w:val="18"/>
              </w:rPr>
              <w:t>This is an evolution of CID 22291 that only partially addressed the concerns raised. "The reference architecture of Figure 4-24 (Portion of the ISO/IEC basic reference model covered in this standard) applies when operating as a non-MLD non-AP STA." is too narrow., and is already true so should not be stated here</w:t>
            </w:r>
          </w:p>
        </w:tc>
        <w:tc>
          <w:tcPr>
            <w:tcW w:w="2527" w:type="dxa"/>
            <w:noWrap/>
          </w:tcPr>
          <w:p w14:paraId="7BA9E2F9" w14:textId="77777777" w:rsidR="00871F13" w:rsidRPr="00236633" w:rsidRDefault="00871F13" w:rsidP="00E7226E">
            <w:pPr>
              <w:suppressAutoHyphens/>
              <w:rPr>
                <w:rFonts w:ascii="Arial" w:hAnsi="Arial" w:cs="Arial"/>
                <w:sz w:val="18"/>
                <w:szCs w:val="18"/>
              </w:rPr>
            </w:pPr>
            <w:r w:rsidRPr="003B26A1">
              <w:rPr>
                <w:rFonts w:ascii="Arial" w:hAnsi="Arial" w:cs="Arial"/>
                <w:sz w:val="18"/>
                <w:szCs w:val="18"/>
              </w:rPr>
              <w:t>We need to be able to make this statement for non-MLDs (and it is already made in the baseline, at 11meD5.0 fig 4-27) and for AP and non-AP MLDs (which we need to say here). Then: 1) Add SAPs to figs 4-33c/d. 2) Make this statement for MLDs here.</w:t>
            </w:r>
          </w:p>
        </w:tc>
        <w:tc>
          <w:tcPr>
            <w:tcW w:w="2063" w:type="dxa"/>
          </w:tcPr>
          <w:p w14:paraId="3F756D82" w14:textId="77777777" w:rsidR="00871F13" w:rsidRPr="00CA6B12" w:rsidRDefault="00871F13" w:rsidP="00E7226E">
            <w:pPr>
              <w:suppressAutoHyphens/>
              <w:rPr>
                <w:rFonts w:ascii="Arial" w:hAnsi="Arial" w:cs="Arial"/>
                <w:b/>
                <w:bCs/>
                <w:sz w:val="18"/>
                <w:szCs w:val="18"/>
              </w:rPr>
            </w:pPr>
            <w:r w:rsidRPr="00CA6B12">
              <w:rPr>
                <w:rFonts w:ascii="Arial" w:hAnsi="Arial" w:cs="Arial"/>
                <w:b/>
                <w:bCs/>
                <w:sz w:val="18"/>
                <w:szCs w:val="18"/>
              </w:rPr>
              <w:t xml:space="preserve">Revised. </w:t>
            </w:r>
          </w:p>
          <w:p w14:paraId="16F6E23B" w14:textId="77777777" w:rsidR="00871F13" w:rsidRDefault="00871F13" w:rsidP="00E7226E">
            <w:pPr>
              <w:suppressAutoHyphens/>
              <w:rPr>
                <w:rFonts w:ascii="Arial" w:hAnsi="Arial" w:cs="Arial"/>
                <w:b/>
                <w:bCs/>
                <w:color w:val="FF0000"/>
                <w:sz w:val="18"/>
                <w:szCs w:val="18"/>
              </w:rPr>
            </w:pPr>
          </w:p>
          <w:p w14:paraId="1851A849" w14:textId="683C029A" w:rsidR="00871F13" w:rsidRDefault="00871F13" w:rsidP="00E7226E">
            <w:pPr>
              <w:suppressAutoHyphens/>
              <w:rPr>
                <w:rFonts w:ascii="Arial" w:hAnsi="Arial" w:cs="Arial"/>
                <w:sz w:val="18"/>
                <w:szCs w:val="18"/>
              </w:rPr>
            </w:pPr>
            <w:r w:rsidRPr="00965E90">
              <w:rPr>
                <w:rFonts w:ascii="Arial" w:hAnsi="Arial" w:cs="Arial"/>
                <w:sz w:val="18"/>
                <w:szCs w:val="18"/>
              </w:rPr>
              <w:t>Rather than removing the sentence “The reference architecture of Figure 4-24 (Portion of the ISO/IEC basic reference model covered in this standard) applies when operating as a non-MLD non-AP STA,” the proposed resolution is to make i</w:t>
            </w:r>
            <w:r w:rsidR="00806F89">
              <w:rPr>
                <w:rFonts w:ascii="Arial" w:hAnsi="Arial" w:cs="Arial"/>
                <w:sz w:val="18"/>
                <w:szCs w:val="18"/>
              </w:rPr>
              <w:t>t</w:t>
            </w:r>
            <w:r w:rsidRPr="00965E90">
              <w:rPr>
                <w:rFonts w:ascii="Arial" w:hAnsi="Arial" w:cs="Arial"/>
                <w:sz w:val="18"/>
                <w:szCs w:val="18"/>
              </w:rPr>
              <w:t xml:space="preserve"> a note</w:t>
            </w:r>
            <w:r>
              <w:rPr>
                <w:rFonts w:ascii="Arial" w:hAnsi="Arial" w:cs="Arial"/>
                <w:sz w:val="18"/>
                <w:szCs w:val="18"/>
              </w:rPr>
              <w:t xml:space="preserve"> to have clarity on the reference model for non-MLD non-AP STA.</w:t>
            </w:r>
          </w:p>
          <w:p w14:paraId="0FB1AA80" w14:textId="77777777" w:rsidR="00871F13" w:rsidRDefault="00871F13" w:rsidP="00E7226E">
            <w:pPr>
              <w:suppressAutoHyphens/>
              <w:rPr>
                <w:rFonts w:ascii="Arial" w:hAnsi="Arial" w:cs="Arial"/>
                <w:sz w:val="18"/>
                <w:szCs w:val="18"/>
              </w:rPr>
            </w:pPr>
          </w:p>
          <w:p w14:paraId="2DE6A9E6" w14:textId="1B941622" w:rsidR="00871F13" w:rsidRDefault="00871F13" w:rsidP="00E7226E">
            <w:pPr>
              <w:suppressAutoHyphens/>
              <w:rPr>
                <w:rFonts w:ascii="Arial" w:hAnsi="Arial" w:cs="Arial"/>
                <w:sz w:val="18"/>
                <w:szCs w:val="18"/>
              </w:rPr>
            </w:pPr>
            <w:r w:rsidRPr="00C7432E">
              <w:rPr>
                <w:rFonts w:ascii="Arial" w:hAnsi="Arial" w:cs="Arial"/>
                <w:sz w:val="18"/>
                <w:szCs w:val="18"/>
              </w:rPr>
              <w:t>1)</w:t>
            </w:r>
            <w:r>
              <w:rPr>
                <w:rFonts w:ascii="Arial" w:hAnsi="Arial" w:cs="Arial"/>
                <w:sz w:val="18"/>
                <w:szCs w:val="18"/>
              </w:rPr>
              <w:t xml:space="preserve"> </w:t>
            </w:r>
            <w:r w:rsidRPr="00C7432E">
              <w:rPr>
                <w:rFonts w:ascii="Arial" w:hAnsi="Arial" w:cs="Arial"/>
                <w:sz w:val="18"/>
                <w:szCs w:val="18"/>
              </w:rPr>
              <w:t>The</w:t>
            </w:r>
            <w:r w:rsidR="00806F89">
              <w:rPr>
                <w:rFonts w:ascii="Arial" w:hAnsi="Arial" w:cs="Arial"/>
                <w:sz w:val="18"/>
                <w:szCs w:val="18"/>
              </w:rPr>
              <w:t xml:space="preserve"> </w:t>
            </w:r>
            <w:r>
              <w:rPr>
                <w:rFonts w:ascii="Arial" w:hAnsi="Arial" w:cs="Arial"/>
                <w:sz w:val="18"/>
                <w:szCs w:val="18"/>
              </w:rPr>
              <w:t xml:space="preserve">SAPs </w:t>
            </w:r>
            <w:r w:rsidRPr="00C7432E">
              <w:rPr>
                <w:rFonts w:ascii="Arial" w:hAnsi="Arial" w:cs="Arial"/>
                <w:sz w:val="18"/>
                <w:szCs w:val="18"/>
              </w:rPr>
              <w:t>are already shown in Figures 4-33a and 4-33b. There is no need to overcrowd Figure</w:t>
            </w:r>
            <w:r>
              <w:rPr>
                <w:rFonts w:ascii="Arial" w:hAnsi="Arial" w:cs="Arial"/>
                <w:sz w:val="18"/>
                <w:szCs w:val="18"/>
              </w:rPr>
              <w:t>s</w:t>
            </w:r>
            <w:r w:rsidRPr="00C7432E">
              <w:rPr>
                <w:rFonts w:ascii="Arial" w:hAnsi="Arial" w:cs="Arial"/>
                <w:sz w:val="18"/>
                <w:szCs w:val="18"/>
              </w:rPr>
              <w:t xml:space="preserve"> 4-33c</w:t>
            </w:r>
            <w:r>
              <w:rPr>
                <w:rFonts w:ascii="Arial" w:hAnsi="Arial" w:cs="Arial"/>
                <w:sz w:val="18"/>
                <w:szCs w:val="18"/>
              </w:rPr>
              <w:t xml:space="preserve"> and 4-33d</w:t>
            </w:r>
            <w:r w:rsidRPr="00C7432E">
              <w:rPr>
                <w:rFonts w:ascii="Arial" w:hAnsi="Arial" w:cs="Arial"/>
                <w:sz w:val="18"/>
                <w:szCs w:val="18"/>
              </w:rPr>
              <w:t>.</w:t>
            </w:r>
          </w:p>
          <w:p w14:paraId="05109548" w14:textId="77777777" w:rsidR="00871F13" w:rsidRDefault="00871F13" w:rsidP="00E7226E">
            <w:pPr>
              <w:suppressAutoHyphens/>
              <w:rPr>
                <w:rFonts w:ascii="Arial" w:hAnsi="Arial" w:cs="Arial"/>
                <w:sz w:val="18"/>
                <w:szCs w:val="18"/>
              </w:rPr>
            </w:pPr>
          </w:p>
          <w:p w14:paraId="683B8B86" w14:textId="57BBFD1C" w:rsidR="00871F13" w:rsidRPr="00C7432E" w:rsidRDefault="00871F13" w:rsidP="00E7226E">
            <w:pPr>
              <w:suppressAutoHyphens/>
              <w:rPr>
                <w:rFonts w:ascii="Arial" w:hAnsi="Arial" w:cs="Arial"/>
                <w:sz w:val="18"/>
                <w:szCs w:val="18"/>
              </w:rPr>
            </w:pPr>
            <w:r>
              <w:rPr>
                <w:rFonts w:ascii="Arial" w:hAnsi="Arial" w:cs="Arial"/>
                <w:sz w:val="18"/>
                <w:szCs w:val="18"/>
              </w:rPr>
              <w:t xml:space="preserve">2) Figure 4-33b already shows a reference model for MLDs. A statement for the reference model for MLDs is already present in </w:t>
            </w:r>
            <w:r w:rsidR="00683B10">
              <w:rPr>
                <w:rFonts w:ascii="Arial" w:hAnsi="Arial" w:cs="Arial"/>
                <w:sz w:val="18"/>
                <w:szCs w:val="18"/>
              </w:rPr>
              <w:t>C</w:t>
            </w:r>
            <w:r>
              <w:rPr>
                <w:rFonts w:ascii="Arial" w:hAnsi="Arial" w:cs="Arial"/>
                <w:sz w:val="18"/>
                <w:szCs w:val="18"/>
              </w:rPr>
              <w:t>lause 4 at P76L46.</w:t>
            </w:r>
          </w:p>
          <w:p w14:paraId="4F647F80" w14:textId="77777777" w:rsidR="00871F13" w:rsidRPr="003A66B2" w:rsidRDefault="00871F13" w:rsidP="00E7226E">
            <w:pPr>
              <w:suppressAutoHyphens/>
              <w:rPr>
                <w:rFonts w:ascii="Arial" w:hAnsi="Arial" w:cs="Arial"/>
                <w:b/>
                <w:bCs/>
                <w:color w:val="FF0000"/>
                <w:sz w:val="18"/>
                <w:szCs w:val="18"/>
              </w:rPr>
            </w:pPr>
          </w:p>
          <w:p w14:paraId="5D7C39F3" w14:textId="77777777" w:rsidR="00871F13" w:rsidRDefault="00871F13" w:rsidP="00E7226E">
            <w:pPr>
              <w:suppressAutoHyphens/>
              <w:ind w:right="258"/>
              <w:rPr>
                <w:rFonts w:ascii="Arial" w:hAnsi="Arial" w:cs="Arial"/>
                <w:b/>
                <w:bCs/>
                <w:sz w:val="18"/>
                <w:szCs w:val="18"/>
              </w:rPr>
            </w:pPr>
            <w:proofErr w:type="spellStart"/>
            <w:r w:rsidRPr="000E6DBD">
              <w:rPr>
                <w:rFonts w:ascii="Arial" w:hAnsi="Arial" w:cs="Arial"/>
                <w:b/>
                <w:bCs/>
                <w:sz w:val="18"/>
                <w:szCs w:val="18"/>
              </w:rPr>
              <w:t>TGbe</w:t>
            </w:r>
            <w:proofErr w:type="spellEnd"/>
            <w:r w:rsidRPr="000E6DBD">
              <w:rPr>
                <w:rFonts w:ascii="Arial" w:hAnsi="Arial" w:cs="Arial"/>
                <w:b/>
                <w:bCs/>
                <w:sz w:val="18"/>
                <w:szCs w:val="18"/>
              </w:rPr>
              <w:t xml:space="preserve"> Editor: please implement the changes shown in this document tagged as #23</w:t>
            </w:r>
            <w:r>
              <w:rPr>
                <w:rFonts w:ascii="Arial" w:hAnsi="Arial" w:cs="Arial"/>
                <w:b/>
                <w:bCs/>
                <w:sz w:val="18"/>
                <w:szCs w:val="18"/>
              </w:rPr>
              <w:t>155</w:t>
            </w:r>
            <w:r w:rsidRPr="000E6DBD">
              <w:rPr>
                <w:rFonts w:ascii="Arial" w:hAnsi="Arial" w:cs="Arial"/>
                <w:b/>
                <w:bCs/>
                <w:sz w:val="18"/>
                <w:szCs w:val="18"/>
              </w:rPr>
              <w:t>.</w:t>
            </w:r>
          </w:p>
        </w:tc>
      </w:tr>
      <w:tr w:rsidR="00871F13" w:rsidRPr="004713EF" w14:paraId="00CD2888" w14:textId="77777777" w:rsidTr="00E7226E">
        <w:trPr>
          <w:cantSplit/>
          <w:trHeight w:val="222"/>
        </w:trPr>
        <w:tc>
          <w:tcPr>
            <w:tcW w:w="720" w:type="dxa"/>
            <w:noWrap/>
          </w:tcPr>
          <w:p w14:paraId="70DD77DC" w14:textId="77777777" w:rsidR="00871F13" w:rsidRPr="00236633" w:rsidRDefault="00871F13" w:rsidP="00E7226E">
            <w:pPr>
              <w:suppressAutoHyphens/>
              <w:rPr>
                <w:rFonts w:ascii="Arial" w:hAnsi="Arial" w:cs="Arial"/>
                <w:sz w:val="18"/>
                <w:szCs w:val="18"/>
              </w:rPr>
            </w:pPr>
            <w:r>
              <w:rPr>
                <w:rFonts w:ascii="Arial" w:hAnsi="Arial" w:cs="Arial"/>
                <w:sz w:val="18"/>
                <w:szCs w:val="18"/>
              </w:rPr>
              <w:t>23156</w:t>
            </w:r>
          </w:p>
        </w:tc>
        <w:tc>
          <w:tcPr>
            <w:tcW w:w="1260" w:type="dxa"/>
          </w:tcPr>
          <w:p w14:paraId="7B4C23D6" w14:textId="77777777" w:rsidR="00871F13" w:rsidRPr="00236633" w:rsidRDefault="00871F13" w:rsidP="00E7226E">
            <w:pPr>
              <w:suppressAutoHyphens/>
              <w:rPr>
                <w:rFonts w:ascii="Arial" w:hAnsi="Arial" w:cs="Arial"/>
                <w:sz w:val="18"/>
                <w:szCs w:val="18"/>
              </w:rPr>
            </w:pPr>
            <w:r>
              <w:rPr>
                <w:rFonts w:ascii="Arial" w:hAnsi="Arial" w:cs="Arial"/>
                <w:sz w:val="18"/>
                <w:szCs w:val="18"/>
              </w:rPr>
              <w:t>Brian Hart</w:t>
            </w:r>
          </w:p>
        </w:tc>
        <w:tc>
          <w:tcPr>
            <w:tcW w:w="810" w:type="dxa"/>
            <w:noWrap/>
          </w:tcPr>
          <w:p w14:paraId="3307D5AF" w14:textId="77777777" w:rsidR="00871F13" w:rsidRPr="00236633" w:rsidRDefault="00871F13" w:rsidP="00E7226E">
            <w:pPr>
              <w:suppressAutoHyphens/>
              <w:rPr>
                <w:rFonts w:ascii="Arial" w:hAnsi="Arial" w:cs="Arial"/>
                <w:sz w:val="18"/>
                <w:szCs w:val="18"/>
              </w:rPr>
            </w:pPr>
            <w:r w:rsidRPr="00236633">
              <w:rPr>
                <w:rFonts w:ascii="Arial" w:hAnsi="Arial" w:cs="Arial"/>
                <w:sz w:val="18"/>
                <w:szCs w:val="18"/>
              </w:rPr>
              <w:t>4.9.6</w:t>
            </w:r>
          </w:p>
        </w:tc>
        <w:tc>
          <w:tcPr>
            <w:tcW w:w="720" w:type="dxa"/>
          </w:tcPr>
          <w:p w14:paraId="4E9D67AD" w14:textId="77777777" w:rsidR="00871F13" w:rsidRPr="00236633" w:rsidRDefault="00871F13" w:rsidP="00E7226E">
            <w:pPr>
              <w:suppressAutoHyphens/>
              <w:rPr>
                <w:rFonts w:ascii="Arial" w:hAnsi="Arial" w:cs="Arial"/>
                <w:sz w:val="18"/>
                <w:szCs w:val="18"/>
              </w:rPr>
            </w:pPr>
            <w:r>
              <w:rPr>
                <w:rFonts w:ascii="Arial" w:hAnsi="Arial" w:cs="Arial"/>
                <w:sz w:val="18"/>
                <w:szCs w:val="18"/>
              </w:rPr>
              <w:t>79.01</w:t>
            </w:r>
          </w:p>
        </w:tc>
        <w:tc>
          <w:tcPr>
            <w:tcW w:w="2880" w:type="dxa"/>
            <w:noWrap/>
          </w:tcPr>
          <w:p w14:paraId="079F2E2B" w14:textId="77777777" w:rsidR="00871F13" w:rsidRPr="00236633" w:rsidRDefault="00871F13" w:rsidP="00E7226E">
            <w:pPr>
              <w:suppressAutoHyphens/>
              <w:rPr>
                <w:rFonts w:ascii="Arial" w:hAnsi="Arial" w:cs="Arial"/>
                <w:sz w:val="18"/>
                <w:szCs w:val="18"/>
              </w:rPr>
            </w:pPr>
            <w:r w:rsidRPr="0022555C">
              <w:rPr>
                <w:rFonts w:ascii="Arial" w:hAnsi="Arial" w:cs="Arial"/>
                <w:sz w:val="18"/>
                <w:szCs w:val="18"/>
              </w:rPr>
              <w:t>Check fig# - I see 4-27 not 4-24 in 11meD5.0</w:t>
            </w:r>
          </w:p>
        </w:tc>
        <w:tc>
          <w:tcPr>
            <w:tcW w:w="2527" w:type="dxa"/>
            <w:noWrap/>
          </w:tcPr>
          <w:p w14:paraId="00BAE4B1" w14:textId="77777777" w:rsidR="00871F13" w:rsidRPr="00236633" w:rsidRDefault="00871F13" w:rsidP="00E7226E">
            <w:pPr>
              <w:suppressAutoHyphens/>
              <w:rPr>
                <w:rFonts w:ascii="Arial" w:hAnsi="Arial" w:cs="Arial"/>
                <w:sz w:val="18"/>
                <w:szCs w:val="18"/>
              </w:rPr>
            </w:pPr>
            <w:r w:rsidRPr="0022555C">
              <w:rPr>
                <w:rFonts w:ascii="Arial" w:hAnsi="Arial" w:cs="Arial"/>
                <w:sz w:val="18"/>
                <w:szCs w:val="18"/>
              </w:rPr>
              <w:t>Check fig#</w:t>
            </w:r>
          </w:p>
        </w:tc>
        <w:tc>
          <w:tcPr>
            <w:tcW w:w="2063" w:type="dxa"/>
          </w:tcPr>
          <w:p w14:paraId="1CE40F34" w14:textId="77777777" w:rsidR="00871F13" w:rsidRDefault="00871F13" w:rsidP="00E7226E">
            <w:pPr>
              <w:suppressAutoHyphens/>
              <w:rPr>
                <w:rFonts w:ascii="Arial" w:hAnsi="Arial" w:cs="Arial"/>
                <w:b/>
                <w:bCs/>
                <w:sz w:val="18"/>
                <w:szCs w:val="18"/>
              </w:rPr>
            </w:pPr>
            <w:r>
              <w:rPr>
                <w:rFonts w:ascii="Arial" w:hAnsi="Arial" w:cs="Arial"/>
                <w:b/>
                <w:bCs/>
                <w:sz w:val="18"/>
                <w:szCs w:val="18"/>
              </w:rPr>
              <w:t>Accepted.</w:t>
            </w:r>
          </w:p>
          <w:p w14:paraId="7427FA82" w14:textId="77777777" w:rsidR="00871F13" w:rsidRDefault="00871F13" w:rsidP="00E7226E">
            <w:pPr>
              <w:suppressAutoHyphens/>
              <w:rPr>
                <w:rFonts w:ascii="Arial" w:hAnsi="Arial" w:cs="Arial"/>
                <w:b/>
                <w:bCs/>
                <w:sz w:val="18"/>
                <w:szCs w:val="18"/>
              </w:rPr>
            </w:pPr>
          </w:p>
          <w:p w14:paraId="3CC2308B" w14:textId="77777777" w:rsidR="00871F13" w:rsidRPr="002E677D" w:rsidRDefault="00871F13" w:rsidP="00E7226E">
            <w:pPr>
              <w:suppressAutoHyphens/>
              <w:rPr>
                <w:rFonts w:ascii="Arial" w:hAnsi="Arial" w:cs="Arial"/>
                <w:b/>
                <w:bCs/>
                <w:sz w:val="18"/>
                <w:szCs w:val="18"/>
              </w:rPr>
            </w:pPr>
          </w:p>
        </w:tc>
      </w:tr>
      <w:tr w:rsidR="00871F13" w:rsidRPr="004713EF" w14:paraId="1146002F" w14:textId="77777777" w:rsidTr="00E7226E">
        <w:trPr>
          <w:cantSplit/>
          <w:trHeight w:val="222"/>
        </w:trPr>
        <w:tc>
          <w:tcPr>
            <w:tcW w:w="720" w:type="dxa"/>
            <w:noWrap/>
          </w:tcPr>
          <w:p w14:paraId="59988953" w14:textId="77777777" w:rsidR="00871F13" w:rsidRPr="00236633" w:rsidRDefault="00871F13" w:rsidP="00E7226E">
            <w:pPr>
              <w:suppressAutoHyphens/>
              <w:rPr>
                <w:rFonts w:ascii="Arial" w:hAnsi="Arial" w:cs="Arial"/>
                <w:sz w:val="18"/>
                <w:szCs w:val="18"/>
              </w:rPr>
            </w:pPr>
            <w:r>
              <w:rPr>
                <w:rFonts w:ascii="Arial" w:hAnsi="Arial" w:cs="Arial"/>
                <w:sz w:val="18"/>
                <w:szCs w:val="18"/>
              </w:rPr>
              <w:t>23157</w:t>
            </w:r>
          </w:p>
        </w:tc>
        <w:tc>
          <w:tcPr>
            <w:tcW w:w="1260" w:type="dxa"/>
          </w:tcPr>
          <w:p w14:paraId="4BD91D87" w14:textId="77777777" w:rsidR="00871F13" w:rsidRPr="00236633" w:rsidRDefault="00871F13" w:rsidP="00E7226E">
            <w:pPr>
              <w:suppressAutoHyphens/>
              <w:rPr>
                <w:rFonts w:ascii="Arial" w:hAnsi="Arial" w:cs="Arial"/>
                <w:sz w:val="18"/>
                <w:szCs w:val="18"/>
              </w:rPr>
            </w:pPr>
            <w:r>
              <w:rPr>
                <w:rFonts w:ascii="Arial" w:hAnsi="Arial" w:cs="Arial"/>
                <w:sz w:val="18"/>
                <w:szCs w:val="18"/>
              </w:rPr>
              <w:t>Brian Hart</w:t>
            </w:r>
          </w:p>
        </w:tc>
        <w:tc>
          <w:tcPr>
            <w:tcW w:w="810" w:type="dxa"/>
            <w:noWrap/>
          </w:tcPr>
          <w:p w14:paraId="634EAA51" w14:textId="77777777" w:rsidR="00871F13" w:rsidRPr="00236633" w:rsidRDefault="00871F13" w:rsidP="00E7226E">
            <w:pPr>
              <w:suppressAutoHyphens/>
              <w:rPr>
                <w:rFonts w:ascii="Arial" w:hAnsi="Arial" w:cs="Arial"/>
                <w:sz w:val="18"/>
                <w:szCs w:val="18"/>
              </w:rPr>
            </w:pPr>
            <w:r w:rsidRPr="00236633">
              <w:rPr>
                <w:rFonts w:ascii="Arial" w:hAnsi="Arial" w:cs="Arial"/>
                <w:sz w:val="18"/>
                <w:szCs w:val="18"/>
              </w:rPr>
              <w:t>4.9.6</w:t>
            </w:r>
          </w:p>
        </w:tc>
        <w:tc>
          <w:tcPr>
            <w:tcW w:w="720" w:type="dxa"/>
          </w:tcPr>
          <w:p w14:paraId="5BE8E34E" w14:textId="77777777" w:rsidR="00871F13" w:rsidRPr="00236633" w:rsidRDefault="00871F13" w:rsidP="00E7226E">
            <w:pPr>
              <w:suppressAutoHyphens/>
              <w:rPr>
                <w:rFonts w:ascii="Arial" w:hAnsi="Arial" w:cs="Arial"/>
                <w:sz w:val="18"/>
                <w:szCs w:val="18"/>
              </w:rPr>
            </w:pPr>
            <w:r>
              <w:rPr>
                <w:rFonts w:ascii="Arial" w:hAnsi="Arial" w:cs="Arial"/>
                <w:sz w:val="18"/>
                <w:szCs w:val="18"/>
              </w:rPr>
              <w:t>79.06</w:t>
            </w:r>
          </w:p>
        </w:tc>
        <w:tc>
          <w:tcPr>
            <w:tcW w:w="2880" w:type="dxa"/>
            <w:noWrap/>
          </w:tcPr>
          <w:p w14:paraId="1065072C" w14:textId="77777777" w:rsidR="00871F13" w:rsidRPr="00236633" w:rsidRDefault="00871F13" w:rsidP="00E7226E">
            <w:pPr>
              <w:suppressAutoHyphens/>
              <w:rPr>
                <w:rFonts w:ascii="Arial" w:hAnsi="Arial" w:cs="Arial"/>
                <w:sz w:val="18"/>
                <w:szCs w:val="18"/>
              </w:rPr>
            </w:pPr>
            <w:r w:rsidRPr="00922AE1">
              <w:rPr>
                <w:rFonts w:ascii="Arial" w:hAnsi="Arial" w:cs="Arial"/>
                <w:sz w:val="18"/>
                <w:szCs w:val="18"/>
              </w:rPr>
              <w:t xml:space="preserve">This is an evolution of CID 22291 that only partially addressed the concerns raised. Figure 4-33b is unusually unhelpful since it is unmoored to any SAPs. This issue is highlighted by the text "The reference architecture of Figure 4-24 (Portion of the ISO/IEC basic reference model covered in this standard) applies when operating as a non-MLD non-AP STA." since </w:t>
            </w:r>
            <w:proofErr w:type="gramStart"/>
            <w:r w:rsidRPr="00922AE1">
              <w:rPr>
                <w:rFonts w:ascii="Arial" w:hAnsi="Arial" w:cs="Arial"/>
                <w:sz w:val="18"/>
                <w:szCs w:val="18"/>
              </w:rPr>
              <w:t>it is clear that we</w:t>
            </w:r>
            <w:proofErr w:type="gramEnd"/>
            <w:r w:rsidRPr="00922AE1">
              <w:rPr>
                <w:rFonts w:ascii="Arial" w:hAnsi="Arial" w:cs="Arial"/>
                <w:sz w:val="18"/>
                <w:szCs w:val="18"/>
              </w:rPr>
              <w:t xml:space="preserve"> need something similar for non-AP MLDs and then the relevant SAPs must be identified in order to apply such a layer-based problem decomposition.</w:t>
            </w:r>
          </w:p>
        </w:tc>
        <w:tc>
          <w:tcPr>
            <w:tcW w:w="2527" w:type="dxa"/>
            <w:noWrap/>
          </w:tcPr>
          <w:p w14:paraId="0ED0E2AD" w14:textId="77777777" w:rsidR="00871F13" w:rsidRPr="00236633" w:rsidRDefault="00871F13" w:rsidP="00E7226E">
            <w:pPr>
              <w:suppressAutoHyphens/>
              <w:rPr>
                <w:rFonts w:ascii="Arial" w:hAnsi="Arial" w:cs="Arial"/>
                <w:sz w:val="18"/>
                <w:szCs w:val="18"/>
              </w:rPr>
            </w:pPr>
            <w:r w:rsidRPr="005F7D4B">
              <w:rPr>
                <w:rFonts w:ascii="Arial" w:hAnsi="Arial" w:cs="Arial"/>
                <w:sz w:val="18"/>
                <w:szCs w:val="18"/>
              </w:rPr>
              <w:t xml:space="preserve">Add </w:t>
            </w:r>
            <w:proofErr w:type="gramStart"/>
            <w:r w:rsidRPr="005F7D4B">
              <w:rPr>
                <w:rFonts w:ascii="Arial" w:hAnsi="Arial" w:cs="Arial"/>
                <w:sz w:val="18"/>
                <w:szCs w:val="18"/>
              </w:rPr>
              <w:t>a</w:t>
            </w:r>
            <w:proofErr w:type="gramEnd"/>
            <w:r w:rsidRPr="005F7D4B">
              <w:rPr>
                <w:rFonts w:ascii="Arial" w:hAnsi="Arial" w:cs="Arial"/>
                <w:sz w:val="18"/>
                <w:szCs w:val="18"/>
              </w:rPr>
              <w:t xml:space="preserve"> SAP at top of fig 4-33d, for the non-AP MLD.</w:t>
            </w:r>
          </w:p>
        </w:tc>
        <w:tc>
          <w:tcPr>
            <w:tcW w:w="2063" w:type="dxa"/>
          </w:tcPr>
          <w:p w14:paraId="7E94C975" w14:textId="77777777" w:rsidR="00871F13" w:rsidRPr="00116E7E" w:rsidRDefault="00871F13" w:rsidP="00E7226E">
            <w:pPr>
              <w:suppressAutoHyphens/>
              <w:rPr>
                <w:rFonts w:ascii="Arial" w:hAnsi="Arial" w:cs="Arial"/>
                <w:b/>
                <w:bCs/>
                <w:sz w:val="18"/>
                <w:szCs w:val="18"/>
              </w:rPr>
            </w:pPr>
            <w:r w:rsidRPr="00116E7E">
              <w:rPr>
                <w:rFonts w:ascii="Arial" w:hAnsi="Arial" w:cs="Arial"/>
                <w:b/>
                <w:bCs/>
                <w:sz w:val="18"/>
                <w:szCs w:val="18"/>
              </w:rPr>
              <w:t>Rejected.</w:t>
            </w:r>
          </w:p>
          <w:p w14:paraId="2D0179B4" w14:textId="77777777" w:rsidR="00871F13" w:rsidRPr="00116E7E" w:rsidRDefault="00871F13" w:rsidP="00E7226E">
            <w:pPr>
              <w:suppressAutoHyphens/>
              <w:rPr>
                <w:rFonts w:ascii="Arial" w:hAnsi="Arial" w:cs="Arial"/>
                <w:sz w:val="18"/>
                <w:szCs w:val="18"/>
              </w:rPr>
            </w:pPr>
          </w:p>
          <w:p w14:paraId="2CA6ACF5" w14:textId="77777777" w:rsidR="00871F13" w:rsidRDefault="00871F13" w:rsidP="00E7226E">
            <w:pPr>
              <w:suppressAutoHyphens/>
              <w:rPr>
                <w:rFonts w:ascii="Arial" w:hAnsi="Arial" w:cs="Arial"/>
                <w:b/>
                <w:bCs/>
                <w:sz w:val="18"/>
                <w:szCs w:val="18"/>
              </w:rPr>
            </w:pPr>
            <w:r w:rsidRPr="00116E7E">
              <w:rPr>
                <w:rFonts w:ascii="Arial" w:hAnsi="Arial" w:cs="Arial"/>
                <w:sz w:val="18"/>
                <w:szCs w:val="18"/>
              </w:rPr>
              <w:t>The SAPs for a non-AP MLD are already shown in Figure 4-33b.</w:t>
            </w:r>
            <w:r w:rsidRPr="00116E7E">
              <w:rPr>
                <w:rFonts w:ascii="Arial" w:hAnsi="Arial" w:cs="Arial"/>
                <w:b/>
                <w:bCs/>
                <w:sz w:val="18"/>
                <w:szCs w:val="18"/>
              </w:rPr>
              <w:t xml:space="preserve"> </w:t>
            </w:r>
          </w:p>
        </w:tc>
      </w:tr>
      <w:tr w:rsidR="00871F13" w:rsidRPr="004713EF" w14:paraId="28B65B48" w14:textId="77777777" w:rsidTr="00E7226E">
        <w:trPr>
          <w:cantSplit/>
          <w:trHeight w:val="222"/>
        </w:trPr>
        <w:tc>
          <w:tcPr>
            <w:tcW w:w="720" w:type="dxa"/>
            <w:noWrap/>
          </w:tcPr>
          <w:p w14:paraId="4581C1FF" w14:textId="77777777" w:rsidR="00871F13" w:rsidRPr="00236633" w:rsidRDefault="00871F13" w:rsidP="00E7226E">
            <w:pPr>
              <w:suppressAutoHyphens/>
              <w:rPr>
                <w:rFonts w:ascii="Arial" w:hAnsi="Arial" w:cs="Arial"/>
                <w:sz w:val="18"/>
                <w:szCs w:val="18"/>
              </w:rPr>
            </w:pPr>
            <w:r>
              <w:rPr>
                <w:rFonts w:ascii="Arial" w:hAnsi="Arial" w:cs="Arial"/>
                <w:sz w:val="18"/>
                <w:szCs w:val="18"/>
              </w:rPr>
              <w:t>23158</w:t>
            </w:r>
          </w:p>
        </w:tc>
        <w:tc>
          <w:tcPr>
            <w:tcW w:w="1260" w:type="dxa"/>
          </w:tcPr>
          <w:p w14:paraId="1DFC32F3" w14:textId="77777777" w:rsidR="00871F13" w:rsidRPr="00236633" w:rsidRDefault="00871F13" w:rsidP="00E7226E">
            <w:pPr>
              <w:suppressAutoHyphens/>
              <w:rPr>
                <w:rFonts w:ascii="Arial" w:hAnsi="Arial" w:cs="Arial"/>
                <w:sz w:val="18"/>
                <w:szCs w:val="18"/>
              </w:rPr>
            </w:pPr>
            <w:r>
              <w:rPr>
                <w:rFonts w:ascii="Arial" w:hAnsi="Arial" w:cs="Arial"/>
                <w:sz w:val="18"/>
                <w:szCs w:val="18"/>
              </w:rPr>
              <w:t>Brian Hart</w:t>
            </w:r>
          </w:p>
        </w:tc>
        <w:tc>
          <w:tcPr>
            <w:tcW w:w="810" w:type="dxa"/>
            <w:noWrap/>
          </w:tcPr>
          <w:p w14:paraId="6F3B498C" w14:textId="77777777" w:rsidR="00871F13" w:rsidRPr="00236633" w:rsidRDefault="00871F13" w:rsidP="00E7226E">
            <w:pPr>
              <w:suppressAutoHyphens/>
              <w:rPr>
                <w:rFonts w:ascii="Arial" w:hAnsi="Arial" w:cs="Arial"/>
                <w:sz w:val="18"/>
                <w:szCs w:val="18"/>
              </w:rPr>
            </w:pPr>
            <w:r w:rsidRPr="00236633">
              <w:rPr>
                <w:rFonts w:ascii="Arial" w:hAnsi="Arial" w:cs="Arial"/>
                <w:sz w:val="18"/>
                <w:szCs w:val="18"/>
              </w:rPr>
              <w:t>4.9.6</w:t>
            </w:r>
          </w:p>
        </w:tc>
        <w:tc>
          <w:tcPr>
            <w:tcW w:w="720" w:type="dxa"/>
          </w:tcPr>
          <w:p w14:paraId="508185AE" w14:textId="77777777" w:rsidR="00871F13" w:rsidRPr="00236633" w:rsidRDefault="00871F13" w:rsidP="00E7226E">
            <w:pPr>
              <w:suppressAutoHyphens/>
              <w:rPr>
                <w:rFonts w:ascii="Arial" w:hAnsi="Arial" w:cs="Arial"/>
                <w:sz w:val="18"/>
                <w:szCs w:val="18"/>
              </w:rPr>
            </w:pPr>
            <w:r>
              <w:rPr>
                <w:rFonts w:ascii="Arial" w:hAnsi="Arial" w:cs="Arial"/>
                <w:sz w:val="18"/>
                <w:szCs w:val="18"/>
              </w:rPr>
              <w:t>78.06</w:t>
            </w:r>
          </w:p>
        </w:tc>
        <w:tc>
          <w:tcPr>
            <w:tcW w:w="2880" w:type="dxa"/>
            <w:noWrap/>
          </w:tcPr>
          <w:p w14:paraId="13F24DF0" w14:textId="77777777" w:rsidR="00871F13" w:rsidRPr="00236633" w:rsidRDefault="00871F13" w:rsidP="00E7226E">
            <w:pPr>
              <w:suppressAutoHyphens/>
              <w:rPr>
                <w:rFonts w:ascii="Arial" w:hAnsi="Arial" w:cs="Arial"/>
                <w:sz w:val="18"/>
                <w:szCs w:val="18"/>
              </w:rPr>
            </w:pPr>
            <w:r w:rsidRPr="000626E3">
              <w:rPr>
                <w:rFonts w:ascii="Arial" w:hAnsi="Arial" w:cs="Arial"/>
                <w:sz w:val="18"/>
                <w:szCs w:val="18"/>
              </w:rPr>
              <w:t>This is an evolution of CID 22291 that only partially addressed the concerns raised. Figure 4-33c is unusually unhelpful since it is unmoored to any SAPs.</w:t>
            </w:r>
          </w:p>
        </w:tc>
        <w:tc>
          <w:tcPr>
            <w:tcW w:w="2527" w:type="dxa"/>
            <w:noWrap/>
          </w:tcPr>
          <w:p w14:paraId="51A4AEFA" w14:textId="77777777" w:rsidR="00871F13" w:rsidRPr="00236633" w:rsidRDefault="00871F13" w:rsidP="00E7226E">
            <w:pPr>
              <w:suppressAutoHyphens/>
              <w:rPr>
                <w:rFonts w:ascii="Arial" w:hAnsi="Arial" w:cs="Arial"/>
                <w:sz w:val="18"/>
                <w:szCs w:val="18"/>
              </w:rPr>
            </w:pPr>
            <w:r w:rsidRPr="000626E3">
              <w:rPr>
                <w:rFonts w:ascii="Arial" w:hAnsi="Arial" w:cs="Arial"/>
                <w:sz w:val="18"/>
                <w:szCs w:val="18"/>
              </w:rPr>
              <w:t>Add SAPs at top of fig 4-33c, for affiliated APs and AP MLD.</w:t>
            </w:r>
          </w:p>
        </w:tc>
        <w:tc>
          <w:tcPr>
            <w:tcW w:w="2063" w:type="dxa"/>
          </w:tcPr>
          <w:p w14:paraId="35D98EE7" w14:textId="77777777" w:rsidR="00871F13" w:rsidRPr="009E4244" w:rsidRDefault="00871F13" w:rsidP="00E7226E">
            <w:pPr>
              <w:suppressAutoHyphens/>
              <w:rPr>
                <w:rFonts w:ascii="Arial" w:hAnsi="Arial" w:cs="Arial"/>
                <w:b/>
                <w:bCs/>
                <w:sz w:val="18"/>
                <w:szCs w:val="18"/>
              </w:rPr>
            </w:pPr>
            <w:r w:rsidRPr="009E4244">
              <w:rPr>
                <w:rFonts w:ascii="Arial" w:hAnsi="Arial" w:cs="Arial"/>
                <w:b/>
                <w:bCs/>
                <w:sz w:val="18"/>
                <w:szCs w:val="18"/>
              </w:rPr>
              <w:t>Rejected.</w:t>
            </w:r>
          </w:p>
          <w:p w14:paraId="764C04D6" w14:textId="77777777" w:rsidR="00871F13" w:rsidRPr="009E4244" w:rsidRDefault="00871F13" w:rsidP="00E7226E">
            <w:pPr>
              <w:suppressAutoHyphens/>
              <w:rPr>
                <w:rFonts w:ascii="Arial" w:hAnsi="Arial" w:cs="Arial"/>
                <w:sz w:val="18"/>
                <w:szCs w:val="18"/>
              </w:rPr>
            </w:pPr>
          </w:p>
          <w:p w14:paraId="5D628C89" w14:textId="2BF38F89" w:rsidR="00871F13" w:rsidRDefault="00871F13" w:rsidP="00E7226E">
            <w:pPr>
              <w:suppressAutoHyphens/>
              <w:rPr>
                <w:rFonts w:ascii="Arial" w:hAnsi="Arial" w:cs="Arial"/>
                <w:b/>
                <w:bCs/>
                <w:sz w:val="18"/>
                <w:szCs w:val="18"/>
              </w:rPr>
            </w:pPr>
            <w:r w:rsidRPr="009E4244">
              <w:rPr>
                <w:rFonts w:ascii="Arial" w:hAnsi="Arial" w:cs="Arial"/>
                <w:sz w:val="18"/>
                <w:szCs w:val="18"/>
              </w:rPr>
              <w:t>The SAPs</w:t>
            </w:r>
            <w:r w:rsidR="006027C8">
              <w:rPr>
                <w:rFonts w:ascii="Arial" w:hAnsi="Arial" w:cs="Arial"/>
                <w:sz w:val="18"/>
                <w:szCs w:val="18"/>
              </w:rPr>
              <w:t xml:space="preserve"> for affiliated APs and AP MLD</w:t>
            </w:r>
            <w:r w:rsidRPr="009E4244">
              <w:rPr>
                <w:rFonts w:ascii="Arial" w:hAnsi="Arial" w:cs="Arial"/>
                <w:sz w:val="18"/>
                <w:szCs w:val="18"/>
              </w:rPr>
              <w:t xml:space="preserve"> are already shown in Figures 4-33a and 4-33b. There is no need to overcrowd Figure 4-33c.</w:t>
            </w:r>
          </w:p>
        </w:tc>
      </w:tr>
      <w:tr w:rsidR="00871F13" w:rsidRPr="004713EF" w14:paraId="386CD368" w14:textId="77777777" w:rsidTr="00E7226E">
        <w:trPr>
          <w:cantSplit/>
          <w:trHeight w:val="222"/>
        </w:trPr>
        <w:tc>
          <w:tcPr>
            <w:tcW w:w="720" w:type="dxa"/>
            <w:noWrap/>
          </w:tcPr>
          <w:p w14:paraId="76D8A821" w14:textId="77777777" w:rsidR="00871F13" w:rsidRDefault="00871F13" w:rsidP="00E7226E">
            <w:pPr>
              <w:suppressAutoHyphens/>
              <w:rPr>
                <w:rFonts w:ascii="Arial" w:hAnsi="Arial" w:cs="Arial"/>
                <w:sz w:val="18"/>
                <w:szCs w:val="18"/>
              </w:rPr>
            </w:pPr>
            <w:r>
              <w:rPr>
                <w:rFonts w:ascii="Arial" w:hAnsi="Arial" w:cs="Arial"/>
                <w:sz w:val="18"/>
                <w:szCs w:val="18"/>
              </w:rPr>
              <w:t>23159</w:t>
            </w:r>
          </w:p>
        </w:tc>
        <w:tc>
          <w:tcPr>
            <w:tcW w:w="1260" w:type="dxa"/>
          </w:tcPr>
          <w:p w14:paraId="70B6E50F" w14:textId="77777777" w:rsidR="00871F13" w:rsidRDefault="00871F13" w:rsidP="00E7226E">
            <w:pPr>
              <w:suppressAutoHyphens/>
              <w:rPr>
                <w:rFonts w:ascii="Arial" w:hAnsi="Arial" w:cs="Arial"/>
                <w:sz w:val="18"/>
                <w:szCs w:val="18"/>
              </w:rPr>
            </w:pPr>
            <w:r>
              <w:rPr>
                <w:rFonts w:ascii="Arial" w:hAnsi="Arial" w:cs="Arial"/>
                <w:sz w:val="18"/>
                <w:szCs w:val="18"/>
              </w:rPr>
              <w:t>Brian Hart</w:t>
            </w:r>
          </w:p>
        </w:tc>
        <w:tc>
          <w:tcPr>
            <w:tcW w:w="810" w:type="dxa"/>
            <w:noWrap/>
          </w:tcPr>
          <w:p w14:paraId="337E6005" w14:textId="77777777" w:rsidR="00871F13" w:rsidRPr="00236633" w:rsidRDefault="00871F13" w:rsidP="00E7226E">
            <w:pPr>
              <w:suppressAutoHyphens/>
              <w:rPr>
                <w:rFonts w:ascii="Arial" w:hAnsi="Arial" w:cs="Arial"/>
                <w:sz w:val="18"/>
                <w:szCs w:val="18"/>
              </w:rPr>
            </w:pPr>
            <w:r w:rsidRPr="00236633">
              <w:rPr>
                <w:rFonts w:ascii="Arial" w:hAnsi="Arial" w:cs="Arial"/>
                <w:sz w:val="18"/>
                <w:szCs w:val="18"/>
              </w:rPr>
              <w:t>4.9.6</w:t>
            </w:r>
          </w:p>
        </w:tc>
        <w:tc>
          <w:tcPr>
            <w:tcW w:w="720" w:type="dxa"/>
          </w:tcPr>
          <w:p w14:paraId="12366521" w14:textId="77777777" w:rsidR="00871F13" w:rsidRDefault="00871F13" w:rsidP="00E7226E">
            <w:pPr>
              <w:suppressAutoHyphens/>
              <w:rPr>
                <w:rFonts w:ascii="Arial" w:hAnsi="Arial" w:cs="Arial"/>
                <w:sz w:val="18"/>
                <w:szCs w:val="18"/>
              </w:rPr>
            </w:pPr>
            <w:r>
              <w:rPr>
                <w:rFonts w:ascii="Arial" w:hAnsi="Arial" w:cs="Arial"/>
                <w:sz w:val="18"/>
                <w:szCs w:val="18"/>
              </w:rPr>
              <w:t>78.15</w:t>
            </w:r>
          </w:p>
        </w:tc>
        <w:tc>
          <w:tcPr>
            <w:tcW w:w="2880" w:type="dxa"/>
            <w:noWrap/>
          </w:tcPr>
          <w:p w14:paraId="4BD25723" w14:textId="77777777" w:rsidR="00871F13" w:rsidRPr="000626E3" w:rsidRDefault="00871F13" w:rsidP="00E7226E">
            <w:pPr>
              <w:suppressAutoHyphens/>
              <w:rPr>
                <w:rFonts w:ascii="Arial" w:hAnsi="Arial" w:cs="Arial"/>
                <w:sz w:val="18"/>
                <w:szCs w:val="18"/>
              </w:rPr>
            </w:pPr>
            <w:r w:rsidRPr="00223E12">
              <w:rPr>
                <w:rFonts w:ascii="Arial" w:hAnsi="Arial" w:cs="Arial"/>
                <w:sz w:val="18"/>
                <w:szCs w:val="18"/>
              </w:rPr>
              <w:t xml:space="preserve">This is an evolution of CID 22291 that only partially addressed the concerns raised. In Fig 4-33c, groupcast is only shown as appearing within the non-MLD upper MAC </w:t>
            </w:r>
            <w:proofErr w:type="gramStart"/>
            <w:r w:rsidRPr="00223E12">
              <w:rPr>
                <w:rFonts w:ascii="Arial" w:hAnsi="Arial" w:cs="Arial"/>
                <w:sz w:val="18"/>
                <w:szCs w:val="18"/>
              </w:rPr>
              <w:t>sublayer</w:t>
            </w:r>
            <w:proofErr w:type="gramEnd"/>
            <w:r w:rsidRPr="00223E12">
              <w:rPr>
                <w:rFonts w:ascii="Arial" w:hAnsi="Arial" w:cs="Arial"/>
                <w:sz w:val="18"/>
                <w:szCs w:val="18"/>
              </w:rPr>
              <w:t xml:space="preserve"> which is misleading and incomplete, since the MLD upper MAC sublayer is </w:t>
            </w:r>
            <w:proofErr w:type="spellStart"/>
            <w:r w:rsidRPr="00223E12">
              <w:rPr>
                <w:rFonts w:ascii="Arial" w:hAnsi="Arial" w:cs="Arial"/>
                <w:sz w:val="18"/>
                <w:szCs w:val="18"/>
              </w:rPr>
              <w:t>responsbile</w:t>
            </w:r>
            <w:proofErr w:type="spellEnd"/>
            <w:r w:rsidRPr="00223E12">
              <w:rPr>
                <w:rFonts w:ascii="Arial" w:hAnsi="Arial" w:cs="Arial"/>
                <w:sz w:val="18"/>
                <w:szCs w:val="18"/>
              </w:rPr>
              <w:t xml:space="preserve"> for assigning SNs.</w:t>
            </w:r>
          </w:p>
        </w:tc>
        <w:tc>
          <w:tcPr>
            <w:tcW w:w="2527" w:type="dxa"/>
            <w:noWrap/>
          </w:tcPr>
          <w:p w14:paraId="5F65C3BD" w14:textId="77777777" w:rsidR="00871F13" w:rsidRPr="000626E3" w:rsidRDefault="00871F13" w:rsidP="00E7226E">
            <w:pPr>
              <w:suppressAutoHyphens/>
              <w:rPr>
                <w:rFonts w:ascii="Arial" w:hAnsi="Arial" w:cs="Arial"/>
                <w:sz w:val="18"/>
                <w:szCs w:val="18"/>
              </w:rPr>
            </w:pPr>
            <w:r w:rsidRPr="00223E12">
              <w:rPr>
                <w:rFonts w:ascii="Arial" w:hAnsi="Arial" w:cs="Arial"/>
                <w:sz w:val="18"/>
                <w:szCs w:val="18"/>
              </w:rPr>
              <w:t xml:space="preserve">Either (non-preferred) 1a) append "(for individually address frames)" to the caption and 1b) remove "and group addressed MLD traffic" x2; or (preferred) 2a) add a line labelled "Groupcast dissemination" from partway down </w:t>
            </w:r>
            <w:proofErr w:type="spellStart"/>
            <w:r w:rsidRPr="00223E12">
              <w:rPr>
                <w:rFonts w:ascii="Arial" w:hAnsi="Arial" w:cs="Arial"/>
                <w:sz w:val="18"/>
                <w:szCs w:val="18"/>
              </w:rPr>
              <w:t>the"MLD</w:t>
            </w:r>
            <w:proofErr w:type="spellEnd"/>
            <w:r w:rsidRPr="00223E12">
              <w:rPr>
                <w:rFonts w:ascii="Arial" w:hAnsi="Arial" w:cs="Arial"/>
                <w:sz w:val="18"/>
                <w:szCs w:val="18"/>
              </w:rPr>
              <w:t xml:space="preserve"> upper MAC </w:t>
            </w:r>
            <w:proofErr w:type="spellStart"/>
            <w:r w:rsidRPr="00223E12">
              <w:rPr>
                <w:rFonts w:ascii="Arial" w:hAnsi="Arial" w:cs="Arial"/>
                <w:sz w:val="18"/>
                <w:szCs w:val="18"/>
              </w:rPr>
              <w:t>subblayer</w:t>
            </w:r>
            <w:proofErr w:type="spellEnd"/>
            <w:r w:rsidRPr="00223E12">
              <w:rPr>
                <w:rFonts w:ascii="Arial" w:hAnsi="Arial" w:cs="Arial"/>
                <w:sz w:val="18"/>
                <w:szCs w:val="18"/>
              </w:rPr>
              <w:t>" box to partway down the "non-MLD upper MAC sublayer" box x2, 2b) change "Non-MLD Data frames" ellipse to "Non-MLD individually addressed Data frames" ellipse x2 and 2c) change "MLD Data frames" ellipse to "MLD individually and group addressed Data frames" ellipse</w:t>
            </w:r>
            <w:r>
              <w:rPr>
                <w:rFonts w:ascii="Arial" w:hAnsi="Arial" w:cs="Arial"/>
                <w:sz w:val="18"/>
                <w:szCs w:val="18"/>
              </w:rPr>
              <w:t>.</w:t>
            </w:r>
          </w:p>
        </w:tc>
        <w:tc>
          <w:tcPr>
            <w:tcW w:w="2063" w:type="dxa"/>
          </w:tcPr>
          <w:p w14:paraId="5E130452" w14:textId="77777777" w:rsidR="00871F13" w:rsidRPr="00876D16" w:rsidRDefault="00871F13" w:rsidP="00E7226E">
            <w:pPr>
              <w:suppressAutoHyphens/>
              <w:rPr>
                <w:rFonts w:ascii="Arial" w:hAnsi="Arial" w:cs="Arial"/>
                <w:b/>
                <w:bCs/>
                <w:sz w:val="18"/>
                <w:szCs w:val="18"/>
              </w:rPr>
            </w:pPr>
            <w:r w:rsidRPr="00876D16">
              <w:rPr>
                <w:rFonts w:ascii="Arial" w:hAnsi="Arial" w:cs="Arial"/>
                <w:b/>
                <w:bCs/>
                <w:sz w:val="18"/>
                <w:szCs w:val="18"/>
              </w:rPr>
              <w:t>Revised.</w:t>
            </w:r>
          </w:p>
          <w:p w14:paraId="1A99B5C0" w14:textId="77777777" w:rsidR="00871F13" w:rsidRPr="00876D16" w:rsidRDefault="00871F13" w:rsidP="00E7226E">
            <w:pPr>
              <w:suppressAutoHyphens/>
              <w:rPr>
                <w:rFonts w:ascii="Arial" w:hAnsi="Arial" w:cs="Arial"/>
                <w:sz w:val="18"/>
                <w:szCs w:val="18"/>
              </w:rPr>
            </w:pPr>
          </w:p>
          <w:p w14:paraId="15DE592D" w14:textId="450464A1" w:rsidR="00871F13" w:rsidRPr="00876D16" w:rsidRDefault="00871F13" w:rsidP="00E7226E">
            <w:pPr>
              <w:suppressAutoHyphens/>
              <w:rPr>
                <w:rFonts w:ascii="Arial" w:hAnsi="Arial" w:cs="Arial"/>
                <w:sz w:val="18"/>
                <w:szCs w:val="18"/>
              </w:rPr>
            </w:pPr>
            <w:r w:rsidRPr="00876D16">
              <w:rPr>
                <w:rFonts w:ascii="Arial" w:hAnsi="Arial" w:cs="Arial"/>
                <w:sz w:val="18"/>
                <w:szCs w:val="18"/>
              </w:rPr>
              <w:t xml:space="preserve">Agree with the commenter in that there is an inconsistency in Figure 4-33c. To fix that inconsistency, the proposed resolution is to remove the word “MLD” within the phrase “group addressed MLD traffic” from </w:t>
            </w:r>
            <w:r w:rsidR="00AE0252">
              <w:rPr>
                <w:rFonts w:ascii="Arial" w:hAnsi="Arial" w:cs="Arial"/>
                <w:sz w:val="18"/>
                <w:szCs w:val="18"/>
              </w:rPr>
              <w:t>two</w:t>
            </w:r>
            <w:r w:rsidRPr="00876D16">
              <w:rPr>
                <w:rFonts w:ascii="Arial" w:hAnsi="Arial" w:cs="Arial"/>
                <w:sz w:val="18"/>
                <w:szCs w:val="18"/>
              </w:rPr>
              <w:t xml:space="preserve"> box</w:t>
            </w:r>
            <w:r w:rsidR="00AE0252">
              <w:rPr>
                <w:rFonts w:ascii="Arial" w:hAnsi="Arial" w:cs="Arial"/>
                <w:sz w:val="18"/>
                <w:szCs w:val="18"/>
              </w:rPr>
              <w:t>es</w:t>
            </w:r>
            <w:r w:rsidRPr="00876D16">
              <w:rPr>
                <w:rFonts w:ascii="Arial" w:hAnsi="Arial" w:cs="Arial"/>
                <w:sz w:val="18"/>
                <w:szCs w:val="18"/>
              </w:rPr>
              <w:t xml:space="preserve"> “</w:t>
            </w:r>
            <w:proofErr w:type="gramStart"/>
            <w:r w:rsidRPr="00876D16">
              <w:rPr>
                <w:rFonts w:ascii="Arial" w:hAnsi="Arial" w:cs="Arial"/>
                <w:sz w:val="18"/>
                <w:szCs w:val="18"/>
              </w:rPr>
              <w:t>Non-MLD</w:t>
            </w:r>
            <w:proofErr w:type="gramEnd"/>
            <w:r w:rsidRPr="00876D16">
              <w:rPr>
                <w:rFonts w:ascii="Arial" w:hAnsi="Arial" w:cs="Arial"/>
                <w:sz w:val="18"/>
                <w:szCs w:val="18"/>
              </w:rPr>
              <w:t xml:space="preserve"> upper MAC sublayer” in Figure 4-33c. The rationale is that the non-MLD upper MAC sublayer of an affiliated AP handles both MLD and non-MLD group addressed traffic.</w:t>
            </w:r>
          </w:p>
          <w:p w14:paraId="0E0FBF55" w14:textId="77777777" w:rsidR="00871F13" w:rsidRDefault="00871F13" w:rsidP="00E7226E">
            <w:pPr>
              <w:suppressAutoHyphens/>
              <w:rPr>
                <w:rFonts w:ascii="Arial" w:hAnsi="Arial" w:cs="Arial"/>
                <w:sz w:val="18"/>
                <w:szCs w:val="18"/>
              </w:rPr>
            </w:pPr>
          </w:p>
          <w:p w14:paraId="0D2BEB43" w14:textId="083523FC" w:rsidR="00871F13" w:rsidRDefault="00871F13" w:rsidP="00E7226E">
            <w:pPr>
              <w:suppressAutoHyphens/>
              <w:rPr>
                <w:rFonts w:ascii="Arial" w:hAnsi="Arial" w:cs="Arial"/>
                <w:sz w:val="18"/>
                <w:szCs w:val="18"/>
              </w:rPr>
            </w:pPr>
            <w:r w:rsidRPr="00E76189">
              <w:rPr>
                <w:rFonts w:ascii="Arial" w:hAnsi="Arial" w:cs="Arial"/>
                <w:sz w:val="18"/>
                <w:szCs w:val="18"/>
              </w:rPr>
              <w:t>What is suggested in the proposed change is already mentioned in the spec text at P83L64. So, there is no need to overcrowd Figure 4-33c to show the concept that is already described in the clause.</w:t>
            </w:r>
          </w:p>
          <w:p w14:paraId="68ED1279" w14:textId="77777777" w:rsidR="00871F13" w:rsidRDefault="00871F13" w:rsidP="00E7226E">
            <w:pPr>
              <w:suppressAutoHyphens/>
              <w:rPr>
                <w:rFonts w:ascii="Arial" w:hAnsi="Arial" w:cs="Arial"/>
                <w:sz w:val="18"/>
                <w:szCs w:val="18"/>
              </w:rPr>
            </w:pPr>
          </w:p>
          <w:p w14:paraId="6940650F" w14:textId="121D07FF" w:rsidR="00871F13" w:rsidRPr="00876D16" w:rsidRDefault="00871F13" w:rsidP="00960BAE">
            <w:pPr>
              <w:suppressAutoHyphens/>
              <w:ind w:right="258"/>
              <w:rPr>
                <w:rFonts w:ascii="Arial" w:hAnsi="Arial" w:cs="Arial"/>
                <w:sz w:val="18"/>
                <w:szCs w:val="18"/>
              </w:rPr>
            </w:pPr>
            <w:proofErr w:type="spellStart"/>
            <w:r w:rsidRPr="000E6DBD">
              <w:rPr>
                <w:rFonts w:ascii="Arial" w:hAnsi="Arial" w:cs="Arial"/>
                <w:b/>
                <w:bCs/>
                <w:sz w:val="18"/>
                <w:szCs w:val="18"/>
              </w:rPr>
              <w:t>TGbe</w:t>
            </w:r>
            <w:proofErr w:type="spellEnd"/>
            <w:r w:rsidRPr="000E6DBD">
              <w:rPr>
                <w:rFonts w:ascii="Arial" w:hAnsi="Arial" w:cs="Arial"/>
                <w:b/>
                <w:bCs/>
                <w:sz w:val="18"/>
                <w:szCs w:val="18"/>
              </w:rPr>
              <w:t xml:space="preserve"> Editor: </w:t>
            </w:r>
            <w:r>
              <w:rPr>
                <w:rFonts w:ascii="Arial" w:hAnsi="Arial" w:cs="Arial"/>
                <w:b/>
                <w:bCs/>
                <w:sz w:val="18"/>
                <w:szCs w:val="18"/>
              </w:rPr>
              <w:t>This is the same as comment resolution</w:t>
            </w:r>
            <w:r w:rsidRPr="000E6DBD">
              <w:rPr>
                <w:rFonts w:ascii="Arial" w:hAnsi="Arial" w:cs="Arial"/>
                <w:b/>
                <w:bCs/>
                <w:sz w:val="18"/>
                <w:szCs w:val="18"/>
              </w:rPr>
              <w:t xml:space="preserve"> </w:t>
            </w:r>
            <w:r>
              <w:rPr>
                <w:rFonts w:ascii="Arial" w:hAnsi="Arial" w:cs="Arial"/>
                <w:b/>
                <w:bCs/>
                <w:sz w:val="18"/>
                <w:szCs w:val="18"/>
              </w:rPr>
              <w:t>for CID</w:t>
            </w:r>
            <w:r w:rsidRPr="000E6DBD">
              <w:rPr>
                <w:rFonts w:ascii="Arial" w:hAnsi="Arial" w:cs="Arial"/>
                <w:b/>
                <w:bCs/>
                <w:sz w:val="18"/>
                <w:szCs w:val="18"/>
              </w:rPr>
              <w:t xml:space="preserve"> #2301</w:t>
            </w:r>
            <w:r>
              <w:rPr>
                <w:rFonts w:ascii="Arial" w:hAnsi="Arial" w:cs="Arial"/>
                <w:b/>
                <w:bCs/>
                <w:sz w:val="18"/>
                <w:szCs w:val="18"/>
              </w:rPr>
              <w:t>3</w:t>
            </w:r>
            <w:r w:rsidRPr="000E6DBD">
              <w:rPr>
                <w:rFonts w:ascii="Arial" w:hAnsi="Arial" w:cs="Arial"/>
                <w:b/>
                <w:bCs/>
                <w:sz w:val="18"/>
                <w:szCs w:val="18"/>
              </w:rPr>
              <w:t>.</w:t>
            </w:r>
          </w:p>
          <w:p w14:paraId="6671D7B3" w14:textId="77777777" w:rsidR="00871F13" w:rsidRDefault="00871F13" w:rsidP="00E7226E">
            <w:pPr>
              <w:suppressAutoHyphens/>
              <w:rPr>
                <w:rFonts w:ascii="Arial" w:hAnsi="Arial" w:cs="Arial"/>
                <w:b/>
                <w:bCs/>
                <w:sz w:val="18"/>
                <w:szCs w:val="18"/>
              </w:rPr>
            </w:pPr>
          </w:p>
        </w:tc>
      </w:tr>
      <w:tr w:rsidR="00871F13" w:rsidRPr="004713EF" w14:paraId="4F18B91C" w14:textId="77777777" w:rsidTr="00E7226E">
        <w:trPr>
          <w:cantSplit/>
          <w:trHeight w:val="222"/>
        </w:trPr>
        <w:tc>
          <w:tcPr>
            <w:tcW w:w="720" w:type="dxa"/>
            <w:noWrap/>
          </w:tcPr>
          <w:p w14:paraId="41F70D68" w14:textId="77777777" w:rsidR="00871F13" w:rsidRDefault="00871F13" w:rsidP="00E7226E">
            <w:pPr>
              <w:suppressAutoHyphens/>
              <w:rPr>
                <w:rFonts w:ascii="Arial" w:hAnsi="Arial" w:cs="Arial"/>
                <w:sz w:val="18"/>
                <w:szCs w:val="18"/>
              </w:rPr>
            </w:pPr>
            <w:r>
              <w:rPr>
                <w:rFonts w:ascii="Arial" w:hAnsi="Arial" w:cs="Arial"/>
                <w:sz w:val="18"/>
                <w:szCs w:val="18"/>
              </w:rPr>
              <w:t>23161</w:t>
            </w:r>
          </w:p>
        </w:tc>
        <w:tc>
          <w:tcPr>
            <w:tcW w:w="1260" w:type="dxa"/>
          </w:tcPr>
          <w:p w14:paraId="3DCA1357" w14:textId="77777777" w:rsidR="00871F13" w:rsidRDefault="00871F13" w:rsidP="00E7226E">
            <w:pPr>
              <w:suppressAutoHyphens/>
              <w:rPr>
                <w:rFonts w:ascii="Arial" w:hAnsi="Arial" w:cs="Arial"/>
                <w:sz w:val="18"/>
                <w:szCs w:val="18"/>
              </w:rPr>
            </w:pPr>
            <w:r>
              <w:rPr>
                <w:rFonts w:ascii="Arial" w:hAnsi="Arial" w:cs="Arial"/>
                <w:sz w:val="18"/>
                <w:szCs w:val="18"/>
              </w:rPr>
              <w:t>Brian Hart</w:t>
            </w:r>
          </w:p>
        </w:tc>
        <w:tc>
          <w:tcPr>
            <w:tcW w:w="810" w:type="dxa"/>
            <w:noWrap/>
          </w:tcPr>
          <w:p w14:paraId="0C54D22A" w14:textId="77777777" w:rsidR="00871F13" w:rsidRPr="00236633" w:rsidRDefault="00871F13" w:rsidP="00E7226E">
            <w:pPr>
              <w:suppressAutoHyphens/>
              <w:rPr>
                <w:rFonts w:ascii="Arial" w:hAnsi="Arial" w:cs="Arial"/>
                <w:sz w:val="18"/>
                <w:szCs w:val="18"/>
              </w:rPr>
            </w:pPr>
            <w:r w:rsidRPr="00236633">
              <w:rPr>
                <w:rFonts w:ascii="Arial" w:hAnsi="Arial" w:cs="Arial"/>
                <w:sz w:val="18"/>
                <w:szCs w:val="18"/>
              </w:rPr>
              <w:t>4.9.6</w:t>
            </w:r>
          </w:p>
        </w:tc>
        <w:tc>
          <w:tcPr>
            <w:tcW w:w="720" w:type="dxa"/>
          </w:tcPr>
          <w:p w14:paraId="2D0F5BC4" w14:textId="77777777" w:rsidR="00871F13" w:rsidRDefault="00871F13" w:rsidP="00E7226E">
            <w:pPr>
              <w:suppressAutoHyphens/>
              <w:rPr>
                <w:rFonts w:ascii="Arial" w:hAnsi="Arial" w:cs="Arial"/>
                <w:sz w:val="18"/>
                <w:szCs w:val="18"/>
              </w:rPr>
            </w:pPr>
            <w:r>
              <w:rPr>
                <w:rFonts w:ascii="Arial" w:hAnsi="Arial" w:cs="Arial"/>
                <w:sz w:val="18"/>
                <w:szCs w:val="18"/>
              </w:rPr>
              <w:t>83.63</w:t>
            </w:r>
          </w:p>
        </w:tc>
        <w:tc>
          <w:tcPr>
            <w:tcW w:w="2880" w:type="dxa"/>
            <w:noWrap/>
          </w:tcPr>
          <w:p w14:paraId="4140451F" w14:textId="77777777" w:rsidR="00871F13" w:rsidRPr="000626E3" w:rsidRDefault="00871F13" w:rsidP="00E7226E">
            <w:pPr>
              <w:suppressAutoHyphens/>
              <w:rPr>
                <w:rFonts w:ascii="Arial" w:hAnsi="Arial" w:cs="Arial"/>
                <w:sz w:val="18"/>
                <w:szCs w:val="18"/>
              </w:rPr>
            </w:pPr>
            <w:r w:rsidRPr="002479A6">
              <w:rPr>
                <w:rFonts w:ascii="Arial" w:hAnsi="Arial" w:cs="Arial"/>
                <w:sz w:val="18"/>
                <w:szCs w:val="18"/>
              </w:rPr>
              <w:t>This is an evolution of CID 22291 that only partially addressed the concerns raised. No normative requirement that an AP MLD is part of the same DS (or ESS) as its affiliated APs</w:t>
            </w:r>
          </w:p>
        </w:tc>
        <w:tc>
          <w:tcPr>
            <w:tcW w:w="2527" w:type="dxa"/>
            <w:noWrap/>
          </w:tcPr>
          <w:p w14:paraId="59A884B6" w14:textId="77777777" w:rsidR="00871F13" w:rsidRPr="002479A6" w:rsidRDefault="00871F13" w:rsidP="00E7226E">
            <w:pPr>
              <w:rPr>
                <w:rFonts w:ascii="Arial" w:hAnsi="Arial" w:cs="Arial"/>
                <w:sz w:val="18"/>
                <w:szCs w:val="18"/>
              </w:rPr>
            </w:pPr>
            <w:r w:rsidRPr="002479A6">
              <w:rPr>
                <w:rFonts w:ascii="Arial" w:hAnsi="Arial" w:cs="Arial"/>
                <w:sz w:val="18"/>
                <w:szCs w:val="18"/>
              </w:rPr>
              <w:t>1) Add such a requirement in clause 4 or 5; 2) Show the MAC SAPs and single DS in fig 4-33c; 3) Show that this is a single DS in figure 5-2b (perhaps via a footnote: "The three instances of "DS" refer to the same DS")</w:t>
            </w:r>
          </w:p>
        </w:tc>
        <w:tc>
          <w:tcPr>
            <w:tcW w:w="2063" w:type="dxa"/>
          </w:tcPr>
          <w:p w14:paraId="30F81AC7" w14:textId="77777777" w:rsidR="00871F13" w:rsidRPr="00864709" w:rsidRDefault="00871F13" w:rsidP="00E7226E">
            <w:pPr>
              <w:suppressAutoHyphens/>
              <w:rPr>
                <w:rFonts w:ascii="Arial" w:hAnsi="Arial" w:cs="Arial"/>
                <w:b/>
                <w:bCs/>
                <w:sz w:val="18"/>
                <w:szCs w:val="18"/>
              </w:rPr>
            </w:pPr>
            <w:r w:rsidRPr="00864709">
              <w:rPr>
                <w:rFonts w:ascii="Arial" w:hAnsi="Arial" w:cs="Arial"/>
                <w:b/>
                <w:bCs/>
                <w:sz w:val="18"/>
                <w:szCs w:val="18"/>
              </w:rPr>
              <w:t>Revised.</w:t>
            </w:r>
          </w:p>
          <w:p w14:paraId="392803E8" w14:textId="77777777" w:rsidR="00871F13" w:rsidRDefault="00871F13" w:rsidP="00E7226E">
            <w:pPr>
              <w:suppressAutoHyphens/>
              <w:rPr>
                <w:rFonts w:ascii="Arial" w:hAnsi="Arial" w:cs="Arial"/>
                <w:b/>
                <w:bCs/>
                <w:color w:val="FF0000"/>
                <w:sz w:val="18"/>
                <w:szCs w:val="18"/>
              </w:rPr>
            </w:pPr>
          </w:p>
          <w:p w14:paraId="4F2ABD49" w14:textId="77777777" w:rsidR="00871F13" w:rsidRPr="00864709" w:rsidRDefault="00871F13" w:rsidP="00E7226E">
            <w:pPr>
              <w:suppressAutoHyphens/>
              <w:rPr>
                <w:rFonts w:ascii="Arial" w:hAnsi="Arial" w:cs="Arial"/>
                <w:sz w:val="18"/>
                <w:szCs w:val="18"/>
              </w:rPr>
            </w:pPr>
            <w:r w:rsidRPr="00864709">
              <w:rPr>
                <w:rFonts w:ascii="Arial" w:hAnsi="Arial" w:cs="Arial"/>
                <w:sz w:val="18"/>
                <w:szCs w:val="18"/>
              </w:rPr>
              <w:t xml:space="preserve">1) In subclause 4.3.5.2, at P67L17, it is already mentioned that “All BSSs </w:t>
            </w:r>
          </w:p>
          <w:p w14:paraId="35AC89D7" w14:textId="77777777" w:rsidR="00871F13" w:rsidRPr="00864709" w:rsidRDefault="00871F13" w:rsidP="00E7226E">
            <w:pPr>
              <w:suppressAutoHyphens/>
              <w:rPr>
                <w:rFonts w:ascii="Arial" w:hAnsi="Arial" w:cs="Arial"/>
                <w:sz w:val="18"/>
                <w:szCs w:val="18"/>
              </w:rPr>
            </w:pPr>
            <w:r w:rsidRPr="00864709">
              <w:rPr>
                <w:rFonts w:ascii="Arial" w:hAnsi="Arial" w:cs="Arial"/>
                <w:sz w:val="18"/>
                <w:szCs w:val="18"/>
              </w:rPr>
              <w:t>created by APs affiliated with an AP MLD have the same SSID and belong to the same ESS.” So, there is no need to add another normative language in Clause 4 or 5.</w:t>
            </w:r>
          </w:p>
          <w:p w14:paraId="3730BB4C" w14:textId="77777777" w:rsidR="00871F13" w:rsidRDefault="00871F13" w:rsidP="00E7226E">
            <w:pPr>
              <w:suppressAutoHyphens/>
              <w:rPr>
                <w:rFonts w:ascii="Arial" w:hAnsi="Arial" w:cs="Arial"/>
                <w:b/>
                <w:bCs/>
                <w:color w:val="FF0000"/>
                <w:sz w:val="18"/>
                <w:szCs w:val="18"/>
              </w:rPr>
            </w:pPr>
          </w:p>
          <w:p w14:paraId="638E234E" w14:textId="31F4FE42" w:rsidR="00871F13" w:rsidRPr="00864709" w:rsidRDefault="00871F13" w:rsidP="00E7226E">
            <w:pPr>
              <w:suppressAutoHyphens/>
              <w:rPr>
                <w:rFonts w:ascii="Arial" w:hAnsi="Arial" w:cs="Arial"/>
                <w:sz w:val="18"/>
                <w:szCs w:val="18"/>
              </w:rPr>
            </w:pPr>
            <w:r w:rsidRPr="00864709">
              <w:rPr>
                <w:rFonts w:ascii="Arial" w:hAnsi="Arial" w:cs="Arial"/>
                <w:sz w:val="18"/>
                <w:szCs w:val="18"/>
              </w:rPr>
              <w:t>2) The MAC SAPs and single DS are already shown in Figures 4-33a and 4-33b</w:t>
            </w:r>
            <w:r w:rsidR="00560759">
              <w:rPr>
                <w:rFonts w:ascii="Arial" w:hAnsi="Arial" w:cs="Arial"/>
                <w:sz w:val="18"/>
                <w:szCs w:val="18"/>
              </w:rPr>
              <w:t>.</w:t>
            </w:r>
            <w:r w:rsidRPr="00864709">
              <w:rPr>
                <w:rFonts w:ascii="Arial" w:hAnsi="Arial" w:cs="Arial"/>
                <w:sz w:val="18"/>
                <w:szCs w:val="18"/>
              </w:rPr>
              <w:t xml:space="preserve"> There is no need to overcrowd Figure 4-33c.</w:t>
            </w:r>
          </w:p>
          <w:p w14:paraId="5EED593A" w14:textId="77777777" w:rsidR="00871F13" w:rsidRDefault="00871F13" w:rsidP="00E7226E">
            <w:pPr>
              <w:suppressAutoHyphens/>
              <w:rPr>
                <w:rFonts w:ascii="Arial" w:hAnsi="Arial" w:cs="Arial"/>
                <w:b/>
                <w:bCs/>
                <w:color w:val="FF0000"/>
                <w:sz w:val="18"/>
                <w:szCs w:val="18"/>
              </w:rPr>
            </w:pPr>
          </w:p>
          <w:p w14:paraId="5A6E74D4" w14:textId="77777777" w:rsidR="00871F13" w:rsidRDefault="00871F13" w:rsidP="00E7226E">
            <w:pPr>
              <w:suppressAutoHyphens/>
              <w:rPr>
                <w:rFonts w:ascii="Arial" w:hAnsi="Arial" w:cs="Arial"/>
                <w:sz w:val="18"/>
                <w:szCs w:val="18"/>
              </w:rPr>
            </w:pPr>
            <w:r w:rsidRPr="00BE1DF7">
              <w:rPr>
                <w:rFonts w:ascii="Arial" w:hAnsi="Arial" w:cs="Arial"/>
                <w:sz w:val="18"/>
                <w:szCs w:val="18"/>
              </w:rPr>
              <w:t>3)</w:t>
            </w:r>
            <w:r>
              <w:rPr>
                <w:rFonts w:ascii="Arial" w:hAnsi="Arial" w:cs="Arial"/>
                <w:sz w:val="18"/>
                <w:szCs w:val="18"/>
              </w:rPr>
              <w:t xml:space="preserve"> Agree with the commenter to add a note.</w:t>
            </w:r>
          </w:p>
          <w:p w14:paraId="39EF0EAA" w14:textId="77777777" w:rsidR="000365BB" w:rsidRDefault="000365BB" w:rsidP="00E7226E">
            <w:pPr>
              <w:suppressAutoHyphens/>
              <w:rPr>
                <w:rFonts w:ascii="Arial" w:hAnsi="Arial" w:cs="Arial"/>
                <w:sz w:val="18"/>
                <w:szCs w:val="18"/>
              </w:rPr>
            </w:pPr>
          </w:p>
          <w:p w14:paraId="5284E381" w14:textId="4772A6A0" w:rsidR="000365BB" w:rsidRPr="000365BB" w:rsidRDefault="000365BB" w:rsidP="00E7226E">
            <w:pPr>
              <w:suppressAutoHyphens/>
              <w:rPr>
                <w:rFonts w:ascii="Arial" w:hAnsi="Arial" w:cs="Arial"/>
                <w:b/>
                <w:bCs/>
                <w:sz w:val="18"/>
                <w:szCs w:val="18"/>
              </w:rPr>
            </w:pPr>
            <w:proofErr w:type="spellStart"/>
            <w:r w:rsidRPr="000365BB">
              <w:rPr>
                <w:rFonts w:ascii="Arial" w:hAnsi="Arial" w:cs="Arial"/>
                <w:b/>
                <w:bCs/>
                <w:sz w:val="18"/>
                <w:szCs w:val="18"/>
              </w:rPr>
              <w:t>TGbe</w:t>
            </w:r>
            <w:proofErr w:type="spellEnd"/>
            <w:r w:rsidRPr="000365BB">
              <w:rPr>
                <w:rFonts w:ascii="Arial" w:hAnsi="Arial" w:cs="Arial"/>
                <w:b/>
                <w:bCs/>
                <w:sz w:val="18"/>
                <w:szCs w:val="18"/>
              </w:rPr>
              <w:t xml:space="preserve"> Editor</w:t>
            </w:r>
            <w:r>
              <w:rPr>
                <w:rFonts w:ascii="Arial" w:hAnsi="Arial" w:cs="Arial"/>
                <w:sz w:val="18"/>
                <w:szCs w:val="18"/>
              </w:rPr>
              <w:t xml:space="preserve">: </w:t>
            </w:r>
            <w:r>
              <w:rPr>
                <w:rFonts w:ascii="Arial" w:hAnsi="Arial" w:cs="Arial"/>
                <w:b/>
                <w:bCs/>
                <w:sz w:val="18"/>
                <w:szCs w:val="18"/>
              </w:rPr>
              <w:t>Please add the note as suggested by the commenter</w:t>
            </w:r>
            <w:r w:rsidR="00195FB2">
              <w:rPr>
                <w:rFonts w:ascii="Arial" w:hAnsi="Arial" w:cs="Arial"/>
                <w:b/>
                <w:bCs/>
                <w:sz w:val="18"/>
                <w:szCs w:val="18"/>
              </w:rPr>
              <w:t xml:space="preserve"> in </w:t>
            </w:r>
            <w:r w:rsidR="00A258D6">
              <w:rPr>
                <w:rFonts w:ascii="Arial" w:hAnsi="Arial" w:cs="Arial"/>
                <w:b/>
                <w:bCs/>
                <w:sz w:val="18"/>
                <w:szCs w:val="18"/>
              </w:rPr>
              <w:t xml:space="preserve">‘part 3)’ of </w:t>
            </w:r>
            <w:r w:rsidR="00195FB2">
              <w:rPr>
                <w:rFonts w:ascii="Arial" w:hAnsi="Arial" w:cs="Arial"/>
                <w:b/>
                <w:bCs/>
                <w:sz w:val="18"/>
                <w:szCs w:val="18"/>
              </w:rPr>
              <w:t>the proposed change</w:t>
            </w:r>
            <w:r>
              <w:rPr>
                <w:rFonts w:ascii="Arial" w:hAnsi="Arial" w:cs="Arial"/>
                <w:b/>
                <w:bCs/>
                <w:sz w:val="18"/>
                <w:szCs w:val="18"/>
              </w:rPr>
              <w:t>.</w:t>
            </w:r>
          </w:p>
        </w:tc>
      </w:tr>
      <w:tr w:rsidR="00871F13" w:rsidRPr="004713EF" w14:paraId="4D2A9C65" w14:textId="77777777" w:rsidTr="00E7226E">
        <w:trPr>
          <w:cantSplit/>
          <w:trHeight w:val="222"/>
        </w:trPr>
        <w:tc>
          <w:tcPr>
            <w:tcW w:w="720" w:type="dxa"/>
            <w:noWrap/>
          </w:tcPr>
          <w:p w14:paraId="02823A92" w14:textId="77777777" w:rsidR="00871F13" w:rsidRDefault="00871F13" w:rsidP="00E7226E">
            <w:pPr>
              <w:suppressAutoHyphens/>
              <w:rPr>
                <w:rFonts w:ascii="Arial" w:hAnsi="Arial" w:cs="Arial"/>
                <w:sz w:val="18"/>
                <w:szCs w:val="18"/>
              </w:rPr>
            </w:pPr>
            <w:r>
              <w:rPr>
                <w:rFonts w:ascii="Arial" w:hAnsi="Arial" w:cs="Arial"/>
                <w:sz w:val="18"/>
                <w:szCs w:val="18"/>
              </w:rPr>
              <w:t>23162</w:t>
            </w:r>
          </w:p>
        </w:tc>
        <w:tc>
          <w:tcPr>
            <w:tcW w:w="1260" w:type="dxa"/>
          </w:tcPr>
          <w:p w14:paraId="590DACE2" w14:textId="77777777" w:rsidR="00871F13" w:rsidRDefault="00871F13" w:rsidP="00E7226E">
            <w:pPr>
              <w:suppressAutoHyphens/>
              <w:rPr>
                <w:rFonts w:ascii="Arial" w:hAnsi="Arial" w:cs="Arial"/>
                <w:sz w:val="18"/>
                <w:szCs w:val="18"/>
              </w:rPr>
            </w:pPr>
            <w:r>
              <w:rPr>
                <w:rFonts w:ascii="Arial" w:hAnsi="Arial" w:cs="Arial"/>
                <w:sz w:val="18"/>
                <w:szCs w:val="18"/>
              </w:rPr>
              <w:t>Brian Hart</w:t>
            </w:r>
          </w:p>
        </w:tc>
        <w:tc>
          <w:tcPr>
            <w:tcW w:w="810" w:type="dxa"/>
            <w:noWrap/>
          </w:tcPr>
          <w:p w14:paraId="7CAE3CA2" w14:textId="77777777" w:rsidR="00871F13" w:rsidRPr="00236633" w:rsidRDefault="00871F13" w:rsidP="00E7226E">
            <w:pPr>
              <w:suppressAutoHyphens/>
              <w:rPr>
                <w:rFonts w:ascii="Arial" w:hAnsi="Arial" w:cs="Arial"/>
                <w:sz w:val="18"/>
                <w:szCs w:val="18"/>
              </w:rPr>
            </w:pPr>
            <w:r w:rsidRPr="00236633">
              <w:rPr>
                <w:rFonts w:ascii="Arial" w:hAnsi="Arial" w:cs="Arial"/>
                <w:sz w:val="18"/>
                <w:szCs w:val="18"/>
              </w:rPr>
              <w:t>4.9.6</w:t>
            </w:r>
          </w:p>
        </w:tc>
        <w:tc>
          <w:tcPr>
            <w:tcW w:w="720" w:type="dxa"/>
          </w:tcPr>
          <w:p w14:paraId="4358FE39" w14:textId="77777777" w:rsidR="00871F13" w:rsidRDefault="00871F13" w:rsidP="00E7226E">
            <w:pPr>
              <w:suppressAutoHyphens/>
              <w:rPr>
                <w:rFonts w:ascii="Arial" w:hAnsi="Arial" w:cs="Arial"/>
                <w:sz w:val="18"/>
                <w:szCs w:val="18"/>
              </w:rPr>
            </w:pPr>
            <w:r>
              <w:rPr>
                <w:rFonts w:ascii="Arial" w:hAnsi="Arial" w:cs="Arial"/>
                <w:sz w:val="18"/>
                <w:szCs w:val="18"/>
              </w:rPr>
              <w:t>76.41</w:t>
            </w:r>
          </w:p>
        </w:tc>
        <w:tc>
          <w:tcPr>
            <w:tcW w:w="2880" w:type="dxa"/>
            <w:noWrap/>
          </w:tcPr>
          <w:p w14:paraId="481DB5C9" w14:textId="77777777" w:rsidR="00871F13" w:rsidRPr="000626E3" w:rsidRDefault="00871F13" w:rsidP="00E7226E">
            <w:pPr>
              <w:suppressAutoHyphens/>
              <w:rPr>
                <w:rFonts w:ascii="Arial" w:hAnsi="Arial" w:cs="Arial"/>
                <w:sz w:val="18"/>
                <w:szCs w:val="18"/>
              </w:rPr>
            </w:pPr>
            <w:r w:rsidRPr="00AC3312">
              <w:rPr>
                <w:rFonts w:ascii="Arial" w:hAnsi="Arial" w:cs="Arial"/>
                <w:sz w:val="18"/>
                <w:szCs w:val="18"/>
              </w:rPr>
              <w:t>This is an evolution of CID 22291 that only partially addressed the concerns raised. Caption of figure 4-33a is misleading since the end2end communication is between two MLDs, and communication between MLD and affiliated STA is secondary</w:t>
            </w:r>
          </w:p>
        </w:tc>
        <w:tc>
          <w:tcPr>
            <w:tcW w:w="2527" w:type="dxa"/>
            <w:noWrap/>
          </w:tcPr>
          <w:p w14:paraId="36D3BB22" w14:textId="77777777" w:rsidR="00871F13" w:rsidRPr="000626E3" w:rsidRDefault="00871F13" w:rsidP="00E7226E">
            <w:pPr>
              <w:suppressAutoHyphens/>
              <w:rPr>
                <w:rFonts w:ascii="Arial" w:hAnsi="Arial" w:cs="Arial"/>
                <w:sz w:val="18"/>
                <w:szCs w:val="18"/>
              </w:rPr>
            </w:pPr>
            <w:r w:rsidRPr="00AC3312">
              <w:rPr>
                <w:rFonts w:ascii="Arial" w:hAnsi="Arial" w:cs="Arial"/>
                <w:sz w:val="18"/>
                <w:szCs w:val="18"/>
              </w:rPr>
              <w:t>Try "Example communication system between two MLDs via their affiliated STAs (for individually addressed MSDUs)"</w:t>
            </w:r>
          </w:p>
        </w:tc>
        <w:tc>
          <w:tcPr>
            <w:tcW w:w="2063" w:type="dxa"/>
          </w:tcPr>
          <w:p w14:paraId="73BEDC64" w14:textId="0516D70E" w:rsidR="00871F13" w:rsidRDefault="00871F13" w:rsidP="00E7226E">
            <w:pPr>
              <w:suppressAutoHyphens/>
              <w:rPr>
                <w:rFonts w:ascii="Arial" w:hAnsi="Arial" w:cs="Arial"/>
                <w:b/>
                <w:bCs/>
                <w:sz w:val="18"/>
                <w:szCs w:val="18"/>
              </w:rPr>
            </w:pPr>
            <w:r>
              <w:rPr>
                <w:rFonts w:ascii="Arial" w:hAnsi="Arial" w:cs="Arial"/>
                <w:b/>
                <w:bCs/>
                <w:sz w:val="18"/>
                <w:szCs w:val="18"/>
              </w:rPr>
              <w:t>Accepted</w:t>
            </w:r>
            <w:r w:rsidR="001064E9">
              <w:rPr>
                <w:rFonts w:ascii="Arial" w:hAnsi="Arial" w:cs="Arial"/>
                <w:b/>
                <w:bCs/>
                <w:sz w:val="18"/>
                <w:szCs w:val="18"/>
              </w:rPr>
              <w:t>.</w:t>
            </w:r>
          </w:p>
          <w:p w14:paraId="7C19EEBF" w14:textId="77777777" w:rsidR="00871F13" w:rsidRDefault="00871F13" w:rsidP="00E7226E">
            <w:pPr>
              <w:suppressAutoHyphens/>
              <w:rPr>
                <w:rFonts w:ascii="Arial" w:hAnsi="Arial" w:cs="Arial"/>
                <w:b/>
                <w:bCs/>
                <w:sz w:val="18"/>
                <w:szCs w:val="18"/>
              </w:rPr>
            </w:pPr>
          </w:p>
          <w:p w14:paraId="09E9107F" w14:textId="77777777" w:rsidR="00871F13" w:rsidRDefault="00871F13" w:rsidP="00E7226E">
            <w:pPr>
              <w:suppressAutoHyphens/>
              <w:rPr>
                <w:rFonts w:ascii="Arial" w:hAnsi="Arial" w:cs="Arial"/>
                <w:b/>
                <w:bCs/>
                <w:sz w:val="18"/>
                <w:szCs w:val="18"/>
              </w:rPr>
            </w:pPr>
          </w:p>
        </w:tc>
      </w:tr>
      <w:tr w:rsidR="00871F13" w:rsidRPr="004713EF" w14:paraId="1DD22389" w14:textId="77777777" w:rsidTr="00E7226E">
        <w:trPr>
          <w:cantSplit/>
          <w:trHeight w:val="222"/>
        </w:trPr>
        <w:tc>
          <w:tcPr>
            <w:tcW w:w="720" w:type="dxa"/>
            <w:noWrap/>
          </w:tcPr>
          <w:p w14:paraId="76BEBABC" w14:textId="77777777" w:rsidR="00871F13" w:rsidRDefault="00871F13" w:rsidP="00E7226E">
            <w:pPr>
              <w:suppressAutoHyphens/>
              <w:rPr>
                <w:rFonts w:ascii="Arial" w:hAnsi="Arial" w:cs="Arial"/>
                <w:sz w:val="18"/>
                <w:szCs w:val="18"/>
              </w:rPr>
            </w:pPr>
            <w:r>
              <w:rPr>
                <w:rFonts w:ascii="Arial" w:hAnsi="Arial" w:cs="Arial"/>
                <w:sz w:val="18"/>
                <w:szCs w:val="18"/>
              </w:rPr>
              <w:t>23163</w:t>
            </w:r>
          </w:p>
        </w:tc>
        <w:tc>
          <w:tcPr>
            <w:tcW w:w="1260" w:type="dxa"/>
          </w:tcPr>
          <w:p w14:paraId="0E0EBBA8" w14:textId="77777777" w:rsidR="00871F13" w:rsidRDefault="00871F13" w:rsidP="00E7226E">
            <w:pPr>
              <w:suppressAutoHyphens/>
              <w:rPr>
                <w:rFonts w:ascii="Arial" w:hAnsi="Arial" w:cs="Arial"/>
                <w:sz w:val="18"/>
                <w:szCs w:val="18"/>
              </w:rPr>
            </w:pPr>
            <w:r>
              <w:rPr>
                <w:rFonts w:ascii="Arial" w:hAnsi="Arial" w:cs="Arial"/>
                <w:sz w:val="18"/>
                <w:szCs w:val="18"/>
              </w:rPr>
              <w:t>Brian Hart</w:t>
            </w:r>
          </w:p>
        </w:tc>
        <w:tc>
          <w:tcPr>
            <w:tcW w:w="810" w:type="dxa"/>
            <w:noWrap/>
          </w:tcPr>
          <w:p w14:paraId="6641CB29" w14:textId="77777777" w:rsidR="00871F13" w:rsidRPr="00236633" w:rsidRDefault="00871F13" w:rsidP="00E7226E">
            <w:pPr>
              <w:suppressAutoHyphens/>
              <w:rPr>
                <w:rFonts w:ascii="Arial" w:hAnsi="Arial" w:cs="Arial"/>
                <w:sz w:val="18"/>
                <w:szCs w:val="18"/>
              </w:rPr>
            </w:pPr>
            <w:r w:rsidRPr="00236633">
              <w:rPr>
                <w:rFonts w:ascii="Arial" w:hAnsi="Arial" w:cs="Arial"/>
                <w:sz w:val="18"/>
                <w:szCs w:val="18"/>
              </w:rPr>
              <w:t>4.9.6</w:t>
            </w:r>
          </w:p>
        </w:tc>
        <w:tc>
          <w:tcPr>
            <w:tcW w:w="720" w:type="dxa"/>
          </w:tcPr>
          <w:p w14:paraId="051BC767" w14:textId="77777777" w:rsidR="00871F13" w:rsidRDefault="00871F13" w:rsidP="00E7226E">
            <w:pPr>
              <w:suppressAutoHyphens/>
              <w:rPr>
                <w:rFonts w:ascii="Arial" w:hAnsi="Arial" w:cs="Arial"/>
                <w:sz w:val="18"/>
                <w:szCs w:val="18"/>
              </w:rPr>
            </w:pPr>
            <w:r>
              <w:rPr>
                <w:rFonts w:ascii="Arial" w:hAnsi="Arial" w:cs="Arial"/>
                <w:sz w:val="18"/>
                <w:szCs w:val="18"/>
              </w:rPr>
              <w:t>77.14</w:t>
            </w:r>
          </w:p>
        </w:tc>
        <w:tc>
          <w:tcPr>
            <w:tcW w:w="2880" w:type="dxa"/>
            <w:noWrap/>
          </w:tcPr>
          <w:p w14:paraId="15BD764A" w14:textId="77777777" w:rsidR="00871F13" w:rsidRPr="00AC3312" w:rsidRDefault="00871F13" w:rsidP="00E7226E">
            <w:pPr>
              <w:suppressAutoHyphens/>
              <w:rPr>
                <w:rFonts w:ascii="Arial" w:hAnsi="Arial" w:cs="Arial"/>
                <w:sz w:val="18"/>
                <w:szCs w:val="18"/>
              </w:rPr>
            </w:pPr>
            <w:r w:rsidRPr="00E56E14">
              <w:rPr>
                <w:rFonts w:ascii="Arial" w:hAnsi="Arial" w:cs="Arial"/>
                <w:sz w:val="18"/>
                <w:szCs w:val="18"/>
              </w:rPr>
              <w:t>This is an evolution of CID 22291 that only partially addressed the concerns raised. Figure 4-33b is misleading and incomplete in regards to groupcast</w:t>
            </w:r>
            <w:proofErr w:type="gramStart"/>
            <w:r w:rsidRPr="00E56E14">
              <w:rPr>
                <w:rFonts w:ascii="Arial" w:hAnsi="Arial" w:cs="Arial"/>
                <w:sz w:val="18"/>
                <w:szCs w:val="18"/>
              </w:rPr>
              <w:t>: .</w:t>
            </w:r>
            <w:proofErr w:type="gramEnd"/>
            <w:r w:rsidRPr="00E56E14">
              <w:rPr>
                <w:rFonts w:ascii="Arial" w:hAnsi="Arial" w:cs="Arial"/>
                <w:sz w:val="18"/>
                <w:szCs w:val="18"/>
              </w:rPr>
              <w:t xml:space="preserve"> Fig 4-33b shows a direct connection from MLD Upper MAC </w:t>
            </w:r>
            <w:proofErr w:type="spellStart"/>
            <w:r w:rsidRPr="00E56E14">
              <w:rPr>
                <w:rFonts w:ascii="Arial" w:hAnsi="Arial" w:cs="Arial"/>
                <w:sz w:val="18"/>
                <w:szCs w:val="18"/>
              </w:rPr>
              <w:t>MAC</w:t>
            </w:r>
            <w:proofErr w:type="spellEnd"/>
            <w:r w:rsidRPr="00E56E14">
              <w:rPr>
                <w:rFonts w:ascii="Arial" w:hAnsi="Arial" w:cs="Arial"/>
                <w:sz w:val="18"/>
                <w:szCs w:val="18"/>
              </w:rPr>
              <w:t xml:space="preserve"> sublayer to MLD Lower MAC entity, whereas text and Figu 4-33c indicates that groupcast must go </w:t>
            </w:r>
            <w:proofErr w:type="gramStart"/>
            <w:r w:rsidRPr="00E56E14">
              <w:rPr>
                <w:rFonts w:ascii="Arial" w:hAnsi="Arial" w:cs="Arial"/>
                <w:sz w:val="18"/>
                <w:szCs w:val="18"/>
              </w:rPr>
              <w:t>from  AP</w:t>
            </w:r>
            <w:proofErr w:type="gramEnd"/>
            <w:r w:rsidRPr="00E56E14">
              <w:rPr>
                <w:rFonts w:ascii="Arial" w:hAnsi="Arial" w:cs="Arial"/>
                <w:sz w:val="18"/>
                <w:szCs w:val="18"/>
              </w:rPr>
              <w:t xml:space="preserve"> MLD Upper MAC sublayer to non-MLD upper MAC sublayer to MLD lower MAC entity.</w:t>
            </w:r>
          </w:p>
        </w:tc>
        <w:tc>
          <w:tcPr>
            <w:tcW w:w="2527" w:type="dxa"/>
            <w:noWrap/>
          </w:tcPr>
          <w:p w14:paraId="206FAD62" w14:textId="77777777" w:rsidR="00871F13" w:rsidRPr="00AC3312" w:rsidRDefault="00871F13" w:rsidP="00E7226E">
            <w:pPr>
              <w:suppressAutoHyphens/>
              <w:rPr>
                <w:rFonts w:ascii="Arial" w:hAnsi="Arial" w:cs="Arial"/>
                <w:sz w:val="18"/>
                <w:szCs w:val="18"/>
              </w:rPr>
            </w:pPr>
            <w:r w:rsidRPr="00281482">
              <w:rPr>
                <w:rFonts w:ascii="Arial" w:hAnsi="Arial" w:cs="Arial"/>
                <w:sz w:val="18"/>
                <w:szCs w:val="18"/>
              </w:rPr>
              <w:t xml:space="preserve">Add non-MLD upper MAC sublayer to fig 33b - e.g., in </w:t>
            </w:r>
            <w:proofErr w:type="gramStart"/>
            <w:r w:rsidRPr="00281482">
              <w:rPr>
                <w:rFonts w:ascii="Arial" w:hAnsi="Arial" w:cs="Arial"/>
                <w:sz w:val="18"/>
                <w:szCs w:val="18"/>
              </w:rPr>
              <w:t>the each</w:t>
            </w:r>
            <w:proofErr w:type="gramEnd"/>
            <w:r w:rsidRPr="00281482">
              <w:rPr>
                <w:rFonts w:ascii="Arial" w:hAnsi="Arial" w:cs="Arial"/>
                <w:sz w:val="18"/>
                <w:szCs w:val="18"/>
              </w:rPr>
              <w:t xml:space="preserve"> two places where MLD Upper MAC Sublayer abuts MLD Lower MAC entity, for about half the abutment, insert a new box labelled "non-MLD upper MAC sublayer". Add a </w:t>
            </w:r>
            <w:proofErr w:type="spellStart"/>
            <w:r w:rsidRPr="00281482">
              <w:rPr>
                <w:rFonts w:ascii="Arial" w:hAnsi="Arial" w:cs="Arial"/>
                <w:sz w:val="18"/>
                <w:szCs w:val="18"/>
              </w:rPr>
              <w:t>bidir</w:t>
            </w:r>
            <w:proofErr w:type="spellEnd"/>
            <w:r w:rsidRPr="00281482">
              <w:rPr>
                <w:rFonts w:ascii="Arial" w:hAnsi="Arial" w:cs="Arial"/>
                <w:sz w:val="18"/>
                <w:szCs w:val="18"/>
              </w:rPr>
              <w:t xml:space="preserve"> arrow through the remaining abutment with label "Individually addressed" and a downward (or </w:t>
            </w:r>
            <w:proofErr w:type="spellStart"/>
            <w:r w:rsidRPr="00281482">
              <w:rPr>
                <w:rFonts w:ascii="Arial" w:hAnsi="Arial" w:cs="Arial"/>
                <w:sz w:val="18"/>
                <w:szCs w:val="18"/>
              </w:rPr>
              <w:t>bidir</w:t>
            </w:r>
            <w:proofErr w:type="spellEnd"/>
            <w:r w:rsidRPr="00281482">
              <w:rPr>
                <w:rFonts w:ascii="Arial" w:hAnsi="Arial" w:cs="Arial"/>
                <w:sz w:val="18"/>
                <w:szCs w:val="18"/>
              </w:rPr>
              <w:t>?) arrow thru the newly inserted "non-MLD upper MAC sublayer" with label "Group addressed". Enlarge the figure for these insertions as needed.</w:t>
            </w:r>
          </w:p>
        </w:tc>
        <w:tc>
          <w:tcPr>
            <w:tcW w:w="2063" w:type="dxa"/>
          </w:tcPr>
          <w:p w14:paraId="775B3A6D" w14:textId="77777777" w:rsidR="00871F13" w:rsidRDefault="00871F13" w:rsidP="00E7226E">
            <w:pPr>
              <w:suppressAutoHyphens/>
              <w:rPr>
                <w:rFonts w:ascii="Arial" w:hAnsi="Arial" w:cs="Arial"/>
                <w:b/>
                <w:bCs/>
                <w:sz w:val="18"/>
                <w:szCs w:val="18"/>
              </w:rPr>
            </w:pPr>
            <w:r>
              <w:rPr>
                <w:rFonts w:ascii="Arial" w:hAnsi="Arial" w:cs="Arial"/>
                <w:b/>
                <w:bCs/>
                <w:sz w:val="18"/>
                <w:szCs w:val="18"/>
              </w:rPr>
              <w:t>Rejected.</w:t>
            </w:r>
          </w:p>
          <w:p w14:paraId="01DD5FC9" w14:textId="77777777" w:rsidR="00871F13" w:rsidRDefault="00871F13" w:rsidP="00E7226E">
            <w:pPr>
              <w:suppressAutoHyphens/>
              <w:rPr>
                <w:rFonts w:ascii="Arial" w:hAnsi="Arial" w:cs="Arial"/>
                <w:b/>
                <w:bCs/>
                <w:sz w:val="18"/>
                <w:szCs w:val="18"/>
              </w:rPr>
            </w:pPr>
          </w:p>
          <w:p w14:paraId="24B062FC" w14:textId="77777777" w:rsidR="00871F13" w:rsidRPr="000138C9" w:rsidRDefault="00871F13" w:rsidP="00E7226E">
            <w:pPr>
              <w:suppressAutoHyphens/>
              <w:jc w:val="both"/>
              <w:rPr>
                <w:rFonts w:ascii="Arial" w:hAnsi="Arial" w:cs="Arial"/>
                <w:sz w:val="18"/>
                <w:szCs w:val="18"/>
              </w:rPr>
            </w:pPr>
            <w:r>
              <w:rPr>
                <w:rFonts w:ascii="Arial" w:hAnsi="Arial" w:cs="Arial"/>
                <w:sz w:val="18"/>
                <w:szCs w:val="18"/>
              </w:rPr>
              <w:t xml:space="preserve">What is suggested in the proposed change </w:t>
            </w:r>
            <w:r w:rsidRPr="000138C9">
              <w:rPr>
                <w:rFonts w:ascii="Arial" w:hAnsi="Arial" w:cs="Arial"/>
                <w:sz w:val="18"/>
                <w:szCs w:val="18"/>
              </w:rPr>
              <w:t xml:space="preserve">is already mentioned in the spec text at Page 83 Line 64. So, there is no need to overcrowd </w:t>
            </w:r>
            <w:r>
              <w:rPr>
                <w:rFonts w:ascii="Arial" w:hAnsi="Arial" w:cs="Arial"/>
                <w:sz w:val="18"/>
                <w:szCs w:val="18"/>
              </w:rPr>
              <w:t>Figure 4-33c</w:t>
            </w:r>
            <w:r w:rsidRPr="000138C9">
              <w:rPr>
                <w:rFonts w:ascii="Arial" w:hAnsi="Arial" w:cs="Arial"/>
                <w:sz w:val="18"/>
                <w:szCs w:val="18"/>
              </w:rPr>
              <w:t xml:space="preserve"> to show the concept that is already described in the clause.</w:t>
            </w:r>
          </w:p>
        </w:tc>
      </w:tr>
      <w:tr w:rsidR="00871F13" w:rsidRPr="004713EF" w14:paraId="1332E28D" w14:textId="77777777" w:rsidTr="00E7226E">
        <w:trPr>
          <w:cantSplit/>
          <w:trHeight w:val="222"/>
        </w:trPr>
        <w:tc>
          <w:tcPr>
            <w:tcW w:w="720" w:type="dxa"/>
            <w:noWrap/>
          </w:tcPr>
          <w:p w14:paraId="21A9FBEA" w14:textId="77777777" w:rsidR="00871F13" w:rsidRDefault="00871F13" w:rsidP="00E7226E">
            <w:pPr>
              <w:suppressAutoHyphens/>
              <w:rPr>
                <w:rFonts w:ascii="Arial" w:hAnsi="Arial" w:cs="Arial"/>
                <w:sz w:val="18"/>
                <w:szCs w:val="18"/>
              </w:rPr>
            </w:pPr>
            <w:r>
              <w:rPr>
                <w:rFonts w:ascii="Arial" w:hAnsi="Arial" w:cs="Arial"/>
                <w:sz w:val="18"/>
                <w:szCs w:val="18"/>
              </w:rPr>
              <w:t>23164</w:t>
            </w:r>
          </w:p>
        </w:tc>
        <w:tc>
          <w:tcPr>
            <w:tcW w:w="1260" w:type="dxa"/>
          </w:tcPr>
          <w:p w14:paraId="1131FBE1" w14:textId="77777777" w:rsidR="00871F13" w:rsidRDefault="00871F13" w:rsidP="00E7226E">
            <w:pPr>
              <w:suppressAutoHyphens/>
              <w:rPr>
                <w:rFonts w:ascii="Arial" w:hAnsi="Arial" w:cs="Arial"/>
                <w:sz w:val="18"/>
                <w:szCs w:val="18"/>
              </w:rPr>
            </w:pPr>
            <w:r w:rsidRPr="003147C1">
              <w:rPr>
                <w:rFonts w:ascii="Arial" w:hAnsi="Arial" w:cs="Arial"/>
                <w:sz w:val="18"/>
                <w:szCs w:val="18"/>
              </w:rPr>
              <w:t>Brian Hart</w:t>
            </w:r>
          </w:p>
        </w:tc>
        <w:tc>
          <w:tcPr>
            <w:tcW w:w="810" w:type="dxa"/>
            <w:noWrap/>
          </w:tcPr>
          <w:p w14:paraId="45989F3C" w14:textId="77777777" w:rsidR="00871F13" w:rsidRPr="00236633" w:rsidRDefault="00871F13" w:rsidP="00E7226E">
            <w:pPr>
              <w:suppressAutoHyphens/>
              <w:rPr>
                <w:rFonts w:ascii="Arial" w:hAnsi="Arial" w:cs="Arial"/>
                <w:sz w:val="18"/>
                <w:szCs w:val="18"/>
              </w:rPr>
            </w:pPr>
            <w:r>
              <w:rPr>
                <w:rFonts w:ascii="Arial" w:hAnsi="Arial" w:cs="Arial"/>
                <w:sz w:val="18"/>
                <w:szCs w:val="18"/>
              </w:rPr>
              <w:t>4.9.6</w:t>
            </w:r>
          </w:p>
        </w:tc>
        <w:tc>
          <w:tcPr>
            <w:tcW w:w="720" w:type="dxa"/>
          </w:tcPr>
          <w:p w14:paraId="0B2198FE" w14:textId="77777777" w:rsidR="00871F13" w:rsidRDefault="00871F13" w:rsidP="00E7226E">
            <w:pPr>
              <w:suppressAutoHyphens/>
              <w:rPr>
                <w:rFonts w:ascii="Arial" w:hAnsi="Arial" w:cs="Arial"/>
                <w:sz w:val="18"/>
                <w:szCs w:val="18"/>
              </w:rPr>
            </w:pPr>
            <w:r>
              <w:rPr>
                <w:rFonts w:ascii="Arial" w:hAnsi="Arial" w:cs="Arial"/>
                <w:sz w:val="18"/>
                <w:szCs w:val="18"/>
              </w:rPr>
              <w:t>77.38</w:t>
            </w:r>
          </w:p>
        </w:tc>
        <w:tc>
          <w:tcPr>
            <w:tcW w:w="2880" w:type="dxa"/>
            <w:noWrap/>
          </w:tcPr>
          <w:p w14:paraId="22F6F3BC" w14:textId="77777777" w:rsidR="00871F13" w:rsidRPr="00AC3312" w:rsidRDefault="00871F13" w:rsidP="00E7226E">
            <w:pPr>
              <w:suppressAutoHyphens/>
              <w:rPr>
                <w:rFonts w:ascii="Arial" w:hAnsi="Arial" w:cs="Arial"/>
                <w:sz w:val="18"/>
                <w:szCs w:val="18"/>
              </w:rPr>
            </w:pPr>
            <w:r w:rsidRPr="004F73DB">
              <w:rPr>
                <w:rFonts w:ascii="Arial" w:hAnsi="Arial" w:cs="Arial"/>
                <w:sz w:val="18"/>
                <w:szCs w:val="18"/>
              </w:rPr>
              <w:t xml:space="preserve">This is an evolution of CID 22291 that only partially addressed the concerns raised. From 11.3.1 in the baseline, "A STA (local) for which dot11OCBActivated is false keeps an enumerated state variable for each STA (remote) with which direct communication via the WM is needed." and this knowledge is needed for frame filtering (11.3.3) etc. But here we have "The SME maintains the authentication and association states." In the non-MLO </w:t>
            </w:r>
            <w:proofErr w:type="gramStart"/>
            <w:r w:rsidRPr="004F73DB">
              <w:rPr>
                <w:rFonts w:ascii="Arial" w:hAnsi="Arial" w:cs="Arial"/>
                <w:sz w:val="18"/>
                <w:szCs w:val="18"/>
              </w:rPr>
              <w:t>world</w:t>
            </w:r>
            <w:proofErr w:type="gramEnd"/>
            <w:r w:rsidRPr="004F73DB">
              <w:rPr>
                <w:rFonts w:ascii="Arial" w:hAnsi="Arial" w:cs="Arial"/>
                <w:sz w:val="18"/>
                <w:szCs w:val="18"/>
              </w:rPr>
              <w:t xml:space="preserve"> the STA can snoop MLME-</w:t>
            </w:r>
            <w:proofErr w:type="spellStart"/>
            <w:r w:rsidRPr="004F73DB">
              <w:rPr>
                <w:rFonts w:ascii="Arial" w:hAnsi="Arial" w:cs="Arial"/>
                <w:sz w:val="18"/>
                <w:szCs w:val="18"/>
              </w:rPr>
              <w:t>ASSOCIATE.resp</w:t>
            </w:r>
            <w:proofErr w:type="spellEnd"/>
            <w:r w:rsidRPr="004F73DB">
              <w:rPr>
                <w:rFonts w:ascii="Arial" w:hAnsi="Arial" w:cs="Arial"/>
                <w:sz w:val="18"/>
                <w:szCs w:val="18"/>
              </w:rPr>
              <w:t>/.conf function to maintain knowledge of that state, but snooping is no longer sufficient in the MLO world since these functions might be exchanged by a different MLME with the SME.</w:t>
            </w:r>
          </w:p>
        </w:tc>
        <w:tc>
          <w:tcPr>
            <w:tcW w:w="2527" w:type="dxa"/>
            <w:noWrap/>
          </w:tcPr>
          <w:p w14:paraId="76F13442" w14:textId="77777777" w:rsidR="00871F13" w:rsidRPr="00AC3312" w:rsidRDefault="00871F13" w:rsidP="00E7226E">
            <w:pPr>
              <w:suppressAutoHyphens/>
              <w:rPr>
                <w:rFonts w:ascii="Arial" w:hAnsi="Arial" w:cs="Arial"/>
                <w:sz w:val="18"/>
                <w:szCs w:val="18"/>
              </w:rPr>
            </w:pPr>
            <w:r w:rsidRPr="004F73DB">
              <w:rPr>
                <w:rFonts w:ascii="Arial" w:hAnsi="Arial" w:cs="Arial"/>
                <w:sz w:val="18"/>
                <w:szCs w:val="18"/>
              </w:rPr>
              <w:t xml:space="preserve">Define a new primitive whereby the SME can report a STA's state to each MLME. Or, since this inter-MLME coordination issue might come up more than just </w:t>
            </w:r>
            <w:proofErr w:type="gramStart"/>
            <w:r w:rsidRPr="004F73DB">
              <w:rPr>
                <w:rFonts w:ascii="Arial" w:hAnsi="Arial" w:cs="Arial"/>
                <w:sz w:val="18"/>
                <w:szCs w:val="18"/>
              </w:rPr>
              <w:t>here,  define</w:t>
            </w:r>
            <w:proofErr w:type="gramEnd"/>
            <w:r w:rsidRPr="004F73DB">
              <w:rPr>
                <w:rFonts w:ascii="Arial" w:hAnsi="Arial" w:cs="Arial"/>
                <w:sz w:val="18"/>
                <w:szCs w:val="18"/>
              </w:rPr>
              <w:t xml:space="preserve"> a new MLD Sublayer Management Entity that acts as a conduit of information between MLMEs whereby the conduit (unlike the MLME-SAP) does not require explicit standardization. See MIB-related comments also.</w:t>
            </w:r>
          </w:p>
        </w:tc>
        <w:tc>
          <w:tcPr>
            <w:tcW w:w="2063" w:type="dxa"/>
          </w:tcPr>
          <w:p w14:paraId="1E6EB453" w14:textId="77777777" w:rsidR="00871F13" w:rsidRPr="00B66258" w:rsidRDefault="00871F13" w:rsidP="00E7226E">
            <w:pPr>
              <w:suppressAutoHyphens/>
              <w:rPr>
                <w:rFonts w:ascii="Arial" w:hAnsi="Arial" w:cs="Arial"/>
                <w:b/>
                <w:bCs/>
                <w:sz w:val="18"/>
                <w:szCs w:val="18"/>
              </w:rPr>
            </w:pPr>
            <w:r w:rsidRPr="00B66258">
              <w:rPr>
                <w:rFonts w:ascii="Arial" w:hAnsi="Arial" w:cs="Arial"/>
                <w:b/>
                <w:bCs/>
                <w:sz w:val="18"/>
                <w:szCs w:val="18"/>
              </w:rPr>
              <w:t>Rejected.</w:t>
            </w:r>
          </w:p>
          <w:p w14:paraId="1808A0CF" w14:textId="77777777" w:rsidR="00871F13" w:rsidRDefault="00871F13" w:rsidP="00E7226E">
            <w:pPr>
              <w:suppressAutoHyphens/>
              <w:rPr>
                <w:rFonts w:ascii="Arial" w:hAnsi="Arial" w:cs="Arial"/>
                <w:sz w:val="18"/>
                <w:szCs w:val="18"/>
              </w:rPr>
            </w:pPr>
          </w:p>
          <w:p w14:paraId="1E0DD1B6" w14:textId="77777777" w:rsidR="00871F13" w:rsidRDefault="00871F13" w:rsidP="00E7226E">
            <w:pPr>
              <w:suppressAutoHyphens/>
              <w:rPr>
                <w:rFonts w:ascii="Arial" w:hAnsi="Arial" w:cs="Arial"/>
                <w:b/>
                <w:bCs/>
                <w:sz w:val="18"/>
                <w:szCs w:val="18"/>
              </w:rPr>
            </w:pPr>
            <w:r w:rsidRPr="00D53B16">
              <w:rPr>
                <w:rFonts w:ascii="Arial" w:hAnsi="Arial" w:cs="Arial"/>
                <w:sz w:val="18"/>
                <w:szCs w:val="18"/>
              </w:rPr>
              <w:t>The comment fails to identify a specific issue to be addressed. It fails to identify changes in sufficient detail so that the specific wording of the changes that will satisfy the commenter can be determined.</w:t>
            </w:r>
          </w:p>
        </w:tc>
      </w:tr>
      <w:tr w:rsidR="00871F13" w:rsidRPr="004713EF" w14:paraId="2337A3C2" w14:textId="77777777" w:rsidTr="00E7226E">
        <w:trPr>
          <w:cantSplit/>
          <w:trHeight w:val="222"/>
        </w:trPr>
        <w:tc>
          <w:tcPr>
            <w:tcW w:w="720" w:type="dxa"/>
            <w:noWrap/>
          </w:tcPr>
          <w:p w14:paraId="2229EDE0" w14:textId="77777777" w:rsidR="00871F13" w:rsidRDefault="00871F13" w:rsidP="00E7226E">
            <w:pPr>
              <w:suppressAutoHyphens/>
              <w:rPr>
                <w:rFonts w:ascii="Arial" w:hAnsi="Arial" w:cs="Arial"/>
                <w:sz w:val="18"/>
                <w:szCs w:val="18"/>
              </w:rPr>
            </w:pPr>
            <w:r>
              <w:rPr>
                <w:rFonts w:ascii="Arial" w:hAnsi="Arial" w:cs="Arial"/>
                <w:sz w:val="18"/>
                <w:szCs w:val="18"/>
              </w:rPr>
              <w:t>23165</w:t>
            </w:r>
          </w:p>
        </w:tc>
        <w:tc>
          <w:tcPr>
            <w:tcW w:w="1260" w:type="dxa"/>
          </w:tcPr>
          <w:p w14:paraId="3D977C1F" w14:textId="77777777" w:rsidR="00871F13" w:rsidRDefault="00871F13" w:rsidP="00E7226E">
            <w:pPr>
              <w:suppressAutoHyphens/>
              <w:rPr>
                <w:rFonts w:ascii="Arial" w:hAnsi="Arial" w:cs="Arial"/>
                <w:sz w:val="18"/>
                <w:szCs w:val="18"/>
              </w:rPr>
            </w:pPr>
            <w:r w:rsidRPr="00E16858">
              <w:rPr>
                <w:rFonts w:ascii="Arial" w:hAnsi="Arial" w:cs="Arial"/>
                <w:sz w:val="18"/>
                <w:szCs w:val="18"/>
              </w:rPr>
              <w:t>Brian Hart</w:t>
            </w:r>
          </w:p>
        </w:tc>
        <w:tc>
          <w:tcPr>
            <w:tcW w:w="810" w:type="dxa"/>
            <w:noWrap/>
          </w:tcPr>
          <w:p w14:paraId="7781919E" w14:textId="77777777" w:rsidR="00871F13" w:rsidRPr="00236633" w:rsidRDefault="00871F13" w:rsidP="00E7226E">
            <w:pPr>
              <w:suppressAutoHyphens/>
              <w:rPr>
                <w:rFonts w:ascii="Arial" w:hAnsi="Arial" w:cs="Arial"/>
                <w:sz w:val="18"/>
                <w:szCs w:val="18"/>
              </w:rPr>
            </w:pPr>
            <w:r>
              <w:rPr>
                <w:rFonts w:ascii="Arial" w:hAnsi="Arial" w:cs="Arial"/>
                <w:sz w:val="18"/>
                <w:szCs w:val="18"/>
              </w:rPr>
              <w:t>6.1</w:t>
            </w:r>
          </w:p>
        </w:tc>
        <w:tc>
          <w:tcPr>
            <w:tcW w:w="720" w:type="dxa"/>
          </w:tcPr>
          <w:p w14:paraId="40BC4ADE" w14:textId="77777777" w:rsidR="00871F13" w:rsidRDefault="00871F13" w:rsidP="00E7226E">
            <w:pPr>
              <w:suppressAutoHyphens/>
              <w:rPr>
                <w:rFonts w:ascii="Arial" w:hAnsi="Arial" w:cs="Arial"/>
                <w:sz w:val="18"/>
                <w:szCs w:val="18"/>
              </w:rPr>
            </w:pPr>
            <w:r>
              <w:rPr>
                <w:rFonts w:ascii="Arial" w:hAnsi="Arial" w:cs="Arial"/>
                <w:sz w:val="18"/>
                <w:szCs w:val="18"/>
              </w:rPr>
              <w:t>87.01</w:t>
            </w:r>
          </w:p>
        </w:tc>
        <w:tc>
          <w:tcPr>
            <w:tcW w:w="2880" w:type="dxa"/>
            <w:noWrap/>
          </w:tcPr>
          <w:p w14:paraId="1290F2DB" w14:textId="77777777" w:rsidR="00871F13" w:rsidRPr="00AC3312" w:rsidRDefault="00871F13" w:rsidP="00E7226E">
            <w:pPr>
              <w:suppressAutoHyphens/>
              <w:rPr>
                <w:rFonts w:ascii="Arial" w:hAnsi="Arial" w:cs="Arial"/>
                <w:sz w:val="18"/>
                <w:szCs w:val="18"/>
              </w:rPr>
            </w:pPr>
            <w:r w:rsidRPr="00E16858">
              <w:rPr>
                <w:rFonts w:ascii="Arial" w:hAnsi="Arial" w:cs="Arial"/>
                <w:sz w:val="18"/>
                <w:szCs w:val="18"/>
              </w:rPr>
              <w:t>This is an evolution of CID 22293 which was disposed of under the invalid reasoning that "However, performing all these changes does not fix any technical inconsistency since these [MIB variables] are internal variables and need not be exposed" which will come as a major surprise to the users of STAs that do expose these MIB variables (for decades). Fig 6-1 in the baseline expresses where the MAC MIB resides, but how that applies to the MLO arch is unclear.</w:t>
            </w:r>
          </w:p>
        </w:tc>
        <w:tc>
          <w:tcPr>
            <w:tcW w:w="2527" w:type="dxa"/>
            <w:noWrap/>
          </w:tcPr>
          <w:p w14:paraId="5DC1649E" w14:textId="77777777" w:rsidR="00871F13" w:rsidRPr="00AC3312" w:rsidRDefault="00871F13" w:rsidP="00E7226E">
            <w:pPr>
              <w:suppressAutoHyphens/>
              <w:rPr>
                <w:rFonts w:ascii="Arial" w:hAnsi="Arial" w:cs="Arial"/>
                <w:sz w:val="18"/>
                <w:szCs w:val="18"/>
              </w:rPr>
            </w:pPr>
            <w:r w:rsidRPr="00E16858">
              <w:rPr>
                <w:rFonts w:ascii="Arial" w:hAnsi="Arial" w:cs="Arial"/>
                <w:sz w:val="18"/>
                <w:szCs w:val="18"/>
              </w:rPr>
              <w:t>Provide a companion figure to 6-1 for MLO that shows the two (or N) MLMEs (for two or N links). I believe there is one MIB per MLME(?) so this figure should show two (or N) MIBs. As well, MLO-level MIB variables need to be the same in each MIB, so the figure should describe a synchronization function between the two or N MIBs. This synchronization function could be subsumed into a new MLD Sublayer Management Entity that acts as a conduit of information between MLMEs whereby the conduit (unlike the MLME-SAP) does not require explicit standardization.  See other related MIB comments also</w:t>
            </w:r>
          </w:p>
        </w:tc>
        <w:tc>
          <w:tcPr>
            <w:tcW w:w="2063" w:type="dxa"/>
          </w:tcPr>
          <w:p w14:paraId="5F3DEFEB" w14:textId="77777777" w:rsidR="00871F13" w:rsidRPr="00B66258" w:rsidRDefault="00871F13" w:rsidP="00E7226E">
            <w:pPr>
              <w:suppressAutoHyphens/>
              <w:rPr>
                <w:rFonts w:ascii="Arial" w:hAnsi="Arial" w:cs="Arial"/>
                <w:b/>
                <w:bCs/>
                <w:sz w:val="18"/>
                <w:szCs w:val="18"/>
              </w:rPr>
            </w:pPr>
            <w:r w:rsidRPr="00B66258">
              <w:rPr>
                <w:rFonts w:ascii="Arial" w:hAnsi="Arial" w:cs="Arial"/>
                <w:b/>
                <w:bCs/>
                <w:sz w:val="18"/>
                <w:szCs w:val="18"/>
              </w:rPr>
              <w:t>Rejected.</w:t>
            </w:r>
          </w:p>
          <w:p w14:paraId="6629E123" w14:textId="77777777" w:rsidR="00871F13" w:rsidRDefault="00871F13" w:rsidP="00E7226E">
            <w:pPr>
              <w:suppressAutoHyphens/>
              <w:rPr>
                <w:rFonts w:ascii="Arial" w:hAnsi="Arial" w:cs="Arial"/>
                <w:sz w:val="18"/>
                <w:szCs w:val="18"/>
              </w:rPr>
            </w:pPr>
          </w:p>
          <w:p w14:paraId="6FAEE297" w14:textId="77777777" w:rsidR="00871F13" w:rsidRDefault="00871F13" w:rsidP="00E7226E">
            <w:pPr>
              <w:suppressAutoHyphens/>
              <w:rPr>
                <w:rFonts w:ascii="Arial" w:hAnsi="Arial" w:cs="Arial"/>
                <w:b/>
                <w:bCs/>
                <w:sz w:val="18"/>
                <w:szCs w:val="18"/>
              </w:rPr>
            </w:pPr>
            <w:r w:rsidRPr="00D53B16">
              <w:rPr>
                <w:rFonts w:ascii="Arial" w:hAnsi="Arial" w:cs="Arial"/>
                <w:sz w:val="18"/>
                <w:szCs w:val="18"/>
              </w:rPr>
              <w:t>The comment fails to identify a specific issue to be addressed. It fails to identify changes in sufficient detail so that the specific wording of the changes that will satisfy the commenter can be determined.</w:t>
            </w:r>
          </w:p>
        </w:tc>
      </w:tr>
      <w:tr w:rsidR="00871F13" w:rsidRPr="004713EF" w14:paraId="6B80A895" w14:textId="77777777" w:rsidTr="00E7226E">
        <w:trPr>
          <w:cantSplit/>
          <w:trHeight w:val="222"/>
        </w:trPr>
        <w:tc>
          <w:tcPr>
            <w:tcW w:w="720" w:type="dxa"/>
            <w:noWrap/>
          </w:tcPr>
          <w:p w14:paraId="28920858" w14:textId="77777777" w:rsidR="00871F13" w:rsidRDefault="00871F13" w:rsidP="00E7226E">
            <w:pPr>
              <w:suppressAutoHyphens/>
              <w:rPr>
                <w:rFonts w:ascii="Arial" w:hAnsi="Arial" w:cs="Arial"/>
                <w:sz w:val="18"/>
                <w:szCs w:val="18"/>
              </w:rPr>
            </w:pPr>
            <w:r>
              <w:rPr>
                <w:rFonts w:ascii="Arial" w:hAnsi="Arial" w:cs="Arial"/>
                <w:sz w:val="18"/>
                <w:szCs w:val="18"/>
              </w:rPr>
              <w:t>23166</w:t>
            </w:r>
          </w:p>
        </w:tc>
        <w:tc>
          <w:tcPr>
            <w:tcW w:w="1260" w:type="dxa"/>
          </w:tcPr>
          <w:p w14:paraId="0556DAA9" w14:textId="77777777" w:rsidR="00871F13" w:rsidRPr="00F57F81" w:rsidRDefault="00871F13" w:rsidP="00E7226E">
            <w:pPr>
              <w:rPr>
                <w:rFonts w:ascii="Arial" w:hAnsi="Arial" w:cs="Arial"/>
                <w:sz w:val="20"/>
                <w:lang w:val="en-US"/>
              </w:rPr>
            </w:pPr>
            <w:r>
              <w:rPr>
                <w:rFonts w:ascii="Arial" w:hAnsi="Arial" w:cs="Arial"/>
                <w:sz w:val="20"/>
              </w:rPr>
              <w:t>Brian Hart</w:t>
            </w:r>
          </w:p>
        </w:tc>
        <w:tc>
          <w:tcPr>
            <w:tcW w:w="810" w:type="dxa"/>
            <w:noWrap/>
          </w:tcPr>
          <w:p w14:paraId="700F2BD5" w14:textId="77777777" w:rsidR="00871F13" w:rsidRPr="00236633" w:rsidRDefault="00871F13" w:rsidP="00E7226E">
            <w:pPr>
              <w:suppressAutoHyphens/>
              <w:rPr>
                <w:rFonts w:ascii="Arial" w:hAnsi="Arial" w:cs="Arial"/>
                <w:sz w:val="18"/>
                <w:szCs w:val="18"/>
              </w:rPr>
            </w:pPr>
            <w:r>
              <w:rPr>
                <w:rFonts w:ascii="Arial" w:hAnsi="Arial" w:cs="Arial"/>
                <w:sz w:val="18"/>
                <w:szCs w:val="18"/>
              </w:rPr>
              <w:t>4.9.6</w:t>
            </w:r>
          </w:p>
        </w:tc>
        <w:tc>
          <w:tcPr>
            <w:tcW w:w="720" w:type="dxa"/>
          </w:tcPr>
          <w:p w14:paraId="11116B30" w14:textId="77777777" w:rsidR="00871F13" w:rsidRDefault="00871F13" w:rsidP="00E7226E">
            <w:pPr>
              <w:suppressAutoHyphens/>
              <w:rPr>
                <w:rFonts w:ascii="Arial" w:hAnsi="Arial" w:cs="Arial"/>
                <w:sz w:val="18"/>
                <w:szCs w:val="18"/>
              </w:rPr>
            </w:pPr>
            <w:r>
              <w:rPr>
                <w:rFonts w:ascii="Arial" w:hAnsi="Arial" w:cs="Arial"/>
                <w:sz w:val="18"/>
                <w:szCs w:val="18"/>
              </w:rPr>
              <w:t>76.20</w:t>
            </w:r>
          </w:p>
        </w:tc>
        <w:tc>
          <w:tcPr>
            <w:tcW w:w="2880" w:type="dxa"/>
            <w:noWrap/>
          </w:tcPr>
          <w:p w14:paraId="6449DDFD" w14:textId="77777777" w:rsidR="00871F13" w:rsidRPr="00AC3312" w:rsidRDefault="00871F13" w:rsidP="00E7226E">
            <w:pPr>
              <w:suppressAutoHyphens/>
              <w:rPr>
                <w:rFonts w:ascii="Arial" w:hAnsi="Arial" w:cs="Arial"/>
                <w:sz w:val="18"/>
                <w:szCs w:val="18"/>
              </w:rPr>
            </w:pPr>
            <w:r w:rsidRPr="00785C2A">
              <w:rPr>
                <w:rFonts w:ascii="Arial" w:hAnsi="Arial" w:cs="Arial"/>
                <w:sz w:val="18"/>
                <w:szCs w:val="18"/>
              </w:rPr>
              <w:t>This is an evolution of CID 22291 that only partially addressed the concerns raised. Text at P75L58 says "two affiliated APs (AP1 with MAC address w and AP2 with MAC address x)." and text at P78L52 says "each MLD lower MAC entity (corresponding to a STA affiliated with the MLD)" but figure parenthetical says "MLD Lower MAC Entity" (singular)</w:t>
            </w:r>
          </w:p>
        </w:tc>
        <w:tc>
          <w:tcPr>
            <w:tcW w:w="2527" w:type="dxa"/>
            <w:noWrap/>
          </w:tcPr>
          <w:p w14:paraId="00D60CAE" w14:textId="77777777" w:rsidR="00871F13" w:rsidRDefault="00871F13" w:rsidP="00E7226E">
            <w:pPr>
              <w:rPr>
                <w:rFonts w:ascii="Arial" w:hAnsi="Arial" w:cs="Arial"/>
                <w:sz w:val="20"/>
                <w:lang w:val="en-US"/>
              </w:rPr>
            </w:pPr>
            <w:r>
              <w:rPr>
                <w:rFonts w:ascii="Arial" w:hAnsi="Arial" w:cs="Arial"/>
                <w:sz w:val="20"/>
              </w:rPr>
              <w:t>Change to "Entities". Ditto P76L28</w:t>
            </w:r>
          </w:p>
          <w:p w14:paraId="2EB1138D" w14:textId="77777777" w:rsidR="00871F13" w:rsidRPr="00AC3312" w:rsidRDefault="00871F13" w:rsidP="00E7226E">
            <w:pPr>
              <w:suppressAutoHyphens/>
              <w:rPr>
                <w:rFonts w:ascii="Arial" w:hAnsi="Arial" w:cs="Arial"/>
                <w:sz w:val="18"/>
                <w:szCs w:val="18"/>
              </w:rPr>
            </w:pPr>
          </w:p>
        </w:tc>
        <w:tc>
          <w:tcPr>
            <w:tcW w:w="2063" w:type="dxa"/>
          </w:tcPr>
          <w:p w14:paraId="5A47E5BC" w14:textId="77777777" w:rsidR="00871F13" w:rsidRDefault="00871F13" w:rsidP="00E7226E">
            <w:pPr>
              <w:suppressAutoHyphens/>
              <w:rPr>
                <w:rFonts w:ascii="Arial" w:hAnsi="Arial" w:cs="Arial"/>
                <w:b/>
                <w:bCs/>
                <w:sz w:val="18"/>
                <w:szCs w:val="18"/>
              </w:rPr>
            </w:pPr>
            <w:r>
              <w:rPr>
                <w:rFonts w:ascii="Arial" w:hAnsi="Arial" w:cs="Arial"/>
                <w:b/>
                <w:bCs/>
                <w:sz w:val="18"/>
                <w:szCs w:val="18"/>
              </w:rPr>
              <w:t>Revised.</w:t>
            </w:r>
          </w:p>
          <w:p w14:paraId="134536A7" w14:textId="77777777" w:rsidR="00871F13" w:rsidRDefault="00871F13" w:rsidP="00E7226E">
            <w:pPr>
              <w:suppressAutoHyphens/>
              <w:rPr>
                <w:rFonts w:ascii="Arial" w:hAnsi="Arial" w:cs="Arial"/>
                <w:b/>
                <w:bCs/>
                <w:sz w:val="18"/>
                <w:szCs w:val="18"/>
              </w:rPr>
            </w:pPr>
          </w:p>
          <w:p w14:paraId="614E5C43" w14:textId="77777777" w:rsidR="00871F13" w:rsidRDefault="00871F13" w:rsidP="00E7226E">
            <w:pPr>
              <w:suppressAutoHyphens/>
              <w:rPr>
                <w:rFonts w:ascii="Arial" w:hAnsi="Arial" w:cs="Arial"/>
                <w:b/>
                <w:bCs/>
                <w:sz w:val="18"/>
                <w:szCs w:val="18"/>
              </w:rPr>
            </w:pPr>
            <w:proofErr w:type="spellStart"/>
            <w:r>
              <w:rPr>
                <w:rFonts w:ascii="Arial" w:hAnsi="Arial" w:cs="Arial"/>
                <w:b/>
                <w:bCs/>
                <w:sz w:val="18"/>
                <w:szCs w:val="18"/>
              </w:rPr>
              <w:t>TGbe</w:t>
            </w:r>
            <w:proofErr w:type="spellEnd"/>
            <w:r>
              <w:rPr>
                <w:rFonts w:ascii="Arial" w:hAnsi="Arial" w:cs="Arial"/>
                <w:b/>
                <w:bCs/>
                <w:sz w:val="18"/>
                <w:szCs w:val="18"/>
              </w:rPr>
              <w:t xml:space="preserve"> Editor: Please change “entity” to “entities” at P75L58, P78L52 and P76L28 as suggested by the commenter.</w:t>
            </w:r>
          </w:p>
          <w:p w14:paraId="16366E01" w14:textId="77777777" w:rsidR="00871F13" w:rsidRDefault="00871F13" w:rsidP="00E7226E">
            <w:pPr>
              <w:suppressAutoHyphens/>
              <w:rPr>
                <w:rFonts w:ascii="Arial" w:hAnsi="Arial" w:cs="Arial"/>
                <w:b/>
                <w:bCs/>
                <w:sz w:val="18"/>
                <w:szCs w:val="18"/>
              </w:rPr>
            </w:pPr>
          </w:p>
          <w:p w14:paraId="4126D2E9" w14:textId="77777777" w:rsidR="00871F13" w:rsidRDefault="00871F13" w:rsidP="00E7226E">
            <w:pPr>
              <w:suppressAutoHyphens/>
              <w:rPr>
                <w:rFonts w:ascii="Arial" w:hAnsi="Arial" w:cs="Arial"/>
                <w:b/>
                <w:bCs/>
                <w:sz w:val="18"/>
                <w:szCs w:val="18"/>
              </w:rPr>
            </w:pPr>
          </w:p>
          <w:p w14:paraId="0976177B" w14:textId="77777777" w:rsidR="00871F13" w:rsidRDefault="00871F13" w:rsidP="00E7226E">
            <w:pPr>
              <w:suppressAutoHyphens/>
              <w:rPr>
                <w:rFonts w:ascii="Arial" w:hAnsi="Arial" w:cs="Arial"/>
                <w:sz w:val="18"/>
                <w:szCs w:val="18"/>
              </w:rPr>
            </w:pPr>
          </w:p>
          <w:p w14:paraId="126F6D34" w14:textId="77777777" w:rsidR="00871F13" w:rsidRDefault="00871F13" w:rsidP="00E7226E">
            <w:pPr>
              <w:suppressAutoHyphens/>
              <w:rPr>
                <w:rFonts w:ascii="Arial" w:hAnsi="Arial" w:cs="Arial"/>
                <w:sz w:val="18"/>
                <w:szCs w:val="18"/>
              </w:rPr>
            </w:pPr>
            <w:r>
              <w:rPr>
                <w:rFonts w:ascii="Arial" w:hAnsi="Arial" w:cs="Arial"/>
                <w:sz w:val="18"/>
                <w:szCs w:val="18"/>
              </w:rPr>
              <w:t xml:space="preserve">In addition, multiple other instances are detected where it is still mentioned “MLD lower MAC sublayer” instead of “MLD lower MAC entity.” </w:t>
            </w:r>
          </w:p>
          <w:p w14:paraId="57BD1B1D" w14:textId="77777777" w:rsidR="00871F13" w:rsidRDefault="00871F13" w:rsidP="00E7226E">
            <w:pPr>
              <w:suppressAutoHyphens/>
              <w:rPr>
                <w:rFonts w:ascii="Arial" w:hAnsi="Arial" w:cs="Arial"/>
                <w:sz w:val="18"/>
                <w:szCs w:val="18"/>
              </w:rPr>
            </w:pPr>
          </w:p>
          <w:p w14:paraId="0CC5FC5C" w14:textId="77777777" w:rsidR="00871F13" w:rsidRDefault="00871F13" w:rsidP="00E7226E">
            <w:pPr>
              <w:suppressAutoHyphens/>
              <w:rPr>
                <w:rFonts w:ascii="Arial" w:hAnsi="Arial" w:cs="Arial"/>
                <w:sz w:val="18"/>
                <w:szCs w:val="18"/>
              </w:rPr>
            </w:pPr>
            <w:r>
              <w:rPr>
                <w:rFonts w:ascii="Arial" w:hAnsi="Arial" w:cs="Arial"/>
                <w:sz w:val="18"/>
                <w:szCs w:val="18"/>
              </w:rPr>
              <w:t>Such 15 instances are as follows:</w:t>
            </w:r>
            <w:r>
              <w:rPr>
                <w:rFonts w:ascii="Arial" w:hAnsi="Arial" w:cs="Arial"/>
                <w:sz w:val="18"/>
                <w:szCs w:val="18"/>
              </w:rPr>
              <w:br/>
            </w:r>
            <w:r>
              <w:rPr>
                <w:rFonts w:ascii="Arial" w:hAnsi="Arial" w:cs="Arial"/>
                <w:sz w:val="18"/>
                <w:szCs w:val="18"/>
              </w:rPr>
              <w:br/>
              <w:t>P77L48, P77L51, P77L54, P81L38, P82L46, P83L39, P84L36, P84L43, P84L55, P84L63, P85L7, P85L9, P85L14, P85L16, P85L21</w:t>
            </w:r>
          </w:p>
          <w:p w14:paraId="226EFA37" w14:textId="77777777" w:rsidR="00871F13" w:rsidRDefault="00871F13" w:rsidP="00E7226E">
            <w:pPr>
              <w:suppressAutoHyphens/>
              <w:rPr>
                <w:rFonts w:ascii="Arial" w:hAnsi="Arial" w:cs="Arial"/>
                <w:sz w:val="18"/>
                <w:szCs w:val="18"/>
              </w:rPr>
            </w:pPr>
          </w:p>
          <w:p w14:paraId="1681CA94" w14:textId="77777777" w:rsidR="00871F13" w:rsidRDefault="00871F13" w:rsidP="00E7226E">
            <w:pPr>
              <w:suppressAutoHyphens/>
              <w:rPr>
                <w:rFonts w:ascii="Arial" w:hAnsi="Arial" w:cs="Arial"/>
                <w:sz w:val="18"/>
                <w:szCs w:val="18"/>
              </w:rPr>
            </w:pPr>
            <w:proofErr w:type="spellStart"/>
            <w:r>
              <w:rPr>
                <w:rFonts w:ascii="Arial" w:hAnsi="Arial" w:cs="Arial"/>
                <w:b/>
                <w:bCs/>
                <w:sz w:val="18"/>
                <w:szCs w:val="18"/>
              </w:rPr>
              <w:t>TGbe</w:t>
            </w:r>
            <w:proofErr w:type="spellEnd"/>
            <w:r>
              <w:rPr>
                <w:rFonts w:ascii="Arial" w:hAnsi="Arial" w:cs="Arial"/>
                <w:b/>
                <w:bCs/>
                <w:sz w:val="18"/>
                <w:szCs w:val="18"/>
              </w:rPr>
              <w:t xml:space="preserve"> Editor: Please change “sublayer” to “entity” at the </w:t>
            </w:r>
            <w:proofErr w:type="gramStart"/>
            <w:r>
              <w:rPr>
                <w:rFonts w:ascii="Arial" w:hAnsi="Arial" w:cs="Arial"/>
                <w:b/>
                <w:bCs/>
                <w:sz w:val="18"/>
                <w:szCs w:val="18"/>
              </w:rPr>
              <w:t>aforementioned locations</w:t>
            </w:r>
            <w:proofErr w:type="gramEnd"/>
            <w:r>
              <w:rPr>
                <w:rFonts w:ascii="Arial" w:hAnsi="Arial" w:cs="Arial"/>
                <w:b/>
                <w:bCs/>
                <w:sz w:val="18"/>
                <w:szCs w:val="18"/>
              </w:rPr>
              <w:t>.</w:t>
            </w:r>
          </w:p>
          <w:p w14:paraId="0C4544E5" w14:textId="77777777" w:rsidR="00871F13" w:rsidRDefault="00871F13" w:rsidP="00E7226E">
            <w:pPr>
              <w:suppressAutoHyphens/>
              <w:rPr>
                <w:rFonts w:ascii="Arial" w:hAnsi="Arial" w:cs="Arial"/>
                <w:sz w:val="18"/>
                <w:szCs w:val="18"/>
              </w:rPr>
            </w:pPr>
          </w:p>
          <w:p w14:paraId="5870B059" w14:textId="77777777" w:rsidR="00871F13" w:rsidRPr="00AC04FB" w:rsidRDefault="00871F13" w:rsidP="00E7226E">
            <w:pPr>
              <w:suppressAutoHyphens/>
              <w:rPr>
                <w:rFonts w:ascii="Arial" w:hAnsi="Arial" w:cs="Arial"/>
                <w:sz w:val="18"/>
                <w:szCs w:val="18"/>
              </w:rPr>
            </w:pPr>
          </w:p>
          <w:p w14:paraId="762A3825" w14:textId="77777777" w:rsidR="00871F13" w:rsidRDefault="00871F13" w:rsidP="00E7226E">
            <w:pPr>
              <w:suppressAutoHyphens/>
              <w:rPr>
                <w:rFonts w:ascii="Arial" w:hAnsi="Arial" w:cs="Arial"/>
                <w:b/>
                <w:bCs/>
                <w:sz w:val="18"/>
                <w:szCs w:val="18"/>
              </w:rPr>
            </w:pPr>
          </w:p>
          <w:p w14:paraId="4CB8E046" w14:textId="77777777" w:rsidR="00871F13" w:rsidRDefault="00871F13" w:rsidP="00E7226E">
            <w:pPr>
              <w:suppressAutoHyphens/>
              <w:rPr>
                <w:rFonts w:ascii="Arial" w:hAnsi="Arial" w:cs="Arial"/>
                <w:b/>
                <w:bCs/>
                <w:sz w:val="18"/>
                <w:szCs w:val="18"/>
              </w:rPr>
            </w:pPr>
          </w:p>
        </w:tc>
      </w:tr>
    </w:tbl>
    <w:p w14:paraId="41D03D16" w14:textId="77777777" w:rsidR="00871F13" w:rsidRDefault="00871F13" w:rsidP="00871F13"/>
    <w:p w14:paraId="6CC450A1" w14:textId="77777777" w:rsidR="00871F13" w:rsidRDefault="00871F13" w:rsidP="00871F1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ind w:left="0"/>
        <w:rPr>
          <w:b/>
          <w:i/>
          <w:color w:val="000000"/>
          <w:sz w:val="20"/>
          <w:highlight w:val="yellow"/>
        </w:rPr>
      </w:pPr>
      <w:proofErr w:type="spellStart"/>
      <w:r>
        <w:rPr>
          <w:b/>
          <w:color w:val="000000"/>
          <w:sz w:val="20"/>
          <w:highlight w:val="yellow"/>
        </w:rPr>
        <w:t>TGbe</w:t>
      </w:r>
      <w:proofErr w:type="spellEnd"/>
      <w:r>
        <w:rPr>
          <w:b/>
          <w:color w:val="000000"/>
          <w:sz w:val="20"/>
          <w:highlight w:val="yellow"/>
        </w:rPr>
        <w:t xml:space="preserve"> Editor:</w:t>
      </w:r>
      <w:r>
        <w:rPr>
          <w:b/>
          <w:i/>
          <w:color w:val="000000"/>
          <w:sz w:val="20"/>
          <w:highlight w:val="yellow"/>
        </w:rPr>
        <w:t xml:space="preserve"> Change the paragraph below of subclause 4.9.6 as follows (#CID 23012):</w:t>
      </w:r>
    </w:p>
    <w:p w14:paraId="42560FF2" w14:textId="77777777" w:rsidR="00871F13" w:rsidRDefault="00871F13" w:rsidP="00871F13">
      <w:pPr>
        <w:pStyle w:val="BodyText"/>
        <w:spacing w:before="1" w:line="283" w:lineRule="auto"/>
        <w:ind w:left="119" w:right="116"/>
        <w:jc w:val="both"/>
      </w:pPr>
      <w:r>
        <w:t>An AP MLD always operates in cooperation with one or more affiliated APs, one for each link. The MLD lower</w:t>
      </w:r>
      <w:r>
        <w:rPr>
          <w:spacing w:val="-5"/>
        </w:rPr>
        <w:t xml:space="preserve"> </w:t>
      </w:r>
      <w:r>
        <w:t>MAC</w:t>
      </w:r>
      <w:r>
        <w:rPr>
          <w:spacing w:val="-5"/>
        </w:rPr>
        <w:t xml:space="preserve"> </w:t>
      </w:r>
      <w:r>
        <w:t>entities</w:t>
      </w:r>
      <w:r>
        <w:rPr>
          <w:spacing w:val="-5"/>
        </w:rPr>
        <w:t xml:space="preserve"> </w:t>
      </w:r>
      <w:r>
        <w:t>implement</w:t>
      </w:r>
      <w:r>
        <w:rPr>
          <w:spacing w:val="-5"/>
        </w:rPr>
        <w:t xml:space="preserve"> </w:t>
      </w:r>
      <w:r>
        <w:t>link</w:t>
      </w:r>
      <w:r>
        <w:rPr>
          <w:spacing w:val="-7"/>
        </w:rPr>
        <w:t xml:space="preserve"> </w:t>
      </w:r>
      <w:r>
        <w:t>specific</w:t>
      </w:r>
      <w:r>
        <w:rPr>
          <w:spacing w:val="-6"/>
        </w:rPr>
        <w:t xml:space="preserve"> </w:t>
      </w:r>
      <w:r>
        <w:t>functions</w:t>
      </w:r>
      <w:r>
        <w:rPr>
          <w:spacing w:val="-5"/>
        </w:rPr>
        <w:t xml:space="preserve"> </w:t>
      </w:r>
      <w:r>
        <w:t>that</w:t>
      </w:r>
      <w:r>
        <w:rPr>
          <w:spacing w:val="-6"/>
        </w:rPr>
        <w:t xml:space="preserve"> </w:t>
      </w:r>
      <w:r>
        <w:t>operate</w:t>
      </w:r>
      <w:r>
        <w:rPr>
          <w:spacing w:val="-5"/>
        </w:rPr>
        <w:t xml:space="preserve"> </w:t>
      </w:r>
      <w:r>
        <w:t>independently</w:t>
      </w:r>
      <w:r>
        <w:rPr>
          <w:spacing w:val="-6"/>
        </w:rPr>
        <w:t xml:space="preserve"> </w:t>
      </w:r>
      <w:r>
        <w:t>of</w:t>
      </w:r>
      <w:r>
        <w:rPr>
          <w:spacing w:val="-6"/>
        </w:rPr>
        <w:t xml:space="preserve"> </w:t>
      </w:r>
      <w:r>
        <w:t>the</w:t>
      </w:r>
      <w:r>
        <w:rPr>
          <w:spacing w:val="-5"/>
        </w:rPr>
        <w:t xml:space="preserve"> </w:t>
      </w:r>
      <w:r>
        <w:t>lower</w:t>
      </w:r>
      <w:r>
        <w:rPr>
          <w:spacing w:val="-5"/>
        </w:rPr>
        <w:t xml:space="preserve"> </w:t>
      </w:r>
      <w:r>
        <w:t>MAC</w:t>
      </w:r>
      <w:r>
        <w:rPr>
          <w:spacing w:val="-5"/>
        </w:rPr>
        <w:t xml:space="preserve"> </w:t>
      </w:r>
      <w:r>
        <w:t>in</w:t>
      </w:r>
      <w:r>
        <w:rPr>
          <w:spacing w:val="-5"/>
        </w:rPr>
        <w:t xml:space="preserve"> </w:t>
      </w:r>
      <w:r>
        <w:t xml:space="preserve">other affiliated APs. Use of these MLD lower MAC functions is shared by the AP MLD’s upper MAC sublayer, and the affiliated AP’s upper MAC sublayer (see </w:t>
      </w:r>
      <w:hyperlink w:anchor="_bookmark4" w:history="1">
        <w:r>
          <w:t>Figure</w:t>
        </w:r>
        <w:r>
          <w:rPr>
            <w:spacing w:val="-2"/>
          </w:rPr>
          <w:t xml:space="preserve"> </w:t>
        </w:r>
        <w:r>
          <w:t>4-33c (High level structure for AP MLD with</w:t>
        </w:r>
      </w:hyperlink>
      <w:r>
        <w:t xml:space="preserve"> </w:t>
      </w:r>
      <w:hyperlink w:anchor="_bookmark4" w:history="1">
        <w:r>
          <w:t>affiliated APs)</w:t>
        </w:r>
      </w:hyperlink>
      <w:r>
        <w:t xml:space="preserve">). Some behaviors of MLO require the use of one or more affiliated APs’ upper MAC sublayer components. </w:t>
      </w:r>
      <w:r w:rsidRPr="00383961">
        <w:t xml:space="preserve">In particular, the affiliated APs’ upper MAC sublayer components support group addressed traffic, and any </w:t>
      </w:r>
      <w:del w:id="2" w:author="Sanket Kalamkar" w:date="2024-06-28T09:55:00Z" w16du:dateUtc="2024-06-28T16:55:00Z">
        <w:r w:rsidRPr="00383961" w:rsidDel="000310B6">
          <w:delText xml:space="preserve">group or </w:delText>
        </w:r>
      </w:del>
      <w:r w:rsidRPr="00383961">
        <w:t xml:space="preserve">individually addressed traffic to or from any non-MLD non-AP </w:t>
      </w:r>
      <w:proofErr w:type="gramStart"/>
      <w:r w:rsidRPr="00383961">
        <w:t>STAs</w:t>
      </w:r>
      <w:ins w:id="3" w:author="Sanket Kalamkar" w:date="2024-06-27T12:20:00Z" w16du:dateUtc="2024-06-27T19:20:00Z">
        <w:r>
          <w:rPr>
            <w:spacing w:val="-2"/>
          </w:rPr>
          <w:t>(</w:t>
        </w:r>
        <w:proofErr w:type="gramEnd"/>
        <w:r>
          <w:rPr>
            <w:spacing w:val="-2"/>
          </w:rPr>
          <w:t>#23012)</w:t>
        </w:r>
      </w:ins>
      <w:r>
        <w:rPr>
          <w:spacing w:val="-2"/>
        </w:rPr>
        <w:t>.</w:t>
      </w:r>
    </w:p>
    <w:p w14:paraId="7AAEA0A2" w14:textId="77777777" w:rsidR="00871F13" w:rsidRDefault="00871F13" w:rsidP="00871F13"/>
    <w:p w14:paraId="1855725F" w14:textId="1FEC5F57" w:rsidR="00871F13" w:rsidRDefault="00871F13" w:rsidP="00871F1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ind w:left="0"/>
        <w:rPr>
          <w:b/>
          <w:i/>
          <w:color w:val="000000"/>
          <w:sz w:val="20"/>
        </w:rPr>
      </w:pPr>
      <w:proofErr w:type="spellStart"/>
      <w:r>
        <w:rPr>
          <w:b/>
          <w:color w:val="000000"/>
          <w:sz w:val="20"/>
          <w:highlight w:val="yellow"/>
        </w:rPr>
        <w:t>TGbe</w:t>
      </w:r>
      <w:proofErr w:type="spellEnd"/>
      <w:r>
        <w:rPr>
          <w:b/>
          <w:color w:val="000000"/>
          <w:sz w:val="20"/>
          <w:highlight w:val="yellow"/>
        </w:rPr>
        <w:t xml:space="preserve"> Editor:</w:t>
      </w:r>
      <w:r>
        <w:rPr>
          <w:b/>
          <w:i/>
          <w:color w:val="000000"/>
          <w:sz w:val="20"/>
          <w:highlight w:val="yellow"/>
        </w:rPr>
        <w:t xml:space="preserve"> Change Figure 4-33c below of subclause 4.9.</w:t>
      </w:r>
      <w:r w:rsidR="00A8756C">
        <w:rPr>
          <w:b/>
          <w:i/>
          <w:color w:val="000000"/>
          <w:sz w:val="20"/>
          <w:highlight w:val="yellow"/>
        </w:rPr>
        <w:t>6</w:t>
      </w:r>
      <w:r>
        <w:rPr>
          <w:b/>
          <w:i/>
          <w:color w:val="000000"/>
          <w:sz w:val="20"/>
          <w:highlight w:val="yellow"/>
        </w:rPr>
        <w:t xml:space="preserve"> as follows (#CID 23013): </w:t>
      </w:r>
    </w:p>
    <w:p w14:paraId="21116262" w14:textId="77777777" w:rsidR="00871F13" w:rsidRDefault="00871F13" w:rsidP="00871F13">
      <w:r>
        <w:object w:dxaOrig="20221" w:dyaOrig="15751" w14:anchorId="410B2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467pt;height:364pt" o:ole="">
            <v:imagedata r:id="rId8" o:title=""/>
          </v:shape>
          <o:OLEObject Type="Embed" ProgID="Visio.Drawing.15" ShapeID="_x0000_i1084" DrawAspect="Content" ObjectID="_1781358719" r:id="rId9"/>
        </w:object>
      </w:r>
    </w:p>
    <w:p w14:paraId="32F80219" w14:textId="77777777" w:rsidR="00871F13" w:rsidRDefault="00871F13" w:rsidP="00871F13">
      <w:pPr>
        <w:spacing w:before="76"/>
        <w:ind w:left="600" w:right="637"/>
        <w:jc w:val="center"/>
        <w:rPr>
          <w:rFonts w:ascii="Arial" w:hAnsi="Arial"/>
          <w:b/>
          <w:sz w:val="20"/>
        </w:rPr>
      </w:pPr>
      <w:r>
        <w:rPr>
          <w:rFonts w:ascii="Arial" w:hAnsi="Arial"/>
          <w:b/>
          <w:sz w:val="20"/>
        </w:rPr>
        <w:t>Figure</w:t>
      </w:r>
      <w:r>
        <w:rPr>
          <w:rFonts w:ascii="Arial" w:hAnsi="Arial"/>
          <w:b/>
          <w:spacing w:val="-8"/>
          <w:sz w:val="20"/>
        </w:rPr>
        <w:t xml:space="preserve"> </w:t>
      </w:r>
      <w:r>
        <w:rPr>
          <w:rFonts w:ascii="Arial" w:hAnsi="Arial"/>
          <w:b/>
          <w:sz w:val="20"/>
        </w:rPr>
        <w:t>4-33c—High</w:t>
      </w:r>
      <w:r>
        <w:rPr>
          <w:rFonts w:ascii="Arial" w:hAnsi="Arial"/>
          <w:b/>
          <w:spacing w:val="-7"/>
          <w:sz w:val="20"/>
        </w:rPr>
        <w:t xml:space="preserve"> </w:t>
      </w:r>
      <w:r>
        <w:rPr>
          <w:rFonts w:ascii="Arial" w:hAnsi="Arial"/>
          <w:b/>
          <w:sz w:val="20"/>
        </w:rPr>
        <w:t>level</w:t>
      </w:r>
      <w:r>
        <w:rPr>
          <w:rFonts w:ascii="Arial" w:hAnsi="Arial"/>
          <w:b/>
          <w:spacing w:val="-6"/>
          <w:sz w:val="20"/>
        </w:rPr>
        <w:t xml:space="preserve"> </w:t>
      </w:r>
      <w:r>
        <w:rPr>
          <w:rFonts w:ascii="Arial" w:hAnsi="Arial"/>
          <w:b/>
          <w:sz w:val="20"/>
        </w:rPr>
        <w:t>structure</w:t>
      </w:r>
      <w:r>
        <w:rPr>
          <w:rFonts w:ascii="Arial" w:hAnsi="Arial"/>
          <w:b/>
          <w:spacing w:val="-8"/>
          <w:sz w:val="20"/>
        </w:rPr>
        <w:t xml:space="preserve"> </w:t>
      </w:r>
      <w:r>
        <w:rPr>
          <w:rFonts w:ascii="Arial" w:hAnsi="Arial"/>
          <w:b/>
          <w:sz w:val="20"/>
        </w:rPr>
        <w:t>for</w:t>
      </w:r>
      <w:r>
        <w:rPr>
          <w:rFonts w:ascii="Arial" w:hAnsi="Arial"/>
          <w:b/>
          <w:spacing w:val="-7"/>
          <w:sz w:val="20"/>
        </w:rPr>
        <w:t xml:space="preserve"> </w:t>
      </w:r>
      <w:r>
        <w:rPr>
          <w:rFonts w:ascii="Arial" w:hAnsi="Arial"/>
          <w:b/>
          <w:sz w:val="20"/>
        </w:rPr>
        <w:t>AP</w:t>
      </w:r>
      <w:r>
        <w:rPr>
          <w:rFonts w:ascii="Arial" w:hAnsi="Arial"/>
          <w:b/>
          <w:spacing w:val="-7"/>
          <w:sz w:val="20"/>
        </w:rPr>
        <w:t xml:space="preserve"> </w:t>
      </w:r>
      <w:r>
        <w:rPr>
          <w:rFonts w:ascii="Arial" w:hAnsi="Arial"/>
          <w:b/>
          <w:sz w:val="20"/>
        </w:rPr>
        <w:t>MLD</w:t>
      </w:r>
      <w:r>
        <w:rPr>
          <w:rFonts w:ascii="Arial" w:hAnsi="Arial"/>
          <w:b/>
          <w:spacing w:val="-8"/>
          <w:sz w:val="20"/>
        </w:rPr>
        <w:t xml:space="preserve"> </w:t>
      </w:r>
      <w:r>
        <w:rPr>
          <w:rFonts w:ascii="Arial" w:hAnsi="Arial"/>
          <w:b/>
          <w:sz w:val="20"/>
        </w:rPr>
        <w:t>with</w:t>
      </w:r>
      <w:r>
        <w:rPr>
          <w:rFonts w:ascii="Arial" w:hAnsi="Arial"/>
          <w:b/>
          <w:spacing w:val="-6"/>
          <w:sz w:val="20"/>
        </w:rPr>
        <w:t xml:space="preserve"> </w:t>
      </w:r>
      <w:r>
        <w:rPr>
          <w:rFonts w:ascii="Arial" w:hAnsi="Arial"/>
          <w:b/>
          <w:sz w:val="20"/>
        </w:rPr>
        <w:t>affiliated</w:t>
      </w:r>
      <w:r>
        <w:rPr>
          <w:rFonts w:ascii="Arial" w:hAnsi="Arial"/>
          <w:b/>
          <w:spacing w:val="-7"/>
          <w:sz w:val="20"/>
        </w:rPr>
        <w:t xml:space="preserve"> </w:t>
      </w:r>
      <w:proofErr w:type="gramStart"/>
      <w:r>
        <w:rPr>
          <w:rFonts w:ascii="Arial" w:hAnsi="Arial"/>
          <w:b/>
          <w:spacing w:val="-5"/>
          <w:sz w:val="20"/>
        </w:rPr>
        <w:t>APs</w:t>
      </w:r>
      <w:ins w:id="4" w:author="Sanket Kalamkar" w:date="2024-06-28T23:08:00Z" w16du:dateUtc="2024-06-29T06:08:00Z">
        <w:r>
          <w:rPr>
            <w:rFonts w:ascii="Arial" w:hAnsi="Arial"/>
            <w:b/>
            <w:spacing w:val="-5"/>
            <w:sz w:val="20"/>
          </w:rPr>
          <w:t>(</w:t>
        </w:r>
        <w:proofErr w:type="gramEnd"/>
        <w:r>
          <w:rPr>
            <w:rFonts w:ascii="Arial" w:hAnsi="Arial"/>
            <w:b/>
            <w:spacing w:val="-5"/>
            <w:sz w:val="20"/>
          </w:rPr>
          <w:t>#23012, #23159)</w:t>
        </w:r>
      </w:ins>
    </w:p>
    <w:p w14:paraId="6F755145" w14:textId="77777777" w:rsidR="00871F13" w:rsidRDefault="00871F13" w:rsidP="00871F1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ind w:left="0"/>
        <w:rPr>
          <w:b/>
          <w:color w:val="000000"/>
          <w:sz w:val="20"/>
          <w:highlight w:val="yellow"/>
        </w:rPr>
      </w:pPr>
    </w:p>
    <w:p w14:paraId="5AEAB985" w14:textId="6BFAEBDF" w:rsidR="00A8756C" w:rsidRDefault="00A8756C" w:rsidP="00871F1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ind w:left="0"/>
        <w:rPr>
          <w:b/>
          <w:color w:val="000000"/>
          <w:sz w:val="20"/>
          <w:highlight w:val="yellow"/>
        </w:rPr>
      </w:pPr>
      <w:proofErr w:type="spellStart"/>
      <w:r>
        <w:rPr>
          <w:b/>
          <w:color w:val="000000"/>
          <w:sz w:val="20"/>
          <w:highlight w:val="yellow"/>
        </w:rPr>
        <w:t>TGbe</w:t>
      </w:r>
      <w:proofErr w:type="spellEnd"/>
      <w:r>
        <w:rPr>
          <w:b/>
          <w:color w:val="000000"/>
          <w:sz w:val="20"/>
          <w:highlight w:val="yellow"/>
        </w:rPr>
        <w:t xml:space="preserve"> Editor:</w:t>
      </w:r>
      <w:r>
        <w:rPr>
          <w:b/>
          <w:i/>
          <w:color w:val="000000"/>
          <w:sz w:val="20"/>
          <w:highlight w:val="yellow"/>
        </w:rPr>
        <w:t xml:space="preserve"> </w:t>
      </w:r>
      <w:r>
        <w:rPr>
          <w:b/>
          <w:i/>
          <w:color w:val="000000"/>
          <w:sz w:val="20"/>
          <w:highlight w:val="yellow"/>
        </w:rPr>
        <w:t>A</w:t>
      </w:r>
      <w:r>
        <w:rPr>
          <w:b/>
          <w:i/>
          <w:color w:val="000000"/>
          <w:sz w:val="20"/>
          <w:highlight w:val="yellow"/>
        </w:rPr>
        <w:t xml:space="preserve">dd the following text in subclause 5.1.5.1 (P84L02) as follows (#CID 23013): </w:t>
      </w:r>
    </w:p>
    <w:p w14:paraId="4C3555C0" w14:textId="473D573D" w:rsidR="00871F13" w:rsidRDefault="00871F13" w:rsidP="003E0876">
      <w:pPr>
        <w:pStyle w:val="BodyText"/>
        <w:spacing w:line="249" w:lineRule="auto"/>
        <w:ind w:left="119" w:right="117"/>
        <w:jc w:val="both"/>
      </w:pPr>
      <w:r>
        <w:t>Group addressed MSDUs at the DS are not transmitted directly by affiliated APs. Instead, the AP MLD receives group addressed MSDUs and assigns a sequence number prior to distributing the group addressed frames</w:t>
      </w:r>
      <w:r>
        <w:rPr>
          <w:spacing w:val="2"/>
        </w:rPr>
        <w:t xml:space="preserve"> </w:t>
      </w:r>
      <w:r>
        <w:t>to</w:t>
      </w:r>
      <w:r>
        <w:rPr>
          <w:spacing w:val="2"/>
        </w:rPr>
        <w:t xml:space="preserve"> </w:t>
      </w:r>
      <w:r>
        <w:t>the</w:t>
      </w:r>
      <w:r>
        <w:rPr>
          <w:spacing w:val="2"/>
        </w:rPr>
        <w:t xml:space="preserve"> </w:t>
      </w:r>
      <w:r>
        <w:t>affiliated</w:t>
      </w:r>
      <w:r>
        <w:rPr>
          <w:spacing w:val="3"/>
        </w:rPr>
        <w:t xml:space="preserve"> </w:t>
      </w:r>
      <w:r>
        <w:t>APs</w:t>
      </w:r>
      <w:r>
        <w:rPr>
          <w:spacing w:val="4"/>
        </w:rPr>
        <w:t xml:space="preserve"> </w:t>
      </w:r>
      <w:r>
        <w:t>for</w:t>
      </w:r>
      <w:r>
        <w:rPr>
          <w:spacing w:val="2"/>
        </w:rPr>
        <w:t xml:space="preserve"> </w:t>
      </w:r>
      <w:r>
        <w:t>transmission.</w:t>
      </w:r>
      <w:r>
        <w:rPr>
          <w:spacing w:val="3"/>
        </w:rPr>
        <w:t xml:space="preserve"> </w:t>
      </w:r>
      <w:r>
        <w:t>The</w:t>
      </w:r>
      <w:r>
        <w:rPr>
          <w:spacing w:val="3"/>
        </w:rPr>
        <w:t xml:space="preserve"> </w:t>
      </w:r>
      <w:r>
        <w:t>AP</w:t>
      </w:r>
      <w:r>
        <w:rPr>
          <w:spacing w:val="4"/>
        </w:rPr>
        <w:t xml:space="preserve"> </w:t>
      </w:r>
      <w:r>
        <w:t>MLD</w:t>
      </w:r>
      <w:r>
        <w:rPr>
          <w:spacing w:val="3"/>
        </w:rPr>
        <w:t xml:space="preserve"> </w:t>
      </w:r>
      <w:r>
        <w:t>and</w:t>
      </w:r>
      <w:r>
        <w:rPr>
          <w:spacing w:val="3"/>
        </w:rPr>
        <w:t xml:space="preserve"> </w:t>
      </w:r>
      <w:r>
        <w:t>affiliated</w:t>
      </w:r>
      <w:r>
        <w:rPr>
          <w:spacing w:val="3"/>
        </w:rPr>
        <w:t xml:space="preserve"> </w:t>
      </w:r>
      <w:r>
        <w:t>APs</w:t>
      </w:r>
      <w:r>
        <w:rPr>
          <w:spacing w:val="3"/>
        </w:rPr>
        <w:t xml:space="preserve"> </w:t>
      </w:r>
      <w:r>
        <w:t>then</w:t>
      </w:r>
      <w:r>
        <w:rPr>
          <w:spacing w:val="3"/>
        </w:rPr>
        <w:t xml:space="preserve"> </w:t>
      </w:r>
      <w:r>
        <w:t>coordinate</w:t>
      </w:r>
      <w:r>
        <w:rPr>
          <w:spacing w:val="3"/>
        </w:rPr>
        <w:t xml:space="preserve"> </w:t>
      </w:r>
      <w:r>
        <w:t>to</w:t>
      </w:r>
      <w:r>
        <w:rPr>
          <w:spacing w:val="3"/>
        </w:rPr>
        <w:t xml:space="preserve"> </w:t>
      </w:r>
      <w:r>
        <w:t>buffer</w:t>
      </w:r>
      <w:r>
        <w:rPr>
          <w:spacing w:val="2"/>
        </w:rPr>
        <w:t xml:space="preserve"> </w:t>
      </w:r>
      <w:r>
        <w:rPr>
          <w:spacing w:val="-5"/>
        </w:rPr>
        <w:t>(if</w:t>
      </w:r>
      <w:r w:rsidR="003E0876">
        <w:rPr>
          <w:spacing w:val="-5"/>
        </w:rPr>
        <w:t xml:space="preserve"> </w:t>
      </w:r>
      <w:r>
        <w:t xml:space="preserve">appropriate), assign packet numbers, and encrypt the resulting MPDU in the individual affiliated APs’ stacks. </w:t>
      </w:r>
      <w:ins w:id="5" w:author="Sanket Kalamkar" w:date="2024-06-28T23:16:00Z" w16du:dateUtc="2024-06-29T06:16:00Z">
        <w:r>
          <w:rPr>
            <w:rFonts w:ascii="Calibri" w:eastAsia="Times New Roman" w:hAnsi="Calibri" w:cs="Calibri"/>
          </w:rPr>
          <w:t xml:space="preserve">How the AP MLD distributes group addressed frames to the affiliated APs and coordinates the preparation of these frames for transmission is implementation </w:t>
        </w:r>
        <w:proofErr w:type="gramStart"/>
        <w:r>
          <w:rPr>
            <w:rFonts w:ascii="Calibri" w:eastAsia="Times New Roman" w:hAnsi="Calibri" w:cs="Calibri"/>
          </w:rPr>
          <w:t>specific(</w:t>
        </w:r>
        <w:proofErr w:type="gramEnd"/>
        <w:r>
          <w:rPr>
            <w:rFonts w:ascii="Calibri" w:eastAsia="Times New Roman" w:hAnsi="Calibri" w:cs="Calibri"/>
          </w:rPr>
          <w:t>#23013</w:t>
        </w:r>
      </w:ins>
      <w:ins w:id="6" w:author="Sanket Kalamkar" w:date="2024-07-01T16:45:00Z" w16du:dateUtc="2024-07-01T23:45:00Z">
        <w:r w:rsidR="00960BAE">
          <w:rPr>
            <w:rFonts w:ascii="Calibri" w:eastAsia="Times New Roman" w:hAnsi="Calibri" w:cs="Calibri"/>
          </w:rPr>
          <w:t>, #23159</w:t>
        </w:r>
      </w:ins>
      <w:ins w:id="7" w:author="Sanket Kalamkar" w:date="2024-06-28T23:16:00Z" w16du:dateUtc="2024-06-29T06:16:00Z">
        <w:r>
          <w:rPr>
            <w:rFonts w:ascii="Calibri" w:eastAsia="Times New Roman" w:hAnsi="Calibri" w:cs="Calibri"/>
          </w:rPr>
          <w:t>).</w:t>
        </w:r>
      </w:ins>
      <w:r>
        <w:t xml:space="preserve"> The GTK of an affiliated AP is used to encrypt the group addressed MPDUs and MMPDUs prior to transmission</w:t>
      </w:r>
      <w:r>
        <w:rPr>
          <w:spacing w:val="-6"/>
        </w:rPr>
        <w:t xml:space="preserve"> </w:t>
      </w:r>
      <w:r>
        <w:t>on</w:t>
      </w:r>
      <w:r>
        <w:rPr>
          <w:spacing w:val="-6"/>
        </w:rPr>
        <w:t xml:space="preserve"> </w:t>
      </w:r>
      <w:r>
        <w:t>the</w:t>
      </w:r>
      <w:r>
        <w:rPr>
          <w:spacing w:val="-7"/>
        </w:rPr>
        <w:t xml:space="preserve"> </w:t>
      </w:r>
      <w:r>
        <w:t>link</w:t>
      </w:r>
      <w:r>
        <w:rPr>
          <w:spacing w:val="-6"/>
        </w:rPr>
        <w:t xml:space="preserve"> </w:t>
      </w:r>
      <w:r>
        <w:t>managed</w:t>
      </w:r>
      <w:r>
        <w:rPr>
          <w:spacing w:val="-6"/>
        </w:rPr>
        <w:t xml:space="preserve"> </w:t>
      </w:r>
      <w:r>
        <w:t>by</w:t>
      </w:r>
      <w:r>
        <w:rPr>
          <w:spacing w:val="-6"/>
        </w:rPr>
        <w:t xml:space="preserve"> </w:t>
      </w:r>
      <w:r>
        <w:t>that</w:t>
      </w:r>
      <w:r>
        <w:rPr>
          <w:spacing w:val="-6"/>
        </w:rPr>
        <w:t xml:space="preserve"> </w:t>
      </w:r>
      <w:r>
        <w:t>affiliated</w:t>
      </w:r>
      <w:r>
        <w:rPr>
          <w:spacing w:val="-6"/>
        </w:rPr>
        <w:t xml:space="preserve"> </w:t>
      </w:r>
      <w:r>
        <w:t>AP.</w:t>
      </w:r>
      <w:r>
        <w:rPr>
          <w:spacing w:val="-6"/>
        </w:rPr>
        <w:t xml:space="preserve"> </w:t>
      </w:r>
      <w:r>
        <w:t>Group</w:t>
      </w:r>
      <w:r>
        <w:rPr>
          <w:spacing w:val="-6"/>
        </w:rPr>
        <w:t xml:space="preserve"> </w:t>
      </w:r>
      <w:r>
        <w:t>addressed</w:t>
      </w:r>
      <w:r>
        <w:rPr>
          <w:spacing w:val="-6"/>
        </w:rPr>
        <w:t xml:space="preserve"> </w:t>
      </w:r>
      <w:r>
        <w:t>MMPDUs</w:t>
      </w:r>
      <w:r>
        <w:rPr>
          <w:spacing w:val="-7"/>
        </w:rPr>
        <w:t xml:space="preserve"> </w:t>
      </w:r>
      <w:r>
        <w:t>generated</w:t>
      </w:r>
      <w:r>
        <w:rPr>
          <w:spacing w:val="-6"/>
        </w:rPr>
        <w:t xml:space="preserve"> </w:t>
      </w:r>
      <w:r>
        <w:t>within</w:t>
      </w:r>
      <w:r>
        <w:rPr>
          <w:spacing w:val="-6"/>
        </w:rPr>
        <w:t xml:space="preserve"> </w:t>
      </w:r>
      <w:r>
        <w:t>the</w:t>
      </w:r>
      <w:r>
        <w:rPr>
          <w:spacing w:val="-7"/>
        </w:rPr>
        <w:t xml:space="preserve"> </w:t>
      </w:r>
      <w:r>
        <w:t>AP MLD</w:t>
      </w:r>
      <w:r>
        <w:rPr>
          <w:spacing w:val="-8"/>
        </w:rPr>
        <w:t xml:space="preserve"> </w:t>
      </w:r>
      <w:r>
        <w:t>upper</w:t>
      </w:r>
      <w:r>
        <w:rPr>
          <w:spacing w:val="-8"/>
        </w:rPr>
        <w:t xml:space="preserve"> </w:t>
      </w:r>
      <w:r>
        <w:t>MAC</w:t>
      </w:r>
      <w:r>
        <w:rPr>
          <w:spacing w:val="-8"/>
        </w:rPr>
        <w:t xml:space="preserve"> </w:t>
      </w:r>
      <w:r>
        <w:t>sublayer</w:t>
      </w:r>
      <w:r>
        <w:rPr>
          <w:spacing w:val="-8"/>
        </w:rPr>
        <w:t xml:space="preserve"> </w:t>
      </w:r>
      <w:r>
        <w:t>are</w:t>
      </w:r>
      <w:r>
        <w:rPr>
          <w:spacing w:val="-8"/>
        </w:rPr>
        <w:t xml:space="preserve"> </w:t>
      </w:r>
      <w:r>
        <w:t>transferred</w:t>
      </w:r>
      <w:r>
        <w:rPr>
          <w:spacing w:val="-8"/>
        </w:rPr>
        <w:t xml:space="preserve"> </w:t>
      </w:r>
      <w:r>
        <w:t>to</w:t>
      </w:r>
      <w:r>
        <w:rPr>
          <w:spacing w:val="-7"/>
        </w:rPr>
        <w:t xml:space="preserve"> </w:t>
      </w:r>
      <w:r>
        <w:t>the</w:t>
      </w:r>
      <w:r>
        <w:rPr>
          <w:spacing w:val="-8"/>
        </w:rPr>
        <w:t xml:space="preserve"> </w:t>
      </w:r>
      <w:r>
        <w:t>intended</w:t>
      </w:r>
      <w:r>
        <w:rPr>
          <w:spacing w:val="-7"/>
        </w:rPr>
        <w:t xml:space="preserve"> </w:t>
      </w:r>
      <w:r>
        <w:t>affiliated</w:t>
      </w:r>
      <w:r>
        <w:rPr>
          <w:spacing w:val="-7"/>
        </w:rPr>
        <w:t xml:space="preserve"> </w:t>
      </w:r>
      <w:r>
        <w:t>APs</w:t>
      </w:r>
      <w:r>
        <w:rPr>
          <w:spacing w:val="-8"/>
        </w:rPr>
        <w:t xml:space="preserve"> </w:t>
      </w:r>
      <w:r>
        <w:t>for</w:t>
      </w:r>
      <w:r>
        <w:rPr>
          <w:spacing w:val="-8"/>
        </w:rPr>
        <w:t xml:space="preserve"> </w:t>
      </w:r>
      <w:r>
        <w:t>transmission.</w:t>
      </w:r>
      <w:r>
        <w:rPr>
          <w:spacing w:val="-8"/>
        </w:rPr>
        <w:t xml:space="preserve"> </w:t>
      </w:r>
      <w:r>
        <w:t>On</w:t>
      </w:r>
      <w:r>
        <w:rPr>
          <w:spacing w:val="-7"/>
        </w:rPr>
        <w:t xml:space="preserve"> </w:t>
      </w:r>
      <w:r>
        <w:t>a</w:t>
      </w:r>
      <w:r>
        <w:rPr>
          <w:spacing w:val="-8"/>
        </w:rPr>
        <w:t xml:space="preserve"> </w:t>
      </w:r>
      <w:r>
        <w:t>non-AP</w:t>
      </w:r>
      <w:r>
        <w:rPr>
          <w:spacing w:val="-8"/>
        </w:rPr>
        <w:t xml:space="preserve"> </w:t>
      </w:r>
      <w:r>
        <w:t>STA affiliated with a non-AP MLD, the GTK of the transmitting AP is used to decrypt the group addressed MPDUs and MMPDUs received from that AP.</w:t>
      </w:r>
    </w:p>
    <w:p w14:paraId="35278A55" w14:textId="77777777" w:rsidR="00871F13" w:rsidRDefault="00871F13" w:rsidP="00871F1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ind w:left="0"/>
        <w:rPr>
          <w:b/>
          <w:color w:val="000000"/>
          <w:sz w:val="20"/>
          <w:highlight w:val="yellow"/>
        </w:rPr>
      </w:pPr>
    </w:p>
    <w:p w14:paraId="48F2A1B7" w14:textId="77777777" w:rsidR="00871F13" w:rsidRDefault="00871F13" w:rsidP="00871F1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ind w:left="0"/>
        <w:rPr>
          <w:b/>
          <w:i/>
          <w:color w:val="000000"/>
          <w:sz w:val="20"/>
          <w:highlight w:val="yellow"/>
        </w:rPr>
      </w:pPr>
      <w:proofErr w:type="spellStart"/>
      <w:r>
        <w:rPr>
          <w:b/>
          <w:color w:val="000000"/>
          <w:sz w:val="20"/>
          <w:highlight w:val="yellow"/>
        </w:rPr>
        <w:t>TGbe</w:t>
      </w:r>
      <w:proofErr w:type="spellEnd"/>
      <w:r>
        <w:rPr>
          <w:b/>
          <w:color w:val="000000"/>
          <w:sz w:val="20"/>
          <w:highlight w:val="yellow"/>
        </w:rPr>
        <w:t xml:space="preserve"> Editor:</w:t>
      </w:r>
      <w:r>
        <w:rPr>
          <w:b/>
          <w:i/>
          <w:color w:val="000000"/>
          <w:sz w:val="20"/>
          <w:highlight w:val="yellow"/>
        </w:rPr>
        <w:t xml:space="preserve"> Change the paragraph below of subclause 4.9.6 (P79L01) as follows (#CID 23155):</w:t>
      </w:r>
    </w:p>
    <w:p w14:paraId="1F32C439" w14:textId="77777777" w:rsidR="00871F13" w:rsidRDefault="00871F13" w:rsidP="00871F13">
      <w:pPr>
        <w:pStyle w:val="BodyText"/>
        <w:spacing w:line="249" w:lineRule="auto"/>
        <w:ind w:left="120" w:right="116"/>
        <w:jc w:val="both"/>
        <w:rPr>
          <w:ins w:id="8" w:author="Sanket Kalamkar" w:date="2024-07-01T14:50:00Z" w16du:dateUtc="2024-07-01T21:50:00Z"/>
        </w:rPr>
      </w:pPr>
      <w:r>
        <w:t>The non-AP MLD reference model includes the MLD upper MAC sublayer and one or more MLD lower MAC</w:t>
      </w:r>
      <w:r>
        <w:rPr>
          <w:spacing w:val="-1"/>
        </w:rPr>
        <w:t xml:space="preserve"> </w:t>
      </w:r>
      <w:r>
        <w:t>entities</w:t>
      </w:r>
      <w:r>
        <w:rPr>
          <w:spacing w:val="-2"/>
        </w:rPr>
        <w:t xml:space="preserve"> </w:t>
      </w:r>
      <w:r>
        <w:t>(one</w:t>
      </w:r>
      <w:r>
        <w:rPr>
          <w:spacing w:val="-2"/>
        </w:rPr>
        <w:t xml:space="preserve"> </w:t>
      </w:r>
      <w:r>
        <w:t>for</w:t>
      </w:r>
      <w:r>
        <w:rPr>
          <w:spacing w:val="-1"/>
        </w:rPr>
        <w:t xml:space="preserve"> </w:t>
      </w:r>
      <w:r>
        <w:t>each</w:t>
      </w:r>
      <w:r>
        <w:rPr>
          <w:spacing w:val="-1"/>
        </w:rPr>
        <w:t xml:space="preserve"> </w:t>
      </w:r>
      <w:r>
        <w:t>link).</w:t>
      </w:r>
      <w:r>
        <w:rPr>
          <w:spacing w:val="-1"/>
        </w:rPr>
        <w:t xml:space="preserve"> </w:t>
      </w:r>
      <w:r>
        <w:t>The</w:t>
      </w:r>
      <w:r>
        <w:rPr>
          <w:spacing w:val="-1"/>
        </w:rPr>
        <w:t xml:space="preserve"> </w:t>
      </w:r>
      <w:r>
        <w:t>MLD</w:t>
      </w:r>
      <w:r>
        <w:rPr>
          <w:spacing w:val="-1"/>
        </w:rPr>
        <w:t xml:space="preserve"> </w:t>
      </w:r>
      <w:r>
        <w:t>upper</w:t>
      </w:r>
      <w:r>
        <w:rPr>
          <w:spacing w:val="-1"/>
        </w:rPr>
        <w:t xml:space="preserve"> </w:t>
      </w:r>
      <w:r>
        <w:t>MAC</w:t>
      </w:r>
      <w:r>
        <w:rPr>
          <w:spacing w:val="-1"/>
        </w:rPr>
        <w:t xml:space="preserve"> </w:t>
      </w:r>
      <w:r>
        <w:t>sublayer</w:t>
      </w:r>
      <w:r>
        <w:rPr>
          <w:spacing w:val="-1"/>
        </w:rPr>
        <w:t xml:space="preserve"> </w:t>
      </w:r>
      <w:r>
        <w:t>performs</w:t>
      </w:r>
      <w:r>
        <w:rPr>
          <w:spacing w:val="-1"/>
        </w:rPr>
        <w:t xml:space="preserve"> </w:t>
      </w:r>
      <w:r>
        <w:t>functionalities</w:t>
      </w:r>
      <w:r>
        <w:rPr>
          <w:spacing w:val="-1"/>
        </w:rPr>
        <w:t xml:space="preserve"> </w:t>
      </w:r>
      <w:r>
        <w:t>that</w:t>
      </w:r>
      <w:r>
        <w:rPr>
          <w:spacing w:val="-1"/>
        </w:rPr>
        <w:t xml:space="preserve"> </w:t>
      </w:r>
      <w:r>
        <w:t>are</w:t>
      </w:r>
      <w:r>
        <w:rPr>
          <w:spacing w:val="-1"/>
        </w:rPr>
        <w:t xml:space="preserve"> </w:t>
      </w:r>
      <w:r>
        <w:t>common across all links, and each MLD lower MAC entity (corresponding to a STA affiliated with the MLD) performs functionalities that are local to each link. The single upper MAC within a non-AP MLD can operate at any given time as either MLO over one or more lower MAC and PHY pairs for association to an AP</w:t>
      </w:r>
      <w:r>
        <w:rPr>
          <w:spacing w:val="-6"/>
        </w:rPr>
        <w:t xml:space="preserve"> </w:t>
      </w:r>
      <w:r>
        <w:t>MLD,</w:t>
      </w:r>
      <w:r>
        <w:rPr>
          <w:spacing w:val="-5"/>
        </w:rPr>
        <w:t xml:space="preserve"> </w:t>
      </w:r>
      <w:r>
        <w:t>or</w:t>
      </w:r>
      <w:r>
        <w:rPr>
          <w:spacing w:val="-5"/>
        </w:rPr>
        <w:t xml:space="preserve"> </w:t>
      </w:r>
      <w:r>
        <w:t>as</w:t>
      </w:r>
      <w:r>
        <w:rPr>
          <w:spacing w:val="-6"/>
        </w:rPr>
        <w:t xml:space="preserve"> </w:t>
      </w:r>
      <w:r>
        <w:t>a</w:t>
      </w:r>
      <w:r>
        <w:rPr>
          <w:spacing w:val="-5"/>
        </w:rPr>
        <w:t xml:space="preserve"> </w:t>
      </w:r>
      <w:r>
        <w:t>non-MLD</w:t>
      </w:r>
      <w:r>
        <w:rPr>
          <w:spacing w:val="-5"/>
        </w:rPr>
        <w:t xml:space="preserve"> </w:t>
      </w:r>
      <w:r>
        <w:t>non-AP</w:t>
      </w:r>
      <w:r>
        <w:rPr>
          <w:spacing w:val="-5"/>
        </w:rPr>
        <w:t xml:space="preserve"> </w:t>
      </w:r>
      <w:r>
        <w:t>STA</w:t>
      </w:r>
      <w:r>
        <w:rPr>
          <w:spacing w:val="-5"/>
        </w:rPr>
        <w:t xml:space="preserve"> </w:t>
      </w:r>
      <w:r>
        <w:t>using</w:t>
      </w:r>
      <w:r>
        <w:rPr>
          <w:spacing w:val="-5"/>
        </w:rPr>
        <w:t xml:space="preserve"> </w:t>
      </w:r>
      <w:r>
        <w:t>only</w:t>
      </w:r>
      <w:r>
        <w:rPr>
          <w:spacing w:val="-5"/>
        </w:rPr>
        <w:t xml:space="preserve"> </w:t>
      </w:r>
      <w:r>
        <w:t>one</w:t>
      </w:r>
      <w:r>
        <w:rPr>
          <w:spacing w:val="-5"/>
        </w:rPr>
        <w:t xml:space="preserve"> </w:t>
      </w:r>
      <w:r>
        <w:t>lower</w:t>
      </w:r>
      <w:r>
        <w:rPr>
          <w:spacing w:val="-5"/>
        </w:rPr>
        <w:t xml:space="preserve"> </w:t>
      </w:r>
      <w:r>
        <w:t>MAC</w:t>
      </w:r>
      <w:r>
        <w:rPr>
          <w:spacing w:val="-5"/>
        </w:rPr>
        <w:t xml:space="preserve"> </w:t>
      </w:r>
      <w:r>
        <w:t>and</w:t>
      </w:r>
      <w:r>
        <w:rPr>
          <w:spacing w:val="-5"/>
        </w:rPr>
        <w:t xml:space="preserve"> </w:t>
      </w:r>
      <w:r>
        <w:t>PHY</w:t>
      </w:r>
      <w:r>
        <w:rPr>
          <w:spacing w:val="-5"/>
        </w:rPr>
        <w:t xml:space="preserve"> </w:t>
      </w:r>
      <w:r>
        <w:t>pair</w:t>
      </w:r>
      <w:r>
        <w:rPr>
          <w:spacing w:val="-5"/>
        </w:rPr>
        <w:t xml:space="preserve"> </w:t>
      </w:r>
      <w:r>
        <w:t>for</w:t>
      </w:r>
      <w:r>
        <w:rPr>
          <w:spacing w:val="-5"/>
        </w:rPr>
        <w:t xml:space="preserve"> </w:t>
      </w:r>
      <w:r>
        <w:t>association</w:t>
      </w:r>
      <w:r>
        <w:rPr>
          <w:spacing w:val="-5"/>
        </w:rPr>
        <w:t xml:space="preserve"> </w:t>
      </w:r>
      <w:r>
        <w:t>to</w:t>
      </w:r>
      <w:r>
        <w:rPr>
          <w:spacing w:val="-5"/>
        </w:rPr>
        <w:t xml:space="preserve"> </w:t>
      </w:r>
      <w:r>
        <w:t>an</w:t>
      </w:r>
      <w:r>
        <w:rPr>
          <w:spacing w:val="-5"/>
        </w:rPr>
        <w:t xml:space="preserve"> </w:t>
      </w:r>
      <w:r>
        <w:t>AP (which might or might not be affiliated with an AP MLD). A single Supplicant on the non-AP MLD manages the PTKSA, and multiple group key security associations (one set per link). The MLO reference architecture</w:t>
      </w:r>
      <w:r>
        <w:rPr>
          <w:spacing w:val="24"/>
        </w:rPr>
        <w:t xml:space="preserve"> </w:t>
      </w:r>
      <w:r>
        <w:t>is</w:t>
      </w:r>
      <w:r>
        <w:rPr>
          <w:spacing w:val="25"/>
        </w:rPr>
        <w:t xml:space="preserve"> </w:t>
      </w:r>
      <w:r>
        <w:t>shown</w:t>
      </w:r>
      <w:r>
        <w:rPr>
          <w:spacing w:val="25"/>
        </w:rPr>
        <w:t xml:space="preserve"> </w:t>
      </w:r>
      <w:r>
        <w:t>in</w:t>
      </w:r>
      <w:r>
        <w:rPr>
          <w:spacing w:val="26"/>
        </w:rPr>
        <w:t xml:space="preserve"> </w:t>
      </w:r>
      <w:hyperlink w:anchor="_bookmark5" w:history="1">
        <w:r>
          <w:t>Figure</w:t>
        </w:r>
        <w:r>
          <w:rPr>
            <w:spacing w:val="-3"/>
          </w:rPr>
          <w:t xml:space="preserve"> </w:t>
        </w:r>
        <w:r>
          <w:t>4-33d</w:t>
        </w:r>
        <w:r>
          <w:rPr>
            <w:spacing w:val="26"/>
          </w:rPr>
          <w:t xml:space="preserve"> </w:t>
        </w:r>
        <w:r>
          <w:t>(High</w:t>
        </w:r>
        <w:r>
          <w:rPr>
            <w:spacing w:val="26"/>
          </w:rPr>
          <w:t xml:space="preserve"> </w:t>
        </w:r>
        <w:r>
          <w:t>level</w:t>
        </w:r>
        <w:r>
          <w:rPr>
            <w:spacing w:val="25"/>
          </w:rPr>
          <w:t xml:space="preserve"> </w:t>
        </w:r>
        <w:r>
          <w:t>architecture</w:t>
        </w:r>
        <w:r>
          <w:rPr>
            <w:spacing w:val="26"/>
          </w:rPr>
          <w:t xml:space="preserve"> </w:t>
        </w:r>
        <w:r>
          <w:t>for</w:t>
        </w:r>
        <w:r>
          <w:rPr>
            <w:spacing w:val="25"/>
          </w:rPr>
          <w:t xml:space="preserve"> </w:t>
        </w:r>
        <w:r>
          <w:t>non-AP</w:t>
        </w:r>
        <w:r>
          <w:rPr>
            <w:spacing w:val="25"/>
          </w:rPr>
          <w:t xml:space="preserve"> </w:t>
        </w:r>
        <w:r>
          <w:t>MLD</w:t>
        </w:r>
        <w:r>
          <w:rPr>
            <w:spacing w:val="27"/>
          </w:rPr>
          <w:t xml:space="preserve"> </w:t>
        </w:r>
        <w:r>
          <w:t>with</w:t>
        </w:r>
        <w:r>
          <w:rPr>
            <w:spacing w:val="25"/>
          </w:rPr>
          <w:t xml:space="preserve"> </w:t>
        </w:r>
        <w:r>
          <w:t>affiliated</w:t>
        </w:r>
        <w:r>
          <w:rPr>
            <w:spacing w:val="26"/>
          </w:rPr>
          <w:t xml:space="preserve"> </w:t>
        </w:r>
        <w:r>
          <w:t>non-</w:t>
        </w:r>
        <w:r>
          <w:rPr>
            <w:spacing w:val="-5"/>
          </w:rPr>
          <w:t>AP</w:t>
        </w:r>
      </w:hyperlink>
      <w:r>
        <w:t xml:space="preserve"> </w:t>
      </w:r>
      <w:hyperlink w:anchor="_bookmark5" w:history="1">
        <w:r>
          <w:t>STAs)</w:t>
        </w:r>
      </w:hyperlink>
      <w:r>
        <w:t xml:space="preserve">. </w:t>
      </w:r>
      <w:del w:id="9" w:author="Sanket Kalamkar" w:date="2024-07-01T14:50:00Z" w16du:dateUtc="2024-07-01T21:50:00Z">
        <w:r w:rsidDel="00081AE4">
          <w:delText>The reference architecture of Figure</w:delText>
        </w:r>
        <w:r w:rsidDel="00081AE4">
          <w:rPr>
            <w:spacing w:val="-3"/>
          </w:rPr>
          <w:delText xml:space="preserve"> </w:delText>
        </w:r>
        <w:r w:rsidDel="00081AE4">
          <w:delText>4-24</w:delText>
        </w:r>
        <w:r w:rsidDel="00081AE4">
          <w:rPr>
            <w:spacing w:val="-4"/>
          </w:rPr>
          <w:delText xml:space="preserve"> </w:delText>
        </w:r>
        <w:r w:rsidDel="00081AE4">
          <w:delText>(Portion of the ISO/IEC basic reference model covered in this standard) applies when operating as a non-MLD non-AP STA.</w:delText>
        </w:r>
      </w:del>
    </w:p>
    <w:p w14:paraId="799E70E8" w14:textId="77777777" w:rsidR="00871F13" w:rsidRDefault="00871F13" w:rsidP="00871F13">
      <w:pPr>
        <w:pStyle w:val="BodyText"/>
        <w:spacing w:line="249" w:lineRule="auto"/>
        <w:ind w:left="120" w:right="116"/>
        <w:jc w:val="both"/>
        <w:rPr>
          <w:ins w:id="10" w:author="Sanket Kalamkar" w:date="2024-07-01T14:50:00Z" w16du:dateUtc="2024-07-01T21:50:00Z"/>
        </w:rPr>
      </w:pPr>
    </w:p>
    <w:p w14:paraId="4E5E68F2" w14:textId="77777777" w:rsidR="00871F13" w:rsidRPr="00C9601B" w:rsidRDefault="00871F13" w:rsidP="00871F13">
      <w:pPr>
        <w:pStyle w:val="BodyText"/>
        <w:spacing w:line="249" w:lineRule="auto"/>
        <w:ind w:left="120" w:right="116"/>
        <w:jc w:val="both"/>
        <w:rPr>
          <w:sz w:val="18"/>
          <w:szCs w:val="18"/>
          <w:rPrChange w:id="11" w:author="Sanket Kalamkar" w:date="2024-07-01T14:52:00Z" w16du:dateUtc="2024-07-01T21:52:00Z">
            <w:rPr/>
          </w:rPrChange>
        </w:rPr>
      </w:pPr>
      <w:ins w:id="12" w:author="Sanket Kalamkar" w:date="2024-07-01T14:50:00Z" w16du:dateUtc="2024-07-01T21:50:00Z">
        <w:r>
          <w:t xml:space="preserve">NOTE </w:t>
        </w:r>
      </w:ins>
      <w:ins w:id="13" w:author="Sanket Kalamkar" w:date="2024-07-01T14:51:00Z" w16du:dateUtc="2024-07-01T21:51:00Z">
        <w:r>
          <w:t>5—</w:t>
        </w:r>
        <w:r w:rsidRPr="00C9601B">
          <w:rPr>
            <w:sz w:val="16"/>
            <w:szCs w:val="16"/>
            <w:rPrChange w:id="14" w:author="Sanket Kalamkar" w:date="2024-07-01T14:52:00Z" w16du:dateUtc="2024-07-01T21:52:00Z">
              <w:rPr/>
            </w:rPrChange>
          </w:rPr>
          <w:t>The reference architecture of Figure</w:t>
        </w:r>
        <w:r w:rsidRPr="00C9601B">
          <w:rPr>
            <w:spacing w:val="-3"/>
            <w:sz w:val="16"/>
            <w:szCs w:val="16"/>
            <w:rPrChange w:id="15" w:author="Sanket Kalamkar" w:date="2024-07-01T14:52:00Z" w16du:dateUtc="2024-07-01T21:52:00Z">
              <w:rPr>
                <w:spacing w:val="-3"/>
              </w:rPr>
            </w:rPrChange>
          </w:rPr>
          <w:t xml:space="preserve"> </w:t>
        </w:r>
        <w:r w:rsidRPr="00C9601B">
          <w:rPr>
            <w:sz w:val="16"/>
            <w:szCs w:val="16"/>
            <w:rPrChange w:id="16" w:author="Sanket Kalamkar" w:date="2024-07-01T14:52:00Z" w16du:dateUtc="2024-07-01T21:52:00Z">
              <w:rPr/>
            </w:rPrChange>
          </w:rPr>
          <w:t>4-24</w:t>
        </w:r>
        <w:r w:rsidRPr="00C9601B">
          <w:rPr>
            <w:spacing w:val="-4"/>
            <w:sz w:val="16"/>
            <w:szCs w:val="16"/>
            <w:rPrChange w:id="17" w:author="Sanket Kalamkar" w:date="2024-07-01T14:52:00Z" w16du:dateUtc="2024-07-01T21:52:00Z">
              <w:rPr>
                <w:spacing w:val="-4"/>
              </w:rPr>
            </w:rPrChange>
          </w:rPr>
          <w:t xml:space="preserve"> </w:t>
        </w:r>
        <w:r w:rsidRPr="00C9601B">
          <w:rPr>
            <w:sz w:val="16"/>
            <w:szCs w:val="16"/>
            <w:rPrChange w:id="18" w:author="Sanket Kalamkar" w:date="2024-07-01T14:52:00Z" w16du:dateUtc="2024-07-01T21:52:00Z">
              <w:rPr/>
            </w:rPrChange>
          </w:rPr>
          <w:t xml:space="preserve">(Portion of the ISO/IEC basic reference model covered in this standard) applies when operating as a non-MLD non-AP </w:t>
        </w:r>
        <w:proofErr w:type="gramStart"/>
        <w:r w:rsidRPr="00C9601B">
          <w:rPr>
            <w:sz w:val="16"/>
            <w:szCs w:val="16"/>
            <w:rPrChange w:id="19" w:author="Sanket Kalamkar" w:date="2024-07-01T14:52:00Z" w16du:dateUtc="2024-07-01T21:52:00Z">
              <w:rPr/>
            </w:rPrChange>
          </w:rPr>
          <w:t>STA</w:t>
        </w:r>
      </w:ins>
      <w:ins w:id="20" w:author="Sanket Kalamkar" w:date="2024-07-01T14:52:00Z" w16du:dateUtc="2024-07-01T21:52:00Z">
        <w:r>
          <w:rPr>
            <w:sz w:val="16"/>
            <w:szCs w:val="16"/>
          </w:rPr>
          <w:t>(</w:t>
        </w:r>
        <w:proofErr w:type="gramEnd"/>
        <w:r>
          <w:rPr>
            <w:sz w:val="16"/>
            <w:szCs w:val="16"/>
          </w:rPr>
          <w:t>#23155)</w:t>
        </w:r>
      </w:ins>
      <w:ins w:id="21" w:author="Sanket Kalamkar" w:date="2024-07-01T14:51:00Z" w16du:dateUtc="2024-07-01T21:51:00Z">
        <w:r w:rsidRPr="00C9601B">
          <w:rPr>
            <w:sz w:val="16"/>
            <w:szCs w:val="16"/>
            <w:rPrChange w:id="22" w:author="Sanket Kalamkar" w:date="2024-07-01T14:52:00Z" w16du:dateUtc="2024-07-01T21:52:00Z">
              <w:rPr/>
            </w:rPrChange>
          </w:rPr>
          <w:t>.</w:t>
        </w:r>
      </w:ins>
    </w:p>
    <w:p w14:paraId="16ECDEB6" w14:textId="77777777" w:rsidR="00871F13" w:rsidRPr="00C9601B" w:rsidDel="00B966C1" w:rsidRDefault="00871F13" w:rsidP="00871F1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ind w:left="0"/>
        <w:rPr>
          <w:del w:id="23" w:author="Sanket Kalamkar" w:date="2024-06-28T23:16:00Z" w16du:dateUtc="2024-06-29T06:16:00Z"/>
          <w:b/>
          <w:color w:val="000000"/>
          <w:sz w:val="18"/>
          <w:szCs w:val="22"/>
          <w:highlight w:val="yellow"/>
          <w:rPrChange w:id="24" w:author="Sanket Kalamkar" w:date="2024-07-01T14:52:00Z" w16du:dateUtc="2024-07-01T21:52:00Z">
            <w:rPr>
              <w:del w:id="25" w:author="Sanket Kalamkar" w:date="2024-06-28T23:16:00Z" w16du:dateUtc="2024-06-29T06:16:00Z"/>
              <w:b/>
              <w:color w:val="000000"/>
              <w:sz w:val="20"/>
              <w:highlight w:val="yellow"/>
            </w:rPr>
          </w:rPrChange>
        </w:rPr>
      </w:pPr>
      <w:ins w:id="26" w:author="Sanket Kalamkar" w:date="2024-07-01T14:50:00Z" w16du:dateUtc="2024-07-01T21:50:00Z">
        <w:r w:rsidRPr="00C9601B">
          <w:rPr>
            <w:b/>
            <w:color w:val="000000"/>
            <w:sz w:val="18"/>
            <w:szCs w:val="22"/>
            <w:highlight w:val="yellow"/>
            <w:rPrChange w:id="27" w:author="Sanket Kalamkar" w:date="2024-07-01T14:52:00Z" w16du:dateUtc="2024-07-01T21:52:00Z">
              <w:rPr>
                <w:b/>
                <w:color w:val="000000"/>
                <w:sz w:val="20"/>
                <w:highlight w:val="yellow"/>
              </w:rPr>
            </w:rPrChange>
          </w:rPr>
          <w:t xml:space="preserve">   </w:t>
        </w:r>
      </w:ins>
    </w:p>
    <w:p w14:paraId="3433D320" w14:textId="77777777" w:rsidR="00871F13" w:rsidRDefault="00871F13" w:rsidP="00871F13">
      <w:bookmarkStart w:id="28" w:name="_bookmark2"/>
      <w:bookmarkEnd w:id="28"/>
    </w:p>
    <w:p w14:paraId="43374B7D" w14:textId="77777777" w:rsidR="00871F13" w:rsidRDefault="00871F13" w:rsidP="00871F13">
      <w:pPr>
        <w:pStyle w:val="BodyText"/>
        <w:kinsoku w:val="0"/>
        <w:overflowPunct w:val="0"/>
        <w:ind w:left="120"/>
        <w:rPr>
          <w:rFonts w:ascii="Arial" w:hAnsi="Arial" w:cs="Arial"/>
        </w:rPr>
      </w:pPr>
      <w:r>
        <w:rPr>
          <w:rFonts w:ascii="Arial" w:hAnsi="Arial" w:cs="Arial"/>
        </w:rPr>
        <w:t>===============================================================================</w:t>
      </w:r>
    </w:p>
    <w:p w14:paraId="3B57E496" w14:textId="4964CD7E" w:rsidR="00871F13" w:rsidRDefault="00871F13" w:rsidP="00871F13">
      <w:pPr>
        <w:suppressAutoHyphens/>
        <w:jc w:val="both"/>
      </w:pPr>
      <w:r w:rsidRPr="003C7FE9">
        <w:rPr>
          <w:color w:val="FF0000"/>
          <w:sz w:val="20"/>
        </w:rPr>
        <w:t>Do you agree to the resolution provided in doc 11-2</w:t>
      </w:r>
      <w:r>
        <w:rPr>
          <w:color w:val="FF0000"/>
          <w:sz w:val="20"/>
        </w:rPr>
        <w:t>4</w:t>
      </w:r>
      <w:r w:rsidRPr="003C7FE9">
        <w:rPr>
          <w:color w:val="FF0000"/>
          <w:sz w:val="20"/>
        </w:rPr>
        <w:t>/</w:t>
      </w:r>
      <w:r w:rsidR="00605D6A">
        <w:rPr>
          <w:color w:val="FF0000"/>
          <w:sz w:val="20"/>
        </w:rPr>
        <w:t>1051</w:t>
      </w:r>
      <w:r>
        <w:rPr>
          <w:color w:val="FF0000"/>
          <w:sz w:val="20"/>
        </w:rPr>
        <w:t>r</w:t>
      </w:r>
      <w:r w:rsidR="00605D6A">
        <w:rPr>
          <w:color w:val="FF0000"/>
          <w:sz w:val="20"/>
        </w:rPr>
        <w:t>0</w:t>
      </w:r>
      <w:r w:rsidRPr="003C7FE9">
        <w:rPr>
          <w:color w:val="FF0000"/>
          <w:sz w:val="20"/>
        </w:rPr>
        <w:t xml:space="preserve"> for </w:t>
      </w:r>
      <w:r>
        <w:rPr>
          <w:color w:val="FF0000"/>
          <w:sz w:val="20"/>
        </w:rPr>
        <w:t xml:space="preserve">the following </w:t>
      </w:r>
      <w:r w:rsidRPr="003C7FE9">
        <w:rPr>
          <w:color w:val="FF0000"/>
          <w:sz w:val="20"/>
        </w:rPr>
        <w:t>CID</w:t>
      </w:r>
      <w:r>
        <w:rPr>
          <w:color w:val="FF0000"/>
          <w:sz w:val="20"/>
        </w:rPr>
        <w:t>s?</w:t>
      </w:r>
    </w:p>
    <w:p w14:paraId="35E910BB" w14:textId="77777777" w:rsidR="00871F13" w:rsidRDefault="00871F13" w:rsidP="00871F13">
      <w:pPr>
        <w:suppressAutoHyphens/>
        <w:jc w:val="both"/>
      </w:pPr>
    </w:p>
    <w:p w14:paraId="781F6DDB" w14:textId="7F75E94D" w:rsidR="00871F13" w:rsidRPr="003C4ABA" w:rsidRDefault="008F0CD8" w:rsidP="00871F13">
      <w:pPr>
        <w:rPr>
          <w:b/>
          <w:sz w:val="24"/>
        </w:rPr>
      </w:pPr>
      <w:r w:rsidRPr="002963D8">
        <w:rPr>
          <w:rFonts w:eastAsia="Malgun Gothic"/>
          <w:sz w:val="18"/>
        </w:rPr>
        <w:t>23012</w:t>
      </w:r>
      <w:r>
        <w:rPr>
          <w:rFonts w:eastAsia="Malgun Gothic"/>
          <w:sz w:val="18"/>
        </w:rPr>
        <w:t xml:space="preserve">, </w:t>
      </w:r>
      <w:r w:rsidRPr="002963D8">
        <w:rPr>
          <w:rFonts w:eastAsia="Malgun Gothic"/>
          <w:sz w:val="18"/>
        </w:rPr>
        <w:t>23013</w:t>
      </w:r>
      <w:r>
        <w:rPr>
          <w:rFonts w:eastAsia="Malgun Gothic"/>
          <w:sz w:val="18"/>
        </w:rPr>
        <w:t xml:space="preserve">, </w:t>
      </w:r>
      <w:r w:rsidRPr="002963D8">
        <w:rPr>
          <w:rFonts w:eastAsia="Malgun Gothic"/>
          <w:sz w:val="18"/>
        </w:rPr>
        <w:t>23146</w:t>
      </w:r>
      <w:r>
        <w:rPr>
          <w:rFonts w:eastAsia="Malgun Gothic"/>
          <w:sz w:val="18"/>
        </w:rPr>
        <w:t xml:space="preserve">, </w:t>
      </w:r>
      <w:r w:rsidRPr="002963D8">
        <w:rPr>
          <w:rFonts w:eastAsia="Malgun Gothic"/>
          <w:sz w:val="18"/>
        </w:rPr>
        <w:t>23147</w:t>
      </w:r>
      <w:r>
        <w:rPr>
          <w:rFonts w:eastAsia="Malgun Gothic"/>
          <w:sz w:val="18"/>
        </w:rPr>
        <w:t xml:space="preserve">, </w:t>
      </w:r>
      <w:r w:rsidRPr="002963D8">
        <w:rPr>
          <w:rFonts w:eastAsia="Malgun Gothic"/>
          <w:sz w:val="18"/>
        </w:rPr>
        <w:t>23148</w:t>
      </w:r>
      <w:r>
        <w:rPr>
          <w:rFonts w:eastAsia="Malgun Gothic"/>
          <w:sz w:val="18"/>
        </w:rPr>
        <w:t xml:space="preserve">, </w:t>
      </w:r>
      <w:r w:rsidRPr="002963D8">
        <w:rPr>
          <w:rFonts w:eastAsia="Malgun Gothic"/>
          <w:sz w:val="18"/>
        </w:rPr>
        <w:t>23155</w:t>
      </w:r>
      <w:r>
        <w:rPr>
          <w:rFonts w:eastAsia="Malgun Gothic"/>
          <w:sz w:val="18"/>
        </w:rPr>
        <w:t xml:space="preserve">, </w:t>
      </w:r>
      <w:r w:rsidRPr="002963D8">
        <w:rPr>
          <w:rFonts w:eastAsia="Malgun Gothic"/>
          <w:sz w:val="18"/>
        </w:rPr>
        <w:t>23156</w:t>
      </w:r>
      <w:r>
        <w:rPr>
          <w:rFonts w:eastAsia="Malgun Gothic"/>
          <w:sz w:val="18"/>
        </w:rPr>
        <w:t xml:space="preserve">, </w:t>
      </w:r>
      <w:r w:rsidRPr="002963D8">
        <w:rPr>
          <w:rFonts w:eastAsia="Malgun Gothic"/>
          <w:sz w:val="18"/>
        </w:rPr>
        <w:t>23157</w:t>
      </w:r>
      <w:r>
        <w:rPr>
          <w:rFonts w:eastAsia="Malgun Gothic"/>
          <w:sz w:val="18"/>
        </w:rPr>
        <w:t xml:space="preserve">, </w:t>
      </w:r>
      <w:r w:rsidRPr="002963D8">
        <w:rPr>
          <w:rFonts w:eastAsia="Malgun Gothic"/>
          <w:sz w:val="18"/>
        </w:rPr>
        <w:t>23158</w:t>
      </w:r>
      <w:r>
        <w:rPr>
          <w:rFonts w:eastAsia="Malgun Gothic"/>
          <w:sz w:val="18"/>
        </w:rPr>
        <w:t xml:space="preserve">, </w:t>
      </w:r>
      <w:r w:rsidRPr="002963D8">
        <w:rPr>
          <w:rFonts w:eastAsia="Malgun Gothic"/>
          <w:sz w:val="18"/>
        </w:rPr>
        <w:t>23159</w:t>
      </w:r>
      <w:r>
        <w:rPr>
          <w:rFonts w:eastAsia="Malgun Gothic"/>
          <w:sz w:val="18"/>
        </w:rPr>
        <w:t xml:space="preserve">, </w:t>
      </w:r>
      <w:r w:rsidRPr="002963D8">
        <w:rPr>
          <w:rFonts w:eastAsia="Malgun Gothic"/>
          <w:sz w:val="18"/>
        </w:rPr>
        <w:t>23161</w:t>
      </w:r>
      <w:r>
        <w:rPr>
          <w:rFonts w:eastAsia="Malgun Gothic"/>
          <w:sz w:val="18"/>
        </w:rPr>
        <w:t xml:space="preserve">, </w:t>
      </w:r>
      <w:r w:rsidRPr="002963D8">
        <w:rPr>
          <w:rFonts w:eastAsia="Malgun Gothic"/>
          <w:sz w:val="18"/>
        </w:rPr>
        <w:t>23162</w:t>
      </w:r>
      <w:r>
        <w:rPr>
          <w:rFonts w:eastAsia="Malgun Gothic"/>
          <w:sz w:val="18"/>
        </w:rPr>
        <w:t xml:space="preserve">, </w:t>
      </w:r>
      <w:r w:rsidRPr="002963D8">
        <w:rPr>
          <w:rFonts w:eastAsia="Malgun Gothic"/>
          <w:sz w:val="18"/>
        </w:rPr>
        <w:t>23163</w:t>
      </w:r>
      <w:r>
        <w:rPr>
          <w:rFonts w:eastAsia="Malgun Gothic"/>
          <w:sz w:val="18"/>
        </w:rPr>
        <w:t xml:space="preserve">, </w:t>
      </w:r>
      <w:r w:rsidRPr="002963D8">
        <w:rPr>
          <w:rFonts w:eastAsia="Malgun Gothic"/>
          <w:sz w:val="18"/>
        </w:rPr>
        <w:t>23164</w:t>
      </w:r>
      <w:r>
        <w:rPr>
          <w:rFonts w:eastAsia="Malgun Gothic"/>
          <w:sz w:val="18"/>
        </w:rPr>
        <w:t xml:space="preserve">, </w:t>
      </w:r>
      <w:r w:rsidRPr="002963D8">
        <w:rPr>
          <w:rFonts w:eastAsia="Malgun Gothic"/>
          <w:sz w:val="18"/>
        </w:rPr>
        <w:t>23165</w:t>
      </w:r>
      <w:r>
        <w:rPr>
          <w:rFonts w:eastAsia="Malgun Gothic"/>
          <w:sz w:val="18"/>
        </w:rPr>
        <w:t xml:space="preserve">, </w:t>
      </w:r>
      <w:r w:rsidRPr="002963D8">
        <w:rPr>
          <w:rFonts w:eastAsia="Malgun Gothic"/>
          <w:sz w:val="18"/>
        </w:rPr>
        <w:t>23166</w:t>
      </w:r>
    </w:p>
    <w:p w14:paraId="494658E0" w14:textId="5344401B" w:rsidR="00CA09B2" w:rsidRPr="00871F13" w:rsidRDefault="00CA09B2" w:rsidP="00871F13"/>
    <w:sectPr w:rsidR="00CA09B2" w:rsidRPr="00871F13">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67BCD0" w14:textId="77777777" w:rsidR="008816FC" w:rsidRDefault="008816FC">
      <w:r>
        <w:separator/>
      </w:r>
    </w:p>
  </w:endnote>
  <w:endnote w:type="continuationSeparator" w:id="0">
    <w:p w14:paraId="5E0DB775" w14:textId="77777777" w:rsidR="008816FC" w:rsidRDefault="00881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563AC8" w14:textId="5A42FCB1" w:rsidR="0029020B" w:rsidRDefault="00A2231C">
    <w:pPr>
      <w:pStyle w:val="Footer"/>
      <w:tabs>
        <w:tab w:val="clear" w:pos="6480"/>
        <w:tab w:val="center" w:pos="4680"/>
        <w:tab w:val="right" w:pos="9360"/>
      </w:tabs>
    </w:pPr>
    <w:r>
      <w:fldChar w:fldCharType="begin"/>
    </w:r>
    <w:r>
      <w:instrText xml:space="preserve"> SUBJECT  \* MERGEFORMAT </w:instrText>
    </w:r>
    <w:r>
      <w:fldChar w:fldCharType="separate"/>
    </w:r>
    <w:r w:rsidR="00F6030F">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574453">
      <w:t>Sanket Kalamkar, Qualcomm</w:t>
    </w:r>
  </w:p>
  <w:p w14:paraId="3519C241" w14:textId="77777777" w:rsidR="0029020B" w:rsidRDefault="0029020B"/>
  <w:p w14:paraId="596AFDFD" w14:textId="77777777" w:rsidR="005F5460" w:rsidRDefault="005F5460"/>
  <w:p w14:paraId="180ADC02" w14:textId="77777777" w:rsidR="005F5460" w:rsidRDefault="005F54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9C95A3" w14:textId="77777777" w:rsidR="008816FC" w:rsidRDefault="008816FC">
      <w:r>
        <w:separator/>
      </w:r>
    </w:p>
  </w:footnote>
  <w:footnote w:type="continuationSeparator" w:id="0">
    <w:p w14:paraId="7C7742D9" w14:textId="77777777" w:rsidR="008816FC" w:rsidRDefault="00881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684F4E" w14:textId="144E71AA" w:rsidR="0029020B" w:rsidRDefault="00CF153B">
    <w:pPr>
      <w:pStyle w:val="Header"/>
      <w:tabs>
        <w:tab w:val="clear" w:pos="6480"/>
        <w:tab w:val="center" w:pos="4680"/>
        <w:tab w:val="right" w:pos="9360"/>
      </w:tabs>
    </w:pPr>
    <w:r>
      <w:t>July</w:t>
    </w:r>
    <w:r w:rsidR="002A5144">
      <w:t xml:space="preserve"> 2024</w:t>
    </w:r>
    <w:r w:rsidR="0029020B">
      <w:tab/>
    </w:r>
    <w:r w:rsidR="0029020B">
      <w:tab/>
    </w:r>
    <w:r w:rsidR="00A2231C">
      <w:fldChar w:fldCharType="begin"/>
    </w:r>
    <w:r w:rsidR="00A2231C">
      <w:instrText xml:space="preserve"> TITLE  \* MERGEFORMAT </w:instrText>
    </w:r>
    <w:r w:rsidR="00A2231C">
      <w:fldChar w:fldCharType="separate"/>
    </w:r>
    <w:r w:rsidR="00F6030F">
      <w:t>doc.: IEEE 802.11-24/</w:t>
    </w:r>
    <w:r w:rsidR="005F5460">
      <w:t>1051</w:t>
    </w:r>
    <w:r w:rsidR="00F6030F">
      <w:t>r0</w:t>
    </w:r>
    <w:r w:rsidR="00A2231C">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FFFFFFFF"/>
    <w:lvl w:ilvl="0">
      <w:start w:val="5"/>
      <w:numFmt w:val="decimal"/>
      <w:lvlText w:val="%1."/>
      <w:lvlJc w:val="left"/>
      <w:pPr>
        <w:ind w:left="386" w:hanging="267"/>
      </w:pPr>
      <w:rPr>
        <w:rFonts w:ascii="Arial" w:hAnsi="Arial" w:cs="Arial"/>
        <w:b/>
        <w:bCs/>
        <w:i w:val="0"/>
        <w:iCs w:val="0"/>
        <w:spacing w:val="-1"/>
        <w:w w:val="100"/>
        <w:sz w:val="24"/>
        <w:szCs w:val="24"/>
      </w:rPr>
    </w:lvl>
    <w:lvl w:ilvl="1">
      <w:start w:val="1"/>
      <w:numFmt w:val="decimal"/>
      <w:lvlText w:val="%1.%2"/>
      <w:lvlJc w:val="left"/>
      <w:pPr>
        <w:ind w:left="485" w:hanging="366"/>
      </w:pPr>
      <w:rPr>
        <w:rFonts w:ascii="Arial" w:hAnsi="Arial" w:cs="Arial"/>
        <w:b/>
        <w:bCs/>
        <w:i w:val="0"/>
        <w:iCs w:val="0"/>
        <w:spacing w:val="0"/>
        <w:w w:val="99"/>
        <w:sz w:val="22"/>
        <w:szCs w:val="22"/>
      </w:rPr>
    </w:lvl>
    <w:lvl w:ilvl="2">
      <w:start w:val="5"/>
      <w:numFmt w:val="decimal"/>
      <w:lvlText w:val="%1.%2.%3"/>
      <w:lvlJc w:val="left"/>
      <w:pPr>
        <w:ind w:left="621" w:hanging="502"/>
      </w:pPr>
      <w:rPr>
        <w:rFonts w:ascii="Arial" w:hAnsi="Arial" w:cs="Arial"/>
        <w:b/>
        <w:bCs/>
        <w:i w:val="0"/>
        <w:iCs w:val="0"/>
        <w:spacing w:val="-1"/>
        <w:w w:val="99"/>
        <w:sz w:val="20"/>
        <w:szCs w:val="20"/>
      </w:rPr>
    </w:lvl>
    <w:lvl w:ilvl="3">
      <w:start w:val="1"/>
      <w:numFmt w:val="decimal"/>
      <w:lvlText w:val="%1.%2.%3.%4"/>
      <w:lvlJc w:val="left"/>
      <w:pPr>
        <w:ind w:left="787" w:hanging="668"/>
      </w:pPr>
      <w:rPr>
        <w:rFonts w:ascii="Arial" w:hAnsi="Arial" w:cs="Arial"/>
        <w:b/>
        <w:bCs/>
        <w:i w:val="0"/>
        <w:iCs w:val="0"/>
        <w:spacing w:val="-1"/>
        <w:w w:val="99"/>
        <w:sz w:val="20"/>
        <w:szCs w:val="20"/>
      </w:rPr>
    </w:lvl>
    <w:lvl w:ilvl="4">
      <w:numFmt w:val="bullet"/>
      <w:lvlText w:val="•"/>
      <w:lvlJc w:val="left"/>
      <w:pPr>
        <w:ind w:left="1937" w:hanging="668"/>
      </w:pPr>
    </w:lvl>
    <w:lvl w:ilvl="5">
      <w:numFmt w:val="bullet"/>
      <w:lvlText w:val="•"/>
      <w:lvlJc w:val="left"/>
      <w:pPr>
        <w:ind w:left="3094" w:hanging="668"/>
      </w:pPr>
    </w:lvl>
    <w:lvl w:ilvl="6">
      <w:numFmt w:val="bullet"/>
      <w:lvlText w:val="•"/>
      <w:lvlJc w:val="left"/>
      <w:pPr>
        <w:ind w:left="4251" w:hanging="668"/>
      </w:pPr>
    </w:lvl>
    <w:lvl w:ilvl="7">
      <w:numFmt w:val="bullet"/>
      <w:lvlText w:val="•"/>
      <w:lvlJc w:val="left"/>
      <w:pPr>
        <w:ind w:left="5408" w:hanging="668"/>
      </w:pPr>
    </w:lvl>
    <w:lvl w:ilvl="8">
      <w:numFmt w:val="bullet"/>
      <w:lvlText w:val="•"/>
      <w:lvlJc w:val="left"/>
      <w:pPr>
        <w:ind w:left="6565" w:hanging="668"/>
      </w:pPr>
    </w:lvl>
  </w:abstractNum>
  <w:abstractNum w:abstractNumId="1" w15:restartNumberingAfterBreak="0">
    <w:nsid w:val="50D415B9"/>
    <w:multiLevelType w:val="hybridMultilevel"/>
    <w:tmpl w:val="FFFFFFFF"/>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3297613">
    <w:abstractNumId w:val="1"/>
  </w:num>
  <w:num w:numId="2" w16cid:durableId="951086039">
    <w:abstractNumId w:val="0"/>
    <w:lvlOverride w:ilvl="0">
      <w:startOverride w:val="5"/>
    </w:lvlOverride>
    <w:lvlOverride w:ilvl="1">
      <w:startOverride w:val="1"/>
    </w:lvlOverride>
    <w:lvlOverride w:ilvl="2">
      <w:startOverride w:val="5"/>
    </w:lvlOverride>
    <w:lvlOverride w:ilvl="3">
      <w:startOverride w:val="1"/>
    </w:lvlOverride>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anket Kalamkar">
    <w15:presenceInfo w15:providerId="AD" w15:userId="S::sankal@qti.qualcomm.com::9f7da7a1-a53a-443e-9c41-71048af38d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B6"/>
    <w:rsid w:val="00000620"/>
    <w:rsid w:val="00000E6A"/>
    <w:rsid w:val="00003E9B"/>
    <w:rsid w:val="00013F84"/>
    <w:rsid w:val="00015337"/>
    <w:rsid w:val="000178A2"/>
    <w:rsid w:val="000200E1"/>
    <w:rsid w:val="000237DC"/>
    <w:rsid w:val="000267C0"/>
    <w:rsid w:val="000310B6"/>
    <w:rsid w:val="000365BB"/>
    <w:rsid w:val="00040D75"/>
    <w:rsid w:val="00041E4A"/>
    <w:rsid w:val="000442DD"/>
    <w:rsid w:val="0004775E"/>
    <w:rsid w:val="00054115"/>
    <w:rsid w:val="000626E3"/>
    <w:rsid w:val="0007241B"/>
    <w:rsid w:val="00072B90"/>
    <w:rsid w:val="0008215E"/>
    <w:rsid w:val="000A1D4C"/>
    <w:rsid w:val="000A3C5E"/>
    <w:rsid w:val="000B410C"/>
    <w:rsid w:val="000C4140"/>
    <w:rsid w:val="000D216A"/>
    <w:rsid w:val="000D4227"/>
    <w:rsid w:val="000E6DBD"/>
    <w:rsid w:val="000F15FE"/>
    <w:rsid w:val="000F5B35"/>
    <w:rsid w:val="000F5F93"/>
    <w:rsid w:val="001001E7"/>
    <w:rsid w:val="00102845"/>
    <w:rsid w:val="00105C22"/>
    <w:rsid w:val="001064E9"/>
    <w:rsid w:val="00112A33"/>
    <w:rsid w:val="00112C6E"/>
    <w:rsid w:val="001229A4"/>
    <w:rsid w:val="00122F8F"/>
    <w:rsid w:val="00135134"/>
    <w:rsid w:val="001364B7"/>
    <w:rsid w:val="00137C86"/>
    <w:rsid w:val="00144FD6"/>
    <w:rsid w:val="001460A7"/>
    <w:rsid w:val="001505C4"/>
    <w:rsid w:val="00152609"/>
    <w:rsid w:val="00154998"/>
    <w:rsid w:val="00154B98"/>
    <w:rsid w:val="00154DCF"/>
    <w:rsid w:val="00170974"/>
    <w:rsid w:val="00170B42"/>
    <w:rsid w:val="00173276"/>
    <w:rsid w:val="001833F0"/>
    <w:rsid w:val="00195FB2"/>
    <w:rsid w:val="00197AEB"/>
    <w:rsid w:val="00197D82"/>
    <w:rsid w:val="001A3343"/>
    <w:rsid w:val="001A5278"/>
    <w:rsid w:val="001B0221"/>
    <w:rsid w:val="001C1DF0"/>
    <w:rsid w:val="001C4CA6"/>
    <w:rsid w:val="001C6219"/>
    <w:rsid w:val="001D723B"/>
    <w:rsid w:val="001D7B38"/>
    <w:rsid w:val="001E0476"/>
    <w:rsid w:val="00204CB3"/>
    <w:rsid w:val="00221A89"/>
    <w:rsid w:val="00223E12"/>
    <w:rsid w:val="0022555C"/>
    <w:rsid w:val="00236633"/>
    <w:rsid w:val="002370D4"/>
    <w:rsid w:val="002433FF"/>
    <w:rsid w:val="002479A6"/>
    <w:rsid w:val="002549A8"/>
    <w:rsid w:val="0025742F"/>
    <w:rsid w:val="00270C80"/>
    <w:rsid w:val="00271E27"/>
    <w:rsid w:val="00277373"/>
    <w:rsid w:val="00281482"/>
    <w:rsid w:val="002842B1"/>
    <w:rsid w:val="0029020B"/>
    <w:rsid w:val="00292A17"/>
    <w:rsid w:val="00295AB3"/>
    <w:rsid w:val="002963D8"/>
    <w:rsid w:val="002A3975"/>
    <w:rsid w:val="002A5144"/>
    <w:rsid w:val="002A6D8D"/>
    <w:rsid w:val="002B4A82"/>
    <w:rsid w:val="002C15D4"/>
    <w:rsid w:val="002C2EAD"/>
    <w:rsid w:val="002D44BE"/>
    <w:rsid w:val="002E4930"/>
    <w:rsid w:val="002F04DD"/>
    <w:rsid w:val="00304B5E"/>
    <w:rsid w:val="003050F2"/>
    <w:rsid w:val="003147C1"/>
    <w:rsid w:val="00320AC1"/>
    <w:rsid w:val="00324C70"/>
    <w:rsid w:val="003310D1"/>
    <w:rsid w:val="00333ACB"/>
    <w:rsid w:val="00334B51"/>
    <w:rsid w:val="00346E63"/>
    <w:rsid w:val="00347246"/>
    <w:rsid w:val="00347ED7"/>
    <w:rsid w:val="0035211D"/>
    <w:rsid w:val="003538D8"/>
    <w:rsid w:val="00360A45"/>
    <w:rsid w:val="00370F98"/>
    <w:rsid w:val="00383961"/>
    <w:rsid w:val="00391C79"/>
    <w:rsid w:val="003A1AAD"/>
    <w:rsid w:val="003A66B2"/>
    <w:rsid w:val="003B21B7"/>
    <w:rsid w:val="003B26A1"/>
    <w:rsid w:val="003B6007"/>
    <w:rsid w:val="003C4ABA"/>
    <w:rsid w:val="003C6D18"/>
    <w:rsid w:val="003D5372"/>
    <w:rsid w:val="003E0876"/>
    <w:rsid w:val="003E2B2B"/>
    <w:rsid w:val="003F05D0"/>
    <w:rsid w:val="003F2A9E"/>
    <w:rsid w:val="0040664C"/>
    <w:rsid w:val="004070F2"/>
    <w:rsid w:val="004233A8"/>
    <w:rsid w:val="00424197"/>
    <w:rsid w:val="00436406"/>
    <w:rsid w:val="00442037"/>
    <w:rsid w:val="0044322B"/>
    <w:rsid w:val="004575B2"/>
    <w:rsid w:val="00466E48"/>
    <w:rsid w:val="00470335"/>
    <w:rsid w:val="004713EF"/>
    <w:rsid w:val="0048194B"/>
    <w:rsid w:val="0049527D"/>
    <w:rsid w:val="004A24D7"/>
    <w:rsid w:val="004A784D"/>
    <w:rsid w:val="004A7B3D"/>
    <w:rsid w:val="004B064B"/>
    <w:rsid w:val="004B174F"/>
    <w:rsid w:val="004B1D79"/>
    <w:rsid w:val="004C22C3"/>
    <w:rsid w:val="004D0966"/>
    <w:rsid w:val="004E4559"/>
    <w:rsid w:val="004F1A0F"/>
    <w:rsid w:val="004F58C5"/>
    <w:rsid w:val="004F73DB"/>
    <w:rsid w:val="00500B14"/>
    <w:rsid w:val="00507A1E"/>
    <w:rsid w:val="00511BEF"/>
    <w:rsid w:val="005125A5"/>
    <w:rsid w:val="005153EA"/>
    <w:rsid w:val="005404B3"/>
    <w:rsid w:val="00550682"/>
    <w:rsid w:val="00560161"/>
    <w:rsid w:val="00560759"/>
    <w:rsid w:val="00574453"/>
    <w:rsid w:val="0058225C"/>
    <w:rsid w:val="00587ADC"/>
    <w:rsid w:val="00590425"/>
    <w:rsid w:val="00590D2F"/>
    <w:rsid w:val="005B1EE3"/>
    <w:rsid w:val="005B2AE8"/>
    <w:rsid w:val="005B4B66"/>
    <w:rsid w:val="005B7819"/>
    <w:rsid w:val="005C7E7D"/>
    <w:rsid w:val="005E0888"/>
    <w:rsid w:val="005E1A20"/>
    <w:rsid w:val="005E3B6F"/>
    <w:rsid w:val="005F5460"/>
    <w:rsid w:val="005F5ACD"/>
    <w:rsid w:val="005F7D4B"/>
    <w:rsid w:val="006027C8"/>
    <w:rsid w:val="006050A5"/>
    <w:rsid w:val="00605D6A"/>
    <w:rsid w:val="0062046E"/>
    <w:rsid w:val="0062440B"/>
    <w:rsid w:val="0064069B"/>
    <w:rsid w:val="00640D2E"/>
    <w:rsid w:val="006557FE"/>
    <w:rsid w:val="00663C1B"/>
    <w:rsid w:val="0066711D"/>
    <w:rsid w:val="00671905"/>
    <w:rsid w:val="00676509"/>
    <w:rsid w:val="00683B10"/>
    <w:rsid w:val="00684548"/>
    <w:rsid w:val="00693C6C"/>
    <w:rsid w:val="00697271"/>
    <w:rsid w:val="006A74B5"/>
    <w:rsid w:val="006A7FD1"/>
    <w:rsid w:val="006C0727"/>
    <w:rsid w:val="006C1E7D"/>
    <w:rsid w:val="006C43DD"/>
    <w:rsid w:val="006C55D5"/>
    <w:rsid w:val="006D1F68"/>
    <w:rsid w:val="006E145F"/>
    <w:rsid w:val="006E2328"/>
    <w:rsid w:val="006F1215"/>
    <w:rsid w:val="006F6090"/>
    <w:rsid w:val="006F69B0"/>
    <w:rsid w:val="0070277E"/>
    <w:rsid w:val="007060AE"/>
    <w:rsid w:val="007170AA"/>
    <w:rsid w:val="00717678"/>
    <w:rsid w:val="00724C13"/>
    <w:rsid w:val="00725A3E"/>
    <w:rsid w:val="00763C99"/>
    <w:rsid w:val="00764195"/>
    <w:rsid w:val="00767684"/>
    <w:rsid w:val="00770572"/>
    <w:rsid w:val="007767F4"/>
    <w:rsid w:val="007769FB"/>
    <w:rsid w:val="00785C2A"/>
    <w:rsid w:val="0079310B"/>
    <w:rsid w:val="007B1DAC"/>
    <w:rsid w:val="007E6AF9"/>
    <w:rsid w:val="007F754C"/>
    <w:rsid w:val="00806F89"/>
    <w:rsid w:val="008074BF"/>
    <w:rsid w:val="0081414E"/>
    <w:rsid w:val="00841771"/>
    <w:rsid w:val="00850AE2"/>
    <w:rsid w:val="008667D3"/>
    <w:rsid w:val="00867E58"/>
    <w:rsid w:val="00871F13"/>
    <w:rsid w:val="008728C5"/>
    <w:rsid w:val="00876D16"/>
    <w:rsid w:val="008816FC"/>
    <w:rsid w:val="00882E30"/>
    <w:rsid w:val="00883E68"/>
    <w:rsid w:val="008853AA"/>
    <w:rsid w:val="00890720"/>
    <w:rsid w:val="00892F29"/>
    <w:rsid w:val="008A1BAE"/>
    <w:rsid w:val="008A3EA7"/>
    <w:rsid w:val="008A668C"/>
    <w:rsid w:val="008B4CB3"/>
    <w:rsid w:val="008B678A"/>
    <w:rsid w:val="008C2EB2"/>
    <w:rsid w:val="008C36BF"/>
    <w:rsid w:val="008C4E66"/>
    <w:rsid w:val="008D0948"/>
    <w:rsid w:val="008D1B76"/>
    <w:rsid w:val="008E5AB5"/>
    <w:rsid w:val="008E6C3E"/>
    <w:rsid w:val="008F0CD8"/>
    <w:rsid w:val="00900AA9"/>
    <w:rsid w:val="00907015"/>
    <w:rsid w:val="009078C4"/>
    <w:rsid w:val="0091068D"/>
    <w:rsid w:val="00922AE1"/>
    <w:rsid w:val="00946D86"/>
    <w:rsid w:val="00951080"/>
    <w:rsid w:val="009547AD"/>
    <w:rsid w:val="00960BAE"/>
    <w:rsid w:val="00964C80"/>
    <w:rsid w:val="00971DB9"/>
    <w:rsid w:val="00973E51"/>
    <w:rsid w:val="00985CDE"/>
    <w:rsid w:val="009A027E"/>
    <w:rsid w:val="009A096C"/>
    <w:rsid w:val="009A2F93"/>
    <w:rsid w:val="009A3636"/>
    <w:rsid w:val="009A571A"/>
    <w:rsid w:val="009B35B3"/>
    <w:rsid w:val="009B6944"/>
    <w:rsid w:val="009F2FBC"/>
    <w:rsid w:val="009F3CF5"/>
    <w:rsid w:val="00A00FD7"/>
    <w:rsid w:val="00A12E3C"/>
    <w:rsid w:val="00A2231C"/>
    <w:rsid w:val="00A258D6"/>
    <w:rsid w:val="00A33816"/>
    <w:rsid w:val="00A345B9"/>
    <w:rsid w:val="00A34A9E"/>
    <w:rsid w:val="00A42C8D"/>
    <w:rsid w:val="00A42D28"/>
    <w:rsid w:val="00A517A3"/>
    <w:rsid w:val="00A62491"/>
    <w:rsid w:val="00A766EC"/>
    <w:rsid w:val="00A828DF"/>
    <w:rsid w:val="00A82B15"/>
    <w:rsid w:val="00A84865"/>
    <w:rsid w:val="00A8756C"/>
    <w:rsid w:val="00A91E7C"/>
    <w:rsid w:val="00AA427C"/>
    <w:rsid w:val="00AC3312"/>
    <w:rsid w:val="00AC33EB"/>
    <w:rsid w:val="00AD3649"/>
    <w:rsid w:val="00AD5F34"/>
    <w:rsid w:val="00AD76B6"/>
    <w:rsid w:val="00AE0252"/>
    <w:rsid w:val="00B00AEA"/>
    <w:rsid w:val="00B0582B"/>
    <w:rsid w:val="00B10179"/>
    <w:rsid w:val="00B13075"/>
    <w:rsid w:val="00B134A4"/>
    <w:rsid w:val="00B13874"/>
    <w:rsid w:val="00B157AA"/>
    <w:rsid w:val="00B23DA0"/>
    <w:rsid w:val="00B30B05"/>
    <w:rsid w:val="00B33EAC"/>
    <w:rsid w:val="00B42A25"/>
    <w:rsid w:val="00B4311D"/>
    <w:rsid w:val="00B436C5"/>
    <w:rsid w:val="00B45719"/>
    <w:rsid w:val="00B46CB1"/>
    <w:rsid w:val="00B542B0"/>
    <w:rsid w:val="00B57BC5"/>
    <w:rsid w:val="00B63443"/>
    <w:rsid w:val="00B7259F"/>
    <w:rsid w:val="00B8421C"/>
    <w:rsid w:val="00B86819"/>
    <w:rsid w:val="00B92404"/>
    <w:rsid w:val="00B92D58"/>
    <w:rsid w:val="00B95249"/>
    <w:rsid w:val="00B96157"/>
    <w:rsid w:val="00B9676E"/>
    <w:rsid w:val="00BA0F0F"/>
    <w:rsid w:val="00BA5AC1"/>
    <w:rsid w:val="00BB0878"/>
    <w:rsid w:val="00BB5451"/>
    <w:rsid w:val="00BC0768"/>
    <w:rsid w:val="00BC31B7"/>
    <w:rsid w:val="00BD2B1B"/>
    <w:rsid w:val="00BD383F"/>
    <w:rsid w:val="00BE2B7A"/>
    <w:rsid w:val="00BE68C2"/>
    <w:rsid w:val="00BF0FC6"/>
    <w:rsid w:val="00C17F62"/>
    <w:rsid w:val="00C27B59"/>
    <w:rsid w:val="00C36CE1"/>
    <w:rsid w:val="00C37F9A"/>
    <w:rsid w:val="00C428F0"/>
    <w:rsid w:val="00C479C8"/>
    <w:rsid w:val="00C5138B"/>
    <w:rsid w:val="00C52F9F"/>
    <w:rsid w:val="00C669AE"/>
    <w:rsid w:val="00C81D69"/>
    <w:rsid w:val="00C87CD1"/>
    <w:rsid w:val="00C92C80"/>
    <w:rsid w:val="00C941D8"/>
    <w:rsid w:val="00CA09B2"/>
    <w:rsid w:val="00CA404D"/>
    <w:rsid w:val="00CA6407"/>
    <w:rsid w:val="00CC7A32"/>
    <w:rsid w:val="00CE6C93"/>
    <w:rsid w:val="00CF153B"/>
    <w:rsid w:val="00CF62F8"/>
    <w:rsid w:val="00CF7310"/>
    <w:rsid w:val="00D06E2B"/>
    <w:rsid w:val="00D078BC"/>
    <w:rsid w:val="00D53B16"/>
    <w:rsid w:val="00D5694F"/>
    <w:rsid w:val="00D60BE1"/>
    <w:rsid w:val="00D655FF"/>
    <w:rsid w:val="00D82E95"/>
    <w:rsid w:val="00D86D2F"/>
    <w:rsid w:val="00D86EEF"/>
    <w:rsid w:val="00D87174"/>
    <w:rsid w:val="00DA080B"/>
    <w:rsid w:val="00DB19E7"/>
    <w:rsid w:val="00DB2C36"/>
    <w:rsid w:val="00DB3F6D"/>
    <w:rsid w:val="00DC5A7B"/>
    <w:rsid w:val="00DD53A6"/>
    <w:rsid w:val="00DE2E22"/>
    <w:rsid w:val="00DE4709"/>
    <w:rsid w:val="00DE4F36"/>
    <w:rsid w:val="00DE5DBC"/>
    <w:rsid w:val="00DF5CE8"/>
    <w:rsid w:val="00E00DCC"/>
    <w:rsid w:val="00E07206"/>
    <w:rsid w:val="00E119C6"/>
    <w:rsid w:val="00E11E7B"/>
    <w:rsid w:val="00E16858"/>
    <w:rsid w:val="00E200C8"/>
    <w:rsid w:val="00E32AB8"/>
    <w:rsid w:val="00E34168"/>
    <w:rsid w:val="00E5214F"/>
    <w:rsid w:val="00E55C11"/>
    <w:rsid w:val="00E56E14"/>
    <w:rsid w:val="00E603C4"/>
    <w:rsid w:val="00E721E3"/>
    <w:rsid w:val="00E80BBD"/>
    <w:rsid w:val="00E8535E"/>
    <w:rsid w:val="00EA1E76"/>
    <w:rsid w:val="00EA3B4E"/>
    <w:rsid w:val="00EA4289"/>
    <w:rsid w:val="00EB07AE"/>
    <w:rsid w:val="00EC386A"/>
    <w:rsid w:val="00ED12E6"/>
    <w:rsid w:val="00ED5517"/>
    <w:rsid w:val="00EF0835"/>
    <w:rsid w:val="00EF0A40"/>
    <w:rsid w:val="00EF2134"/>
    <w:rsid w:val="00EF5A00"/>
    <w:rsid w:val="00EF7C78"/>
    <w:rsid w:val="00EF7F21"/>
    <w:rsid w:val="00F01CE6"/>
    <w:rsid w:val="00F03C8D"/>
    <w:rsid w:val="00F2121D"/>
    <w:rsid w:val="00F2307D"/>
    <w:rsid w:val="00F23A95"/>
    <w:rsid w:val="00F23EB6"/>
    <w:rsid w:val="00F43197"/>
    <w:rsid w:val="00F435AF"/>
    <w:rsid w:val="00F52AD5"/>
    <w:rsid w:val="00F57F81"/>
    <w:rsid w:val="00F6030F"/>
    <w:rsid w:val="00F6561F"/>
    <w:rsid w:val="00F702D0"/>
    <w:rsid w:val="00F777EA"/>
    <w:rsid w:val="00FA4B3F"/>
    <w:rsid w:val="00FA70F0"/>
    <w:rsid w:val="00FB04AB"/>
    <w:rsid w:val="00FB2124"/>
    <w:rsid w:val="00FB2E61"/>
    <w:rsid w:val="00FB3A11"/>
    <w:rsid w:val="00FC319C"/>
    <w:rsid w:val="00FC7084"/>
    <w:rsid w:val="00FC7CDE"/>
    <w:rsid w:val="00FD0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6080719"/>
  <w15:chartTrackingRefBased/>
  <w15:docId w15:val="{2D3E02E8-A057-401E-AD98-9EEEEBDD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0C4140"/>
    <w:pPr>
      <w:widowControl w:val="0"/>
      <w:autoSpaceDE w:val="0"/>
      <w:autoSpaceDN w:val="0"/>
      <w:adjustRightInd w:val="0"/>
      <w:ind w:left="1600" w:hanging="400"/>
    </w:pPr>
    <w:rPr>
      <w:sz w:val="24"/>
      <w:szCs w:val="24"/>
      <w:lang w:val="en-US"/>
    </w:rPr>
  </w:style>
  <w:style w:type="paragraph" w:customStyle="1" w:styleId="T">
    <w:name w:val="T"/>
    <w:aliases w:val="Text"/>
    <w:uiPriority w:val="99"/>
    <w:rsid w:val="000C41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color w:val="000000"/>
      <w:w w:val="0"/>
    </w:rPr>
  </w:style>
  <w:style w:type="paragraph" w:styleId="BodyText">
    <w:name w:val="Body Text"/>
    <w:basedOn w:val="Normal"/>
    <w:link w:val="BodyTextChar"/>
    <w:uiPriority w:val="1"/>
    <w:unhideWhenUsed/>
    <w:qFormat/>
    <w:rsid w:val="001C6219"/>
    <w:pPr>
      <w:widowControl w:val="0"/>
      <w:autoSpaceDE w:val="0"/>
      <w:autoSpaceDN w:val="0"/>
      <w:adjustRightInd w:val="0"/>
    </w:pPr>
    <w:rPr>
      <w:rFonts w:eastAsiaTheme="minorEastAsia"/>
      <w:sz w:val="20"/>
      <w:lang w:val="en-US"/>
      <w14:ligatures w14:val="standardContextual"/>
    </w:rPr>
  </w:style>
  <w:style w:type="character" w:customStyle="1" w:styleId="BodyTextChar">
    <w:name w:val="Body Text Char"/>
    <w:basedOn w:val="DefaultParagraphFont"/>
    <w:link w:val="BodyText"/>
    <w:uiPriority w:val="1"/>
    <w:rsid w:val="001C6219"/>
    <w:rPr>
      <w:rFonts w:eastAsiaTheme="minorEastAsia"/>
      <w14:ligatures w14:val="standardContextual"/>
    </w:rPr>
  </w:style>
  <w:style w:type="paragraph" w:styleId="Revision">
    <w:name w:val="Revision"/>
    <w:hidden/>
    <w:uiPriority w:val="99"/>
    <w:semiHidden/>
    <w:rsid w:val="001C6219"/>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44814">
      <w:bodyDiv w:val="1"/>
      <w:marLeft w:val="0"/>
      <w:marRight w:val="0"/>
      <w:marTop w:val="0"/>
      <w:marBottom w:val="0"/>
      <w:divBdr>
        <w:top w:val="none" w:sz="0" w:space="0" w:color="auto"/>
        <w:left w:val="none" w:sz="0" w:space="0" w:color="auto"/>
        <w:bottom w:val="none" w:sz="0" w:space="0" w:color="auto"/>
        <w:right w:val="none" w:sz="0" w:space="0" w:color="auto"/>
      </w:divBdr>
    </w:div>
    <w:div w:id="298922836">
      <w:bodyDiv w:val="1"/>
      <w:marLeft w:val="0"/>
      <w:marRight w:val="0"/>
      <w:marTop w:val="0"/>
      <w:marBottom w:val="0"/>
      <w:divBdr>
        <w:top w:val="none" w:sz="0" w:space="0" w:color="auto"/>
        <w:left w:val="none" w:sz="0" w:space="0" w:color="auto"/>
        <w:bottom w:val="none" w:sz="0" w:space="0" w:color="auto"/>
        <w:right w:val="none" w:sz="0" w:space="0" w:color="auto"/>
      </w:divBdr>
    </w:div>
    <w:div w:id="363756467">
      <w:bodyDiv w:val="1"/>
      <w:marLeft w:val="0"/>
      <w:marRight w:val="0"/>
      <w:marTop w:val="0"/>
      <w:marBottom w:val="0"/>
      <w:divBdr>
        <w:top w:val="none" w:sz="0" w:space="0" w:color="auto"/>
        <w:left w:val="none" w:sz="0" w:space="0" w:color="auto"/>
        <w:bottom w:val="none" w:sz="0" w:space="0" w:color="auto"/>
        <w:right w:val="none" w:sz="0" w:space="0" w:color="auto"/>
      </w:divBdr>
    </w:div>
    <w:div w:id="444345747">
      <w:bodyDiv w:val="1"/>
      <w:marLeft w:val="0"/>
      <w:marRight w:val="0"/>
      <w:marTop w:val="0"/>
      <w:marBottom w:val="0"/>
      <w:divBdr>
        <w:top w:val="none" w:sz="0" w:space="0" w:color="auto"/>
        <w:left w:val="none" w:sz="0" w:space="0" w:color="auto"/>
        <w:bottom w:val="none" w:sz="0" w:space="0" w:color="auto"/>
        <w:right w:val="none" w:sz="0" w:space="0" w:color="auto"/>
      </w:divBdr>
    </w:div>
    <w:div w:id="450561326">
      <w:bodyDiv w:val="1"/>
      <w:marLeft w:val="0"/>
      <w:marRight w:val="0"/>
      <w:marTop w:val="0"/>
      <w:marBottom w:val="0"/>
      <w:divBdr>
        <w:top w:val="none" w:sz="0" w:space="0" w:color="auto"/>
        <w:left w:val="none" w:sz="0" w:space="0" w:color="auto"/>
        <w:bottom w:val="none" w:sz="0" w:space="0" w:color="auto"/>
        <w:right w:val="none" w:sz="0" w:space="0" w:color="auto"/>
      </w:divBdr>
    </w:div>
    <w:div w:id="517895341">
      <w:bodyDiv w:val="1"/>
      <w:marLeft w:val="0"/>
      <w:marRight w:val="0"/>
      <w:marTop w:val="0"/>
      <w:marBottom w:val="0"/>
      <w:divBdr>
        <w:top w:val="none" w:sz="0" w:space="0" w:color="auto"/>
        <w:left w:val="none" w:sz="0" w:space="0" w:color="auto"/>
        <w:bottom w:val="none" w:sz="0" w:space="0" w:color="auto"/>
        <w:right w:val="none" w:sz="0" w:space="0" w:color="auto"/>
      </w:divBdr>
    </w:div>
    <w:div w:id="678700921">
      <w:bodyDiv w:val="1"/>
      <w:marLeft w:val="0"/>
      <w:marRight w:val="0"/>
      <w:marTop w:val="0"/>
      <w:marBottom w:val="0"/>
      <w:divBdr>
        <w:top w:val="none" w:sz="0" w:space="0" w:color="auto"/>
        <w:left w:val="none" w:sz="0" w:space="0" w:color="auto"/>
        <w:bottom w:val="none" w:sz="0" w:space="0" w:color="auto"/>
        <w:right w:val="none" w:sz="0" w:space="0" w:color="auto"/>
      </w:divBdr>
    </w:div>
    <w:div w:id="730275732">
      <w:bodyDiv w:val="1"/>
      <w:marLeft w:val="0"/>
      <w:marRight w:val="0"/>
      <w:marTop w:val="0"/>
      <w:marBottom w:val="0"/>
      <w:divBdr>
        <w:top w:val="none" w:sz="0" w:space="0" w:color="auto"/>
        <w:left w:val="none" w:sz="0" w:space="0" w:color="auto"/>
        <w:bottom w:val="none" w:sz="0" w:space="0" w:color="auto"/>
        <w:right w:val="none" w:sz="0" w:space="0" w:color="auto"/>
      </w:divBdr>
    </w:div>
    <w:div w:id="794255145">
      <w:bodyDiv w:val="1"/>
      <w:marLeft w:val="0"/>
      <w:marRight w:val="0"/>
      <w:marTop w:val="0"/>
      <w:marBottom w:val="0"/>
      <w:divBdr>
        <w:top w:val="none" w:sz="0" w:space="0" w:color="auto"/>
        <w:left w:val="none" w:sz="0" w:space="0" w:color="auto"/>
        <w:bottom w:val="none" w:sz="0" w:space="0" w:color="auto"/>
        <w:right w:val="none" w:sz="0" w:space="0" w:color="auto"/>
      </w:divBdr>
    </w:div>
    <w:div w:id="817185883">
      <w:bodyDiv w:val="1"/>
      <w:marLeft w:val="0"/>
      <w:marRight w:val="0"/>
      <w:marTop w:val="0"/>
      <w:marBottom w:val="0"/>
      <w:divBdr>
        <w:top w:val="none" w:sz="0" w:space="0" w:color="auto"/>
        <w:left w:val="none" w:sz="0" w:space="0" w:color="auto"/>
        <w:bottom w:val="none" w:sz="0" w:space="0" w:color="auto"/>
        <w:right w:val="none" w:sz="0" w:space="0" w:color="auto"/>
      </w:divBdr>
    </w:div>
    <w:div w:id="885874921">
      <w:bodyDiv w:val="1"/>
      <w:marLeft w:val="0"/>
      <w:marRight w:val="0"/>
      <w:marTop w:val="0"/>
      <w:marBottom w:val="0"/>
      <w:divBdr>
        <w:top w:val="none" w:sz="0" w:space="0" w:color="auto"/>
        <w:left w:val="none" w:sz="0" w:space="0" w:color="auto"/>
        <w:bottom w:val="none" w:sz="0" w:space="0" w:color="auto"/>
        <w:right w:val="none" w:sz="0" w:space="0" w:color="auto"/>
      </w:divBdr>
    </w:div>
    <w:div w:id="914583872">
      <w:bodyDiv w:val="1"/>
      <w:marLeft w:val="0"/>
      <w:marRight w:val="0"/>
      <w:marTop w:val="0"/>
      <w:marBottom w:val="0"/>
      <w:divBdr>
        <w:top w:val="none" w:sz="0" w:space="0" w:color="auto"/>
        <w:left w:val="none" w:sz="0" w:space="0" w:color="auto"/>
        <w:bottom w:val="none" w:sz="0" w:space="0" w:color="auto"/>
        <w:right w:val="none" w:sz="0" w:space="0" w:color="auto"/>
      </w:divBdr>
    </w:div>
    <w:div w:id="1003049591">
      <w:bodyDiv w:val="1"/>
      <w:marLeft w:val="0"/>
      <w:marRight w:val="0"/>
      <w:marTop w:val="0"/>
      <w:marBottom w:val="0"/>
      <w:divBdr>
        <w:top w:val="none" w:sz="0" w:space="0" w:color="auto"/>
        <w:left w:val="none" w:sz="0" w:space="0" w:color="auto"/>
        <w:bottom w:val="none" w:sz="0" w:space="0" w:color="auto"/>
        <w:right w:val="none" w:sz="0" w:space="0" w:color="auto"/>
      </w:divBdr>
    </w:div>
    <w:div w:id="1004822589">
      <w:bodyDiv w:val="1"/>
      <w:marLeft w:val="0"/>
      <w:marRight w:val="0"/>
      <w:marTop w:val="0"/>
      <w:marBottom w:val="0"/>
      <w:divBdr>
        <w:top w:val="none" w:sz="0" w:space="0" w:color="auto"/>
        <w:left w:val="none" w:sz="0" w:space="0" w:color="auto"/>
        <w:bottom w:val="none" w:sz="0" w:space="0" w:color="auto"/>
        <w:right w:val="none" w:sz="0" w:space="0" w:color="auto"/>
      </w:divBdr>
    </w:div>
    <w:div w:id="1282566644">
      <w:bodyDiv w:val="1"/>
      <w:marLeft w:val="0"/>
      <w:marRight w:val="0"/>
      <w:marTop w:val="0"/>
      <w:marBottom w:val="0"/>
      <w:divBdr>
        <w:top w:val="none" w:sz="0" w:space="0" w:color="auto"/>
        <w:left w:val="none" w:sz="0" w:space="0" w:color="auto"/>
        <w:bottom w:val="none" w:sz="0" w:space="0" w:color="auto"/>
        <w:right w:val="none" w:sz="0" w:space="0" w:color="auto"/>
      </w:divBdr>
    </w:div>
    <w:div w:id="1406875110">
      <w:bodyDiv w:val="1"/>
      <w:marLeft w:val="0"/>
      <w:marRight w:val="0"/>
      <w:marTop w:val="0"/>
      <w:marBottom w:val="0"/>
      <w:divBdr>
        <w:top w:val="none" w:sz="0" w:space="0" w:color="auto"/>
        <w:left w:val="none" w:sz="0" w:space="0" w:color="auto"/>
        <w:bottom w:val="none" w:sz="0" w:space="0" w:color="auto"/>
        <w:right w:val="none" w:sz="0" w:space="0" w:color="auto"/>
      </w:divBdr>
    </w:div>
    <w:div w:id="1696224126">
      <w:bodyDiv w:val="1"/>
      <w:marLeft w:val="0"/>
      <w:marRight w:val="0"/>
      <w:marTop w:val="0"/>
      <w:marBottom w:val="0"/>
      <w:divBdr>
        <w:top w:val="none" w:sz="0" w:space="0" w:color="auto"/>
        <w:left w:val="none" w:sz="0" w:space="0" w:color="auto"/>
        <w:bottom w:val="none" w:sz="0" w:space="0" w:color="auto"/>
        <w:right w:val="none" w:sz="0" w:space="0" w:color="auto"/>
      </w:divBdr>
    </w:div>
    <w:div w:id="1763838132">
      <w:bodyDiv w:val="1"/>
      <w:marLeft w:val="0"/>
      <w:marRight w:val="0"/>
      <w:marTop w:val="0"/>
      <w:marBottom w:val="0"/>
      <w:divBdr>
        <w:top w:val="none" w:sz="0" w:space="0" w:color="auto"/>
        <w:left w:val="none" w:sz="0" w:space="0" w:color="auto"/>
        <w:bottom w:val="none" w:sz="0" w:space="0" w:color="auto"/>
        <w:right w:val="none" w:sz="0" w:space="0" w:color="auto"/>
      </w:divBdr>
    </w:div>
    <w:div w:id="1829127631">
      <w:bodyDiv w:val="1"/>
      <w:marLeft w:val="0"/>
      <w:marRight w:val="0"/>
      <w:marTop w:val="0"/>
      <w:marBottom w:val="0"/>
      <w:divBdr>
        <w:top w:val="none" w:sz="0" w:space="0" w:color="auto"/>
        <w:left w:val="none" w:sz="0" w:space="0" w:color="auto"/>
        <w:bottom w:val="none" w:sz="0" w:space="0" w:color="auto"/>
        <w:right w:val="none" w:sz="0" w:space="0" w:color="auto"/>
      </w:divBdr>
    </w:div>
    <w:div w:id="183121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o\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F3E7A-BD07-4A64-9205-716866242209}">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 (1)</Template>
  <TotalTime>29</TotalTime>
  <Pages>12</Pages>
  <Words>3345</Words>
  <Characters>17526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doc.: IEEE 802.11-24/0364r0</vt:lpstr>
    </vt:vector>
  </TitlesOfParts>
  <Company>Some Company</Company>
  <LinksUpToDate>false</LinksUpToDate>
  <CharactersWithSpaces>20830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802.11-24/0364r0</dc:title>
  <dc:subject>Submission</dc:subject>
  <dc:creator>Sanket Kalamkar</dc:creator>
  <cp:keywords>Month Year</cp:keywords>
  <dc:description>John Doe, Some Company</dc:description>
  <cp:lastModifiedBy>Sanket Kalamkar</cp:lastModifiedBy>
  <cp:revision>27</cp:revision>
  <cp:lastPrinted>2024-06-28T18:26:00Z</cp:lastPrinted>
  <dcterms:created xsi:type="dcterms:W3CDTF">2024-07-01T23:27:00Z</dcterms:created>
  <dcterms:modified xsi:type="dcterms:W3CDTF">2024-07-01T23:55:00Z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852582723</vt:i4>
  </property>
  <property fmtid="{D5CDD505-2E9C-101B-9397-08002B2CF9AE}" pid="3" name="_NewReviewCycle">
    <vt:lpwstr/>
  </property>
  <property fmtid="{D5CDD505-2E9C-101B-9397-08002B2CF9AE}" pid="4" name="_EmailSubject">
    <vt:lpwstr>CID re-assignments for TGbe Initial SA</vt:lpwstr>
  </property>
  <property fmtid="{D5CDD505-2E9C-101B-9397-08002B2CF9AE}" pid="5" name="_AuthorEmail">
    <vt:lpwstr>dho@qti.qualcomm.com</vt:lpwstr>
  </property>
  <property fmtid="{D5CDD505-2E9C-101B-9397-08002B2CF9AE}" pid="6" name="_AuthorEmailDisplayName">
    <vt:lpwstr>Duncan Ho</vt:lpwstr>
  </property>
  <property fmtid="{D5CDD505-2E9C-101B-9397-08002B2CF9AE}" pid="7" name="_ReviewingToolsShownOnce">
    <vt:lpwstr/>
  </property>
</Properties>
</file>