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DB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46D4CB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F39CD8" w14:textId="77BFBB48" w:rsidR="00CA09B2" w:rsidRDefault="00084925">
            <w:pPr>
              <w:pStyle w:val="T2"/>
            </w:pPr>
            <w:r>
              <w:t>SA1 comment resolution for OSC category</w:t>
            </w:r>
          </w:p>
        </w:tc>
      </w:tr>
      <w:tr w:rsidR="00CA09B2" w14:paraId="6C70381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90072D" w14:textId="5EF985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92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20</w:t>
            </w:r>
          </w:p>
        </w:tc>
      </w:tr>
      <w:tr w:rsidR="00CA09B2" w14:paraId="236DC4E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24B6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863F134" w14:textId="77777777" w:rsidTr="00084925">
        <w:trPr>
          <w:jc w:val="center"/>
        </w:trPr>
        <w:tc>
          <w:tcPr>
            <w:tcW w:w="1336" w:type="dxa"/>
            <w:vAlign w:val="center"/>
          </w:tcPr>
          <w:p w14:paraId="45268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331B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A4B2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22584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EA419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44CF00" w14:textId="77777777" w:rsidTr="00084925">
        <w:trPr>
          <w:jc w:val="center"/>
        </w:trPr>
        <w:tc>
          <w:tcPr>
            <w:tcW w:w="1336" w:type="dxa"/>
            <w:vAlign w:val="center"/>
          </w:tcPr>
          <w:p w14:paraId="5D295445" w14:textId="6342AD61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1592C8FD" w14:textId="05B19B6B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B3557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62B9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0342115" w14:textId="6A1AECD9" w:rsidR="00084925" w:rsidRDefault="00FE0C0E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084925" w:rsidRPr="00F16553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4E7BFA79" w14:textId="5B231508" w:rsidR="00084925" w:rsidRDefault="00084925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308E3A4" w14:textId="77777777" w:rsidTr="00084925">
        <w:trPr>
          <w:jc w:val="center"/>
        </w:trPr>
        <w:tc>
          <w:tcPr>
            <w:tcW w:w="1336" w:type="dxa"/>
            <w:vAlign w:val="center"/>
          </w:tcPr>
          <w:p w14:paraId="3BC5DA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645C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35A3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5DADC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783C79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711D1FC" w14:textId="0560016E" w:rsidR="00CA09B2" w:rsidRDefault="0008492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CD524" wp14:editId="5CECD9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FC5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AA785C" w14:textId="645B50A0" w:rsidR="0029020B" w:rsidRDefault="00084925">
                            <w:pPr>
                              <w:jc w:val="both"/>
                            </w:pPr>
                            <w:r>
                              <w:t>Comment resolution for CIDs 6026 and 6034</w:t>
                            </w:r>
                            <w:r w:rsidR="00955F79">
                              <w:t xml:space="preserve"> (total of 2 CIDs).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D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431FC5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AA785C" w14:textId="645B50A0" w:rsidR="0029020B" w:rsidRDefault="00084925">
                      <w:pPr>
                        <w:jc w:val="both"/>
                      </w:pPr>
                      <w:r>
                        <w:t>Comment resolution for CIDs 6026 and 6034</w:t>
                      </w:r>
                      <w:r w:rsidR="00955F79">
                        <w:t xml:space="preserve"> (total of 2 CIDs).</w:t>
                      </w:r>
                    </w:p>
                  </w:txbxContent>
                </v:textbox>
              </v:shape>
            </w:pict>
          </mc:Fallback>
        </mc:AlternateContent>
      </w:r>
    </w:p>
    <w:p w14:paraId="58E1354E" w14:textId="77777777" w:rsidR="00084925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103"/>
        <w:gridCol w:w="819"/>
        <w:gridCol w:w="1557"/>
        <w:gridCol w:w="1337"/>
        <w:gridCol w:w="3875"/>
      </w:tblGrid>
      <w:tr w:rsidR="00084925" w:rsidRPr="00084925" w14:paraId="3FAB3735" w14:textId="77777777" w:rsidTr="00E54E16">
        <w:trPr>
          <w:trHeight w:val="900"/>
        </w:trPr>
        <w:tc>
          <w:tcPr>
            <w:tcW w:w="1296" w:type="dxa"/>
            <w:hideMark/>
          </w:tcPr>
          <w:p w14:paraId="52C6CED8" w14:textId="77777777" w:rsidR="00084925" w:rsidRPr="00084925" w:rsidRDefault="00084925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296" w:type="dxa"/>
            <w:hideMark/>
          </w:tcPr>
          <w:p w14:paraId="2FFA28AF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1296" w:type="dxa"/>
            <w:hideMark/>
          </w:tcPr>
          <w:p w14:paraId="2AF790DA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</w:tc>
        <w:tc>
          <w:tcPr>
            <w:tcW w:w="1296" w:type="dxa"/>
            <w:hideMark/>
          </w:tcPr>
          <w:p w14:paraId="767CB569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296" w:type="dxa"/>
            <w:hideMark/>
          </w:tcPr>
          <w:p w14:paraId="29488285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1296" w:type="dxa"/>
            <w:hideMark/>
          </w:tcPr>
          <w:p w14:paraId="5DC3E814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84925" w:rsidRPr="00084925" w14:paraId="450DCE24" w14:textId="77777777" w:rsidTr="00E54E16">
        <w:trPr>
          <w:trHeight w:val="1275"/>
        </w:trPr>
        <w:tc>
          <w:tcPr>
            <w:tcW w:w="1296" w:type="dxa"/>
            <w:hideMark/>
          </w:tcPr>
          <w:p w14:paraId="2671D455" w14:textId="77777777" w:rsidR="00084925" w:rsidRPr="00084925" w:rsidRDefault="00084925" w:rsidP="00084925">
            <w:r w:rsidRPr="00084925">
              <w:t>6026</w:t>
            </w:r>
          </w:p>
        </w:tc>
        <w:tc>
          <w:tcPr>
            <w:tcW w:w="1296" w:type="dxa"/>
            <w:hideMark/>
          </w:tcPr>
          <w:p w14:paraId="77EB7FD1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209364F2" w14:textId="77777777" w:rsidR="00084925" w:rsidRPr="00084925" w:rsidRDefault="00084925" w:rsidP="00084925">
            <w:r w:rsidRPr="00084925">
              <w:t>139.03</w:t>
            </w:r>
          </w:p>
        </w:tc>
        <w:tc>
          <w:tcPr>
            <w:tcW w:w="1296" w:type="dxa"/>
            <w:hideMark/>
          </w:tcPr>
          <w:p w14:paraId="519460AB" w14:textId="77777777" w:rsidR="00084925" w:rsidRPr="00084925" w:rsidRDefault="00084925">
            <w:r w:rsidRPr="00084925">
              <w:t>Successfully set up is not well defined, and inconsistent with previous paragraphs and base standard.</w:t>
            </w:r>
          </w:p>
        </w:tc>
        <w:tc>
          <w:tcPr>
            <w:tcW w:w="1296" w:type="dxa"/>
            <w:hideMark/>
          </w:tcPr>
          <w:p w14:paraId="444D6845" w14:textId="77777777" w:rsidR="00084925" w:rsidRPr="00084925" w:rsidRDefault="00084925">
            <w:r w:rsidRPr="00084925">
              <w:t>Change has not successfully set up a PTKSA to has not established a PTKSA.</w:t>
            </w:r>
          </w:p>
        </w:tc>
        <w:tc>
          <w:tcPr>
            <w:tcW w:w="1296" w:type="dxa"/>
            <w:hideMark/>
          </w:tcPr>
          <w:p w14:paraId="0D0E9D95" w14:textId="77777777" w:rsidR="00084925" w:rsidRDefault="00084925">
            <w:r w:rsidRPr="00084925">
              <w:t> </w:t>
            </w:r>
            <w:r w:rsidR="00F327CC">
              <w:t>Revise</w:t>
            </w:r>
          </w:p>
          <w:p w14:paraId="596363CC" w14:textId="77777777" w:rsidR="00CA551E" w:rsidRDefault="00CA551E"/>
          <w:p w14:paraId="089C4D91" w14:textId="03975384" w:rsidR="00015E07" w:rsidRDefault="00FE0C0E">
            <w:hyperlink r:id="rId7" w:history="1">
              <w:r w:rsidRPr="009451A4">
                <w:rPr>
                  <w:rStyle w:val="Hyperlink"/>
                </w:rPr>
                <w:t>https://mentor.ieee.org/802.11/dcn/24/11-24-1050-01-00bf-SA1-comment-resolution-for-OSC-category.docx</w:t>
              </w:r>
            </w:hyperlink>
          </w:p>
          <w:p w14:paraId="5394008B" w14:textId="77777777" w:rsidR="00015E07" w:rsidRDefault="00015E07"/>
          <w:p w14:paraId="68A60B56" w14:textId="26ABF90E" w:rsidR="00CA551E" w:rsidRPr="00084925" w:rsidRDefault="00CA551E"/>
        </w:tc>
      </w:tr>
      <w:tr w:rsidR="00084925" w:rsidRPr="00084925" w14:paraId="525CE098" w14:textId="77777777" w:rsidTr="00E54E16">
        <w:trPr>
          <w:trHeight w:val="1530"/>
        </w:trPr>
        <w:tc>
          <w:tcPr>
            <w:tcW w:w="1296" w:type="dxa"/>
            <w:hideMark/>
          </w:tcPr>
          <w:p w14:paraId="3DAA0422" w14:textId="77777777" w:rsidR="00084925" w:rsidRPr="00084925" w:rsidRDefault="00084925" w:rsidP="00084925">
            <w:r w:rsidRPr="00084925">
              <w:t>6034</w:t>
            </w:r>
          </w:p>
        </w:tc>
        <w:tc>
          <w:tcPr>
            <w:tcW w:w="1296" w:type="dxa"/>
            <w:hideMark/>
          </w:tcPr>
          <w:p w14:paraId="3E6D6A03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0688D0E1" w14:textId="77777777" w:rsidR="00084925" w:rsidRPr="00084925" w:rsidRDefault="00084925" w:rsidP="00084925">
            <w:r w:rsidRPr="00084925">
              <w:t>138.58</w:t>
            </w:r>
          </w:p>
        </w:tc>
        <w:tc>
          <w:tcPr>
            <w:tcW w:w="1296" w:type="dxa"/>
            <w:hideMark/>
          </w:tcPr>
          <w:p w14:paraId="49C20EC5" w14:textId="77777777" w:rsidR="00084925" w:rsidRPr="00084925" w:rsidRDefault="00084925">
            <w:r w:rsidRPr="00084925">
              <w:t>Specify how the PTKSA is to be established</w:t>
            </w:r>
          </w:p>
        </w:tc>
        <w:tc>
          <w:tcPr>
            <w:tcW w:w="1296" w:type="dxa"/>
            <w:hideMark/>
          </w:tcPr>
          <w:p w14:paraId="34BD7CE6" w14:textId="77777777" w:rsidR="00084925" w:rsidRPr="00084925" w:rsidRDefault="00084925">
            <w:r w:rsidRPr="00084925">
              <w:t>Change an unassociated non-AP STA shall establish a PTKSA with that AP to an unassociated non-AP STA shall establish a PTKSA using PASN with that AP</w:t>
            </w:r>
          </w:p>
        </w:tc>
        <w:tc>
          <w:tcPr>
            <w:tcW w:w="1296" w:type="dxa"/>
            <w:hideMark/>
          </w:tcPr>
          <w:p w14:paraId="566A0801" w14:textId="77777777" w:rsidR="00084925" w:rsidRDefault="00084925">
            <w:r w:rsidRPr="00084925">
              <w:t> </w:t>
            </w:r>
            <w:r w:rsidR="00CA551E">
              <w:t>Revise</w:t>
            </w:r>
          </w:p>
          <w:p w14:paraId="77C4AFBD" w14:textId="77777777" w:rsidR="00CA551E" w:rsidRDefault="00CA551E"/>
          <w:p w14:paraId="5F01A777" w14:textId="731F2EEF" w:rsidR="00015E07" w:rsidRDefault="00FE0C0E" w:rsidP="00015E07">
            <w:hyperlink r:id="rId8" w:history="1">
              <w:r w:rsidRPr="009451A4">
                <w:rPr>
                  <w:rStyle w:val="Hyperlink"/>
                </w:rPr>
                <w:t>https://mentor.ieee.org/802.11/dcn/24/11-24-1050-01-00bf-SA1-comment-resolution-for-OSC-category.docx</w:t>
              </w:r>
            </w:hyperlink>
          </w:p>
          <w:p w14:paraId="6B4F5F23" w14:textId="77777777" w:rsidR="00015E07" w:rsidRDefault="00015E07"/>
          <w:p w14:paraId="646D5B85" w14:textId="57663C8B" w:rsidR="00CA551E" w:rsidRPr="00084925" w:rsidRDefault="00CA551E"/>
        </w:tc>
      </w:tr>
      <w:tr w:rsidR="004E3564" w:rsidRPr="004E3564" w14:paraId="00D42F36" w14:textId="77777777" w:rsidTr="00E54E16">
        <w:trPr>
          <w:trHeight w:val="6375"/>
        </w:trPr>
        <w:tc>
          <w:tcPr>
            <w:tcW w:w="1296" w:type="dxa"/>
            <w:hideMark/>
          </w:tcPr>
          <w:p w14:paraId="7316DC1F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</w:rPr>
              <w:t>6006</w:t>
            </w:r>
          </w:p>
        </w:tc>
        <w:tc>
          <w:tcPr>
            <w:tcW w:w="1296" w:type="dxa"/>
            <w:hideMark/>
          </w:tcPr>
          <w:p w14:paraId="4F0794C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9.3.1.19.1</w:t>
            </w:r>
          </w:p>
        </w:tc>
        <w:tc>
          <w:tcPr>
            <w:tcW w:w="1296" w:type="dxa"/>
            <w:hideMark/>
          </w:tcPr>
          <w:p w14:paraId="70E2CE49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28.26</w:t>
            </w:r>
          </w:p>
        </w:tc>
        <w:tc>
          <w:tcPr>
            <w:tcW w:w="1296" w:type="dxa"/>
            <w:hideMark/>
          </w:tcPr>
          <w:p w14:paraId="4810B15E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This change to the sentence isn't making sense:  "and the presence or absence of the STA Info field with AID11 subfield equal to 2045 and with B31 set to 1 (see Table 9-42b (NDP Announcement frame variant encoding) and Table 9-42ba (Ranging NDP Announcement frame and Sensing NDP Announcement frame encoding))"  perhaps due to misplaced parenthesis?  The "and Table 9-42ba" does not distinguishing (signaling)  a variant, though the content of the table might be used for such a purpose. The table is also unclear (use of Not Applicable?).  Perhaps the group can replace these with something that clearly describes a requirement.</w:t>
            </w:r>
          </w:p>
        </w:tc>
        <w:tc>
          <w:tcPr>
            <w:tcW w:w="1296" w:type="dxa"/>
            <w:hideMark/>
          </w:tcPr>
          <w:p w14:paraId="43713DE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Delete the sentence and Table 9-42ba as neither make any sense at all.</w:t>
            </w:r>
          </w:p>
        </w:tc>
        <w:tc>
          <w:tcPr>
            <w:tcW w:w="1296" w:type="dxa"/>
            <w:hideMark/>
          </w:tcPr>
          <w:p w14:paraId="5E97EF36" w14:textId="3CB085A0" w:rsidR="00A65861" w:rsidRDefault="004E3564" w:rsidP="00A65861">
            <w:r w:rsidRPr="004E3564">
              <w:rPr>
                <w:rFonts w:ascii="Arial" w:hAnsi="Arial" w:cs="Arial"/>
                <w:sz w:val="20"/>
                <w:lang w:val="en-US"/>
              </w:rPr>
              <w:t> </w:t>
            </w:r>
            <w:r w:rsidR="00A93611">
              <w:t>Reject</w:t>
            </w:r>
          </w:p>
          <w:p w14:paraId="7AEEB315" w14:textId="77777777" w:rsidR="00EE0620" w:rsidRDefault="00EE0620" w:rsidP="00A65861"/>
          <w:p w14:paraId="6A600607" w14:textId="1B1B6C6F" w:rsidR="004E3564" w:rsidRPr="004E3564" w:rsidRDefault="000E132E" w:rsidP="00001A3E">
            <w:pPr>
              <w:rPr>
                <w:rFonts w:ascii="Arial" w:hAnsi="Arial" w:cs="Arial"/>
                <w:sz w:val="20"/>
                <w:lang w:val="en-US"/>
              </w:rPr>
            </w:pPr>
            <w:r>
              <w:t xml:space="preserve">To distinguish between Ranging NDP Annoucnement frame </w:t>
            </w:r>
            <w:r w:rsidR="008661F9">
              <w:t>&amp;</w:t>
            </w:r>
            <w:r>
              <w:t xml:space="preserve"> Sensing NDP Announcement </w:t>
            </w:r>
            <w:r w:rsidR="00DC1235">
              <w:t xml:space="preserve">the spec is clearly specifying </w:t>
            </w:r>
            <w:r w:rsidR="007D7EF9">
              <w:t>the absence or presence of</w:t>
            </w:r>
            <w:r w:rsidR="00DC1235">
              <w:t xml:space="preserve"> </w:t>
            </w:r>
            <w:r w:rsidR="00C2438D">
              <w:t>transmission of</w:t>
            </w:r>
            <w:r w:rsidR="00DC1235">
              <w:t xml:space="preserve"> STA Info field with AID</w:t>
            </w:r>
            <w:r w:rsidR="003E0C5C">
              <w:t>11</w:t>
            </w:r>
            <w:r w:rsidR="00DC1235">
              <w:t xml:space="preserve"> subfield</w:t>
            </w:r>
            <w:r w:rsidR="003E0C5C">
              <w:t xml:space="preserve"> equal 2045 </w:t>
            </w:r>
            <w:r w:rsidR="007D7EF9">
              <w:t xml:space="preserve">together with value </w:t>
            </w:r>
            <w:r w:rsidR="003E0C5C">
              <w:t>of B31</w:t>
            </w:r>
            <w:r w:rsidR="00001A3E">
              <w:t xml:space="preserve"> is</w:t>
            </w:r>
            <w:r w:rsidR="00505D6B">
              <w:t xml:space="preserve"> </w:t>
            </w:r>
            <w:r w:rsidR="00864902">
              <w:t xml:space="preserve">to be </w:t>
            </w:r>
            <w:r w:rsidR="00505D6B">
              <w:t>used</w:t>
            </w:r>
            <w:r w:rsidR="00864902">
              <w:t xml:space="preserve"> as to avoid </w:t>
            </w:r>
            <w:r w:rsidR="00001A3E">
              <w:t>ambiguity</w:t>
            </w:r>
            <w:r w:rsidR="00864902">
              <w:t xml:space="preserve"> for </w:t>
            </w:r>
            <w:r w:rsidR="00E54E16">
              <w:t xml:space="preserve">the </w:t>
            </w:r>
            <w:r w:rsidR="00864902">
              <w:t>receiver</w:t>
            </w:r>
            <w:r w:rsidR="00001A3E">
              <w:t>.</w:t>
            </w:r>
            <w:r w:rsidR="008661F9">
              <w:t xml:space="preserve"> Deleting the senetence </w:t>
            </w:r>
            <w:r w:rsidR="00864902">
              <w:t xml:space="preserve">as </w:t>
            </w:r>
            <w:r w:rsidR="008661F9">
              <w:t xml:space="preserve">per commenter’s </w:t>
            </w:r>
            <w:r w:rsidR="00E54E16">
              <w:t xml:space="preserve">proposed resolution </w:t>
            </w:r>
            <w:r w:rsidR="00864902">
              <w:t xml:space="preserve">in fact results in ambiguity for </w:t>
            </w:r>
            <w:r w:rsidR="00E54E16">
              <w:t xml:space="preserve">the </w:t>
            </w:r>
            <w:r w:rsidR="00864902">
              <w:t xml:space="preserve">receiver. </w:t>
            </w:r>
          </w:p>
        </w:tc>
      </w:tr>
    </w:tbl>
    <w:p w14:paraId="0F19E133" w14:textId="2BAAF762" w:rsidR="00084925" w:rsidRDefault="00084925"/>
    <w:p w14:paraId="4D00ACC0" w14:textId="77777777" w:rsidR="00084925" w:rsidRDefault="00084925"/>
    <w:p w14:paraId="5BDA3E9D" w14:textId="77777777" w:rsidR="00CA09B2" w:rsidRDefault="00CA09B2"/>
    <w:p w14:paraId="48B2069C" w14:textId="40E64062" w:rsidR="002C550E" w:rsidRDefault="002C550E">
      <w:pPr>
        <w:rPr>
          <w:color w:val="FF0000"/>
        </w:rPr>
      </w:pPr>
    </w:p>
    <w:p w14:paraId="6ABCFF4C" w14:textId="25ADBCC6" w:rsidR="00CA551E" w:rsidRPr="00B34586" w:rsidRDefault="00275E80">
      <w:pPr>
        <w:rPr>
          <w:color w:val="FF0000"/>
        </w:rPr>
      </w:pPr>
      <w:r>
        <w:rPr>
          <w:color w:val="FF0000"/>
        </w:rPr>
        <w:t>Resoluition for CID</w:t>
      </w:r>
      <w:r w:rsidR="009D1231">
        <w:rPr>
          <w:color w:val="FF0000"/>
        </w:rPr>
        <w:t xml:space="preserve"> 6026,</w:t>
      </w:r>
      <w:r>
        <w:rPr>
          <w:color w:val="FF0000"/>
        </w:rPr>
        <w:t xml:space="preserve"> </w:t>
      </w:r>
      <w:r w:rsidR="00CA551E" w:rsidRPr="00B34586">
        <w:rPr>
          <w:color w:val="FF0000"/>
        </w:rPr>
        <w:t>TGBK editor, change the text in P</w:t>
      </w:r>
      <w:r w:rsidR="00B34586" w:rsidRPr="00B34586">
        <w:rPr>
          <w:color w:val="FF0000"/>
        </w:rPr>
        <w:t>139L</w:t>
      </w:r>
      <w:r w:rsidR="00E0301F">
        <w:rPr>
          <w:color w:val="FF0000"/>
        </w:rPr>
        <w:t>1-5</w:t>
      </w:r>
      <w:r w:rsidR="00B34586" w:rsidRPr="00B34586">
        <w:rPr>
          <w:color w:val="FF0000"/>
        </w:rPr>
        <w:t xml:space="preserve"> as follows:</w:t>
      </w:r>
    </w:p>
    <w:p w14:paraId="21116C7C" w14:textId="7EF4B480" w:rsidR="00B34586" w:rsidRDefault="00B34586"/>
    <w:p w14:paraId="5EDFFEA7" w14:textId="77777777" w:rsidR="00275E80" w:rsidRDefault="00275E80"/>
    <w:p w14:paraId="33400BE2" w14:textId="77777777" w:rsidR="00D70093" w:rsidRPr="00D70093" w:rsidRDefault="00D70093" w:rsidP="00D70093">
      <w:pPr>
        <w:rPr>
          <w:lang w:val="en-US"/>
        </w:rPr>
      </w:pPr>
      <w:r w:rsidRPr="00D70093">
        <w:rPr>
          <w:lang w:val="en-US"/>
        </w:rPr>
        <w:t>An AP shall discard Sensing Measurement Request frame, Sensing Measurement Query frame, and SBP</w:t>
      </w:r>
    </w:p>
    <w:p w14:paraId="06606343" w14:textId="1E2D0A8B" w:rsidR="00B34586" w:rsidRDefault="00D70093" w:rsidP="00D70093">
      <w:r w:rsidRPr="00D70093">
        <w:rPr>
          <w:lang w:val="en-US"/>
        </w:rPr>
        <w:t>Request frame from an unassociated non-AP STA if a PTKSA was required and the unassociated STA has</w:t>
      </w:r>
      <w:r>
        <w:rPr>
          <w:lang w:val="en-US"/>
        </w:rPr>
        <w:t xml:space="preserve"> </w:t>
      </w:r>
      <w:r w:rsidRPr="00D70093">
        <w:rPr>
          <w:lang w:val="en-US"/>
        </w:rPr>
        <w:t xml:space="preserve">not </w:t>
      </w:r>
      <w:ins w:id="0" w:author="Ali Raissinia" w:date="2024-06-19T08:06:00Z" w16du:dateUtc="2024-06-19T15:06:00Z">
        <w:r w:rsidR="00CA7308">
          <w:rPr>
            <w:lang w:val="en-US"/>
          </w:rPr>
          <w:t xml:space="preserve">established </w:t>
        </w:r>
      </w:ins>
      <w:r w:rsidRPr="006325C8">
        <w:rPr>
          <w:strike/>
          <w:highlight w:val="yellow"/>
          <w:lang w:val="en-US"/>
        </w:rPr>
        <w:t>successfully set up</w:t>
      </w:r>
      <w:r w:rsidRPr="006325C8">
        <w:rPr>
          <w:strike/>
          <w:lang w:val="en-US"/>
        </w:rPr>
        <w:t xml:space="preserve"> </w:t>
      </w:r>
      <w:r w:rsidRPr="00D70093">
        <w:rPr>
          <w:lang w:val="en-US"/>
        </w:rPr>
        <w:t>a PTKSA to allow protection of all sensing and/or SBP management frames between</w:t>
      </w:r>
      <w:r>
        <w:rPr>
          <w:lang w:val="en-US"/>
        </w:rPr>
        <w:t xml:space="preserve"> </w:t>
      </w:r>
      <w:r w:rsidRPr="00D70093">
        <w:rPr>
          <w:lang w:val="en-US"/>
        </w:rPr>
        <w:t>the AP and the unassociated STA</w:t>
      </w:r>
      <w:r w:rsidR="006325C8">
        <w:rPr>
          <w:lang w:val="en-US"/>
        </w:rPr>
        <w:t>.</w:t>
      </w:r>
    </w:p>
    <w:p w14:paraId="18EAC5A3" w14:textId="77777777" w:rsidR="00E0301F" w:rsidRDefault="00E0301F"/>
    <w:p w14:paraId="281BA38A" w14:textId="77777777" w:rsidR="00012B1E" w:rsidRDefault="00012B1E"/>
    <w:p w14:paraId="05AAD009" w14:textId="77777777" w:rsidR="002C550E" w:rsidRDefault="002C550E"/>
    <w:p w14:paraId="448AF39E" w14:textId="77777777" w:rsidR="002C550E" w:rsidRDefault="002C550E"/>
    <w:p w14:paraId="6A240AE0" w14:textId="2AC1C127" w:rsidR="00012B1E" w:rsidRPr="00B34586" w:rsidRDefault="009D1231" w:rsidP="00012B1E">
      <w:pPr>
        <w:rPr>
          <w:color w:val="FF0000"/>
        </w:rPr>
      </w:pPr>
      <w:r>
        <w:rPr>
          <w:color w:val="FF0000"/>
        </w:rPr>
        <w:t xml:space="preserve">Resolution for CID 6034, </w:t>
      </w:r>
      <w:r w:rsidR="00012B1E" w:rsidRPr="00B34586">
        <w:rPr>
          <w:color w:val="FF0000"/>
        </w:rPr>
        <w:t>TGBK editor, change the text in P13</w:t>
      </w:r>
      <w:r w:rsidR="00012B1E">
        <w:rPr>
          <w:color w:val="FF0000"/>
        </w:rPr>
        <w:t>8</w:t>
      </w:r>
      <w:r w:rsidR="00012B1E" w:rsidRPr="00B34586">
        <w:rPr>
          <w:color w:val="FF0000"/>
        </w:rPr>
        <w:t>L</w:t>
      </w:r>
      <w:r w:rsidR="005A53C2">
        <w:rPr>
          <w:color w:val="FF0000"/>
        </w:rPr>
        <w:t>58-59</w:t>
      </w:r>
      <w:r w:rsidR="00012B1E" w:rsidRPr="00B34586">
        <w:rPr>
          <w:color w:val="FF0000"/>
        </w:rPr>
        <w:t xml:space="preserve"> as follows:</w:t>
      </w:r>
    </w:p>
    <w:p w14:paraId="6D836108" w14:textId="77777777" w:rsidR="00012B1E" w:rsidRDefault="00012B1E"/>
    <w:p w14:paraId="6045A552" w14:textId="0BED8DB2" w:rsidR="00012B1E" w:rsidRDefault="00D75AB0" w:rsidP="00D75AB0">
      <w:r w:rsidRPr="00D75AB0">
        <w:rPr>
          <w:lang w:val="en-US"/>
        </w:rPr>
        <w:t>If an AP has set the USNM-MFPR field in the RSNXE to 1, an unassociated non-AP STA shall establish a</w:t>
      </w:r>
      <w:r>
        <w:rPr>
          <w:lang w:val="en-US"/>
        </w:rPr>
        <w:t xml:space="preserve"> </w:t>
      </w:r>
      <w:r w:rsidRPr="00D75AB0">
        <w:rPr>
          <w:lang w:val="en-US"/>
        </w:rPr>
        <w:t xml:space="preserve">PTKSA </w:t>
      </w:r>
      <w:ins w:id="1" w:author="Ali Raissinia" w:date="2024-06-19T08:09:00Z" w16du:dateUtc="2024-06-19T15:09:00Z">
        <w:r w:rsidR="008C1F5A">
          <w:rPr>
            <w:lang w:val="en-US"/>
          </w:rPr>
          <w:t xml:space="preserve">using PASN </w:t>
        </w:r>
      </w:ins>
      <w:r w:rsidRPr="00D75AB0">
        <w:rPr>
          <w:lang w:val="en-US"/>
        </w:rPr>
        <w:t>with that AP prior to initiating a sensing measurement session with that AP.</w:t>
      </w:r>
    </w:p>
    <w:p w14:paraId="62E7065B" w14:textId="77777777" w:rsidR="007A63E8" w:rsidRDefault="007A63E8"/>
    <w:p w14:paraId="17F8D253" w14:textId="77777777" w:rsidR="007A63E8" w:rsidRDefault="007A63E8"/>
    <w:p w14:paraId="76FC522E" w14:textId="77777777" w:rsidR="002C550E" w:rsidRDefault="002C550E"/>
    <w:p w14:paraId="13ACDB90" w14:textId="77777777" w:rsidR="003007D6" w:rsidRDefault="003007D6">
      <w:pPr>
        <w:rPr>
          <w:b/>
          <w:sz w:val="24"/>
        </w:rPr>
      </w:pPr>
    </w:p>
    <w:p w14:paraId="066CA892" w14:textId="77777777" w:rsidR="003007D6" w:rsidRDefault="003007D6">
      <w:pPr>
        <w:rPr>
          <w:b/>
          <w:sz w:val="24"/>
        </w:rPr>
      </w:pPr>
    </w:p>
    <w:p w14:paraId="638E1E8C" w14:textId="77777777" w:rsidR="00A93611" w:rsidRDefault="00A93611">
      <w:pPr>
        <w:rPr>
          <w:b/>
          <w:sz w:val="24"/>
        </w:rPr>
      </w:pPr>
    </w:p>
    <w:p w14:paraId="7596ABD5" w14:textId="77777777" w:rsidR="00A93611" w:rsidRDefault="00A93611">
      <w:pPr>
        <w:rPr>
          <w:b/>
          <w:sz w:val="24"/>
        </w:rPr>
      </w:pPr>
    </w:p>
    <w:p w14:paraId="3434034C" w14:textId="77777777" w:rsidR="003007D6" w:rsidRDefault="003007D6">
      <w:pPr>
        <w:rPr>
          <w:b/>
          <w:sz w:val="24"/>
        </w:rPr>
      </w:pPr>
    </w:p>
    <w:p w14:paraId="5DC4083C" w14:textId="223415D0" w:rsidR="00CA09B2" w:rsidRDefault="00E54E16" w:rsidP="00E54E16">
      <w:pPr>
        <w:jc w:val="both"/>
      </w:pPr>
      <w:r>
        <w:rPr>
          <w:b/>
          <w:sz w:val="24"/>
        </w:rPr>
        <w:t>R</w:t>
      </w:r>
      <w:r w:rsidR="00CA09B2">
        <w:rPr>
          <w:b/>
          <w:sz w:val="24"/>
        </w:rPr>
        <w:t>eferences:</w:t>
      </w:r>
      <w:r w:rsidR="003007D6">
        <w:rPr>
          <w:b/>
          <w:sz w:val="24"/>
        </w:rPr>
        <w:t xml:space="preserve"> </w:t>
      </w:r>
      <w:r w:rsidR="003007D6" w:rsidRPr="003007D6">
        <w:rPr>
          <w:b/>
          <w:sz w:val="24"/>
        </w:rPr>
        <w:t>P</w:t>
      </w:r>
      <w:r w:rsidR="003007D6" w:rsidRPr="003007D6">
        <w:rPr>
          <w:b/>
        </w:rPr>
        <w:t>802.11bfD4.0, P802.11REVme 6.0 and P802.11bkD2.0.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2BDE5" w14:textId="77777777" w:rsidR="00AD1E32" w:rsidRDefault="00AD1E32">
      <w:r>
        <w:separator/>
      </w:r>
    </w:p>
  </w:endnote>
  <w:endnote w:type="continuationSeparator" w:id="0">
    <w:p w14:paraId="7D250DCE" w14:textId="77777777" w:rsidR="00AD1E32" w:rsidRDefault="00A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1899" w14:textId="5EE5DBC4" w:rsidR="0029020B" w:rsidRDefault="00FE0C0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A63E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A63E8">
      <w:t>Ali Raissinia, Qualcomm Inc.</w:t>
    </w:r>
    <w:r>
      <w:fldChar w:fldCharType="end"/>
    </w:r>
  </w:p>
  <w:p w14:paraId="2DED7A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A4BC" w14:textId="77777777" w:rsidR="00AD1E32" w:rsidRDefault="00AD1E32">
      <w:r>
        <w:separator/>
      </w:r>
    </w:p>
  </w:footnote>
  <w:footnote w:type="continuationSeparator" w:id="0">
    <w:p w14:paraId="3EDDD08E" w14:textId="77777777" w:rsidR="00AD1E32" w:rsidRDefault="00AD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4A5FC" w14:textId="7ECE8C51" w:rsidR="0029020B" w:rsidRDefault="00FE0C0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9231E">
      <w:t>June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9231E">
      <w:t>doc.: IEEE 802.11-24/1050r0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5"/>
    <w:rsid w:val="00001A3E"/>
    <w:rsid w:val="00012B1E"/>
    <w:rsid w:val="00015E07"/>
    <w:rsid w:val="00084925"/>
    <w:rsid w:val="000E132E"/>
    <w:rsid w:val="001956EB"/>
    <w:rsid w:val="001D723B"/>
    <w:rsid w:val="00275E80"/>
    <w:rsid w:val="0029020B"/>
    <w:rsid w:val="002C550E"/>
    <w:rsid w:val="002D44BE"/>
    <w:rsid w:val="003007D6"/>
    <w:rsid w:val="00300970"/>
    <w:rsid w:val="0039231E"/>
    <w:rsid w:val="003B0820"/>
    <w:rsid w:val="003E0C5C"/>
    <w:rsid w:val="00442037"/>
    <w:rsid w:val="0045028B"/>
    <w:rsid w:val="00495281"/>
    <w:rsid w:val="004B064B"/>
    <w:rsid w:val="004E3564"/>
    <w:rsid w:val="004E6514"/>
    <w:rsid w:val="00505D6B"/>
    <w:rsid w:val="005A53C2"/>
    <w:rsid w:val="0062440B"/>
    <w:rsid w:val="006325C8"/>
    <w:rsid w:val="006C0727"/>
    <w:rsid w:val="006E145F"/>
    <w:rsid w:val="00770572"/>
    <w:rsid w:val="007A63E8"/>
    <w:rsid w:val="007D7EF9"/>
    <w:rsid w:val="007E31C8"/>
    <w:rsid w:val="00826906"/>
    <w:rsid w:val="00864902"/>
    <w:rsid w:val="008661F9"/>
    <w:rsid w:val="008C1F5A"/>
    <w:rsid w:val="00955F79"/>
    <w:rsid w:val="00976978"/>
    <w:rsid w:val="009D1231"/>
    <w:rsid w:val="009E2249"/>
    <w:rsid w:val="009F2FBC"/>
    <w:rsid w:val="00A211CC"/>
    <w:rsid w:val="00A65861"/>
    <w:rsid w:val="00A93611"/>
    <w:rsid w:val="00AA427C"/>
    <w:rsid w:val="00AD1E32"/>
    <w:rsid w:val="00B34586"/>
    <w:rsid w:val="00B4710A"/>
    <w:rsid w:val="00BE4B3D"/>
    <w:rsid w:val="00BE68C2"/>
    <w:rsid w:val="00C2438D"/>
    <w:rsid w:val="00CA09B2"/>
    <w:rsid w:val="00CA551E"/>
    <w:rsid w:val="00CA7308"/>
    <w:rsid w:val="00D70093"/>
    <w:rsid w:val="00D75AB0"/>
    <w:rsid w:val="00DC1235"/>
    <w:rsid w:val="00DC5A7B"/>
    <w:rsid w:val="00E0301F"/>
    <w:rsid w:val="00E10919"/>
    <w:rsid w:val="00E211E8"/>
    <w:rsid w:val="00E54E16"/>
    <w:rsid w:val="00EE0620"/>
    <w:rsid w:val="00F327CC"/>
    <w:rsid w:val="00FA778D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1F369"/>
  <w15:chartTrackingRefBased/>
  <w15:docId w15:val="{F5C3C34F-66DE-47D4-B0E1-7CFB86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25"/>
    <w:rPr>
      <w:color w:val="605E5C"/>
      <w:shd w:val="clear" w:color="auto" w:fill="E1DFDD"/>
    </w:rPr>
  </w:style>
  <w:style w:type="table" w:styleId="TableGrid">
    <w:name w:val="Table Grid"/>
    <w:basedOn w:val="TableNormal"/>
    <w:rsid w:val="000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30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50-01-00bf-SA1-comment-resolution-for-OSC-category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4/11-24-1050-01-00bf-SA1-comment-resolution-for-OSC-category.docx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802.11-24/1050r0</vt:lpstr>
    </vt:vector>
  </TitlesOfParts>
  <Company>Some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802.11-24/1050r1</dc:title>
  <dc:subject>Submission</dc:subject>
  <dc:creator>Ali Raissinia</dc:creator>
  <cp:keywords>June 2024</cp:keywords>
  <dc:description>Ali Raissinia, Qualcomm Inc.</dc:description>
  <cp:lastModifiedBy>Ali Raissinia</cp:lastModifiedBy>
  <cp:revision>3</cp:revision>
  <cp:lastPrinted>1900-01-01T08:00:00Z</cp:lastPrinted>
  <dcterms:created xsi:type="dcterms:W3CDTF">2024-06-19T16:03:00Z</dcterms:created>
  <dcterms:modified xsi:type="dcterms:W3CDTF">2024-06-19T16:03:00Z</dcterms:modified>
</cp:coreProperties>
</file>