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93D5BEC" w:rsidR="00B6527E" w:rsidRPr="00E13124" w:rsidRDefault="0009160A" w:rsidP="003E4ABA">
            <w:pPr>
              <w:pStyle w:val="T2"/>
              <w:rPr>
                <w:sz w:val="20"/>
              </w:rPr>
            </w:pPr>
            <w:r>
              <w:rPr>
                <w:sz w:val="20"/>
              </w:rPr>
              <w:t>Recirculation</w:t>
            </w:r>
            <w:r w:rsidR="00486EBB">
              <w:rPr>
                <w:sz w:val="20"/>
              </w:rPr>
              <w:t xml:space="preserve">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C5CDA7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E425ED">
              <w:rPr>
                <w:b w:val="0"/>
                <w:sz w:val="14"/>
              </w:rPr>
              <w:t>6</w:t>
            </w:r>
            <w:r w:rsidRPr="00E13124">
              <w:rPr>
                <w:b w:val="0"/>
                <w:sz w:val="14"/>
              </w:rPr>
              <w:t>-</w:t>
            </w:r>
            <w:r w:rsidR="00E425ED">
              <w:rPr>
                <w:b w:val="0"/>
                <w:sz w:val="14"/>
              </w:rPr>
              <w:t>25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13FDA71F" w:rsidR="00BC477F" w:rsidRPr="001650D8" w:rsidRDefault="00BC477F" w:rsidP="00E13F8F">
                            <w:r w:rsidRPr="001650D8">
                              <w:t xml:space="preserve">Spec text proposal for </w:t>
                            </w:r>
                            <w:r w:rsidR="008251A1" w:rsidRPr="001650D8">
                              <w:t xml:space="preserve">resolution of following CIDs for </w:t>
                            </w:r>
                            <w:r w:rsidR="008C46B4">
                              <w:t>Recirculation</w:t>
                            </w:r>
                            <w:r w:rsidR="00486EBB">
                              <w:t xml:space="preserve"> </w:t>
                            </w:r>
                            <w:r w:rsidR="00B04CBC">
                              <w:t>SA</w:t>
                            </w:r>
                            <w:r w:rsidR="00486EBB">
                              <w:t xml:space="preserve"> Ballot </w:t>
                            </w:r>
                            <w:r w:rsidR="008251A1" w:rsidRPr="001650D8">
                              <w:t xml:space="preserve">on </w:t>
                            </w:r>
                            <w:r w:rsidRPr="001650D8">
                              <w:t>11be D</w:t>
                            </w:r>
                            <w:r w:rsidR="008C46B4">
                              <w:t>6</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1053B0BD" w:rsidR="00BE5C4E" w:rsidRPr="00923628" w:rsidRDefault="004F521F" w:rsidP="004F521F">
                            <w:pPr>
                              <w:pStyle w:val="BodyText0"/>
                              <w:kinsoku w:val="0"/>
                              <w:overflowPunct w:val="0"/>
                              <w:spacing w:before="8"/>
                            </w:pPr>
                            <w:r w:rsidRPr="00B35E96">
                              <w:rPr>
                                <w:highlight w:val="yellow"/>
                                <w:rPrChange w:id="0" w:author="Cariou, Laurent" w:date="2024-06-26T17:26:00Z" w16du:dateUtc="2024-06-26T15:26:00Z">
                                  <w:rPr/>
                                </w:rPrChange>
                              </w:rPr>
                              <w:t>23145</w:t>
                            </w:r>
                            <w:r>
                              <w:t xml:space="preserve">, 23109, 23135, 23136, 23057, 23054, </w:t>
                            </w:r>
                            <w:r w:rsidRPr="00B35E96">
                              <w:rPr>
                                <w:highlight w:val="yellow"/>
                                <w:rPrChange w:id="1" w:author="Cariou, Laurent" w:date="2024-06-26T17:26:00Z" w16du:dateUtc="2024-06-26T15:26:00Z">
                                  <w:rPr/>
                                </w:rPrChange>
                              </w:rPr>
                              <w:t>23055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13FDA71F" w:rsidR="00BC477F" w:rsidRPr="001650D8" w:rsidRDefault="00BC477F" w:rsidP="00E13F8F">
                      <w:r w:rsidRPr="001650D8">
                        <w:t xml:space="preserve">Spec text proposal for </w:t>
                      </w:r>
                      <w:r w:rsidR="008251A1" w:rsidRPr="001650D8">
                        <w:t xml:space="preserve">resolution of following CIDs for </w:t>
                      </w:r>
                      <w:r w:rsidR="008C46B4">
                        <w:t>Recirculation</w:t>
                      </w:r>
                      <w:r w:rsidR="00486EBB">
                        <w:t xml:space="preserve"> </w:t>
                      </w:r>
                      <w:r w:rsidR="00B04CBC">
                        <w:t>SA</w:t>
                      </w:r>
                      <w:r w:rsidR="00486EBB">
                        <w:t xml:space="preserve"> Ballot </w:t>
                      </w:r>
                      <w:r w:rsidR="008251A1" w:rsidRPr="001650D8">
                        <w:t xml:space="preserve">on </w:t>
                      </w:r>
                      <w:r w:rsidRPr="001650D8">
                        <w:t>11be D</w:t>
                      </w:r>
                      <w:r w:rsidR="008C46B4">
                        <w:t>6</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1053B0BD" w:rsidR="00BE5C4E" w:rsidRPr="00923628" w:rsidRDefault="004F521F" w:rsidP="004F521F">
                      <w:pPr>
                        <w:pStyle w:val="BodyText0"/>
                        <w:kinsoku w:val="0"/>
                        <w:overflowPunct w:val="0"/>
                        <w:spacing w:before="8"/>
                      </w:pPr>
                      <w:r w:rsidRPr="00B35E96">
                        <w:rPr>
                          <w:highlight w:val="yellow"/>
                          <w:rPrChange w:id="2" w:author="Cariou, Laurent" w:date="2024-06-26T17:26:00Z" w16du:dateUtc="2024-06-26T15:26:00Z">
                            <w:rPr/>
                          </w:rPrChange>
                        </w:rPr>
                        <w:t>23145</w:t>
                      </w:r>
                      <w:r>
                        <w:t xml:space="preserve">, 23109, 23135, 23136, 23057, 23054, </w:t>
                      </w:r>
                      <w:r w:rsidRPr="00B35E96">
                        <w:rPr>
                          <w:highlight w:val="yellow"/>
                          <w:rPrChange w:id="3" w:author="Cariou, Laurent" w:date="2024-06-26T17:26:00Z" w16du:dateUtc="2024-06-26T15:26:00Z">
                            <w:rPr/>
                          </w:rPrChange>
                        </w:rPr>
                        <w:t>23055</w:t>
                      </w: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ListParagraph"/>
        <w:rPr>
          <w:b/>
          <w:sz w:val="20"/>
        </w:rPr>
      </w:pPr>
    </w:p>
    <w:p w14:paraId="3AFD5D00" w14:textId="77777777" w:rsidR="00451313" w:rsidRDefault="00451313" w:rsidP="00CA0A57">
      <w:pPr>
        <w:rPr>
          <w:sz w:val="16"/>
        </w:rPr>
      </w:pPr>
    </w:p>
    <w:tbl>
      <w:tblPr>
        <w:tblW w:w="11065" w:type="dxa"/>
        <w:tblLook w:val="04A0" w:firstRow="1" w:lastRow="0" w:firstColumn="1" w:lastColumn="0" w:noHBand="0" w:noVBand="1"/>
      </w:tblPr>
      <w:tblGrid>
        <w:gridCol w:w="767"/>
        <w:gridCol w:w="1606"/>
        <w:gridCol w:w="990"/>
        <w:gridCol w:w="1227"/>
        <w:gridCol w:w="706"/>
        <w:gridCol w:w="2291"/>
        <w:gridCol w:w="1856"/>
        <w:gridCol w:w="1622"/>
      </w:tblGrid>
      <w:tr w:rsidR="00EA62F8" w:rsidRPr="00EA62F8" w14:paraId="683C0153" w14:textId="77777777" w:rsidTr="00EA62F8">
        <w:trPr>
          <w:trHeight w:val="900"/>
        </w:trPr>
        <w:tc>
          <w:tcPr>
            <w:tcW w:w="771" w:type="dxa"/>
            <w:tcBorders>
              <w:top w:val="single" w:sz="4" w:space="0" w:color="333300"/>
              <w:left w:val="single" w:sz="4" w:space="0" w:color="333300"/>
              <w:bottom w:val="single" w:sz="4" w:space="0" w:color="333300"/>
              <w:right w:val="single" w:sz="4" w:space="0" w:color="333300"/>
            </w:tcBorders>
            <w:shd w:val="clear" w:color="auto" w:fill="auto"/>
            <w:hideMark/>
          </w:tcPr>
          <w:p w14:paraId="2321FFD4"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CID</w:t>
            </w:r>
          </w:p>
        </w:tc>
        <w:tc>
          <w:tcPr>
            <w:tcW w:w="1624" w:type="dxa"/>
            <w:tcBorders>
              <w:top w:val="single" w:sz="4" w:space="0" w:color="333300"/>
              <w:left w:val="nil"/>
              <w:bottom w:val="single" w:sz="4" w:space="0" w:color="333300"/>
              <w:right w:val="single" w:sz="4" w:space="0" w:color="333300"/>
            </w:tcBorders>
            <w:shd w:val="clear" w:color="auto" w:fill="auto"/>
            <w:hideMark/>
          </w:tcPr>
          <w:p w14:paraId="6A602A66"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Commenter</w:t>
            </w:r>
          </w:p>
        </w:tc>
        <w:tc>
          <w:tcPr>
            <w:tcW w:w="997" w:type="dxa"/>
            <w:tcBorders>
              <w:top w:val="single" w:sz="4" w:space="0" w:color="333300"/>
              <w:left w:val="nil"/>
              <w:bottom w:val="single" w:sz="4" w:space="0" w:color="333300"/>
              <w:right w:val="single" w:sz="4" w:space="0" w:color="333300"/>
            </w:tcBorders>
            <w:shd w:val="clear" w:color="auto" w:fill="auto"/>
            <w:hideMark/>
          </w:tcPr>
          <w:p w14:paraId="064788B7"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Must Be Satisfied</w:t>
            </w:r>
          </w:p>
        </w:tc>
        <w:tc>
          <w:tcPr>
            <w:tcW w:w="1237" w:type="dxa"/>
            <w:tcBorders>
              <w:top w:val="single" w:sz="4" w:space="0" w:color="333300"/>
              <w:left w:val="nil"/>
              <w:bottom w:val="single" w:sz="4" w:space="0" w:color="333300"/>
              <w:right w:val="single" w:sz="4" w:space="0" w:color="333300"/>
            </w:tcBorders>
            <w:shd w:val="clear" w:color="auto" w:fill="auto"/>
            <w:hideMark/>
          </w:tcPr>
          <w:p w14:paraId="0154790D"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Clause Number(C)</w:t>
            </w:r>
          </w:p>
        </w:tc>
        <w:tc>
          <w:tcPr>
            <w:tcW w:w="706" w:type="dxa"/>
            <w:tcBorders>
              <w:top w:val="single" w:sz="4" w:space="0" w:color="333300"/>
              <w:left w:val="nil"/>
              <w:bottom w:val="single" w:sz="4" w:space="0" w:color="333300"/>
              <w:right w:val="single" w:sz="4" w:space="0" w:color="333300"/>
            </w:tcBorders>
            <w:shd w:val="clear" w:color="auto" w:fill="auto"/>
            <w:hideMark/>
          </w:tcPr>
          <w:p w14:paraId="21B7AA98"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Page</w:t>
            </w:r>
          </w:p>
        </w:tc>
        <w:tc>
          <w:tcPr>
            <w:tcW w:w="2325" w:type="dxa"/>
            <w:tcBorders>
              <w:top w:val="single" w:sz="4" w:space="0" w:color="333300"/>
              <w:left w:val="nil"/>
              <w:bottom w:val="single" w:sz="4" w:space="0" w:color="333300"/>
              <w:right w:val="single" w:sz="4" w:space="0" w:color="333300"/>
            </w:tcBorders>
            <w:shd w:val="clear" w:color="auto" w:fill="auto"/>
            <w:hideMark/>
          </w:tcPr>
          <w:p w14:paraId="1E184C82"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Comment</w:t>
            </w:r>
          </w:p>
        </w:tc>
        <w:tc>
          <w:tcPr>
            <w:tcW w:w="1875" w:type="dxa"/>
            <w:tcBorders>
              <w:top w:val="single" w:sz="4" w:space="0" w:color="333300"/>
              <w:left w:val="nil"/>
              <w:bottom w:val="single" w:sz="4" w:space="0" w:color="333300"/>
              <w:right w:val="single" w:sz="4" w:space="0" w:color="333300"/>
            </w:tcBorders>
            <w:shd w:val="clear" w:color="auto" w:fill="auto"/>
            <w:hideMark/>
          </w:tcPr>
          <w:p w14:paraId="253BCF0D"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Proposed Change</w:t>
            </w:r>
          </w:p>
        </w:tc>
        <w:tc>
          <w:tcPr>
            <w:tcW w:w="1530" w:type="dxa"/>
            <w:tcBorders>
              <w:top w:val="single" w:sz="4" w:space="0" w:color="333300"/>
              <w:left w:val="nil"/>
              <w:bottom w:val="single" w:sz="4" w:space="0" w:color="333300"/>
              <w:right w:val="single" w:sz="4" w:space="0" w:color="333300"/>
            </w:tcBorders>
            <w:shd w:val="clear" w:color="auto" w:fill="auto"/>
            <w:hideMark/>
          </w:tcPr>
          <w:p w14:paraId="0ED04D8E" w14:textId="77777777" w:rsidR="00EA62F8" w:rsidRPr="00EA62F8" w:rsidRDefault="00EA62F8">
            <w:pPr>
              <w:rPr>
                <w:rFonts w:ascii="Calibri" w:hAnsi="Calibri" w:cs="Calibri"/>
                <w:b/>
                <w:bCs/>
                <w:sz w:val="16"/>
                <w:szCs w:val="16"/>
              </w:rPr>
            </w:pPr>
            <w:r w:rsidRPr="00EA62F8">
              <w:rPr>
                <w:rFonts w:ascii="Calibri" w:hAnsi="Calibri" w:cs="Calibri"/>
                <w:b/>
                <w:bCs/>
                <w:sz w:val="16"/>
                <w:szCs w:val="16"/>
              </w:rPr>
              <w:t>Resolution</w:t>
            </w:r>
          </w:p>
        </w:tc>
      </w:tr>
      <w:tr w:rsidR="00EA62F8" w:rsidRPr="00EA62F8" w14:paraId="63C8E013" w14:textId="77777777" w:rsidTr="00EA62F8">
        <w:trPr>
          <w:trHeight w:val="6885"/>
        </w:trPr>
        <w:tc>
          <w:tcPr>
            <w:tcW w:w="771" w:type="dxa"/>
            <w:tcBorders>
              <w:top w:val="nil"/>
              <w:left w:val="single" w:sz="4" w:space="0" w:color="333300"/>
              <w:bottom w:val="single" w:sz="4" w:space="0" w:color="333300"/>
              <w:right w:val="single" w:sz="4" w:space="0" w:color="333300"/>
            </w:tcBorders>
            <w:shd w:val="clear" w:color="auto" w:fill="auto"/>
            <w:hideMark/>
          </w:tcPr>
          <w:p w14:paraId="5D5AC1DE" w14:textId="77777777" w:rsidR="00EA62F8" w:rsidRPr="00EA62F8" w:rsidRDefault="00EA62F8">
            <w:pPr>
              <w:jc w:val="right"/>
              <w:rPr>
                <w:rFonts w:ascii="Arial" w:hAnsi="Arial" w:cs="Arial"/>
                <w:sz w:val="16"/>
                <w:szCs w:val="16"/>
              </w:rPr>
            </w:pPr>
            <w:r w:rsidRPr="00EA62F8">
              <w:rPr>
                <w:rFonts w:ascii="Arial" w:hAnsi="Arial" w:cs="Arial"/>
                <w:sz w:val="16"/>
                <w:szCs w:val="16"/>
              </w:rPr>
              <w:t>23145</w:t>
            </w:r>
          </w:p>
        </w:tc>
        <w:tc>
          <w:tcPr>
            <w:tcW w:w="1624" w:type="dxa"/>
            <w:tcBorders>
              <w:top w:val="nil"/>
              <w:left w:val="nil"/>
              <w:bottom w:val="single" w:sz="4" w:space="0" w:color="333300"/>
              <w:right w:val="single" w:sz="4" w:space="0" w:color="333300"/>
            </w:tcBorders>
            <w:shd w:val="clear" w:color="auto" w:fill="auto"/>
            <w:hideMark/>
          </w:tcPr>
          <w:p w14:paraId="7DCC5808" w14:textId="77777777" w:rsidR="00EA62F8" w:rsidRPr="00EA62F8" w:rsidRDefault="00EA62F8">
            <w:pPr>
              <w:rPr>
                <w:rFonts w:ascii="Arial" w:hAnsi="Arial" w:cs="Arial"/>
                <w:sz w:val="16"/>
                <w:szCs w:val="16"/>
              </w:rPr>
            </w:pPr>
            <w:r w:rsidRPr="00EA62F8">
              <w:rPr>
                <w:rFonts w:ascii="Arial" w:hAnsi="Arial" w:cs="Arial"/>
                <w:sz w:val="16"/>
                <w:szCs w:val="16"/>
              </w:rPr>
              <w:t>Robert Stacey</w:t>
            </w:r>
          </w:p>
        </w:tc>
        <w:tc>
          <w:tcPr>
            <w:tcW w:w="997" w:type="dxa"/>
            <w:tcBorders>
              <w:top w:val="nil"/>
              <w:left w:val="nil"/>
              <w:bottom w:val="single" w:sz="4" w:space="0" w:color="333300"/>
              <w:right w:val="single" w:sz="4" w:space="0" w:color="333300"/>
            </w:tcBorders>
            <w:shd w:val="clear" w:color="auto" w:fill="auto"/>
            <w:hideMark/>
          </w:tcPr>
          <w:p w14:paraId="235A2AD0" w14:textId="77777777" w:rsidR="00EA62F8" w:rsidRPr="00EA62F8" w:rsidRDefault="00EA62F8">
            <w:pPr>
              <w:rPr>
                <w:rFonts w:ascii="Arial" w:hAnsi="Arial" w:cs="Arial"/>
                <w:sz w:val="16"/>
                <w:szCs w:val="16"/>
              </w:rPr>
            </w:pPr>
            <w:r w:rsidRPr="00EA62F8">
              <w:rPr>
                <w:rFonts w:ascii="Arial" w:hAnsi="Arial" w:cs="Arial"/>
                <w:sz w:val="16"/>
                <w:szCs w:val="16"/>
              </w:rPr>
              <w:t>No</w:t>
            </w:r>
          </w:p>
        </w:tc>
        <w:tc>
          <w:tcPr>
            <w:tcW w:w="1237" w:type="dxa"/>
            <w:tcBorders>
              <w:top w:val="nil"/>
              <w:left w:val="nil"/>
              <w:bottom w:val="single" w:sz="4" w:space="0" w:color="333300"/>
              <w:right w:val="single" w:sz="4" w:space="0" w:color="333300"/>
            </w:tcBorders>
            <w:shd w:val="clear" w:color="auto" w:fill="auto"/>
            <w:hideMark/>
          </w:tcPr>
          <w:p w14:paraId="5529236F" w14:textId="77777777" w:rsidR="00EA62F8" w:rsidRPr="00EA62F8" w:rsidRDefault="00EA62F8">
            <w:pPr>
              <w:rPr>
                <w:rFonts w:ascii="Arial" w:hAnsi="Arial" w:cs="Arial"/>
                <w:sz w:val="16"/>
                <w:szCs w:val="16"/>
              </w:rPr>
            </w:pPr>
            <w:r w:rsidRPr="00EA62F8">
              <w:rPr>
                <w:rFonts w:ascii="Arial" w:hAnsi="Arial" w:cs="Arial"/>
                <w:sz w:val="16"/>
                <w:szCs w:val="16"/>
              </w:rPr>
              <w:t>9.4.2.44</w:t>
            </w:r>
          </w:p>
        </w:tc>
        <w:tc>
          <w:tcPr>
            <w:tcW w:w="706" w:type="dxa"/>
            <w:tcBorders>
              <w:top w:val="nil"/>
              <w:left w:val="nil"/>
              <w:bottom w:val="single" w:sz="4" w:space="0" w:color="333300"/>
              <w:right w:val="single" w:sz="4" w:space="0" w:color="333300"/>
            </w:tcBorders>
            <w:shd w:val="clear" w:color="auto" w:fill="auto"/>
            <w:hideMark/>
          </w:tcPr>
          <w:p w14:paraId="74474044" w14:textId="77777777" w:rsidR="00EA62F8" w:rsidRPr="00EA62F8" w:rsidRDefault="00EA62F8">
            <w:pPr>
              <w:jc w:val="right"/>
              <w:rPr>
                <w:rFonts w:ascii="Arial" w:hAnsi="Arial" w:cs="Arial"/>
                <w:sz w:val="16"/>
                <w:szCs w:val="16"/>
              </w:rPr>
            </w:pPr>
            <w:r w:rsidRPr="00EA62F8">
              <w:rPr>
                <w:rFonts w:ascii="Arial" w:hAnsi="Arial" w:cs="Arial"/>
                <w:sz w:val="16"/>
                <w:szCs w:val="16"/>
              </w:rPr>
              <w:t>225.01</w:t>
            </w:r>
          </w:p>
        </w:tc>
        <w:tc>
          <w:tcPr>
            <w:tcW w:w="2325" w:type="dxa"/>
            <w:tcBorders>
              <w:top w:val="nil"/>
              <w:left w:val="nil"/>
              <w:bottom w:val="single" w:sz="4" w:space="0" w:color="333300"/>
              <w:right w:val="single" w:sz="4" w:space="0" w:color="333300"/>
            </w:tcBorders>
            <w:shd w:val="clear" w:color="auto" w:fill="auto"/>
            <w:hideMark/>
          </w:tcPr>
          <w:p w14:paraId="6C79672A" w14:textId="77777777" w:rsidR="00EA62F8" w:rsidRPr="00EA62F8" w:rsidRDefault="00EA62F8">
            <w:pPr>
              <w:rPr>
                <w:rFonts w:ascii="Arial" w:hAnsi="Arial" w:cs="Arial"/>
                <w:sz w:val="16"/>
                <w:szCs w:val="16"/>
              </w:rPr>
            </w:pPr>
            <w:r w:rsidRPr="00EA62F8">
              <w:rPr>
                <w:rFonts w:ascii="Arial" w:hAnsi="Arial" w:cs="Arial"/>
                <w:sz w:val="16"/>
                <w:szCs w:val="16"/>
              </w:rPr>
              <w:t xml:space="preserve">On behalf of Po-Kai. For the note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and contains information relevant for all the BSSs in the multiple BSSID set. See 9.4.2.169.2 (Neighbor AP Information field) for the fields setting (especially the Same SSID and the AP MLD ID fields) when the Reduced Neighbor Report element is included in a frame sent by an AP corresponding to a transmitted BSSID." It is clear that reduced neighbor report is inherited by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because the note </w:t>
            </w:r>
            <w:proofErr w:type="gramStart"/>
            <w:r w:rsidRPr="00EA62F8">
              <w:rPr>
                <w:rFonts w:ascii="Arial" w:hAnsi="Arial" w:cs="Arial"/>
                <w:sz w:val="16"/>
                <w:szCs w:val="16"/>
              </w:rPr>
              <w:t>says</w:t>
            </w:r>
            <w:proofErr w:type="gramEnd"/>
            <w:r w:rsidRPr="00EA62F8">
              <w:rPr>
                <w:rFonts w:ascii="Arial" w:hAnsi="Arial" w:cs="Arial"/>
                <w:sz w:val="16"/>
                <w:szCs w:val="16"/>
              </w:rPr>
              <w:t xml:space="preserve"> "contains information relevant for all the BSSs". It is better to have description to clarify this.</w:t>
            </w:r>
          </w:p>
        </w:tc>
        <w:tc>
          <w:tcPr>
            <w:tcW w:w="1875" w:type="dxa"/>
            <w:tcBorders>
              <w:top w:val="nil"/>
              <w:left w:val="nil"/>
              <w:bottom w:val="single" w:sz="4" w:space="0" w:color="333300"/>
              <w:right w:val="single" w:sz="4" w:space="0" w:color="333300"/>
            </w:tcBorders>
            <w:shd w:val="clear" w:color="auto" w:fill="auto"/>
            <w:hideMark/>
          </w:tcPr>
          <w:p w14:paraId="087796D8" w14:textId="77777777" w:rsidR="00EA62F8" w:rsidRPr="00EA62F8" w:rsidRDefault="00EA62F8">
            <w:pPr>
              <w:rPr>
                <w:rFonts w:ascii="Arial" w:hAnsi="Arial" w:cs="Arial"/>
                <w:sz w:val="16"/>
                <w:szCs w:val="16"/>
              </w:rPr>
            </w:pPr>
            <w:r w:rsidRPr="00EA62F8">
              <w:rPr>
                <w:rFonts w:ascii="Arial" w:hAnsi="Arial" w:cs="Arial"/>
                <w:sz w:val="16"/>
                <w:szCs w:val="16"/>
              </w:rPr>
              <w:t xml:space="preserve">change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and contains information </w:t>
            </w:r>
            <w:proofErr w:type="gramStart"/>
            <w:r w:rsidRPr="00EA62F8">
              <w:rPr>
                <w:rFonts w:ascii="Arial" w:hAnsi="Arial" w:cs="Arial"/>
                <w:sz w:val="16"/>
                <w:szCs w:val="16"/>
              </w:rPr>
              <w:t>relevant,,,</w:t>
            </w:r>
            <w:proofErr w:type="gramEnd"/>
            <w:r w:rsidRPr="00EA62F8">
              <w:rPr>
                <w:rFonts w:ascii="Arial" w:hAnsi="Arial" w:cs="Arial"/>
                <w:sz w:val="16"/>
                <w:szCs w:val="16"/>
              </w:rPr>
              <w:t xml:space="preserve">" to "NOTE 5A Reduced Neighbor Report element is not carried in the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w:t>
            </w:r>
            <w:proofErr w:type="spellStart"/>
            <w:r w:rsidRPr="00EA62F8">
              <w:rPr>
                <w:rFonts w:ascii="Arial" w:hAnsi="Arial" w:cs="Arial"/>
                <w:sz w:val="16"/>
                <w:szCs w:val="16"/>
              </w:rPr>
              <w:t>subelement</w:t>
            </w:r>
            <w:proofErr w:type="spellEnd"/>
            <w:r w:rsidRPr="00EA62F8">
              <w:rPr>
                <w:rFonts w:ascii="Arial" w:hAnsi="Arial" w:cs="Arial"/>
                <w:sz w:val="16"/>
                <w:szCs w:val="16"/>
              </w:rPr>
              <w:t xml:space="preserve"> (but is inherited by the BSS corresponding to each </w:t>
            </w:r>
            <w:proofErr w:type="spellStart"/>
            <w:r w:rsidRPr="00EA62F8">
              <w:rPr>
                <w:rFonts w:ascii="Arial" w:hAnsi="Arial" w:cs="Arial"/>
                <w:sz w:val="16"/>
                <w:szCs w:val="16"/>
              </w:rPr>
              <w:t>nontransmitted</w:t>
            </w:r>
            <w:proofErr w:type="spellEnd"/>
            <w:r w:rsidRPr="00EA62F8">
              <w:rPr>
                <w:rFonts w:ascii="Arial" w:hAnsi="Arial" w:cs="Arial"/>
                <w:sz w:val="16"/>
                <w:szCs w:val="16"/>
              </w:rPr>
              <w:t xml:space="preserve"> BSSID profile) and contains information relevant,,,"</w:t>
            </w:r>
          </w:p>
        </w:tc>
        <w:tc>
          <w:tcPr>
            <w:tcW w:w="1530" w:type="dxa"/>
            <w:tcBorders>
              <w:top w:val="nil"/>
              <w:left w:val="nil"/>
              <w:bottom w:val="single" w:sz="4" w:space="0" w:color="333300"/>
              <w:right w:val="single" w:sz="4" w:space="0" w:color="333300"/>
            </w:tcBorders>
            <w:shd w:val="clear" w:color="auto" w:fill="auto"/>
            <w:hideMark/>
          </w:tcPr>
          <w:p w14:paraId="43C9C067" w14:textId="50E4A8D0" w:rsidR="00EA62F8" w:rsidRDefault="00EA62F8">
            <w:pPr>
              <w:rPr>
                <w:ins w:id="4" w:author="Cariou, Laurent" w:date="2024-06-25T15:37:00Z" w16du:dateUtc="2024-06-25T13:37:00Z"/>
                <w:rFonts w:ascii="Arial" w:hAnsi="Arial" w:cs="Arial"/>
                <w:sz w:val="16"/>
                <w:szCs w:val="16"/>
              </w:rPr>
            </w:pPr>
            <w:r w:rsidRPr="00EA62F8">
              <w:rPr>
                <w:rFonts w:ascii="Arial" w:hAnsi="Arial" w:cs="Arial"/>
                <w:sz w:val="16"/>
                <w:szCs w:val="16"/>
              </w:rPr>
              <w:t> </w:t>
            </w:r>
            <w:r w:rsidR="00A31AFC">
              <w:rPr>
                <w:rFonts w:ascii="Arial" w:hAnsi="Arial" w:cs="Arial"/>
                <w:sz w:val="16"/>
                <w:szCs w:val="16"/>
              </w:rPr>
              <w:t xml:space="preserve">Revised - </w:t>
            </w:r>
          </w:p>
          <w:p w14:paraId="10BD38C9" w14:textId="101C256A" w:rsidR="00A31AFC" w:rsidRDefault="00A31AFC" w:rsidP="00A31AFC">
            <w:pPr>
              <w:rPr>
                <w:ins w:id="5" w:author="Cariou, Laurent" w:date="2024-06-25T15:37:00Z" w16du:dateUtc="2024-06-25T13:37:00Z"/>
                <w:rFonts w:ascii="Arial" w:hAnsi="Arial" w:cs="Arial"/>
                <w:sz w:val="16"/>
                <w:szCs w:val="16"/>
              </w:rPr>
            </w:pPr>
            <w:r>
              <w:rPr>
                <w:rFonts w:ascii="Arial" w:hAnsi="Arial" w:cs="Arial"/>
                <w:sz w:val="16"/>
                <w:szCs w:val="16"/>
              </w:rPr>
              <w:t xml:space="preserve">The RNR is not fully inherited because some fields like Same SSID and AP MLD ID are in reference to the transmitted BSSID and not to the </w:t>
            </w:r>
            <w:proofErr w:type="spellStart"/>
            <w:r>
              <w:rPr>
                <w:rFonts w:ascii="Arial" w:hAnsi="Arial" w:cs="Arial"/>
                <w:sz w:val="16"/>
                <w:szCs w:val="16"/>
              </w:rPr>
              <w:t>nonTransmitted</w:t>
            </w:r>
            <w:proofErr w:type="spellEnd"/>
            <w:r>
              <w:rPr>
                <w:rFonts w:ascii="Arial" w:hAnsi="Arial" w:cs="Arial"/>
                <w:sz w:val="16"/>
                <w:szCs w:val="16"/>
              </w:rPr>
              <w:t xml:space="preserve"> BSSID. Modify the note to clarify that there is a special treatment for </w:t>
            </w:r>
            <w:proofErr w:type="gramStart"/>
            <w:r>
              <w:rPr>
                <w:rFonts w:ascii="Arial" w:hAnsi="Arial" w:cs="Arial"/>
                <w:sz w:val="16"/>
                <w:szCs w:val="16"/>
              </w:rPr>
              <w:t>RNR</w:t>
            </w:r>
            <w:r w:rsidR="004F521F">
              <w:rPr>
                <w:rFonts w:ascii="Arial" w:hAnsi="Arial" w:cs="Arial"/>
                <w:sz w:val="16"/>
                <w:szCs w:val="16"/>
              </w:rPr>
              <w:t>, and</w:t>
            </w:r>
            <w:proofErr w:type="gramEnd"/>
            <w:r w:rsidR="004F521F">
              <w:rPr>
                <w:rFonts w:ascii="Arial" w:hAnsi="Arial" w:cs="Arial"/>
                <w:sz w:val="16"/>
                <w:szCs w:val="16"/>
              </w:rPr>
              <w:t xml:space="preserve"> modify also 11.1.3.8.4 to reflect that special treatment. Apply the changes marked as #23145 in this document.</w:t>
            </w:r>
          </w:p>
          <w:p w14:paraId="73DCFAA4" w14:textId="77777777" w:rsidR="00A31AFC" w:rsidRDefault="00A31AFC" w:rsidP="004F521F">
            <w:pPr>
              <w:jc w:val="center"/>
              <w:rPr>
                <w:ins w:id="6" w:author="Cariou, Laurent" w:date="2024-06-25T15:37:00Z" w16du:dateUtc="2024-06-25T13:37:00Z"/>
                <w:rFonts w:ascii="Arial" w:hAnsi="Arial" w:cs="Arial"/>
                <w:sz w:val="16"/>
                <w:szCs w:val="16"/>
              </w:rPr>
            </w:pPr>
          </w:p>
          <w:p w14:paraId="24D3935B" w14:textId="580E89A4" w:rsidR="00A31AFC" w:rsidRPr="00A31AFC" w:rsidRDefault="00A31AFC" w:rsidP="00A31AFC">
            <w:pPr>
              <w:rPr>
                <w:rFonts w:ascii="Arial" w:hAnsi="Arial" w:cs="Arial"/>
                <w:sz w:val="16"/>
                <w:szCs w:val="16"/>
              </w:rPr>
            </w:pPr>
          </w:p>
        </w:tc>
      </w:tr>
      <w:tr w:rsidR="00EA62F8" w:rsidRPr="00EA62F8" w14:paraId="2919AB49" w14:textId="77777777" w:rsidTr="00EA62F8">
        <w:trPr>
          <w:trHeight w:val="2295"/>
        </w:trPr>
        <w:tc>
          <w:tcPr>
            <w:tcW w:w="771" w:type="dxa"/>
            <w:tcBorders>
              <w:top w:val="nil"/>
              <w:left w:val="single" w:sz="4" w:space="0" w:color="333300"/>
              <w:bottom w:val="single" w:sz="4" w:space="0" w:color="333300"/>
              <w:right w:val="single" w:sz="4" w:space="0" w:color="333300"/>
            </w:tcBorders>
            <w:shd w:val="clear" w:color="auto" w:fill="auto"/>
            <w:hideMark/>
          </w:tcPr>
          <w:p w14:paraId="2C4926D3" w14:textId="77777777" w:rsidR="00EA62F8" w:rsidRPr="00EA62F8" w:rsidRDefault="00EA62F8">
            <w:pPr>
              <w:jc w:val="right"/>
              <w:rPr>
                <w:rFonts w:ascii="Arial" w:hAnsi="Arial" w:cs="Arial"/>
                <w:sz w:val="16"/>
                <w:szCs w:val="16"/>
              </w:rPr>
            </w:pPr>
            <w:r w:rsidRPr="00EA62F8">
              <w:rPr>
                <w:rFonts w:ascii="Arial" w:hAnsi="Arial" w:cs="Arial"/>
                <w:sz w:val="16"/>
                <w:szCs w:val="16"/>
              </w:rPr>
              <w:t>23109</w:t>
            </w:r>
          </w:p>
        </w:tc>
        <w:tc>
          <w:tcPr>
            <w:tcW w:w="1624" w:type="dxa"/>
            <w:tcBorders>
              <w:top w:val="nil"/>
              <w:left w:val="nil"/>
              <w:bottom w:val="single" w:sz="4" w:space="0" w:color="333300"/>
              <w:right w:val="single" w:sz="4" w:space="0" w:color="333300"/>
            </w:tcBorders>
            <w:shd w:val="clear" w:color="auto" w:fill="auto"/>
            <w:hideMark/>
          </w:tcPr>
          <w:p w14:paraId="0D63320A" w14:textId="77777777" w:rsidR="00EA62F8" w:rsidRPr="00EA62F8" w:rsidRDefault="00EA62F8">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318364C1" w14:textId="77777777" w:rsidR="00EA62F8" w:rsidRPr="00EA62F8" w:rsidRDefault="00EA62F8">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18BCFFA8" w14:textId="77777777" w:rsidR="00EA62F8" w:rsidRPr="00EA62F8" w:rsidRDefault="00EA62F8">
            <w:pPr>
              <w:rPr>
                <w:rFonts w:ascii="Arial" w:hAnsi="Arial" w:cs="Arial"/>
                <w:sz w:val="16"/>
                <w:szCs w:val="16"/>
              </w:rPr>
            </w:pPr>
            <w:r w:rsidRPr="00EA62F8">
              <w:rPr>
                <w:rFonts w:ascii="Arial" w:hAnsi="Arial" w:cs="Arial"/>
                <w:sz w:val="16"/>
                <w:szCs w:val="16"/>
              </w:rPr>
              <w:t>11.8.3</w:t>
            </w:r>
          </w:p>
        </w:tc>
        <w:tc>
          <w:tcPr>
            <w:tcW w:w="706" w:type="dxa"/>
            <w:tcBorders>
              <w:top w:val="nil"/>
              <w:left w:val="nil"/>
              <w:bottom w:val="single" w:sz="4" w:space="0" w:color="333300"/>
              <w:right w:val="single" w:sz="4" w:space="0" w:color="333300"/>
            </w:tcBorders>
            <w:shd w:val="clear" w:color="auto" w:fill="auto"/>
            <w:hideMark/>
          </w:tcPr>
          <w:p w14:paraId="771E6FBB" w14:textId="77777777" w:rsidR="00EA62F8" w:rsidRPr="00EA62F8" w:rsidRDefault="00EA62F8">
            <w:pPr>
              <w:jc w:val="right"/>
              <w:rPr>
                <w:rFonts w:ascii="Arial" w:hAnsi="Arial" w:cs="Arial"/>
                <w:sz w:val="16"/>
                <w:szCs w:val="16"/>
              </w:rPr>
            </w:pPr>
            <w:r w:rsidRPr="00EA62F8">
              <w:rPr>
                <w:rFonts w:ascii="Arial" w:hAnsi="Arial" w:cs="Arial"/>
                <w:sz w:val="16"/>
                <w:szCs w:val="16"/>
              </w:rPr>
              <w:t>397.08</w:t>
            </w:r>
          </w:p>
        </w:tc>
        <w:tc>
          <w:tcPr>
            <w:tcW w:w="2325" w:type="dxa"/>
            <w:tcBorders>
              <w:top w:val="nil"/>
              <w:left w:val="nil"/>
              <w:bottom w:val="single" w:sz="4" w:space="0" w:color="333300"/>
              <w:right w:val="single" w:sz="4" w:space="0" w:color="333300"/>
            </w:tcBorders>
            <w:shd w:val="clear" w:color="auto" w:fill="auto"/>
            <w:hideMark/>
          </w:tcPr>
          <w:p w14:paraId="65B15ADB" w14:textId="77777777" w:rsidR="00EA62F8" w:rsidRPr="00EA62F8" w:rsidRDefault="00EA62F8">
            <w:pPr>
              <w:rPr>
                <w:rFonts w:ascii="Arial" w:hAnsi="Arial" w:cs="Arial"/>
                <w:sz w:val="16"/>
                <w:szCs w:val="16"/>
              </w:rPr>
            </w:pPr>
            <w:r w:rsidRPr="00EA62F8">
              <w:rPr>
                <w:rFonts w:ascii="Arial" w:hAnsi="Arial" w:cs="Arial"/>
                <w:sz w:val="16"/>
                <w:szCs w:val="16"/>
              </w:rPr>
              <w:t>Poor (very) specification practice:  "An EHT AP shall not schedule quiet intervals that would require a value higher than 127 in the Quiet Count field of the Quiet element and the Quiet Channel element"</w:t>
            </w:r>
          </w:p>
        </w:tc>
        <w:tc>
          <w:tcPr>
            <w:tcW w:w="1875" w:type="dxa"/>
            <w:tcBorders>
              <w:top w:val="nil"/>
              <w:left w:val="nil"/>
              <w:bottom w:val="single" w:sz="4" w:space="0" w:color="333300"/>
              <w:right w:val="single" w:sz="4" w:space="0" w:color="333300"/>
            </w:tcBorders>
            <w:shd w:val="clear" w:color="auto" w:fill="auto"/>
            <w:hideMark/>
          </w:tcPr>
          <w:p w14:paraId="5FF7828F" w14:textId="77777777" w:rsidR="00EA62F8" w:rsidRPr="00EA62F8" w:rsidRDefault="00EA62F8">
            <w:pPr>
              <w:rPr>
                <w:rFonts w:ascii="Arial" w:hAnsi="Arial" w:cs="Arial"/>
                <w:sz w:val="16"/>
                <w:szCs w:val="16"/>
              </w:rPr>
            </w:pPr>
            <w:r w:rsidRPr="00EA62F8">
              <w:rPr>
                <w:rFonts w:ascii="Arial" w:hAnsi="Arial" w:cs="Arial"/>
                <w:sz w:val="16"/>
                <w:szCs w:val="16"/>
              </w:rPr>
              <w:t xml:space="preserve">Change to: </w:t>
            </w:r>
            <w:r w:rsidRPr="00EA62F8">
              <w:rPr>
                <w:rFonts w:ascii="Arial" w:hAnsi="Arial" w:cs="Arial"/>
                <w:sz w:val="16"/>
                <w:szCs w:val="16"/>
              </w:rPr>
              <w:br/>
              <w:t>A quite interval scheduled by an EHT AP shall conform to a value corresponding to less than or equal to a value of 127 in the Quiet Count field of the Quiet element and the Quiet Channel element</w:t>
            </w:r>
          </w:p>
        </w:tc>
        <w:tc>
          <w:tcPr>
            <w:tcW w:w="1530" w:type="dxa"/>
            <w:tcBorders>
              <w:top w:val="nil"/>
              <w:left w:val="nil"/>
              <w:bottom w:val="single" w:sz="4" w:space="0" w:color="333300"/>
              <w:right w:val="single" w:sz="4" w:space="0" w:color="333300"/>
            </w:tcBorders>
            <w:shd w:val="clear" w:color="auto" w:fill="auto"/>
            <w:hideMark/>
          </w:tcPr>
          <w:p w14:paraId="619BF8C1" w14:textId="77777777" w:rsidR="00EE58C1" w:rsidRDefault="00EA62F8" w:rsidP="00EE58C1">
            <w:pPr>
              <w:rPr>
                <w:ins w:id="7" w:author="Cariou, Laurent" w:date="2024-06-26T17:11:00Z" w16du:dateUtc="2024-06-26T15:11:00Z"/>
                <w:rFonts w:ascii="Arial" w:hAnsi="Arial" w:cs="Arial"/>
                <w:sz w:val="16"/>
                <w:szCs w:val="16"/>
              </w:rPr>
            </w:pPr>
            <w:r w:rsidRPr="00EA62F8">
              <w:rPr>
                <w:rFonts w:ascii="Arial" w:hAnsi="Arial" w:cs="Arial"/>
                <w:sz w:val="16"/>
                <w:szCs w:val="16"/>
              </w:rPr>
              <w:t> </w:t>
            </w:r>
            <w:ins w:id="8" w:author="Cariou, Laurent" w:date="2024-06-26T17:11:00Z" w16du:dateUtc="2024-06-26T15:11:00Z">
              <w:r w:rsidR="00EE58C1">
                <w:rPr>
                  <w:rFonts w:ascii="Arial" w:hAnsi="Arial" w:cs="Arial"/>
                  <w:sz w:val="16"/>
                  <w:szCs w:val="16"/>
                </w:rPr>
                <w:t>Rejected –</w:t>
              </w:r>
            </w:ins>
          </w:p>
          <w:p w14:paraId="37A2E78B" w14:textId="77777777" w:rsidR="00EE58C1" w:rsidRDefault="00EE58C1" w:rsidP="00EE58C1">
            <w:pPr>
              <w:rPr>
                <w:ins w:id="9" w:author="Cariou, Laurent" w:date="2024-06-26T17:11:00Z" w16du:dateUtc="2024-06-26T15:11:00Z"/>
                <w:rFonts w:ascii="Arial" w:hAnsi="Arial" w:cs="Arial"/>
                <w:sz w:val="16"/>
                <w:szCs w:val="16"/>
              </w:rPr>
            </w:pPr>
          </w:p>
          <w:p w14:paraId="68FF47BC" w14:textId="7F999AC1" w:rsidR="00EA62F8" w:rsidRDefault="00EE58C1" w:rsidP="00EE58C1">
            <w:pPr>
              <w:rPr>
                <w:ins w:id="10" w:author="Cariou, Laurent" w:date="2024-06-26T17:11:00Z" w16du:dateUtc="2024-06-26T15:11:00Z"/>
                <w:rFonts w:ascii="Arial" w:hAnsi="Arial" w:cs="Arial"/>
                <w:sz w:val="16"/>
                <w:szCs w:val="16"/>
              </w:rPr>
            </w:pPr>
            <w:ins w:id="11" w:author="Cariou, Laurent" w:date="2024-06-26T17:11:00Z" w16du:dateUtc="2024-06-26T15:11:00Z">
              <w:r>
                <w:rPr>
                  <w:rFonts w:ascii="Arial" w:hAnsi="Arial" w:cs="Arial"/>
                  <w:sz w:val="16"/>
                  <w:szCs w:val="16"/>
                </w:rPr>
                <w:t>The comment fails to identify a technical issue. The term “shall not schedule” is commonly used, e.g., 5 instances in IEEE802.11REVme D4.0, and clearly indicates the intent/requirement. The proposed change uses a word “shall conform” which is ambiguous and seldomly used (could not find any instances in the baseline).</w:t>
              </w:r>
            </w:ins>
            <w:del w:id="12" w:author="Cariou, Laurent" w:date="2024-06-26T17:11:00Z" w16du:dateUtc="2024-06-26T15:11:00Z">
              <w:r w:rsidR="00655CC0" w:rsidDel="00EE58C1">
                <w:rPr>
                  <w:rFonts w:ascii="Arial" w:hAnsi="Arial" w:cs="Arial"/>
                  <w:sz w:val="16"/>
                  <w:szCs w:val="16"/>
                </w:rPr>
                <w:delText>Accept</w:delText>
              </w:r>
            </w:del>
          </w:p>
          <w:p w14:paraId="74A7EFFE" w14:textId="77777777" w:rsidR="00EE58C1" w:rsidRPr="00EE58C1" w:rsidRDefault="00EE58C1" w:rsidP="00EE58C1">
            <w:pPr>
              <w:rPr>
                <w:ins w:id="13" w:author="Cariou, Laurent" w:date="2024-06-26T17:11:00Z" w16du:dateUtc="2024-06-26T15:11:00Z"/>
                <w:rFonts w:ascii="Arial" w:hAnsi="Arial" w:cs="Arial"/>
                <w:sz w:val="16"/>
                <w:szCs w:val="16"/>
              </w:rPr>
            </w:pPr>
          </w:p>
          <w:p w14:paraId="713AA074" w14:textId="77777777" w:rsidR="00EE58C1" w:rsidRPr="00EE58C1" w:rsidRDefault="00EE58C1" w:rsidP="00EE58C1">
            <w:pPr>
              <w:rPr>
                <w:ins w:id="14" w:author="Cariou, Laurent" w:date="2024-06-26T17:11:00Z" w16du:dateUtc="2024-06-26T15:11:00Z"/>
                <w:rFonts w:ascii="Arial" w:hAnsi="Arial" w:cs="Arial"/>
                <w:sz w:val="16"/>
                <w:szCs w:val="16"/>
              </w:rPr>
            </w:pPr>
          </w:p>
          <w:p w14:paraId="037602B9" w14:textId="77777777" w:rsidR="00EE58C1" w:rsidRPr="00EE58C1" w:rsidRDefault="00EE58C1" w:rsidP="00EE58C1">
            <w:pPr>
              <w:rPr>
                <w:ins w:id="15" w:author="Cariou, Laurent" w:date="2024-06-26T17:11:00Z" w16du:dateUtc="2024-06-26T15:11:00Z"/>
                <w:rFonts w:ascii="Arial" w:hAnsi="Arial" w:cs="Arial"/>
                <w:sz w:val="16"/>
                <w:szCs w:val="16"/>
              </w:rPr>
            </w:pPr>
          </w:p>
          <w:p w14:paraId="4C33EDF0" w14:textId="77777777" w:rsidR="00EE58C1" w:rsidRDefault="00EE58C1" w:rsidP="00EE58C1">
            <w:pPr>
              <w:rPr>
                <w:ins w:id="16" w:author="Cariou, Laurent" w:date="2024-06-26T17:11:00Z" w16du:dateUtc="2024-06-26T15:11:00Z"/>
                <w:rFonts w:ascii="Arial" w:hAnsi="Arial" w:cs="Arial"/>
                <w:sz w:val="16"/>
                <w:szCs w:val="16"/>
              </w:rPr>
            </w:pPr>
          </w:p>
          <w:p w14:paraId="39909494" w14:textId="77777777" w:rsidR="00EE58C1" w:rsidRDefault="00EE58C1" w:rsidP="00EE58C1">
            <w:pPr>
              <w:jc w:val="center"/>
              <w:rPr>
                <w:ins w:id="17" w:author="Cariou, Laurent" w:date="2024-06-26T17:11:00Z" w16du:dateUtc="2024-06-26T15:11:00Z"/>
                <w:rFonts w:ascii="Arial" w:hAnsi="Arial" w:cs="Arial"/>
                <w:sz w:val="16"/>
                <w:szCs w:val="16"/>
              </w:rPr>
              <w:pPrChange w:id="18" w:author="Cariou, Laurent" w:date="2024-06-26T17:11:00Z" w16du:dateUtc="2024-06-26T15:11:00Z">
                <w:pPr/>
              </w:pPrChange>
            </w:pPr>
          </w:p>
          <w:p w14:paraId="05DDCD4D" w14:textId="5EFE04EC" w:rsidR="00EE58C1" w:rsidRPr="00EE58C1" w:rsidRDefault="00EE58C1" w:rsidP="00EE58C1">
            <w:pPr>
              <w:rPr>
                <w:rFonts w:ascii="Arial" w:hAnsi="Arial" w:cs="Arial"/>
                <w:sz w:val="16"/>
                <w:szCs w:val="16"/>
              </w:rPr>
            </w:pPr>
          </w:p>
        </w:tc>
      </w:tr>
      <w:tr w:rsidR="00EA62F8" w:rsidRPr="00EA62F8" w14:paraId="7161C5E9" w14:textId="77777777" w:rsidTr="00EA62F8">
        <w:trPr>
          <w:trHeight w:val="2550"/>
        </w:trPr>
        <w:tc>
          <w:tcPr>
            <w:tcW w:w="771" w:type="dxa"/>
            <w:tcBorders>
              <w:top w:val="nil"/>
              <w:left w:val="single" w:sz="4" w:space="0" w:color="333300"/>
              <w:bottom w:val="single" w:sz="4" w:space="0" w:color="333300"/>
              <w:right w:val="single" w:sz="4" w:space="0" w:color="333300"/>
            </w:tcBorders>
            <w:shd w:val="clear" w:color="auto" w:fill="auto"/>
            <w:hideMark/>
          </w:tcPr>
          <w:p w14:paraId="5BDCE606" w14:textId="77777777" w:rsidR="00EA62F8" w:rsidRPr="00EA62F8" w:rsidRDefault="00EA62F8">
            <w:pPr>
              <w:jc w:val="right"/>
              <w:rPr>
                <w:rFonts w:ascii="Arial" w:hAnsi="Arial" w:cs="Arial"/>
                <w:sz w:val="16"/>
                <w:szCs w:val="16"/>
              </w:rPr>
            </w:pPr>
            <w:r w:rsidRPr="00EA62F8">
              <w:rPr>
                <w:rFonts w:ascii="Arial" w:hAnsi="Arial" w:cs="Arial"/>
                <w:sz w:val="16"/>
                <w:szCs w:val="16"/>
              </w:rPr>
              <w:lastRenderedPageBreak/>
              <w:t>23135</w:t>
            </w:r>
          </w:p>
        </w:tc>
        <w:tc>
          <w:tcPr>
            <w:tcW w:w="1624" w:type="dxa"/>
            <w:tcBorders>
              <w:top w:val="nil"/>
              <w:left w:val="nil"/>
              <w:bottom w:val="single" w:sz="4" w:space="0" w:color="333300"/>
              <w:right w:val="single" w:sz="4" w:space="0" w:color="333300"/>
            </w:tcBorders>
            <w:shd w:val="clear" w:color="auto" w:fill="auto"/>
            <w:hideMark/>
          </w:tcPr>
          <w:p w14:paraId="44714E8C" w14:textId="77777777" w:rsidR="00EA62F8" w:rsidRPr="00EA62F8" w:rsidRDefault="00EA62F8">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49DF1D96" w14:textId="77777777" w:rsidR="00EA62F8" w:rsidRPr="00EA62F8" w:rsidRDefault="00EA62F8">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0F7EDD56" w14:textId="77777777" w:rsidR="00EA62F8" w:rsidRPr="00EA62F8" w:rsidRDefault="00EA62F8">
            <w:pPr>
              <w:rPr>
                <w:rFonts w:ascii="Arial" w:hAnsi="Arial" w:cs="Arial"/>
                <w:sz w:val="16"/>
                <w:szCs w:val="16"/>
              </w:rPr>
            </w:pPr>
            <w:r w:rsidRPr="00EA62F8">
              <w:rPr>
                <w:rFonts w:ascii="Arial" w:hAnsi="Arial" w:cs="Arial"/>
                <w:sz w:val="16"/>
                <w:szCs w:val="16"/>
              </w:rPr>
              <w:t>3.2</w:t>
            </w:r>
          </w:p>
        </w:tc>
        <w:tc>
          <w:tcPr>
            <w:tcW w:w="706" w:type="dxa"/>
            <w:tcBorders>
              <w:top w:val="nil"/>
              <w:left w:val="nil"/>
              <w:bottom w:val="single" w:sz="4" w:space="0" w:color="333300"/>
              <w:right w:val="single" w:sz="4" w:space="0" w:color="333300"/>
            </w:tcBorders>
            <w:shd w:val="clear" w:color="auto" w:fill="auto"/>
            <w:hideMark/>
          </w:tcPr>
          <w:p w14:paraId="651F48B2" w14:textId="77777777" w:rsidR="00EA62F8" w:rsidRPr="00EA62F8" w:rsidRDefault="00EA62F8">
            <w:pPr>
              <w:jc w:val="right"/>
              <w:rPr>
                <w:rFonts w:ascii="Arial" w:hAnsi="Arial" w:cs="Arial"/>
                <w:sz w:val="16"/>
                <w:szCs w:val="16"/>
              </w:rPr>
            </w:pPr>
            <w:r w:rsidRPr="00EA62F8">
              <w:rPr>
                <w:rFonts w:ascii="Arial" w:hAnsi="Arial" w:cs="Arial"/>
                <w:sz w:val="16"/>
                <w:szCs w:val="16"/>
              </w:rPr>
              <w:t>61.41</w:t>
            </w:r>
          </w:p>
        </w:tc>
        <w:tc>
          <w:tcPr>
            <w:tcW w:w="2325" w:type="dxa"/>
            <w:tcBorders>
              <w:top w:val="nil"/>
              <w:left w:val="nil"/>
              <w:bottom w:val="single" w:sz="4" w:space="0" w:color="333300"/>
              <w:right w:val="single" w:sz="4" w:space="0" w:color="333300"/>
            </w:tcBorders>
            <w:shd w:val="clear" w:color="auto" w:fill="auto"/>
            <w:hideMark/>
          </w:tcPr>
          <w:p w14:paraId="7C34B58B" w14:textId="77777777" w:rsidR="00EA62F8" w:rsidRPr="00EA62F8" w:rsidRDefault="00EA62F8">
            <w:pPr>
              <w:rPr>
                <w:rFonts w:ascii="Arial" w:hAnsi="Arial" w:cs="Arial"/>
                <w:sz w:val="16"/>
                <w:szCs w:val="16"/>
              </w:rPr>
            </w:pPr>
            <w:r w:rsidRPr="00EA62F8">
              <w:rPr>
                <w:rFonts w:ascii="Arial" w:hAnsi="Arial" w:cs="Arial"/>
                <w:sz w:val="16"/>
                <w:szCs w:val="16"/>
              </w:rPr>
              <w:t>Definitions should not include references to other parts of the standard. An informative note may be provided to refer the user to another part of the standard. " (IEEE standards style manual, clause 12). [reference to clause 35.3.7.2]</w:t>
            </w:r>
          </w:p>
        </w:tc>
        <w:tc>
          <w:tcPr>
            <w:tcW w:w="1875" w:type="dxa"/>
            <w:tcBorders>
              <w:top w:val="nil"/>
              <w:left w:val="nil"/>
              <w:bottom w:val="single" w:sz="4" w:space="0" w:color="333300"/>
              <w:right w:val="single" w:sz="4" w:space="0" w:color="333300"/>
            </w:tcBorders>
            <w:shd w:val="clear" w:color="auto" w:fill="auto"/>
            <w:hideMark/>
          </w:tcPr>
          <w:p w14:paraId="0D259062" w14:textId="77777777" w:rsidR="00EA62F8" w:rsidRPr="00EA62F8" w:rsidRDefault="00EA62F8">
            <w:pPr>
              <w:rPr>
                <w:rFonts w:ascii="Arial" w:hAnsi="Arial" w:cs="Arial"/>
                <w:sz w:val="16"/>
                <w:szCs w:val="16"/>
              </w:rPr>
            </w:pPr>
            <w:r w:rsidRPr="00EA62F8">
              <w:rPr>
                <w:rFonts w:ascii="Arial" w:hAnsi="Arial" w:cs="Arial"/>
                <w:sz w:val="16"/>
                <w:szCs w:val="16"/>
              </w:rPr>
              <w:t xml:space="preserve">Remove </w:t>
            </w:r>
            <w:proofErr w:type="gramStart"/>
            <w:r w:rsidRPr="00EA62F8">
              <w:rPr>
                <w:rFonts w:ascii="Arial" w:hAnsi="Arial" w:cs="Arial"/>
                <w:sz w:val="16"/>
                <w:szCs w:val="16"/>
              </w:rPr>
              <w:t>definition, or</w:t>
            </w:r>
            <w:proofErr w:type="gramEnd"/>
            <w:r w:rsidRPr="00EA62F8">
              <w:rPr>
                <w:rFonts w:ascii="Arial" w:hAnsi="Arial" w:cs="Arial"/>
                <w:sz w:val="16"/>
                <w:szCs w:val="16"/>
              </w:rPr>
              <w:t xml:space="preserve"> include </w:t>
            </w:r>
            <w:proofErr w:type="spellStart"/>
            <w:r w:rsidRPr="00EA62F8">
              <w:rPr>
                <w:rFonts w:ascii="Arial" w:hAnsi="Arial" w:cs="Arial"/>
                <w:sz w:val="16"/>
                <w:szCs w:val="16"/>
              </w:rPr>
              <w:t>xref</w:t>
            </w:r>
            <w:proofErr w:type="spellEnd"/>
            <w:r w:rsidRPr="00EA62F8">
              <w:rPr>
                <w:rFonts w:ascii="Arial" w:hAnsi="Arial" w:cs="Arial"/>
                <w:sz w:val="16"/>
                <w:szCs w:val="16"/>
              </w:rPr>
              <w:t xml:space="preserve"> in an informative note.</w:t>
            </w:r>
          </w:p>
        </w:tc>
        <w:tc>
          <w:tcPr>
            <w:tcW w:w="1530" w:type="dxa"/>
            <w:tcBorders>
              <w:top w:val="nil"/>
              <w:left w:val="nil"/>
              <w:bottom w:val="single" w:sz="4" w:space="0" w:color="333300"/>
              <w:right w:val="single" w:sz="4" w:space="0" w:color="333300"/>
            </w:tcBorders>
            <w:shd w:val="clear" w:color="auto" w:fill="auto"/>
            <w:hideMark/>
          </w:tcPr>
          <w:p w14:paraId="64C4EA6A" w14:textId="1765685C" w:rsidR="00EA62F8" w:rsidRPr="00EA62F8" w:rsidRDefault="00EA62F8">
            <w:pPr>
              <w:rPr>
                <w:rFonts w:ascii="Arial" w:hAnsi="Arial" w:cs="Arial"/>
                <w:sz w:val="16"/>
                <w:szCs w:val="16"/>
              </w:rPr>
            </w:pPr>
            <w:r w:rsidRPr="00EA62F8">
              <w:rPr>
                <w:rFonts w:ascii="Arial" w:hAnsi="Arial" w:cs="Arial"/>
                <w:sz w:val="16"/>
                <w:szCs w:val="16"/>
              </w:rPr>
              <w:t> </w:t>
            </w:r>
            <w:r w:rsidR="009917CC">
              <w:rPr>
                <w:rFonts w:ascii="Arial" w:hAnsi="Arial" w:cs="Arial"/>
                <w:sz w:val="16"/>
                <w:szCs w:val="16"/>
              </w:rPr>
              <w:t>Revised</w:t>
            </w:r>
            <w:r w:rsidR="00E750DE">
              <w:rPr>
                <w:rFonts w:ascii="Arial" w:hAnsi="Arial" w:cs="Arial"/>
                <w:sz w:val="16"/>
                <w:szCs w:val="16"/>
              </w:rPr>
              <w:t xml:space="preserve"> </w:t>
            </w:r>
            <w:del w:id="19" w:author="Cariou, Laurent" w:date="2024-06-18T18:22:00Z" w16du:dateUtc="2024-06-18T16:22:00Z">
              <w:r w:rsidR="00E750DE" w:rsidDel="00E166C0">
                <w:rPr>
                  <w:rFonts w:ascii="Arial" w:hAnsi="Arial" w:cs="Arial"/>
                  <w:sz w:val="16"/>
                  <w:szCs w:val="16"/>
                </w:rPr>
                <w:delText>-</w:delText>
              </w:r>
            </w:del>
            <w:r w:rsidR="00E166C0">
              <w:rPr>
                <w:rFonts w:ascii="Arial" w:hAnsi="Arial" w:cs="Arial"/>
                <w:sz w:val="16"/>
                <w:szCs w:val="16"/>
              </w:rPr>
              <w:t>–</w:t>
            </w:r>
            <w:r w:rsidR="00E750DE">
              <w:rPr>
                <w:rFonts w:ascii="Arial" w:hAnsi="Arial" w:cs="Arial"/>
                <w:sz w:val="16"/>
                <w:szCs w:val="16"/>
              </w:rPr>
              <w:t xml:space="preserve"> </w:t>
            </w:r>
            <w:ins w:id="20" w:author="Cariou, Laurent" w:date="2024-06-26T17:15:00Z" w16du:dateUtc="2024-06-26T15:15:00Z">
              <w:r w:rsidR="00620090">
                <w:rPr>
                  <w:rFonts w:ascii="Arial" w:hAnsi="Arial" w:cs="Arial"/>
                  <w:sz w:val="16"/>
                  <w:szCs w:val="16"/>
                </w:rPr>
                <w:t xml:space="preserve">Modify the sentence to indicate </w:t>
              </w:r>
              <w:r w:rsidR="002520D9">
                <w:rPr>
                  <w:rFonts w:ascii="Arial" w:hAnsi="Arial" w:cs="Arial"/>
                  <w:sz w:val="16"/>
                  <w:szCs w:val="16"/>
                </w:rPr>
                <w:t>“as described in”</w:t>
              </w:r>
            </w:ins>
            <w:ins w:id="21" w:author="Cariou, Laurent" w:date="2024-06-26T17:16:00Z" w16du:dateUtc="2024-06-26T15:16:00Z">
              <w:r w:rsidR="002520D9">
                <w:rPr>
                  <w:rFonts w:ascii="Arial" w:hAnsi="Arial" w:cs="Arial"/>
                  <w:sz w:val="16"/>
                  <w:szCs w:val="16"/>
                </w:rPr>
                <w:t xml:space="preserve"> along the lines of other usages in clause 3</w:t>
              </w:r>
            </w:ins>
            <w:del w:id="22" w:author="Cariou, Laurent" w:date="2024-06-26T17:15:00Z" w16du:dateUtc="2024-06-26T15:15:00Z">
              <w:r w:rsidR="00E750DE" w:rsidDel="002520D9">
                <w:rPr>
                  <w:rFonts w:ascii="Arial" w:hAnsi="Arial" w:cs="Arial"/>
                  <w:sz w:val="16"/>
                  <w:szCs w:val="16"/>
                </w:rPr>
                <w:delText>Remove</w:delText>
              </w:r>
              <w:r w:rsidR="00E166C0" w:rsidDel="002520D9">
                <w:rPr>
                  <w:rFonts w:ascii="Arial" w:hAnsi="Arial" w:cs="Arial"/>
                  <w:sz w:val="16"/>
                  <w:szCs w:val="16"/>
                </w:rPr>
                <w:delText xml:space="preserve"> the reference to</w:delText>
              </w:r>
              <w:r w:rsidR="009A69E6" w:rsidDel="002520D9">
                <w:rPr>
                  <w:rFonts w:ascii="Arial" w:hAnsi="Arial" w:cs="Arial"/>
                  <w:sz w:val="16"/>
                  <w:szCs w:val="16"/>
                </w:rPr>
                <w:delText xml:space="preserve"> 35.3.7.2 in the definitions</w:delText>
              </w:r>
            </w:del>
            <w:r w:rsidR="009A69E6">
              <w:rPr>
                <w:rFonts w:ascii="Arial" w:hAnsi="Arial" w:cs="Arial"/>
                <w:sz w:val="16"/>
                <w:szCs w:val="16"/>
              </w:rPr>
              <w:t>. Apply the changes marked as #23135 in this document</w:t>
            </w:r>
          </w:p>
        </w:tc>
      </w:tr>
      <w:tr w:rsidR="00BA33F6" w:rsidRPr="00EA62F8" w14:paraId="27156508" w14:textId="77777777" w:rsidTr="00EA62F8">
        <w:trPr>
          <w:trHeight w:val="2550"/>
        </w:trPr>
        <w:tc>
          <w:tcPr>
            <w:tcW w:w="771" w:type="dxa"/>
            <w:tcBorders>
              <w:top w:val="nil"/>
              <w:left w:val="single" w:sz="4" w:space="0" w:color="333300"/>
              <w:bottom w:val="single" w:sz="4" w:space="0" w:color="333300"/>
              <w:right w:val="single" w:sz="4" w:space="0" w:color="333300"/>
            </w:tcBorders>
            <w:shd w:val="clear" w:color="auto" w:fill="auto"/>
            <w:hideMark/>
          </w:tcPr>
          <w:p w14:paraId="4EF280F1"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23136</w:t>
            </w:r>
          </w:p>
        </w:tc>
        <w:tc>
          <w:tcPr>
            <w:tcW w:w="1624" w:type="dxa"/>
            <w:tcBorders>
              <w:top w:val="nil"/>
              <w:left w:val="nil"/>
              <w:bottom w:val="single" w:sz="4" w:space="0" w:color="333300"/>
              <w:right w:val="single" w:sz="4" w:space="0" w:color="333300"/>
            </w:tcBorders>
            <w:shd w:val="clear" w:color="auto" w:fill="auto"/>
            <w:hideMark/>
          </w:tcPr>
          <w:p w14:paraId="48497CC9" w14:textId="77777777" w:rsidR="00BA33F6" w:rsidRPr="00EA62F8" w:rsidRDefault="00BA33F6" w:rsidP="00BA33F6">
            <w:pPr>
              <w:rPr>
                <w:rFonts w:ascii="Arial" w:hAnsi="Arial" w:cs="Arial"/>
                <w:sz w:val="16"/>
                <w:szCs w:val="16"/>
              </w:rPr>
            </w:pPr>
            <w:r w:rsidRPr="00EA62F8">
              <w:rPr>
                <w:rFonts w:ascii="Arial" w:hAnsi="Arial" w:cs="Arial"/>
                <w:sz w:val="16"/>
                <w:szCs w:val="16"/>
              </w:rPr>
              <w:t>Benjamin Rolfe</w:t>
            </w:r>
          </w:p>
        </w:tc>
        <w:tc>
          <w:tcPr>
            <w:tcW w:w="997" w:type="dxa"/>
            <w:tcBorders>
              <w:top w:val="nil"/>
              <w:left w:val="nil"/>
              <w:bottom w:val="single" w:sz="4" w:space="0" w:color="333300"/>
              <w:right w:val="single" w:sz="4" w:space="0" w:color="333300"/>
            </w:tcBorders>
            <w:shd w:val="clear" w:color="auto" w:fill="auto"/>
            <w:hideMark/>
          </w:tcPr>
          <w:p w14:paraId="4644FFB0"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6011E684" w14:textId="77777777" w:rsidR="00BA33F6" w:rsidRPr="00EA62F8" w:rsidRDefault="00BA33F6" w:rsidP="00BA33F6">
            <w:pPr>
              <w:rPr>
                <w:rFonts w:ascii="Arial" w:hAnsi="Arial" w:cs="Arial"/>
                <w:sz w:val="16"/>
                <w:szCs w:val="16"/>
              </w:rPr>
            </w:pPr>
            <w:r w:rsidRPr="00EA62F8">
              <w:rPr>
                <w:rFonts w:ascii="Arial" w:hAnsi="Arial" w:cs="Arial"/>
                <w:sz w:val="16"/>
                <w:szCs w:val="16"/>
              </w:rPr>
              <w:t>3.2</w:t>
            </w:r>
          </w:p>
        </w:tc>
        <w:tc>
          <w:tcPr>
            <w:tcW w:w="706" w:type="dxa"/>
            <w:tcBorders>
              <w:top w:val="nil"/>
              <w:left w:val="nil"/>
              <w:bottom w:val="single" w:sz="4" w:space="0" w:color="333300"/>
              <w:right w:val="single" w:sz="4" w:space="0" w:color="333300"/>
            </w:tcBorders>
            <w:shd w:val="clear" w:color="auto" w:fill="auto"/>
            <w:hideMark/>
          </w:tcPr>
          <w:p w14:paraId="46377713"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61.25</w:t>
            </w:r>
          </w:p>
        </w:tc>
        <w:tc>
          <w:tcPr>
            <w:tcW w:w="2325" w:type="dxa"/>
            <w:tcBorders>
              <w:top w:val="nil"/>
              <w:left w:val="nil"/>
              <w:bottom w:val="single" w:sz="4" w:space="0" w:color="333300"/>
              <w:right w:val="single" w:sz="4" w:space="0" w:color="333300"/>
            </w:tcBorders>
            <w:shd w:val="clear" w:color="auto" w:fill="auto"/>
            <w:hideMark/>
          </w:tcPr>
          <w:p w14:paraId="58DFDBC2" w14:textId="77777777" w:rsidR="00BA33F6" w:rsidRPr="00EA62F8" w:rsidRDefault="00BA33F6" w:rsidP="00BA33F6">
            <w:pPr>
              <w:rPr>
                <w:rFonts w:ascii="Arial" w:hAnsi="Arial" w:cs="Arial"/>
                <w:sz w:val="16"/>
                <w:szCs w:val="16"/>
              </w:rPr>
            </w:pPr>
            <w:r w:rsidRPr="00EA62F8">
              <w:rPr>
                <w:rFonts w:ascii="Arial" w:hAnsi="Arial" w:cs="Arial"/>
                <w:sz w:val="16"/>
                <w:szCs w:val="16"/>
              </w:rPr>
              <w:t>Definitions should not include references to other parts of the standard. An informative note may be provided to refer the user to another part of the standard. " (IEEE standards style manual, clause 12). [reference to clause 35.3.7.2]</w:t>
            </w:r>
          </w:p>
        </w:tc>
        <w:tc>
          <w:tcPr>
            <w:tcW w:w="1875" w:type="dxa"/>
            <w:tcBorders>
              <w:top w:val="nil"/>
              <w:left w:val="nil"/>
              <w:bottom w:val="single" w:sz="4" w:space="0" w:color="333300"/>
              <w:right w:val="single" w:sz="4" w:space="0" w:color="333300"/>
            </w:tcBorders>
            <w:shd w:val="clear" w:color="auto" w:fill="auto"/>
            <w:hideMark/>
          </w:tcPr>
          <w:p w14:paraId="1EFE82BC"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Remove </w:t>
            </w:r>
            <w:proofErr w:type="gramStart"/>
            <w:r w:rsidRPr="00EA62F8">
              <w:rPr>
                <w:rFonts w:ascii="Arial" w:hAnsi="Arial" w:cs="Arial"/>
                <w:sz w:val="16"/>
                <w:szCs w:val="16"/>
              </w:rPr>
              <w:t>definition, or</w:t>
            </w:r>
            <w:proofErr w:type="gramEnd"/>
            <w:r w:rsidRPr="00EA62F8">
              <w:rPr>
                <w:rFonts w:ascii="Arial" w:hAnsi="Arial" w:cs="Arial"/>
                <w:sz w:val="16"/>
                <w:szCs w:val="16"/>
              </w:rPr>
              <w:t xml:space="preserve"> include </w:t>
            </w:r>
            <w:proofErr w:type="spellStart"/>
            <w:r w:rsidRPr="00EA62F8">
              <w:rPr>
                <w:rFonts w:ascii="Arial" w:hAnsi="Arial" w:cs="Arial"/>
                <w:sz w:val="16"/>
                <w:szCs w:val="16"/>
              </w:rPr>
              <w:t>xref</w:t>
            </w:r>
            <w:proofErr w:type="spellEnd"/>
            <w:r w:rsidRPr="00EA62F8">
              <w:rPr>
                <w:rFonts w:ascii="Arial" w:hAnsi="Arial" w:cs="Arial"/>
                <w:sz w:val="16"/>
                <w:szCs w:val="16"/>
              </w:rPr>
              <w:t xml:space="preserve"> in an informative note.</w:t>
            </w:r>
          </w:p>
        </w:tc>
        <w:tc>
          <w:tcPr>
            <w:tcW w:w="1530" w:type="dxa"/>
            <w:tcBorders>
              <w:top w:val="nil"/>
              <w:left w:val="nil"/>
              <w:bottom w:val="single" w:sz="4" w:space="0" w:color="333300"/>
              <w:right w:val="single" w:sz="4" w:space="0" w:color="333300"/>
            </w:tcBorders>
            <w:shd w:val="clear" w:color="auto" w:fill="auto"/>
            <w:hideMark/>
          </w:tcPr>
          <w:p w14:paraId="44D128C2" w14:textId="32589060" w:rsidR="00BA33F6" w:rsidRPr="00EA62F8" w:rsidRDefault="00BA33F6" w:rsidP="00BA33F6">
            <w:pPr>
              <w:rPr>
                <w:rFonts w:ascii="Arial" w:hAnsi="Arial" w:cs="Arial"/>
                <w:sz w:val="16"/>
                <w:szCs w:val="16"/>
              </w:rPr>
            </w:pPr>
            <w:r w:rsidRPr="00EA62F8">
              <w:rPr>
                <w:rFonts w:ascii="Arial" w:hAnsi="Arial" w:cs="Arial"/>
                <w:sz w:val="16"/>
                <w:szCs w:val="16"/>
              </w:rPr>
              <w:t> </w:t>
            </w:r>
            <w:ins w:id="23" w:author="Cariou, Laurent" w:date="2024-06-26T17:16:00Z" w16du:dateUtc="2024-06-26T15:16:00Z">
              <w:r w:rsidR="002520D9">
                <w:rPr>
                  <w:rFonts w:ascii="Arial" w:hAnsi="Arial" w:cs="Arial"/>
                  <w:sz w:val="16"/>
                  <w:szCs w:val="16"/>
                </w:rPr>
                <w:t>Modify the sentence to indicate “as described in”</w:t>
              </w:r>
              <w:r w:rsidR="002520D9">
                <w:rPr>
                  <w:rFonts w:ascii="Arial" w:hAnsi="Arial" w:cs="Arial"/>
                  <w:sz w:val="16"/>
                  <w:szCs w:val="16"/>
                </w:rPr>
                <w:t xml:space="preserve"> </w:t>
              </w:r>
              <w:r w:rsidR="002520D9">
                <w:rPr>
                  <w:rFonts w:ascii="Arial" w:hAnsi="Arial" w:cs="Arial"/>
                  <w:sz w:val="16"/>
                  <w:szCs w:val="16"/>
                </w:rPr>
                <w:t>along the lines of other usages in clause 3</w:t>
              </w:r>
            </w:ins>
            <w:del w:id="24" w:author="Cariou, Laurent" w:date="2024-06-26T17:16:00Z" w16du:dateUtc="2024-06-26T15:16:00Z">
              <w:r w:rsidDel="002520D9">
                <w:rPr>
                  <w:rFonts w:ascii="Arial" w:hAnsi="Arial" w:cs="Arial"/>
                  <w:sz w:val="16"/>
                  <w:szCs w:val="16"/>
                </w:rPr>
                <w:delText>Revised – Remove the reference to 35.3.7.2 in the definitions.</w:delText>
              </w:r>
            </w:del>
            <w:r>
              <w:rPr>
                <w:rFonts w:ascii="Arial" w:hAnsi="Arial" w:cs="Arial"/>
                <w:sz w:val="16"/>
                <w:szCs w:val="16"/>
              </w:rPr>
              <w:t xml:space="preserve"> Apply the changes marked as #2313</w:t>
            </w:r>
            <w:ins w:id="25" w:author="Cariou, Laurent" w:date="2024-06-26T17:16:00Z" w16du:dateUtc="2024-06-26T15:16:00Z">
              <w:r w:rsidR="002520D9">
                <w:rPr>
                  <w:rFonts w:ascii="Arial" w:hAnsi="Arial" w:cs="Arial"/>
                  <w:sz w:val="16"/>
                  <w:szCs w:val="16"/>
                </w:rPr>
                <w:t>6</w:t>
              </w:r>
            </w:ins>
            <w:del w:id="26" w:author="Cariou, Laurent" w:date="2024-06-26T17:16:00Z" w16du:dateUtc="2024-06-26T15:16:00Z">
              <w:r w:rsidDel="002520D9">
                <w:rPr>
                  <w:rFonts w:ascii="Arial" w:hAnsi="Arial" w:cs="Arial"/>
                  <w:sz w:val="16"/>
                  <w:szCs w:val="16"/>
                </w:rPr>
                <w:delText>5</w:delText>
              </w:r>
            </w:del>
            <w:r>
              <w:rPr>
                <w:rFonts w:ascii="Arial" w:hAnsi="Arial" w:cs="Arial"/>
                <w:sz w:val="16"/>
                <w:szCs w:val="16"/>
              </w:rPr>
              <w:t xml:space="preserve"> in this document</w:t>
            </w:r>
          </w:p>
        </w:tc>
      </w:tr>
      <w:tr w:rsidR="00BA33F6" w:rsidRPr="00EA62F8" w14:paraId="4A536B0B" w14:textId="77777777" w:rsidTr="00EA62F8">
        <w:trPr>
          <w:trHeight w:val="4080"/>
        </w:trPr>
        <w:tc>
          <w:tcPr>
            <w:tcW w:w="771" w:type="dxa"/>
            <w:tcBorders>
              <w:top w:val="nil"/>
              <w:left w:val="single" w:sz="4" w:space="0" w:color="333300"/>
              <w:bottom w:val="single" w:sz="4" w:space="0" w:color="333300"/>
              <w:right w:val="single" w:sz="4" w:space="0" w:color="333300"/>
            </w:tcBorders>
            <w:shd w:val="clear" w:color="auto" w:fill="auto"/>
            <w:hideMark/>
          </w:tcPr>
          <w:p w14:paraId="243D201F"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23057</w:t>
            </w:r>
          </w:p>
        </w:tc>
        <w:tc>
          <w:tcPr>
            <w:tcW w:w="1624" w:type="dxa"/>
            <w:tcBorders>
              <w:top w:val="nil"/>
              <w:left w:val="nil"/>
              <w:bottom w:val="single" w:sz="4" w:space="0" w:color="333300"/>
              <w:right w:val="single" w:sz="4" w:space="0" w:color="333300"/>
            </w:tcBorders>
            <w:shd w:val="clear" w:color="auto" w:fill="auto"/>
            <w:hideMark/>
          </w:tcPr>
          <w:p w14:paraId="58060F11"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7B7CD5CA"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7F22A5AF"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6622C475"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610.56</w:t>
            </w:r>
          </w:p>
        </w:tc>
        <w:tc>
          <w:tcPr>
            <w:tcW w:w="2325" w:type="dxa"/>
            <w:tcBorders>
              <w:top w:val="nil"/>
              <w:left w:val="nil"/>
              <w:bottom w:val="single" w:sz="4" w:space="0" w:color="333300"/>
              <w:right w:val="single" w:sz="4" w:space="0" w:color="333300"/>
            </w:tcBorders>
            <w:shd w:val="clear" w:color="auto" w:fill="auto"/>
            <w:hideMark/>
          </w:tcPr>
          <w:p w14:paraId="5ED7A3E7" w14:textId="77777777" w:rsidR="00BA33F6" w:rsidRPr="00EA62F8" w:rsidRDefault="00BA33F6" w:rsidP="00BA33F6">
            <w:pPr>
              <w:rPr>
                <w:rFonts w:ascii="Arial" w:hAnsi="Arial" w:cs="Arial"/>
                <w:sz w:val="16"/>
                <w:szCs w:val="16"/>
              </w:rPr>
            </w:pPr>
            <w:r w:rsidRPr="00EA62F8">
              <w:rPr>
                <w:rFonts w:ascii="Arial" w:hAnsi="Arial" w:cs="Arial"/>
                <w:sz w:val="16"/>
                <w:szCs w:val="16"/>
              </w:rPr>
              <w:t>[AK] The condition of setting the Link Removal Imminent subfield to 0 is not relevant for the cited sentence that deals with the setting of the Disassociation Timer value. In other words, the sentence is correct even if the Link Removal Imminent subfield is set to 1.</w:t>
            </w:r>
            <w:r w:rsidRPr="00EA62F8">
              <w:rPr>
                <w:rFonts w:ascii="Arial" w:hAnsi="Arial" w:cs="Arial"/>
                <w:sz w:val="16"/>
                <w:szCs w:val="16"/>
              </w:rPr>
              <w:br/>
              <w:t xml:space="preserve">In addition, change "shall be set to 0 or set to the number..." </w:t>
            </w:r>
            <w:proofErr w:type="gramStart"/>
            <w:r w:rsidRPr="00EA62F8">
              <w:rPr>
                <w:rFonts w:ascii="Arial" w:hAnsi="Arial" w:cs="Arial"/>
                <w:sz w:val="16"/>
                <w:szCs w:val="16"/>
              </w:rPr>
              <w:t>to  "</w:t>
            </w:r>
            <w:proofErr w:type="gramEnd"/>
            <w:r w:rsidRPr="00EA62F8">
              <w:rPr>
                <w:rFonts w:ascii="Arial" w:hAnsi="Arial" w:cs="Arial"/>
                <w:sz w:val="16"/>
                <w:szCs w:val="16"/>
              </w:rPr>
              <w:t>shall be set to 0 or to the number..."</w:t>
            </w:r>
            <w:r w:rsidRPr="00EA62F8">
              <w:rPr>
                <w:rFonts w:ascii="Arial" w:hAnsi="Arial" w:cs="Arial"/>
                <w:sz w:val="16"/>
                <w:szCs w:val="16"/>
              </w:rPr>
              <w:br/>
              <w:t>Please revise the sentence as suggested.</w:t>
            </w:r>
          </w:p>
        </w:tc>
        <w:tc>
          <w:tcPr>
            <w:tcW w:w="1875" w:type="dxa"/>
            <w:tcBorders>
              <w:top w:val="nil"/>
              <w:left w:val="nil"/>
              <w:bottom w:val="single" w:sz="4" w:space="0" w:color="333300"/>
              <w:right w:val="single" w:sz="4" w:space="0" w:color="333300"/>
            </w:tcBorders>
            <w:shd w:val="clear" w:color="auto" w:fill="auto"/>
            <w:hideMark/>
          </w:tcPr>
          <w:p w14:paraId="11B7C83C" w14:textId="028B4AF1" w:rsidR="00BA33F6" w:rsidRPr="00EA62F8" w:rsidRDefault="00BA33F6" w:rsidP="00BA33F6">
            <w:pPr>
              <w:rPr>
                <w:rFonts w:ascii="Arial" w:hAnsi="Arial" w:cs="Arial"/>
                <w:sz w:val="16"/>
                <w:szCs w:val="16"/>
              </w:rPr>
            </w:pPr>
            <w:r w:rsidRPr="00EA62F8">
              <w:rPr>
                <w:rFonts w:ascii="Arial" w:hAnsi="Arial" w:cs="Arial"/>
                <w:sz w:val="16"/>
                <w:szCs w:val="16"/>
              </w:rPr>
              <w:t>The sentence should be revised as follows: "When an AP MLD transmits a BSS Transition Management Request frame through an affiliated AP</w:t>
            </w:r>
            <w:r w:rsidR="005226F9">
              <w:rPr>
                <w:rFonts w:ascii="Arial" w:hAnsi="Arial" w:cs="Arial"/>
                <w:sz w:val="16"/>
                <w:szCs w:val="16"/>
              </w:rPr>
              <w:t xml:space="preserve"> </w:t>
            </w:r>
            <w:r w:rsidRPr="00EA62F8">
              <w:rPr>
                <w:rFonts w:ascii="Arial" w:hAnsi="Arial" w:cs="Arial"/>
                <w:sz w:val="16"/>
                <w:szCs w:val="16"/>
              </w:rPr>
              <w:t>the Disassociation Imminent field equal to 1 to a non-AP MLD, the Disassociation Timer field in the BSS Transition Management Request frame shall be set to 0 or to the number of TBTTs that will occur prior to the AP MLD disassociating the non-AP MLD"</w:t>
            </w:r>
          </w:p>
        </w:tc>
        <w:tc>
          <w:tcPr>
            <w:tcW w:w="1530" w:type="dxa"/>
            <w:tcBorders>
              <w:top w:val="nil"/>
              <w:left w:val="nil"/>
              <w:bottom w:val="single" w:sz="4" w:space="0" w:color="333300"/>
              <w:right w:val="single" w:sz="4" w:space="0" w:color="333300"/>
            </w:tcBorders>
            <w:shd w:val="clear" w:color="auto" w:fill="auto"/>
            <w:hideMark/>
          </w:tcPr>
          <w:p w14:paraId="2E0BFF05" w14:textId="69857B75" w:rsidR="00CA5B4C" w:rsidRDefault="00BA33F6" w:rsidP="00BA33F6">
            <w:pPr>
              <w:rPr>
                <w:ins w:id="27" w:author="Cariou, Laurent" w:date="2024-06-26T17:24:00Z" w16du:dateUtc="2024-06-26T15:24:00Z"/>
                <w:rFonts w:ascii="Arial" w:hAnsi="Arial" w:cs="Arial"/>
                <w:sz w:val="16"/>
                <w:szCs w:val="16"/>
              </w:rPr>
            </w:pPr>
            <w:r w:rsidRPr="00EA62F8">
              <w:rPr>
                <w:rFonts w:ascii="Arial" w:hAnsi="Arial" w:cs="Arial"/>
                <w:sz w:val="16"/>
                <w:szCs w:val="16"/>
              </w:rPr>
              <w:t> </w:t>
            </w:r>
            <w:ins w:id="28" w:author="Cariou, Laurent" w:date="2024-06-26T17:25:00Z" w16du:dateUtc="2024-06-26T15:25:00Z">
              <w:r w:rsidR="00505728">
                <w:rPr>
                  <w:rFonts w:ascii="Arial" w:hAnsi="Arial" w:cs="Arial"/>
                  <w:sz w:val="16"/>
                  <w:szCs w:val="16"/>
                </w:rPr>
                <w:t xml:space="preserve">Revised - </w:t>
              </w:r>
            </w:ins>
          </w:p>
          <w:p w14:paraId="00FC88AA" w14:textId="77777777" w:rsidR="00B35E96" w:rsidRDefault="00CA5B4C" w:rsidP="00B35E96">
            <w:pPr>
              <w:rPr>
                <w:ins w:id="29" w:author="Cariou, Laurent" w:date="2024-06-26T17:26:00Z" w16du:dateUtc="2024-06-26T15:26:00Z"/>
                <w:rFonts w:ascii="Arial" w:hAnsi="Arial" w:cs="Arial"/>
                <w:sz w:val="16"/>
                <w:szCs w:val="16"/>
              </w:rPr>
            </w:pPr>
            <w:ins w:id="30" w:author="Cariou, Laurent" w:date="2024-06-26T17:24:00Z" w16du:dateUtc="2024-06-26T15:24:00Z">
              <w:r w:rsidRPr="00CA5B4C">
                <w:rPr>
                  <w:rFonts w:ascii="Arial" w:hAnsi="Arial" w:cs="Arial"/>
                  <w:sz w:val="16"/>
                  <w:szCs w:val="16"/>
                </w:rPr>
                <w:t>agree in principle except that the resolution also adds “with” between “affiliated AP” and “the Disassociation Imminent field”.</w:t>
              </w:r>
            </w:ins>
            <w:ins w:id="31" w:author="Cariou, Laurent" w:date="2024-06-26T17:26:00Z" w16du:dateUtc="2024-06-26T15:26:00Z">
              <w:r w:rsidR="00B35E96">
                <w:rPr>
                  <w:rFonts w:ascii="Arial" w:hAnsi="Arial" w:cs="Arial"/>
                  <w:sz w:val="16"/>
                  <w:szCs w:val="16"/>
                </w:rPr>
                <w:t xml:space="preserve"> </w:t>
              </w:r>
              <w:proofErr w:type="spellStart"/>
              <w:r w:rsidR="00B35E96" w:rsidRPr="004A0A9B">
                <w:rPr>
                  <w:rFonts w:ascii="Arial" w:hAnsi="Arial" w:cs="Arial"/>
                  <w:sz w:val="16"/>
                  <w:szCs w:val="16"/>
                </w:rPr>
                <w:t>TGbe</w:t>
              </w:r>
              <w:proofErr w:type="spellEnd"/>
              <w:r w:rsidR="00B35E96" w:rsidRPr="004A0A9B">
                <w:rPr>
                  <w:rFonts w:ascii="Arial" w:hAnsi="Arial" w:cs="Arial"/>
                  <w:sz w:val="16"/>
                  <w:szCs w:val="16"/>
                </w:rPr>
                <w:t xml:space="preserve"> editor: </w:t>
              </w:r>
            </w:ins>
          </w:p>
          <w:p w14:paraId="28D68FB2" w14:textId="6F99CA8A" w:rsidR="00BA33F6" w:rsidRPr="00EA62F8" w:rsidRDefault="004A0A9B" w:rsidP="00BA33F6">
            <w:pPr>
              <w:rPr>
                <w:rFonts w:ascii="Arial" w:hAnsi="Arial" w:cs="Arial"/>
                <w:sz w:val="16"/>
                <w:szCs w:val="16"/>
              </w:rPr>
            </w:pPr>
            <w:ins w:id="32" w:author="Cariou, Laurent" w:date="2024-06-26T17:24:00Z" w16du:dateUtc="2024-06-26T15:24:00Z">
              <w:r w:rsidRPr="004A0A9B">
                <w:rPr>
                  <w:rFonts w:ascii="Arial" w:hAnsi="Arial" w:cs="Arial"/>
                  <w:sz w:val="16"/>
                  <w:szCs w:val="16"/>
                </w:rPr>
                <w:t xml:space="preserve">Please change the cited sentence as follows: "When an AP MLD transmits a BSS Transition Management Request frame through an affiliated AP with the Disassociation Imminent field equal to 1 to a non-AP MLD, the Disassociation Timer field in the BSS Transition Management Request frame </w:t>
              </w:r>
              <w:r w:rsidRPr="004A0A9B">
                <w:rPr>
                  <w:rFonts w:ascii="Arial" w:hAnsi="Arial" w:cs="Arial"/>
                  <w:sz w:val="16"/>
                  <w:szCs w:val="16"/>
                </w:rPr>
                <w:lastRenderedPageBreak/>
                <w:t>shall be set to 0 or to the number of TBTTs that will occur prior to the AP MLD disassociating the non-AP MLD"</w:t>
              </w:r>
            </w:ins>
            <w:del w:id="33" w:author="Cariou, Laurent" w:date="2024-06-26T17:24:00Z" w16du:dateUtc="2024-06-26T15:24:00Z">
              <w:r w:rsidR="007E57A6" w:rsidDel="004A0A9B">
                <w:rPr>
                  <w:rFonts w:ascii="Arial" w:hAnsi="Arial" w:cs="Arial"/>
                  <w:sz w:val="16"/>
                  <w:szCs w:val="16"/>
                </w:rPr>
                <w:delText xml:space="preserve">Revised – Apply the proposed resolution from the commenter, except </w:delText>
              </w:r>
              <w:r w:rsidR="004807CC" w:rsidDel="004A0A9B">
                <w:rPr>
                  <w:rFonts w:ascii="Arial" w:hAnsi="Arial" w:cs="Arial"/>
                  <w:sz w:val="16"/>
                  <w:szCs w:val="16"/>
                </w:rPr>
                <w:delText>for the following: add “with” between “affiliated AP” and “the Disassociation Imminent field”.</w:delText>
              </w:r>
            </w:del>
          </w:p>
        </w:tc>
      </w:tr>
      <w:tr w:rsidR="00BA33F6" w:rsidRPr="00EA62F8" w14:paraId="0D5A89BC" w14:textId="77777777" w:rsidTr="00EA62F8">
        <w:trPr>
          <w:trHeight w:val="5355"/>
        </w:trPr>
        <w:tc>
          <w:tcPr>
            <w:tcW w:w="771" w:type="dxa"/>
            <w:tcBorders>
              <w:top w:val="nil"/>
              <w:left w:val="single" w:sz="4" w:space="0" w:color="333300"/>
              <w:bottom w:val="single" w:sz="4" w:space="0" w:color="333300"/>
              <w:right w:val="single" w:sz="4" w:space="0" w:color="333300"/>
            </w:tcBorders>
            <w:shd w:val="clear" w:color="auto" w:fill="auto"/>
            <w:hideMark/>
          </w:tcPr>
          <w:p w14:paraId="7D3E547E"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lastRenderedPageBreak/>
              <w:t>23054</w:t>
            </w:r>
          </w:p>
        </w:tc>
        <w:tc>
          <w:tcPr>
            <w:tcW w:w="1624" w:type="dxa"/>
            <w:tcBorders>
              <w:top w:val="nil"/>
              <w:left w:val="nil"/>
              <w:bottom w:val="single" w:sz="4" w:space="0" w:color="333300"/>
              <w:right w:val="single" w:sz="4" w:space="0" w:color="333300"/>
            </w:tcBorders>
            <w:shd w:val="clear" w:color="auto" w:fill="auto"/>
            <w:hideMark/>
          </w:tcPr>
          <w:p w14:paraId="5B3C5B42"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3585EBFD"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6DBB09CC"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15E7691E"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611.04</w:t>
            </w:r>
          </w:p>
        </w:tc>
        <w:tc>
          <w:tcPr>
            <w:tcW w:w="2325" w:type="dxa"/>
            <w:tcBorders>
              <w:top w:val="nil"/>
              <w:left w:val="nil"/>
              <w:bottom w:val="single" w:sz="4" w:space="0" w:color="333300"/>
              <w:right w:val="single" w:sz="4" w:space="0" w:color="333300"/>
            </w:tcBorders>
            <w:shd w:val="clear" w:color="auto" w:fill="auto"/>
            <w:hideMark/>
          </w:tcPr>
          <w:p w14:paraId="69B850EE" w14:textId="77777777" w:rsidR="00BA33F6" w:rsidRPr="00EA62F8" w:rsidRDefault="00BA33F6" w:rsidP="00BA33F6">
            <w:pPr>
              <w:rPr>
                <w:rFonts w:ascii="Arial" w:hAnsi="Arial" w:cs="Arial"/>
                <w:sz w:val="16"/>
                <w:szCs w:val="16"/>
              </w:rPr>
            </w:pPr>
            <w:r w:rsidRPr="00EA62F8">
              <w:rPr>
                <w:rFonts w:ascii="Arial" w:hAnsi="Arial" w:cs="Arial"/>
                <w:sz w:val="16"/>
                <w:szCs w:val="16"/>
              </w:rPr>
              <w:t>[AK] 1. The sentence is missing an important condition that the non-AP MLD has more than a single setup link with the associated AP MLD</w:t>
            </w:r>
            <w:r w:rsidRPr="00EA62F8">
              <w:rPr>
                <w:rFonts w:ascii="Arial" w:hAnsi="Arial" w:cs="Arial"/>
                <w:sz w:val="16"/>
                <w:szCs w:val="16"/>
              </w:rPr>
              <w:br/>
              <w:t>2. The sentence is missing a condition that the BSS Termination Included field is set to 1</w:t>
            </w:r>
            <w:r w:rsidRPr="00EA62F8">
              <w:rPr>
                <w:rFonts w:ascii="Arial" w:hAnsi="Arial" w:cs="Arial"/>
                <w:sz w:val="16"/>
                <w:szCs w:val="16"/>
              </w:rPr>
              <w:br/>
              <w:t>3. The language should be revised for a clear requirement for the non-AP MLD</w:t>
            </w:r>
            <w:r w:rsidRPr="00EA62F8">
              <w:rPr>
                <w:rFonts w:ascii="Arial" w:hAnsi="Arial" w:cs="Arial"/>
                <w:sz w:val="16"/>
                <w:szCs w:val="16"/>
              </w:rPr>
              <w:br/>
              <w:t>4. Remove the reference to 35.3.7.5.2. (Affiliated AP link disablement) since the non-AP MLD is not affected in this case.</w:t>
            </w:r>
            <w:r w:rsidRPr="00EA62F8">
              <w:rPr>
                <w:rFonts w:ascii="Arial" w:hAnsi="Arial" w:cs="Arial"/>
                <w:sz w:val="16"/>
                <w:szCs w:val="16"/>
              </w:rPr>
              <w:br/>
              <w:t>Please revise the sentence as suggested.</w:t>
            </w:r>
          </w:p>
        </w:tc>
        <w:tc>
          <w:tcPr>
            <w:tcW w:w="1875" w:type="dxa"/>
            <w:tcBorders>
              <w:top w:val="nil"/>
              <w:left w:val="nil"/>
              <w:bottom w:val="single" w:sz="4" w:space="0" w:color="333300"/>
              <w:right w:val="single" w:sz="4" w:space="0" w:color="333300"/>
            </w:tcBorders>
            <w:shd w:val="clear" w:color="auto" w:fill="auto"/>
            <w:hideMark/>
          </w:tcPr>
          <w:p w14:paraId="5F059AAB" w14:textId="77777777" w:rsidR="00BA33F6" w:rsidRPr="00EA62F8" w:rsidRDefault="00BA33F6" w:rsidP="00BA33F6">
            <w:pPr>
              <w:rPr>
                <w:rFonts w:ascii="Arial" w:hAnsi="Arial" w:cs="Arial"/>
                <w:sz w:val="16"/>
                <w:szCs w:val="16"/>
              </w:rPr>
            </w:pPr>
            <w:r w:rsidRPr="00EA62F8">
              <w:rPr>
                <w:rFonts w:ascii="Arial" w:hAnsi="Arial" w:cs="Arial"/>
                <w:sz w:val="16"/>
                <w:szCs w:val="16"/>
              </w:rPr>
              <w:t>The sentence should be revised as follows: " A non-AP MLD that *has more than a single setup link with its associated AP MLD and that* receives a BSS Transition Management Request frame with the *BSS Termination Included field equal to 1 and* Link Removal Imminent subfield equal to 1 *shall follow* the procedure defined in 35.3.6.3 (Removing affiliated AP(s)). "</w:t>
            </w:r>
          </w:p>
        </w:tc>
        <w:tc>
          <w:tcPr>
            <w:tcW w:w="1530" w:type="dxa"/>
            <w:tcBorders>
              <w:top w:val="nil"/>
              <w:left w:val="nil"/>
              <w:bottom w:val="single" w:sz="4" w:space="0" w:color="333300"/>
              <w:right w:val="single" w:sz="4" w:space="0" w:color="333300"/>
            </w:tcBorders>
            <w:shd w:val="clear" w:color="auto" w:fill="auto"/>
            <w:hideMark/>
          </w:tcPr>
          <w:p w14:paraId="75B073E2" w14:textId="273E98E9" w:rsidR="00BA33F6" w:rsidRPr="00EA62F8" w:rsidRDefault="00BA33F6" w:rsidP="00BA33F6">
            <w:pPr>
              <w:rPr>
                <w:rFonts w:ascii="Arial" w:hAnsi="Arial" w:cs="Arial"/>
                <w:sz w:val="16"/>
                <w:szCs w:val="16"/>
              </w:rPr>
            </w:pPr>
            <w:r w:rsidRPr="00EA62F8">
              <w:rPr>
                <w:rFonts w:ascii="Arial" w:hAnsi="Arial" w:cs="Arial"/>
                <w:sz w:val="16"/>
                <w:szCs w:val="16"/>
              </w:rPr>
              <w:t> </w:t>
            </w:r>
            <w:r w:rsidR="003D080F">
              <w:rPr>
                <w:rFonts w:ascii="Arial" w:hAnsi="Arial" w:cs="Arial"/>
                <w:sz w:val="16"/>
                <w:szCs w:val="16"/>
              </w:rPr>
              <w:t xml:space="preserve">Reject – </w:t>
            </w:r>
            <w:r w:rsidR="00255902">
              <w:rPr>
                <w:rFonts w:ascii="Arial" w:hAnsi="Arial" w:cs="Arial"/>
                <w:sz w:val="16"/>
                <w:szCs w:val="16"/>
              </w:rPr>
              <w:t xml:space="preserve">all these </w:t>
            </w:r>
            <w:r w:rsidR="001C1D6C">
              <w:rPr>
                <w:rFonts w:ascii="Arial" w:hAnsi="Arial" w:cs="Arial"/>
                <w:sz w:val="16"/>
                <w:szCs w:val="16"/>
              </w:rPr>
              <w:t>points are for Link disablement or Link Removal. Behavior for these STAs is described in the referenced subclauses and therefore don’t need to be repeated in this subclause.</w:t>
            </w:r>
          </w:p>
        </w:tc>
      </w:tr>
      <w:tr w:rsidR="00BA33F6" w:rsidRPr="00EA62F8" w14:paraId="776B1A06" w14:textId="77777777" w:rsidTr="00EA62F8">
        <w:trPr>
          <w:trHeight w:val="2040"/>
        </w:trPr>
        <w:tc>
          <w:tcPr>
            <w:tcW w:w="771" w:type="dxa"/>
            <w:tcBorders>
              <w:top w:val="nil"/>
              <w:left w:val="single" w:sz="4" w:space="0" w:color="333300"/>
              <w:bottom w:val="single" w:sz="4" w:space="0" w:color="333300"/>
              <w:right w:val="single" w:sz="4" w:space="0" w:color="333300"/>
            </w:tcBorders>
            <w:shd w:val="clear" w:color="auto" w:fill="auto"/>
            <w:hideMark/>
          </w:tcPr>
          <w:p w14:paraId="6562A2AC"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23055</w:t>
            </w:r>
          </w:p>
        </w:tc>
        <w:tc>
          <w:tcPr>
            <w:tcW w:w="1624" w:type="dxa"/>
            <w:tcBorders>
              <w:top w:val="nil"/>
              <w:left w:val="nil"/>
              <w:bottom w:val="single" w:sz="4" w:space="0" w:color="333300"/>
              <w:right w:val="single" w:sz="4" w:space="0" w:color="333300"/>
            </w:tcBorders>
            <w:shd w:val="clear" w:color="auto" w:fill="auto"/>
            <w:hideMark/>
          </w:tcPr>
          <w:p w14:paraId="1407953A" w14:textId="77777777" w:rsidR="00BA33F6" w:rsidRPr="00EA62F8" w:rsidRDefault="00BA33F6" w:rsidP="00BA33F6">
            <w:pPr>
              <w:rPr>
                <w:rFonts w:ascii="Arial" w:hAnsi="Arial" w:cs="Arial"/>
                <w:sz w:val="16"/>
                <w:szCs w:val="16"/>
              </w:rPr>
            </w:pPr>
            <w:r w:rsidRPr="00EA62F8">
              <w:rPr>
                <w:rFonts w:ascii="Arial" w:hAnsi="Arial" w:cs="Arial"/>
                <w:sz w:val="16"/>
                <w:szCs w:val="16"/>
              </w:rPr>
              <w:t>Michael Montemurro</w:t>
            </w:r>
          </w:p>
        </w:tc>
        <w:tc>
          <w:tcPr>
            <w:tcW w:w="997" w:type="dxa"/>
            <w:tcBorders>
              <w:top w:val="nil"/>
              <w:left w:val="nil"/>
              <w:bottom w:val="single" w:sz="4" w:space="0" w:color="333300"/>
              <w:right w:val="single" w:sz="4" w:space="0" w:color="333300"/>
            </w:tcBorders>
            <w:shd w:val="clear" w:color="auto" w:fill="auto"/>
            <w:hideMark/>
          </w:tcPr>
          <w:p w14:paraId="01F48566" w14:textId="77777777" w:rsidR="00BA33F6" w:rsidRPr="00EA62F8" w:rsidRDefault="00BA33F6" w:rsidP="00BA33F6">
            <w:pPr>
              <w:rPr>
                <w:rFonts w:ascii="Arial" w:hAnsi="Arial" w:cs="Arial"/>
                <w:sz w:val="16"/>
                <w:szCs w:val="16"/>
              </w:rPr>
            </w:pPr>
            <w:r w:rsidRPr="00EA62F8">
              <w:rPr>
                <w:rFonts w:ascii="Arial" w:hAnsi="Arial" w:cs="Arial"/>
                <w:sz w:val="16"/>
                <w:szCs w:val="16"/>
              </w:rPr>
              <w:t>Yes</w:t>
            </w:r>
          </w:p>
        </w:tc>
        <w:tc>
          <w:tcPr>
            <w:tcW w:w="1237" w:type="dxa"/>
            <w:tcBorders>
              <w:top w:val="nil"/>
              <w:left w:val="nil"/>
              <w:bottom w:val="single" w:sz="4" w:space="0" w:color="333300"/>
              <w:right w:val="single" w:sz="4" w:space="0" w:color="333300"/>
            </w:tcBorders>
            <w:shd w:val="clear" w:color="auto" w:fill="auto"/>
            <w:hideMark/>
          </w:tcPr>
          <w:p w14:paraId="1CAE5DCB" w14:textId="77777777" w:rsidR="00BA33F6" w:rsidRPr="00EA62F8" w:rsidRDefault="00BA33F6" w:rsidP="00BA33F6">
            <w:pPr>
              <w:rPr>
                <w:rFonts w:ascii="Arial" w:hAnsi="Arial" w:cs="Arial"/>
                <w:sz w:val="16"/>
                <w:szCs w:val="16"/>
              </w:rPr>
            </w:pPr>
            <w:r w:rsidRPr="00EA62F8">
              <w:rPr>
                <w:rFonts w:ascii="Arial" w:hAnsi="Arial" w:cs="Arial"/>
                <w:sz w:val="16"/>
                <w:szCs w:val="16"/>
              </w:rPr>
              <w:t>35.3.23</w:t>
            </w:r>
          </w:p>
        </w:tc>
        <w:tc>
          <w:tcPr>
            <w:tcW w:w="706" w:type="dxa"/>
            <w:tcBorders>
              <w:top w:val="nil"/>
              <w:left w:val="nil"/>
              <w:bottom w:val="single" w:sz="4" w:space="0" w:color="333300"/>
              <w:right w:val="single" w:sz="4" w:space="0" w:color="333300"/>
            </w:tcBorders>
            <w:shd w:val="clear" w:color="auto" w:fill="auto"/>
            <w:hideMark/>
          </w:tcPr>
          <w:p w14:paraId="794C80DB" w14:textId="77777777" w:rsidR="00BA33F6" w:rsidRPr="00EA62F8" w:rsidRDefault="00BA33F6" w:rsidP="00BA33F6">
            <w:pPr>
              <w:jc w:val="right"/>
              <w:rPr>
                <w:rFonts w:ascii="Arial" w:hAnsi="Arial" w:cs="Arial"/>
                <w:sz w:val="16"/>
                <w:szCs w:val="16"/>
              </w:rPr>
            </w:pPr>
            <w:r w:rsidRPr="00EA62F8">
              <w:rPr>
                <w:rFonts w:ascii="Arial" w:hAnsi="Arial" w:cs="Arial"/>
                <w:sz w:val="16"/>
                <w:szCs w:val="16"/>
              </w:rPr>
              <w:t>611.01</w:t>
            </w:r>
          </w:p>
        </w:tc>
        <w:tc>
          <w:tcPr>
            <w:tcW w:w="2325" w:type="dxa"/>
            <w:tcBorders>
              <w:top w:val="nil"/>
              <w:left w:val="nil"/>
              <w:bottom w:val="single" w:sz="4" w:space="0" w:color="333300"/>
              <w:right w:val="single" w:sz="4" w:space="0" w:color="333300"/>
            </w:tcBorders>
            <w:shd w:val="clear" w:color="auto" w:fill="auto"/>
            <w:hideMark/>
          </w:tcPr>
          <w:p w14:paraId="06F84254"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[AK] Need to revise the text "the BSS termination means that the AP MLD is shutting down, and the </w:t>
            </w:r>
            <w:proofErr w:type="spellStart"/>
            <w:r w:rsidRPr="00EA62F8">
              <w:rPr>
                <w:rFonts w:ascii="Arial" w:hAnsi="Arial" w:cs="Arial"/>
                <w:sz w:val="16"/>
                <w:szCs w:val="16"/>
              </w:rPr>
              <w:t>nonAP</w:t>
            </w:r>
            <w:proofErr w:type="spellEnd"/>
            <w:r w:rsidRPr="00EA62F8">
              <w:rPr>
                <w:rFonts w:ascii="Arial" w:hAnsi="Arial" w:cs="Arial"/>
                <w:sz w:val="16"/>
                <w:szCs w:val="16"/>
              </w:rPr>
              <w:t xml:space="preserve"> MLD will be disassociated from the AP MLD. " </w:t>
            </w:r>
            <w:proofErr w:type="gramStart"/>
            <w:r w:rsidRPr="00EA62F8">
              <w:rPr>
                <w:rFonts w:ascii="Arial" w:hAnsi="Arial" w:cs="Arial"/>
                <w:sz w:val="16"/>
                <w:szCs w:val="16"/>
              </w:rPr>
              <w:t>for</w:t>
            </w:r>
            <w:proofErr w:type="gramEnd"/>
            <w:r w:rsidRPr="00EA62F8">
              <w:rPr>
                <w:rFonts w:ascii="Arial" w:hAnsi="Arial" w:cs="Arial"/>
                <w:sz w:val="16"/>
                <w:szCs w:val="16"/>
              </w:rPr>
              <w:t xml:space="preserve"> a clear normative behavior language, as suggested</w:t>
            </w:r>
          </w:p>
        </w:tc>
        <w:tc>
          <w:tcPr>
            <w:tcW w:w="1875" w:type="dxa"/>
            <w:tcBorders>
              <w:top w:val="nil"/>
              <w:left w:val="nil"/>
              <w:bottom w:val="single" w:sz="4" w:space="0" w:color="333300"/>
              <w:right w:val="single" w:sz="4" w:space="0" w:color="333300"/>
            </w:tcBorders>
            <w:shd w:val="clear" w:color="auto" w:fill="auto"/>
            <w:hideMark/>
          </w:tcPr>
          <w:p w14:paraId="7D155239" w14:textId="77777777" w:rsidR="00BA33F6" w:rsidRPr="00EA62F8" w:rsidRDefault="00BA33F6" w:rsidP="00BA33F6">
            <w:pPr>
              <w:rPr>
                <w:rFonts w:ascii="Arial" w:hAnsi="Arial" w:cs="Arial"/>
                <w:sz w:val="16"/>
                <w:szCs w:val="16"/>
              </w:rPr>
            </w:pPr>
            <w:r w:rsidRPr="00EA62F8">
              <w:rPr>
                <w:rFonts w:ascii="Arial" w:hAnsi="Arial" w:cs="Arial"/>
                <w:sz w:val="16"/>
                <w:szCs w:val="16"/>
              </w:rPr>
              <w:t xml:space="preserve">The sentence should be revised as follows: " the </w:t>
            </w:r>
            <w:proofErr w:type="spellStart"/>
            <w:r w:rsidRPr="00EA62F8">
              <w:rPr>
                <w:rFonts w:ascii="Arial" w:hAnsi="Arial" w:cs="Arial"/>
                <w:sz w:val="16"/>
                <w:szCs w:val="16"/>
              </w:rPr>
              <w:t>nonAP</w:t>
            </w:r>
            <w:proofErr w:type="spellEnd"/>
            <w:r w:rsidRPr="00EA62F8">
              <w:rPr>
                <w:rFonts w:ascii="Arial" w:hAnsi="Arial" w:cs="Arial"/>
                <w:sz w:val="16"/>
                <w:szCs w:val="16"/>
              </w:rPr>
              <w:t xml:space="preserve"> MLD should be disassociated by the AP MLD and the AP MLD shall be shut down "</w:t>
            </w:r>
          </w:p>
        </w:tc>
        <w:tc>
          <w:tcPr>
            <w:tcW w:w="1530" w:type="dxa"/>
            <w:tcBorders>
              <w:top w:val="nil"/>
              <w:left w:val="nil"/>
              <w:bottom w:val="single" w:sz="4" w:space="0" w:color="333300"/>
              <w:right w:val="single" w:sz="4" w:space="0" w:color="333300"/>
            </w:tcBorders>
            <w:shd w:val="clear" w:color="auto" w:fill="auto"/>
            <w:hideMark/>
          </w:tcPr>
          <w:p w14:paraId="4DE085E9" w14:textId="77777777" w:rsidR="00BA33F6" w:rsidRDefault="00BA33F6" w:rsidP="00BA33F6">
            <w:pPr>
              <w:rPr>
                <w:ins w:id="34" w:author="Cariou, Laurent" w:date="2024-06-26T17:21:00Z" w16du:dateUtc="2024-06-26T15:21:00Z"/>
                <w:rFonts w:ascii="Arial" w:hAnsi="Arial" w:cs="Arial"/>
                <w:sz w:val="16"/>
                <w:szCs w:val="16"/>
              </w:rPr>
            </w:pPr>
            <w:r w:rsidRPr="00EA62F8">
              <w:rPr>
                <w:rFonts w:ascii="Arial" w:hAnsi="Arial" w:cs="Arial"/>
                <w:sz w:val="16"/>
                <w:szCs w:val="16"/>
              </w:rPr>
              <w:t> </w:t>
            </w:r>
            <w:r w:rsidR="00D91B04">
              <w:rPr>
                <w:rFonts w:ascii="Arial" w:hAnsi="Arial" w:cs="Arial"/>
                <w:sz w:val="16"/>
                <w:szCs w:val="16"/>
              </w:rPr>
              <w:t>Revised – Change the sentence to: “</w:t>
            </w:r>
            <w:r w:rsidR="00A31AFC">
              <w:rPr>
                <w:rFonts w:ascii="Arial" w:hAnsi="Arial" w:cs="Arial"/>
                <w:sz w:val="16"/>
                <w:szCs w:val="16"/>
              </w:rPr>
              <w:t xml:space="preserve">the non-AP MLD will be disassociated by the AP MLD and </w:t>
            </w:r>
            <w:r w:rsidR="00D91B04">
              <w:rPr>
                <w:rFonts w:ascii="Arial" w:hAnsi="Arial" w:cs="Arial"/>
                <w:sz w:val="16"/>
                <w:szCs w:val="16"/>
              </w:rPr>
              <w:t>th</w:t>
            </w:r>
            <w:r w:rsidR="00AA3847">
              <w:rPr>
                <w:rFonts w:ascii="Arial" w:hAnsi="Arial" w:cs="Arial"/>
                <w:sz w:val="16"/>
                <w:szCs w:val="16"/>
              </w:rPr>
              <w:t>e AP MLD shall be shut down”.</w:t>
            </w:r>
          </w:p>
          <w:p w14:paraId="34BD6B36" w14:textId="77777777" w:rsidR="004427A8" w:rsidRDefault="004427A8" w:rsidP="004427A8">
            <w:pPr>
              <w:jc w:val="center"/>
              <w:rPr>
                <w:ins w:id="35" w:author="Cariou, Laurent" w:date="2024-06-26T17:21:00Z" w16du:dateUtc="2024-06-26T15:21:00Z"/>
                <w:rFonts w:ascii="Arial" w:hAnsi="Arial" w:cs="Arial"/>
                <w:sz w:val="16"/>
                <w:szCs w:val="16"/>
              </w:rPr>
              <w:pPrChange w:id="36" w:author="Cariou, Laurent" w:date="2024-06-26T17:21:00Z" w16du:dateUtc="2024-06-26T15:21:00Z">
                <w:pPr/>
              </w:pPrChange>
            </w:pPr>
          </w:p>
          <w:p w14:paraId="040964C2" w14:textId="56B5DE9A" w:rsidR="004427A8" w:rsidRPr="004427A8" w:rsidRDefault="004427A8" w:rsidP="004427A8">
            <w:pPr>
              <w:rPr>
                <w:rFonts w:ascii="Arial" w:hAnsi="Arial" w:cs="Arial"/>
                <w:sz w:val="16"/>
                <w:szCs w:val="16"/>
              </w:rPr>
            </w:pPr>
          </w:p>
        </w:tc>
      </w:tr>
    </w:tbl>
    <w:p w14:paraId="736EB4D8" w14:textId="77777777" w:rsidR="008C46B4" w:rsidRDefault="008C46B4" w:rsidP="00CA0A57">
      <w:pPr>
        <w:rPr>
          <w:sz w:val="16"/>
        </w:rPr>
      </w:pPr>
    </w:p>
    <w:p w14:paraId="5FF4CBC3" w14:textId="77777777" w:rsidR="008C46B4" w:rsidRDefault="008C46B4" w:rsidP="00CA0A57">
      <w:pPr>
        <w:rPr>
          <w:sz w:val="16"/>
        </w:rPr>
      </w:pPr>
    </w:p>
    <w:p w14:paraId="42C85CDC" w14:textId="77777777" w:rsidR="008C46B4" w:rsidRDefault="008C46B4" w:rsidP="00CA0A57">
      <w:pPr>
        <w:rPr>
          <w:sz w:val="16"/>
        </w:rPr>
      </w:pPr>
    </w:p>
    <w:p w14:paraId="46C0B722" w14:textId="77777777" w:rsidR="008C46B4" w:rsidRPr="00E13124" w:rsidRDefault="008C46B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75D833FE" w14:textId="77777777" w:rsidR="00573C54" w:rsidRDefault="00573C54" w:rsidP="00A141E0">
      <w:pPr>
        <w:rPr>
          <w:b/>
          <w:sz w:val="20"/>
        </w:rPr>
      </w:pPr>
    </w:p>
    <w:p w14:paraId="4F2FFE2B" w14:textId="77777777" w:rsidR="00BB7455" w:rsidRDefault="00BB7455" w:rsidP="00BB7455">
      <w:pPr>
        <w:rPr>
          <w:b/>
          <w:bCs/>
          <w:sz w:val="20"/>
        </w:rPr>
      </w:pPr>
    </w:p>
    <w:p w14:paraId="56D87C0D" w14:textId="77777777" w:rsidR="00E166C0" w:rsidRDefault="00E166C0" w:rsidP="00BB7455">
      <w:r w:rsidRPr="00E166C0">
        <w:rPr>
          <w:rFonts w:ascii="Arial" w:hAnsi="Arial" w:cs="Arial"/>
          <w:b/>
          <w:bCs/>
          <w:color w:val="000000"/>
          <w:sz w:val="22"/>
          <w:szCs w:val="22"/>
        </w:rPr>
        <w:t>3.2 Definitions specific to IEEE 802.11</w:t>
      </w:r>
      <w:r w:rsidRPr="00E166C0">
        <w:t xml:space="preserve"> </w:t>
      </w:r>
    </w:p>
    <w:p w14:paraId="2A8EEFA1" w14:textId="77777777" w:rsidR="00E166C0" w:rsidRDefault="00E166C0" w:rsidP="00BB7455"/>
    <w:p w14:paraId="36AFBCEC" w14:textId="77777777" w:rsidR="00E166C0" w:rsidRDefault="00E166C0" w:rsidP="00BB7455"/>
    <w:p w14:paraId="126434EF" w14:textId="0AE1826E" w:rsidR="00E166C0" w:rsidRPr="00E166C0" w:rsidRDefault="00E166C0" w:rsidP="00BB7455">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3.2 Definitions specific to IEEE 802.11</w:t>
      </w:r>
      <w:r w:rsidR="009A69E6" w:rsidRPr="009A69E6">
        <w:rPr>
          <w:sz w:val="20"/>
          <w:szCs w:val="20"/>
          <w:highlight w:val="yellow"/>
        </w:rPr>
        <w:t xml:space="preserve"> (#23135)</w:t>
      </w:r>
    </w:p>
    <w:p w14:paraId="1FCEB208" w14:textId="77777777" w:rsidR="00E166C0" w:rsidRDefault="00E166C0" w:rsidP="00BB7455">
      <w:pPr>
        <w:rPr>
          <w:b/>
          <w:bCs/>
          <w:sz w:val="20"/>
        </w:rPr>
      </w:pPr>
    </w:p>
    <w:p w14:paraId="4DB2C734" w14:textId="122ADDB1" w:rsidR="00BB7455" w:rsidRPr="00BB7455" w:rsidRDefault="00BB7455" w:rsidP="00BB7455">
      <w:pPr>
        <w:rPr>
          <w:bCs/>
          <w:sz w:val="20"/>
        </w:rPr>
      </w:pPr>
      <w:r w:rsidRPr="00BB7455">
        <w:rPr>
          <w:b/>
          <w:bCs/>
          <w:sz w:val="20"/>
        </w:rPr>
        <w:t xml:space="preserve">disabled link: </w:t>
      </w:r>
      <w:r w:rsidRPr="00BB7455">
        <w:rPr>
          <w:bCs/>
          <w:sz w:val="20"/>
        </w:rPr>
        <w:t>A setup link between an access point (AP) multi-link device (AP MLD) and an associated non-access point (non-AP) multi-link device (non-AP MLD) to which no traffic identifier (TID) is mapped neither in downlink (DL) nor in uplink (UL)</w:t>
      </w:r>
      <w:ins w:id="37" w:author="Cariou, Laurent" w:date="2024-06-26T17:13:00Z" w16du:dateUtc="2024-06-26T15:13:00Z">
        <w:r w:rsidR="00530E3A">
          <w:rPr>
            <w:bCs/>
            <w:sz w:val="20"/>
          </w:rPr>
          <w:t xml:space="preserve"> as described in</w:t>
        </w:r>
        <w:r w:rsidR="00620090">
          <w:rPr>
            <w:bCs/>
            <w:sz w:val="20"/>
          </w:rPr>
          <w:t xml:space="preserve"> </w:t>
        </w:r>
      </w:ins>
      <w:del w:id="38" w:author="Cariou, Laurent" w:date="2024-06-18T18:22:00Z" w16du:dateUtc="2024-06-18T16:22:00Z">
        <w:r w:rsidRPr="00BB7455" w:rsidDel="00E166C0">
          <w:rPr>
            <w:bCs/>
            <w:sz w:val="20"/>
          </w:rPr>
          <w:delText xml:space="preserve"> (see </w:delText>
        </w:r>
      </w:del>
      <w:r w:rsidRPr="00BB7455">
        <w:rPr>
          <w:bCs/>
          <w:sz w:val="20"/>
        </w:rPr>
        <w:t>35.3.7.2 (TID-To-Link Mapping (TTLM))</w:t>
      </w:r>
      <w:del w:id="39" w:author="Cariou, Laurent" w:date="2024-06-26T17:14:00Z" w16du:dateUtc="2024-06-26T15:14:00Z">
        <w:r w:rsidRPr="00BB7455" w:rsidDel="00620090">
          <w:rPr>
            <w:bCs/>
            <w:sz w:val="20"/>
          </w:rPr>
          <w:delText>)</w:delText>
        </w:r>
      </w:del>
      <w:r w:rsidRPr="00BB7455">
        <w:rPr>
          <w:bCs/>
          <w:sz w:val="20"/>
        </w:rPr>
        <w:t>.</w:t>
      </w:r>
    </w:p>
    <w:p w14:paraId="401FC7E6" w14:textId="77777777" w:rsidR="00BB7455" w:rsidRDefault="00BB7455" w:rsidP="00BB7455">
      <w:pPr>
        <w:rPr>
          <w:b/>
          <w:bCs/>
          <w:sz w:val="20"/>
        </w:rPr>
      </w:pPr>
    </w:p>
    <w:p w14:paraId="72971739" w14:textId="04915115" w:rsidR="00E166C0" w:rsidRPr="00E166C0" w:rsidRDefault="00E166C0" w:rsidP="00E166C0">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3.2 Definitions specific to IEEE 802.11</w:t>
      </w:r>
      <w:r w:rsidR="009A69E6" w:rsidRPr="009A69E6">
        <w:rPr>
          <w:sz w:val="20"/>
          <w:szCs w:val="20"/>
          <w:highlight w:val="yellow"/>
        </w:rPr>
        <w:t xml:space="preserve"> (#2313</w:t>
      </w:r>
      <w:r w:rsidR="00BA33F6">
        <w:rPr>
          <w:sz w:val="20"/>
          <w:szCs w:val="20"/>
          <w:highlight w:val="yellow"/>
        </w:rPr>
        <w:t>6</w:t>
      </w:r>
      <w:r w:rsidR="009A69E6" w:rsidRPr="009A69E6">
        <w:rPr>
          <w:sz w:val="20"/>
          <w:szCs w:val="20"/>
          <w:highlight w:val="yellow"/>
        </w:rPr>
        <w:t>)</w:t>
      </w:r>
    </w:p>
    <w:p w14:paraId="401D0FF8" w14:textId="31BE450D" w:rsidR="00573C54" w:rsidRDefault="00BB7455" w:rsidP="00BB7455">
      <w:pPr>
        <w:rPr>
          <w:bCs/>
          <w:sz w:val="20"/>
        </w:rPr>
      </w:pPr>
      <w:r w:rsidRPr="00BB7455">
        <w:rPr>
          <w:b/>
          <w:bCs/>
          <w:sz w:val="20"/>
        </w:rPr>
        <w:t xml:space="preserve">enabled link: </w:t>
      </w:r>
      <w:r w:rsidRPr="00BB7455">
        <w:rPr>
          <w:bCs/>
          <w:sz w:val="20"/>
        </w:rPr>
        <w:t>A setup link between an access point (AP) multi-link device (AP MLD) and an associated non-access point (non-AP) multi-link device (non-AP MLD) to which at least one traffic identifier (TID) is mapped either in downlink or in uplink</w:t>
      </w:r>
      <w:ins w:id="40" w:author="Cariou, Laurent" w:date="2024-06-26T17:14:00Z" w16du:dateUtc="2024-06-26T15:14:00Z">
        <w:r w:rsidR="00620090">
          <w:rPr>
            <w:bCs/>
            <w:sz w:val="20"/>
          </w:rPr>
          <w:t xml:space="preserve"> as described in </w:t>
        </w:r>
      </w:ins>
      <w:del w:id="41" w:author="Cariou, Laurent" w:date="2024-06-18T18:22:00Z" w16du:dateUtc="2024-06-18T16:22:00Z">
        <w:r w:rsidRPr="00BB7455" w:rsidDel="00E166C0">
          <w:rPr>
            <w:bCs/>
            <w:sz w:val="20"/>
          </w:rPr>
          <w:delText xml:space="preserve"> (see</w:delText>
        </w:r>
        <w:r w:rsidDel="00E166C0">
          <w:rPr>
            <w:bCs/>
            <w:sz w:val="20"/>
          </w:rPr>
          <w:delText xml:space="preserve"> </w:delText>
        </w:r>
      </w:del>
      <w:r w:rsidRPr="00BB7455">
        <w:rPr>
          <w:bCs/>
          <w:sz w:val="20"/>
        </w:rPr>
        <w:t>35.3.7.2 (TID-To-Link Mapping (TTLM))</w:t>
      </w:r>
      <w:del w:id="42" w:author="Cariou, Laurent" w:date="2024-06-18T18:22:00Z" w16du:dateUtc="2024-06-18T16:22:00Z">
        <w:r w:rsidRPr="00BB7455" w:rsidDel="00E166C0">
          <w:rPr>
            <w:bCs/>
            <w:sz w:val="20"/>
          </w:rPr>
          <w:delText>)</w:delText>
        </w:r>
      </w:del>
      <w:r w:rsidRPr="00BB7455">
        <w:rPr>
          <w:bCs/>
          <w:sz w:val="20"/>
        </w:rPr>
        <w:t>.</w:t>
      </w:r>
    </w:p>
    <w:p w14:paraId="52041E4E" w14:textId="77777777" w:rsidR="00A31AFC" w:rsidRDefault="00A31AFC" w:rsidP="00BB7455">
      <w:pPr>
        <w:rPr>
          <w:bCs/>
          <w:sz w:val="20"/>
        </w:rPr>
      </w:pPr>
    </w:p>
    <w:p w14:paraId="6BEBFCB6" w14:textId="77777777" w:rsidR="00A31AFC" w:rsidRDefault="00A31AFC" w:rsidP="00BB7455">
      <w:pPr>
        <w:rPr>
          <w:bCs/>
          <w:sz w:val="20"/>
        </w:rPr>
      </w:pPr>
    </w:p>
    <w:p w14:paraId="6A8232E9" w14:textId="77777777" w:rsidR="00A31AFC" w:rsidRDefault="00A31AFC" w:rsidP="00BB7455">
      <w:pPr>
        <w:rPr>
          <w:bCs/>
          <w:sz w:val="20"/>
        </w:rPr>
      </w:pPr>
    </w:p>
    <w:p w14:paraId="1F400DF1" w14:textId="77777777" w:rsidR="00A31AFC" w:rsidRDefault="00A31AFC" w:rsidP="00A31AFC">
      <w:pPr>
        <w:rPr>
          <w:sz w:val="22"/>
          <w:szCs w:val="22"/>
        </w:rPr>
      </w:pPr>
      <w:r>
        <w:rPr>
          <w:rFonts w:ascii="Arial" w:hAnsi="Arial" w:cs="Arial"/>
          <w:b/>
          <w:bCs/>
          <w:color w:val="000000"/>
          <w:sz w:val="20"/>
          <w:szCs w:val="20"/>
        </w:rPr>
        <w:t>11.1.3.8.4 Inheritance of element values</w:t>
      </w:r>
    </w:p>
    <w:p w14:paraId="7763A3A6" w14:textId="77777777" w:rsidR="00A31AFC" w:rsidRDefault="00A31AFC" w:rsidP="00A31AFC">
      <w:pPr>
        <w:rPr>
          <w:sz w:val="22"/>
          <w:szCs w:val="22"/>
        </w:rPr>
      </w:pPr>
    </w:p>
    <w:p w14:paraId="1E2B6EB3" w14:textId="0E3F59C7" w:rsidR="004F521F" w:rsidRPr="00E166C0" w:rsidRDefault="004F521F" w:rsidP="004F521F">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paragraph in section </w:t>
      </w:r>
      <w:r>
        <w:rPr>
          <w:sz w:val="20"/>
          <w:szCs w:val="20"/>
          <w:highlight w:val="yellow"/>
        </w:rPr>
        <w:t>11.1.3.8.4 Inheritance of element values</w:t>
      </w:r>
      <w:r w:rsidRPr="009A69E6">
        <w:rPr>
          <w:sz w:val="20"/>
          <w:szCs w:val="20"/>
          <w:highlight w:val="yellow"/>
        </w:rPr>
        <w:t xml:space="preserve"> (#231</w:t>
      </w:r>
      <w:r>
        <w:rPr>
          <w:sz w:val="20"/>
          <w:szCs w:val="20"/>
          <w:highlight w:val="yellow"/>
        </w:rPr>
        <w:t>4</w:t>
      </w:r>
      <w:r w:rsidRPr="009A69E6">
        <w:rPr>
          <w:sz w:val="20"/>
          <w:szCs w:val="20"/>
          <w:highlight w:val="yellow"/>
        </w:rPr>
        <w:t>5)</w:t>
      </w:r>
    </w:p>
    <w:p w14:paraId="22EAA0E6" w14:textId="77777777" w:rsidR="004F521F" w:rsidRDefault="004F521F" w:rsidP="00A31AFC">
      <w:pPr>
        <w:rPr>
          <w:sz w:val="22"/>
          <w:szCs w:val="22"/>
        </w:rPr>
      </w:pPr>
    </w:p>
    <w:p w14:paraId="448A13FC" w14:textId="0DA254B4" w:rsidR="00A31AFC" w:rsidRPr="00A31AFC" w:rsidRDefault="00A31AFC" w:rsidP="00A31AFC">
      <w:pPr>
        <w:rPr>
          <w:rFonts w:ascii="Arial" w:hAnsi="Arial" w:cs="Arial"/>
          <w:sz w:val="20"/>
          <w:szCs w:val="20"/>
        </w:rPr>
      </w:pPr>
      <w:r w:rsidRPr="00A31AFC">
        <w:rPr>
          <w:rStyle w:val="fontstyle01"/>
          <w:rFonts w:ascii="Arial" w:eastAsiaTheme="majorEastAsia" w:hAnsi="Arial" w:cs="Arial"/>
          <w:sz w:val="18"/>
          <w:szCs w:val="18"/>
        </w:rPr>
        <w:t>(#4)If an element</w:t>
      </w:r>
      <w:ins w:id="43" w:author="Cariou, Laurent" w:date="2024-06-25T15:33:00Z" w16du:dateUtc="2024-06-25T13:33:00Z">
        <w:r>
          <w:rPr>
            <w:rStyle w:val="fontstyle01"/>
            <w:rFonts w:ascii="Arial" w:eastAsiaTheme="majorEastAsia" w:hAnsi="Arial" w:cs="Arial"/>
            <w:sz w:val="18"/>
            <w:szCs w:val="18"/>
          </w:rPr>
          <w:t>, except a Reduced Neighbor Report element,</w:t>
        </w:r>
      </w:ins>
      <w:r w:rsidRPr="00A31AFC">
        <w:rPr>
          <w:rStyle w:val="fontstyle01"/>
          <w:rFonts w:ascii="Arial" w:eastAsiaTheme="majorEastAsia" w:hAnsi="Arial" w:cs="Arial"/>
          <w:sz w:val="18"/>
          <w:szCs w:val="18"/>
        </w:rPr>
        <w:t xml:space="preserve"> identified by (#3195)Element ID and Element ID Extension fields (if applicable), is carried in a Probe Response frame, Beacon frame, DMG Beacon frame, or S1G Beacon frame transmitted by an AP corresponding to the transmitted BSSID and there is no element having the same Element ID and Element ID Extension (if applicable) present in a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 and the element is not listed in the </w:t>
      </w:r>
      <w:proofErr w:type="spellStart"/>
      <w:r w:rsidRPr="00A31AFC">
        <w:rPr>
          <w:rStyle w:val="fontstyle01"/>
          <w:rFonts w:ascii="Arial" w:eastAsiaTheme="majorEastAsia" w:hAnsi="Arial" w:cs="Arial"/>
          <w:sz w:val="18"/>
          <w:szCs w:val="18"/>
        </w:rPr>
        <w:t>NonInheritance</w:t>
      </w:r>
      <w:proofErr w:type="spellEnd"/>
      <w:r w:rsidRPr="00A31AFC">
        <w:rPr>
          <w:rStyle w:val="fontstyle01"/>
          <w:rFonts w:ascii="Arial" w:eastAsiaTheme="majorEastAsia" w:hAnsi="Arial" w:cs="Arial"/>
          <w:sz w:val="18"/>
          <w:szCs w:val="18"/>
        </w:rPr>
        <w:t xml:space="preserve"> element (if included) in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 for that BSS, then a non-AP STA receiving the frame shall consider the element to be part of that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BSSID’s profile and the contents of the Information field shall apply to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Otherwise, a non-AP STA receiving the frame shall not consider the element to be part of the </w:t>
      </w:r>
      <w:proofErr w:type="spellStart"/>
      <w:r w:rsidRPr="00A31AFC">
        <w:rPr>
          <w:rStyle w:val="fontstyle01"/>
          <w:rFonts w:ascii="Arial" w:eastAsiaTheme="majorEastAsia" w:hAnsi="Arial" w:cs="Arial"/>
          <w:sz w:val="18"/>
          <w:szCs w:val="18"/>
        </w:rPr>
        <w:t>nontransmitted</w:t>
      </w:r>
      <w:proofErr w:type="spellEnd"/>
      <w:r w:rsidRPr="00A31AFC">
        <w:rPr>
          <w:rStyle w:val="fontstyle01"/>
          <w:rFonts w:ascii="Arial" w:eastAsiaTheme="majorEastAsia" w:hAnsi="Arial" w:cs="Arial"/>
          <w:sz w:val="18"/>
          <w:szCs w:val="18"/>
        </w:rPr>
        <w:t xml:space="preserve"> BSSID profile.</w:t>
      </w:r>
    </w:p>
    <w:p w14:paraId="2D43A82C" w14:textId="7F38402C" w:rsidR="00A31AFC" w:rsidRPr="00A31AFC" w:rsidRDefault="00A31AFC" w:rsidP="00A31AFC">
      <w:pPr>
        <w:rPr>
          <w:ins w:id="44" w:author="Cariou, Laurent" w:date="2024-06-25T15:34:00Z" w16du:dateUtc="2024-06-25T13:34:00Z"/>
          <w:rFonts w:ascii="Arial" w:hAnsi="Arial" w:cs="Arial"/>
          <w:sz w:val="18"/>
          <w:szCs w:val="18"/>
        </w:rPr>
      </w:pPr>
      <w:ins w:id="45" w:author="Cariou, Laurent" w:date="2024-06-25T15:35:00Z" w16du:dateUtc="2024-06-25T13:35:00Z">
        <w:r w:rsidRPr="00A31AFC">
          <w:rPr>
            <w:rFonts w:ascii="Arial" w:hAnsi="Arial" w:cs="Arial"/>
            <w:sz w:val="18"/>
            <w:szCs w:val="18"/>
          </w:rPr>
          <w:t xml:space="preserve">A </w:t>
        </w:r>
      </w:ins>
      <w:ins w:id="46" w:author="Cariou, Laurent" w:date="2024-06-25T15:34:00Z" w16du:dateUtc="2024-06-25T13:34:00Z">
        <w:r w:rsidRPr="00A31AFC">
          <w:rPr>
            <w:rFonts w:ascii="Arial" w:hAnsi="Arial" w:cs="Arial"/>
            <w:sz w:val="18"/>
            <w:szCs w:val="18"/>
          </w:rPr>
          <w:t xml:space="preserve">Reduced Neighbor Report element is neither inherited nor non-inherited. A Reduced Neighbor Report element shall not be carried in the </w:t>
        </w:r>
      </w:ins>
      <w:proofErr w:type="spellStart"/>
      <w:ins w:id="47" w:author="Cariou, Laurent" w:date="2024-06-26T17:05:00Z" w16du:dateUtc="2024-06-26T15:05:00Z">
        <w:r w:rsidR="0084710B">
          <w:rPr>
            <w:rFonts w:ascii="Arial" w:hAnsi="Arial" w:cs="Arial"/>
            <w:sz w:val="18"/>
            <w:szCs w:val="18"/>
          </w:rPr>
          <w:t>N</w:t>
        </w:r>
      </w:ins>
      <w:ins w:id="48" w:author="Cariou, Laurent" w:date="2024-06-25T15:34:00Z" w16du:dateUtc="2024-06-25T13:34:00Z">
        <w:r w:rsidRPr="00A31AFC">
          <w:rPr>
            <w:rFonts w:ascii="Arial" w:hAnsi="Arial" w:cs="Arial"/>
            <w:sz w:val="18"/>
            <w:szCs w:val="18"/>
          </w:rPr>
          <w:t>ontransmitted</w:t>
        </w:r>
        <w:proofErr w:type="spellEnd"/>
        <w:r w:rsidRPr="00A31AFC">
          <w:rPr>
            <w:rFonts w:ascii="Arial" w:hAnsi="Arial" w:cs="Arial"/>
            <w:sz w:val="18"/>
            <w:szCs w:val="18"/>
          </w:rPr>
          <w:t xml:space="preserve"> BSSID Profile </w:t>
        </w:r>
        <w:proofErr w:type="spellStart"/>
        <w:r w:rsidRPr="00A31AFC">
          <w:rPr>
            <w:rFonts w:ascii="Arial" w:hAnsi="Arial" w:cs="Arial"/>
            <w:sz w:val="18"/>
            <w:szCs w:val="18"/>
          </w:rPr>
          <w:t>subelement</w:t>
        </w:r>
        <w:proofErr w:type="spellEnd"/>
        <w:r w:rsidRPr="00A31AFC">
          <w:rPr>
            <w:rFonts w:ascii="Arial" w:hAnsi="Arial" w:cs="Arial"/>
            <w:sz w:val="18"/>
            <w:szCs w:val="18"/>
          </w:rPr>
          <w:t>. When present in the frame, the values of fields in the element, except the Same SSID</w:t>
        </w:r>
      </w:ins>
      <w:ins w:id="49" w:author="Cariou, Laurent" w:date="2024-06-26T16:53:00Z" w16du:dateUtc="2024-06-26T14:53:00Z">
        <w:r w:rsidR="0043001E">
          <w:rPr>
            <w:rFonts w:ascii="Arial" w:hAnsi="Arial" w:cs="Arial"/>
            <w:sz w:val="18"/>
            <w:szCs w:val="18"/>
          </w:rPr>
          <w:t xml:space="preserve"> and the AP MLD ID</w:t>
        </w:r>
      </w:ins>
      <w:ins w:id="50" w:author="Cariou, Laurent" w:date="2024-06-25T15:34:00Z" w16du:dateUtc="2024-06-25T13:34:00Z">
        <w:r w:rsidRPr="00A31AFC">
          <w:rPr>
            <w:rFonts w:ascii="Arial" w:hAnsi="Arial" w:cs="Arial"/>
            <w:sz w:val="18"/>
            <w:szCs w:val="18"/>
          </w:rPr>
          <w:t xml:space="preserve"> field(s)</w:t>
        </w:r>
      </w:ins>
      <w:ins w:id="51" w:author="Cariou, Laurent" w:date="2024-06-26T16:56:00Z" w16du:dateUtc="2024-06-26T14:56:00Z">
        <w:r w:rsidR="0062591F">
          <w:rPr>
            <w:rFonts w:ascii="Arial" w:hAnsi="Arial" w:cs="Arial"/>
            <w:sz w:val="18"/>
            <w:szCs w:val="18"/>
          </w:rPr>
          <w:t>,</w:t>
        </w:r>
      </w:ins>
      <w:ins w:id="52" w:author="Cariou, Laurent" w:date="2024-06-25T15:34:00Z" w16du:dateUtc="2024-06-25T13:34:00Z">
        <w:r w:rsidRPr="00A31AFC">
          <w:rPr>
            <w:rFonts w:ascii="Arial" w:hAnsi="Arial" w:cs="Arial"/>
            <w:sz w:val="18"/>
            <w:szCs w:val="18"/>
          </w:rPr>
          <w:t xml:space="preserve"> </w:t>
        </w:r>
      </w:ins>
      <w:ins w:id="53" w:author="Cariou, Laurent" w:date="2024-06-25T15:35:00Z" w16du:dateUtc="2024-06-25T13:35:00Z">
        <w:r w:rsidRPr="00A31AFC">
          <w:rPr>
            <w:rFonts w:ascii="Arial" w:hAnsi="Arial" w:cs="Arial"/>
            <w:sz w:val="18"/>
            <w:szCs w:val="18"/>
          </w:rPr>
          <w:t xml:space="preserve">shall </w:t>
        </w:r>
      </w:ins>
      <w:ins w:id="54" w:author="Cariou, Laurent" w:date="2024-06-26T17:03:00Z" w16du:dateUtc="2024-06-26T15:03:00Z">
        <w:r w:rsidR="003635FF">
          <w:rPr>
            <w:rFonts w:ascii="Arial" w:hAnsi="Arial" w:cs="Arial"/>
            <w:sz w:val="18"/>
            <w:szCs w:val="18"/>
          </w:rPr>
          <w:t xml:space="preserve">be interpreted the same way by </w:t>
        </w:r>
      </w:ins>
      <w:ins w:id="55" w:author="Cariou, Laurent" w:date="2024-06-25T15:34:00Z" w16du:dateUtc="2024-06-25T13:34:00Z">
        <w:r w:rsidRPr="00A31AFC">
          <w:rPr>
            <w:rFonts w:ascii="Arial" w:hAnsi="Arial" w:cs="Arial"/>
            <w:sz w:val="18"/>
            <w:szCs w:val="18"/>
          </w:rPr>
          <w:t>all the BSSs in the</w:t>
        </w:r>
      </w:ins>
      <w:ins w:id="56" w:author="Cariou, Laurent" w:date="2024-06-25T15:35:00Z" w16du:dateUtc="2024-06-25T13:35:00Z">
        <w:r w:rsidRPr="00A31AFC">
          <w:rPr>
            <w:rFonts w:ascii="Arial" w:hAnsi="Arial" w:cs="Arial"/>
            <w:sz w:val="18"/>
            <w:szCs w:val="18"/>
          </w:rPr>
          <w:t xml:space="preserve"> </w:t>
        </w:r>
      </w:ins>
      <w:ins w:id="57" w:author="Cariou, Laurent" w:date="2024-06-25T15:34:00Z" w16du:dateUtc="2024-06-25T13:34:00Z">
        <w:r w:rsidRPr="00A31AFC">
          <w:rPr>
            <w:rFonts w:ascii="Arial" w:hAnsi="Arial" w:cs="Arial"/>
            <w:sz w:val="18"/>
            <w:szCs w:val="18"/>
          </w:rPr>
          <w:t>multiple BSSID set. In addition, the Same SSID</w:t>
        </w:r>
      </w:ins>
      <w:ins w:id="58" w:author="Cariou, Laurent" w:date="2024-06-25T15:35:00Z" w16du:dateUtc="2024-06-25T13:35:00Z">
        <w:r w:rsidRPr="00A31AFC">
          <w:rPr>
            <w:rFonts w:ascii="Arial" w:hAnsi="Arial" w:cs="Arial"/>
            <w:sz w:val="18"/>
            <w:szCs w:val="18"/>
          </w:rPr>
          <w:t xml:space="preserve"> </w:t>
        </w:r>
      </w:ins>
      <w:ins w:id="59" w:author="Cariou, Laurent" w:date="2024-06-25T15:36:00Z" w16du:dateUtc="2024-06-25T13:36:00Z">
        <w:r w:rsidRPr="00A31AFC">
          <w:rPr>
            <w:rFonts w:ascii="Arial" w:hAnsi="Arial" w:cs="Arial"/>
            <w:sz w:val="18"/>
            <w:szCs w:val="18"/>
          </w:rPr>
          <w:t>field</w:t>
        </w:r>
      </w:ins>
      <w:ins w:id="60" w:author="Cariou, Laurent" w:date="2024-06-25T15:34:00Z" w16du:dateUtc="2024-06-25T13:34:00Z">
        <w:r w:rsidRPr="00A31AFC">
          <w:rPr>
            <w:rFonts w:ascii="Arial" w:hAnsi="Arial" w:cs="Arial"/>
            <w:sz w:val="18"/>
            <w:szCs w:val="18"/>
          </w:rPr>
          <w:t xml:space="preserve"> and </w:t>
        </w:r>
      </w:ins>
      <w:ins w:id="61" w:author="Cariou, Laurent" w:date="2024-06-25T15:36:00Z" w16du:dateUtc="2024-06-25T13:36:00Z">
        <w:r w:rsidRPr="00A31AFC">
          <w:rPr>
            <w:rFonts w:ascii="Arial" w:hAnsi="Arial" w:cs="Arial"/>
            <w:sz w:val="18"/>
            <w:szCs w:val="18"/>
          </w:rPr>
          <w:t xml:space="preserve">the </w:t>
        </w:r>
      </w:ins>
      <w:ins w:id="62" w:author="Cariou, Laurent" w:date="2024-06-25T15:34:00Z" w16du:dateUtc="2024-06-25T13:34:00Z">
        <w:r w:rsidRPr="00A31AFC">
          <w:rPr>
            <w:rFonts w:ascii="Arial" w:hAnsi="Arial" w:cs="Arial"/>
            <w:sz w:val="18"/>
            <w:szCs w:val="18"/>
          </w:rPr>
          <w:t xml:space="preserve">AP MLD ID </w:t>
        </w:r>
      </w:ins>
      <w:ins w:id="63" w:author="Cariou, Laurent" w:date="2024-06-25T15:36:00Z" w16du:dateUtc="2024-06-25T13:36:00Z">
        <w:r w:rsidRPr="00A31AFC">
          <w:rPr>
            <w:rFonts w:ascii="Arial" w:hAnsi="Arial" w:cs="Arial"/>
            <w:sz w:val="18"/>
            <w:szCs w:val="18"/>
          </w:rPr>
          <w:t>field</w:t>
        </w:r>
      </w:ins>
      <w:ins w:id="64" w:author="Cariou, Laurent" w:date="2024-06-25T15:34:00Z" w16du:dateUtc="2024-06-25T13:34:00Z">
        <w:r w:rsidRPr="00A31AFC">
          <w:rPr>
            <w:rFonts w:ascii="Arial" w:hAnsi="Arial" w:cs="Arial"/>
            <w:sz w:val="18"/>
            <w:szCs w:val="18"/>
          </w:rPr>
          <w:t xml:space="preserve"> are interpreted with respect to the </w:t>
        </w:r>
      </w:ins>
      <w:ins w:id="65" w:author="Cariou, Laurent" w:date="2024-06-26T17:05:00Z" w16du:dateUtc="2024-06-26T15:05:00Z">
        <w:r w:rsidR="0084710B">
          <w:rPr>
            <w:rFonts w:ascii="Arial" w:hAnsi="Arial" w:cs="Arial"/>
            <w:sz w:val="18"/>
            <w:szCs w:val="18"/>
          </w:rPr>
          <w:t>t</w:t>
        </w:r>
      </w:ins>
      <w:ins w:id="66" w:author="Cariou, Laurent" w:date="2024-06-25T15:34:00Z" w16du:dateUtc="2024-06-25T13:34:00Z">
        <w:r w:rsidRPr="00A31AFC">
          <w:rPr>
            <w:rFonts w:ascii="Arial" w:hAnsi="Arial" w:cs="Arial"/>
            <w:sz w:val="18"/>
            <w:szCs w:val="18"/>
          </w:rPr>
          <w:t>ransmitted BSSID.</w:t>
        </w:r>
      </w:ins>
    </w:p>
    <w:p w14:paraId="515C9722" w14:textId="7EF236A5" w:rsidR="00A31AFC" w:rsidRPr="00A31AFC" w:rsidRDefault="00A31AFC" w:rsidP="00A31AFC">
      <w:pPr>
        <w:rPr>
          <w:rFonts w:ascii="Arial" w:hAnsi="Arial" w:cs="Arial"/>
        </w:rPr>
      </w:pPr>
    </w:p>
    <w:p w14:paraId="6E37AEDE" w14:textId="77777777" w:rsidR="00A31AFC" w:rsidRPr="00A31AFC" w:rsidRDefault="00A31AFC" w:rsidP="00A31AFC">
      <w:pPr>
        <w:rPr>
          <w:rFonts w:ascii="Arial" w:hAnsi="Arial" w:cs="Arial"/>
        </w:rPr>
      </w:pPr>
    </w:p>
    <w:p w14:paraId="4C735AB5" w14:textId="77777777" w:rsidR="00A31AFC" w:rsidRPr="00A31AFC" w:rsidRDefault="00A31AFC" w:rsidP="00A31AFC">
      <w:pPr>
        <w:rPr>
          <w:rFonts w:ascii="Arial" w:hAnsi="Arial" w:cs="Arial"/>
        </w:rPr>
      </w:pPr>
    </w:p>
    <w:p w14:paraId="006BBB1B" w14:textId="77777777" w:rsidR="00A31AFC" w:rsidRPr="00A31AFC" w:rsidRDefault="00A31AFC" w:rsidP="00A31AFC">
      <w:pPr>
        <w:rPr>
          <w:rFonts w:ascii="Arial" w:hAnsi="Arial" w:cs="Arial"/>
        </w:rPr>
      </w:pPr>
      <w:r w:rsidRPr="00A31AFC">
        <w:rPr>
          <w:rFonts w:ascii="Arial" w:hAnsi="Arial" w:cs="Arial"/>
          <w:b/>
          <w:bCs/>
          <w:color w:val="000000"/>
          <w:sz w:val="22"/>
          <w:szCs w:val="22"/>
        </w:rPr>
        <w:t>9.4.2.44 Multiple BSSID element</w:t>
      </w:r>
    </w:p>
    <w:p w14:paraId="13BF7599" w14:textId="77777777" w:rsidR="004F521F" w:rsidRDefault="004F521F" w:rsidP="004F521F">
      <w:pPr>
        <w:rPr>
          <w:sz w:val="20"/>
          <w:szCs w:val="20"/>
          <w:highlight w:val="yellow"/>
        </w:rPr>
      </w:pPr>
    </w:p>
    <w:p w14:paraId="2495EBB3" w14:textId="3D32B7FD" w:rsidR="004F521F" w:rsidRPr="00E166C0" w:rsidRDefault="004F521F" w:rsidP="004F521F">
      <w:pPr>
        <w:rPr>
          <w:sz w:val="20"/>
          <w:szCs w:val="20"/>
        </w:rPr>
      </w:pPr>
      <w:proofErr w:type="spellStart"/>
      <w:r w:rsidRPr="009A69E6">
        <w:rPr>
          <w:sz w:val="20"/>
          <w:szCs w:val="20"/>
          <w:highlight w:val="yellow"/>
        </w:rPr>
        <w:t>TGbe</w:t>
      </w:r>
      <w:proofErr w:type="spellEnd"/>
      <w:r w:rsidRPr="009A69E6">
        <w:rPr>
          <w:sz w:val="20"/>
          <w:szCs w:val="20"/>
          <w:highlight w:val="yellow"/>
        </w:rPr>
        <w:t xml:space="preserve"> Editor: Please change following </w:t>
      </w:r>
      <w:r>
        <w:rPr>
          <w:sz w:val="20"/>
          <w:szCs w:val="20"/>
          <w:highlight w:val="yellow"/>
        </w:rPr>
        <w:t>Note</w:t>
      </w:r>
      <w:r w:rsidRPr="009A69E6">
        <w:rPr>
          <w:sz w:val="20"/>
          <w:szCs w:val="20"/>
          <w:highlight w:val="yellow"/>
        </w:rPr>
        <w:t xml:space="preserve"> in section </w:t>
      </w:r>
      <w:r>
        <w:rPr>
          <w:sz w:val="20"/>
          <w:szCs w:val="20"/>
          <w:highlight w:val="yellow"/>
        </w:rPr>
        <w:t>9.4.2.44 Multiple BSSID element</w:t>
      </w:r>
      <w:r w:rsidRPr="009A69E6">
        <w:rPr>
          <w:sz w:val="20"/>
          <w:szCs w:val="20"/>
          <w:highlight w:val="yellow"/>
        </w:rPr>
        <w:t xml:space="preserve"> (#231</w:t>
      </w:r>
      <w:r>
        <w:rPr>
          <w:sz w:val="20"/>
          <w:szCs w:val="20"/>
          <w:highlight w:val="yellow"/>
        </w:rPr>
        <w:t>4</w:t>
      </w:r>
      <w:r w:rsidRPr="009A69E6">
        <w:rPr>
          <w:sz w:val="20"/>
          <w:szCs w:val="20"/>
          <w:highlight w:val="yellow"/>
        </w:rPr>
        <w:t>5)</w:t>
      </w:r>
    </w:p>
    <w:p w14:paraId="3FF5BD1F" w14:textId="77777777" w:rsidR="00A31AFC" w:rsidRPr="00A31AFC" w:rsidRDefault="00A31AFC" w:rsidP="00A31AFC">
      <w:pPr>
        <w:rPr>
          <w:rFonts w:ascii="Arial" w:hAnsi="Arial" w:cs="Arial"/>
        </w:rPr>
      </w:pPr>
    </w:p>
    <w:p w14:paraId="51651E96" w14:textId="77777777" w:rsidR="00A31AFC" w:rsidRPr="00A31AFC" w:rsidRDefault="00A31AFC" w:rsidP="00A31AFC">
      <w:pPr>
        <w:rPr>
          <w:rFonts w:ascii="Arial" w:hAnsi="Arial" w:cs="Arial"/>
        </w:rPr>
      </w:pPr>
    </w:p>
    <w:p w14:paraId="2F533B02" w14:textId="17BDE3BE" w:rsidR="00A31AFC" w:rsidRPr="00A31AFC" w:rsidDel="00A31AFC" w:rsidRDefault="00A31AFC" w:rsidP="00A31AFC">
      <w:pPr>
        <w:rPr>
          <w:del w:id="67" w:author="Cariou, Laurent" w:date="2024-06-25T15:37:00Z" w16du:dateUtc="2024-06-25T13:37:00Z"/>
          <w:rFonts w:ascii="Arial" w:hAnsi="Arial" w:cs="Arial"/>
        </w:rPr>
      </w:pPr>
      <w:r w:rsidRPr="00A31AFC">
        <w:rPr>
          <w:rFonts w:ascii="Arial" w:eastAsia="TimesNewRoman" w:hAnsi="Arial" w:cs="Arial"/>
          <w:color w:val="000000"/>
          <w:sz w:val="20"/>
          <w:szCs w:val="20"/>
        </w:rPr>
        <w:t xml:space="preserve">NOTE 5—A Reduced Neighbor Report element is not carried in the </w:t>
      </w:r>
      <w:proofErr w:type="spellStart"/>
      <w:r w:rsidRPr="00A31AFC">
        <w:rPr>
          <w:rFonts w:ascii="Arial" w:eastAsia="TimesNewRoman" w:hAnsi="Arial" w:cs="Arial"/>
          <w:color w:val="000000"/>
          <w:sz w:val="20"/>
          <w:szCs w:val="20"/>
        </w:rPr>
        <w:t>Nontransmitted</w:t>
      </w:r>
      <w:proofErr w:type="spellEnd"/>
      <w:r w:rsidRPr="00A31AFC">
        <w:rPr>
          <w:rFonts w:ascii="Arial" w:eastAsia="TimesNewRoman" w:hAnsi="Arial" w:cs="Arial"/>
          <w:color w:val="000000"/>
          <w:sz w:val="20"/>
          <w:szCs w:val="20"/>
        </w:rPr>
        <w:t xml:space="preserve"> BSSID Profile </w:t>
      </w:r>
      <w:proofErr w:type="spellStart"/>
      <w:r w:rsidRPr="00A31AFC">
        <w:rPr>
          <w:rFonts w:ascii="Arial" w:eastAsia="TimesNewRoman" w:hAnsi="Arial" w:cs="Arial"/>
          <w:color w:val="000000"/>
          <w:sz w:val="20"/>
          <w:szCs w:val="20"/>
        </w:rPr>
        <w:t>subelement</w:t>
      </w:r>
      <w:proofErr w:type="spellEnd"/>
      <w:r w:rsidRPr="00A31AFC">
        <w:rPr>
          <w:rFonts w:ascii="Arial" w:eastAsia="TimesNewRoman" w:hAnsi="Arial" w:cs="Arial"/>
          <w:color w:val="000000"/>
          <w:sz w:val="20"/>
          <w:szCs w:val="20"/>
        </w:rPr>
        <w:t>. When present in the frame, the values of fields in the element, except the Same SSID subfield(s) apply to all the BSSs in the multiple BSSID set.</w:t>
      </w:r>
      <w:ins w:id="68" w:author="Cariou, Laurent" w:date="2024-06-25T15:37:00Z" w16du:dateUtc="2024-06-25T13:37:00Z">
        <w:r>
          <w:rPr>
            <w:rFonts w:ascii="Arial" w:eastAsia="TimesNewRoman" w:hAnsi="Arial" w:cs="Arial"/>
            <w:color w:val="000000"/>
            <w:sz w:val="20"/>
            <w:szCs w:val="20"/>
          </w:rPr>
          <w:t xml:space="preserve"> </w:t>
        </w:r>
        <w:r w:rsidRPr="00A31AFC">
          <w:rPr>
            <w:rFonts w:ascii="Arial" w:eastAsia="TimesNewRoman" w:hAnsi="Arial" w:cs="Arial"/>
            <w:color w:val="000000"/>
            <w:sz w:val="20"/>
            <w:szCs w:val="20"/>
          </w:rPr>
          <w:t xml:space="preserve">In addition, the Same SSID </w:t>
        </w:r>
        <w:r>
          <w:rPr>
            <w:rFonts w:ascii="Arial" w:eastAsia="TimesNewRoman" w:hAnsi="Arial" w:cs="Arial"/>
            <w:color w:val="000000"/>
            <w:sz w:val="20"/>
            <w:szCs w:val="20"/>
          </w:rPr>
          <w:t xml:space="preserve">field </w:t>
        </w:r>
        <w:r w:rsidRPr="00A31AFC">
          <w:rPr>
            <w:rFonts w:ascii="Arial" w:eastAsia="TimesNewRoman" w:hAnsi="Arial" w:cs="Arial"/>
            <w:color w:val="000000"/>
            <w:sz w:val="20"/>
            <w:szCs w:val="20"/>
          </w:rPr>
          <w:t xml:space="preserve">and </w:t>
        </w:r>
        <w:r>
          <w:rPr>
            <w:rFonts w:ascii="Arial" w:eastAsia="TimesNewRoman" w:hAnsi="Arial" w:cs="Arial"/>
            <w:color w:val="000000"/>
            <w:sz w:val="20"/>
            <w:szCs w:val="20"/>
          </w:rPr>
          <w:t xml:space="preserve">the </w:t>
        </w:r>
        <w:r w:rsidRPr="00A31AFC">
          <w:rPr>
            <w:rFonts w:ascii="Arial" w:eastAsia="TimesNewRoman" w:hAnsi="Arial" w:cs="Arial"/>
            <w:color w:val="000000"/>
            <w:sz w:val="20"/>
            <w:szCs w:val="20"/>
          </w:rPr>
          <w:t>AP MLD ID field are interpreted with respect to the Transmitted BSSID</w:t>
        </w:r>
        <w:r>
          <w:rPr>
            <w:rFonts w:ascii="Arial" w:eastAsia="TimesNewRoman" w:hAnsi="Arial" w:cs="Arial"/>
            <w:color w:val="000000"/>
            <w:sz w:val="20"/>
            <w:szCs w:val="20"/>
          </w:rPr>
          <w:t xml:space="preserve"> (s</w:t>
        </w:r>
        <w:r w:rsidRPr="00A31AFC">
          <w:rPr>
            <w:rFonts w:ascii="Arial" w:eastAsia="TimesNewRoman" w:hAnsi="Arial" w:cs="Arial"/>
            <w:color w:val="000000"/>
            <w:sz w:val="20"/>
            <w:szCs w:val="20"/>
          </w:rPr>
          <w:t>ee 11.1.3.8.4</w:t>
        </w:r>
        <w:r>
          <w:rPr>
            <w:rFonts w:ascii="Arial" w:eastAsia="TimesNewRoman" w:hAnsi="Arial" w:cs="Arial"/>
            <w:color w:val="000000"/>
            <w:sz w:val="20"/>
            <w:szCs w:val="20"/>
          </w:rPr>
          <w:t>)</w:t>
        </w:r>
        <w:r w:rsidRPr="00A31AFC">
          <w:rPr>
            <w:rFonts w:ascii="Arial" w:eastAsia="TimesNewRoman" w:hAnsi="Arial" w:cs="Arial"/>
            <w:color w:val="000000"/>
            <w:sz w:val="20"/>
            <w:szCs w:val="20"/>
          </w:rPr>
          <w:t>.</w:t>
        </w:r>
      </w:ins>
      <w:del w:id="69" w:author="Cariou, Laurent" w:date="2024-06-25T15:37:00Z" w16du:dateUtc="2024-06-25T13:37:00Z">
        <w:r w:rsidRPr="00A31AFC" w:rsidDel="00A31AFC">
          <w:rPr>
            <w:rFonts w:ascii="Arial" w:hAnsi="Arial" w:cs="Arial"/>
            <w:i/>
            <w:iCs/>
            <w:highlight w:val="yellow"/>
          </w:rPr>
          <w:delText xml:space="preserve"> </w:delText>
        </w:r>
      </w:del>
    </w:p>
    <w:p w14:paraId="270B7F63" w14:textId="77777777" w:rsidR="00A31AFC" w:rsidRPr="00A31AFC" w:rsidRDefault="00A31AFC" w:rsidP="00A31AFC">
      <w:pPr>
        <w:rPr>
          <w:rFonts w:ascii="Arial" w:hAnsi="Arial" w:cs="Arial"/>
        </w:rPr>
      </w:pPr>
    </w:p>
    <w:p w14:paraId="22AE9A73" w14:textId="77777777" w:rsidR="00A31AFC" w:rsidRPr="00A31AFC" w:rsidRDefault="00A31AFC" w:rsidP="00BB7455">
      <w:pPr>
        <w:rPr>
          <w:rFonts w:ascii="Arial" w:hAnsi="Arial" w:cs="Arial"/>
          <w:bCs/>
          <w:sz w:val="22"/>
          <w:szCs w:val="28"/>
        </w:rPr>
      </w:pPr>
    </w:p>
    <w:sectPr w:rsidR="00A31AFC" w:rsidRPr="00A31AFC" w:rsidSect="008130F3">
      <w:headerReference w:type="default" r:id="rId8"/>
      <w:footerReference w:type="default" r:id="rId9"/>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charset w:val="80"/>
    <w:family w:val="auto"/>
    <w:pitch w:val="default"/>
    <w:sig w:usb0="00000000" w:usb1="00000000" w:usb2="00000000" w:usb3="00000000" w:csb0="00020000"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78D2" w14:textId="5BCDC25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43001E">
      <w:rPr>
        <w:noProof/>
      </w:rPr>
      <w:t>June 2024</w:t>
    </w:r>
    <w:r>
      <w:fldChar w:fldCharType="end"/>
    </w:r>
    <w:r>
      <w:tab/>
    </w:r>
    <w:r>
      <w:tab/>
    </w:r>
    <w:r w:rsidR="003217CB">
      <w:fldChar w:fldCharType="begin"/>
    </w:r>
    <w:r w:rsidR="003217CB">
      <w:instrText xml:space="preserve"> TITLE  \* MERGEFORMAT </w:instrText>
    </w:r>
    <w:r w:rsidR="003217CB">
      <w:fldChar w:fldCharType="separate"/>
    </w:r>
    <w:r w:rsidR="003217CB">
      <w:t>doc.: IEEE 802.11-24/1049r1</w:t>
    </w:r>
    <w:r w:rsidR="003217C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jc w:val="left"/>
      </w:pPr>
      <w:rPr>
        <w:rFonts w:hint="default"/>
        <w:lang w:val="en-US" w:eastAsia="en-US" w:bidi="ar-SA"/>
      </w:rPr>
    </w:lvl>
    <w:lvl w:ilvl="1">
      <w:start w:val="4"/>
      <w:numFmt w:val="decimal"/>
      <w:lvlText w:val="%1.%2"/>
      <w:lvlJc w:val="left"/>
      <w:pPr>
        <w:ind w:left="2057" w:hanging="1058"/>
        <w:jc w:val="left"/>
      </w:pPr>
      <w:rPr>
        <w:rFonts w:hint="default"/>
        <w:lang w:val="en-US" w:eastAsia="en-US" w:bidi="ar-SA"/>
      </w:rPr>
    </w:lvl>
    <w:lvl w:ilvl="2">
      <w:start w:val="2"/>
      <w:numFmt w:val="decimal"/>
      <w:lvlText w:val="%1.%2.%3"/>
      <w:lvlJc w:val="left"/>
      <w:pPr>
        <w:ind w:left="2057" w:hanging="1058"/>
        <w:jc w:val="left"/>
      </w:pPr>
      <w:rPr>
        <w:rFonts w:hint="default"/>
        <w:lang w:val="en-US" w:eastAsia="en-US" w:bidi="ar-SA"/>
      </w:rPr>
    </w:lvl>
    <w:lvl w:ilvl="3">
      <w:start w:val="313"/>
      <w:numFmt w:val="decimal"/>
      <w:lvlText w:val="%1.%2.%3.%4"/>
      <w:lvlJc w:val="left"/>
      <w:pPr>
        <w:ind w:left="2057" w:hanging="1058"/>
        <w:jc w:val="left"/>
      </w:pPr>
      <w:rPr>
        <w:rFonts w:hint="default"/>
        <w:lang w:val="en-US" w:eastAsia="en-US" w:bidi="ar-SA"/>
      </w:rPr>
    </w:lvl>
    <w:lvl w:ilvl="4">
      <w:start w:val="2"/>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6"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7"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0"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1"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927F71"/>
    <w:multiLevelType w:val="multilevel"/>
    <w:tmpl w:val="D222FD62"/>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6"/>
  </w:num>
  <w:num w:numId="5" w16cid:durableId="710765611">
    <w:abstractNumId w:val="20"/>
  </w:num>
  <w:num w:numId="6" w16cid:durableId="98263089">
    <w:abstractNumId w:val="9"/>
  </w:num>
  <w:num w:numId="7" w16cid:durableId="1552963107">
    <w:abstractNumId w:val="21"/>
  </w:num>
  <w:num w:numId="8" w16cid:durableId="1775858475">
    <w:abstractNumId w:val="10"/>
  </w:num>
  <w:num w:numId="9" w16cid:durableId="978418353">
    <w:abstractNumId w:val="17"/>
  </w:num>
  <w:num w:numId="10" w16cid:durableId="1818762677">
    <w:abstractNumId w:val="14"/>
  </w:num>
  <w:num w:numId="11" w16cid:durableId="1559121555">
    <w:abstractNumId w:val="8"/>
  </w:num>
  <w:num w:numId="12" w16cid:durableId="1359086418">
    <w:abstractNumId w:val="12"/>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1"/>
  </w:num>
  <w:num w:numId="16" w16cid:durableId="1029066583">
    <w:abstractNumId w:val="15"/>
  </w:num>
  <w:num w:numId="17" w16cid:durableId="1273199635">
    <w:abstractNumId w:val="2"/>
  </w:num>
  <w:num w:numId="18" w16cid:durableId="1885867304">
    <w:abstractNumId w:val="13"/>
  </w:num>
  <w:num w:numId="19" w16cid:durableId="668993100">
    <w:abstractNumId w:val="3"/>
  </w:num>
  <w:num w:numId="20" w16cid:durableId="73474391">
    <w:abstractNumId w:val="18"/>
  </w:num>
  <w:num w:numId="21" w16cid:durableId="1898279948">
    <w:abstractNumId w:val="5"/>
  </w:num>
  <w:num w:numId="22" w16cid:durableId="1449348627">
    <w:abstractNumId w:val="19"/>
  </w:num>
  <w:num w:numId="23" w16cid:durableId="1403943125">
    <w:abstractNumId w:val="22"/>
  </w:num>
  <w:num w:numId="24" w16cid:durableId="1726100316">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87B6F"/>
    <w:rsid w:val="00090530"/>
    <w:rsid w:val="0009160A"/>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B0ABE"/>
    <w:rsid w:val="000B1AD0"/>
    <w:rsid w:val="000B2409"/>
    <w:rsid w:val="000B2AA7"/>
    <w:rsid w:val="000B784B"/>
    <w:rsid w:val="000B79CD"/>
    <w:rsid w:val="000B7E2A"/>
    <w:rsid w:val="000C029B"/>
    <w:rsid w:val="000C0752"/>
    <w:rsid w:val="000C0F70"/>
    <w:rsid w:val="000C1EEF"/>
    <w:rsid w:val="000C273C"/>
    <w:rsid w:val="000C2EF6"/>
    <w:rsid w:val="000C3994"/>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E6A77"/>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D10"/>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1D6C"/>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1151"/>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20D9"/>
    <w:rsid w:val="0025359B"/>
    <w:rsid w:val="002545BF"/>
    <w:rsid w:val="0025518D"/>
    <w:rsid w:val="002556CC"/>
    <w:rsid w:val="00255902"/>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693"/>
    <w:rsid w:val="002A0ADD"/>
    <w:rsid w:val="002A0BEF"/>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7CB"/>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2D39"/>
    <w:rsid w:val="003635FF"/>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FCC"/>
    <w:rsid w:val="003837F2"/>
    <w:rsid w:val="00383827"/>
    <w:rsid w:val="00383A08"/>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D44"/>
    <w:rsid w:val="003C21E8"/>
    <w:rsid w:val="003C3794"/>
    <w:rsid w:val="003C3DAD"/>
    <w:rsid w:val="003C476F"/>
    <w:rsid w:val="003C492E"/>
    <w:rsid w:val="003C4C8E"/>
    <w:rsid w:val="003C57DA"/>
    <w:rsid w:val="003D080F"/>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01E"/>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7A8"/>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7CC"/>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07FB"/>
    <w:rsid w:val="004A0A9B"/>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4A35"/>
    <w:rsid w:val="004F521F"/>
    <w:rsid w:val="004F56A0"/>
    <w:rsid w:val="004F5A69"/>
    <w:rsid w:val="004F60C1"/>
    <w:rsid w:val="004F6745"/>
    <w:rsid w:val="0050057C"/>
    <w:rsid w:val="00501840"/>
    <w:rsid w:val="00503EE9"/>
    <w:rsid w:val="00504480"/>
    <w:rsid w:val="00504577"/>
    <w:rsid w:val="00504B08"/>
    <w:rsid w:val="0050501B"/>
    <w:rsid w:val="00505728"/>
    <w:rsid w:val="005058C1"/>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6F9"/>
    <w:rsid w:val="00522E8C"/>
    <w:rsid w:val="00522F47"/>
    <w:rsid w:val="00523290"/>
    <w:rsid w:val="00523D51"/>
    <w:rsid w:val="00523DD1"/>
    <w:rsid w:val="005249F8"/>
    <w:rsid w:val="005264E6"/>
    <w:rsid w:val="0052680F"/>
    <w:rsid w:val="00530E3A"/>
    <w:rsid w:val="00532660"/>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3B16"/>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4D1"/>
    <w:rsid w:val="005E1B89"/>
    <w:rsid w:val="005E1CE7"/>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0090"/>
    <w:rsid w:val="006224C2"/>
    <w:rsid w:val="00623EC7"/>
    <w:rsid w:val="0062440B"/>
    <w:rsid w:val="00624795"/>
    <w:rsid w:val="006258DC"/>
    <w:rsid w:val="0062591F"/>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D36"/>
    <w:rsid w:val="00650002"/>
    <w:rsid w:val="0065045C"/>
    <w:rsid w:val="00650E40"/>
    <w:rsid w:val="00651890"/>
    <w:rsid w:val="00652F8C"/>
    <w:rsid w:val="006535EA"/>
    <w:rsid w:val="00653853"/>
    <w:rsid w:val="006540F1"/>
    <w:rsid w:val="006540F7"/>
    <w:rsid w:val="00654A02"/>
    <w:rsid w:val="0065526C"/>
    <w:rsid w:val="00655B4C"/>
    <w:rsid w:val="00655CC0"/>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319D"/>
    <w:rsid w:val="006C3401"/>
    <w:rsid w:val="006C4C3A"/>
    <w:rsid w:val="006C5602"/>
    <w:rsid w:val="006C6A2E"/>
    <w:rsid w:val="006C720C"/>
    <w:rsid w:val="006C7537"/>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1183"/>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90DFA"/>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5523"/>
    <w:rsid w:val="007A60B4"/>
    <w:rsid w:val="007A6CEE"/>
    <w:rsid w:val="007A761B"/>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6AB0"/>
    <w:rsid w:val="007D784F"/>
    <w:rsid w:val="007D7CD8"/>
    <w:rsid w:val="007E0347"/>
    <w:rsid w:val="007E0666"/>
    <w:rsid w:val="007E11D7"/>
    <w:rsid w:val="007E1906"/>
    <w:rsid w:val="007E19F4"/>
    <w:rsid w:val="007E30C4"/>
    <w:rsid w:val="007E41B4"/>
    <w:rsid w:val="007E46D1"/>
    <w:rsid w:val="007E52CB"/>
    <w:rsid w:val="007E57A6"/>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10B"/>
    <w:rsid w:val="00847D95"/>
    <w:rsid w:val="00851794"/>
    <w:rsid w:val="00851917"/>
    <w:rsid w:val="00852179"/>
    <w:rsid w:val="0085294B"/>
    <w:rsid w:val="00852BE1"/>
    <w:rsid w:val="00852ED6"/>
    <w:rsid w:val="00853A6A"/>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AB0"/>
    <w:rsid w:val="008C2B91"/>
    <w:rsid w:val="008C42D6"/>
    <w:rsid w:val="008C4508"/>
    <w:rsid w:val="008C46B4"/>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DEF"/>
    <w:rsid w:val="0093524C"/>
    <w:rsid w:val="009352C6"/>
    <w:rsid w:val="00935A0A"/>
    <w:rsid w:val="009370E9"/>
    <w:rsid w:val="009376B5"/>
    <w:rsid w:val="00940284"/>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490"/>
    <w:rsid w:val="009568A1"/>
    <w:rsid w:val="00960BFD"/>
    <w:rsid w:val="00960FD3"/>
    <w:rsid w:val="0096140C"/>
    <w:rsid w:val="00961F60"/>
    <w:rsid w:val="00962264"/>
    <w:rsid w:val="009625AA"/>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E30"/>
    <w:rsid w:val="00987FB8"/>
    <w:rsid w:val="00991382"/>
    <w:rsid w:val="009917CC"/>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9E6"/>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0226"/>
    <w:rsid w:val="009F11D2"/>
    <w:rsid w:val="009F13C2"/>
    <w:rsid w:val="009F2738"/>
    <w:rsid w:val="009F2A10"/>
    <w:rsid w:val="009F2B14"/>
    <w:rsid w:val="009F2FBC"/>
    <w:rsid w:val="009F358B"/>
    <w:rsid w:val="009F37EE"/>
    <w:rsid w:val="009F38E1"/>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AFC"/>
    <w:rsid w:val="00A31E42"/>
    <w:rsid w:val="00A329B6"/>
    <w:rsid w:val="00A338DC"/>
    <w:rsid w:val="00A34A39"/>
    <w:rsid w:val="00A353C3"/>
    <w:rsid w:val="00A35784"/>
    <w:rsid w:val="00A35A05"/>
    <w:rsid w:val="00A35B6C"/>
    <w:rsid w:val="00A35F6E"/>
    <w:rsid w:val="00A364D6"/>
    <w:rsid w:val="00A37364"/>
    <w:rsid w:val="00A41294"/>
    <w:rsid w:val="00A4144A"/>
    <w:rsid w:val="00A414AE"/>
    <w:rsid w:val="00A42284"/>
    <w:rsid w:val="00A42818"/>
    <w:rsid w:val="00A43398"/>
    <w:rsid w:val="00A44486"/>
    <w:rsid w:val="00A4541D"/>
    <w:rsid w:val="00A459D9"/>
    <w:rsid w:val="00A460EA"/>
    <w:rsid w:val="00A47092"/>
    <w:rsid w:val="00A47169"/>
    <w:rsid w:val="00A47298"/>
    <w:rsid w:val="00A47FAA"/>
    <w:rsid w:val="00A5019E"/>
    <w:rsid w:val="00A50BCF"/>
    <w:rsid w:val="00A51247"/>
    <w:rsid w:val="00A51857"/>
    <w:rsid w:val="00A51E06"/>
    <w:rsid w:val="00A54157"/>
    <w:rsid w:val="00A5580F"/>
    <w:rsid w:val="00A560CD"/>
    <w:rsid w:val="00A57EA7"/>
    <w:rsid w:val="00A60D71"/>
    <w:rsid w:val="00A610D6"/>
    <w:rsid w:val="00A61652"/>
    <w:rsid w:val="00A62EDA"/>
    <w:rsid w:val="00A636F4"/>
    <w:rsid w:val="00A636F8"/>
    <w:rsid w:val="00A6420B"/>
    <w:rsid w:val="00A65909"/>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D27"/>
    <w:rsid w:val="00A86480"/>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3847"/>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5A95"/>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1F3D"/>
    <w:rsid w:val="00AF20D4"/>
    <w:rsid w:val="00AF3A1E"/>
    <w:rsid w:val="00AF3DA3"/>
    <w:rsid w:val="00AF4798"/>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132B"/>
    <w:rsid w:val="00B313F6"/>
    <w:rsid w:val="00B3266B"/>
    <w:rsid w:val="00B32CAF"/>
    <w:rsid w:val="00B32DE6"/>
    <w:rsid w:val="00B33917"/>
    <w:rsid w:val="00B33925"/>
    <w:rsid w:val="00B348D5"/>
    <w:rsid w:val="00B35827"/>
    <w:rsid w:val="00B35D90"/>
    <w:rsid w:val="00B35DBC"/>
    <w:rsid w:val="00B35E96"/>
    <w:rsid w:val="00B36216"/>
    <w:rsid w:val="00B364BB"/>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1AA"/>
    <w:rsid w:val="00B8555D"/>
    <w:rsid w:val="00B87610"/>
    <w:rsid w:val="00B917AB"/>
    <w:rsid w:val="00B91A6A"/>
    <w:rsid w:val="00B91F88"/>
    <w:rsid w:val="00B94F95"/>
    <w:rsid w:val="00B950BE"/>
    <w:rsid w:val="00B95121"/>
    <w:rsid w:val="00B968E0"/>
    <w:rsid w:val="00B96C35"/>
    <w:rsid w:val="00BA22B6"/>
    <w:rsid w:val="00BA2425"/>
    <w:rsid w:val="00BA33F6"/>
    <w:rsid w:val="00BA4084"/>
    <w:rsid w:val="00BA40F7"/>
    <w:rsid w:val="00BA5FB2"/>
    <w:rsid w:val="00BA683E"/>
    <w:rsid w:val="00BA7597"/>
    <w:rsid w:val="00BA78A5"/>
    <w:rsid w:val="00BB087F"/>
    <w:rsid w:val="00BB08D8"/>
    <w:rsid w:val="00BB0981"/>
    <w:rsid w:val="00BB1AC6"/>
    <w:rsid w:val="00BB28C6"/>
    <w:rsid w:val="00BB2DE5"/>
    <w:rsid w:val="00BB2FE3"/>
    <w:rsid w:val="00BB3F1C"/>
    <w:rsid w:val="00BB62E4"/>
    <w:rsid w:val="00BB64E1"/>
    <w:rsid w:val="00BB7243"/>
    <w:rsid w:val="00BB7455"/>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1E2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3A41"/>
    <w:rsid w:val="00CA4156"/>
    <w:rsid w:val="00CA5609"/>
    <w:rsid w:val="00CA5B4C"/>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F07B7"/>
    <w:rsid w:val="00CF1147"/>
    <w:rsid w:val="00CF1270"/>
    <w:rsid w:val="00CF1DF8"/>
    <w:rsid w:val="00CF27B9"/>
    <w:rsid w:val="00CF4383"/>
    <w:rsid w:val="00CF4970"/>
    <w:rsid w:val="00CF4FCF"/>
    <w:rsid w:val="00CF63F9"/>
    <w:rsid w:val="00CF6500"/>
    <w:rsid w:val="00CF6B83"/>
    <w:rsid w:val="00CF73B9"/>
    <w:rsid w:val="00CF777F"/>
    <w:rsid w:val="00D00685"/>
    <w:rsid w:val="00D01E4A"/>
    <w:rsid w:val="00D02630"/>
    <w:rsid w:val="00D0432E"/>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8DD"/>
    <w:rsid w:val="00D229B8"/>
    <w:rsid w:val="00D22D0B"/>
    <w:rsid w:val="00D23B87"/>
    <w:rsid w:val="00D240FC"/>
    <w:rsid w:val="00D243F7"/>
    <w:rsid w:val="00D245CB"/>
    <w:rsid w:val="00D25201"/>
    <w:rsid w:val="00D26BFB"/>
    <w:rsid w:val="00D26CC1"/>
    <w:rsid w:val="00D31A24"/>
    <w:rsid w:val="00D34373"/>
    <w:rsid w:val="00D34C02"/>
    <w:rsid w:val="00D366CB"/>
    <w:rsid w:val="00D37A49"/>
    <w:rsid w:val="00D4029F"/>
    <w:rsid w:val="00D402FC"/>
    <w:rsid w:val="00D40628"/>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0F1"/>
    <w:rsid w:val="00D871B0"/>
    <w:rsid w:val="00D877EB"/>
    <w:rsid w:val="00D87ACB"/>
    <w:rsid w:val="00D90ED4"/>
    <w:rsid w:val="00D91B04"/>
    <w:rsid w:val="00D94142"/>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323A"/>
    <w:rsid w:val="00DC38D4"/>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166C0"/>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5ED"/>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0DE"/>
    <w:rsid w:val="00E757FE"/>
    <w:rsid w:val="00E7611A"/>
    <w:rsid w:val="00E767B3"/>
    <w:rsid w:val="00E77301"/>
    <w:rsid w:val="00E773D3"/>
    <w:rsid w:val="00E77951"/>
    <w:rsid w:val="00E80345"/>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2F8"/>
    <w:rsid w:val="00EA6AE2"/>
    <w:rsid w:val="00EA7F46"/>
    <w:rsid w:val="00EB298E"/>
    <w:rsid w:val="00EB33AE"/>
    <w:rsid w:val="00EB440F"/>
    <w:rsid w:val="00EB4B3B"/>
    <w:rsid w:val="00EB4E97"/>
    <w:rsid w:val="00EB62EF"/>
    <w:rsid w:val="00EB6F87"/>
    <w:rsid w:val="00EB7F32"/>
    <w:rsid w:val="00EC2C55"/>
    <w:rsid w:val="00EC3BA9"/>
    <w:rsid w:val="00EC3DC9"/>
    <w:rsid w:val="00EC51F8"/>
    <w:rsid w:val="00EC58FA"/>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58C1"/>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530C"/>
    <w:rsid w:val="00F15498"/>
    <w:rsid w:val="00F154DD"/>
    <w:rsid w:val="00F1588B"/>
    <w:rsid w:val="00F15EC9"/>
    <w:rsid w:val="00F16447"/>
    <w:rsid w:val="00F16B7C"/>
    <w:rsid w:val="00F16FE1"/>
    <w:rsid w:val="00F1730D"/>
    <w:rsid w:val="00F174C8"/>
    <w:rsid w:val="00F2049A"/>
    <w:rsid w:val="00F213A7"/>
    <w:rsid w:val="00F21F50"/>
    <w:rsid w:val="00F2246B"/>
    <w:rsid w:val="00F22A6B"/>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61A"/>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27942746">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71276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194862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349983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4543665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3829274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8568977">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charset w:val="80"/>
    <w:family w:val="auto"/>
    <w:pitch w:val="default"/>
    <w:sig w:usb0="00000000" w:usb1="00000000" w:usb2="00000000" w:usb3="00000000" w:csb0="00020000" w:csb1="00000000"/>
  </w:font>
  <w:font w:name="TimesNewRomanPS-ItalicMT">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956490"/>
    <w:rsid w:val="00A21AB3"/>
    <w:rsid w:val="00A329D0"/>
    <w:rsid w:val="00A70FF3"/>
    <w:rsid w:val="00AA2FE3"/>
    <w:rsid w:val="00AE7547"/>
    <w:rsid w:val="00B2061F"/>
    <w:rsid w:val="00B25987"/>
    <w:rsid w:val="00BA11E5"/>
    <w:rsid w:val="00BF4BB9"/>
    <w:rsid w:val="00BF6B22"/>
    <w:rsid w:val="00C21714"/>
    <w:rsid w:val="00C73FFD"/>
    <w:rsid w:val="00CE35FF"/>
    <w:rsid w:val="00D9327D"/>
    <w:rsid w:val="00D94142"/>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1521</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802.11-24/1049r0</vt:lpstr>
    </vt:vector>
  </TitlesOfParts>
  <Company>Intel</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802.11-24/1049r1</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2024-06-26T15:27:00Z</dcterms:created>
  <dcterms:modified xsi:type="dcterms:W3CDTF">2024-06-26T15:28:00Z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