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6B5AF24A" w:rsidR="009D41BF" w:rsidRPr="004E66C6" w:rsidRDefault="008F4385" w:rsidP="007D59E5">
            <w:pPr>
              <w:pStyle w:val="T2"/>
              <w:spacing w:after="0"/>
            </w:pPr>
            <w:r>
              <w:t>Initial SA ballot comments – Individual comments</w:t>
            </w:r>
          </w:p>
        </w:tc>
      </w:tr>
      <w:tr w:rsidR="009D41BF" w:rsidRPr="004E66C6" w14:paraId="7CAAFABA" w14:textId="77777777" w:rsidTr="00FF1BBC">
        <w:trPr>
          <w:trHeight w:val="367"/>
          <w:jc w:val="center"/>
        </w:trPr>
        <w:tc>
          <w:tcPr>
            <w:tcW w:w="10242" w:type="dxa"/>
            <w:gridSpan w:val="5"/>
            <w:vAlign w:val="center"/>
          </w:tcPr>
          <w:p w14:paraId="45EBA879" w14:textId="05FFE93D" w:rsidR="009D41BF" w:rsidRPr="004E66C6" w:rsidRDefault="009D41BF" w:rsidP="004C0E9A">
            <w:pPr>
              <w:pStyle w:val="T2"/>
              <w:ind w:left="0"/>
              <w:rPr>
                <w:sz w:val="20"/>
              </w:rPr>
            </w:pPr>
            <w:r w:rsidRPr="004E66C6">
              <w:rPr>
                <w:sz w:val="20"/>
              </w:rPr>
              <w:t>Date:</w:t>
            </w:r>
            <w:r w:rsidRPr="004E66C6">
              <w:rPr>
                <w:b w:val="0"/>
                <w:sz w:val="20"/>
              </w:rPr>
              <w:t xml:space="preserve">  202</w:t>
            </w:r>
            <w:r w:rsidR="00D61581">
              <w:rPr>
                <w:b w:val="0"/>
                <w:sz w:val="20"/>
              </w:rPr>
              <w:t>4</w:t>
            </w:r>
            <w:r w:rsidR="009118CA">
              <w:rPr>
                <w:b w:val="0"/>
                <w:sz w:val="20"/>
              </w:rPr>
              <w:t>-</w:t>
            </w:r>
            <w:r w:rsidR="008F4385">
              <w:rPr>
                <w:b w:val="0"/>
                <w:sz w:val="20"/>
              </w:rPr>
              <w:t>06-19</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A62B6A" w:rsidRPr="004E66C6" w14:paraId="64ADFB97" w14:textId="77777777" w:rsidTr="00FC4D64">
        <w:trPr>
          <w:trHeight w:val="303"/>
          <w:jc w:val="center"/>
        </w:trPr>
        <w:tc>
          <w:tcPr>
            <w:tcW w:w="1841" w:type="dxa"/>
            <w:vAlign w:val="center"/>
          </w:tcPr>
          <w:p w14:paraId="72036E91" w14:textId="455E5CB5" w:rsidR="00A62B6A" w:rsidRPr="004E66C6" w:rsidRDefault="00A62B6A"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45790EDE" w:rsidR="00A62B6A" w:rsidRPr="004E66C6" w:rsidRDefault="00A62B6A" w:rsidP="00A62B6A">
            <w:pPr>
              <w:pStyle w:val="T2"/>
              <w:spacing w:after="0"/>
              <w:ind w:left="0" w:right="0"/>
              <w:rPr>
                <w:b w:val="0"/>
                <w:sz w:val="20"/>
              </w:rPr>
            </w:pPr>
            <w:r w:rsidRPr="004E66C6">
              <w:rPr>
                <w:b w:val="0"/>
                <w:sz w:val="20"/>
              </w:rPr>
              <w:t>Huawei</w:t>
            </w:r>
          </w:p>
        </w:tc>
        <w:tc>
          <w:tcPr>
            <w:tcW w:w="3013" w:type="dxa"/>
            <w:vAlign w:val="center"/>
          </w:tcPr>
          <w:p w14:paraId="3DEAB280" w14:textId="7A50462F" w:rsidR="00A62B6A" w:rsidRPr="004E66C6" w:rsidRDefault="00A62B6A"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A62B6A" w:rsidRPr="004E66C6" w:rsidRDefault="00A62B6A" w:rsidP="00FC4D64">
            <w:pPr>
              <w:pStyle w:val="T2"/>
              <w:spacing w:after="0"/>
              <w:ind w:left="0" w:right="0"/>
              <w:rPr>
                <w:b w:val="0"/>
                <w:sz w:val="20"/>
              </w:rPr>
            </w:pPr>
          </w:p>
        </w:tc>
        <w:tc>
          <w:tcPr>
            <w:tcW w:w="2396" w:type="dxa"/>
            <w:vAlign w:val="center"/>
          </w:tcPr>
          <w:p w14:paraId="69BBCCD5" w14:textId="33DFD1ED" w:rsidR="00A62B6A" w:rsidRPr="004E66C6" w:rsidRDefault="00A62B6A" w:rsidP="00FC4D64">
            <w:pPr>
              <w:pStyle w:val="T2"/>
              <w:spacing w:after="0"/>
              <w:ind w:left="0" w:right="0"/>
              <w:rPr>
                <w:b w:val="0"/>
                <w:sz w:val="16"/>
              </w:rPr>
            </w:pPr>
            <w:r w:rsidRPr="004E66C6">
              <w:rPr>
                <w:b w:val="0"/>
                <w:sz w:val="16"/>
              </w:rPr>
              <w:t>narengerile@huawei.com</w:t>
            </w:r>
          </w:p>
        </w:tc>
      </w:tr>
      <w:tr w:rsidR="00A62B6A" w:rsidRPr="004E66C6" w14:paraId="75B6869F" w14:textId="77777777" w:rsidTr="000B0DC2">
        <w:trPr>
          <w:trHeight w:val="303"/>
          <w:jc w:val="center"/>
        </w:trPr>
        <w:tc>
          <w:tcPr>
            <w:tcW w:w="1841" w:type="dxa"/>
            <w:vAlign w:val="center"/>
          </w:tcPr>
          <w:p w14:paraId="686DB9B3" w14:textId="02DEA7C3" w:rsidR="00A62B6A" w:rsidRPr="004E66C6" w:rsidRDefault="00A62B6A" w:rsidP="000B0D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tcPr>
          <w:p w14:paraId="547A0143" w14:textId="3C603480" w:rsidR="00A62B6A" w:rsidRPr="004E66C6" w:rsidRDefault="00A62B6A">
            <w:pPr>
              <w:pStyle w:val="T2"/>
              <w:spacing w:after="0"/>
              <w:ind w:left="0" w:right="0"/>
              <w:rPr>
                <w:b w:val="0"/>
                <w:sz w:val="20"/>
              </w:rPr>
            </w:pPr>
          </w:p>
        </w:tc>
        <w:tc>
          <w:tcPr>
            <w:tcW w:w="3013" w:type="dxa"/>
            <w:vAlign w:val="center"/>
          </w:tcPr>
          <w:p w14:paraId="678F3D21" w14:textId="77777777" w:rsidR="00A62B6A" w:rsidRPr="004E66C6" w:rsidRDefault="00A62B6A" w:rsidP="000B0DC2">
            <w:pPr>
              <w:pStyle w:val="T2"/>
              <w:spacing w:after="0"/>
              <w:ind w:left="0" w:right="0"/>
              <w:rPr>
                <w:b w:val="0"/>
                <w:sz w:val="20"/>
                <w:lang w:eastAsia="zh-CN"/>
              </w:rPr>
            </w:pPr>
          </w:p>
        </w:tc>
        <w:tc>
          <w:tcPr>
            <w:tcW w:w="1482" w:type="dxa"/>
            <w:vAlign w:val="center"/>
          </w:tcPr>
          <w:p w14:paraId="7D291A5D" w14:textId="77777777" w:rsidR="00A62B6A" w:rsidRPr="004E66C6" w:rsidRDefault="00A62B6A" w:rsidP="000B0DC2">
            <w:pPr>
              <w:pStyle w:val="T2"/>
              <w:spacing w:after="0"/>
              <w:ind w:left="0" w:right="0"/>
              <w:rPr>
                <w:b w:val="0"/>
                <w:sz w:val="20"/>
              </w:rPr>
            </w:pPr>
          </w:p>
        </w:tc>
        <w:tc>
          <w:tcPr>
            <w:tcW w:w="2396" w:type="dxa"/>
            <w:vAlign w:val="center"/>
          </w:tcPr>
          <w:p w14:paraId="2CE559E6" w14:textId="77777777" w:rsidR="00A62B6A" w:rsidRPr="004E66C6" w:rsidRDefault="00A62B6A" w:rsidP="000B0DC2">
            <w:pPr>
              <w:pStyle w:val="T2"/>
              <w:spacing w:after="0"/>
              <w:ind w:left="0" w:right="0"/>
              <w:rPr>
                <w:b w:val="0"/>
                <w:sz w:val="16"/>
              </w:rPr>
            </w:pPr>
          </w:p>
        </w:tc>
      </w:tr>
      <w:tr w:rsidR="00A62B6A" w:rsidRPr="004E66C6" w14:paraId="6DCFD914" w14:textId="77777777" w:rsidTr="000B0DC2">
        <w:trPr>
          <w:trHeight w:val="303"/>
          <w:jc w:val="center"/>
        </w:trPr>
        <w:tc>
          <w:tcPr>
            <w:tcW w:w="1841" w:type="dxa"/>
            <w:vAlign w:val="center"/>
          </w:tcPr>
          <w:p w14:paraId="6255F61A" w14:textId="11ED9C32" w:rsidR="00A62B6A" w:rsidRPr="004E66C6" w:rsidRDefault="00A62B6A" w:rsidP="000B0D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tcPr>
          <w:p w14:paraId="16CF3F28" w14:textId="2BC1C037" w:rsidR="00A62B6A" w:rsidRPr="004E66C6" w:rsidRDefault="00A62B6A" w:rsidP="000B0DC2">
            <w:pPr>
              <w:pStyle w:val="T2"/>
              <w:spacing w:after="0"/>
              <w:ind w:left="0" w:right="0"/>
              <w:rPr>
                <w:b w:val="0"/>
                <w:sz w:val="20"/>
              </w:rPr>
            </w:pPr>
          </w:p>
        </w:tc>
        <w:tc>
          <w:tcPr>
            <w:tcW w:w="3013" w:type="dxa"/>
            <w:vAlign w:val="center"/>
          </w:tcPr>
          <w:p w14:paraId="27B690BD" w14:textId="77777777" w:rsidR="00A62B6A" w:rsidRPr="004E66C6" w:rsidRDefault="00A62B6A" w:rsidP="000B0DC2">
            <w:pPr>
              <w:pStyle w:val="T2"/>
              <w:spacing w:after="0"/>
              <w:ind w:left="0" w:right="0"/>
              <w:rPr>
                <w:b w:val="0"/>
                <w:sz w:val="20"/>
                <w:lang w:eastAsia="zh-CN"/>
              </w:rPr>
            </w:pPr>
          </w:p>
        </w:tc>
        <w:tc>
          <w:tcPr>
            <w:tcW w:w="1482" w:type="dxa"/>
            <w:vAlign w:val="center"/>
          </w:tcPr>
          <w:p w14:paraId="21DB66C6" w14:textId="77777777" w:rsidR="00A62B6A" w:rsidRPr="004E66C6" w:rsidRDefault="00A62B6A" w:rsidP="000B0DC2">
            <w:pPr>
              <w:pStyle w:val="T2"/>
              <w:spacing w:after="0"/>
              <w:ind w:left="0" w:right="0"/>
              <w:rPr>
                <w:b w:val="0"/>
                <w:sz w:val="20"/>
              </w:rPr>
            </w:pPr>
          </w:p>
        </w:tc>
        <w:tc>
          <w:tcPr>
            <w:tcW w:w="2396" w:type="dxa"/>
            <w:vAlign w:val="center"/>
          </w:tcPr>
          <w:p w14:paraId="790271AC" w14:textId="77777777" w:rsidR="00A62B6A" w:rsidRPr="004E66C6" w:rsidRDefault="00A62B6A" w:rsidP="000B0DC2">
            <w:pPr>
              <w:pStyle w:val="T2"/>
              <w:spacing w:after="0"/>
              <w:ind w:left="0" w:right="0"/>
              <w:rPr>
                <w:b w:val="0"/>
                <w:sz w:val="16"/>
              </w:rPr>
            </w:pPr>
          </w:p>
        </w:tc>
      </w:tr>
      <w:tr w:rsidR="00A62B6A" w:rsidRPr="004E66C6" w14:paraId="56B64547" w14:textId="77777777" w:rsidTr="000B0DC2">
        <w:trPr>
          <w:trHeight w:val="303"/>
          <w:jc w:val="center"/>
        </w:trPr>
        <w:tc>
          <w:tcPr>
            <w:tcW w:w="1841" w:type="dxa"/>
            <w:vAlign w:val="center"/>
          </w:tcPr>
          <w:p w14:paraId="71C5ACCC" w14:textId="567EAEB9" w:rsidR="00A62B6A" w:rsidRDefault="00A62B6A" w:rsidP="000B0DC2">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tcPr>
          <w:p w14:paraId="4782F79C" w14:textId="35605BC3" w:rsidR="00A62B6A" w:rsidRPr="004E66C6" w:rsidRDefault="00A62B6A" w:rsidP="000B0DC2">
            <w:pPr>
              <w:pStyle w:val="T2"/>
              <w:spacing w:after="0"/>
              <w:ind w:left="0" w:right="0"/>
              <w:rPr>
                <w:b w:val="0"/>
                <w:sz w:val="20"/>
              </w:rPr>
            </w:pPr>
          </w:p>
        </w:tc>
        <w:tc>
          <w:tcPr>
            <w:tcW w:w="3013" w:type="dxa"/>
            <w:vAlign w:val="center"/>
          </w:tcPr>
          <w:p w14:paraId="0661EBED" w14:textId="77777777" w:rsidR="00A62B6A" w:rsidRPr="004E66C6" w:rsidRDefault="00A62B6A" w:rsidP="000B0DC2">
            <w:pPr>
              <w:pStyle w:val="T2"/>
              <w:spacing w:after="0"/>
              <w:ind w:left="0" w:right="0"/>
              <w:rPr>
                <w:b w:val="0"/>
                <w:sz w:val="20"/>
                <w:lang w:eastAsia="zh-CN"/>
              </w:rPr>
            </w:pPr>
          </w:p>
        </w:tc>
        <w:tc>
          <w:tcPr>
            <w:tcW w:w="1482" w:type="dxa"/>
            <w:vAlign w:val="center"/>
          </w:tcPr>
          <w:p w14:paraId="75A484D0" w14:textId="77777777" w:rsidR="00A62B6A" w:rsidRPr="004E66C6" w:rsidRDefault="00A62B6A" w:rsidP="000B0DC2">
            <w:pPr>
              <w:pStyle w:val="T2"/>
              <w:spacing w:after="0"/>
              <w:ind w:left="0" w:right="0"/>
              <w:rPr>
                <w:b w:val="0"/>
                <w:sz w:val="20"/>
              </w:rPr>
            </w:pPr>
          </w:p>
        </w:tc>
        <w:tc>
          <w:tcPr>
            <w:tcW w:w="2396" w:type="dxa"/>
            <w:vAlign w:val="center"/>
          </w:tcPr>
          <w:p w14:paraId="438815B9" w14:textId="77777777" w:rsidR="00A62B6A" w:rsidRPr="004E66C6" w:rsidRDefault="00A62B6A" w:rsidP="000B0DC2">
            <w:pPr>
              <w:pStyle w:val="T2"/>
              <w:spacing w:after="0"/>
              <w:ind w:left="0" w:right="0"/>
              <w:rPr>
                <w:b w:val="0"/>
                <w:sz w:val="16"/>
              </w:rPr>
            </w:pPr>
          </w:p>
        </w:tc>
      </w:tr>
      <w:tr w:rsidR="00A62B6A" w:rsidRPr="004E66C6" w14:paraId="11D50C0F" w14:textId="77777777" w:rsidTr="000B0DC2">
        <w:trPr>
          <w:trHeight w:val="303"/>
          <w:jc w:val="center"/>
        </w:trPr>
        <w:tc>
          <w:tcPr>
            <w:tcW w:w="1841" w:type="dxa"/>
            <w:vAlign w:val="center"/>
          </w:tcPr>
          <w:p w14:paraId="5CC880F1" w14:textId="65BA1A79" w:rsidR="00A62B6A" w:rsidRDefault="00A62B6A" w:rsidP="000B0DC2">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tcPr>
          <w:p w14:paraId="130782B5" w14:textId="792AE3EE" w:rsidR="00A62B6A" w:rsidRPr="004E66C6" w:rsidRDefault="00A62B6A" w:rsidP="000B0DC2">
            <w:pPr>
              <w:pStyle w:val="T2"/>
              <w:spacing w:after="0"/>
              <w:ind w:left="0" w:right="0"/>
              <w:rPr>
                <w:b w:val="0"/>
                <w:sz w:val="20"/>
              </w:rPr>
            </w:pPr>
          </w:p>
        </w:tc>
        <w:tc>
          <w:tcPr>
            <w:tcW w:w="3013" w:type="dxa"/>
            <w:vAlign w:val="center"/>
          </w:tcPr>
          <w:p w14:paraId="222E1579" w14:textId="77777777" w:rsidR="00A62B6A" w:rsidRPr="004E66C6" w:rsidRDefault="00A62B6A" w:rsidP="000B0DC2">
            <w:pPr>
              <w:pStyle w:val="T2"/>
              <w:spacing w:after="0"/>
              <w:ind w:left="0" w:right="0"/>
              <w:rPr>
                <w:b w:val="0"/>
                <w:sz w:val="20"/>
                <w:lang w:eastAsia="zh-CN"/>
              </w:rPr>
            </w:pPr>
          </w:p>
        </w:tc>
        <w:tc>
          <w:tcPr>
            <w:tcW w:w="1482" w:type="dxa"/>
            <w:vAlign w:val="center"/>
          </w:tcPr>
          <w:p w14:paraId="5CFA93E1" w14:textId="77777777" w:rsidR="00A62B6A" w:rsidRPr="004E66C6" w:rsidRDefault="00A62B6A" w:rsidP="000B0DC2">
            <w:pPr>
              <w:pStyle w:val="T2"/>
              <w:spacing w:after="0"/>
              <w:ind w:left="0" w:right="0"/>
              <w:rPr>
                <w:b w:val="0"/>
                <w:sz w:val="20"/>
              </w:rPr>
            </w:pPr>
          </w:p>
        </w:tc>
        <w:tc>
          <w:tcPr>
            <w:tcW w:w="2396" w:type="dxa"/>
            <w:vAlign w:val="center"/>
          </w:tcPr>
          <w:p w14:paraId="1407FF2D" w14:textId="77777777" w:rsidR="00A62B6A" w:rsidRPr="004E66C6" w:rsidRDefault="00A62B6A" w:rsidP="000B0DC2">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0B462EF8" w14:textId="130083A3" w:rsidR="0040761F" w:rsidRDefault="00CE6F5E" w:rsidP="00CE6F5E">
      <w:pPr>
        <w:rPr>
          <w:rFonts w:ascii="Times New Roman" w:hAnsi="Times New Roman" w:cs="Times New Roman"/>
          <w:sz w:val="22"/>
        </w:rPr>
      </w:pPr>
      <w:r w:rsidRPr="00377F3F">
        <w:rPr>
          <w:rFonts w:ascii="Times New Roman" w:hAnsi="Times New Roman" w:cs="Times New Roman"/>
          <w:sz w:val="22"/>
        </w:rPr>
        <w:t>This document proposes the</w:t>
      </w:r>
      <w:r w:rsidR="0040761F">
        <w:rPr>
          <w:rFonts w:ascii="Times New Roman" w:hAnsi="Times New Roman" w:cs="Times New Roman"/>
          <w:sz w:val="22"/>
        </w:rPr>
        <w:t xml:space="preserve"> resolutions to the following “Individual” CIDs:</w:t>
      </w:r>
    </w:p>
    <w:p w14:paraId="15C6AF14" w14:textId="1DDAE932" w:rsidR="0040761F" w:rsidRDefault="0040761F" w:rsidP="00CE6F5E">
      <w:pPr>
        <w:rPr>
          <w:rFonts w:ascii="Times New Roman" w:hAnsi="Times New Roman" w:cs="Times New Roman" w:hint="eastAsia"/>
          <w:sz w:val="22"/>
        </w:rPr>
      </w:pPr>
      <w:r w:rsidRPr="0040761F">
        <w:rPr>
          <w:rFonts w:ascii="Times New Roman" w:hAnsi="Times New Roman" w:cs="Times New Roman"/>
          <w:sz w:val="22"/>
        </w:rPr>
        <w:t>6010, 6068, 6114, 6117, 6118, 6122, 6123, 6130, 6131, 6135, 6137, 6138, 6139, 6149, 6153, 6155</w:t>
      </w:r>
      <w:r w:rsidR="00CA5C51">
        <w:rPr>
          <w:rFonts w:ascii="Times New Roman" w:hAnsi="Times New Roman" w:cs="Times New Roman"/>
          <w:sz w:val="22"/>
        </w:rPr>
        <w:t xml:space="preserve"> (16 in total)</w:t>
      </w:r>
    </w:p>
    <w:p w14:paraId="2210F567" w14:textId="77777777" w:rsidR="00CE6F5E" w:rsidRDefault="00CE6F5E" w:rsidP="00CE6F5E">
      <w:pPr>
        <w:rPr>
          <w:rFonts w:ascii="Times New Roman" w:hAnsi="Times New Roman" w:cs="Times New Roman"/>
          <w:sz w:val="22"/>
        </w:rPr>
      </w:pPr>
    </w:p>
    <w:p w14:paraId="2547BCAF" w14:textId="4BC1986D" w:rsidR="00005BFD" w:rsidRPr="004E66C6" w:rsidRDefault="0040761F" w:rsidP="00CF20F2">
      <w:pPr>
        <w:rPr>
          <w:rFonts w:ascii="Times New Roman" w:hAnsi="Times New Roman" w:cs="Times New Roman"/>
          <w:sz w:val="22"/>
        </w:rPr>
      </w:pPr>
      <w:r>
        <w:rPr>
          <w:rFonts w:ascii="Times New Roman" w:hAnsi="Times New Roman" w:cs="Times New Roman"/>
          <w:sz w:val="22"/>
        </w:rPr>
        <w:t>R0: initial version on June 19, 2024.</w:t>
      </w: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p>
    <w:p w14:paraId="76B5D4B1" w14:textId="3E301660" w:rsidR="00CD611F" w:rsidRPr="0079236D" w:rsidRDefault="00695B92" w:rsidP="00524745">
      <w:pPr>
        <w:pStyle w:val="1"/>
        <w:spacing w:before="0" w:after="0" w:line="360" w:lineRule="auto"/>
        <w:rPr>
          <w:sz w:val="22"/>
        </w:rPr>
      </w:pPr>
      <w:r w:rsidRPr="0079236D">
        <w:rPr>
          <w:rStyle w:val="af3"/>
          <w:color w:val="auto"/>
          <w:sz w:val="22"/>
        </w:rPr>
        <w:lastRenderedPageBreak/>
        <w:t>6010</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2931BC" w:rsidRPr="008408D2" w14:paraId="69B9EADD" w14:textId="5343B455" w:rsidTr="00131731">
        <w:trPr>
          <w:trHeight w:val="342"/>
        </w:trPr>
        <w:tc>
          <w:tcPr>
            <w:tcW w:w="846" w:type="dxa"/>
          </w:tcPr>
          <w:p w14:paraId="059BDA72" w14:textId="0B5C5246" w:rsidR="002931BC" w:rsidRPr="00544C29" w:rsidRDefault="002931BC" w:rsidP="002B54EA">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4717E948" w14:textId="6FCD0F35" w:rsidR="002931BC" w:rsidRPr="00544C29" w:rsidRDefault="002931BC" w:rsidP="002B54EA">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7B5D4CE3" w14:textId="28CD64E8" w:rsidR="002931BC" w:rsidRPr="00544C29" w:rsidRDefault="002931BC" w:rsidP="002B54EA">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455BA995" w14:textId="6AA4ED79" w:rsidR="002931BC" w:rsidRPr="001337BD" w:rsidRDefault="002931BC"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6885A28D" w14:textId="543728F3" w:rsidR="002931BC" w:rsidRPr="00544C29" w:rsidRDefault="002931BC"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676A068E" w14:textId="27A4284D" w:rsidR="002931BC" w:rsidRPr="00DB16FB" w:rsidRDefault="002931BC" w:rsidP="002B54EA">
            <w:pPr>
              <w:tabs>
                <w:tab w:val="left" w:pos="924"/>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2931BC" w:rsidRPr="009D1162" w14:paraId="5BE1AFA3" w14:textId="698A6214" w:rsidTr="00131731">
        <w:trPr>
          <w:trHeight w:val="566"/>
        </w:trPr>
        <w:tc>
          <w:tcPr>
            <w:tcW w:w="846" w:type="dxa"/>
          </w:tcPr>
          <w:p w14:paraId="1476E218" w14:textId="39A04AAB" w:rsidR="002931BC" w:rsidRPr="00544C29" w:rsidRDefault="00CA5C51" w:rsidP="003A2351">
            <w:pPr>
              <w:tabs>
                <w:tab w:val="left" w:pos="297"/>
              </w:tabs>
              <w:spacing w:before="100" w:beforeAutospacing="1" w:after="100" w:afterAutospacing="1"/>
              <w:jc w:val="left"/>
              <w:rPr>
                <w:rFonts w:ascii="Times New Roman" w:hAnsi="Times New Roman" w:cs="Times New Roman"/>
                <w:sz w:val="22"/>
              </w:rPr>
            </w:pPr>
            <w:r w:rsidRPr="00CA5C51">
              <w:rPr>
                <w:rFonts w:ascii="Times New Roman" w:hAnsi="Times New Roman" w:cs="Times New Roman"/>
                <w:sz w:val="22"/>
              </w:rPr>
              <w:t>6010</w:t>
            </w:r>
          </w:p>
        </w:tc>
        <w:tc>
          <w:tcPr>
            <w:tcW w:w="992" w:type="dxa"/>
          </w:tcPr>
          <w:p w14:paraId="2FCC75DB" w14:textId="2DFACFF0" w:rsidR="002931BC" w:rsidRPr="00544C29" w:rsidRDefault="00CA5C51" w:rsidP="003A2351">
            <w:pPr>
              <w:tabs>
                <w:tab w:val="left" w:pos="219"/>
              </w:tabs>
              <w:spacing w:before="100" w:beforeAutospacing="1" w:after="100" w:afterAutospacing="1"/>
              <w:jc w:val="left"/>
              <w:rPr>
                <w:rFonts w:ascii="Times New Roman" w:hAnsi="Times New Roman" w:cs="Times New Roman"/>
                <w:sz w:val="22"/>
              </w:rPr>
            </w:pPr>
            <w:r w:rsidRPr="00CA5C51">
              <w:rPr>
                <w:rFonts w:ascii="Times New Roman" w:hAnsi="Times New Roman" w:cs="Times New Roman"/>
                <w:sz w:val="22"/>
              </w:rPr>
              <w:t>6.5.24d</w:t>
            </w:r>
          </w:p>
        </w:tc>
        <w:tc>
          <w:tcPr>
            <w:tcW w:w="992" w:type="dxa"/>
          </w:tcPr>
          <w:p w14:paraId="51D222CE" w14:textId="7E6B88EE" w:rsidR="002931BC" w:rsidRPr="00544C29" w:rsidRDefault="00CA5C51" w:rsidP="003A2351">
            <w:pPr>
              <w:tabs>
                <w:tab w:val="left" w:pos="219"/>
              </w:tabs>
              <w:spacing w:before="100" w:beforeAutospacing="1" w:after="100" w:afterAutospacing="1"/>
              <w:jc w:val="left"/>
              <w:rPr>
                <w:rFonts w:ascii="Times New Roman" w:hAnsi="Times New Roman" w:cs="Times New Roman"/>
                <w:sz w:val="22"/>
              </w:rPr>
            </w:pPr>
            <w:r w:rsidRPr="00CA5C51">
              <w:rPr>
                <w:rFonts w:ascii="Times New Roman" w:hAnsi="Times New Roman" w:cs="Times New Roman"/>
                <w:sz w:val="22"/>
              </w:rPr>
              <w:t>24.21</w:t>
            </w:r>
          </w:p>
        </w:tc>
        <w:tc>
          <w:tcPr>
            <w:tcW w:w="2410" w:type="dxa"/>
          </w:tcPr>
          <w:p w14:paraId="058E2749" w14:textId="4B4A379B" w:rsidR="002931BC" w:rsidRPr="001337BD" w:rsidRDefault="00454A4F" w:rsidP="003A2351">
            <w:pPr>
              <w:tabs>
                <w:tab w:val="left" w:pos="924"/>
              </w:tabs>
              <w:spacing w:before="100" w:beforeAutospacing="1" w:after="100" w:afterAutospacing="1"/>
              <w:jc w:val="left"/>
              <w:rPr>
                <w:rFonts w:ascii="Times New Roman" w:hAnsi="Times New Roman" w:cs="Times New Roman"/>
                <w:sz w:val="22"/>
              </w:rPr>
            </w:pPr>
            <w:r w:rsidRPr="00454A4F">
              <w:rPr>
                <w:rFonts w:ascii="Times New Roman" w:hAnsi="Times New Roman" w:cs="Times New Roman"/>
                <w:sz w:val="22"/>
              </w:rPr>
              <w:t>"the set of MLME primitives in this subclause does not assume one of the general forms of MLME-SAP interface primitives defined in 6.3 (MLME SAP interface)." it seems a bit odd to describe what the set of primitives is not. It seems more useful to state what it is.    Clearly this is not an exhaustive list of what this set of MLME primitives is not.</w:t>
            </w:r>
          </w:p>
        </w:tc>
        <w:tc>
          <w:tcPr>
            <w:tcW w:w="2126" w:type="dxa"/>
          </w:tcPr>
          <w:p w14:paraId="3985C4F5" w14:textId="146B5D33" w:rsidR="002931BC" w:rsidRPr="00544C29" w:rsidRDefault="001705D5" w:rsidP="009F757C">
            <w:pPr>
              <w:spacing w:before="100" w:beforeAutospacing="1" w:after="100" w:afterAutospacing="1"/>
              <w:jc w:val="left"/>
              <w:rPr>
                <w:rFonts w:ascii="Times New Roman" w:hAnsi="Times New Roman" w:cs="Times New Roman"/>
                <w:sz w:val="22"/>
              </w:rPr>
            </w:pPr>
            <w:r w:rsidRPr="001705D5">
              <w:rPr>
                <w:rFonts w:ascii="Times New Roman" w:hAnsi="Times New Roman" w:cs="Times New Roman"/>
                <w:sz w:val="22"/>
              </w:rPr>
              <w:t>Delete sentence.</w:t>
            </w:r>
          </w:p>
        </w:tc>
        <w:tc>
          <w:tcPr>
            <w:tcW w:w="3090" w:type="dxa"/>
          </w:tcPr>
          <w:p w14:paraId="5E8A7E6E" w14:textId="77777777" w:rsidR="002931BC" w:rsidRDefault="00673244" w:rsidP="009F757C">
            <w:pPr>
              <w:spacing w:before="100" w:beforeAutospacing="1" w:after="100" w:afterAutospacing="1"/>
              <w:jc w:val="left"/>
              <w:rPr>
                <w:rFonts w:ascii="Times New Roman" w:hAnsi="Times New Roman" w:cs="Times New Roman"/>
                <w:sz w:val="22"/>
              </w:rPr>
            </w:pPr>
            <w:r w:rsidRPr="005013EE">
              <w:rPr>
                <w:rFonts w:ascii="Times New Roman" w:hAnsi="Times New Roman" w:cs="Times New Roman" w:hint="eastAsia"/>
                <w:b/>
                <w:sz w:val="22"/>
              </w:rPr>
              <w:t>R</w:t>
            </w:r>
            <w:r w:rsidRPr="005013EE">
              <w:rPr>
                <w:rFonts w:ascii="Times New Roman" w:hAnsi="Times New Roman" w:cs="Times New Roman"/>
                <w:b/>
                <w:sz w:val="22"/>
              </w:rPr>
              <w:t>evised</w:t>
            </w:r>
            <w:r>
              <w:rPr>
                <w:rFonts w:ascii="Times New Roman" w:hAnsi="Times New Roman" w:cs="Times New Roman"/>
                <w:sz w:val="22"/>
              </w:rPr>
              <w:t xml:space="preserve">. </w:t>
            </w:r>
          </w:p>
          <w:p w14:paraId="724EF711" w14:textId="77777777" w:rsidR="00673244" w:rsidRDefault="00673244" w:rsidP="009F757C">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7CE19A10" w14:textId="1987AB91" w:rsidR="00407DA8" w:rsidRPr="007D6D72" w:rsidRDefault="00673244" w:rsidP="009F757C">
            <w:pPr>
              <w:spacing w:before="100" w:beforeAutospacing="1" w:after="100" w:afterAutospacing="1"/>
              <w:jc w:val="left"/>
              <w:rPr>
                <w:rFonts w:ascii="Times New Roman" w:hAnsi="Times New Roman" w:cs="Times New Roman" w:hint="eastAsia"/>
                <w:sz w:val="22"/>
              </w:rPr>
            </w:pPr>
            <w:r>
              <w:rPr>
                <w:rFonts w:ascii="Times New Roman" w:hAnsi="Times New Roman" w:cs="Times New Roman" w:hint="eastAsia"/>
                <w:sz w:val="22"/>
              </w:rPr>
              <w:t>P</w:t>
            </w:r>
            <w:r>
              <w:rPr>
                <w:rFonts w:ascii="Times New Roman" w:hAnsi="Times New Roman" w:cs="Times New Roman"/>
                <w:sz w:val="22"/>
              </w:rPr>
              <w:t>lease refer to the modifications</w:t>
            </w:r>
            <w:r w:rsidR="00407DA8">
              <w:rPr>
                <w:rFonts w:ascii="Times New Roman" w:hAnsi="Times New Roman" w:cs="Times New Roman"/>
                <w:sz w:val="22"/>
              </w:rPr>
              <w:t xml:space="preserve"> labelled with #6010 in DCN 24/</w:t>
            </w:r>
            <w:r w:rsidR="0030551E">
              <w:rPr>
                <w:rFonts w:ascii="Times New Roman" w:hAnsi="Times New Roman" w:cs="Times New Roman"/>
                <w:sz w:val="22"/>
              </w:rPr>
              <w:t>1046</w:t>
            </w:r>
            <w:r w:rsidR="00407DA8">
              <w:rPr>
                <w:rFonts w:ascii="Times New Roman" w:hAnsi="Times New Roman" w:cs="Times New Roman"/>
                <w:sz w:val="22"/>
              </w:rPr>
              <w:t>r0:</w:t>
            </w:r>
            <w:r w:rsidR="00160844">
              <w:rPr>
                <w:rFonts w:ascii="Times New Roman" w:hAnsi="Times New Roman" w:cs="Times New Roman" w:hint="eastAsia"/>
                <w:sz w:val="22"/>
              </w:rPr>
              <w:t xml:space="preserve"> </w:t>
            </w:r>
            <w:hyperlink r:id="rId8" w:history="1">
              <w:r w:rsidR="009D1162" w:rsidRPr="00B216EE">
                <w:rPr>
                  <w:rStyle w:val="af2"/>
                  <w:rFonts w:ascii="Times New Roman" w:hAnsi="Times New Roman" w:cs="Times New Roman"/>
                  <w:sz w:val="22"/>
                </w:rPr>
                <w:t>https://mentor.ieee.org/802.11/dcn/24/11-24-1046-00-00bf-initial-sa-ballot-comments-individual-comments.docx</w:t>
              </w:r>
            </w:hyperlink>
            <w:r w:rsidR="008F6200">
              <w:rPr>
                <w:rFonts w:ascii="Times New Roman" w:hAnsi="Times New Roman" w:cs="Times New Roman"/>
                <w:sz w:val="22"/>
              </w:rPr>
              <w:t xml:space="preserve"> </w:t>
            </w:r>
          </w:p>
        </w:tc>
      </w:tr>
    </w:tbl>
    <w:p w14:paraId="06899AB1" w14:textId="0804C1E0" w:rsidR="00E556D5" w:rsidRDefault="00A24DC4" w:rsidP="00903926">
      <w:pPr>
        <w:rPr>
          <w:rFonts w:ascii="Times New Roman" w:hAnsi="Times New Roman" w:cs="Times New Roman" w:hint="eastAsia"/>
          <w:b/>
          <w:noProof/>
          <w:sz w:val="22"/>
          <w:u w:val="single"/>
        </w:rPr>
      </w:pPr>
      <w:r w:rsidRPr="006C66D6">
        <w:rPr>
          <w:rFonts w:ascii="Times New Roman" w:hAnsi="Times New Roman" w:cs="Times New Roman"/>
          <w:b/>
          <w:noProof/>
          <w:sz w:val="22"/>
        </w:rPr>
        <w:drawing>
          <wp:inline distT="0" distB="0" distL="0" distR="0" wp14:anchorId="12AD6727" wp14:editId="4AE9D7B3">
            <wp:extent cx="6645910" cy="16865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686560"/>
                    </a:xfrm>
                    <a:prstGeom prst="rect">
                      <a:avLst/>
                    </a:prstGeom>
                  </pic:spPr>
                </pic:pic>
              </a:graphicData>
            </a:graphic>
          </wp:inline>
        </w:drawing>
      </w:r>
    </w:p>
    <w:p w14:paraId="0B436CA6" w14:textId="6CAE37AF" w:rsidR="00E556D5" w:rsidRDefault="00AC2EA2" w:rsidP="00903926">
      <w:pPr>
        <w:rPr>
          <w:rFonts w:ascii="Times New Roman" w:hAnsi="Times New Roman" w:cs="Times New Roman"/>
          <w:b/>
          <w:noProof/>
          <w:sz w:val="22"/>
          <w:u w:val="single"/>
        </w:rPr>
      </w:pPr>
      <w:r>
        <w:rPr>
          <w:rFonts w:ascii="Times New Roman" w:hAnsi="Times New Roman" w:cs="Times New Roman" w:hint="eastAsia"/>
          <w:b/>
          <w:noProof/>
          <w:sz w:val="22"/>
          <w:u w:val="single"/>
        </w:rPr>
        <w:t>M</w:t>
      </w:r>
      <w:r>
        <w:rPr>
          <w:rFonts w:ascii="Times New Roman" w:hAnsi="Times New Roman" w:cs="Times New Roman"/>
          <w:b/>
          <w:noProof/>
          <w:sz w:val="22"/>
          <w:u w:val="single"/>
        </w:rPr>
        <w:t>odifications</w:t>
      </w:r>
      <w:r w:rsidR="005035A6">
        <w:rPr>
          <w:rFonts w:ascii="Times New Roman" w:hAnsi="Times New Roman" w:cs="Times New Roman"/>
          <w:b/>
          <w:noProof/>
          <w:sz w:val="22"/>
          <w:u w:val="single"/>
        </w:rPr>
        <w:t xml:space="preserve"> </w:t>
      </w:r>
      <w:r w:rsidR="005035A6">
        <w:rPr>
          <w:rFonts w:ascii="Times New Roman" w:hAnsi="Times New Roman" w:cs="Times New Roman" w:hint="eastAsia"/>
          <w:b/>
          <w:noProof/>
          <w:sz w:val="22"/>
          <w:u w:val="single"/>
        </w:rPr>
        <w:t>(</w:t>
      </w:r>
      <w:r w:rsidR="000F47F9">
        <w:rPr>
          <w:rFonts w:ascii="Times New Roman" w:hAnsi="Times New Roman" w:cs="Times New Roman"/>
          <w:b/>
          <w:noProof/>
          <w:sz w:val="22"/>
          <w:u w:val="single"/>
        </w:rPr>
        <w:t>#</w:t>
      </w:r>
      <w:r w:rsidR="005035A6">
        <w:rPr>
          <w:rFonts w:ascii="Times New Roman" w:hAnsi="Times New Roman" w:cs="Times New Roman"/>
          <w:b/>
          <w:noProof/>
          <w:sz w:val="22"/>
          <w:u w:val="single"/>
        </w:rPr>
        <w:t>6010)</w:t>
      </w:r>
      <w:r>
        <w:rPr>
          <w:rFonts w:ascii="Times New Roman" w:hAnsi="Times New Roman" w:cs="Times New Roman"/>
          <w:b/>
          <w:noProof/>
          <w:sz w:val="22"/>
          <w:u w:val="single"/>
        </w:rPr>
        <w:t>:</w:t>
      </w:r>
    </w:p>
    <w:p w14:paraId="0847A67E" w14:textId="3A3C8AE8" w:rsidR="00604657" w:rsidRPr="00604657" w:rsidRDefault="00604657" w:rsidP="00903926">
      <w:pPr>
        <w:rPr>
          <w:rFonts w:ascii="Times New Roman" w:hAnsi="Times New Roman" w:cs="Times New Roman"/>
          <w:sz w:val="22"/>
        </w:rPr>
      </w:pPr>
      <w:r w:rsidRPr="00604657">
        <w:rPr>
          <w:rFonts w:ascii="Times New Roman" w:hAnsi="Times New Roman" w:cs="Times New Roman"/>
          <w:sz w:val="22"/>
        </w:rPr>
        <w:t xml:space="preserve">If used in the threshold based reporting phase of a TB sensing measurement exchange (see 11.55.1.5.2.6.2 (Threshold based reporting phase)), </w:t>
      </w:r>
      <w:ins w:id="0" w:author="narengerile" w:date="2024-06-19T10:51:00Z">
        <w:r w:rsidR="00D35CF7">
          <w:rPr>
            <w:rFonts w:ascii="Times New Roman" w:hAnsi="Times New Roman" w:cs="Times New Roman"/>
            <w:sz w:val="22"/>
          </w:rPr>
          <w:t xml:space="preserve">the use of </w:t>
        </w:r>
      </w:ins>
      <w:r w:rsidRPr="00604657">
        <w:rPr>
          <w:rFonts w:ascii="Times New Roman" w:hAnsi="Times New Roman" w:cs="Times New Roman"/>
          <w:sz w:val="22"/>
        </w:rPr>
        <w:t xml:space="preserve">the set of MLME primitives </w:t>
      </w:r>
      <w:ins w:id="1" w:author="narengerile" w:date="2024-06-19T10:51:00Z">
        <w:r w:rsidR="00D35CF7">
          <w:rPr>
            <w:rFonts w:ascii="Times New Roman" w:hAnsi="Times New Roman" w:cs="Times New Roman"/>
            <w:sz w:val="22"/>
          </w:rPr>
          <w:t xml:space="preserve">is illustrated in </w:t>
        </w:r>
      </w:ins>
      <w:del w:id="2" w:author="narengerile" w:date="2024-06-19T10:53:00Z">
        <w:r w:rsidRPr="00604657" w:rsidDel="00D35CF7">
          <w:rPr>
            <w:rFonts w:ascii="Times New Roman" w:hAnsi="Times New Roman" w:cs="Times New Roman"/>
            <w:sz w:val="22"/>
          </w:rPr>
          <w:delText xml:space="preserve">in this subclause does not assume one of the general forms of MLME-SAP interface primitives defined in 6.3 (MLME SAP interface). </w:delText>
        </w:r>
      </w:del>
      <w:r w:rsidRPr="00604657">
        <w:rPr>
          <w:rFonts w:ascii="Times New Roman" w:hAnsi="Times New Roman" w:cs="Times New Roman"/>
          <w:sz w:val="22"/>
        </w:rPr>
        <w:t>Figure 6-16a (Example of the threshold based reporting phase of a TB sensing measurement exchange)</w:t>
      </w:r>
      <w:del w:id="3" w:author="narengerile" w:date="2024-06-19T10:53:00Z">
        <w:r w:rsidRPr="00604657" w:rsidDel="00D35CF7">
          <w:rPr>
            <w:rFonts w:ascii="Times New Roman" w:hAnsi="Times New Roman" w:cs="Times New Roman"/>
            <w:sz w:val="22"/>
          </w:rPr>
          <w:delText xml:space="preserve"> illustrates the message sequence in the threshold based reporting phase of a TB sensing measurement exchange</w:delText>
        </w:r>
      </w:del>
      <w:r w:rsidRPr="00604657">
        <w:rPr>
          <w:rFonts w:ascii="Times New Roman" w:hAnsi="Times New Roman" w:cs="Times New Roman"/>
          <w:sz w:val="22"/>
        </w:rPr>
        <w:t>.</w:t>
      </w:r>
      <w:ins w:id="4" w:author="narengerile" w:date="2024-06-19T10:57:00Z">
        <w:r w:rsidR="00AC2EA2">
          <w:rPr>
            <w:rFonts w:ascii="Times New Roman" w:hAnsi="Times New Roman" w:cs="Times New Roman"/>
            <w:sz w:val="22"/>
          </w:rPr>
          <w:t xml:space="preserve"> (#6010)</w:t>
        </w:r>
      </w:ins>
    </w:p>
    <w:p w14:paraId="14459D3F" w14:textId="6FD682BA" w:rsidR="00604657" w:rsidRDefault="00604657" w:rsidP="00903926">
      <w:pPr>
        <w:rPr>
          <w:rFonts w:ascii="Times New Roman" w:hAnsi="Times New Roman" w:cs="Times New Roman"/>
          <w:b/>
          <w:noProof/>
          <w:sz w:val="22"/>
          <w:u w:val="single"/>
        </w:rPr>
      </w:pPr>
    </w:p>
    <w:p w14:paraId="530100DD" w14:textId="2F05437B" w:rsidR="0056650C" w:rsidRPr="0079236D" w:rsidRDefault="0056650C" w:rsidP="0056650C">
      <w:pPr>
        <w:pStyle w:val="1"/>
        <w:spacing w:before="0" w:after="0" w:line="360" w:lineRule="auto"/>
        <w:rPr>
          <w:sz w:val="22"/>
        </w:rPr>
      </w:pPr>
      <w:r w:rsidRPr="0079236D">
        <w:rPr>
          <w:rStyle w:val="af3"/>
          <w:color w:val="auto"/>
          <w:sz w:val="22"/>
        </w:rPr>
        <w:t>6068</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56650C" w:rsidRPr="008408D2" w14:paraId="6F854183" w14:textId="77777777" w:rsidTr="00756B26">
        <w:trPr>
          <w:trHeight w:val="342"/>
        </w:trPr>
        <w:tc>
          <w:tcPr>
            <w:tcW w:w="846" w:type="dxa"/>
          </w:tcPr>
          <w:p w14:paraId="688B06CF" w14:textId="77777777" w:rsidR="0056650C" w:rsidRPr="00544C29" w:rsidRDefault="0056650C" w:rsidP="00756B26">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38911BF3" w14:textId="77777777" w:rsidR="0056650C" w:rsidRPr="00544C29" w:rsidRDefault="0056650C" w:rsidP="00756B26">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31EA1092" w14:textId="77777777" w:rsidR="0056650C" w:rsidRPr="00544C29" w:rsidRDefault="0056650C" w:rsidP="00756B26">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7B8A7BF7" w14:textId="77777777" w:rsidR="0056650C" w:rsidRPr="001337BD" w:rsidRDefault="0056650C" w:rsidP="00756B26">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0AC2A526" w14:textId="77777777" w:rsidR="0056650C" w:rsidRPr="00544C29" w:rsidRDefault="0056650C" w:rsidP="00756B26">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6846645D" w14:textId="77777777" w:rsidR="0056650C" w:rsidRPr="00DB16FB" w:rsidRDefault="0056650C" w:rsidP="00756B26">
            <w:pPr>
              <w:tabs>
                <w:tab w:val="left" w:pos="924"/>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56650C" w:rsidRPr="008408D2" w14:paraId="0C4A59E4" w14:textId="77777777" w:rsidTr="00756B26">
        <w:trPr>
          <w:trHeight w:val="566"/>
        </w:trPr>
        <w:tc>
          <w:tcPr>
            <w:tcW w:w="846" w:type="dxa"/>
          </w:tcPr>
          <w:p w14:paraId="5DCBC133" w14:textId="77777777" w:rsidR="0056650C" w:rsidRPr="002F7FA3" w:rsidRDefault="0056650C" w:rsidP="00756B26">
            <w:pPr>
              <w:tabs>
                <w:tab w:val="left" w:pos="297"/>
              </w:tabs>
              <w:spacing w:before="100" w:beforeAutospacing="1" w:after="100" w:afterAutospacing="1"/>
              <w:jc w:val="left"/>
              <w:rPr>
                <w:rFonts w:ascii="Times New Roman" w:hAnsi="Times New Roman" w:cs="Times New Roman"/>
                <w:sz w:val="22"/>
              </w:rPr>
            </w:pPr>
            <w:r w:rsidRPr="00FD2E37">
              <w:rPr>
                <w:rFonts w:ascii="Times New Roman" w:hAnsi="Times New Roman" w:cs="Times New Roman"/>
                <w:sz w:val="22"/>
              </w:rPr>
              <w:t>6068</w:t>
            </w:r>
          </w:p>
        </w:tc>
        <w:tc>
          <w:tcPr>
            <w:tcW w:w="992" w:type="dxa"/>
          </w:tcPr>
          <w:p w14:paraId="6CBFAEEC" w14:textId="77777777" w:rsidR="0056650C" w:rsidRPr="002F7FA3" w:rsidRDefault="0056650C" w:rsidP="00756B26">
            <w:pPr>
              <w:tabs>
                <w:tab w:val="left" w:pos="219"/>
              </w:tabs>
              <w:spacing w:before="100" w:beforeAutospacing="1" w:after="100" w:afterAutospacing="1"/>
              <w:jc w:val="left"/>
              <w:rPr>
                <w:rFonts w:ascii="Times New Roman" w:hAnsi="Times New Roman" w:cs="Times New Roman"/>
                <w:sz w:val="22"/>
              </w:rPr>
            </w:pPr>
            <w:r w:rsidRPr="00AC3C91">
              <w:rPr>
                <w:rFonts w:ascii="Times New Roman" w:hAnsi="Times New Roman" w:cs="Times New Roman"/>
                <w:sz w:val="22"/>
              </w:rPr>
              <w:t>6.5.24d.4.4</w:t>
            </w:r>
          </w:p>
        </w:tc>
        <w:tc>
          <w:tcPr>
            <w:tcW w:w="992" w:type="dxa"/>
          </w:tcPr>
          <w:p w14:paraId="10A67512" w14:textId="77777777" w:rsidR="0056650C" w:rsidRPr="002F7FA3" w:rsidRDefault="0056650C" w:rsidP="00756B26">
            <w:pPr>
              <w:tabs>
                <w:tab w:val="left" w:pos="219"/>
              </w:tabs>
              <w:spacing w:before="100" w:beforeAutospacing="1" w:after="100" w:afterAutospacing="1"/>
              <w:jc w:val="left"/>
              <w:rPr>
                <w:rFonts w:ascii="Times New Roman" w:hAnsi="Times New Roman" w:cs="Times New Roman"/>
                <w:sz w:val="22"/>
              </w:rPr>
            </w:pPr>
            <w:r w:rsidRPr="00535A4D">
              <w:rPr>
                <w:rFonts w:ascii="Times New Roman" w:hAnsi="Times New Roman" w:cs="Times New Roman"/>
                <w:sz w:val="22"/>
              </w:rPr>
              <w:t>26.63</w:t>
            </w:r>
          </w:p>
        </w:tc>
        <w:tc>
          <w:tcPr>
            <w:tcW w:w="2410" w:type="dxa"/>
          </w:tcPr>
          <w:p w14:paraId="5CE5E537" w14:textId="77777777" w:rsidR="0056650C" w:rsidRPr="002F7FA3" w:rsidRDefault="0056650C" w:rsidP="00756B26">
            <w:pPr>
              <w:tabs>
                <w:tab w:val="left" w:pos="924"/>
              </w:tabs>
              <w:spacing w:before="100" w:beforeAutospacing="1" w:after="100" w:afterAutospacing="1"/>
              <w:jc w:val="left"/>
              <w:rPr>
                <w:rFonts w:ascii="Times New Roman" w:hAnsi="Times New Roman" w:cs="Times New Roman"/>
                <w:sz w:val="22"/>
              </w:rPr>
            </w:pPr>
            <w:r w:rsidRPr="00FE161A">
              <w:rPr>
                <w:rFonts w:ascii="Times New Roman" w:hAnsi="Times New Roman" w:cs="Times New Roman"/>
                <w:sz w:val="22"/>
              </w:rPr>
              <w:t>A "CSI variation feedback value" is not defined within this draft or 802.11REVme.</w:t>
            </w:r>
          </w:p>
        </w:tc>
        <w:tc>
          <w:tcPr>
            <w:tcW w:w="2126" w:type="dxa"/>
          </w:tcPr>
          <w:p w14:paraId="7A97593A" w14:textId="77777777" w:rsidR="0056650C" w:rsidRPr="002F7FA3" w:rsidRDefault="0056650C" w:rsidP="00756B26">
            <w:pPr>
              <w:spacing w:before="100" w:beforeAutospacing="1" w:after="100" w:afterAutospacing="1"/>
              <w:jc w:val="left"/>
              <w:rPr>
                <w:rFonts w:ascii="Times New Roman" w:hAnsi="Times New Roman" w:cs="Times New Roman"/>
                <w:sz w:val="22"/>
              </w:rPr>
            </w:pPr>
            <w:r w:rsidRPr="00E13A49">
              <w:rPr>
                <w:rFonts w:ascii="Times New Roman" w:hAnsi="Times New Roman" w:cs="Times New Roman"/>
                <w:sz w:val="22"/>
              </w:rPr>
              <w:t xml:space="preserve">"CSI variation feedback value" needs to be introduced within this clause, or a forward reference </w:t>
            </w:r>
            <w:r w:rsidRPr="00E13A49">
              <w:rPr>
                <w:rFonts w:ascii="Times New Roman" w:hAnsi="Times New Roman" w:cs="Times New Roman"/>
                <w:sz w:val="22"/>
              </w:rPr>
              <w:lastRenderedPageBreak/>
              <w:t xml:space="preserve">should be added. In </w:t>
            </w:r>
            <w:proofErr w:type="gramStart"/>
            <w:r w:rsidRPr="00E13A49">
              <w:rPr>
                <w:rFonts w:ascii="Times New Roman" w:hAnsi="Times New Roman" w:cs="Times New Roman"/>
                <w:sz w:val="22"/>
              </w:rPr>
              <w:t>addition</w:t>
            </w:r>
            <w:proofErr w:type="gramEnd"/>
            <w:r w:rsidRPr="00E13A49">
              <w:rPr>
                <w:rFonts w:ascii="Times New Roman" w:hAnsi="Times New Roman" w:cs="Times New Roman"/>
                <w:sz w:val="22"/>
              </w:rPr>
              <w:t xml:space="preserve"> change "the CSI" to "a CSI".</w:t>
            </w:r>
          </w:p>
        </w:tc>
        <w:tc>
          <w:tcPr>
            <w:tcW w:w="3090" w:type="dxa"/>
          </w:tcPr>
          <w:p w14:paraId="0203AA96" w14:textId="77777777" w:rsidR="0056650C" w:rsidRPr="005013EE" w:rsidRDefault="0056650C" w:rsidP="00756B26">
            <w:pPr>
              <w:spacing w:before="100" w:beforeAutospacing="1" w:after="100" w:afterAutospacing="1"/>
              <w:jc w:val="left"/>
              <w:rPr>
                <w:rFonts w:ascii="Times New Roman" w:hAnsi="Times New Roman" w:cs="Times New Roman"/>
                <w:b/>
                <w:sz w:val="22"/>
              </w:rPr>
            </w:pPr>
            <w:r w:rsidRPr="005013EE">
              <w:rPr>
                <w:rFonts w:ascii="Times New Roman" w:hAnsi="Times New Roman" w:cs="Times New Roman" w:hint="eastAsia"/>
                <w:b/>
                <w:sz w:val="22"/>
              </w:rPr>
              <w:lastRenderedPageBreak/>
              <w:t>R</w:t>
            </w:r>
            <w:r w:rsidRPr="005013EE">
              <w:rPr>
                <w:rFonts w:ascii="Times New Roman" w:hAnsi="Times New Roman" w:cs="Times New Roman"/>
                <w:b/>
                <w:sz w:val="22"/>
              </w:rPr>
              <w:t xml:space="preserve">evised. </w:t>
            </w:r>
          </w:p>
          <w:p w14:paraId="1B46F5A4" w14:textId="25A58548" w:rsidR="0056650C" w:rsidRPr="000D1EE8" w:rsidRDefault="0056650C" w:rsidP="00756B26">
            <w:pPr>
              <w:spacing w:before="100" w:beforeAutospacing="1" w:after="100" w:afterAutospacing="1"/>
              <w:jc w:val="left"/>
              <w:rPr>
                <w:rFonts w:ascii="Times New Roman" w:hAnsi="Times New Roman" w:cs="Times New Roman" w:hint="eastAsia"/>
                <w:sz w:val="22"/>
              </w:rPr>
            </w:pPr>
            <w:r>
              <w:rPr>
                <w:rFonts w:ascii="Times New Roman" w:hAnsi="Times New Roman" w:cs="Times New Roman" w:hint="eastAsia"/>
                <w:sz w:val="22"/>
              </w:rPr>
              <w:t>A</w:t>
            </w:r>
            <w:r>
              <w:rPr>
                <w:rFonts w:ascii="Times New Roman" w:hAnsi="Times New Roman" w:cs="Times New Roman"/>
                <w:sz w:val="22"/>
              </w:rPr>
              <w:t xml:space="preserve">gree with </w:t>
            </w:r>
            <w:r w:rsidR="00EF6CFF">
              <w:rPr>
                <w:rFonts w:ascii="Times New Roman" w:hAnsi="Times New Roman" w:cs="Times New Roman"/>
                <w:sz w:val="22"/>
              </w:rPr>
              <w:t xml:space="preserve">the commenter. </w:t>
            </w:r>
            <w:r w:rsidR="00A43F93">
              <w:rPr>
                <w:rFonts w:ascii="Times New Roman" w:hAnsi="Times New Roman" w:cs="Times New Roman"/>
                <w:sz w:val="22"/>
              </w:rPr>
              <w:t>P</w:t>
            </w:r>
            <w:r w:rsidR="00A43F93">
              <w:rPr>
                <w:rFonts w:ascii="Times New Roman" w:hAnsi="Times New Roman" w:cs="Times New Roman"/>
                <w:sz w:val="22"/>
              </w:rPr>
              <w:t>lease refer to the modifications labelled with #60</w:t>
            </w:r>
            <w:r w:rsidR="00A43F93">
              <w:rPr>
                <w:rFonts w:ascii="Times New Roman" w:hAnsi="Times New Roman" w:cs="Times New Roman"/>
                <w:sz w:val="22"/>
              </w:rPr>
              <w:t>68</w:t>
            </w:r>
            <w:r w:rsidR="00A43F93">
              <w:rPr>
                <w:rFonts w:ascii="Times New Roman" w:hAnsi="Times New Roman" w:cs="Times New Roman"/>
                <w:sz w:val="22"/>
              </w:rPr>
              <w:t xml:space="preserve"> in DCN 24/1046r0:</w:t>
            </w:r>
            <w:r w:rsidR="00A43F93">
              <w:rPr>
                <w:rFonts w:ascii="Times New Roman" w:hAnsi="Times New Roman" w:cs="Times New Roman" w:hint="eastAsia"/>
                <w:sz w:val="22"/>
              </w:rPr>
              <w:t xml:space="preserve"> </w:t>
            </w:r>
            <w:hyperlink r:id="rId10" w:history="1">
              <w:r w:rsidR="00A43F93" w:rsidRPr="00B216EE">
                <w:rPr>
                  <w:rStyle w:val="af2"/>
                  <w:rFonts w:ascii="Times New Roman" w:hAnsi="Times New Roman" w:cs="Times New Roman"/>
                  <w:sz w:val="22"/>
                </w:rPr>
                <w:t>https://mentor.ieee.org/802.11/dcn/24/11-24-1046-00-00bf-initial-sa-ballot-comments-individual-comments.docx</w:t>
              </w:r>
            </w:hyperlink>
          </w:p>
        </w:tc>
      </w:tr>
    </w:tbl>
    <w:p w14:paraId="27C548ED" w14:textId="568B82B7" w:rsidR="00A24DC4" w:rsidRDefault="00A24DC4" w:rsidP="00903926">
      <w:pPr>
        <w:rPr>
          <w:rFonts w:ascii="Times New Roman" w:hAnsi="Times New Roman" w:cs="Times New Roman" w:hint="eastAsia"/>
          <w:b/>
          <w:noProof/>
          <w:sz w:val="22"/>
          <w:u w:val="single"/>
        </w:rPr>
      </w:pPr>
      <w:r w:rsidRPr="00A24DC4">
        <w:rPr>
          <w:rFonts w:ascii="Times New Roman" w:hAnsi="Times New Roman" w:cs="Times New Roman"/>
          <w:b/>
          <w:noProof/>
          <w:sz w:val="22"/>
        </w:rPr>
        <w:lastRenderedPageBreak/>
        <w:drawing>
          <wp:inline distT="0" distB="0" distL="0" distR="0" wp14:anchorId="10F765B6" wp14:editId="51A8F55C">
            <wp:extent cx="6645910" cy="160210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602105"/>
                    </a:xfrm>
                    <a:prstGeom prst="rect">
                      <a:avLst/>
                    </a:prstGeom>
                  </pic:spPr>
                </pic:pic>
              </a:graphicData>
            </a:graphic>
          </wp:inline>
        </w:drawing>
      </w:r>
    </w:p>
    <w:p w14:paraId="1DC27BE3" w14:textId="5AC2E4A8" w:rsidR="00A43F93" w:rsidRDefault="00A43F93" w:rsidP="00903926">
      <w:pPr>
        <w:rPr>
          <w:rFonts w:ascii="Times New Roman" w:hAnsi="Times New Roman" w:cs="Times New Roman"/>
          <w:b/>
          <w:noProof/>
          <w:sz w:val="22"/>
          <w:u w:val="single"/>
        </w:rPr>
      </w:pPr>
      <w:r>
        <w:rPr>
          <w:rFonts w:ascii="Times New Roman" w:hAnsi="Times New Roman" w:cs="Times New Roman" w:hint="eastAsia"/>
          <w:b/>
          <w:noProof/>
          <w:sz w:val="22"/>
          <w:u w:val="single"/>
        </w:rPr>
        <w:t>D</w:t>
      </w:r>
      <w:r>
        <w:rPr>
          <w:rFonts w:ascii="Times New Roman" w:hAnsi="Times New Roman" w:cs="Times New Roman"/>
          <w:b/>
          <w:noProof/>
          <w:sz w:val="22"/>
          <w:u w:val="single"/>
        </w:rPr>
        <w:t>iscussions:</w:t>
      </w:r>
    </w:p>
    <w:p w14:paraId="797119F5" w14:textId="26E35C06" w:rsidR="00A43F93" w:rsidRDefault="00254437" w:rsidP="00903926">
      <w:pPr>
        <w:rPr>
          <w:rFonts w:ascii="Times New Roman" w:hAnsi="Times New Roman" w:cs="Times New Roman"/>
          <w:noProof/>
          <w:sz w:val="22"/>
        </w:rPr>
      </w:pPr>
      <w:r w:rsidRPr="00254437">
        <w:rPr>
          <w:rFonts w:ascii="Times New Roman" w:hAnsi="Times New Roman" w:cs="Times New Roman" w:hint="eastAsia"/>
          <w:noProof/>
          <w:sz w:val="22"/>
        </w:rPr>
        <w:t>C</w:t>
      </w:r>
      <w:r w:rsidRPr="00254437">
        <w:rPr>
          <w:rFonts w:ascii="Times New Roman" w:hAnsi="Times New Roman" w:cs="Times New Roman"/>
          <w:noProof/>
          <w:sz w:val="22"/>
        </w:rPr>
        <w:t>SI va</w:t>
      </w:r>
      <w:r w:rsidR="00381C31">
        <w:rPr>
          <w:rFonts w:ascii="Times New Roman" w:hAnsi="Times New Roman" w:cs="Times New Roman"/>
          <w:noProof/>
          <w:sz w:val="22"/>
        </w:rPr>
        <w:t xml:space="preserve">riation feedback value </w:t>
      </w:r>
      <w:r w:rsidR="00E468F7">
        <w:rPr>
          <w:rFonts w:ascii="Times New Roman" w:hAnsi="Times New Roman" w:cs="Times New Roman"/>
          <w:noProof/>
          <w:sz w:val="22"/>
        </w:rPr>
        <w:t xml:space="preserve">is contained in the </w:t>
      </w:r>
      <w:r w:rsidR="0020644E">
        <w:rPr>
          <w:rFonts w:ascii="Times New Roman" w:hAnsi="Times New Roman" w:cs="Times New Roman"/>
          <w:noProof/>
          <w:sz w:val="22"/>
        </w:rPr>
        <w:t xml:space="preserve">SensingMeasurementReportContainer parameter </w:t>
      </w:r>
      <w:r w:rsidR="00E468F7">
        <w:rPr>
          <w:rFonts w:ascii="Times New Roman" w:hAnsi="Times New Roman" w:cs="Times New Roman"/>
          <w:noProof/>
          <w:sz w:val="22"/>
        </w:rPr>
        <w:t>delivered</w:t>
      </w:r>
      <w:r w:rsidR="009742CC">
        <w:rPr>
          <w:rFonts w:ascii="Times New Roman" w:hAnsi="Times New Roman" w:cs="Times New Roman"/>
          <w:noProof/>
          <w:sz w:val="22"/>
        </w:rPr>
        <w:t xml:space="preserve"> in the MLME-SENSREPORTRQ.indication primitive</w:t>
      </w:r>
      <w:r w:rsidR="00236D36">
        <w:rPr>
          <w:rFonts w:ascii="Times New Roman" w:hAnsi="Times New Roman" w:cs="Times New Roman"/>
          <w:noProof/>
          <w:sz w:val="22"/>
        </w:rPr>
        <w:t>.</w:t>
      </w:r>
      <w:r w:rsidR="00E468F7">
        <w:rPr>
          <w:rFonts w:ascii="Times New Roman" w:hAnsi="Times New Roman" w:cs="Times New Roman"/>
          <w:noProof/>
          <w:sz w:val="22"/>
        </w:rPr>
        <w:t xml:space="preserve"> </w:t>
      </w:r>
      <w:r w:rsidR="0020644E">
        <w:rPr>
          <w:rFonts w:ascii="Times New Roman" w:hAnsi="Times New Roman" w:cs="Times New Roman"/>
          <w:noProof/>
          <w:sz w:val="22"/>
        </w:rPr>
        <w:t xml:space="preserve">CSI variation feedback value can be introduced in the Description of the </w:t>
      </w:r>
      <w:r w:rsidR="00A877B4">
        <w:rPr>
          <w:rFonts w:ascii="Times New Roman" w:hAnsi="Times New Roman" w:cs="Times New Roman"/>
          <w:noProof/>
          <w:sz w:val="22"/>
        </w:rPr>
        <w:t>SensingMeasurementReportContainer parameter</w:t>
      </w:r>
      <w:r w:rsidR="003C73FD">
        <w:rPr>
          <w:rFonts w:ascii="Times New Roman" w:hAnsi="Times New Roman" w:cs="Times New Roman"/>
          <w:noProof/>
          <w:sz w:val="22"/>
        </w:rPr>
        <w:t xml:space="preserve">. </w:t>
      </w:r>
    </w:p>
    <w:p w14:paraId="5B5AAA67" w14:textId="7B4E1B4F" w:rsidR="003C73FD" w:rsidRDefault="003C73FD" w:rsidP="00903926">
      <w:pPr>
        <w:rPr>
          <w:rFonts w:ascii="Times New Roman" w:hAnsi="Times New Roman" w:cs="Times New Roman"/>
          <w:noProof/>
          <w:sz w:val="22"/>
        </w:rPr>
      </w:pPr>
    </w:p>
    <w:p w14:paraId="7E7AA154" w14:textId="454AE2DD" w:rsidR="00236D36" w:rsidRDefault="00236D36" w:rsidP="00903926">
      <w:pPr>
        <w:rPr>
          <w:rFonts w:ascii="Times New Roman" w:hAnsi="Times New Roman" w:cs="Times New Roman"/>
          <w:noProof/>
          <w:sz w:val="22"/>
        </w:rPr>
      </w:pPr>
      <w:r>
        <w:rPr>
          <w:rFonts w:ascii="Times New Roman" w:hAnsi="Times New Roman" w:cs="Times New Roman"/>
          <w:noProof/>
          <w:sz w:val="22"/>
        </w:rPr>
        <w:t xml:space="preserve">During LB276, Motion 430 had approved the spec change proposed in DCN 23/1648r1, which was not a resolution to a specific comment, but a ‘bug-fix’ contribution. The bug was discovered during offline discussions: the parameters contained in the </w:t>
      </w:r>
      <w:r>
        <w:rPr>
          <w:rFonts w:ascii="Times New Roman" w:hAnsi="Times New Roman" w:cs="Times New Roman"/>
          <w:noProof/>
          <w:sz w:val="22"/>
        </w:rPr>
        <w:t>MLME-SENSREPORTRQ.indication primitive</w:t>
      </w:r>
      <w:r>
        <w:rPr>
          <w:rFonts w:ascii="Times New Roman" w:hAnsi="Times New Roman" w:cs="Times New Roman"/>
          <w:noProof/>
          <w:sz w:val="22"/>
        </w:rPr>
        <w:t xml:space="preserve"> should be swapped with the parameters contained in the </w:t>
      </w:r>
      <w:r>
        <w:rPr>
          <w:rFonts w:ascii="Times New Roman" w:hAnsi="Times New Roman" w:cs="Times New Roman"/>
          <w:noProof/>
          <w:sz w:val="22"/>
        </w:rPr>
        <w:t>MLME-SENSREPORTRQ.</w:t>
      </w:r>
      <w:r>
        <w:rPr>
          <w:rFonts w:ascii="Times New Roman" w:hAnsi="Times New Roman" w:cs="Times New Roman"/>
          <w:noProof/>
          <w:sz w:val="22"/>
        </w:rPr>
        <w:t>confirm</w:t>
      </w:r>
      <w:r>
        <w:rPr>
          <w:rFonts w:ascii="Times New Roman" w:hAnsi="Times New Roman" w:cs="Times New Roman"/>
          <w:noProof/>
          <w:sz w:val="22"/>
        </w:rPr>
        <w:t xml:space="preserve"> primitive.</w:t>
      </w:r>
      <w:r>
        <w:rPr>
          <w:rFonts w:ascii="Times New Roman" w:hAnsi="Times New Roman" w:cs="Times New Roman"/>
          <w:noProof/>
          <w:sz w:val="22"/>
        </w:rPr>
        <w:t xml:space="preserve"> But this change was not included in the latest version of the draft…</w:t>
      </w:r>
    </w:p>
    <w:p w14:paraId="64EE1126" w14:textId="1C14C8FB" w:rsidR="00236D36" w:rsidRDefault="00236D36" w:rsidP="00903926">
      <w:pPr>
        <w:rPr>
          <w:rFonts w:ascii="Times New Roman" w:hAnsi="Times New Roman" w:cs="Times New Roman"/>
          <w:noProof/>
          <w:sz w:val="22"/>
        </w:rPr>
      </w:pPr>
    </w:p>
    <w:p w14:paraId="646F076B" w14:textId="140AB9F2" w:rsidR="00236D36" w:rsidRDefault="00236D36" w:rsidP="00903926">
      <w:pPr>
        <w:rPr>
          <w:rFonts w:ascii="Times New Roman" w:hAnsi="Times New Roman" w:cs="Times New Roman" w:hint="eastAsia"/>
          <w:noProof/>
          <w:sz w:val="22"/>
        </w:rPr>
      </w:pPr>
      <w:r>
        <w:rPr>
          <w:rFonts w:ascii="Times New Roman" w:hAnsi="Times New Roman" w:cs="Times New Roman" w:hint="eastAsia"/>
          <w:noProof/>
          <w:sz w:val="22"/>
        </w:rPr>
        <w:t>T</w:t>
      </w:r>
      <w:r>
        <w:rPr>
          <w:rFonts w:ascii="Times New Roman" w:hAnsi="Times New Roman" w:cs="Times New Roman"/>
          <w:noProof/>
          <w:sz w:val="22"/>
        </w:rPr>
        <w:t xml:space="preserve">he following modifcation is made based on the spec change in DCN 23/1648r1 that should </w:t>
      </w:r>
      <w:r w:rsidR="00B16F70">
        <w:rPr>
          <w:rFonts w:ascii="Times New Roman" w:hAnsi="Times New Roman" w:cs="Times New Roman"/>
          <w:noProof/>
          <w:sz w:val="22"/>
        </w:rPr>
        <w:t xml:space="preserve">have </w:t>
      </w:r>
      <w:r>
        <w:rPr>
          <w:rFonts w:ascii="Times New Roman" w:hAnsi="Times New Roman" w:cs="Times New Roman"/>
          <w:noProof/>
          <w:sz w:val="22"/>
        </w:rPr>
        <w:t>be</w:t>
      </w:r>
      <w:r w:rsidR="00B16F70">
        <w:rPr>
          <w:rFonts w:ascii="Times New Roman" w:hAnsi="Times New Roman" w:cs="Times New Roman"/>
          <w:noProof/>
          <w:sz w:val="22"/>
        </w:rPr>
        <w:t>en</w:t>
      </w:r>
      <w:r>
        <w:rPr>
          <w:rFonts w:ascii="Times New Roman" w:hAnsi="Times New Roman" w:cs="Times New Roman"/>
          <w:noProof/>
          <w:sz w:val="22"/>
        </w:rPr>
        <w:t xml:space="preserve"> adopted. </w:t>
      </w:r>
    </w:p>
    <w:p w14:paraId="34D732D6" w14:textId="17EDEC6E" w:rsidR="00236D36" w:rsidRDefault="00C516BE" w:rsidP="00903926">
      <w:pPr>
        <w:rPr>
          <w:rFonts w:ascii="Times New Roman" w:hAnsi="Times New Roman" w:cs="Times New Roman"/>
          <w:noProof/>
          <w:sz w:val="22"/>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6.5.24d.</w:t>
      </w:r>
      <w:r>
        <w:rPr>
          <w:rFonts w:ascii="Times New Roman" w:hAnsi="Times New Roman" w:cs="Times New Roman"/>
          <w:b/>
          <w:i/>
          <w:sz w:val="28"/>
          <w:highlight w:val="green"/>
        </w:rPr>
        <w:t xml:space="preserve">3.2 and </w:t>
      </w:r>
      <w:r w:rsidRPr="00722269">
        <w:rPr>
          <w:rFonts w:ascii="Times New Roman" w:hAnsi="Times New Roman" w:cs="Times New Roman"/>
          <w:b/>
          <w:i/>
          <w:sz w:val="28"/>
          <w:highlight w:val="green"/>
        </w:rPr>
        <w:t>6.5.24d.</w:t>
      </w:r>
      <w:r>
        <w:rPr>
          <w:rFonts w:ascii="Times New Roman" w:hAnsi="Times New Roman" w:cs="Times New Roman"/>
          <w:b/>
          <w:i/>
          <w:sz w:val="28"/>
          <w:highlight w:val="green"/>
        </w:rPr>
        <w:t>4.2</w:t>
      </w:r>
      <w:r w:rsidRPr="00722269">
        <w:rPr>
          <w:rFonts w:ascii="Times New Roman" w:hAnsi="Times New Roman" w:cs="Times New Roman"/>
          <w:b/>
          <w:i/>
          <w:sz w:val="28"/>
          <w:highlight w:val="green"/>
        </w:rPr>
        <w:t xml:space="preserve"> </w:t>
      </w:r>
      <w:r>
        <w:rPr>
          <w:rFonts w:ascii="Times New Roman" w:hAnsi="Times New Roman" w:cs="Times New Roman"/>
          <w:b/>
          <w:i/>
          <w:sz w:val="28"/>
          <w:highlight w:val="green"/>
        </w:rPr>
        <w:t>according to DCN 23/1648r1</w:t>
      </w:r>
      <w:r w:rsidRPr="00722269">
        <w:rPr>
          <w:rFonts w:ascii="Times New Roman" w:hAnsi="Times New Roman" w:cs="Times New Roman"/>
          <w:b/>
          <w:i/>
          <w:sz w:val="28"/>
          <w:highlight w:val="green"/>
        </w:rPr>
        <w:t>.</w:t>
      </w:r>
    </w:p>
    <w:p w14:paraId="3B20E93E" w14:textId="77777777" w:rsidR="00C516BE" w:rsidRDefault="00C516BE" w:rsidP="00C516BE">
      <w:pPr>
        <w:rPr>
          <w:rFonts w:ascii="Times New Roman" w:hAnsi="Times New Roman" w:cs="Times New Roman"/>
          <w:b/>
          <w:noProof/>
          <w:sz w:val="22"/>
          <w:u w:val="single"/>
        </w:rPr>
      </w:pPr>
    </w:p>
    <w:p w14:paraId="28749FDB" w14:textId="1D254DA8" w:rsidR="00C516BE" w:rsidRDefault="00C516BE" w:rsidP="00C516BE">
      <w:pPr>
        <w:rPr>
          <w:rFonts w:ascii="Times New Roman" w:hAnsi="Times New Roman" w:cs="Times New Roman" w:hint="eastAsia"/>
          <w:b/>
          <w:noProof/>
          <w:sz w:val="22"/>
          <w:u w:val="single"/>
        </w:rPr>
      </w:pPr>
      <w:r>
        <w:rPr>
          <w:rFonts w:ascii="Times New Roman" w:hAnsi="Times New Roman" w:cs="Times New Roman" w:hint="eastAsia"/>
          <w:b/>
          <w:noProof/>
          <w:sz w:val="22"/>
          <w:u w:val="single"/>
        </w:rPr>
        <w:t>M</w:t>
      </w:r>
      <w:r>
        <w:rPr>
          <w:rFonts w:ascii="Times New Roman" w:hAnsi="Times New Roman" w:cs="Times New Roman"/>
          <w:b/>
          <w:noProof/>
          <w:sz w:val="22"/>
          <w:u w:val="single"/>
        </w:rPr>
        <w:t>odifications (#6068):</w:t>
      </w:r>
    </w:p>
    <w:p w14:paraId="79549A70" w14:textId="5FD00FD7" w:rsidR="00133134" w:rsidRPr="009F00F1" w:rsidRDefault="00133134" w:rsidP="00133134">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sidR="009F00F1" w:rsidRPr="00722269">
        <w:rPr>
          <w:rFonts w:ascii="Times New Roman" w:hAnsi="Times New Roman" w:cs="Times New Roman"/>
          <w:b/>
          <w:i/>
          <w:sz w:val="28"/>
          <w:highlight w:val="green"/>
        </w:rPr>
        <w:t>6.5.24d.4</w:t>
      </w:r>
      <w:r w:rsidR="00C516BE">
        <w:rPr>
          <w:rFonts w:ascii="Times New Roman" w:hAnsi="Times New Roman" w:cs="Times New Roman"/>
          <w:b/>
          <w:i/>
          <w:sz w:val="28"/>
          <w:highlight w:val="green"/>
        </w:rPr>
        <w:t>.2</w:t>
      </w:r>
      <w:r w:rsidR="009F00F1" w:rsidRPr="00722269">
        <w:rPr>
          <w:rFonts w:ascii="Times New Roman" w:hAnsi="Times New Roman" w:cs="Times New Roman"/>
          <w:b/>
          <w:i/>
          <w:sz w:val="28"/>
          <w:highlight w:val="green"/>
        </w:rPr>
        <w:t xml:space="preserve"> </w:t>
      </w:r>
      <w:r w:rsidRPr="00722269">
        <w:rPr>
          <w:rFonts w:ascii="Times New Roman" w:hAnsi="Times New Roman" w:cs="Times New Roman"/>
          <w:b/>
          <w:i/>
          <w:sz w:val="28"/>
          <w:highlight w:val="green"/>
        </w:rPr>
        <w:t xml:space="preserve">on P26 as follows. </w:t>
      </w:r>
      <w:r w:rsidRPr="009F00F1">
        <w:rPr>
          <w:rFonts w:ascii="Times New Roman" w:hAnsi="Times New Roman" w:cs="Times New Roman"/>
          <w:sz w:val="28"/>
        </w:rPr>
        <w:t xml:space="preserve"> </w:t>
      </w:r>
    </w:p>
    <w:p w14:paraId="5D7DF8F1" w14:textId="77777777" w:rsidR="009E150E" w:rsidRPr="009E150E" w:rsidRDefault="009E150E" w:rsidP="00133134">
      <w:pPr>
        <w:autoSpaceDE w:val="0"/>
        <w:autoSpaceDN w:val="0"/>
        <w:adjustRightInd w:val="0"/>
        <w:jc w:val="left"/>
        <w:rPr>
          <w:sz w:val="22"/>
        </w:rPr>
      </w:pPr>
      <w:r w:rsidRPr="009E150E">
        <w:rPr>
          <w:rFonts w:ascii="Arial" w:hAnsi="Arial" w:cs="Arial"/>
          <w:b/>
          <w:bCs/>
          <w:color w:val="000000"/>
          <w:sz w:val="22"/>
        </w:rPr>
        <w:t>6.5.24d.4 MLME-SENSREPORTRQ.indication</w:t>
      </w:r>
      <w:r w:rsidRPr="009E150E">
        <w:rPr>
          <w:sz w:val="22"/>
        </w:rPr>
        <w:t xml:space="preserve"> </w:t>
      </w:r>
    </w:p>
    <w:p w14:paraId="3350253A" w14:textId="77777777" w:rsidR="009E150E" w:rsidRPr="009E150E" w:rsidRDefault="009E150E" w:rsidP="009E150E">
      <w:pPr>
        <w:widowControl/>
        <w:jc w:val="left"/>
        <w:rPr>
          <w:rFonts w:ascii="Arial" w:eastAsia="宋体" w:hAnsi="Arial" w:cs="Arial"/>
          <w:b/>
          <w:bCs/>
          <w:color w:val="000000"/>
          <w:kern w:val="0"/>
          <w:sz w:val="22"/>
        </w:rPr>
      </w:pPr>
      <w:r w:rsidRPr="009E150E">
        <w:rPr>
          <w:rFonts w:ascii="Arial" w:eastAsia="宋体" w:hAnsi="Arial" w:cs="Arial"/>
          <w:b/>
          <w:bCs/>
          <w:color w:val="000000"/>
          <w:kern w:val="0"/>
          <w:sz w:val="22"/>
        </w:rPr>
        <w:t>6.5.24d.4.1 Function</w:t>
      </w:r>
    </w:p>
    <w:p w14:paraId="24B10008" w14:textId="77777777" w:rsidR="009E150E" w:rsidRPr="009E150E" w:rsidRDefault="009E150E" w:rsidP="009E150E">
      <w:pPr>
        <w:widowControl/>
        <w:jc w:val="left"/>
        <w:rPr>
          <w:rFonts w:ascii="Times New Roman" w:hAnsi="Times New Roman" w:cs="Times New Roman"/>
          <w:noProof/>
          <w:sz w:val="22"/>
        </w:rPr>
      </w:pPr>
      <w:r w:rsidRPr="009E150E">
        <w:rPr>
          <w:rFonts w:ascii="Times New Roman" w:hAnsi="Times New Roman" w:cs="Times New Roman"/>
          <w:noProof/>
          <w:sz w:val="22"/>
        </w:rPr>
        <w:t>This primitive indicates that a Sensing Measurement Report frame has been received.</w:t>
      </w:r>
    </w:p>
    <w:p w14:paraId="3D8D8770" w14:textId="7991A462" w:rsidR="009E150E" w:rsidRPr="009E150E" w:rsidRDefault="009E150E" w:rsidP="009E150E">
      <w:pPr>
        <w:autoSpaceDE w:val="0"/>
        <w:autoSpaceDN w:val="0"/>
        <w:adjustRightInd w:val="0"/>
        <w:jc w:val="left"/>
        <w:rPr>
          <w:rFonts w:ascii="宋体" w:eastAsia="宋体" w:hAnsi="宋体" w:cs="宋体" w:hint="eastAsia"/>
          <w:kern w:val="0"/>
          <w:sz w:val="22"/>
        </w:rPr>
      </w:pPr>
      <w:r w:rsidRPr="009E150E">
        <w:rPr>
          <w:rFonts w:ascii="Arial" w:eastAsia="宋体" w:hAnsi="Arial" w:cs="Arial"/>
          <w:b/>
          <w:bCs/>
          <w:color w:val="000000"/>
          <w:kern w:val="0"/>
          <w:sz w:val="22"/>
        </w:rPr>
        <w:t>6.5.24d.4.2 Semantics of the service primitive</w:t>
      </w:r>
      <w:r w:rsidRPr="009E150E">
        <w:rPr>
          <w:rFonts w:ascii="宋体" w:eastAsia="宋体" w:hAnsi="宋体" w:cs="宋体"/>
          <w:kern w:val="0"/>
          <w:sz w:val="22"/>
        </w:rPr>
        <w:t xml:space="preserve"> </w:t>
      </w:r>
    </w:p>
    <w:p w14:paraId="1C3868B1" w14:textId="005AFC4B" w:rsidR="00133134" w:rsidRPr="009E150E" w:rsidRDefault="00133134" w:rsidP="009E150E">
      <w:pPr>
        <w:autoSpaceDE w:val="0"/>
        <w:autoSpaceDN w:val="0"/>
        <w:adjustRightInd w:val="0"/>
        <w:jc w:val="left"/>
        <w:rPr>
          <w:rFonts w:ascii="Times New Roman" w:hAnsi="Times New Roman" w:cs="Times New Roman"/>
          <w:sz w:val="22"/>
        </w:rPr>
      </w:pPr>
      <w:r w:rsidRPr="009E150E">
        <w:rPr>
          <w:rFonts w:ascii="Times New Roman" w:hAnsi="Times New Roman" w:cs="Times New Roman"/>
          <w:sz w:val="22"/>
        </w:rPr>
        <w:t>The primitive parameters are as follows:</w:t>
      </w:r>
    </w:p>
    <w:p w14:paraId="3B1501A1" w14:textId="77777777" w:rsidR="00133134" w:rsidRPr="009E150E" w:rsidRDefault="00133134" w:rsidP="00133134">
      <w:pPr>
        <w:autoSpaceDE w:val="0"/>
        <w:autoSpaceDN w:val="0"/>
        <w:adjustRightInd w:val="0"/>
        <w:ind w:firstLineChars="100" w:firstLine="220"/>
        <w:jc w:val="left"/>
        <w:rPr>
          <w:rFonts w:ascii="Times New Roman" w:hAnsi="Times New Roman" w:cs="Times New Roman"/>
          <w:sz w:val="22"/>
        </w:rPr>
      </w:pPr>
      <w:r w:rsidRPr="009E150E">
        <w:rPr>
          <w:rFonts w:ascii="Times New Roman" w:hAnsi="Times New Roman" w:cs="Times New Roman"/>
          <w:sz w:val="22"/>
        </w:rPr>
        <w:t>MLME-SENSREPORTRQ.indication(</w:t>
      </w:r>
      <w:r w:rsidRPr="009E150E">
        <w:rPr>
          <w:rFonts w:ascii="Times New Roman" w:hAnsi="Times New Roman" w:cs="Times New Roman" w:hint="eastAsia"/>
          <w:sz w:val="22"/>
        </w:rPr>
        <w:t xml:space="preserve"> </w:t>
      </w:r>
    </w:p>
    <w:p w14:paraId="2FEC413A" w14:textId="77777777" w:rsidR="00133134" w:rsidRPr="009E150E" w:rsidRDefault="00133134" w:rsidP="00133134">
      <w:pPr>
        <w:autoSpaceDE w:val="0"/>
        <w:autoSpaceDN w:val="0"/>
        <w:adjustRightInd w:val="0"/>
        <w:ind w:firstLineChars="1400" w:firstLine="3080"/>
        <w:jc w:val="left"/>
        <w:rPr>
          <w:rFonts w:ascii="Times New Roman" w:hAnsi="Times New Roman" w:cs="Times New Roman"/>
          <w:sz w:val="22"/>
        </w:rPr>
      </w:pPr>
      <w:r w:rsidRPr="009E150E">
        <w:rPr>
          <w:rFonts w:ascii="Times New Roman" w:hAnsi="Times New Roman" w:cs="Times New Roman"/>
          <w:sz w:val="22"/>
        </w:rPr>
        <w:t>PeerSTAAddress,</w:t>
      </w:r>
      <w:r w:rsidRPr="009E150E">
        <w:rPr>
          <w:rFonts w:ascii="Times New Roman" w:hAnsi="Times New Roman" w:cs="Times New Roman" w:hint="eastAsia"/>
          <w:sz w:val="22"/>
        </w:rPr>
        <w:t xml:space="preserve"> </w:t>
      </w:r>
    </w:p>
    <w:p w14:paraId="158F0957" w14:textId="77777777" w:rsidR="00133134" w:rsidRPr="009E150E" w:rsidRDefault="00133134" w:rsidP="00133134">
      <w:pPr>
        <w:autoSpaceDE w:val="0"/>
        <w:autoSpaceDN w:val="0"/>
        <w:adjustRightInd w:val="0"/>
        <w:ind w:firstLineChars="1400" w:firstLine="3080"/>
        <w:jc w:val="left"/>
        <w:rPr>
          <w:rFonts w:ascii="Times New Roman" w:hAnsi="Times New Roman" w:cs="Times New Roman"/>
          <w:sz w:val="22"/>
        </w:rPr>
      </w:pPr>
      <w:r w:rsidRPr="009E150E">
        <w:rPr>
          <w:rFonts w:ascii="Times New Roman" w:hAnsi="Times New Roman" w:cs="Times New Roman"/>
          <w:sz w:val="22"/>
        </w:rPr>
        <w:t>SensingMeasurementReportContainer</w:t>
      </w:r>
    </w:p>
    <w:p w14:paraId="2892386D" w14:textId="77777777" w:rsidR="00133134" w:rsidRPr="009E150E" w:rsidRDefault="00133134" w:rsidP="00133134">
      <w:pPr>
        <w:ind w:firstLineChars="1400" w:firstLine="3080"/>
        <w:jc w:val="left"/>
        <w:rPr>
          <w:rFonts w:ascii="Times New Roman" w:hAnsi="Times New Roman" w:cs="Times New Roman"/>
          <w:sz w:val="22"/>
        </w:rPr>
      </w:pPr>
      <w:r w:rsidRPr="009E150E">
        <w:rPr>
          <w:rFonts w:ascii="Times New Roman" w:hAnsi="Times New Roman" w:cs="Times New Roman"/>
          <w:sz w:val="22"/>
        </w:rPr>
        <w:t>)</w:t>
      </w:r>
    </w:p>
    <w:tbl>
      <w:tblPr>
        <w:tblStyle w:val="a7"/>
        <w:tblW w:w="0" w:type="auto"/>
        <w:tblLook w:val="04A0" w:firstRow="1" w:lastRow="0" w:firstColumn="1" w:lastColumn="0" w:noHBand="0" w:noVBand="1"/>
      </w:tblPr>
      <w:tblGrid>
        <w:gridCol w:w="3577"/>
        <w:gridCol w:w="1521"/>
        <w:gridCol w:w="1701"/>
        <w:gridCol w:w="3657"/>
      </w:tblGrid>
      <w:tr w:rsidR="00133134" w:rsidRPr="005418CF" w14:paraId="09B23873" w14:textId="77777777" w:rsidTr="0041699E">
        <w:tc>
          <w:tcPr>
            <w:tcW w:w="3577" w:type="dxa"/>
          </w:tcPr>
          <w:p w14:paraId="0C8B6460" w14:textId="77777777" w:rsidR="00133134" w:rsidRPr="005418CF" w:rsidRDefault="00133134" w:rsidP="00756B26">
            <w:pPr>
              <w:jc w:val="left"/>
              <w:rPr>
                <w:rFonts w:ascii="Times New Roman" w:hAnsi="Times New Roman" w:cs="Times New Roman"/>
                <w:b/>
                <w:sz w:val="22"/>
              </w:rPr>
            </w:pPr>
            <w:r w:rsidRPr="005418CF">
              <w:rPr>
                <w:rFonts w:ascii="Times New Roman" w:hAnsi="Times New Roman" w:cs="Times New Roman"/>
                <w:b/>
                <w:sz w:val="22"/>
              </w:rPr>
              <w:t>Name</w:t>
            </w:r>
          </w:p>
        </w:tc>
        <w:tc>
          <w:tcPr>
            <w:tcW w:w="1521" w:type="dxa"/>
          </w:tcPr>
          <w:p w14:paraId="5A9661E2" w14:textId="77777777" w:rsidR="00133134" w:rsidRPr="005418CF" w:rsidRDefault="00133134" w:rsidP="00756B26">
            <w:pPr>
              <w:jc w:val="left"/>
              <w:rPr>
                <w:rFonts w:ascii="Times New Roman" w:hAnsi="Times New Roman" w:cs="Times New Roman"/>
                <w:b/>
                <w:sz w:val="22"/>
              </w:rPr>
            </w:pPr>
            <w:r w:rsidRPr="005418CF">
              <w:rPr>
                <w:rFonts w:ascii="Times New Roman" w:hAnsi="Times New Roman" w:cs="Times New Roman" w:hint="eastAsia"/>
                <w:b/>
                <w:sz w:val="22"/>
              </w:rPr>
              <w:t>T</w:t>
            </w:r>
            <w:r w:rsidRPr="005418CF">
              <w:rPr>
                <w:rFonts w:ascii="Times New Roman" w:hAnsi="Times New Roman" w:cs="Times New Roman"/>
                <w:b/>
                <w:sz w:val="22"/>
              </w:rPr>
              <w:t>ype</w:t>
            </w:r>
          </w:p>
        </w:tc>
        <w:tc>
          <w:tcPr>
            <w:tcW w:w="1701" w:type="dxa"/>
          </w:tcPr>
          <w:p w14:paraId="5635FEFB" w14:textId="77777777" w:rsidR="00133134" w:rsidRPr="005418CF" w:rsidRDefault="00133134" w:rsidP="00756B26">
            <w:pPr>
              <w:jc w:val="left"/>
              <w:rPr>
                <w:rFonts w:ascii="Times New Roman" w:hAnsi="Times New Roman" w:cs="Times New Roman"/>
                <w:b/>
                <w:sz w:val="22"/>
              </w:rPr>
            </w:pPr>
            <w:r w:rsidRPr="005418CF">
              <w:rPr>
                <w:rFonts w:ascii="Times New Roman" w:hAnsi="Times New Roman" w:cs="Times New Roman" w:hint="eastAsia"/>
                <w:b/>
                <w:sz w:val="22"/>
              </w:rPr>
              <w:t>V</w:t>
            </w:r>
            <w:r w:rsidRPr="005418CF">
              <w:rPr>
                <w:rFonts w:ascii="Times New Roman" w:hAnsi="Times New Roman" w:cs="Times New Roman"/>
                <w:b/>
                <w:sz w:val="22"/>
              </w:rPr>
              <w:t>alid range</w:t>
            </w:r>
          </w:p>
        </w:tc>
        <w:tc>
          <w:tcPr>
            <w:tcW w:w="3657" w:type="dxa"/>
          </w:tcPr>
          <w:p w14:paraId="7083C1E4" w14:textId="77777777" w:rsidR="00133134" w:rsidRPr="005418CF" w:rsidRDefault="00133134" w:rsidP="00756B26">
            <w:pPr>
              <w:jc w:val="left"/>
              <w:rPr>
                <w:rFonts w:ascii="Times New Roman" w:hAnsi="Times New Roman" w:cs="Times New Roman"/>
                <w:b/>
                <w:sz w:val="22"/>
              </w:rPr>
            </w:pPr>
            <w:r w:rsidRPr="005418CF">
              <w:rPr>
                <w:rFonts w:ascii="Times New Roman" w:hAnsi="Times New Roman" w:cs="Times New Roman" w:hint="eastAsia"/>
                <w:b/>
                <w:sz w:val="22"/>
              </w:rPr>
              <w:t>D</w:t>
            </w:r>
            <w:r w:rsidRPr="005418CF">
              <w:rPr>
                <w:rFonts w:ascii="Times New Roman" w:hAnsi="Times New Roman" w:cs="Times New Roman"/>
                <w:b/>
                <w:sz w:val="22"/>
              </w:rPr>
              <w:t>escription</w:t>
            </w:r>
          </w:p>
        </w:tc>
      </w:tr>
      <w:tr w:rsidR="00133134" w:rsidRPr="005418CF" w14:paraId="7548FF3D" w14:textId="77777777" w:rsidTr="0041699E">
        <w:tc>
          <w:tcPr>
            <w:tcW w:w="3577" w:type="dxa"/>
          </w:tcPr>
          <w:p w14:paraId="152C478E" w14:textId="77777777" w:rsidR="00133134" w:rsidRPr="005418CF" w:rsidRDefault="00133134" w:rsidP="00756B26">
            <w:pPr>
              <w:jc w:val="left"/>
              <w:rPr>
                <w:rFonts w:ascii="Times New Roman" w:hAnsi="Times New Roman" w:cs="Times New Roman"/>
                <w:sz w:val="22"/>
              </w:rPr>
            </w:pPr>
            <w:r w:rsidRPr="005418CF">
              <w:rPr>
                <w:rFonts w:ascii="Times New Roman" w:hAnsi="Times New Roman" w:cs="Times New Roman"/>
                <w:sz w:val="22"/>
              </w:rPr>
              <w:t>PeerSTAAddress</w:t>
            </w:r>
          </w:p>
        </w:tc>
        <w:tc>
          <w:tcPr>
            <w:tcW w:w="1521" w:type="dxa"/>
          </w:tcPr>
          <w:p w14:paraId="5EC1D9C4" w14:textId="77777777" w:rsidR="00133134" w:rsidRPr="005418CF" w:rsidRDefault="00133134" w:rsidP="00756B26">
            <w:pPr>
              <w:jc w:val="left"/>
              <w:rPr>
                <w:rFonts w:ascii="Times New Roman" w:hAnsi="Times New Roman" w:cs="Times New Roman"/>
                <w:sz w:val="22"/>
              </w:rPr>
            </w:pPr>
            <w:r w:rsidRPr="005418CF">
              <w:rPr>
                <w:rFonts w:ascii="Times New Roman" w:hAnsi="Times New Roman" w:cs="Times New Roman"/>
                <w:sz w:val="22"/>
              </w:rPr>
              <w:t>MAC address</w:t>
            </w:r>
          </w:p>
        </w:tc>
        <w:tc>
          <w:tcPr>
            <w:tcW w:w="1701" w:type="dxa"/>
          </w:tcPr>
          <w:p w14:paraId="4DCC2379" w14:textId="77777777" w:rsidR="00133134" w:rsidRPr="005418CF" w:rsidRDefault="00133134" w:rsidP="00756B26">
            <w:pPr>
              <w:autoSpaceDE w:val="0"/>
              <w:autoSpaceDN w:val="0"/>
              <w:adjustRightInd w:val="0"/>
              <w:jc w:val="left"/>
              <w:rPr>
                <w:rFonts w:ascii="Times New Roman" w:hAnsi="Times New Roman" w:cs="Times New Roman"/>
                <w:sz w:val="22"/>
              </w:rPr>
            </w:pPr>
            <w:r w:rsidRPr="005418CF">
              <w:rPr>
                <w:rFonts w:ascii="Times New Roman" w:hAnsi="Times New Roman" w:cs="Times New Roman"/>
                <w:sz w:val="22"/>
              </w:rPr>
              <w:t>Any valid individual</w:t>
            </w:r>
            <w:r w:rsidRPr="005418CF">
              <w:rPr>
                <w:rFonts w:ascii="Times New Roman" w:hAnsi="Times New Roman" w:cs="Times New Roman" w:hint="eastAsia"/>
                <w:sz w:val="22"/>
              </w:rPr>
              <w:t xml:space="preserve"> </w:t>
            </w:r>
            <w:r w:rsidRPr="005418CF">
              <w:rPr>
                <w:rFonts w:ascii="Times New Roman" w:hAnsi="Times New Roman" w:cs="Times New Roman"/>
                <w:sz w:val="22"/>
              </w:rPr>
              <w:t>MAC</w:t>
            </w:r>
            <w:r w:rsidRPr="005418CF">
              <w:rPr>
                <w:rFonts w:ascii="Times New Roman" w:hAnsi="Times New Roman" w:cs="Times New Roman" w:hint="eastAsia"/>
                <w:sz w:val="22"/>
              </w:rPr>
              <w:t xml:space="preserve"> </w:t>
            </w:r>
            <w:r w:rsidRPr="005418CF">
              <w:rPr>
                <w:rFonts w:ascii="Times New Roman" w:hAnsi="Times New Roman" w:cs="Times New Roman"/>
                <w:sz w:val="22"/>
              </w:rPr>
              <w:t>address</w:t>
            </w:r>
          </w:p>
        </w:tc>
        <w:tc>
          <w:tcPr>
            <w:tcW w:w="3657" w:type="dxa"/>
          </w:tcPr>
          <w:p w14:paraId="2B79A8AF" w14:textId="76C63679" w:rsidR="00133134" w:rsidRPr="005418CF" w:rsidRDefault="00133134" w:rsidP="00756B26">
            <w:pPr>
              <w:autoSpaceDE w:val="0"/>
              <w:autoSpaceDN w:val="0"/>
              <w:adjustRightInd w:val="0"/>
              <w:jc w:val="left"/>
              <w:rPr>
                <w:rFonts w:ascii="Times New Roman" w:hAnsi="Times New Roman" w:cs="Times New Roman"/>
                <w:sz w:val="22"/>
              </w:rPr>
            </w:pPr>
            <w:r w:rsidRPr="005418CF">
              <w:rPr>
                <w:rFonts w:ascii="Times New Roman" w:hAnsi="Times New Roman" w:cs="Times New Roman"/>
                <w:sz w:val="22"/>
              </w:rPr>
              <w:t xml:space="preserve">Specifies the MAC address of the </w:t>
            </w:r>
            <w:r>
              <w:rPr>
                <w:rFonts w:ascii="Times New Roman" w:hAnsi="Times New Roman" w:cs="Times New Roman"/>
                <w:sz w:val="22"/>
              </w:rPr>
              <w:t xml:space="preserve">sensing responder from </w:t>
            </w:r>
            <w:r w:rsidRPr="005418CF">
              <w:rPr>
                <w:rFonts w:ascii="Times New Roman" w:hAnsi="Times New Roman" w:cs="Times New Roman"/>
                <w:sz w:val="22"/>
              </w:rPr>
              <w:t>which the Sensing Measurement Report</w:t>
            </w:r>
            <w:r w:rsidRPr="005418CF">
              <w:rPr>
                <w:rFonts w:ascii="Times New Roman" w:hAnsi="Times New Roman" w:cs="Times New Roman" w:hint="eastAsia"/>
                <w:sz w:val="22"/>
              </w:rPr>
              <w:t xml:space="preserve"> </w:t>
            </w:r>
            <w:r w:rsidRPr="005418CF">
              <w:rPr>
                <w:rFonts w:ascii="Times New Roman" w:hAnsi="Times New Roman" w:cs="Times New Roman"/>
                <w:sz w:val="22"/>
              </w:rPr>
              <w:t>frame is sent.</w:t>
            </w:r>
          </w:p>
        </w:tc>
      </w:tr>
      <w:tr w:rsidR="00133134" w:rsidRPr="005418CF" w14:paraId="5FA5FDFC" w14:textId="77777777" w:rsidTr="0041699E">
        <w:tc>
          <w:tcPr>
            <w:tcW w:w="3577" w:type="dxa"/>
          </w:tcPr>
          <w:p w14:paraId="0C74B3CF" w14:textId="77777777" w:rsidR="00133134" w:rsidRPr="009E150E" w:rsidRDefault="00133134" w:rsidP="00756B26">
            <w:pPr>
              <w:jc w:val="left"/>
              <w:rPr>
                <w:rFonts w:ascii="Times New Roman" w:hAnsi="Times New Roman" w:cs="Times New Roman"/>
                <w:sz w:val="22"/>
              </w:rPr>
            </w:pPr>
            <w:r w:rsidRPr="009E150E">
              <w:rPr>
                <w:rFonts w:ascii="Times New Roman" w:hAnsi="Times New Roman" w:cs="Times New Roman"/>
                <w:sz w:val="22"/>
              </w:rPr>
              <w:t>SensingMeasurementReportContainer</w:t>
            </w:r>
          </w:p>
        </w:tc>
        <w:tc>
          <w:tcPr>
            <w:tcW w:w="1521" w:type="dxa"/>
          </w:tcPr>
          <w:p w14:paraId="7422CE5C" w14:textId="77777777" w:rsidR="00133134" w:rsidRPr="009E150E" w:rsidRDefault="00133134" w:rsidP="00756B26">
            <w:pPr>
              <w:autoSpaceDE w:val="0"/>
              <w:autoSpaceDN w:val="0"/>
              <w:adjustRightInd w:val="0"/>
              <w:jc w:val="left"/>
              <w:rPr>
                <w:rFonts w:ascii="Times New Roman" w:hAnsi="Times New Roman" w:cs="Times New Roman"/>
                <w:sz w:val="22"/>
              </w:rPr>
            </w:pPr>
            <w:r w:rsidRPr="009E150E">
              <w:rPr>
                <w:rFonts w:ascii="Times New Roman" w:hAnsi="Times New Roman" w:cs="Times New Roman"/>
                <w:sz w:val="22"/>
              </w:rPr>
              <w:t>As defined in</w:t>
            </w:r>
            <w:r w:rsidRPr="009E150E">
              <w:rPr>
                <w:rFonts w:ascii="Times New Roman" w:hAnsi="Times New Roman" w:cs="Times New Roman" w:hint="eastAsia"/>
                <w:sz w:val="22"/>
              </w:rPr>
              <w:t xml:space="preserve"> </w:t>
            </w:r>
            <w:r w:rsidRPr="009E150E">
              <w:rPr>
                <w:rFonts w:ascii="Times New Roman" w:hAnsi="Times New Roman" w:cs="Times New Roman"/>
                <w:sz w:val="22"/>
              </w:rPr>
              <w:lastRenderedPageBreak/>
              <w:t>9.4.1.73 (Sensing</w:t>
            </w:r>
            <w:r w:rsidRPr="009E150E">
              <w:rPr>
                <w:rFonts w:ascii="Times New Roman" w:hAnsi="Times New Roman" w:cs="Times New Roman" w:hint="eastAsia"/>
                <w:sz w:val="22"/>
              </w:rPr>
              <w:t xml:space="preserve"> </w:t>
            </w:r>
            <w:r w:rsidRPr="009E150E">
              <w:rPr>
                <w:rFonts w:ascii="Times New Roman" w:hAnsi="Times New Roman" w:cs="Times New Roman"/>
                <w:sz w:val="22"/>
              </w:rPr>
              <w:t>Measurement</w:t>
            </w:r>
          </w:p>
          <w:p w14:paraId="7653882B" w14:textId="77777777" w:rsidR="00133134" w:rsidRPr="009E150E" w:rsidRDefault="00133134" w:rsidP="00756B26">
            <w:pPr>
              <w:jc w:val="left"/>
              <w:rPr>
                <w:rFonts w:ascii="Times New Roman" w:hAnsi="Times New Roman" w:cs="Times New Roman"/>
                <w:sz w:val="22"/>
              </w:rPr>
            </w:pPr>
            <w:r w:rsidRPr="009E150E">
              <w:rPr>
                <w:rFonts w:ascii="Times New Roman" w:hAnsi="Times New Roman" w:cs="Times New Roman"/>
                <w:sz w:val="22"/>
              </w:rPr>
              <w:t>Report</w:t>
            </w:r>
            <w:r w:rsidRPr="009E150E">
              <w:rPr>
                <w:rFonts w:ascii="Times New Roman" w:hAnsi="Times New Roman" w:cs="Times New Roman" w:hint="eastAsia"/>
                <w:sz w:val="22"/>
              </w:rPr>
              <w:t xml:space="preserve"> </w:t>
            </w:r>
            <w:r w:rsidRPr="009E150E">
              <w:rPr>
                <w:rFonts w:ascii="Times New Roman" w:hAnsi="Times New Roman" w:cs="Times New Roman"/>
                <w:sz w:val="22"/>
              </w:rPr>
              <w:t>Container field).</w:t>
            </w:r>
          </w:p>
        </w:tc>
        <w:tc>
          <w:tcPr>
            <w:tcW w:w="1701" w:type="dxa"/>
          </w:tcPr>
          <w:p w14:paraId="7D9BD76C" w14:textId="77777777" w:rsidR="00133134" w:rsidRPr="009E150E" w:rsidRDefault="00133134" w:rsidP="00756B26">
            <w:pPr>
              <w:autoSpaceDE w:val="0"/>
              <w:autoSpaceDN w:val="0"/>
              <w:adjustRightInd w:val="0"/>
              <w:jc w:val="left"/>
              <w:rPr>
                <w:rFonts w:ascii="Times New Roman" w:hAnsi="Times New Roman" w:cs="Times New Roman"/>
                <w:sz w:val="22"/>
              </w:rPr>
            </w:pPr>
            <w:r w:rsidRPr="009E150E">
              <w:rPr>
                <w:rFonts w:ascii="Times New Roman" w:hAnsi="Times New Roman" w:cs="Times New Roman"/>
                <w:sz w:val="22"/>
              </w:rPr>
              <w:lastRenderedPageBreak/>
              <w:t>As defined in</w:t>
            </w:r>
            <w:r w:rsidRPr="009E150E">
              <w:rPr>
                <w:rFonts w:ascii="Times New Roman" w:hAnsi="Times New Roman" w:cs="Times New Roman" w:hint="eastAsia"/>
                <w:sz w:val="22"/>
              </w:rPr>
              <w:t xml:space="preserve"> </w:t>
            </w:r>
            <w:r w:rsidRPr="009E150E">
              <w:rPr>
                <w:rFonts w:ascii="Times New Roman" w:hAnsi="Times New Roman" w:cs="Times New Roman"/>
                <w:sz w:val="22"/>
              </w:rPr>
              <w:lastRenderedPageBreak/>
              <w:t>9.4.1.73 (Sensing</w:t>
            </w:r>
            <w:r w:rsidRPr="009E150E">
              <w:rPr>
                <w:rFonts w:ascii="Times New Roman" w:hAnsi="Times New Roman" w:cs="Times New Roman" w:hint="eastAsia"/>
                <w:sz w:val="22"/>
              </w:rPr>
              <w:t xml:space="preserve"> </w:t>
            </w:r>
            <w:r w:rsidRPr="009E150E">
              <w:rPr>
                <w:rFonts w:ascii="Times New Roman" w:hAnsi="Times New Roman" w:cs="Times New Roman"/>
                <w:sz w:val="22"/>
              </w:rPr>
              <w:t>Measurement</w:t>
            </w:r>
            <w:r w:rsidRPr="009E150E">
              <w:rPr>
                <w:rFonts w:ascii="Times New Roman" w:hAnsi="Times New Roman" w:cs="Times New Roman" w:hint="eastAsia"/>
                <w:sz w:val="22"/>
              </w:rPr>
              <w:t xml:space="preserve"> </w:t>
            </w:r>
            <w:r w:rsidRPr="009E150E">
              <w:rPr>
                <w:rFonts w:ascii="Times New Roman" w:hAnsi="Times New Roman" w:cs="Times New Roman"/>
                <w:sz w:val="22"/>
              </w:rPr>
              <w:t>Report</w:t>
            </w:r>
            <w:r w:rsidRPr="009E150E">
              <w:rPr>
                <w:rFonts w:ascii="Times New Roman" w:hAnsi="Times New Roman" w:cs="Times New Roman" w:hint="eastAsia"/>
                <w:sz w:val="22"/>
              </w:rPr>
              <w:t xml:space="preserve"> </w:t>
            </w:r>
            <w:r w:rsidRPr="009E150E">
              <w:rPr>
                <w:rFonts w:ascii="Times New Roman" w:hAnsi="Times New Roman" w:cs="Times New Roman"/>
                <w:sz w:val="22"/>
              </w:rPr>
              <w:t>Container field).</w:t>
            </w:r>
          </w:p>
        </w:tc>
        <w:tc>
          <w:tcPr>
            <w:tcW w:w="3657" w:type="dxa"/>
          </w:tcPr>
          <w:p w14:paraId="5EA44989" w14:textId="760603A1" w:rsidR="00133134" w:rsidRPr="009E150E" w:rsidRDefault="0041699E" w:rsidP="00756B26">
            <w:pPr>
              <w:autoSpaceDE w:val="0"/>
              <w:autoSpaceDN w:val="0"/>
              <w:adjustRightInd w:val="0"/>
              <w:jc w:val="left"/>
              <w:rPr>
                <w:rFonts w:ascii="Times New Roman" w:hAnsi="Times New Roman" w:cs="Times New Roman"/>
                <w:sz w:val="22"/>
              </w:rPr>
            </w:pPr>
            <w:ins w:id="5" w:author="narengerile" w:date="2024-06-20T09:40:00Z">
              <w:r>
                <w:rPr>
                  <w:rFonts w:ascii="Times New Roman" w:hAnsi="Times New Roman" w:cs="Times New Roman"/>
                  <w:sz w:val="22"/>
                </w:rPr>
                <w:lastRenderedPageBreak/>
                <w:t xml:space="preserve">Provides sensing measurement results </w:t>
              </w:r>
              <w:r>
                <w:rPr>
                  <w:rFonts w:ascii="Times New Roman" w:hAnsi="Times New Roman" w:cs="Times New Roman"/>
                  <w:sz w:val="22"/>
                </w:rPr>
                <w:lastRenderedPageBreak/>
                <w:t>or a CSI variation feedback value obtained from</w:t>
              </w:r>
            </w:ins>
            <w:ins w:id="6" w:author="narengerile" w:date="2024-06-20T09:41:00Z">
              <w:r>
                <w:rPr>
                  <w:rFonts w:ascii="Times New Roman" w:hAnsi="Times New Roman" w:cs="Times New Roman"/>
                  <w:sz w:val="22"/>
                </w:rPr>
                <w:t xml:space="preserve"> a sensing measurement exchange, a</w:t>
              </w:r>
            </w:ins>
            <w:del w:id="7" w:author="narengerile" w:date="2024-06-20T09:41:00Z">
              <w:r w:rsidR="00133134" w:rsidRPr="009E150E" w:rsidDel="0041699E">
                <w:rPr>
                  <w:rFonts w:ascii="Times New Roman" w:hAnsi="Times New Roman" w:cs="Times New Roman"/>
                  <w:sz w:val="22"/>
                </w:rPr>
                <w:delText>A</w:delText>
              </w:r>
            </w:del>
            <w:r w:rsidR="00133134" w:rsidRPr="009E150E">
              <w:rPr>
                <w:rFonts w:ascii="Times New Roman" w:hAnsi="Times New Roman" w:cs="Times New Roman"/>
                <w:sz w:val="22"/>
              </w:rPr>
              <w:t>s defined in 9.4.1.73 (Sensing Measurement</w:t>
            </w:r>
            <w:r w:rsidR="00133134" w:rsidRPr="009E150E">
              <w:rPr>
                <w:rFonts w:ascii="Times New Roman" w:hAnsi="Times New Roman" w:cs="Times New Roman" w:hint="eastAsia"/>
                <w:sz w:val="22"/>
              </w:rPr>
              <w:t xml:space="preserve"> </w:t>
            </w:r>
            <w:r w:rsidR="00133134" w:rsidRPr="009E150E">
              <w:rPr>
                <w:rFonts w:ascii="Times New Roman" w:hAnsi="Times New Roman" w:cs="Times New Roman"/>
                <w:sz w:val="22"/>
              </w:rPr>
              <w:t>Report Container field).</w:t>
            </w:r>
            <w:ins w:id="8" w:author="narengerile" w:date="2024-06-20T09:43:00Z">
              <w:r w:rsidR="00C516BE">
                <w:rPr>
                  <w:rFonts w:ascii="Times New Roman" w:hAnsi="Times New Roman" w:cs="Times New Roman"/>
                  <w:sz w:val="22"/>
                </w:rPr>
                <w:t xml:space="preserve"> (#6068)</w:t>
              </w:r>
            </w:ins>
          </w:p>
        </w:tc>
      </w:tr>
    </w:tbl>
    <w:p w14:paraId="6A3839D7" w14:textId="77777777" w:rsidR="00A43F93" w:rsidRDefault="00A43F93" w:rsidP="00903926">
      <w:pPr>
        <w:rPr>
          <w:rFonts w:ascii="Times New Roman" w:hAnsi="Times New Roman" w:cs="Times New Roman" w:hint="eastAsia"/>
          <w:b/>
          <w:noProof/>
          <w:sz w:val="22"/>
          <w:u w:val="single"/>
        </w:rPr>
      </w:pPr>
    </w:p>
    <w:p w14:paraId="13488AB4" w14:textId="6EB86A7A" w:rsidR="008A68C1" w:rsidRPr="0079236D" w:rsidRDefault="00082DE4" w:rsidP="00524745">
      <w:pPr>
        <w:pStyle w:val="1"/>
        <w:spacing w:before="0" w:after="0" w:line="360" w:lineRule="auto"/>
        <w:rPr>
          <w:rStyle w:val="af3"/>
          <w:color w:val="auto"/>
          <w:sz w:val="22"/>
        </w:rPr>
      </w:pPr>
      <w:r w:rsidRPr="0079236D">
        <w:rPr>
          <w:rStyle w:val="af3"/>
          <w:color w:val="auto"/>
          <w:sz w:val="22"/>
        </w:rPr>
        <w:t>6114, 6117, 6118, 6122, 6123, 6130, 6131, 6135, 6137, 6138, 6139, 6149, 6153, 6155</w:t>
      </w:r>
    </w:p>
    <w:tbl>
      <w:tblPr>
        <w:tblStyle w:val="a7"/>
        <w:tblpPr w:leftFromText="180" w:rightFromText="180" w:vertAnchor="text" w:horzAnchor="margin" w:tblpY="163"/>
        <w:tblW w:w="10456" w:type="dxa"/>
        <w:tblLayout w:type="fixed"/>
        <w:tblLook w:val="04A0" w:firstRow="1" w:lastRow="0" w:firstColumn="1" w:lastColumn="0" w:noHBand="0" w:noVBand="1"/>
      </w:tblPr>
      <w:tblGrid>
        <w:gridCol w:w="846"/>
        <w:gridCol w:w="992"/>
        <w:gridCol w:w="992"/>
        <w:gridCol w:w="2410"/>
        <w:gridCol w:w="2126"/>
        <w:gridCol w:w="3090"/>
      </w:tblGrid>
      <w:tr w:rsidR="008A68C1" w:rsidRPr="00131731" w14:paraId="4129CE0A" w14:textId="77777777" w:rsidTr="008A68C1">
        <w:trPr>
          <w:trHeight w:val="132"/>
        </w:trPr>
        <w:tc>
          <w:tcPr>
            <w:tcW w:w="846" w:type="dxa"/>
          </w:tcPr>
          <w:p w14:paraId="7D84753A" w14:textId="4DC4A678" w:rsidR="008A68C1" w:rsidRDefault="008A68C1" w:rsidP="008A68C1">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5D923592" w14:textId="0C332B01" w:rsidR="008A68C1" w:rsidRPr="00803677" w:rsidRDefault="008A68C1" w:rsidP="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4D1DFF06" w14:textId="22057DF0" w:rsidR="008A68C1" w:rsidRPr="00803677" w:rsidRDefault="008A68C1" w:rsidP="008A68C1">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12CD72FB" w14:textId="47BD18FC" w:rsidR="008A68C1" w:rsidRPr="00803677"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6EC0CCF0" w14:textId="3C744940" w:rsidR="008A68C1" w:rsidRPr="00803677"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75831782" w14:textId="542ADD96" w:rsidR="008A68C1" w:rsidRDefault="008A68C1" w:rsidP="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8A68C1" w:rsidRPr="00131731" w14:paraId="48170377" w14:textId="77777777" w:rsidTr="008A68C1">
        <w:trPr>
          <w:trHeight w:val="566"/>
        </w:trPr>
        <w:tc>
          <w:tcPr>
            <w:tcW w:w="846" w:type="dxa"/>
          </w:tcPr>
          <w:p w14:paraId="7A8CBA5B" w14:textId="4B8F7887" w:rsidR="008A68C1" w:rsidRPr="00544C29" w:rsidRDefault="00695B92" w:rsidP="008A68C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114</w:t>
            </w:r>
          </w:p>
        </w:tc>
        <w:tc>
          <w:tcPr>
            <w:tcW w:w="992" w:type="dxa"/>
          </w:tcPr>
          <w:p w14:paraId="03D639C3" w14:textId="6D796D97" w:rsidR="008A68C1" w:rsidRPr="00544C29" w:rsidRDefault="00695B92" w:rsidP="008A68C1">
            <w:pPr>
              <w:tabs>
                <w:tab w:val="left" w:pos="219"/>
              </w:tabs>
              <w:spacing w:before="100" w:beforeAutospacing="1" w:after="100" w:afterAutospacing="1"/>
              <w:jc w:val="left"/>
              <w:rPr>
                <w:rFonts w:ascii="Times New Roman" w:hAnsi="Times New Roman" w:cs="Times New Roman"/>
                <w:sz w:val="22"/>
              </w:rPr>
            </w:pPr>
            <w:r w:rsidRPr="00695B92">
              <w:rPr>
                <w:rFonts w:ascii="Times New Roman" w:hAnsi="Times New Roman" w:cs="Times New Roman"/>
                <w:sz w:val="22"/>
              </w:rPr>
              <w:t>11.55.4.4</w:t>
            </w:r>
          </w:p>
        </w:tc>
        <w:tc>
          <w:tcPr>
            <w:tcW w:w="992" w:type="dxa"/>
          </w:tcPr>
          <w:p w14:paraId="4C729554" w14:textId="3C429C67" w:rsidR="008A68C1" w:rsidRPr="00544C29" w:rsidRDefault="00DD6DFB" w:rsidP="008A68C1">
            <w:pPr>
              <w:tabs>
                <w:tab w:val="left" w:pos="219"/>
              </w:tabs>
              <w:spacing w:before="100" w:beforeAutospacing="1" w:after="100" w:afterAutospacing="1"/>
              <w:jc w:val="left"/>
              <w:rPr>
                <w:rFonts w:ascii="Times New Roman" w:hAnsi="Times New Roman" w:cs="Times New Roman"/>
                <w:sz w:val="22"/>
              </w:rPr>
            </w:pPr>
            <w:r w:rsidRPr="00DD6DFB">
              <w:rPr>
                <w:rFonts w:ascii="Times New Roman" w:hAnsi="Times New Roman" w:cs="Times New Roman"/>
                <w:sz w:val="22"/>
              </w:rPr>
              <w:t>203.2</w:t>
            </w:r>
          </w:p>
        </w:tc>
        <w:tc>
          <w:tcPr>
            <w:tcW w:w="2410" w:type="dxa"/>
          </w:tcPr>
          <w:p w14:paraId="62D786CA" w14:textId="34C0E28A" w:rsidR="008A68C1" w:rsidRPr="001337BD" w:rsidRDefault="00602A2A" w:rsidP="00E16607">
            <w:pPr>
              <w:tabs>
                <w:tab w:val="left" w:pos="924"/>
              </w:tabs>
              <w:spacing w:before="100" w:beforeAutospacing="1" w:after="100" w:afterAutospacing="1"/>
              <w:jc w:val="left"/>
              <w:rPr>
                <w:rFonts w:ascii="Times New Roman" w:hAnsi="Times New Roman" w:cs="Times New Roman"/>
                <w:sz w:val="22"/>
              </w:rPr>
            </w:pPr>
            <w:r w:rsidRPr="00602A2A">
              <w:rPr>
                <w:rFonts w:ascii="Times New Roman" w:hAnsi="Times New Roman" w:cs="Times New Roman"/>
                <w:sz w:val="22"/>
              </w:rPr>
              <w:t>It should be the MLME of the SBP initiator or the SBP responder that issues the primitive. [ng]</w:t>
            </w:r>
          </w:p>
        </w:tc>
        <w:tc>
          <w:tcPr>
            <w:tcW w:w="2126" w:type="dxa"/>
          </w:tcPr>
          <w:p w14:paraId="015AD3F8" w14:textId="32584513" w:rsidR="008A68C1" w:rsidRPr="00544C29" w:rsidRDefault="00E16607" w:rsidP="008A68C1">
            <w:pPr>
              <w:tabs>
                <w:tab w:val="left" w:pos="924"/>
              </w:tabs>
              <w:spacing w:before="100" w:beforeAutospacing="1" w:after="100" w:afterAutospacing="1"/>
              <w:jc w:val="left"/>
              <w:rPr>
                <w:rFonts w:ascii="Times New Roman" w:hAnsi="Times New Roman" w:cs="Times New Roman"/>
                <w:sz w:val="22"/>
              </w:rPr>
            </w:pPr>
            <w:r w:rsidRPr="00E16607">
              <w:rPr>
                <w:rFonts w:ascii="Times New Roman" w:hAnsi="Times New Roman" w:cs="Times New Roman"/>
                <w:sz w:val="22"/>
              </w:rPr>
              <w:t>Please add "MLME of" before "the SBP initiator or the SBP responder".</w:t>
            </w:r>
          </w:p>
        </w:tc>
        <w:tc>
          <w:tcPr>
            <w:tcW w:w="3090" w:type="dxa"/>
          </w:tcPr>
          <w:p w14:paraId="6EEAFDC9" w14:textId="078E4E28" w:rsidR="008A68C1" w:rsidRPr="005013EE" w:rsidRDefault="005013EE" w:rsidP="008A68C1">
            <w:pPr>
              <w:rPr>
                <w:rFonts w:ascii="Times New Roman" w:hAnsi="Times New Roman" w:cs="Times New Roman"/>
                <w:b/>
                <w:noProof/>
                <w:sz w:val="22"/>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 xml:space="preserve">ccepted. </w:t>
            </w:r>
          </w:p>
        </w:tc>
      </w:tr>
      <w:tr w:rsidR="00FF290F" w:rsidRPr="00131731" w14:paraId="5A31F710" w14:textId="77777777" w:rsidTr="008A68C1">
        <w:trPr>
          <w:trHeight w:val="566"/>
        </w:trPr>
        <w:tc>
          <w:tcPr>
            <w:tcW w:w="846" w:type="dxa"/>
          </w:tcPr>
          <w:p w14:paraId="4A8A19A4" w14:textId="116D9126" w:rsidR="00FF290F" w:rsidRDefault="00FF290F" w:rsidP="008A68C1">
            <w:pPr>
              <w:tabs>
                <w:tab w:val="left" w:pos="297"/>
              </w:tabs>
              <w:spacing w:before="100" w:beforeAutospacing="1" w:after="100" w:afterAutospacing="1"/>
              <w:jc w:val="left"/>
              <w:rPr>
                <w:rFonts w:ascii="Times New Roman" w:hAnsi="Times New Roman" w:cs="Times New Roman" w:hint="eastAsia"/>
                <w:sz w:val="22"/>
              </w:rPr>
            </w:pPr>
            <w:r w:rsidRPr="00FF290F">
              <w:rPr>
                <w:rFonts w:ascii="Times New Roman" w:hAnsi="Times New Roman" w:cs="Times New Roman"/>
                <w:sz w:val="22"/>
              </w:rPr>
              <w:t>6117</w:t>
            </w:r>
          </w:p>
        </w:tc>
        <w:tc>
          <w:tcPr>
            <w:tcW w:w="992" w:type="dxa"/>
          </w:tcPr>
          <w:p w14:paraId="2F068F3B" w14:textId="5CB064A9" w:rsidR="00FF290F" w:rsidRPr="00695B92" w:rsidRDefault="00603431" w:rsidP="008A68C1">
            <w:pPr>
              <w:tabs>
                <w:tab w:val="left" w:pos="219"/>
              </w:tabs>
              <w:spacing w:before="100" w:beforeAutospacing="1" w:after="100" w:afterAutospacing="1"/>
              <w:jc w:val="left"/>
              <w:rPr>
                <w:rFonts w:ascii="Times New Roman" w:hAnsi="Times New Roman" w:cs="Times New Roman"/>
                <w:sz w:val="22"/>
              </w:rPr>
            </w:pPr>
            <w:r w:rsidRPr="00603431">
              <w:rPr>
                <w:rFonts w:ascii="Times New Roman" w:hAnsi="Times New Roman" w:cs="Times New Roman"/>
                <w:sz w:val="22"/>
              </w:rPr>
              <w:t>11.55.4.2</w:t>
            </w:r>
          </w:p>
        </w:tc>
        <w:tc>
          <w:tcPr>
            <w:tcW w:w="992" w:type="dxa"/>
          </w:tcPr>
          <w:p w14:paraId="29B19E6E" w14:textId="7D8CBC70" w:rsidR="00FF290F" w:rsidRPr="00DD6DFB" w:rsidRDefault="00726F13" w:rsidP="008A68C1">
            <w:pPr>
              <w:tabs>
                <w:tab w:val="left" w:pos="219"/>
              </w:tabs>
              <w:spacing w:before="100" w:beforeAutospacing="1" w:after="100" w:afterAutospacing="1"/>
              <w:jc w:val="left"/>
              <w:rPr>
                <w:rFonts w:ascii="Times New Roman" w:hAnsi="Times New Roman" w:cs="Times New Roman"/>
                <w:sz w:val="22"/>
              </w:rPr>
            </w:pPr>
            <w:r w:rsidRPr="00726F13">
              <w:rPr>
                <w:rFonts w:ascii="Times New Roman" w:hAnsi="Times New Roman" w:cs="Times New Roman"/>
                <w:sz w:val="22"/>
              </w:rPr>
              <w:t>200.01</w:t>
            </w:r>
          </w:p>
        </w:tc>
        <w:tc>
          <w:tcPr>
            <w:tcW w:w="2410" w:type="dxa"/>
          </w:tcPr>
          <w:p w14:paraId="1E17AD31" w14:textId="5E14ECAD" w:rsidR="00FF290F" w:rsidRPr="00602A2A" w:rsidRDefault="00F94BAD" w:rsidP="00E16607">
            <w:pPr>
              <w:tabs>
                <w:tab w:val="left" w:pos="924"/>
              </w:tabs>
              <w:spacing w:before="100" w:beforeAutospacing="1" w:after="100" w:afterAutospacing="1"/>
              <w:jc w:val="left"/>
              <w:rPr>
                <w:rFonts w:ascii="Times New Roman" w:hAnsi="Times New Roman" w:cs="Times New Roman"/>
                <w:sz w:val="22"/>
              </w:rPr>
            </w:pPr>
            <w:r w:rsidRPr="00F94BAD">
              <w:rPr>
                <w:rFonts w:ascii="Times New Roman" w:hAnsi="Times New Roman" w:cs="Times New Roman"/>
                <w:sz w:val="22"/>
              </w:rPr>
              <w:t>It should be the MLME of the SBP initiator that issues the primitive. [ng]</w:t>
            </w:r>
          </w:p>
        </w:tc>
        <w:tc>
          <w:tcPr>
            <w:tcW w:w="2126" w:type="dxa"/>
          </w:tcPr>
          <w:p w14:paraId="0D5BF25E" w14:textId="05528646" w:rsidR="00FF290F" w:rsidRPr="00E16607" w:rsidRDefault="00791A78" w:rsidP="008A68C1">
            <w:pPr>
              <w:tabs>
                <w:tab w:val="left" w:pos="924"/>
              </w:tabs>
              <w:spacing w:before="100" w:beforeAutospacing="1" w:after="100" w:afterAutospacing="1"/>
              <w:jc w:val="left"/>
              <w:rPr>
                <w:rFonts w:ascii="Times New Roman" w:hAnsi="Times New Roman" w:cs="Times New Roman"/>
                <w:sz w:val="22"/>
              </w:rPr>
            </w:pPr>
            <w:r w:rsidRPr="00791A78">
              <w:rPr>
                <w:rFonts w:ascii="Times New Roman" w:hAnsi="Times New Roman" w:cs="Times New Roman"/>
                <w:sz w:val="22"/>
              </w:rPr>
              <w:t>Please add "MLME of the" before "SBP initiator".</w:t>
            </w:r>
          </w:p>
        </w:tc>
        <w:tc>
          <w:tcPr>
            <w:tcW w:w="3090" w:type="dxa"/>
          </w:tcPr>
          <w:p w14:paraId="1B6DB127" w14:textId="65C91B17" w:rsidR="00FF290F"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FF290F" w:rsidRPr="00131731" w14:paraId="694CAD62" w14:textId="77777777" w:rsidTr="008A68C1">
        <w:trPr>
          <w:trHeight w:val="566"/>
        </w:trPr>
        <w:tc>
          <w:tcPr>
            <w:tcW w:w="846" w:type="dxa"/>
          </w:tcPr>
          <w:p w14:paraId="5D76EB95" w14:textId="4E68F0B6" w:rsidR="00FF290F" w:rsidRDefault="00E46922" w:rsidP="008A68C1">
            <w:pPr>
              <w:tabs>
                <w:tab w:val="left" w:pos="297"/>
              </w:tabs>
              <w:spacing w:before="100" w:beforeAutospacing="1" w:after="100" w:afterAutospacing="1"/>
              <w:jc w:val="left"/>
              <w:rPr>
                <w:rFonts w:ascii="Times New Roman" w:hAnsi="Times New Roman" w:cs="Times New Roman" w:hint="eastAsia"/>
                <w:sz w:val="22"/>
              </w:rPr>
            </w:pPr>
            <w:r w:rsidRPr="00E46922">
              <w:rPr>
                <w:rFonts w:ascii="Times New Roman" w:hAnsi="Times New Roman" w:cs="Times New Roman"/>
                <w:sz w:val="22"/>
              </w:rPr>
              <w:t>6118</w:t>
            </w:r>
          </w:p>
        </w:tc>
        <w:tc>
          <w:tcPr>
            <w:tcW w:w="992" w:type="dxa"/>
          </w:tcPr>
          <w:p w14:paraId="36389AC1" w14:textId="22E4FF46" w:rsidR="00FF290F" w:rsidRPr="00695B92" w:rsidRDefault="009100B7" w:rsidP="008A68C1">
            <w:pPr>
              <w:tabs>
                <w:tab w:val="left" w:pos="219"/>
              </w:tabs>
              <w:spacing w:before="100" w:beforeAutospacing="1" w:after="100" w:afterAutospacing="1"/>
              <w:jc w:val="left"/>
              <w:rPr>
                <w:rFonts w:ascii="Times New Roman" w:hAnsi="Times New Roman" w:cs="Times New Roman"/>
                <w:sz w:val="22"/>
              </w:rPr>
            </w:pPr>
            <w:r w:rsidRPr="009100B7">
              <w:rPr>
                <w:rFonts w:ascii="Times New Roman" w:hAnsi="Times New Roman" w:cs="Times New Roman"/>
                <w:sz w:val="22"/>
              </w:rPr>
              <w:t>11.55.4.2</w:t>
            </w:r>
          </w:p>
        </w:tc>
        <w:tc>
          <w:tcPr>
            <w:tcW w:w="992" w:type="dxa"/>
          </w:tcPr>
          <w:p w14:paraId="3495BFF8" w14:textId="1A1D83CB" w:rsidR="00FF290F" w:rsidRPr="00DD6DFB" w:rsidRDefault="006A2778" w:rsidP="008A68C1">
            <w:pPr>
              <w:tabs>
                <w:tab w:val="left" w:pos="219"/>
              </w:tabs>
              <w:spacing w:before="100" w:beforeAutospacing="1" w:after="100" w:afterAutospacing="1"/>
              <w:jc w:val="left"/>
              <w:rPr>
                <w:rFonts w:ascii="Times New Roman" w:hAnsi="Times New Roman" w:cs="Times New Roman"/>
                <w:sz w:val="22"/>
              </w:rPr>
            </w:pPr>
            <w:r w:rsidRPr="006A2778">
              <w:rPr>
                <w:rFonts w:ascii="Times New Roman" w:hAnsi="Times New Roman" w:cs="Times New Roman"/>
                <w:sz w:val="22"/>
              </w:rPr>
              <w:t>199.42</w:t>
            </w:r>
          </w:p>
        </w:tc>
        <w:tc>
          <w:tcPr>
            <w:tcW w:w="2410" w:type="dxa"/>
          </w:tcPr>
          <w:p w14:paraId="6FF26F79" w14:textId="724D39FF" w:rsidR="00FF290F" w:rsidRPr="00602A2A" w:rsidRDefault="002B07F0" w:rsidP="00E16607">
            <w:pPr>
              <w:tabs>
                <w:tab w:val="left" w:pos="924"/>
              </w:tabs>
              <w:spacing w:before="100" w:beforeAutospacing="1" w:after="100" w:afterAutospacing="1"/>
              <w:jc w:val="left"/>
              <w:rPr>
                <w:rFonts w:ascii="Times New Roman" w:hAnsi="Times New Roman" w:cs="Times New Roman"/>
                <w:sz w:val="22"/>
              </w:rPr>
            </w:pPr>
            <w:r w:rsidRPr="002B07F0">
              <w:rPr>
                <w:rFonts w:ascii="Times New Roman" w:hAnsi="Times New Roman" w:cs="Times New Roman"/>
                <w:sz w:val="22"/>
              </w:rPr>
              <w:t>It should be the MLME of the SBP responder that issues the primitive. [ng]</w:t>
            </w:r>
          </w:p>
        </w:tc>
        <w:tc>
          <w:tcPr>
            <w:tcW w:w="2126" w:type="dxa"/>
          </w:tcPr>
          <w:p w14:paraId="42AB61C1" w14:textId="3D7EAC22" w:rsidR="00FF290F" w:rsidRPr="00E16607" w:rsidRDefault="0043505C" w:rsidP="008A68C1">
            <w:pPr>
              <w:tabs>
                <w:tab w:val="left" w:pos="924"/>
              </w:tabs>
              <w:spacing w:before="100" w:beforeAutospacing="1" w:after="100" w:afterAutospacing="1"/>
              <w:jc w:val="left"/>
              <w:rPr>
                <w:rFonts w:ascii="Times New Roman" w:hAnsi="Times New Roman" w:cs="Times New Roman"/>
                <w:sz w:val="22"/>
              </w:rPr>
            </w:pPr>
            <w:r w:rsidRPr="0043505C">
              <w:rPr>
                <w:rFonts w:ascii="Times New Roman" w:hAnsi="Times New Roman" w:cs="Times New Roman"/>
                <w:sz w:val="22"/>
              </w:rPr>
              <w:t>Please add "MLME of the" before "SBP responder".</w:t>
            </w:r>
          </w:p>
        </w:tc>
        <w:tc>
          <w:tcPr>
            <w:tcW w:w="3090" w:type="dxa"/>
          </w:tcPr>
          <w:p w14:paraId="43D1F910" w14:textId="6F212216" w:rsidR="00FF290F"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3E2608" w:rsidRPr="00131731" w14:paraId="438D1083" w14:textId="77777777" w:rsidTr="008A68C1">
        <w:trPr>
          <w:trHeight w:val="566"/>
        </w:trPr>
        <w:tc>
          <w:tcPr>
            <w:tcW w:w="846" w:type="dxa"/>
          </w:tcPr>
          <w:p w14:paraId="5C956ACA" w14:textId="0A14D289" w:rsidR="003E2608" w:rsidRPr="00E46922" w:rsidRDefault="003E2608" w:rsidP="008A68C1">
            <w:pPr>
              <w:tabs>
                <w:tab w:val="left" w:pos="297"/>
              </w:tabs>
              <w:spacing w:before="100" w:beforeAutospacing="1" w:after="100" w:afterAutospacing="1"/>
              <w:jc w:val="left"/>
              <w:rPr>
                <w:rFonts w:ascii="Times New Roman" w:hAnsi="Times New Roman" w:cs="Times New Roman"/>
                <w:sz w:val="22"/>
              </w:rPr>
            </w:pPr>
            <w:r w:rsidRPr="003E2608">
              <w:rPr>
                <w:rFonts w:ascii="Times New Roman" w:hAnsi="Times New Roman" w:cs="Times New Roman"/>
                <w:sz w:val="22"/>
              </w:rPr>
              <w:t>6122</w:t>
            </w:r>
          </w:p>
        </w:tc>
        <w:tc>
          <w:tcPr>
            <w:tcW w:w="992" w:type="dxa"/>
          </w:tcPr>
          <w:p w14:paraId="6B2EBB4B" w14:textId="3346B55D" w:rsidR="003E2608" w:rsidRPr="009100B7" w:rsidRDefault="003E2608" w:rsidP="008A68C1">
            <w:pPr>
              <w:tabs>
                <w:tab w:val="left" w:pos="219"/>
              </w:tabs>
              <w:spacing w:before="100" w:beforeAutospacing="1" w:after="100" w:afterAutospacing="1"/>
              <w:jc w:val="left"/>
              <w:rPr>
                <w:rFonts w:ascii="Times New Roman" w:hAnsi="Times New Roman" w:cs="Times New Roman"/>
                <w:sz w:val="22"/>
              </w:rPr>
            </w:pPr>
            <w:r w:rsidRPr="003E2608">
              <w:rPr>
                <w:rFonts w:ascii="Times New Roman" w:hAnsi="Times New Roman" w:cs="Times New Roman"/>
                <w:sz w:val="22"/>
              </w:rPr>
              <w:t>11.55.3.8</w:t>
            </w:r>
          </w:p>
        </w:tc>
        <w:tc>
          <w:tcPr>
            <w:tcW w:w="992" w:type="dxa"/>
          </w:tcPr>
          <w:p w14:paraId="7AD42C5F" w14:textId="719B1A9B" w:rsidR="003E2608" w:rsidRPr="006A2778" w:rsidRDefault="003E2608" w:rsidP="008A68C1">
            <w:pPr>
              <w:tabs>
                <w:tab w:val="left" w:pos="219"/>
              </w:tabs>
              <w:spacing w:before="100" w:beforeAutospacing="1" w:after="100" w:afterAutospacing="1"/>
              <w:jc w:val="left"/>
              <w:rPr>
                <w:rFonts w:ascii="Times New Roman" w:hAnsi="Times New Roman" w:cs="Times New Roman"/>
                <w:sz w:val="22"/>
              </w:rPr>
            </w:pPr>
            <w:r w:rsidRPr="003E2608">
              <w:rPr>
                <w:rFonts w:ascii="Times New Roman" w:hAnsi="Times New Roman" w:cs="Times New Roman"/>
                <w:sz w:val="22"/>
              </w:rPr>
              <w:t>197.09</w:t>
            </w:r>
          </w:p>
        </w:tc>
        <w:tc>
          <w:tcPr>
            <w:tcW w:w="2410" w:type="dxa"/>
          </w:tcPr>
          <w:p w14:paraId="38B729BB" w14:textId="018E6819" w:rsidR="003E2608" w:rsidRPr="002B07F0" w:rsidRDefault="003E2608" w:rsidP="00E16607">
            <w:pPr>
              <w:tabs>
                <w:tab w:val="left" w:pos="924"/>
              </w:tabs>
              <w:spacing w:before="100" w:beforeAutospacing="1" w:after="100" w:afterAutospacing="1"/>
              <w:jc w:val="left"/>
              <w:rPr>
                <w:rFonts w:ascii="Times New Roman" w:hAnsi="Times New Roman" w:cs="Times New Roman"/>
                <w:sz w:val="22"/>
              </w:rPr>
            </w:pPr>
            <w:r w:rsidRPr="003E2608">
              <w:rPr>
                <w:rFonts w:ascii="Times New Roman" w:hAnsi="Times New Roman" w:cs="Times New Roman"/>
                <w:sz w:val="22"/>
              </w:rPr>
              <w:t>It should be the MLME of the DMG STA that issues the primitive. [ng]</w:t>
            </w:r>
          </w:p>
        </w:tc>
        <w:tc>
          <w:tcPr>
            <w:tcW w:w="2126" w:type="dxa"/>
          </w:tcPr>
          <w:p w14:paraId="65C8B017" w14:textId="41BDCEF4" w:rsidR="003E2608" w:rsidRPr="0043505C" w:rsidRDefault="00616C2A" w:rsidP="00616C2A">
            <w:pPr>
              <w:tabs>
                <w:tab w:val="left" w:pos="924"/>
              </w:tabs>
              <w:spacing w:before="100" w:beforeAutospacing="1" w:after="100" w:afterAutospacing="1"/>
              <w:rPr>
                <w:rFonts w:ascii="Times New Roman" w:hAnsi="Times New Roman" w:cs="Times New Roman"/>
                <w:sz w:val="22"/>
              </w:rPr>
            </w:pPr>
            <w:r w:rsidRPr="00616C2A">
              <w:rPr>
                <w:rFonts w:ascii="Times New Roman" w:hAnsi="Times New Roman" w:cs="Times New Roman"/>
                <w:sz w:val="22"/>
              </w:rPr>
              <w:t>Please add "MLME of the" before "DMG STA".</w:t>
            </w:r>
          </w:p>
        </w:tc>
        <w:tc>
          <w:tcPr>
            <w:tcW w:w="3090" w:type="dxa"/>
          </w:tcPr>
          <w:p w14:paraId="5F18554B" w14:textId="652592F0" w:rsidR="003E2608"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FF290F" w:rsidRPr="00131731" w14:paraId="62732328" w14:textId="77777777" w:rsidTr="008A68C1">
        <w:trPr>
          <w:trHeight w:val="566"/>
        </w:trPr>
        <w:tc>
          <w:tcPr>
            <w:tcW w:w="846" w:type="dxa"/>
          </w:tcPr>
          <w:p w14:paraId="6A7146E8" w14:textId="40BE0CBB" w:rsidR="00FF290F" w:rsidRDefault="00E11C6F" w:rsidP="008A68C1">
            <w:pPr>
              <w:tabs>
                <w:tab w:val="left" w:pos="297"/>
              </w:tabs>
              <w:spacing w:before="100" w:beforeAutospacing="1" w:after="100" w:afterAutospacing="1"/>
              <w:jc w:val="left"/>
              <w:rPr>
                <w:rFonts w:ascii="Times New Roman" w:hAnsi="Times New Roman" w:cs="Times New Roman" w:hint="eastAsia"/>
                <w:sz w:val="22"/>
              </w:rPr>
            </w:pPr>
            <w:r w:rsidRPr="00E11C6F">
              <w:rPr>
                <w:rFonts w:ascii="Times New Roman" w:hAnsi="Times New Roman" w:cs="Times New Roman"/>
                <w:sz w:val="22"/>
              </w:rPr>
              <w:t>6123</w:t>
            </w:r>
          </w:p>
        </w:tc>
        <w:tc>
          <w:tcPr>
            <w:tcW w:w="992" w:type="dxa"/>
          </w:tcPr>
          <w:p w14:paraId="16BA3256" w14:textId="4604C41A" w:rsidR="00FF290F" w:rsidRPr="00695B92" w:rsidRDefault="00E11C6F" w:rsidP="008A68C1">
            <w:pPr>
              <w:tabs>
                <w:tab w:val="left" w:pos="219"/>
              </w:tabs>
              <w:spacing w:before="100" w:beforeAutospacing="1" w:after="100" w:afterAutospacing="1"/>
              <w:jc w:val="left"/>
              <w:rPr>
                <w:rFonts w:ascii="Times New Roman" w:hAnsi="Times New Roman" w:cs="Times New Roman"/>
                <w:sz w:val="22"/>
              </w:rPr>
            </w:pPr>
            <w:r w:rsidRPr="00E11C6F">
              <w:rPr>
                <w:rFonts w:ascii="Times New Roman" w:hAnsi="Times New Roman" w:cs="Times New Roman"/>
                <w:sz w:val="22"/>
              </w:rPr>
              <w:t>11.55.3.8</w:t>
            </w:r>
          </w:p>
        </w:tc>
        <w:tc>
          <w:tcPr>
            <w:tcW w:w="992" w:type="dxa"/>
          </w:tcPr>
          <w:p w14:paraId="0029D0FB" w14:textId="2B6C3178" w:rsidR="00FF290F" w:rsidRPr="00DD6DFB" w:rsidRDefault="0093684A" w:rsidP="008A68C1">
            <w:pPr>
              <w:tabs>
                <w:tab w:val="left" w:pos="219"/>
              </w:tabs>
              <w:spacing w:before="100" w:beforeAutospacing="1" w:after="100" w:afterAutospacing="1"/>
              <w:jc w:val="left"/>
              <w:rPr>
                <w:rFonts w:ascii="Times New Roman" w:hAnsi="Times New Roman" w:cs="Times New Roman"/>
                <w:sz w:val="22"/>
              </w:rPr>
            </w:pPr>
            <w:r w:rsidRPr="0093684A">
              <w:rPr>
                <w:rFonts w:ascii="Times New Roman" w:hAnsi="Times New Roman" w:cs="Times New Roman"/>
                <w:sz w:val="22"/>
              </w:rPr>
              <w:t>197.05</w:t>
            </w:r>
          </w:p>
        </w:tc>
        <w:tc>
          <w:tcPr>
            <w:tcW w:w="2410" w:type="dxa"/>
          </w:tcPr>
          <w:p w14:paraId="5F42E873" w14:textId="27CADB49" w:rsidR="00FF290F" w:rsidRPr="00602A2A" w:rsidRDefault="00B949F6" w:rsidP="00B85683">
            <w:pPr>
              <w:tabs>
                <w:tab w:val="left" w:pos="924"/>
              </w:tabs>
              <w:spacing w:before="100" w:beforeAutospacing="1" w:after="100" w:afterAutospacing="1"/>
              <w:jc w:val="left"/>
              <w:rPr>
                <w:rFonts w:ascii="Times New Roman" w:hAnsi="Times New Roman" w:cs="Times New Roman"/>
                <w:sz w:val="22"/>
              </w:rPr>
            </w:pPr>
            <w:r w:rsidRPr="00B949F6">
              <w:rPr>
                <w:rFonts w:ascii="Times New Roman" w:hAnsi="Times New Roman" w:cs="Times New Roman"/>
                <w:sz w:val="22"/>
              </w:rPr>
              <w:t>It should be the MLME of the DMG STA that issues the primitive. [ng]</w:t>
            </w:r>
          </w:p>
        </w:tc>
        <w:tc>
          <w:tcPr>
            <w:tcW w:w="2126" w:type="dxa"/>
          </w:tcPr>
          <w:p w14:paraId="24DC779F" w14:textId="3522EDBF" w:rsidR="00FF290F" w:rsidRPr="00E16607" w:rsidRDefault="00B85683" w:rsidP="008A68C1">
            <w:pPr>
              <w:tabs>
                <w:tab w:val="left" w:pos="924"/>
              </w:tabs>
              <w:spacing w:before="100" w:beforeAutospacing="1" w:after="100" w:afterAutospacing="1"/>
              <w:jc w:val="left"/>
              <w:rPr>
                <w:rFonts w:ascii="Times New Roman" w:hAnsi="Times New Roman" w:cs="Times New Roman"/>
                <w:sz w:val="22"/>
              </w:rPr>
            </w:pPr>
            <w:r w:rsidRPr="00B85683">
              <w:rPr>
                <w:rFonts w:ascii="Times New Roman" w:hAnsi="Times New Roman" w:cs="Times New Roman"/>
                <w:sz w:val="22"/>
              </w:rPr>
              <w:t>Please add "MLME of the" before "DMG STA".</w:t>
            </w:r>
          </w:p>
        </w:tc>
        <w:tc>
          <w:tcPr>
            <w:tcW w:w="3090" w:type="dxa"/>
          </w:tcPr>
          <w:p w14:paraId="38E5C995" w14:textId="6D82DF38" w:rsidR="00FF290F"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CF35DE" w:rsidRPr="00131731" w14:paraId="444A7650" w14:textId="77777777" w:rsidTr="008A68C1">
        <w:trPr>
          <w:trHeight w:val="566"/>
        </w:trPr>
        <w:tc>
          <w:tcPr>
            <w:tcW w:w="846" w:type="dxa"/>
          </w:tcPr>
          <w:p w14:paraId="7AFE9FD4" w14:textId="6E8DF645" w:rsidR="00CF35DE" w:rsidRPr="00E11C6F" w:rsidRDefault="00CF35DE" w:rsidP="008A68C1">
            <w:pPr>
              <w:tabs>
                <w:tab w:val="left" w:pos="297"/>
              </w:tabs>
              <w:spacing w:before="100" w:beforeAutospacing="1" w:after="100" w:afterAutospacing="1"/>
              <w:jc w:val="left"/>
              <w:rPr>
                <w:rFonts w:ascii="Times New Roman" w:hAnsi="Times New Roman" w:cs="Times New Roman"/>
                <w:sz w:val="22"/>
              </w:rPr>
            </w:pPr>
            <w:r w:rsidRPr="00CF35DE">
              <w:rPr>
                <w:rFonts w:ascii="Times New Roman" w:hAnsi="Times New Roman" w:cs="Times New Roman"/>
                <w:sz w:val="22"/>
              </w:rPr>
              <w:t>6130</w:t>
            </w:r>
          </w:p>
        </w:tc>
        <w:tc>
          <w:tcPr>
            <w:tcW w:w="992" w:type="dxa"/>
          </w:tcPr>
          <w:p w14:paraId="154694F5" w14:textId="42DD1455" w:rsidR="00CF35DE" w:rsidRPr="00E11C6F" w:rsidRDefault="00CF35DE" w:rsidP="008A68C1">
            <w:pPr>
              <w:tabs>
                <w:tab w:val="left" w:pos="219"/>
              </w:tabs>
              <w:spacing w:before="100" w:beforeAutospacing="1" w:after="100" w:afterAutospacing="1"/>
              <w:jc w:val="left"/>
              <w:rPr>
                <w:rFonts w:ascii="Times New Roman" w:hAnsi="Times New Roman" w:cs="Times New Roman"/>
                <w:sz w:val="22"/>
              </w:rPr>
            </w:pPr>
            <w:r w:rsidRPr="00CF35DE">
              <w:rPr>
                <w:rFonts w:ascii="Times New Roman" w:hAnsi="Times New Roman" w:cs="Times New Roman"/>
                <w:sz w:val="22"/>
              </w:rPr>
              <w:t>11.55.3.6.5.3</w:t>
            </w:r>
          </w:p>
        </w:tc>
        <w:tc>
          <w:tcPr>
            <w:tcW w:w="992" w:type="dxa"/>
          </w:tcPr>
          <w:p w14:paraId="4FCD481B" w14:textId="5C07AF5A" w:rsidR="00CF35DE" w:rsidRPr="0093684A" w:rsidRDefault="009215A6" w:rsidP="008A68C1">
            <w:pPr>
              <w:tabs>
                <w:tab w:val="left" w:pos="219"/>
              </w:tabs>
              <w:spacing w:before="100" w:beforeAutospacing="1" w:after="100" w:afterAutospacing="1"/>
              <w:jc w:val="left"/>
              <w:rPr>
                <w:rFonts w:ascii="Times New Roman" w:hAnsi="Times New Roman" w:cs="Times New Roman"/>
                <w:sz w:val="22"/>
              </w:rPr>
            </w:pPr>
            <w:r w:rsidRPr="009215A6">
              <w:rPr>
                <w:rFonts w:ascii="Times New Roman" w:hAnsi="Times New Roman" w:cs="Times New Roman"/>
                <w:sz w:val="22"/>
              </w:rPr>
              <w:t>195.05</w:t>
            </w:r>
          </w:p>
        </w:tc>
        <w:tc>
          <w:tcPr>
            <w:tcW w:w="2410" w:type="dxa"/>
          </w:tcPr>
          <w:p w14:paraId="11540A21" w14:textId="07889F4A" w:rsidR="00CF35DE" w:rsidRPr="00B949F6" w:rsidRDefault="00D5579E" w:rsidP="00B85683">
            <w:pPr>
              <w:tabs>
                <w:tab w:val="left" w:pos="924"/>
              </w:tabs>
              <w:spacing w:before="100" w:beforeAutospacing="1" w:after="100" w:afterAutospacing="1"/>
              <w:jc w:val="left"/>
              <w:rPr>
                <w:rFonts w:ascii="Times New Roman" w:hAnsi="Times New Roman" w:cs="Times New Roman"/>
                <w:sz w:val="22"/>
              </w:rPr>
            </w:pPr>
            <w:r w:rsidRPr="00D5579E">
              <w:rPr>
                <w:rFonts w:ascii="Times New Roman" w:hAnsi="Times New Roman" w:cs="Times New Roman"/>
                <w:sz w:val="22"/>
              </w:rPr>
              <w:t>It should be the MLME of the sensing initiator that issues the primitive. [ng]</w:t>
            </w:r>
          </w:p>
        </w:tc>
        <w:tc>
          <w:tcPr>
            <w:tcW w:w="2126" w:type="dxa"/>
          </w:tcPr>
          <w:p w14:paraId="6015510E" w14:textId="5AD2443D" w:rsidR="00CF35DE" w:rsidRPr="00B85683" w:rsidRDefault="00541D36" w:rsidP="008A68C1">
            <w:pPr>
              <w:tabs>
                <w:tab w:val="left" w:pos="924"/>
              </w:tabs>
              <w:spacing w:before="100" w:beforeAutospacing="1" w:after="100" w:afterAutospacing="1"/>
              <w:jc w:val="left"/>
              <w:rPr>
                <w:rFonts w:ascii="Times New Roman" w:hAnsi="Times New Roman" w:cs="Times New Roman"/>
                <w:sz w:val="22"/>
              </w:rPr>
            </w:pPr>
            <w:r w:rsidRPr="00541D36">
              <w:rPr>
                <w:rFonts w:ascii="Times New Roman" w:hAnsi="Times New Roman" w:cs="Times New Roman"/>
                <w:sz w:val="22"/>
              </w:rPr>
              <w:t>Please add "MLME of the" before "sensing initiator".</w:t>
            </w:r>
          </w:p>
        </w:tc>
        <w:tc>
          <w:tcPr>
            <w:tcW w:w="3090" w:type="dxa"/>
          </w:tcPr>
          <w:p w14:paraId="2CD3615A" w14:textId="50BA65F9" w:rsidR="00CF35DE"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CF35DE" w:rsidRPr="00131731" w14:paraId="13E7693A" w14:textId="77777777" w:rsidTr="008A68C1">
        <w:trPr>
          <w:trHeight w:val="566"/>
        </w:trPr>
        <w:tc>
          <w:tcPr>
            <w:tcW w:w="846" w:type="dxa"/>
          </w:tcPr>
          <w:p w14:paraId="643A15FF" w14:textId="69559689" w:rsidR="00CF35DE" w:rsidRPr="00E11C6F" w:rsidRDefault="008E5717" w:rsidP="008A68C1">
            <w:pPr>
              <w:tabs>
                <w:tab w:val="left" w:pos="297"/>
              </w:tabs>
              <w:spacing w:before="100" w:beforeAutospacing="1" w:after="100" w:afterAutospacing="1"/>
              <w:jc w:val="left"/>
              <w:rPr>
                <w:rFonts w:ascii="Times New Roman" w:hAnsi="Times New Roman" w:cs="Times New Roman"/>
                <w:sz w:val="22"/>
              </w:rPr>
            </w:pPr>
            <w:r w:rsidRPr="008E5717">
              <w:rPr>
                <w:rFonts w:ascii="Times New Roman" w:hAnsi="Times New Roman" w:cs="Times New Roman"/>
                <w:sz w:val="22"/>
              </w:rPr>
              <w:t>6131</w:t>
            </w:r>
          </w:p>
        </w:tc>
        <w:tc>
          <w:tcPr>
            <w:tcW w:w="992" w:type="dxa"/>
          </w:tcPr>
          <w:p w14:paraId="236ABD64" w14:textId="233FD924" w:rsidR="00CF35DE" w:rsidRPr="00E11C6F" w:rsidRDefault="00DA0A94" w:rsidP="008A68C1">
            <w:pPr>
              <w:tabs>
                <w:tab w:val="left" w:pos="219"/>
              </w:tabs>
              <w:spacing w:before="100" w:beforeAutospacing="1" w:after="100" w:afterAutospacing="1"/>
              <w:jc w:val="left"/>
              <w:rPr>
                <w:rFonts w:ascii="Times New Roman" w:hAnsi="Times New Roman" w:cs="Times New Roman"/>
                <w:sz w:val="22"/>
              </w:rPr>
            </w:pPr>
            <w:r w:rsidRPr="00DA0A94">
              <w:rPr>
                <w:rFonts w:ascii="Times New Roman" w:hAnsi="Times New Roman" w:cs="Times New Roman"/>
                <w:sz w:val="22"/>
              </w:rPr>
              <w:t>11.55.3.6.5.2</w:t>
            </w:r>
          </w:p>
        </w:tc>
        <w:tc>
          <w:tcPr>
            <w:tcW w:w="992" w:type="dxa"/>
          </w:tcPr>
          <w:p w14:paraId="50F0726E" w14:textId="4D95CE41" w:rsidR="00CF35DE" w:rsidRPr="0093684A" w:rsidRDefault="0043085C" w:rsidP="008A68C1">
            <w:pPr>
              <w:tabs>
                <w:tab w:val="left" w:pos="219"/>
              </w:tabs>
              <w:spacing w:before="100" w:beforeAutospacing="1" w:after="100" w:afterAutospacing="1"/>
              <w:jc w:val="left"/>
              <w:rPr>
                <w:rFonts w:ascii="Times New Roman" w:hAnsi="Times New Roman" w:cs="Times New Roman"/>
                <w:sz w:val="22"/>
              </w:rPr>
            </w:pPr>
            <w:r w:rsidRPr="0043085C">
              <w:rPr>
                <w:rFonts w:ascii="Times New Roman" w:hAnsi="Times New Roman" w:cs="Times New Roman"/>
                <w:sz w:val="22"/>
              </w:rPr>
              <w:t>194.49</w:t>
            </w:r>
          </w:p>
        </w:tc>
        <w:tc>
          <w:tcPr>
            <w:tcW w:w="2410" w:type="dxa"/>
          </w:tcPr>
          <w:p w14:paraId="3362BC48" w14:textId="2DB16C9F" w:rsidR="00CF35DE" w:rsidRPr="00B949F6" w:rsidRDefault="0072689F" w:rsidP="00B85683">
            <w:pPr>
              <w:tabs>
                <w:tab w:val="left" w:pos="924"/>
              </w:tabs>
              <w:spacing w:before="100" w:beforeAutospacing="1" w:after="100" w:afterAutospacing="1"/>
              <w:jc w:val="left"/>
              <w:rPr>
                <w:rFonts w:ascii="Times New Roman" w:hAnsi="Times New Roman" w:cs="Times New Roman"/>
                <w:sz w:val="22"/>
              </w:rPr>
            </w:pPr>
            <w:r w:rsidRPr="0072689F">
              <w:rPr>
                <w:rFonts w:ascii="Times New Roman" w:hAnsi="Times New Roman" w:cs="Times New Roman"/>
                <w:sz w:val="22"/>
              </w:rPr>
              <w:t>It should be the MLME of the sensing responder that issues the primitive. [ng]</w:t>
            </w:r>
          </w:p>
        </w:tc>
        <w:tc>
          <w:tcPr>
            <w:tcW w:w="2126" w:type="dxa"/>
          </w:tcPr>
          <w:p w14:paraId="6DDDD338" w14:textId="20C7F6D6" w:rsidR="00CF35DE" w:rsidRPr="00B85683" w:rsidRDefault="00453A08" w:rsidP="008A68C1">
            <w:pPr>
              <w:tabs>
                <w:tab w:val="left" w:pos="924"/>
              </w:tabs>
              <w:spacing w:before="100" w:beforeAutospacing="1" w:after="100" w:afterAutospacing="1"/>
              <w:jc w:val="left"/>
              <w:rPr>
                <w:rFonts w:ascii="Times New Roman" w:hAnsi="Times New Roman" w:cs="Times New Roman"/>
                <w:sz w:val="22"/>
              </w:rPr>
            </w:pPr>
            <w:r w:rsidRPr="00453A08">
              <w:rPr>
                <w:rFonts w:ascii="Times New Roman" w:hAnsi="Times New Roman" w:cs="Times New Roman"/>
                <w:sz w:val="22"/>
              </w:rPr>
              <w:t>Please add "MLME of the" before "sensing responder".</w:t>
            </w:r>
          </w:p>
        </w:tc>
        <w:tc>
          <w:tcPr>
            <w:tcW w:w="3090" w:type="dxa"/>
          </w:tcPr>
          <w:p w14:paraId="71FD0CF8" w14:textId="19E6DA66" w:rsidR="00CF35DE"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CF35DE" w:rsidRPr="00131731" w14:paraId="02DFCCDC" w14:textId="77777777" w:rsidTr="008A68C1">
        <w:trPr>
          <w:trHeight w:val="566"/>
        </w:trPr>
        <w:tc>
          <w:tcPr>
            <w:tcW w:w="846" w:type="dxa"/>
          </w:tcPr>
          <w:p w14:paraId="59E5C21E" w14:textId="309FD28F" w:rsidR="00CF35DE" w:rsidRPr="00E11C6F" w:rsidRDefault="00D67B13" w:rsidP="008A68C1">
            <w:pPr>
              <w:tabs>
                <w:tab w:val="left" w:pos="297"/>
              </w:tabs>
              <w:spacing w:before="100" w:beforeAutospacing="1" w:after="100" w:afterAutospacing="1"/>
              <w:jc w:val="left"/>
              <w:rPr>
                <w:rFonts w:ascii="Times New Roman" w:hAnsi="Times New Roman" w:cs="Times New Roman"/>
                <w:sz w:val="22"/>
              </w:rPr>
            </w:pPr>
            <w:r w:rsidRPr="00D67B13">
              <w:rPr>
                <w:rFonts w:ascii="Times New Roman" w:hAnsi="Times New Roman" w:cs="Times New Roman"/>
                <w:sz w:val="22"/>
              </w:rPr>
              <w:t>6135</w:t>
            </w:r>
          </w:p>
        </w:tc>
        <w:tc>
          <w:tcPr>
            <w:tcW w:w="992" w:type="dxa"/>
          </w:tcPr>
          <w:p w14:paraId="5E54EC49" w14:textId="60836F75" w:rsidR="00CF35DE" w:rsidRPr="00E11C6F" w:rsidRDefault="00213A08" w:rsidP="008A68C1">
            <w:pPr>
              <w:tabs>
                <w:tab w:val="left" w:pos="219"/>
              </w:tabs>
              <w:spacing w:before="100" w:beforeAutospacing="1" w:after="100" w:afterAutospacing="1"/>
              <w:jc w:val="left"/>
              <w:rPr>
                <w:rFonts w:ascii="Times New Roman" w:hAnsi="Times New Roman" w:cs="Times New Roman"/>
                <w:sz w:val="22"/>
              </w:rPr>
            </w:pPr>
            <w:r w:rsidRPr="00213A08">
              <w:rPr>
                <w:rFonts w:ascii="Times New Roman" w:hAnsi="Times New Roman" w:cs="Times New Roman"/>
                <w:sz w:val="22"/>
              </w:rPr>
              <w:t>11.55.3.6.3</w:t>
            </w:r>
          </w:p>
        </w:tc>
        <w:tc>
          <w:tcPr>
            <w:tcW w:w="992" w:type="dxa"/>
          </w:tcPr>
          <w:p w14:paraId="7AF9A23B" w14:textId="3C88FB25" w:rsidR="00CF35DE" w:rsidRPr="0093684A" w:rsidRDefault="00D57531" w:rsidP="008A68C1">
            <w:pPr>
              <w:tabs>
                <w:tab w:val="left" w:pos="219"/>
              </w:tabs>
              <w:spacing w:before="100" w:beforeAutospacing="1" w:after="100" w:afterAutospacing="1"/>
              <w:jc w:val="left"/>
              <w:rPr>
                <w:rFonts w:ascii="Times New Roman" w:hAnsi="Times New Roman" w:cs="Times New Roman"/>
                <w:sz w:val="22"/>
              </w:rPr>
            </w:pPr>
            <w:r w:rsidRPr="00D57531">
              <w:rPr>
                <w:rFonts w:ascii="Times New Roman" w:hAnsi="Times New Roman" w:cs="Times New Roman"/>
                <w:sz w:val="22"/>
              </w:rPr>
              <w:t>192.61</w:t>
            </w:r>
          </w:p>
        </w:tc>
        <w:tc>
          <w:tcPr>
            <w:tcW w:w="2410" w:type="dxa"/>
          </w:tcPr>
          <w:p w14:paraId="55D198FC" w14:textId="3DD03310" w:rsidR="00CF35DE" w:rsidRPr="00B949F6" w:rsidRDefault="00CD7B1F" w:rsidP="00B85683">
            <w:pPr>
              <w:tabs>
                <w:tab w:val="left" w:pos="924"/>
              </w:tabs>
              <w:spacing w:before="100" w:beforeAutospacing="1" w:after="100" w:afterAutospacing="1"/>
              <w:jc w:val="left"/>
              <w:rPr>
                <w:rFonts w:ascii="Times New Roman" w:hAnsi="Times New Roman" w:cs="Times New Roman"/>
                <w:sz w:val="22"/>
              </w:rPr>
            </w:pPr>
            <w:r w:rsidRPr="00CD7B1F">
              <w:rPr>
                <w:rFonts w:ascii="Times New Roman" w:hAnsi="Times New Roman" w:cs="Times New Roman"/>
                <w:sz w:val="22"/>
              </w:rPr>
              <w:t>It should be the MLME of the sensing initiator that issues the primitive. [ng]</w:t>
            </w:r>
          </w:p>
        </w:tc>
        <w:tc>
          <w:tcPr>
            <w:tcW w:w="2126" w:type="dxa"/>
          </w:tcPr>
          <w:p w14:paraId="64E6D695" w14:textId="0CAC5CC0" w:rsidR="00CF35DE" w:rsidRPr="00B85683" w:rsidRDefault="001D6D02" w:rsidP="008A68C1">
            <w:pPr>
              <w:tabs>
                <w:tab w:val="left" w:pos="924"/>
              </w:tabs>
              <w:spacing w:before="100" w:beforeAutospacing="1" w:after="100" w:afterAutospacing="1"/>
              <w:jc w:val="left"/>
              <w:rPr>
                <w:rFonts w:ascii="Times New Roman" w:hAnsi="Times New Roman" w:cs="Times New Roman"/>
                <w:sz w:val="22"/>
              </w:rPr>
            </w:pPr>
            <w:r w:rsidRPr="001D6D02">
              <w:rPr>
                <w:rFonts w:ascii="Times New Roman" w:hAnsi="Times New Roman" w:cs="Times New Roman"/>
                <w:sz w:val="22"/>
              </w:rPr>
              <w:t>Please add "MLME of the" before "sensing initiator".</w:t>
            </w:r>
          </w:p>
        </w:tc>
        <w:tc>
          <w:tcPr>
            <w:tcW w:w="3090" w:type="dxa"/>
          </w:tcPr>
          <w:p w14:paraId="06C30692" w14:textId="485545D5" w:rsidR="00CF35DE"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CF35DE" w:rsidRPr="00131731" w14:paraId="1BDF32B1" w14:textId="77777777" w:rsidTr="008A68C1">
        <w:trPr>
          <w:trHeight w:val="566"/>
        </w:trPr>
        <w:tc>
          <w:tcPr>
            <w:tcW w:w="846" w:type="dxa"/>
          </w:tcPr>
          <w:p w14:paraId="4D376EC0" w14:textId="6C06699D" w:rsidR="00CF35DE" w:rsidRPr="00E11C6F" w:rsidRDefault="00AF2EAF" w:rsidP="008A68C1">
            <w:pPr>
              <w:tabs>
                <w:tab w:val="left" w:pos="297"/>
              </w:tabs>
              <w:spacing w:before="100" w:beforeAutospacing="1" w:after="100" w:afterAutospacing="1"/>
              <w:jc w:val="left"/>
              <w:rPr>
                <w:rFonts w:ascii="Times New Roman" w:hAnsi="Times New Roman" w:cs="Times New Roman"/>
                <w:sz w:val="22"/>
              </w:rPr>
            </w:pPr>
            <w:r w:rsidRPr="00AF2EAF">
              <w:rPr>
                <w:rFonts w:ascii="Times New Roman" w:hAnsi="Times New Roman" w:cs="Times New Roman"/>
                <w:sz w:val="22"/>
              </w:rPr>
              <w:t>6137</w:t>
            </w:r>
          </w:p>
        </w:tc>
        <w:tc>
          <w:tcPr>
            <w:tcW w:w="992" w:type="dxa"/>
          </w:tcPr>
          <w:p w14:paraId="62A09B48" w14:textId="1028CEE8" w:rsidR="00CF35DE" w:rsidRPr="00E11C6F" w:rsidRDefault="00955133" w:rsidP="008A68C1">
            <w:pPr>
              <w:tabs>
                <w:tab w:val="left" w:pos="219"/>
              </w:tabs>
              <w:spacing w:before="100" w:beforeAutospacing="1" w:after="100" w:afterAutospacing="1"/>
              <w:jc w:val="left"/>
              <w:rPr>
                <w:rFonts w:ascii="Times New Roman" w:hAnsi="Times New Roman" w:cs="Times New Roman"/>
                <w:sz w:val="22"/>
              </w:rPr>
            </w:pPr>
            <w:r w:rsidRPr="00955133">
              <w:rPr>
                <w:rFonts w:ascii="Times New Roman" w:hAnsi="Times New Roman" w:cs="Times New Roman"/>
                <w:sz w:val="22"/>
              </w:rPr>
              <w:t>11.55.3.6.3</w:t>
            </w:r>
          </w:p>
        </w:tc>
        <w:tc>
          <w:tcPr>
            <w:tcW w:w="992" w:type="dxa"/>
          </w:tcPr>
          <w:p w14:paraId="467209B3" w14:textId="2E0F7307" w:rsidR="00CF35DE" w:rsidRPr="0093684A" w:rsidRDefault="007F2A0D" w:rsidP="008A68C1">
            <w:pPr>
              <w:tabs>
                <w:tab w:val="left" w:pos="219"/>
              </w:tabs>
              <w:spacing w:before="100" w:beforeAutospacing="1" w:after="100" w:afterAutospacing="1"/>
              <w:jc w:val="left"/>
              <w:rPr>
                <w:rFonts w:ascii="Times New Roman" w:hAnsi="Times New Roman" w:cs="Times New Roman"/>
                <w:sz w:val="22"/>
              </w:rPr>
            </w:pPr>
            <w:r w:rsidRPr="007F2A0D">
              <w:rPr>
                <w:rFonts w:ascii="Times New Roman" w:hAnsi="Times New Roman" w:cs="Times New Roman"/>
                <w:sz w:val="22"/>
              </w:rPr>
              <w:t>192.44</w:t>
            </w:r>
          </w:p>
        </w:tc>
        <w:tc>
          <w:tcPr>
            <w:tcW w:w="2410" w:type="dxa"/>
          </w:tcPr>
          <w:p w14:paraId="1FEAEB20" w14:textId="232B5173" w:rsidR="00CF35DE" w:rsidRPr="00B949F6" w:rsidRDefault="008E722A" w:rsidP="00B85683">
            <w:pPr>
              <w:tabs>
                <w:tab w:val="left" w:pos="924"/>
              </w:tabs>
              <w:spacing w:before="100" w:beforeAutospacing="1" w:after="100" w:afterAutospacing="1"/>
              <w:jc w:val="left"/>
              <w:rPr>
                <w:rFonts w:ascii="Times New Roman" w:hAnsi="Times New Roman" w:cs="Times New Roman"/>
                <w:sz w:val="22"/>
              </w:rPr>
            </w:pPr>
            <w:r w:rsidRPr="008E722A">
              <w:rPr>
                <w:rFonts w:ascii="Times New Roman" w:hAnsi="Times New Roman" w:cs="Times New Roman"/>
                <w:sz w:val="22"/>
              </w:rPr>
              <w:t>It should be the MLME of the sensing initiator that issues the primitive. [ng]</w:t>
            </w:r>
          </w:p>
        </w:tc>
        <w:tc>
          <w:tcPr>
            <w:tcW w:w="2126" w:type="dxa"/>
          </w:tcPr>
          <w:p w14:paraId="124AEEF6" w14:textId="47B1E53D" w:rsidR="00CF35DE" w:rsidRPr="00B85683" w:rsidRDefault="00AD557B" w:rsidP="008A68C1">
            <w:pPr>
              <w:tabs>
                <w:tab w:val="left" w:pos="924"/>
              </w:tabs>
              <w:spacing w:before="100" w:beforeAutospacing="1" w:after="100" w:afterAutospacing="1"/>
              <w:jc w:val="left"/>
              <w:rPr>
                <w:rFonts w:ascii="Times New Roman" w:hAnsi="Times New Roman" w:cs="Times New Roman"/>
                <w:sz w:val="22"/>
              </w:rPr>
            </w:pPr>
            <w:r w:rsidRPr="00AD557B">
              <w:rPr>
                <w:rFonts w:ascii="Times New Roman" w:hAnsi="Times New Roman" w:cs="Times New Roman"/>
                <w:sz w:val="22"/>
              </w:rPr>
              <w:t>Please add "MLME of the" before "sensing initiator".</w:t>
            </w:r>
          </w:p>
        </w:tc>
        <w:tc>
          <w:tcPr>
            <w:tcW w:w="3090" w:type="dxa"/>
          </w:tcPr>
          <w:p w14:paraId="5FBE2004" w14:textId="0A64E0DD" w:rsidR="00CF35DE"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736F2D" w:rsidRPr="00131731" w14:paraId="4778C745" w14:textId="77777777" w:rsidTr="008A68C1">
        <w:trPr>
          <w:trHeight w:val="566"/>
        </w:trPr>
        <w:tc>
          <w:tcPr>
            <w:tcW w:w="846" w:type="dxa"/>
          </w:tcPr>
          <w:p w14:paraId="369DFD3C" w14:textId="45E57308" w:rsidR="00736F2D" w:rsidRPr="00AF2EAF" w:rsidRDefault="00736F2D" w:rsidP="008A68C1">
            <w:pPr>
              <w:tabs>
                <w:tab w:val="left" w:pos="297"/>
              </w:tabs>
              <w:spacing w:before="100" w:beforeAutospacing="1" w:after="100" w:afterAutospacing="1"/>
              <w:jc w:val="left"/>
              <w:rPr>
                <w:rFonts w:ascii="Times New Roman" w:hAnsi="Times New Roman" w:cs="Times New Roman"/>
                <w:sz w:val="22"/>
              </w:rPr>
            </w:pPr>
            <w:r w:rsidRPr="00736F2D">
              <w:rPr>
                <w:rFonts w:ascii="Times New Roman" w:hAnsi="Times New Roman" w:cs="Times New Roman"/>
                <w:sz w:val="22"/>
              </w:rPr>
              <w:lastRenderedPageBreak/>
              <w:t>6138</w:t>
            </w:r>
          </w:p>
        </w:tc>
        <w:tc>
          <w:tcPr>
            <w:tcW w:w="992" w:type="dxa"/>
          </w:tcPr>
          <w:p w14:paraId="6608B5D8" w14:textId="1B5E0C3A" w:rsidR="00736F2D" w:rsidRPr="00955133" w:rsidRDefault="00736F2D" w:rsidP="008A68C1">
            <w:pPr>
              <w:tabs>
                <w:tab w:val="left" w:pos="219"/>
              </w:tabs>
              <w:spacing w:before="100" w:beforeAutospacing="1" w:after="100" w:afterAutospacing="1"/>
              <w:jc w:val="left"/>
              <w:rPr>
                <w:rFonts w:ascii="Times New Roman" w:hAnsi="Times New Roman" w:cs="Times New Roman"/>
                <w:sz w:val="22"/>
              </w:rPr>
            </w:pPr>
            <w:r w:rsidRPr="00736F2D">
              <w:rPr>
                <w:rFonts w:ascii="Times New Roman" w:hAnsi="Times New Roman" w:cs="Times New Roman"/>
                <w:sz w:val="22"/>
              </w:rPr>
              <w:t>11.55.3.6.3</w:t>
            </w:r>
          </w:p>
        </w:tc>
        <w:tc>
          <w:tcPr>
            <w:tcW w:w="992" w:type="dxa"/>
          </w:tcPr>
          <w:p w14:paraId="77351182" w14:textId="6BE0B2B4" w:rsidR="00736F2D" w:rsidRPr="007F2A0D" w:rsidRDefault="00736F2D" w:rsidP="008A68C1">
            <w:pPr>
              <w:tabs>
                <w:tab w:val="left" w:pos="219"/>
              </w:tabs>
              <w:spacing w:before="100" w:beforeAutospacing="1" w:after="100" w:afterAutospacing="1"/>
              <w:jc w:val="left"/>
              <w:rPr>
                <w:rFonts w:ascii="Times New Roman" w:hAnsi="Times New Roman" w:cs="Times New Roman"/>
                <w:sz w:val="22"/>
              </w:rPr>
            </w:pPr>
            <w:r w:rsidRPr="00736F2D">
              <w:rPr>
                <w:rFonts w:ascii="Times New Roman" w:hAnsi="Times New Roman" w:cs="Times New Roman"/>
                <w:sz w:val="22"/>
              </w:rPr>
              <w:t>192.38</w:t>
            </w:r>
          </w:p>
        </w:tc>
        <w:tc>
          <w:tcPr>
            <w:tcW w:w="2410" w:type="dxa"/>
          </w:tcPr>
          <w:p w14:paraId="49ED9399" w14:textId="440B3AC5" w:rsidR="00736F2D" w:rsidRPr="008E722A" w:rsidRDefault="002D6AC2" w:rsidP="00B85683">
            <w:pPr>
              <w:tabs>
                <w:tab w:val="left" w:pos="924"/>
              </w:tabs>
              <w:spacing w:before="100" w:beforeAutospacing="1" w:after="100" w:afterAutospacing="1"/>
              <w:jc w:val="left"/>
              <w:rPr>
                <w:rFonts w:ascii="Times New Roman" w:hAnsi="Times New Roman" w:cs="Times New Roman"/>
                <w:sz w:val="22"/>
              </w:rPr>
            </w:pPr>
            <w:r w:rsidRPr="002D6AC2">
              <w:rPr>
                <w:rFonts w:ascii="Times New Roman" w:hAnsi="Times New Roman" w:cs="Times New Roman"/>
                <w:sz w:val="22"/>
              </w:rPr>
              <w:t>It should be the SME of the sensing responder that issues the primitive. [ng]</w:t>
            </w:r>
          </w:p>
        </w:tc>
        <w:tc>
          <w:tcPr>
            <w:tcW w:w="2126" w:type="dxa"/>
          </w:tcPr>
          <w:p w14:paraId="3A4439A9" w14:textId="59769C2E" w:rsidR="00736F2D" w:rsidRPr="00AD557B" w:rsidRDefault="002D6AC2" w:rsidP="008A68C1">
            <w:pPr>
              <w:tabs>
                <w:tab w:val="left" w:pos="924"/>
              </w:tabs>
              <w:spacing w:before="100" w:beforeAutospacing="1" w:after="100" w:afterAutospacing="1"/>
              <w:jc w:val="left"/>
              <w:rPr>
                <w:rFonts w:ascii="Times New Roman" w:hAnsi="Times New Roman" w:cs="Times New Roman"/>
                <w:sz w:val="22"/>
              </w:rPr>
            </w:pPr>
            <w:r w:rsidRPr="002D6AC2">
              <w:rPr>
                <w:rFonts w:ascii="Times New Roman" w:hAnsi="Times New Roman" w:cs="Times New Roman"/>
                <w:sz w:val="22"/>
              </w:rPr>
              <w:t>Please add "SME of the" before "sensing responder".</w:t>
            </w:r>
          </w:p>
        </w:tc>
        <w:tc>
          <w:tcPr>
            <w:tcW w:w="3090" w:type="dxa"/>
          </w:tcPr>
          <w:p w14:paraId="6664E381" w14:textId="5B1321A6" w:rsidR="00736F2D"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736F2D" w:rsidRPr="00131731" w14:paraId="610EA7B1" w14:textId="77777777" w:rsidTr="008A68C1">
        <w:trPr>
          <w:trHeight w:val="566"/>
        </w:trPr>
        <w:tc>
          <w:tcPr>
            <w:tcW w:w="846" w:type="dxa"/>
          </w:tcPr>
          <w:p w14:paraId="2D99F97D" w14:textId="55FB73C6" w:rsidR="00736F2D" w:rsidRPr="00AF2EAF" w:rsidRDefault="00897520" w:rsidP="008A68C1">
            <w:pPr>
              <w:tabs>
                <w:tab w:val="left" w:pos="297"/>
              </w:tabs>
              <w:spacing w:before="100" w:beforeAutospacing="1" w:after="100" w:afterAutospacing="1"/>
              <w:jc w:val="left"/>
              <w:rPr>
                <w:rFonts w:ascii="Times New Roman" w:hAnsi="Times New Roman" w:cs="Times New Roman"/>
                <w:sz w:val="22"/>
              </w:rPr>
            </w:pPr>
            <w:r w:rsidRPr="00897520">
              <w:rPr>
                <w:rFonts w:ascii="Times New Roman" w:hAnsi="Times New Roman" w:cs="Times New Roman"/>
                <w:sz w:val="22"/>
              </w:rPr>
              <w:t>6139</w:t>
            </w:r>
          </w:p>
        </w:tc>
        <w:tc>
          <w:tcPr>
            <w:tcW w:w="992" w:type="dxa"/>
          </w:tcPr>
          <w:p w14:paraId="0704EDEE" w14:textId="47C7DB33" w:rsidR="00736F2D" w:rsidRPr="00955133" w:rsidRDefault="00542255" w:rsidP="008A68C1">
            <w:pPr>
              <w:tabs>
                <w:tab w:val="left" w:pos="219"/>
              </w:tabs>
              <w:spacing w:before="100" w:beforeAutospacing="1" w:after="100" w:afterAutospacing="1"/>
              <w:jc w:val="left"/>
              <w:rPr>
                <w:rFonts w:ascii="Times New Roman" w:hAnsi="Times New Roman" w:cs="Times New Roman"/>
                <w:sz w:val="22"/>
              </w:rPr>
            </w:pPr>
            <w:r w:rsidRPr="00542255">
              <w:rPr>
                <w:rFonts w:ascii="Times New Roman" w:hAnsi="Times New Roman" w:cs="Times New Roman"/>
                <w:sz w:val="22"/>
              </w:rPr>
              <w:t>11.55.3.6.3</w:t>
            </w:r>
          </w:p>
        </w:tc>
        <w:tc>
          <w:tcPr>
            <w:tcW w:w="992" w:type="dxa"/>
          </w:tcPr>
          <w:p w14:paraId="63287BCE" w14:textId="12541364" w:rsidR="00736F2D" w:rsidRPr="007F2A0D" w:rsidRDefault="00542255" w:rsidP="008A68C1">
            <w:pPr>
              <w:tabs>
                <w:tab w:val="left" w:pos="219"/>
              </w:tabs>
              <w:spacing w:before="100" w:beforeAutospacing="1" w:after="100" w:afterAutospacing="1"/>
              <w:jc w:val="left"/>
              <w:rPr>
                <w:rFonts w:ascii="Times New Roman" w:hAnsi="Times New Roman" w:cs="Times New Roman"/>
                <w:sz w:val="22"/>
              </w:rPr>
            </w:pPr>
            <w:r w:rsidRPr="00542255">
              <w:rPr>
                <w:rFonts w:ascii="Times New Roman" w:hAnsi="Times New Roman" w:cs="Times New Roman"/>
                <w:sz w:val="22"/>
              </w:rPr>
              <w:t>192.37</w:t>
            </w:r>
          </w:p>
        </w:tc>
        <w:tc>
          <w:tcPr>
            <w:tcW w:w="2410" w:type="dxa"/>
          </w:tcPr>
          <w:p w14:paraId="23227E75" w14:textId="0AF1AE18" w:rsidR="00736F2D" w:rsidRPr="008E722A" w:rsidRDefault="00542255" w:rsidP="00B85683">
            <w:pPr>
              <w:tabs>
                <w:tab w:val="left" w:pos="924"/>
              </w:tabs>
              <w:spacing w:before="100" w:beforeAutospacing="1" w:after="100" w:afterAutospacing="1"/>
              <w:jc w:val="left"/>
              <w:rPr>
                <w:rFonts w:ascii="Times New Roman" w:hAnsi="Times New Roman" w:cs="Times New Roman"/>
                <w:sz w:val="22"/>
              </w:rPr>
            </w:pPr>
            <w:r w:rsidRPr="00542255">
              <w:rPr>
                <w:rFonts w:ascii="Times New Roman" w:hAnsi="Times New Roman" w:cs="Times New Roman"/>
                <w:sz w:val="22"/>
              </w:rPr>
              <w:t>It should be the MLME of the sensing responder that issues the primitive. [ng]</w:t>
            </w:r>
          </w:p>
        </w:tc>
        <w:tc>
          <w:tcPr>
            <w:tcW w:w="2126" w:type="dxa"/>
          </w:tcPr>
          <w:p w14:paraId="7D5A0233" w14:textId="0692B60F" w:rsidR="00736F2D" w:rsidRPr="00AD557B" w:rsidRDefault="00377532" w:rsidP="008A68C1">
            <w:pPr>
              <w:tabs>
                <w:tab w:val="left" w:pos="924"/>
              </w:tabs>
              <w:spacing w:before="100" w:beforeAutospacing="1" w:after="100" w:afterAutospacing="1"/>
              <w:jc w:val="left"/>
              <w:rPr>
                <w:rFonts w:ascii="Times New Roman" w:hAnsi="Times New Roman" w:cs="Times New Roman"/>
                <w:sz w:val="22"/>
              </w:rPr>
            </w:pPr>
            <w:r w:rsidRPr="00377532">
              <w:rPr>
                <w:rFonts w:ascii="Times New Roman" w:hAnsi="Times New Roman" w:cs="Times New Roman"/>
                <w:sz w:val="22"/>
              </w:rPr>
              <w:t>Please add "MLME of the" before "sensing responder".</w:t>
            </w:r>
          </w:p>
        </w:tc>
        <w:tc>
          <w:tcPr>
            <w:tcW w:w="3090" w:type="dxa"/>
          </w:tcPr>
          <w:p w14:paraId="01136B79" w14:textId="07FED352" w:rsidR="00736F2D"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752583" w:rsidRPr="00131731" w14:paraId="720C8FE6" w14:textId="77777777" w:rsidTr="008A68C1">
        <w:trPr>
          <w:trHeight w:val="566"/>
        </w:trPr>
        <w:tc>
          <w:tcPr>
            <w:tcW w:w="846" w:type="dxa"/>
          </w:tcPr>
          <w:p w14:paraId="125D4F23" w14:textId="44197C16" w:rsidR="00752583" w:rsidRPr="00897520" w:rsidRDefault="00752583" w:rsidP="008A68C1">
            <w:pPr>
              <w:tabs>
                <w:tab w:val="left" w:pos="297"/>
              </w:tabs>
              <w:spacing w:before="100" w:beforeAutospacing="1" w:after="100" w:afterAutospacing="1"/>
              <w:jc w:val="left"/>
              <w:rPr>
                <w:rFonts w:ascii="Times New Roman" w:hAnsi="Times New Roman" w:cs="Times New Roman"/>
                <w:sz w:val="22"/>
              </w:rPr>
            </w:pPr>
            <w:r w:rsidRPr="00752583">
              <w:rPr>
                <w:rFonts w:ascii="Times New Roman" w:hAnsi="Times New Roman" w:cs="Times New Roman"/>
                <w:sz w:val="22"/>
              </w:rPr>
              <w:t>6149</w:t>
            </w:r>
          </w:p>
        </w:tc>
        <w:tc>
          <w:tcPr>
            <w:tcW w:w="992" w:type="dxa"/>
          </w:tcPr>
          <w:p w14:paraId="20B1BF31" w14:textId="107D3F87" w:rsidR="00752583" w:rsidRPr="00542255" w:rsidRDefault="00752583" w:rsidP="008A68C1">
            <w:pPr>
              <w:tabs>
                <w:tab w:val="left" w:pos="219"/>
              </w:tabs>
              <w:spacing w:before="100" w:beforeAutospacing="1" w:after="100" w:afterAutospacing="1"/>
              <w:jc w:val="left"/>
              <w:rPr>
                <w:rFonts w:ascii="Times New Roman" w:hAnsi="Times New Roman" w:cs="Times New Roman"/>
                <w:sz w:val="22"/>
              </w:rPr>
            </w:pPr>
            <w:r w:rsidRPr="00752583">
              <w:rPr>
                <w:rFonts w:ascii="Times New Roman" w:hAnsi="Times New Roman" w:cs="Times New Roman"/>
                <w:sz w:val="22"/>
              </w:rPr>
              <w:t>11.55.3.6.1</w:t>
            </w:r>
          </w:p>
        </w:tc>
        <w:tc>
          <w:tcPr>
            <w:tcW w:w="992" w:type="dxa"/>
          </w:tcPr>
          <w:p w14:paraId="5E008D98" w14:textId="1ABF4016" w:rsidR="00752583" w:rsidRPr="00542255" w:rsidRDefault="00B41C3F" w:rsidP="008A68C1">
            <w:pPr>
              <w:tabs>
                <w:tab w:val="left" w:pos="219"/>
              </w:tabs>
              <w:spacing w:before="100" w:beforeAutospacing="1" w:after="100" w:afterAutospacing="1"/>
              <w:jc w:val="left"/>
              <w:rPr>
                <w:rFonts w:ascii="Times New Roman" w:hAnsi="Times New Roman" w:cs="Times New Roman"/>
                <w:sz w:val="22"/>
              </w:rPr>
            </w:pPr>
            <w:r w:rsidRPr="00B41C3F">
              <w:rPr>
                <w:rFonts w:ascii="Times New Roman" w:hAnsi="Times New Roman" w:cs="Times New Roman"/>
                <w:sz w:val="22"/>
              </w:rPr>
              <w:t>184.14</w:t>
            </w:r>
          </w:p>
        </w:tc>
        <w:tc>
          <w:tcPr>
            <w:tcW w:w="2410" w:type="dxa"/>
          </w:tcPr>
          <w:p w14:paraId="5644F568" w14:textId="69665CF5" w:rsidR="00752583" w:rsidRPr="00542255" w:rsidRDefault="00B41C3F" w:rsidP="00B85683">
            <w:pPr>
              <w:tabs>
                <w:tab w:val="left" w:pos="924"/>
              </w:tabs>
              <w:spacing w:before="100" w:beforeAutospacing="1" w:after="100" w:afterAutospacing="1"/>
              <w:jc w:val="left"/>
              <w:rPr>
                <w:rFonts w:ascii="Times New Roman" w:hAnsi="Times New Roman" w:cs="Times New Roman"/>
                <w:sz w:val="22"/>
              </w:rPr>
            </w:pPr>
            <w:r w:rsidRPr="00B41C3F">
              <w:rPr>
                <w:rFonts w:ascii="Times New Roman" w:hAnsi="Times New Roman" w:cs="Times New Roman"/>
                <w:sz w:val="22"/>
              </w:rPr>
              <w:t>It should be the SME of the sensing initiator that initiates a DMG sensing measurement exchange, not just SME. [ng]</w:t>
            </w:r>
          </w:p>
        </w:tc>
        <w:tc>
          <w:tcPr>
            <w:tcW w:w="2126" w:type="dxa"/>
          </w:tcPr>
          <w:p w14:paraId="2E8773EB" w14:textId="04EC93BB" w:rsidR="00752583" w:rsidRPr="00377532" w:rsidRDefault="00B41C3F" w:rsidP="008A68C1">
            <w:pPr>
              <w:tabs>
                <w:tab w:val="left" w:pos="924"/>
              </w:tabs>
              <w:spacing w:before="100" w:beforeAutospacing="1" w:after="100" w:afterAutospacing="1"/>
              <w:jc w:val="left"/>
              <w:rPr>
                <w:rFonts w:ascii="Times New Roman" w:hAnsi="Times New Roman" w:cs="Times New Roman"/>
                <w:sz w:val="22"/>
              </w:rPr>
            </w:pPr>
            <w:r w:rsidRPr="00B41C3F">
              <w:rPr>
                <w:rFonts w:ascii="Times New Roman" w:hAnsi="Times New Roman" w:cs="Times New Roman"/>
                <w:sz w:val="22"/>
              </w:rPr>
              <w:t>Please add "of the sensing initiator" after "SME".</w:t>
            </w:r>
          </w:p>
        </w:tc>
        <w:tc>
          <w:tcPr>
            <w:tcW w:w="3090" w:type="dxa"/>
          </w:tcPr>
          <w:p w14:paraId="1D76CFBF" w14:textId="55FDA77C" w:rsidR="00752583"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752583" w:rsidRPr="00131731" w14:paraId="481A1503" w14:textId="77777777" w:rsidTr="008A68C1">
        <w:trPr>
          <w:trHeight w:val="566"/>
        </w:trPr>
        <w:tc>
          <w:tcPr>
            <w:tcW w:w="846" w:type="dxa"/>
          </w:tcPr>
          <w:p w14:paraId="12C50974" w14:textId="50430584" w:rsidR="00752583" w:rsidRPr="00897520" w:rsidRDefault="00B41C3F" w:rsidP="008A68C1">
            <w:pPr>
              <w:tabs>
                <w:tab w:val="left" w:pos="297"/>
              </w:tabs>
              <w:spacing w:before="100" w:beforeAutospacing="1" w:after="100" w:afterAutospacing="1"/>
              <w:jc w:val="left"/>
              <w:rPr>
                <w:rFonts w:ascii="Times New Roman" w:hAnsi="Times New Roman" w:cs="Times New Roman"/>
                <w:sz w:val="22"/>
              </w:rPr>
            </w:pPr>
            <w:r w:rsidRPr="00B41C3F">
              <w:rPr>
                <w:rFonts w:ascii="Times New Roman" w:hAnsi="Times New Roman" w:cs="Times New Roman"/>
                <w:sz w:val="22"/>
              </w:rPr>
              <w:t>6153</w:t>
            </w:r>
          </w:p>
        </w:tc>
        <w:tc>
          <w:tcPr>
            <w:tcW w:w="992" w:type="dxa"/>
          </w:tcPr>
          <w:p w14:paraId="2C086C73" w14:textId="190BBAA7" w:rsidR="00752583" w:rsidRPr="00542255" w:rsidRDefault="00B41C3F" w:rsidP="008A68C1">
            <w:pPr>
              <w:tabs>
                <w:tab w:val="left" w:pos="219"/>
              </w:tabs>
              <w:spacing w:before="100" w:beforeAutospacing="1" w:after="100" w:afterAutospacing="1"/>
              <w:jc w:val="left"/>
              <w:rPr>
                <w:rFonts w:ascii="Times New Roman" w:hAnsi="Times New Roman" w:cs="Times New Roman"/>
                <w:sz w:val="22"/>
              </w:rPr>
            </w:pPr>
            <w:r w:rsidRPr="00B41C3F">
              <w:rPr>
                <w:rFonts w:ascii="Times New Roman" w:hAnsi="Times New Roman" w:cs="Times New Roman"/>
                <w:sz w:val="22"/>
              </w:rPr>
              <w:t>11.55.3.4</w:t>
            </w:r>
          </w:p>
        </w:tc>
        <w:tc>
          <w:tcPr>
            <w:tcW w:w="992" w:type="dxa"/>
          </w:tcPr>
          <w:p w14:paraId="5A35524A" w14:textId="139634D7" w:rsidR="00752583" w:rsidRPr="00542255" w:rsidRDefault="00B41C3F" w:rsidP="008A68C1">
            <w:pPr>
              <w:tabs>
                <w:tab w:val="left" w:pos="219"/>
              </w:tabs>
              <w:spacing w:before="100" w:beforeAutospacing="1" w:after="100" w:afterAutospacing="1"/>
              <w:jc w:val="left"/>
              <w:rPr>
                <w:rFonts w:ascii="Times New Roman" w:hAnsi="Times New Roman" w:cs="Times New Roman"/>
                <w:sz w:val="22"/>
              </w:rPr>
            </w:pPr>
            <w:r w:rsidRPr="00B41C3F">
              <w:rPr>
                <w:rFonts w:ascii="Times New Roman" w:hAnsi="Times New Roman" w:cs="Times New Roman"/>
                <w:sz w:val="22"/>
              </w:rPr>
              <w:t>181.47</w:t>
            </w:r>
          </w:p>
        </w:tc>
        <w:tc>
          <w:tcPr>
            <w:tcW w:w="2410" w:type="dxa"/>
          </w:tcPr>
          <w:p w14:paraId="4AA2CAE8" w14:textId="5A186A5C" w:rsidR="00752583" w:rsidRPr="00542255" w:rsidRDefault="00B41C3F" w:rsidP="00B85683">
            <w:pPr>
              <w:tabs>
                <w:tab w:val="left" w:pos="924"/>
              </w:tabs>
              <w:spacing w:before="100" w:beforeAutospacing="1" w:after="100" w:afterAutospacing="1"/>
              <w:jc w:val="left"/>
              <w:rPr>
                <w:rFonts w:ascii="Times New Roman" w:hAnsi="Times New Roman" w:cs="Times New Roman"/>
                <w:sz w:val="22"/>
              </w:rPr>
            </w:pPr>
            <w:r w:rsidRPr="00B41C3F">
              <w:rPr>
                <w:rFonts w:ascii="Times New Roman" w:hAnsi="Times New Roman" w:cs="Times New Roman"/>
                <w:sz w:val="22"/>
              </w:rPr>
              <w:t>It should be the MLME of the sensing initiator that issues the primitive. [ng]</w:t>
            </w:r>
          </w:p>
        </w:tc>
        <w:tc>
          <w:tcPr>
            <w:tcW w:w="2126" w:type="dxa"/>
          </w:tcPr>
          <w:p w14:paraId="624F00F1" w14:textId="6283FC04" w:rsidR="00752583" w:rsidRPr="00377532" w:rsidRDefault="0072389F" w:rsidP="008A68C1">
            <w:pPr>
              <w:tabs>
                <w:tab w:val="left" w:pos="924"/>
              </w:tabs>
              <w:spacing w:before="100" w:beforeAutospacing="1" w:after="100" w:afterAutospacing="1"/>
              <w:jc w:val="left"/>
              <w:rPr>
                <w:rFonts w:ascii="Times New Roman" w:hAnsi="Times New Roman" w:cs="Times New Roman"/>
                <w:sz w:val="22"/>
              </w:rPr>
            </w:pPr>
            <w:r w:rsidRPr="0072389F">
              <w:rPr>
                <w:rFonts w:ascii="Times New Roman" w:hAnsi="Times New Roman" w:cs="Times New Roman"/>
                <w:sz w:val="22"/>
              </w:rPr>
              <w:t>Please add "MLME of the" before "sensing initiator".</w:t>
            </w:r>
          </w:p>
        </w:tc>
        <w:tc>
          <w:tcPr>
            <w:tcW w:w="3090" w:type="dxa"/>
          </w:tcPr>
          <w:p w14:paraId="0BE41584" w14:textId="7F0F30CF" w:rsidR="00752583"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r w:rsidR="005E0A0C" w:rsidRPr="00131731" w14:paraId="70661934" w14:textId="77777777" w:rsidTr="008A68C1">
        <w:trPr>
          <w:trHeight w:val="566"/>
        </w:trPr>
        <w:tc>
          <w:tcPr>
            <w:tcW w:w="846" w:type="dxa"/>
          </w:tcPr>
          <w:p w14:paraId="597222F0" w14:textId="66F0B5D6" w:rsidR="005E0A0C" w:rsidRPr="00B41C3F" w:rsidRDefault="005E0A0C" w:rsidP="008A68C1">
            <w:pPr>
              <w:tabs>
                <w:tab w:val="left" w:pos="297"/>
              </w:tabs>
              <w:spacing w:before="100" w:beforeAutospacing="1" w:after="100" w:afterAutospacing="1"/>
              <w:jc w:val="left"/>
              <w:rPr>
                <w:rFonts w:ascii="Times New Roman" w:hAnsi="Times New Roman" w:cs="Times New Roman"/>
                <w:sz w:val="22"/>
              </w:rPr>
            </w:pPr>
            <w:r w:rsidRPr="005E0A0C">
              <w:rPr>
                <w:rFonts w:ascii="Times New Roman" w:hAnsi="Times New Roman" w:cs="Times New Roman"/>
                <w:sz w:val="22"/>
              </w:rPr>
              <w:t>6155</w:t>
            </w:r>
          </w:p>
        </w:tc>
        <w:tc>
          <w:tcPr>
            <w:tcW w:w="992" w:type="dxa"/>
          </w:tcPr>
          <w:p w14:paraId="0AB344E1" w14:textId="4F5F1118" w:rsidR="005E0A0C" w:rsidRPr="00B41C3F" w:rsidRDefault="005E0A0C" w:rsidP="008A68C1">
            <w:pPr>
              <w:tabs>
                <w:tab w:val="left" w:pos="219"/>
              </w:tabs>
              <w:spacing w:before="100" w:beforeAutospacing="1" w:after="100" w:afterAutospacing="1"/>
              <w:jc w:val="left"/>
              <w:rPr>
                <w:rFonts w:ascii="Times New Roman" w:hAnsi="Times New Roman" w:cs="Times New Roman"/>
                <w:sz w:val="22"/>
              </w:rPr>
            </w:pPr>
            <w:r w:rsidRPr="005E0A0C">
              <w:rPr>
                <w:rFonts w:ascii="Times New Roman" w:hAnsi="Times New Roman" w:cs="Times New Roman"/>
                <w:sz w:val="22"/>
              </w:rPr>
              <w:t>11.55.3.4</w:t>
            </w:r>
          </w:p>
        </w:tc>
        <w:tc>
          <w:tcPr>
            <w:tcW w:w="992" w:type="dxa"/>
          </w:tcPr>
          <w:p w14:paraId="1A66309A" w14:textId="2962FD35" w:rsidR="005E0A0C" w:rsidRPr="00B41C3F" w:rsidRDefault="005E0A0C" w:rsidP="008A68C1">
            <w:pPr>
              <w:tabs>
                <w:tab w:val="left" w:pos="219"/>
              </w:tabs>
              <w:spacing w:before="100" w:beforeAutospacing="1" w:after="100" w:afterAutospacing="1"/>
              <w:jc w:val="left"/>
              <w:rPr>
                <w:rFonts w:ascii="Times New Roman" w:hAnsi="Times New Roman" w:cs="Times New Roman"/>
                <w:sz w:val="22"/>
              </w:rPr>
            </w:pPr>
            <w:r w:rsidRPr="005E0A0C">
              <w:rPr>
                <w:rFonts w:ascii="Times New Roman" w:hAnsi="Times New Roman" w:cs="Times New Roman"/>
                <w:sz w:val="22"/>
              </w:rPr>
              <w:t>180.56</w:t>
            </w:r>
          </w:p>
        </w:tc>
        <w:tc>
          <w:tcPr>
            <w:tcW w:w="2410" w:type="dxa"/>
          </w:tcPr>
          <w:p w14:paraId="5D6334A6" w14:textId="6E7CECE6" w:rsidR="005E0A0C" w:rsidRPr="00B41C3F" w:rsidRDefault="005E0A0C" w:rsidP="00B85683">
            <w:pPr>
              <w:tabs>
                <w:tab w:val="left" w:pos="924"/>
              </w:tabs>
              <w:spacing w:before="100" w:beforeAutospacing="1" w:after="100" w:afterAutospacing="1"/>
              <w:jc w:val="left"/>
              <w:rPr>
                <w:rFonts w:ascii="Times New Roman" w:hAnsi="Times New Roman" w:cs="Times New Roman"/>
                <w:sz w:val="22"/>
              </w:rPr>
            </w:pPr>
            <w:r w:rsidRPr="005E0A0C">
              <w:rPr>
                <w:rFonts w:ascii="Times New Roman" w:hAnsi="Times New Roman" w:cs="Times New Roman"/>
                <w:sz w:val="22"/>
              </w:rPr>
              <w:t>It should be the MLME of the sensing responder that issues the primitive. [ng]</w:t>
            </w:r>
          </w:p>
        </w:tc>
        <w:tc>
          <w:tcPr>
            <w:tcW w:w="2126" w:type="dxa"/>
          </w:tcPr>
          <w:p w14:paraId="41E7A0B1" w14:textId="7EBE5B14" w:rsidR="005E0A0C" w:rsidRPr="0072389F" w:rsidRDefault="005E0A0C" w:rsidP="008A68C1">
            <w:pPr>
              <w:tabs>
                <w:tab w:val="left" w:pos="924"/>
              </w:tabs>
              <w:spacing w:before="100" w:beforeAutospacing="1" w:after="100" w:afterAutospacing="1"/>
              <w:jc w:val="left"/>
              <w:rPr>
                <w:rFonts w:ascii="Times New Roman" w:hAnsi="Times New Roman" w:cs="Times New Roman"/>
                <w:sz w:val="22"/>
              </w:rPr>
            </w:pPr>
            <w:r w:rsidRPr="005E0A0C">
              <w:rPr>
                <w:rFonts w:ascii="Times New Roman" w:hAnsi="Times New Roman" w:cs="Times New Roman"/>
                <w:sz w:val="22"/>
              </w:rPr>
              <w:t>Please add "MLME of the" before "sensing responder".</w:t>
            </w:r>
          </w:p>
        </w:tc>
        <w:tc>
          <w:tcPr>
            <w:tcW w:w="3090" w:type="dxa"/>
          </w:tcPr>
          <w:p w14:paraId="6E0C7EB7" w14:textId="04D08391" w:rsidR="005E0A0C" w:rsidRPr="00131731" w:rsidRDefault="005013EE" w:rsidP="008A68C1">
            <w:pPr>
              <w:rPr>
                <w:rFonts w:ascii="Times New Roman" w:hAnsi="Times New Roman" w:cs="Times New Roman"/>
                <w:noProof/>
                <w:sz w:val="22"/>
                <w:u w:val="single"/>
              </w:rPr>
            </w:pPr>
            <w:r w:rsidRPr="005013EE">
              <w:rPr>
                <w:rFonts w:ascii="Times New Roman" w:hAnsi="Times New Roman" w:cs="Times New Roman" w:hint="eastAsia"/>
                <w:b/>
                <w:noProof/>
                <w:sz w:val="22"/>
              </w:rPr>
              <w:t>A</w:t>
            </w:r>
            <w:r w:rsidRPr="005013EE">
              <w:rPr>
                <w:rFonts w:ascii="Times New Roman" w:hAnsi="Times New Roman" w:cs="Times New Roman"/>
                <w:b/>
                <w:noProof/>
                <w:sz w:val="22"/>
              </w:rPr>
              <w:t>ccepted.</w:t>
            </w:r>
          </w:p>
        </w:tc>
      </w:tr>
    </w:tbl>
    <w:p w14:paraId="0D23A4F0" w14:textId="77777777" w:rsidR="00E27694" w:rsidRDefault="00E27694" w:rsidP="00903926">
      <w:pPr>
        <w:rPr>
          <w:rFonts w:ascii="Times New Roman" w:hAnsi="Times New Roman" w:cs="Times New Roman"/>
          <w:sz w:val="22"/>
          <w:u w:val="single"/>
        </w:rPr>
      </w:pPr>
    </w:p>
    <w:p w14:paraId="24481C07" w14:textId="6CA4E64A"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1D672A64" w:rsidR="00903926" w:rsidRPr="007176C8" w:rsidRDefault="00903926" w:rsidP="00903926">
      <w:pPr>
        <w:rPr>
          <w:rFonts w:ascii="Times New Roman" w:hAnsi="Times New Roman" w:cs="Times New Roman"/>
          <w:sz w:val="22"/>
        </w:rPr>
      </w:pPr>
      <w:r w:rsidRPr="00F80D3A">
        <w:rPr>
          <w:rFonts w:ascii="Times New Roman" w:hAnsi="Times New Roman" w:cs="Times New Roman"/>
          <w:sz w:val="22"/>
        </w:rPr>
        <w:t>Do you agree to the resolution</w:t>
      </w:r>
      <w:r w:rsidR="005013EE">
        <w:rPr>
          <w:rFonts w:ascii="Times New Roman" w:hAnsi="Times New Roman" w:cs="Times New Roman"/>
          <w:sz w:val="22"/>
        </w:rPr>
        <w:t>s</w:t>
      </w:r>
      <w:r w:rsidRPr="00F80D3A">
        <w:rPr>
          <w:rFonts w:ascii="Times New Roman" w:hAnsi="Times New Roman" w:cs="Times New Roman"/>
          <w:sz w:val="22"/>
        </w:rPr>
        <w:t xml:space="preserve"> provided for CID</w:t>
      </w:r>
      <w:r w:rsidR="00C03B5A" w:rsidRPr="00F80D3A">
        <w:rPr>
          <w:rFonts w:ascii="Times New Roman" w:hAnsi="Times New Roman" w:cs="Times New Roman"/>
          <w:sz w:val="22"/>
        </w:rPr>
        <w:t>s</w:t>
      </w:r>
      <w:r w:rsidR="00F80D3A">
        <w:rPr>
          <w:rFonts w:ascii="Times New Roman" w:hAnsi="Times New Roman" w:cs="Times New Roman" w:hint="eastAsia"/>
          <w:sz w:val="22"/>
        </w:rPr>
        <w:t xml:space="preserve"> </w:t>
      </w:r>
      <w:r w:rsidR="005013EE" w:rsidRPr="0040761F">
        <w:rPr>
          <w:rFonts w:ascii="Times New Roman" w:hAnsi="Times New Roman" w:cs="Times New Roman"/>
          <w:sz w:val="22"/>
        </w:rPr>
        <w:t>6010, 6068, 6114, 6117, 6118, 6122, 6123, 6130, 6131, 6135, 6137, 6138, 6139, 6149, 6153, 6155</w:t>
      </w:r>
      <w:r w:rsidR="005013EE">
        <w:rPr>
          <w:rFonts w:ascii="Times New Roman" w:hAnsi="Times New Roman" w:cs="Times New Roman"/>
          <w:sz w:val="22"/>
        </w:rPr>
        <w:t xml:space="preserve"> </w:t>
      </w:r>
      <w:r w:rsidR="002A33AC">
        <w:rPr>
          <w:rFonts w:ascii="Times New Roman" w:hAnsi="Times New Roman" w:cs="Times New Roman"/>
          <w:sz w:val="22"/>
        </w:rPr>
        <w:t>in</w:t>
      </w:r>
      <w:r w:rsidR="002A33AC" w:rsidRPr="002A33AC">
        <w:rPr>
          <w:rFonts w:ascii="Times New Roman" w:hAnsi="Times New Roman" w:cs="Times New Roman"/>
          <w:sz w:val="22"/>
        </w:rPr>
        <w:t xml:space="preserve"> </w:t>
      </w:r>
      <w:r w:rsidR="005013EE">
        <w:rPr>
          <w:rFonts w:ascii="Times New Roman" w:hAnsi="Times New Roman" w:cs="Times New Roman"/>
          <w:sz w:val="22"/>
        </w:rPr>
        <w:t>24/1046r0</w:t>
      </w:r>
      <w:bookmarkStart w:id="9" w:name="_GoBack"/>
      <w:bookmarkEnd w:id="9"/>
      <w:r w:rsidR="00460338">
        <w:rPr>
          <w:rFonts w:ascii="Times New Roman" w:hAnsi="Times New Roman" w:cs="Times New Roman"/>
          <w:sz w:val="22"/>
        </w:rPr>
        <w:t xml:space="preserve"> </w:t>
      </w:r>
      <w:r w:rsidRPr="002A33AC">
        <w:rPr>
          <w:rFonts w:ascii="Times New Roman" w:hAnsi="Times New Roman" w:cs="Times New Roman"/>
          <w:sz w:val="22"/>
        </w:rPr>
        <w:t>t</w:t>
      </w:r>
      <w:r>
        <w:rPr>
          <w:rFonts w:ascii="Times New Roman" w:hAnsi="Times New Roman" w:cs="Times New Roman"/>
          <w:sz w:val="22"/>
        </w:rPr>
        <w:t>o be included in the latest 11bf Draft</w:t>
      </w:r>
      <w:r w:rsidR="007176C8">
        <w:rPr>
          <w:rFonts w:ascii="Times New Roman" w:hAnsi="Times New Roman" w:cs="Times New Roman"/>
          <w:sz w:val="22"/>
        </w:rPr>
        <w:t>?</w:t>
      </w:r>
    </w:p>
    <w:p w14:paraId="4B70CFC9" w14:textId="77777777" w:rsidR="00E27694" w:rsidRDefault="00E27694" w:rsidP="00903926">
      <w:pPr>
        <w:rPr>
          <w:rFonts w:ascii="Times New Roman" w:hAnsi="Times New Roman" w:cs="Times New Roman"/>
          <w:sz w:val="22"/>
        </w:rPr>
      </w:pPr>
    </w:p>
    <w:p w14:paraId="13816D26" w14:textId="745A68BB"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2"/>
      <w:footerReference w:type="default" r:id="rId13"/>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2C95" w16cex:dateUtc="2023-09-11T13:05:00Z"/>
  <w16cex:commentExtensible w16cex:durableId="28A92AD6" w16cex:dateUtc="2023-09-11T12:57:00Z"/>
  <w16cex:commentExtensible w16cex:durableId="28A92BE2" w16cex:dateUtc="2023-09-11T13:02:00Z"/>
  <w16cex:commentExtensible w16cex:durableId="28A92C23" w16cex:dateUtc="2023-09-11T13:03:00Z"/>
  <w16cex:commentExtensible w16cex:durableId="28A92C31" w16cex:dateUtc="2023-09-11T13:03:00Z"/>
  <w16cex:commentExtensible w16cex:durableId="28A92DD1" w16cex:dateUtc="2023-09-11T13:10:00Z"/>
  <w16cex:commentExtensible w16cex:durableId="28A92DDA" w16cex:dateUtc="2023-09-11T13:10:00Z"/>
  <w16cex:commentExtensible w16cex:durableId="28A92E1F" w16cex:dateUtc="2023-09-11T13:11:00Z"/>
  <w16cex:commentExtensible w16cex:durableId="28A92F22" w16cex:dateUtc="2023-09-11T13:16:00Z"/>
  <w16cex:commentExtensible w16cex:durableId="28A92F31" w16cex:dateUtc="2023-09-11T13:16:00Z"/>
  <w16cex:commentExtensible w16cex:durableId="28A92F54" w16cex:dateUtc="2023-09-11T13:16:00Z"/>
  <w16cex:commentExtensible w16cex:durableId="28A92F8B" w16cex:dateUtc="2023-09-11T13:17:00Z"/>
  <w16cex:commentExtensible w16cex:durableId="28A92FA5" w16cex:dateUtc="2023-09-11T13:18:00Z"/>
  <w16cex:commentExtensible w16cex:durableId="28A92FC0" w16cex:dateUtc="2023-09-11T13:18:00Z"/>
  <w16cex:commentExtensible w16cex:durableId="28A931B6" w16cex:dateUtc="2023-09-11T13:27:00Z"/>
  <w16cex:commentExtensible w16cex:durableId="28A9321D" w16cex:dateUtc="2023-09-11T13:28:00Z"/>
  <w16cex:commentExtensible w16cex:durableId="28A93257" w16cex:dateUtc="2023-09-11T13:29:00Z"/>
  <w16cex:commentExtensible w16cex:durableId="28A9325D" w16cex:dateUtc="2023-09-11T13:29:00Z"/>
  <w16cex:commentExtensible w16cex:durableId="28A93032" w16cex:dateUtc="2023-09-11T13:20:00Z"/>
  <w16cex:commentExtensible w16cex:durableId="28A9304D" w16cex:dateUtc="2023-09-11T13:21:00Z"/>
  <w16cex:commentExtensible w16cex:durableId="28A9305F" w16cex:dateUtc="2023-09-11T13:21:00Z"/>
  <w16cex:commentExtensible w16cex:durableId="28A933D9" w16cex:dateUtc="2023-09-11T13:36:00Z"/>
  <w16cex:commentExtensible w16cex:durableId="28A933F2" w16cex:dateUtc="2023-09-11T13:36:00Z"/>
  <w16cex:commentExtensible w16cex:durableId="28A93076" w16cex:dateUtc="2023-09-11T13:21:00Z"/>
  <w16cex:commentExtensible w16cex:durableId="28A93084" w16cex:dateUtc="2023-09-11T13:21:00Z"/>
  <w16cex:commentExtensible w16cex:durableId="28A9308B" w16cex:dateUtc="2023-09-11T13:22:00Z"/>
  <w16cex:commentExtensible w16cex:durableId="28A9309C" w16cex:dateUtc="2023-09-11T13:22:00Z"/>
  <w16cex:commentExtensible w16cex:durableId="28A930A3" w16cex:dateUtc="2023-09-11T13:22:00Z"/>
  <w16cex:commentExtensible w16cex:durableId="28A930B0" w16cex:dateUtc="2023-09-11T13:22:00Z"/>
  <w16cex:commentExtensible w16cex:durableId="28A930B9" w16cex:dateUtc="2023-09-11T13:22:00Z"/>
  <w16cex:commentExtensible w16cex:durableId="28A930CA" w16cex:dateUtc="2023-09-11T13:23:00Z"/>
  <w16cex:commentExtensible w16cex:durableId="28A930DB" w16cex:dateUtc="2023-09-11T13:23:00Z"/>
  <w16cex:commentExtensible w16cex:durableId="28A930E3" w16cex:dateUtc="2023-09-11T13:23:00Z"/>
  <w16cex:commentExtensible w16cex:durableId="28A930EA" w16cex:dateUtc="2023-09-11T13:23:00Z"/>
  <w16cex:commentExtensible w16cex:durableId="28A930FC" w16cex:dateUtc="2023-09-11T13:23:00Z"/>
  <w16cex:commentExtensible w16cex:durableId="28A9313A" w16cex:dateUtc="2023-09-11T13:24:00Z"/>
  <w16cex:commentExtensible w16cex:durableId="28A93102" w16cex:dateUtc="2023-09-11T13:24:00Z"/>
  <w16cex:commentExtensible w16cex:durableId="28A93109" w16cex:dateUtc="2023-09-11T13:24:00Z"/>
  <w16cex:commentExtensible w16cex:durableId="28A93117" w16cex:dateUtc="2023-09-11T13:24:00Z"/>
  <w16cex:commentExtensible w16cex:durableId="28A9311F" w16cex:dateUtc="2023-09-11T13:24:00Z"/>
  <w16cex:commentExtensible w16cex:durableId="28A93124" w16cex:dateUtc="2023-09-11T13:24:00Z"/>
  <w16cex:commentExtensible w16cex:durableId="28A9374F" w16cex:dateUtc="2023-09-11T13:50:00Z"/>
  <w16cex:commentExtensible w16cex:durableId="28A93761" w16cex:dateUtc="2023-09-11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5DE7" w14:textId="77777777" w:rsidR="008D6F51" w:rsidRDefault="008D6F51" w:rsidP="00167061">
      <w:r>
        <w:separator/>
      </w:r>
    </w:p>
  </w:endnote>
  <w:endnote w:type="continuationSeparator" w:id="0">
    <w:p w14:paraId="44BDA5B3" w14:textId="77777777" w:rsidR="008D6F51" w:rsidRDefault="008D6F51"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微软雅黑"/>
    <w:panose1 w:val="00000000000000000000"/>
    <w:charset w:val="00"/>
    <w:family w:val="roman"/>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490B3D" w:rsidRDefault="008D6F51">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1DCEACE4" w:rsidR="00490B3D" w:rsidRPr="006576BE" w:rsidRDefault="00490B3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DFBE3" w14:textId="77777777" w:rsidR="008D6F51" w:rsidRDefault="008D6F51" w:rsidP="00167061">
      <w:r>
        <w:separator/>
      </w:r>
    </w:p>
  </w:footnote>
  <w:footnote w:type="continuationSeparator" w:id="0">
    <w:p w14:paraId="69D6455A" w14:textId="77777777" w:rsidR="008D6F51" w:rsidRDefault="008D6F51"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53A3F13B" w:rsidR="00490B3D" w:rsidRPr="006576BE" w:rsidRDefault="00490B3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8F4385">
      <w:rPr>
        <w:rFonts w:ascii="Times New Roman" w:eastAsia="等线" w:hAnsi="Times New Roman" w:cs="Times New Roman"/>
        <w:b/>
        <w:kern w:val="0"/>
        <w:sz w:val="24"/>
        <w:szCs w:val="24"/>
        <w:lang w:val="en-GB" w:eastAsia="en-US"/>
      </w:rPr>
      <w:t>June</w:t>
    </w:r>
    <w:r w:rsidRPr="00167061">
      <w:rPr>
        <w:rFonts w:ascii="Times New Roman" w:eastAsia="等线" w:hAnsi="Times New Roman" w:cs="Times New Roman"/>
        <w:b/>
        <w:kern w:val="0"/>
        <w:sz w:val="24"/>
        <w:szCs w:val="24"/>
        <w:lang w:val="en-GB" w:eastAsia="en-US"/>
      </w:rPr>
      <w:t>, 202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t>/</w:t>
    </w:r>
    <w:r w:rsidR="0030551E">
      <w:rPr>
        <w:rFonts w:ascii="Times New Roman" w:eastAsia="等线" w:hAnsi="Times New Roman" w:cs="Times New Roman"/>
        <w:b/>
        <w:kern w:val="0"/>
        <w:sz w:val="24"/>
        <w:szCs w:val="24"/>
        <w:lang w:val="en-GB" w:eastAsia="en-US"/>
      </w:rPr>
      <w:t>1046</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8F4385">
      <w:rPr>
        <w:rFonts w:ascii="Times New Roman" w:eastAsia="等线" w:hAnsi="Times New Roman" w:cs="Times New Roman"/>
        <w:b/>
        <w:kern w:val="0"/>
        <w:sz w:val="24"/>
        <w:szCs w:val="24"/>
        <w:lang w:val="en-GB" w:eastAsia="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5"/>
  </w:num>
  <w:num w:numId="7">
    <w:abstractNumId w:val="15"/>
  </w:num>
  <w:num w:numId="8">
    <w:abstractNumId w:val="2"/>
  </w:num>
  <w:num w:numId="9">
    <w:abstractNumId w:val="7"/>
  </w:num>
  <w:num w:numId="10">
    <w:abstractNumId w:val="16"/>
  </w:num>
  <w:num w:numId="11">
    <w:abstractNumId w:val="20"/>
  </w:num>
  <w:num w:numId="12">
    <w:abstractNumId w:val="10"/>
  </w:num>
  <w:num w:numId="13">
    <w:abstractNumId w:val="6"/>
  </w:num>
  <w:num w:numId="14">
    <w:abstractNumId w:val="23"/>
  </w:num>
  <w:num w:numId="15">
    <w:abstractNumId w:val="22"/>
  </w:num>
  <w:num w:numId="16">
    <w:abstractNumId w:val="21"/>
  </w:num>
  <w:num w:numId="17">
    <w:abstractNumId w:val="17"/>
  </w:num>
  <w:num w:numId="18">
    <w:abstractNumId w:val="12"/>
  </w:num>
  <w:num w:numId="19">
    <w:abstractNumId w:val="24"/>
  </w:num>
  <w:num w:numId="20">
    <w:abstractNumId w:val="14"/>
  </w:num>
  <w:num w:numId="21">
    <w:abstractNumId w:val="0"/>
  </w:num>
  <w:num w:numId="22">
    <w:abstractNumId w:val="9"/>
  </w:num>
  <w:num w:numId="23">
    <w:abstractNumId w:val="11"/>
  </w:num>
  <w:num w:numId="24">
    <w:abstractNumId w:val="18"/>
  </w:num>
  <w:num w:numId="25">
    <w:abstractNumId w:val="5"/>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21DDA"/>
    <w:rsid w:val="000236D3"/>
    <w:rsid w:val="0002397D"/>
    <w:rsid w:val="00030FCA"/>
    <w:rsid w:val="00032E8F"/>
    <w:rsid w:val="0003444A"/>
    <w:rsid w:val="00035707"/>
    <w:rsid w:val="00035F4A"/>
    <w:rsid w:val="00042F0E"/>
    <w:rsid w:val="00043DC9"/>
    <w:rsid w:val="00046FEB"/>
    <w:rsid w:val="00051262"/>
    <w:rsid w:val="0005144F"/>
    <w:rsid w:val="00054AFF"/>
    <w:rsid w:val="000601BC"/>
    <w:rsid w:val="00061C47"/>
    <w:rsid w:val="000636CD"/>
    <w:rsid w:val="0006384A"/>
    <w:rsid w:val="00063A6C"/>
    <w:rsid w:val="00067D3F"/>
    <w:rsid w:val="00072870"/>
    <w:rsid w:val="00072F1A"/>
    <w:rsid w:val="00077E13"/>
    <w:rsid w:val="00082C4A"/>
    <w:rsid w:val="00082DE4"/>
    <w:rsid w:val="00093C90"/>
    <w:rsid w:val="00094BC7"/>
    <w:rsid w:val="000A1955"/>
    <w:rsid w:val="000A1CE0"/>
    <w:rsid w:val="000A2484"/>
    <w:rsid w:val="000A2D73"/>
    <w:rsid w:val="000A4CD8"/>
    <w:rsid w:val="000A64CF"/>
    <w:rsid w:val="000A659B"/>
    <w:rsid w:val="000A6B57"/>
    <w:rsid w:val="000A72DA"/>
    <w:rsid w:val="000B04BC"/>
    <w:rsid w:val="000B0DC2"/>
    <w:rsid w:val="000B21B6"/>
    <w:rsid w:val="000B76E6"/>
    <w:rsid w:val="000C2726"/>
    <w:rsid w:val="000C2EEC"/>
    <w:rsid w:val="000D19B1"/>
    <w:rsid w:val="000D1D10"/>
    <w:rsid w:val="000D1EE8"/>
    <w:rsid w:val="000D3271"/>
    <w:rsid w:val="000D75C8"/>
    <w:rsid w:val="000E20C5"/>
    <w:rsid w:val="000E31A7"/>
    <w:rsid w:val="000F056A"/>
    <w:rsid w:val="000F47F9"/>
    <w:rsid w:val="000F5FF2"/>
    <w:rsid w:val="000F6F55"/>
    <w:rsid w:val="000F71FC"/>
    <w:rsid w:val="000F7347"/>
    <w:rsid w:val="000F7FD5"/>
    <w:rsid w:val="00100E9C"/>
    <w:rsid w:val="00101B4F"/>
    <w:rsid w:val="00102165"/>
    <w:rsid w:val="001023C0"/>
    <w:rsid w:val="0011087A"/>
    <w:rsid w:val="00115A55"/>
    <w:rsid w:val="00117645"/>
    <w:rsid w:val="001213F4"/>
    <w:rsid w:val="001220C0"/>
    <w:rsid w:val="00123395"/>
    <w:rsid w:val="00124CA4"/>
    <w:rsid w:val="00131731"/>
    <w:rsid w:val="00131B43"/>
    <w:rsid w:val="00133134"/>
    <w:rsid w:val="00133591"/>
    <w:rsid w:val="0013587E"/>
    <w:rsid w:val="00136719"/>
    <w:rsid w:val="00136A6E"/>
    <w:rsid w:val="00145A3A"/>
    <w:rsid w:val="001504E6"/>
    <w:rsid w:val="00152DF9"/>
    <w:rsid w:val="00153653"/>
    <w:rsid w:val="00153743"/>
    <w:rsid w:val="00153C2F"/>
    <w:rsid w:val="00157FCD"/>
    <w:rsid w:val="001607DA"/>
    <w:rsid w:val="00160844"/>
    <w:rsid w:val="00161527"/>
    <w:rsid w:val="00167061"/>
    <w:rsid w:val="001676B8"/>
    <w:rsid w:val="00167D04"/>
    <w:rsid w:val="001705D5"/>
    <w:rsid w:val="00172D64"/>
    <w:rsid w:val="001732CF"/>
    <w:rsid w:val="00175F2D"/>
    <w:rsid w:val="00176322"/>
    <w:rsid w:val="00176B5A"/>
    <w:rsid w:val="00177CDA"/>
    <w:rsid w:val="00177D13"/>
    <w:rsid w:val="00180838"/>
    <w:rsid w:val="00181A43"/>
    <w:rsid w:val="00182050"/>
    <w:rsid w:val="00184D7C"/>
    <w:rsid w:val="00186694"/>
    <w:rsid w:val="00186F17"/>
    <w:rsid w:val="00187423"/>
    <w:rsid w:val="00190949"/>
    <w:rsid w:val="00195D16"/>
    <w:rsid w:val="00197629"/>
    <w:rsid w:val="00197D4B"/>
    <w:rsid w:val="001A1EC9"/>
    <w:rsid w:val="001A349D"/>
    <w:rsid w:val="001A3743"/>
    <w:rsid w:val="001A441C"/>
    <w:rsid w:val="001B0C4D"/>
    <w:rsid w:val="001B23F4"/>
    <w:rsid w:val="001B36CF"/>
    <w:rsid w:val="001B7C83"/>
    <w:rsid w:val="001C5BA6"/>
    <w:rsid w:val="001C643B"/>
    <w:rsid w:val="001D3436"/>
    <w:rsid w:val="001D49CC"/>
    <w:rsid w:val="001D5307"/>
    <w:rsid w:val="001D6D02"/>
    <w:rsid w:val="001D71F8"/>
    <w:rsid w:val="001F34C7"/>
    <w:rsid w:val="002006D9"/>
    <w:rsid w:val="00201259"/>
    <w:rsid w:val="00201614"/>
    <w:rsid w:val="002055CE"/>
    <w:rsid w:val="00205FDB"/>
    <w:rsid w:val="0020644E"/>
    <w:rsid w:val="00206DF9"/>
    <w:rsid w:val="002139AB"/>
    <w:rsid w:val="00213A08"/>
    <w:rsid w:val="00217913"/>
    <w:rsid w:val="00220669"/>
    <w:rsid w:val="002266DB"/>
    <w:rsid w:val="002268FA"/>
    <w:rsid w:val="00227385"/>
    <w:rsid w:val="00232BE3"/>
    <w:rsid w:val="00234570"/>
    <w:rsid w:val="00236C2B"/>
    <w:rsid w:val="00236D36"/>
    <w:rsid w:val="00236EFD"/>
    <w:rsid w:val="002432A7"/>
    <w:rsid w:val="00250541"/>
    <w:rsid w:val="00252C0F"/>
    <w:rsid w:val="00254437"/>
    <w:rsid w:val="0025520F"/>
    <w:rsid w:val="0025736F"/>
    <w:rsid w:val="002616C3"/>
    <w:rsid w:val="0026230A"/>
    <w:rsid w:val="0026332D"/>
    <w:rsid w:val="0026397F"/>
    <w:rsid w:val="00264468"/>
    <w:rsid w:val="00264F41"/>
    <w:rsid w:val="002665F7"/>
    <w:rsid w:val="002723A8"/>
    <w:rsid w:val="00272C3B"/>
    <w:rsid w:val="00273123"/>
    <w:rsid w:val="00275303"/>
    <w:rsid w:val="002800C6"/>
    <w:rsid w:val="00280350"/>
    <w:rsid w:val="00280BEF"/>
    <w:rsid w:val="00280D4C"/>
    <w:rsid w:val="00281061"/>
    <w:rsid w:val="0028305B"/>
    <w:rsid w:val="00284356"/>
    <w:rsid w:val="00292454"/>
    <w:rsid w:val="002927A1"/>
    <w:rsid w:val="002931BC"/>
    <w:rsid w:val="00293A06"/>
    <w:rsid w:val="00294AA9"/>
    <w:rsid w:val="002A04D7"/>
    <w:rsid w:val="002A2741"/>
    <w:rsid w:val="002A33AC"/>
    <w:rsid w:val="002A35EF"/>
    <w:rsid w:val="002A6D3D"/>
    <w:rsid w:val="002B0207"/>
    <w:rsid w:val="002B07F0"/>
    <w:rsid w:val="002B2B26"/>
    <w:rsid w:val="002B54EA"/>
    <w:rsid w:val="002B632C"/>
    <w:rsid w:val="002B7FFB"/>
    <w:rsid w:val="002C2C85"/>
    <w:rsid w:val="002C3076"/>
    <w:rsid w:val="002C37D2"/>
    <w:rsid w:val="002D0C22"/>
    <w:rsid w:val="002D2C78"/>
    <w:rsid w:val="002D30D3"/>
    <w:rsid w:val="002D38C9"/>
    <w:rsid w:val="002D4F8B"/>
    <w:rsid w:val="002D6AC2"/>
    <w:rsid w:val="002E19A4"/>
    <w:rsid w:val="002E1DCB"/>
    <w:rsid w:val="002E2929"/>
    <w:rsid w:val="002E48B6"/>
    <w:rsid w:val="002E5461"/>
    <w:rsid w:val="002E5AB7"/>
    <w:rsid w:val="002E6306"/>
    <w:rsid w:val="002F19F2"/>
    <w:rsid w:val="002F26F9"/>
    <w:rsid w:val="002F5C6E"/>
    <w:rsid w:val="00300F2F"/>
    <w:rsid w:val="00302059"/>
    <w:rsid w:val="00304F19"/>
    <w:rsid w:val="00305072"/>
    <w:rsid w:val="0030551E"/>
    <w:rsid w:val="0030768E"/>
    <w:rsid w:val="00310551"/>
    <w:rsid w:val="00312746"/>
    <w:rsid w:val="00314C30"/>
    <w:rsid w:val="003156A5"/>
    <w:rsid w:val="003161D4"/>
    <w:rsid w:val="003233B4"/>
    <w:rsid w:val="00325DCB"/>
    <w:rsid w:val="00327746"/>
    <w:rsid w:val="00332426"/>
    <w:rsid w:val="003338C5"/>
    <w:rsid w:val="00334770"/>
    <w:rsid w:val="00334873"/>
    <w:rsid w:val="00335F20"/>
    <w:rsid w:val="00336B21"/>
    <w:rsid w:val="00337463"/>
    <w:rsid w:val="003407EC"/>
    <w:rsid w:val="00350427"/>
    <w:rsid w:val="00350A1B"/>
    <w:rsid w:val="00352AC8"/>
    <w:rsid w:val="0035580D"/>
    <w:rsid w:val="00365C8B"/>
    <w:rsid w:val="00366AF4"/>
    <w:rsid w:val="003677BC"/>
    <w:rsid w:val="00372514"/>
    <w:rsid w:val="00374B97"/>
    <w:rsid w:val="00374CAF"/>
    <w:rsid w:val="00377532"/>
    <w:rsid w:val="00381C31"/>
    <w:rsid w:val="00382ADA"/>
    <w:rsid w:val="003830B5"/>
    <w:rsid w:val="003874DB"/>
    <w:rsid w:val="00387FD2"/>
    <w:rsid w:val="003907A6"/>
    <w:rsid w:val="00391283"/>
    <w:rsid w:val="00391A96"/>
    <w:rsid w:val="0039333A"/>
    <w:rsid w:val="00395806"/>
    <w:rsid w:val="003964CA"/>
    <w:rsid w:val="003A05D2"/>
    <w:rsid w:val="003A1E90"/>
    <w:rsid w:val="003A2351"/>
    <w:rsid w:val="003A2C00"/>
    <w:rsid w:val="003A3491"/>
    <w:rsid w:val="003B0322"/>
    <w:rsid w:val="003B0A6B"/>
    <w:rsid w:val="003B678D"/>
    <w:rsid w:val="003C10C6"/>
    <w:rsid w:val="003C212C"/>
    <w:rsid w:val="003C243D"/>
    <w:rsid w:val="003C2F6C"/>
    <w:rsid w:val="003C73B7"/>
    <w:rsid w:val="003C73FD"/>
    <w:rsid w:val="003D2B7D"/>
    <w:rsid w:val="003D7864"/>
    <w:rsid w:val="003E05AD"/>
    <w:rsid w:val="003E2608"/>
    <w:rsid w:val="003E4850"/>
    <w:rsid w:val="003E548B"/>
    <w:rsid w:val="003E72DF"/>
    <w:rsid w:val="003E7AB0"/>
    <w:rsid w:val="003F01AD"/>
    <w:rsid w:val="003F6757"/>
    <w:rsid w:val="003F7B9B"/>
    <w:rsid w:val="00401278"/>
    <w:rsid w:val="004041C6"/>
    <w:rsid w:val="0040453D"/>
    <w:rsid w:val="00404C30"/>
    <w:rsid w:val="0040761F"/>
    <w:rsid w:val="00407DA8"/>
    <w:rsid w:val="00411480"/>
    <w:rsid w:val="00411FD0"/>
    <w:rsid w:val="00412907"/>
    <w:rsid w:val="004159D8"/>
    <w:rsid w:val="00415D06"/>
    <w:rsid w:val="0041699E"/>
    <w:rsid w:val="004208D9"/>
    <w:rsid w:val="00421183"/>
    <w:rsid w:val="004224F5"/>
    <w:rsid w:val="0043085C"/>
    <w:rsid w:val="0043090C"/>
    <w:rsid w:val="0043230E"/>
    <w:rsid w:val="0043505C"/>
    <w:rsid w:val="0043520E"/>
    <w:rsid w:val="0044071D"/>
    <w:rsid w:val="00441066"/>
    <w:rsid w:val="00445A4E"/>
    <w:rsid w:val="00445CFE"/>
    <w:rsid w:val="00445EB3"/>
    <w:rsid w:val="00446E55"/>
    <w:rsid w:val="00451736"/>
    <w:rsid w:val="004531FA"/>
    <w:rsid w:val="00453A08"/>
    <w:rsid w:val="00454A4F"/>
    <w:rsid w:val="00460338"/>
    <w:rsid w:val="004612F3"/>
    <w:rsid w:val="004631AD"/>
    <w:rsid w:val="004631CD"/>
    <w:rsid w:val="0047005A"/>
    <w:rsid w:val="00471837"/>
    <w:rsid w:val="00471D28"/>
    <w:rsid w:val="004769D9"/>
    <w:rsid w:val="004811B7"/>
    <w:rsid w:val="00485CC0"/>
    <w:rsid w:val="00487361"/>
    <w:rsid w:val="00490B3D"/>
    <w:rsid w:val="004A3CF0"/>
    <w:rsid w:val="004B1A6E"/>
    <w:rsid w:val="004B28B4"/>
    <w:rsid w:val="004B39BE"/>
    <w:rsid w:val="004B4F04"/>
    <w:rsid w:val="004B664F"/>
    <w:rsid w:val="004B6AE5"/>
    <w:rsid w:val="004B7E1C"/>
    <w:rsid w:val="004C0C30"/>
    <w:rsid w:val="004C0E9A"/>
    <w:rsid w:val="004C19B5"/>
    <w:rsid w:val="004C245F"/>
    <w:rsid w:val="004C309A"/>
    <w:rsid w:val="004C66E4"/>
    <w:rsid w:val="004D30BF"/>
    <w:rsid w:val="004D50AB"/>
    <w:rsid w:val="004E1004"/>
    <w:rsid w:val="004E1480"/>
    <w:rsid w:val="004E1B83"/>
    <w:rsid w:val="004E585A"/>
    <w:rsid w:val="004E66C6"/>
    <w:rsid w:val="004E7FA1"/>
    <w:rsid w:val="004F2CAF"/>
    <w:rsid w:val="004F7168"/>
    <w:rsid w:val="005013EE"/>
    <w:rsid w:val="00502755"/>
    <w:rsid w:val="00503111"/>
    <w:rsid w:val="005035A6"/>
    <w:rsid w:val="00507A70"/>
    <w:rsid w:val="00512949"/>
    <w:rsid w:val="005176E5"/>
    <w:rsid w:val="0052128B"/>
    <w:rsid w:val="00524745"/>
    <w:rsid w:val="00527214"/>
    <w:rsid w:val="0053101F"/>
    <w:rsid w:val="00533691"/>
    <w:rsid w:val="00534C8A"/>
    <w:rsid w:val="00535A4D"/>
    <w:rsid w:val="005369A6"/>
    <w:rsid w:val="00541A5E"/>
    <w:rsid w:val="00541D36"/>
    <w:rsid w:val="00542255"/>
    <w:rsid w:val="00542B7A"/>
    <w:rsid w:val="00545776"/>
    <w:rsid w:val="0054737B"/>
    <w:rsid w:val="00550137"/>
    <w:rsid w:val="00551C6C"/>
    <w:rsid w:val="00555FFF"/>
    <w:rsid w:val="00557259"/>
    <w:rsid w:val="005605F6"/>
    <w:rsid w:val="005612C6"/>
    <w:rsid w:val="00562F17"/>
    <w:rsid w:val="0056650C"/>
    <w:rsid w:val="0056776C"/>
    <w:rsid w:val="005679A9"/>
    <w:rsid w:val="00572213"/>
    <w:rsid w:val="0057221C"/>
    <w:rsid w:val="00576369"/>
    <w:rsid w:val="00580071"/>
    <w:rsid w:val="005815F9"/>
    <w:rsid w:val="0058231E"/>
    <w:rsid w:val="005832C3"/>
    <w:rsid w:val="005868EE"/>
    <w:rsid w:val="0058791C"/>
    <w:rsid w:val="00594A47"/>
    <w:rsid w:val="00594B67"/>
    <w:rsid w:val="005A13D6"/>
    <w:rsid w:val="005A16F4"/>
    <w:rsid w:val="005A4964"/>
    <w:rsid w:val="005B40A5"/>
    <w:rsid w:val="005B4DB7"/>
    <w:rsid w:val="005B6DF2"/>
    <w:rsid w:val="005C0FF9"/>
    <w:rsid w:val="005C20F7"/>
    <w:rsid w:val="005C6E4B"/>
    <w:rsid w:val="005C7098"/>
    <w:rsid w:val="005D0946"/>
    <w:rsid w:val="005D0E73"/>
    <w:rsid w:val="005D19F1"/>
    <w:rsid w:val="005D286A"/>
    <w:rsid w:val="005D56BB"/>
    <w:rsid w:val="005D7BDB"/>
    <w:rsid w:val="005E0A0C"/>
    <w:rsid w:val="005E20F6"/>
    <w:rsid w:val="005E47FC"/>
    <w:rsid w:val="005E6092"/>
    <w:rsid w:val="005E65EB"/>
    <w:rsid w:val="005F2F1A"/>
    <w:rsid w:val="005F4234"/>
    <w:rsid w:val="005F4B23"/>
    <w:rsid w:val="00602A2A"/>
    <w:rsid w:val="00602D71"/>
    <w:rsid w:val="00603431"/>
    <w:rsid w:val="00603834"/>
    <w:rsid w:val="006043CB"/>
    <w:rsid w:val="00604657"/>
    <w:rsid w:val="00612683"/>
    <w:rsid w:val="00612E93"/>
    <w:rsid w:val="00615DFE"/>
    <w:rsid w:val="00616C2A"/>
    <w:rsid w:val="00617B50"/>
    <w:rsid w:val="00622308"/>
    <w:rsid w:val="00622FE9"/>
    <w:rsid w:val="0062417F"/>
    <w:rsid w:val="00631BC7"/>
    <w:rsid w:val="00632DBD"/>
    <w:rsid w:val="00634A88"/>
    <w:rsid w:val="0063576C"/>
    <w:rsid w:val="00636438"/>
    <w:rsid w:val="00643EA0"/>
    <w:rsid w:val="00646FC8"/>
    <w:rsid w:val="00650472"/>
    <w:rsid w:val="00651590"/>
    <w:rsid w:val="0065164D"/>
    <w:rsid w:val="00651E81"/>
    <w:rsid w:val="006576BE"/>
    <w:rsid w:val="00663114"/>
    <w:rsid w:val="00663A5B"/>
    <w:rsid w:val="00663E5F"/>
    <w:rsid w:val="00665BA6"/>
    <w:rsid w:val="00667059"/>
    <w:rsid w:val="0066772B"/>
    <w:rsid w:val="00667B01"/>
    <w:rsid w:val="00670F32"/>
    <w:rsid w:val="00673244"/>
    <w:rsid w:val="00674251"/>
    <w:rsid w:val="00676056"/>
    <w:rsid w:val="006864AA"/>
    <w:rsid w:val="00691E9B"/>
    <w:rsid w:val="006927AD"/>
    <w:rsid w:val="00692AB1"/>
    <w:rsid w:val="00693E5D"/>
    <w:rsid w:val="00695B92"/>
    <w:rsid w:val="006A003A"/>
    <w:rsid w:val="006A2778"/>
    <w:rsid w:val="006A4D1A"/>
    <w:rsid w:val="006A6828"/>
    <w:rsid w:val="006C3891"/>
    <w:rsid w:val="006C66D6"/>
    <w:rsid w:val="006C78C7"/>
    <w:rsid w:val="006D288E"/>
    <w:rsid w:val="006E4C17"/>
    <w:rsid w:val="006E54A8"/>
    <w:rsid w:val="006E7BDC"/>
    <w:rsid w:val="006F0A88"/>
    <w:rsid w:val="006F16D0"/>
    <w:rsid w:val="006F3F8E"/>
    <w:rsid w:val="006F45D0"/>
    <w:rsid w:val="006F644F"/>
    <w:rsid w:val="006F6EB4"/>
    <w:rsid w:val="006F7175"/>
    <w:rsid w:val="00703153"/>
    <w:rsid w:val="00704F4A"/>
    <w:rsid w:val="00713C5F"/>
    <w:rsid w:val="00715B58"/>
    <w:rsid w:val="007176C8"/>
    <w:rsid w:val="00720ABB"/>
    <w:rsid w:val="00722269"/>
    <w:rsid w:val="00723220"/>
    <w:rsid w:val="0072389F"/>
    <w:rsid w:val="0072586D"/>
    <w:rsid w:val="0072623B"/>
    <w:rsid w:val="0072689F"/>
    <w:rsid w:val="00726F13"/>
    <w:rsid w:val="00727127"/>
    <w:rsid w:val="00727B61"/>
    <w:rsid w:val="00731B27"/>
    <w:rsid w:val="00736F2D"/>
    <w:rsid w:val="00737EEC"/>
    <w:rsid w:val="007423F3"/>
    <w:rsid w:val="007429CE"/>
    <w:rsid w:val="007449EB"/>
    <w:rsid w:val="0074673C"/>
    <w:rsid w:val="00752583"/>
    <w:rsid w:val="00752B4F"/>
    <w:rsid w:val="00753A51"/>
    <w:rsid w:val="007616A5"/>
    <w:rsid w:val="00761740"/>
    <w:rsid w:val="00765EC7"/>
    <w:rsid w:val="00770E76"/>
    <w:rsid w:val="007717B3"/>
    <w:rsid w:val="0077655C"/>
    <w:rsid w:val="00777834"/>
    <w:rsid w:val="007804F1"/>
    <w:rsid w:val="00785434"/>
    <w:rsid w:val="00790473"/>
    <w:rsid w:val="00791A78"/>
    <w:rsid w:val="0079236D"/>
    <w:rsid w:val="00792596"/>
    <w:rsid w:val="00794A0C"/>
    <w:rsid w:val="007960C0"/>
    <w:rsid w:val="007977DA"/>
    <w:rsid w:val="007A1BFA"/>
    <w:rsid w:val="007A4841"/>
    <w:rsid w:val="007A4A86"/>
    <w:rsid w:val="007A6B5B"/>
    <w:rsid w:val="007B1A24"/>
    <w:rsid w:val="007B24C2"/>
    <w:rsid w:val="007B4066"/>
    <w:rsid w:val="007B4956"/>
    <w:rsid w:val="007B6406"/>
    <w:rsid w:val="007C03AE"/>
    <w:rsid w:val="007C552D"/>
    <w:rsid w:val="007C68E8"/>
    <w:rsid w:val="007C7AAD"/>
    <w:rsid w:val="007D2697"/>
    <w:rsid w:val="007D2848"/>
    <w:rsid w:val="007D59DF"/>
    <w:rsid w:val="007D59E5"/>
    <w:rsid w:val="007D5A22"/>
    <w:rsid w:val="007D6D72"/>
    <w:rsid w:val="007D6E86"/>
    <w:rsid w:val="007D7B8C"/>
    <w:rsid w:val="007E098F"/>
    <w:rsid w:val="007E2AE6"/>
    <w:rsid w:val="007F1795"/>
    <w:rsid w:val="007F2A0D"/>
    <w:rsid w:val="007F35AF"/>
    <w:rsid w:val="007F695D"/>
    <w:rsid w:val="007F705F"/>
    <w:rsid w:val="008008CC"/>
    <w:rsid w:val="00803677"/>
    <w:rsid w:val="00804AF9"/>
    <w:rsid w:val="00806149"/>
    <w:rsid w:val="008074A0"/>
    <w:rsid w:val="00811B55"/>
    <w:rsid w:val="008147A9"/>
    <w:rsid w:val="00817BC2"/>
    <w:rsid w:val="00822EC3"/>
    <w:rsid w:val="008233CF"/>
    <w:rsid w:val="0082766E"/>
    <w:rsid w:val="008309FA"/>
    <w:rsid w:val="00831516"/>
    <w:rsid w:val="008347A7"/>
    <w:rsid w:val="0084024A"/>
    <w:rsid w:val="008408D2"/>
    <w:rsid w:val="0084103F"/>
    <w:rsid w:val="00841BA2"/>
    <w:rsid w:val="00841D6D"/>
    <w:rsid w:val="00844901"/>
    <w:rsid w:val="00846734"/>
    <w:rsid w:val="00847363"/>
    <w:rsid w:val="0084793A"/>
    <w:rsid w:val="00847FD3"/>
    <w:rsid w:val="00852945"/>
    <w:rsid w:val="0085525A"/>
    <w:rsid w:val="008605D4"/>
    <w:rsid w:val="00861241"/>
    <w:rsid w:val="00862D6D"/>
    <w:rsid w:val="00864CD5"/>
    <w:rsid w:val="008653B3"/>
    <w:rsid w:val="00871A66"/>
    <w:rsid w:val="00872DDB"/>
    <w:rsid w:val="00872FE7"/>
    <w:rsid w:val="00875844"/>
    <w:rsid w:val="00885D7D"/>
    <w:rsid w:val="00887015"/>
    <w:rsid w:val="00887F30"/>
    <w:rsid w:val="00891627"/>
    <w:rsid w:val="0089174D"/>
    <w:rsid w:val="00896075"/>
    <w:rsid w:val="008965B8"/>
    <w:rsid w:val="00897520"/>
    <w:rsid w:val="008A1B04"/>
    <w:rsid w:val="008A2C9D"/>
    <w:rsid w:val="008A3E89"/>
    <w:rsid w:val="008A552C"/>
    <w:rsid w:val="008A68C1"/>
    <w:rsid w:val="008A76C0"/>
    <w:rsid w:val="008B348F"/>
    <w:rsid w:val="008B3F9B"/>
    <w:rsid w:val="008B4BF7"/>
    <w:rsid w:val="008C02D8"/>
    <w:rsid w:val="008C42EC"/>
    <w:rsid w:val="008C4E20"/>
    <w:rsid w:val="008D033B"/>
    <w:rsid w:val="008D2732"/>
    <w:rsid w:val="008D5203"/>
    <w:rsid w:val="008D6F51"/>
    <w:rsid w:val="008D7B27"/>
    <w:rsid w:val="008E04D0"/>
    <w:rsid w:val="008E07D5"/>
    <w:rsid w:val="008E0A49"/>
    <w:rsid w:val="008E1164"/>
    <w:rsid w:val="008E1A54"/>
    <w:rsid w:val="008E5717"/>
    <w:rsid w:val="008E63D6"/>
    <w:rsid w:val="008E722A"/>
    <w:rsid w:val="008E76BB"/>
    <w:rsid w:val="008F3E7C"/>
    <w:rsid w:val="008F3E99"/>
    <w:rsid w:val="008F4385"/>
    <w:rsid w:val="008F6200"/>
    <w:rsid w:val="008F7C81"/>
    <w:rsid w:val="008F7E93"/>
    <w:rsid w:val="00903926"/>
    <w:rsid w:val="009044F8"/>
    <w:rsid w:val="0090615C"/>
    <w:rsid w:val="00907977"/>
    <w:rsid w:val="009100B7"/>
    <w:rsid w:val="00911572"/>
    <w:rsid w:val="009118CA"/>
    <w:rsid w:val="00911D9F"/>
    <w:rsid w:val="00913473"/>
    <w:rsid w:val="0091788B"/>
    <w:rsid w:val="009215A6"/>
    <w:rsid w:val="00922FC7"/>
    <w:rsid w:val="009259A4"/>
    <w:rsid w:val="00932E6D"/>
    <w:rsid w:val="009332FE"/>
    <w:rsid w:val="00933A75"/>
    <w:rsid w:val="0093684A"/>
    <w:rsid w:val="00937370"/>
    <w:rsid w:val="00940EFC"/>
    <w:rsid w:val="009410CE"/>
    <w:rsid w:val="009433E3"/>
    <w:rsid w:val="00944361"/>
    <w:rsid w:val="00944C91"/>
    <w:rsid w:val="009529DC"/>
    <w:rsid w:val="00955133"/>
    <w:rsid w:val="00955786"/>
    <w:rsid w:val="00956EA4"/>
    <w:rsid w:val="00957E68"/>
    <w:rsid w:val="00957E78"/>
    <w:rsid w:val="00962845"/>
    <w:rsid w:val="00963DFE"/>
    <w:rsid w:val="0096404F"/>
    <w:rsid w:val="00964FAE"/>
    <w:rsid w:val="00967136"/>
    <w:rsid w:val="00970BE5"/>
    <w:rsid w:val="00970DD9"/>
    <w:rsid w:val="00972F3F"/>
    <w:rsid w:val="009742CC"/>
    <w:rsid w:val="0097697C"/>
    <w:rsid w:val="00977456"/>
    <w:rsid w:val="00980C84"/>
    <w:rsid w:val="00983905"/>
    <w:rsid w:val="0098422C"/>
    <w:rsid w:val="00990A3D"/>
    <w:rsid w:val="00990DE5"/>
    <w:rsid w:val="0099356D"/>
    <w:rsid w:val="00993FF4"/>
    <w:rsid w:val="00994310"/>
    <w:rsid w:val="00996672"/>
    <w:rsid w:val="009A4226"/>
    <w:rsid w:val="009A55A8"/>
    <w:rsid w:val="009A5E61"/>
    <w:rsid w:val="009A61B2"/>
    <w:rsid w:val="009B2BC8"/>
    <w:rsid w:val="009B3BB4"/>
    <w:rsid w:val="009B63C1"/>
    <w:rsid w:val="009C01E7"/>
    <w:rsid w:val="009C0320"/>
    <w:rsid w:val="009C5C81"/>
    <w:rsid w:val="009C67BA"/>
    <w:rsid w:val="009C6CC8"/>
    <w:rsid w:val="009C7ADE"/>
    <w:rsid w:val="009D06EE"/>
    <w:rsid w:val="009D1162"/>
    <w:rsid w:val="009D41BF"/>
    <w:rsid w:val="009D6EB9"/>
    <w:rsid w:val="009E0DF1"/>
    <w:rsid w:val="009E150E"/>
    <w:rsid w:val="009E2443"/>
    <w:rsid w:val="009E5CA7"/>
    <w:rsid w:val="009F00F1"/>
    <w:rsid w:val="009F0635"/>
    <w:rsid w:val="009F09DB"/>
    <w:rsid w:val="009F12C9"/>
    <w:rsid w:val="009F1519"/>
    <w:rsid w:val="009F6FF8"/>
    <w:rsid w:val="009F757C"/>
    <w:rsid w:val="009F7AEE"/>
    <w:rsid w:val="00A11D9A"/>
    <w:rsid w:val="00A13AFD"/>
    <w:rsid w:val="00A16092"/>
    <w:rsid w:val="00A16A9D"/>
    <w:rsid w:val="00A16E38"/>
    <w:rsid w:val="00A20719"/>
    <w:rsid w:val="00A21DEB"/>
    <w:rsid w:val="00A24DC4"/>
    <w:rsid w:val="00A24DF6"/>
    <w:rsid w:val="00A26E14"/>
    <w:rsid w:val="00A376C5"/>
    <w:rsid w:val="00A3789C"/>
    <w:rsid w:val="00A43B26"/>
    <w:rsid w:val="00A43F93"/>
    <w:rsid w:val="00A45C0D"/>
    <w:rsid w:val="00A52BBB"/>
    <w:rsid w:val="00A53448"/>
    <w:rsid w:val="00A57E11"/>
    <w:rsid w:val="00A61F60"/>
    <w:rsid w:val="00A62B6A"/>
    <w:rsid w:val="00A636B2"/>
    <w:rsid w:val="00A70A92"/>
    <w:rsid w:val="00A712CD"/>
    <w:rsid w:val="00A721FE"/>
    <w:rsid w:val="00A75097"/>
    <w:rsid w:val="00A756C5"/>
    <w:rsid w:val="00A77E26"/>
    <w:rsid w:val="00A829A0"/>
    <w:rsid w:val="00A84281"/>
    <w:rsid w:val="00A86A88"/>
    <w:rsid w:val="00A8772B"/>
    <w:rsid w:val="00A877B4"/>
    <w:rsid w:val="00AA2F7C"/>
    <w:rsid w:val="00AB158D"/>
    <w:rsid w:val="00AB17BF"/>
    <w:rsid w:val="00AC2EA2"/>
    <w:rsid w:val="00AC3C91"/>
    <w:rsid w:val="00AC58A3"/>
    <w:rsid w:val="00AD1F04"/>
    <w:rsid w:val="00AD3FB7"/>
    <w:rsid w:val="00AD557B"/>
    <w:rsid w:val="00AD566F"/>
    <w:rsid w:val="00AD71C7"/>
    <w:rsid w:val="00AE414E"/>
    <w:rsid w:val="00AE4E66"/>
    <w:rsid w:val="00AE5704"/>
    <w:rsid w:val="00AF07B1"/>
    <w:rsid w:val="00AF243E"/>
    <w:rsid w:val="00AF2EAF"/>
    <w:rsid w:val="00AF56C0"/>
    <w:rsid w:val="00B0445C"/>
    <w:rsid w:val="00B05AA3"/>
    <w:rsid w:val="00B10B16"/>
    <w:rsid w:val="00B131CD"/>
    <w:rsid w:val="00B13451"/>
    <w:rsid w:val="00B14B1D"/>
    <w:rsid w:val="00B1558D"/>
    <w:rsid w:val="00B16F70"/>
    <w:rsid w:val="00B2301F"/>
    <w:rsid w:val="00B27513"/>
    <w:rsid w:val="00B27C40"/>
    <w:rsid w:val="00B3020B"/>
    <w:rsid w:val="00B32334"/>
    <w:rsid w:val="00B33445"/>
    <w:rsid w:val="00B36F63"/>
    <w:rsid w:val="00B41C3F"/>
    <w:rsid w:val="00B43373"/>
    <w:rsid w:val="00B435BA"/>
    <w:rsid w:val="00B44573"/>
    <w:rsid w:val="00B44970"/>
    <w:rsid w:val="00B454F7"/>
    <w:rsid w:val="00B50B09"/>
    <w:rsid w:val="00B52798"/>
    <w:rsid w:val="00B54358"/>
    <w:rsid w:val="00B57652"/>
    <w:rsid w:val="00B6501F"/>
    <w:rsid w:val="00B67780"/>
    <w:rsid w:val="00B67C55"/>
    <w:rsid w:val="00B724EF"/>
    <w:rsid w:val="00B738FD"/>
    <w:rsid w:val="00B74F07"/>
    <w:rsid w:val="00B75A86"/>
    <w:rsid w:val="00B8408A"/>
    <w:rsid w:val="00B84D50"/>
    <w:rsid w:val="00B85683"/>
    <w:rsid w:val="00B94998"/>
    <w:rsid w:val="00B949F6"/>
    <w:rsid w:val="00B972BF"/>
    <w:rsid w:val="00BA2ED3"/>
    <w:rsid w:val="00BA3020"/>
    <w:rsid w:val="00BA4776"/>
    <w:rsid w:val="00BA4EF3"/>
    <w:rsid w:val="00BB003A"/>
    <w:rsid w:val="00BB2F34"/>
    <w:rsid w:val="00BB3057"/>
    <w:rsid w:val="00BB3B4B"/>
    <w:rsid w:val="00BB4FA1"/>
    <w:rsid w:val="00BB715E"/>
    <w:rsid w:val="00BC193C"/>
    <w:rsid w:val="00BC3800"/>
    <w:rsid w:val="00BD336A"/>
    <w:rsid w:val="00BD572C"/>
    <w:rsid w:val="00BD735F"/>
    <w:rsid w:val="00BD7F80"/>
    <w:rsid w:val="00BE19DA"/>
    <w:rsid w:val="00BE23CE"/>
    <w:rsid w:val="00BE27C3"/>
    <w:rsid w:val="00BF124A"/>
    <w:rsid w:val="00BF221E"/>
    <w:rsid w:val="00BF6990"/>
    <w:rsid w:val="00C0140D"/>
    <w:rsid w:val="00C02948"/>
    <w:rsid w:val="00C03B5A"/>
    <w:rsid w:val="00C05332"/>
    <w:rsid w:val="00C070A0"/>
    <w:rsid w:val="00C104D9"/>
    <w:rsid w:val="00C12CA0"/>
    <w:rsid w:val="00C1375D"/>
    <w:rsid w:val="00C1656E"/>
    <w:rsid w:val="00C16CD7"/>
    <w:rsid w:val="00C21DD7"/>
    <w:rsid w:val="00C2348A"/>
    <w:rsid w:val="00C24B49"/>
    <w:rsid w:val="00C253D2"/>
    <w:rsid w:val="00C30B8F"/>
    <w:rsid w:val="00C33408"/>
    <w:rsid w:val="00C37865"/>
    <w:rsid w:val="00C40A26"/>
    <w:rsid w:val="00C4185C"/>
    <w:rsid w:val="00C42823"/>
    <w:rsid w:val="00C44745"/>
    <w:rsid w:val="00C44954"/>
    <w:rsid w:val="00C516BE"/>
    <w:rsid w:val="00C53334"/>
    <w:rsid w:val="00C56ADB"/>
    <w:rsid w:val="00C60123"/>
    <w:rsid w:val="00C624D6"/>
    <w:rsid w:val="00C62AFB"/>
    <w:rsid w:val="00C63CA5"/>
    <w:rsid w:val="00C66896"/>
    <w:rsid w:val="00C704A7"/>
    <w:rsid w:val="00C7228D"/>
    <w:rsid w:val="00C84E50"/>
    <w:rsid w:val="00C85C16"/>
    <w:rsid w:val="00C94568"/>
    <w:rsid w:val="00CA3583"/>
    <w:rsid w:val="00CA5C51"/>
    <w:rsid w:val="00CA69D3"/>
    <w:rsid w:val="00CA7F3E"/>
    <w:rsid w:val="00CB0E0F"/>
    <w:rsid w:val="00CB215B"/>
    <w:rsid w:val="00CB61FC"/>
    <w:rsid w:val="00CB652A"/>
    <w:rsid w:val="00CB6E6E"/>
    <w:rsid w:val="00CB74C3"/>
    <w:rsid w:val="00CC1BB4"/>
    <w:rsid w:val="00CC23B8"/>
    <w:rsid w:val="00CC3949"/>
    <w:rsid w:val="00CD1BC2"/>
    <w:rsid w:val="00CD517B"/>
    <w:rsid w:val="00CD611F"/>
    <w:rsid w:val="00CD6390"/>
    <w:rsid w:val="00CD6403"/>
    <w:rsid w:val="00CD7B1F"/>
    <w:rsid w:val="00CE0294"/>
    <w:rsid w:val="00CE6F5E"/>
    <w:rsid w:val="00CF0A57"/>
    <w:rsid w:val="00CF13E9"/>
    <w:rsid w:val="00CF20F2"/>
    <w:rsid w:val="00CF2ED0"/>
    <w:rsid w:val="00CF35DE"/>
    <w:rsid w:val="00CF647E"/>
    <w:rsid w:val="00D00DBE"/>
    <w:rsid w:val="00D032A4"/>
    <w:rsid w:val="00D03BD6"/>
    <w:rsid w:val="00D06CEB"/>
    <w:rsid w:val="00D079BE"/>
    <w:rsid w:val="00D16EBC"/>
    <w:rsid w:val="00D26908"/>
    <w:rsid w:val="00D35CF7"/>
    <w:rsid w:val="00D41F7E"/>
    <w:rsid w:val="00D43655"/>
    <w:rsid w:val="00D43999"/>
    <w:rsid w:val="00D45CFB"/>
    <w:rsid w:val="00D510D5"/>
    <w:rsid w:val="00D54B2F"/>
    <w:rsid w:val="00D5579E"/>
    <w:rsid w:val="00D57531"/>
    <w:rsid w:val="00D61581"/>
    <w:rsid w:val="00D6395E"/>
    <w:rsid w:val="00D63EB8"/>
    <w:rsid w:val="00D6521D"/>
    <w:rsid w:val="00D668EA"/>
    <w:rsid w:val="00D67B13"/>
    <w:rsid w:val="00D73C62"/>
    <w:rsid w:val="00D741C1"/>
    <w:rsid w:val="00D74FF2"/>
    <w:rsid w:val="00D75D68"/>
    <w:rsid w:val="00D80ED0"/>
    <w:rsid w:val="00D82361"/>
    <w:rsid w:val="00D83655"/>
    <w:rsid w:val="00D913AE"/>
    <w:rsid w:val="00D956EC"/>
    <w:rsid w:val="00D97B65"/>
    <w:rsid w:val="00DA0A94"/>
    <w:rsid w:val="00DA0D5E"/>
    <w:rsid w:val="00DA3253"/>
    <w:rsid w:val="00DA3E4F"/>
    <w:rsid w:val="00DB0C21"/>
    <w:rsid w:val="00DB16FB"/>
    <w:rsid w:val="00DB3617"/>
    <w:rsid w:val="00DB4E18"/>
    <w:rsid w:val="00DB6976"/>
    <w:rsid w:val="00DB6E86"/>
    <w:rsid w:val="00DC5A03"/>
    <w:rsid w:val="00DC5DCE"/>
    <w:rsid w:val="00DC6212"/>
    <w:rsid w:val="00DC656A"/>
    <w:rsid w:val="00DD2392"/>
    <w:rsid w:val="00DD2D2C"/>
    <w:rsid w:val="00DD35C4"/>
    <w:rsid w:val="00DD3C24"/>
    <w:rsid w:val="00DD6DFB"/>
    <w:rsid w:val="00DD7070"/>
    <w:rsid w:val="00DE25A6"/>
    <w:rsid w:val="00DF3600"/>
    <w:rsid w:val="00DF4D50"/>
    <w:rsid w:val="00DF68D9"/>
    <w:rsid w:val="00E00209"/>
    <w:rsid w:val="00E01A41"/>
    <w:rsid w:val="00E112D9"/>
    <w:rsid w:val="00E11C6F"/>
    <w:rsid w:val="00E11E1C"/>
    <w:rsid w:val="00E131E3"/>
    <w:rsid w:val="00E13A49"/>
    <w:rsid w:val="00E14DDF"/>
    <w:rsid w:val="00E16607"/>
    <w:rsid w:val="00E2120A"/>
    <w:rsid w:val="00E21DAC"/>
    <w:rsid w:val="00E27694"/>
    <w:rsid w:val="00E32509"/>
    <w:rsid w:val="00E33C2C"/>
    <w:rsid w:val="00E37352"/>
    <w:rsid w:val="00E37870"/>
    <w:rsid w:val="00E42D73"/>
    <w:rsid w:val="00E455D3"/>
    <w:rsid w:val="00E468F7"/>
    <w:rsid w:val="00E46922"/>
    <w:rsid w:val="00E50BA1"/>
    <w:rsid w:val="00E52419"/>
    <w:rsid w:val="00E53044"/>
    <w:rsid w:val="00E556D5"/>
    <w:rsid w:val="00E57F08"/>
    <w:rsid w:val="00E62F8F"/>
    <w:rsid w:val="00E64D66"/>
    <w:rsid w:val="00E67A91"/>
    <w:rsid w:val="00E701A3"/>
    <w:rsid w:val="00E718BD"/>
    <w:rsid w:val="00E753B1"/>
    <w:rsid w:val="00E75414"/>
    <w:rsid w:val="00E774C0"/>
    <w:rsid w:val="00E86488"/>
    <w:rsid w:val="00E867E6"/>
    <w:rsid w:val="00E872F1"/>
    <w:rsid w:val="00E9071E"/>
    <w:rsid w:val="00E97B3C"/>
    <w:rsid w:val="00EA2C0F"/>
    <w:rsid w:val="00EA3366"/>
    <w:rsid w:val="00EA3A95"/>
    <w:rsid w:val="00EA4714"/>
    <w:rsid w:val="00EA50CE"/>
    <w:rsid w:val="00EB4FD9"/>
    <w:rsid w:val="00EC299E"/>
    <w:rsid w:val="00EC4CB0"/>
    <w:rsid w:val="00ED10FD"/>
    <w:rsid w:val="00ED2281"/>
    <w:rsid w:val="00ED3CD0"/>
    <w:rsid w:val="00ED64AB"/>
    <w:rsid w:val="00EE0582"/>
    <w:rsid w:val="00EE0F82"/>
    <w:rsid w:val="00EE237B"/>
    <w:rsid w:val="00EF41A7"/>
    <w:rsid w:val="00EF6CFF"/>
    <w:rsid w:val="00F02763"/>
    <w:rsid w:val="00F05A41"/>
    <w:rsid w:val="00F05C54"/>
    <w:rsid w:val="00F060DA"/>
    <w:rsid w:val="00F17BE7"/>
    <w:rsid w:val="00F235E1"/>
    <w:rsid w:val="00F23B24"/>
    <w:rsid w:val="00F244C0"/>
    <w:rsid w:val="00F2677E"/>
    <w:rsid w:val="00F32C1E"/>
    <w:rsid w:val="00F33FF0"/>
    <w:rsid w:val="00F3597D"/>
    <w:rsid w:val="00F37E48"/>
    <w:rsid w:val="00F421B7"/>
    <w:rsid w:val="00F43AAD"/>
    <w:rsid w:val="00F468EC"/>
    <w:rsid w:val="00F510B8"/>
    <w:rsid w:val="00F5264D"/>
    <w:rsid w:val="00F56234"/>
    <w:rsid w:val="00F65047"/>
    <w:rsid w:val="00F65F8F"/>
    <w:rsid w:val="00F67902"/>
    <w:rsid w:val="00F8017A"/>
    <w:rsid w:val="00F80D3A"/>
    <w:rsid w:val="00F82045"/>
    <w:rsid w:val="00F84C91"/>
    <w:rsid w:val="00F94BAD"/>
    <w:rsid w:val="00F974C4"/>
    <w:rsid w:val="00F97A90"/>
    <w:rsid w:val="00FA0675"/>
    <w:rsid w:val="00FA1E2A"/>
    <w:rsid w:val="00FA44D0"/>
    <w:rsid w:val="00FA48BE"/>
    <w:rsid w:val="00FA73C7"/>
    <w:rsid w:val="00FB3C82"/>
    <w:rsid w:val="00FB741E"/>
    <w:rsid w:val="00FC4D64"/>
    <w:rsid w:val="00FC5804"/>
    <w:rsid w:val="00FD2037"/>
    <w:rsid w:val="00FD24C3"/>
    <w:rsid w:val="00FD2E37"/>
    <w:rsid w:val="00FD70A9"/>
    <w:rsid w:val="00FD7279"/>
    <w:rsid w:val="00FE15BC"/>
    <w:rsid w:val="00FE161A"/>
    <w:rsid w:val="00FE1ECB"/>
    <w:rsid w:val="00FE4571"/>
    <w:rsid w:val="00FE51B0"/>
    <w:rsid w:val="00FE5C98"/>
    <w:rsid w:val="00FF084F"/>
    <w:rsid w:val="00FF1BBC"/>
    <w:rsid w:val="00FF2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B14B1D"/>
    <w:rPr>
      <w:color w:val="605E5C"/>
      <w:shd w:val="clear" w:color="auto" w:fill="E1DFDD"/>
    </w:rPr>
  </w:style>
  <w:style w:type="character" w:customStyle="1" w:styleId="fontstyle21">
    <w:name w:val="fontstyle21"/>
    <w:basedOn w:val="a0"/>
    <w:rsid w:val="009E150E"/>
    <w:rPr>
      <w:rFonts w:ascii="TimesNewRoman" w:eastAsia="TimesNewRoman" w:hAnsi="TimesNewRoman"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0868">
      <w:bodyDiv w:val="1"/>
      <w:marLeft w:val="0"/>
      <w:marRight w:val="0"/>
      <w:marTop w:val="0"/>
      <w:marBottom w:val="0"/>
      <w:divBdr>
        <w:top w:val="none" w:sz="0" w:space="0" w:color="auto"/>
        <w:left w:val="none" w:sz="0" w:space="0" w:color="auto"/>
        <w:bottom w:val="none" w:sz="0" w:space="0" w:color="auto"/>
        <w:right w:val="none" w:sz="0" w:space="0" w:color="auto"/>
      </w:divBdr>
    </w:div>
    <w:div w:id="1040789647">
      <w:bodyDiv w:val="1"/>
      <w:marLeft w:val="0"/>
      <w:marRight w:val="0"/>
      <w:marTop w:val="0"/>
      <w:marBottom w:val="0"/>
      <w:divBdr>
        <w:top w:val="none" w:sz="0" w:space="0" w:color="auto"/>
        <w:left w:val="none" w:sz="0" w:space="0" w:color="auto"/>
        <w:bottom w:val="none" w:sz="0" w:space="0" w:color="auto"/>
        <w:right w:val="none" w:sz="0" w:space="0" w:color="auto"/>
      </w:divBdr>
    </w:div>
    <w:div w:id="1194264638">
      <w:bodyDiv w:val="1"/>
      <w:marLeft w:val="0"/>
      <w:marRight w:val="0"/>
      <w:marTop w:val="0"/>
      <w:marBottom w:val="0"/>
      <w:divBdr>
        <w:top w:val="none" w:sz="0" w:space="0" w:color="auto"/>
        <w:left w:val="none" w:sz="0" w:space="0" w:color="auto"/>
        <w:bottom w:val="none" w:sz="0" w:space="0" w:color="auto"/>
        <w:right w:val="none" w:sz="0" w:space="0" w:color="auto"/>
      </w:divBdr>
    </w:div>
    <w:div w:id="1365061839">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551958901">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1046-00-00bf-initial-sa-ballot-comments-individual-comments.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4/11-24-1046-00-00bf-initial-sa-ballot-comments-individual-comments.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9E7F-8138-44ED-BD43-10D15D2F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108</cp:revision>
  <dcterms:created xsi:type="dcterms:W3CDTF">2024-06-19T02:20:00Z</dcterms:created>
  <dcterms:modified xsi:type="dcterms:W3CDTF">2024-06-20T01:52:00Z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(3)WvSpKLieBri54acda1BmegWsx0AAw+dV4bkFGA/X255iLYthMAEJndkXte4nkivbxHQp1p14
EdOBa9/5MNAHL8DvLpNxjQJpCiDQEAnGnZNMcqC211k1SK7wWvFqoWfejoAIYUxtyLS2nKlk
7K2uXFx/Kj82vYaD2k7KMY4ZPtaV8SKc/i9OqL+SH9BUEmDh7sijnWAIBtQSYYGprI5JdRmi
LjQq8YMNkK6UqzO1bO</vt:lpwstr>
  </property>
  <property fmtid="{D5CDD505-2E9C-101B-9397-08002B2CF9AE}" pid="3" name="_2015_ms_pID_7253431">
    <vt:lpwstr>FMzfXULc8TIzrZrpHSJarOQJTVowBCnEARuy3jdEHyo1eeLhQMgrvx
7YMUzFqkknJhUf3W0jzknvq5nsR7VcN/LGYkM/sMYT+kGAZpIAlVE3wV2zVd9CCVU/bHfVEc
DiLhb9sP941Jdxx7b2MyXHfxX1+G0tYtiQbcTuQqonoJ1GYNiKBqxMPaWGCn2GgJKcs7Lx2N
li8pQCKbm58aiBVKaWTYOOkhH0x5YserlGTF</vt:lpwstr>
  </property>
  <property fmtid="{D5CDD505-2E9C-101B-9397-08002B2CF9AE}" pid="4" name="_2015_ms_pID_7253432">
    <vt:lpwstr>iw==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1684813476</vt:lpwstr>
  </property>
</Properties>
</file>