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495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BDA5626" w14:textId="77777777">
        <w:trPr>
          <w:trHeight w:val="485"/>
          <w:jc w:val="center"/>
        </w:trPr>
        <w:tc>
          <w:tcPr>
            <w:tcW w:w="9576" w:type="dxa"/>
            <w:gridSpan w:val="5"/>
            <w:vAlign w:val="center"/>
          </w:tcPr>
          <w:p w14:paraId="6B4A48DE" w14:textId="40B4D46E" w:rsidR="00CA09B2" w:rsidRDefault="00511BEF">
            <w:pPr>
              <w:pStyle w:val="T2"/>
            </w:pPr>
            <w:r w:rsidRPr="00511BEF">
              <w:t>CR for</w:t>
            </w:r>
            <w:r>
              <w:t xml:space="preserve"> </w:t>
            </w:r>
            <w:r w:rsidR="00C467C8">
              <w:t xml:space="preserve">Misc </w:t>
            </w:r>
            <w:r>
              <w:t>CIDs</w:t>
            </w:r>
          </w:p>
        </w:tc>
      </w:tr>
      <w:tr w:rsidR="00CA09B2" w14:paraId="69FFA12A" w14:textId="77777777">
        <w:trPr>
          <w:trHeight w:val="359"/>
          <w:jc w:val="center"/>
        </w:trPr>
        <w:tc>
          <w:tcPr>
            <w:tcW w:w="9576" w:type="dxa"/>
            <w:gridSpan w:val="5"/>
            <w:vAlign w:val="center"/>
          </w:tcPr>
          <w:p w14:paraId="2227C00E" w14:textId="31610C96" w:rsidR="00CA09B2" w:rsidRDefault="00CA09B2">
            <w:pPr>
              <w:pStyle w:val="T2"/>
              <w:ind w:left="0"/>
              <w:rPr>
                <w:sz w:val="20"/>
              </w:rPr>
            </w:pPr>
            <w:r>
              <w:rPr>
                <w:sz w:val="20"/>
              </w:rPr>
              <w:t>Date:</w:t>
            </w:r>
            <w:r>
              <w:rPr>
                <w:b w:val="0"/>
                <w:sz w:val="20"/>
              </w:rPr>
              <w:t xml:space="preserve">  </w:t>
            </w:r>
            <w:r w:rsidR="00511BEF">
              <w:rPr>
                <w:b w:val="0"/>
                <w:sz w:val="20"/>
              </w:rPr>
              <w:t>202</w:t>
            </w:r>
            <w:r w:rsidR="007363BB">
              <w:rPr>
                <w:b w:val="0"/>
                <w:sz w:val="20"/>
              </w:rPr>
              <w:t>4</w:t>
            </w:r>
            <w:r>
              <w:rPr>
                <w:b w:val="0"/>
                <w:sz w:val="20"/>
              </w:rPr>
              <w:t>-</w:t>
            </w:r>
            <w:r w:rsidR="00511BEF">
              <w:rPr>
                <w:b w:val="0"/>
                <w:sz w:val="20"/>
              </w:rPr>
              <w:t>0</w:t>
            </w:r>
            <w:r w:rsidR="007363BB">
              <w:rPr>
                <w:b w:val="0"/>
                <w:sz w:val="20"/>
              </w:rPr>
              <w:t>6</w:t>
            </w:r>
          </w:p>
        </w:tc>
      </w:tr>
      <w:tr w:rsidR="00CA09B2" w14:paraId="5F53F9DE" w14:textId="77777777">
        <w:trPr>
          <w:cantSplit/>
          <w:jc w:val="center"/>
        </w:trPr>
        <w:tc>
          <w:tcPr>
            <w:tcW w:w="9576" w:type="dxa"/>
            <w:gridSpan w:val="5"/>
            <w:vAlign w:val="center"/>
          </w:tcPr>
          <w:p w14:paraId="0ED6BE6C" w14:textId="77777777" w:rsidR="00CA09B2" w:rsidRDefault="00CA09B2">
            <w:pPr>
              <w:pStyle w:val="T2"/>
              <w:spacing w:after="0"/>
              <w:ind w:left="0" w:right="0"/>
              <w:jc w:val="left"/>
              <w:rPr>
                <w:sz w:val="20"/>
              </w:rPr>
            </w:pPr>
            <w:r>
              <w:rPr>
                <w:sz w:val="20"/>
              </w:rPr>
              <w:t>Author(s):</w:t>
            </w:r>
          </w:p>
        </w:tc>
      </w:tr>
      <w:tr w:rsidR="00CA09B2" w14:paraId="1E7CEF48" w14:textId="77777777">
        <w:trPr>
          <w:jc w:val="center"/>
        </w:trPr>
        <w:tc>
          <w:tcPr>
            <w:tcW w:w="1336" w:type="dxa"/>
            <w:vAlign w:val="center"/>
          </w:tcPr>
          <w:p w14:paraId="33A5A22D" w14:textId="77777777" w:rsidR="00CA09B2" w:rsidRDefault="00CA09B2">
            <w:pPr>
              <w:pStyle w:val="T2"/>
              <w:spacing w:after="0"/>
              <w:ind w:left="0" w:right="0"/>
              <w:jc w:val="left"/>
              <w:rPr>
                <w:sz w:val="20"/>
              </w:rPr>
            </w:pPr>
            <w:r>
              <w:rPr>
                <w:sz w:val="20"/>
              </w:rPr>
              <w:t>Name</w:t>
            </w:r>
          </w:p>
        </w:tc>
        <w:tc>
          <w:tcPr>
            <w:tcW w:w="2064" w:type="dxa"/>
            <w:vAlign w:val="center"/>
          </w:tcPr>
          <w:p w14:paraId="744B5ABB" w14:textId="77777777" w:rsidR="00CA09B2" w:rsidRDefault="0062440B">
            <w:pPr>
              <w:pStyle w:val="T2"/>
              <w:spacing w:after="0"/>
              <w:ind w:left="0" w:right="0"/>
              <w:jc w:val="left"/>
              <w:rPr>
                <w:sz w:val="20"/>
              </w:rPr>
            </w:pPr>
            <w:r>
              <w:rPr>
                <w:sz w:val="20"/>
              </w:rPr>
              <w:t>Affiliation</w:t>
            </w:r>
          </w:p>
        </w:tc>
        <w:tc>
          <w:tcPr>
            <w:tcW w:w="2814" w:type="dxa"/>
            <w:vAlign w:val="center"/>
          </w:tcPr>
          <w:p w14:paraId="09E4B598" w14:textId="77777777" w:rsidR="00CA09B2" w:rsidRDefault="00CA09B2">
            <w:pPr>
              <w:pStyle w:val="T2"/>
              <w:spacing w:after="0"/>
              <w:ind w:left="0" w:right="0"/>
              <w:jc w:val="left"/>
              <w:rPr>
                <w:sz w:val="20"/>
              </w:rPr>
            </w:pPr>
            <w:r>
              <w:rPr>
                <w:sz w:val="20"/>
              </w:rPr>
              <w:t>Address</w:t>
            </w:r>
          </w:p>
        </w:tc>
        <w:tc>
          <w:tcPr>
            <w:tcW w:w="1715" w:type="dxa"/>
            <w:vAlign w:val="center"/>
          </w:tcPr>
          <w:p w14:paraId="26172CDC" w14:textId="77777777" w:rsidR="00CA09B2" w:rsidRDefault="00CA09B2">
            <w:pPr>
              <w:pStyle w:val="T2"/>
              <w:spacing w:after="0"/>
              <w:ind w:left="0" w:right="0"/>
              <w:jc w:val="left"/>
              <w:rPr>
                <w:sz w:val="20"/>
              </w:rPr>
            </w:pPr>
            <w:r>
              <w:rPr>
                <w:sz w:val="20"/>
              </w:rPr>
              <w:t>Phone</w:t>
            </w:r>
          </w:p>
        </w:tc>
        <w:tc>
          <w:tcPr>
            <w:tcW w:w="1647" w:type="dxa"/>
            <w:vAlign w:val="center"/>
          </w:tcPr>
          <w:p w14:paraId="6220C6F1" w14:textId="77777777" w:rsidR="00CA09B2" w:rsidRDefault="00CA09B2">
            <w:pPr>
              <w:pStyle w:val="T2"/>
              <w:spacing w:after="0"/>
              <w:ind w:left="0" w:right="0"/>
              <w:jc w:val="left"/>
              <w:rPr>
                <w:sz w:val="20"/>
              </w:rPr>
            </w:pPr>
            <w:r>
              <w:rPr>
                <w:sz w:val="20"/>
              </w:rPr>
              <w:t>email</w:t>
            </w:r>
          </w:p>
        </w:tc>
      </w:tr>
      <w:tr w:rsidR="00CA09B2" w14:paraId="7410A358" w14:textId="77777777">
        <w:trPr>
          <w:jc w:val="center"/>
        </w:trPr>
        <w:tc>
          <w:tcPr>
            <w:tcW w:w="1336" w:type="dxa"/>
            <w:vAlign w:val="center"/>
          </w:tcPr>
          <w:p w14:paraId="39F46DEE" w14:textId="50454C84" w:rsidR="00CA09B2" w:rsidRDefault="00511BEF">
            <w:pPr>
              <w:pStyle w:val="T2"/>
              <w:spacing w:after="0"/>
              <w:ind w:left="0" w:right="0"/>
              <w:rPr>
                <w:b w:val="0"/>
                <w:sz w:val="20"/>
              </w:rPr>
            </w:pPr>
            <w:r>
              <w:rPr>
                <w:b w:val="0"/>
                <w:sz w:val="20"/>
              </w:rPr>
              <w:t>Duncan Ho</w:t>
            </w:r>
          </w:p>
        </w:tc>
        <w:tc>
          <w:tcPr>
            <w:tcW w:w="2064" w:type="dxa"/>
            <w:vAlign w:val="center"/>
          </w:tcPr>
          <w:p w14:paraId="712A15F4" w14:textId="1DB3578A" w:rsidR="00CA09B2" w:rsidRDefault="00511BEF">
            <w:pPr>
              <w:pStyle w:val="T2"/>
              <w:spacing w:after="0"/>
              <w:ind w:left="0" w:right="0"/>
              <w:rPr>
                <w:b w:val="0"/>
                <w:sz w:val="20"/>
              </w:rPr>
            </w:pPr>
            <w:r>
              <w:rPr>
                <w:b w:val="0"/>
                <w:sz w:val="20"/>
              </w:rPr>
              <w:t>Qualcomm Technologies</w:t>
            </w:r>
          </w:p>
        </w:tc>
        <w:tc>
          <w:tcPr>
            <w:tcW w:w="2814" w:type="dxa"/>
            <w:vAlign w:val="center"/>
          </w:tcPr>
          <w:p w14:paraId="76993151" w14:textId="066E6485" w:rsidR="00CA09B2" w:rsidRDefault="00511BEF">
            <w:pPr>
              <w:pStyle w:val="T2"/>
              <w:spacing w:after="0"/>
              <w:ind w:left="0" w:right="0"/>
              <w:rPr>
                <w:b w:val="0"/>
                <w:sz w:val="20"/>
              </w:rPr>
            </w:pPr>
            <w:r>
              <w:rPr>
                <w:b w:val="0"/>
                <w:sz w:val="20"/>
              </w:rPr>
              <w:t>5665 Morehouse Drive, San Diego, CA 92131</w:t>
            </w:r>
          </w:p>
        </w:tc>
        <w:tc>
          <w:tcPr>
            <w:tcW w:w="1715" w:type="dxa"/>
            <w:vAlign w:val="center"/>
          </w:tcPr>
          <w:p w14:paraId="6E05DE0B" w14:textId="0A3E3256" w:rsidR="00CA09B2" w:rsidRDefault="00511BEF">
            <w:pPr>
              <w:pStyle w:val="T2"/>
              <w:spacing w:after="0"/>
              <w:ind w:left="0" w:right="0"/>
              <w:rPr>
                <w:b w:val="0"/>
                <w:sz w:val="20"/>
              </w:rPr>
            </w:pPr>
            <w:r>
              <w:rPr>
                <w:b w:val="0"/>
                <w:sz w:val="20"/>
              </w:rPr>
              <w:t>(858)829-9509</w:t>
            </w:r>
          </w:p>
        </w:tc>
        <w:tc>
          <w:tcPr>
            <w:tcW w:w="1647" w:type="dxa"/>
            <w:vAlign w:val="center"/>
          </w:tcPr>
          <w:p w14:paraId="7224424E" w14:textId="04180047" w:rsidR="00CA09B2" w:rsidRDefault="00511BEF">
            <w:pPr>
              <w:pStyle w:val="T2"/>
              <w:spacing w:after="0"/>
              <w:ind w:left="0" w:right="0"/>
              <w:rPr>
                <w:b w:val="0"/>
                <w:sz w:val="16"/>
              </w:rPr>
            </w:pPr>
            <w:r>
              <w:rPr>
                <w:b w:val="0"/>
                <w:sz w:val="16"/>
              </w:rPr>
              <w:t>dho@qti.qualcmom.com</w:t>
            </w:r>
          </w:p>
        </w:tc>
      </w:tr>
      <w:tr w:rsidR="00CA09B2" w14:paraId="44F4DB2B" w14:textId="77777777">
        <w:trPr>
          <w:jc w:val="center"/>
        </w:trPr>
        <w:tc>
          <w:tcPr>
            <w:tcW w:w="1336" w:type="dxa"/>
            <w:vAlign w:val="center"/>
          </w:tcPr>
          <w:p w14:paraId="3D574E4C" w14:textId="77777777" w:rsidR="00CA09B2" w:rsidRDefault="00CA09B2">
            <w:pPr>
              <w:pStyle w:val="T2"/>
              <w:spacing w:after="0"/>
              <w:ind w:left="0" w:right="0"/>
              <w:rPr>
                <w:b w:val="0"/>
                <w:sz w:val="20"/>
              </w:rPr>
            </w:pPr>
          </w:p>
        </w:tc>
        <w:tc>
          <w:tcPr>
            <w:tcW w:w="2064" w:type="dxa"/>
            <w:vAlign w:val="center"/>
          </w:tcPr>
          <w:p w14:paraId="59637FAB" w14:textId="77777777" w:rsidR="00CA09B2" w:rsidRDefault="00CA09B2">
            <w:pPr>
              <w:pStyle w:val="T2"/>
              <w:spacing w:after="0"/>
              <w:ind w:left="0" w:right="0"/>
              <w:rPr>
                <w:b w:val="0"/>
                <w:sz w:val="20"/>
              </w:rPr>
            </w:pPr>
          </w:p>
        </w:tc>
        <w:tc>
          <w:tcPr>
            <w:tcW w:w="2814" w:type="dxa"/>
            <w:vAlign w:val="center"/>
          </w:tcPr>
          <w:p w14:paraId="59259697" w14:textId="77777777" w:rsidR="00CA09B2" w:rsidRDefault="00CA09B2">
            <w:pPr>
              <w:pStyle w:val="T2"/>
              <w:spacing w:after="0"/>
              <w:ind w:left="0" w:right="0"/>
              <w:rPr>
                <w:b w:val="0"/>
                <w:sz w:val="20"/>
              </w:rPr>
            </w:pPr>
          </w:p>
        </w:tc>
        <w:tc>
          <w:tcPr>
            <w:tcW w:w="1715" w:type="dxa"/>
            <w:vAlign w:val="center"/>
          </w:tcPr>
          <w:p w14:paraId="120F0609" w14:textId="77777777" w:rsidR="00CA09B2" w:rsidRDefault="00CA09B2">
            <w:pPr>
              <w:pStyle w:val="T2"/>
              <w:spacing w:after="0"/>
              <w:ind w:left="0" w:right="0"/>
              <w:rPr>
                <w:b w:val="0"/>
                <w:sz w:val="20"/>
              </w:rPr>
            </w:pPr>
          </w:p>
        </w:tc>
        <w:tc>
          <w:tcPr>
            <w:tcW w:w="1647" w:type="dxa"/>
            <w:vAlign w:val="center"/>
          </w:tcPr>
          <w:p w14:paraId="65673F50" w14:textId="77777777" w:rsidR="00CA09B2" w:rsidRDefault="00CA09B2">
            <w:pPr>
              <w:pStyle w:val="T2"/>
              <w:spacing w:after="0"/>
              <w:ind w:left="0" w:right="0"/>
              <w:rPr>
                <w:b w:val="0"/>
                <w:sz w:val="16"/>
              </w:rPr>
            </w:pPr>
          </w:p>
        </w:tc>
      </w:tr>
    </w:tbl>
    <w:p w14:paraId="0088EB2C" w14:textId="0E0D7EB4" w:rsidR="00CA09B2" w:rsidRDefault="00F23EB6">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153A7E" wp14:editId="1537859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3BD6A" w14:textId="77777777" w:rsidR="0029020B" w:rsidRDefault="0029020B">
                            <w:pPr>
                              <w:pStyle w:val="T1"/>
                              <w:spacing w:after="120"/>
                            </w:pPr>
                            <w:r>
                              <w:t>Abstract</w:t>
                            </w:r>
                          </w:p>
                          <w:p w14:paraId="3A81DE1D" w14:textId="39E55466" w:rsidR="000C4140" w:rsidRDefault="000C4140" w:rsidP="000C4140">
                            <w:pPr>
                              <w:suppressAutoHyphens/>
                              <w:jc w:val="both"/>
                              <w:rPr>
                                <w:sz w:val="18"/>
                                <w:szCs w:val="18"/>
                                <w:lang w:eastAsia="ko-KR"/>
                              </w:rPr>
                            </w:pPr>
                            <w:bookmarkStart w:id="0" w:name="_Hlk13974497"/>
                            <w:r w:rsidRPr="003C7FE9">
                              <w:rPr>
                                <w:sz w:val="18"/>
                                <w:szCs w:val="18"/>
                                <w:lang w:eastAsia="ko-KR"/>
                              </w:rPr>
                              <w:t>This submission proposes resolutions for following CIDs:</w:t>
                            </w:r>
                            <w:bookmarkEnd w:id="0"/>
                            <w:r w:rsidRPr="003C7FE9">
                              <w:rPr>
                                <w:sz w:val="18"/>
                                <w:szCs w:val="18"/>
                                <w:lang w:eastAsia="ko-KR"/>
                              </w:rPr>
                              <w:t xml:space="preserve"> </w:t>
                            </w:r>
                          </w:p>
                          <w:p w14:paraId="2332CBDD" w14:textId="5B31CF1A" w:rsidR="000C4140" w:rsidRDefault="00467340" w:rsidP="00467340">
                            <w:pPr>
                              <w:suppressAutoHyphens/>
                              <w:jc w:val="both"/>
                              <w:rPr>
                                <w:sz w:val="18"/>
                                <w:szCs w:val="18"/>
                                <w:lang w:eastAsia="ko-KR"/>
                              </w:rPr>
                            </w:pPr>
                            <w:bookmarkStart w:id="1" w:name="_Hlk170744320"/>
                            <w:r w:rsidRPr="00467340">
                              <w:rPr>
                                <w:sz w:val="18"/>
                                <w:szCs w:val="18"/>
                                <w:lang w:eastAsia="ko-KR"/>
                              </w:rPr>
                              <w:t>23002</w:t>
                            </w:r>
                            <w:r>
                              <w:rPr>
                                <w:sz w:val="18"/>
                                <w:szCs w:val="18"/>
                                <w:lang w:eastAsia="ko-KR"/>
                              </w:rPr>
                              <w:t xml:space="preserve">, </w:t>
                            </w:r>
                            <w:r w:rsidRPr="00467340">
                              <w:rPr>
                                <w:sz w:val="18"/>
                                <w:szCs w:val="18"/>
                                <w:lang w:eastAsia="ko-KR"/>
                              </w:rPr>
                              <w:t>23041</w:t>
                            </w:r>
                            <w:r>
                              <w:rPr>
                                <w:sz w:val="18"/>
                                <w:szCs w:val="18"/>
                                <w:lang w:eastAsia="ko-KR"/>
                              </w:rPr>
                              <w:t xml:space="preserve">, </w:t>
                            </w:r>
                            <w:r w:rsidRPr="00467340">
                              <w:rPr>
                                <w:sz w:val="18"/>
                                <w:szCs w:val="18"/>
                                <w:lang w:eastAsia="ko-KR"/>
                              </w:rPr>
                              <w:t>23149</w:t>
                            </w:r>
                            <w:r>
                              <w:rPr>
                                <w:sz w:val="18"/>
                                <w:szCs w:val="18"/>
                                <w:lang w:eastAsia="ko-KR"/>
                              </w:rPr>
                              <w:t xml:space="preserve">, </w:t>
                            </w:r>
                            <w:r w:rsidRPr="00467340">
                              <w:rPr>
                                <w:sz w:val="18"/>
                                <w:szCs w:val="18"/>
                                <w:lang w:eastAsia="ko-KR"/>
                              </w:rPr>
                              <w:t>23150</w:t>
                            </w:r>
                            <w:r>
                              <w:rPr>
                                <w:sz w:val="18"/>
                                <w:szCs w:val="18"/>
                                <w:lang w:eastAsia="ko-KR"/>
                              </w:rPr>
                              <w:t xml:space="preserve">, </w:t>
                            </w:r>
                            <w:r w:rsidRPr="00467340">
                              <w:rPr>
                                <w:sz w:val="18"/>
                                <w:szCs w:val="18"/>
                                <w:lang w:eastAsia="ko-KR"/>
                              </w:rPr>
                              <w:t>23154</w:t>
                            </w:r>
                            <w:r>
                              <w:rPr>
                                <w:sz w:val="18"/>
                                <w:szCs w:val="18"/>
                                <w:lang w:eastAsia="ko-KR"/>
                              </w:rPr>
                              <w:t xml:space="preserve">, </w:t>
                            </w:r>
                            <w:r w:rsidRPr="00467340">
                              <w:rPr>
                                <w:sz w:val="18"/>
                                <w:szCs w:val="18"/>
                                <w:lang w:eastAsia="ko-KR"/>
                              </w:rPr>
                              <w:t>23160</w:t>
                            </w:r>
                          </w:p>
                          <w:bookmarkEnd w:id="1"/>
                          <w:p w14:paraId="0148968A" w14:textId="77777777" w:rsidR="00BD383F" w:rsidRDefault="00BD383F" w:rsidP="000C4140">
                            <w:pPr>
                              <w:suppressAutoHyphens/>
                              <w:rPr>
                                <w:rFonts w:eastAsia="Malgun Gothic"/>
                                <w:sz w:val="18"/>
                              </w:rPr>
                            </w:pPr>
                          </w:p>
                          <w:p w14:paraId="549C1B68" w14:textId="77777777" w:rsidR="00E438D4" w:rsidRPr="003C7FE9" w:rsidRDefault="00E438D4"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Pr="003C7FE9"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781BFB3C" w:rsidR="000C4140" w:rsidRPr="003C7FE9" w:rsidRDefault="000C4140" w:rsidP="000C4140">
                            <w:pPr>
                              <w:pStyle w:val="T"/>
                              <w:spacing w:after="0" w:line="240" w:lineRule="auto"/>
                              <w:rPr>
                                <w:b/>
                                <w:i/>
                                <w:iCs/>
                              </w:rPr>
                            </w:pPr>
                            <w:r w:rsidRPr="003C7FE9">
                              <w:rPr>
                                <w:b/>
                                <w:i/>
                                <w:iCs/>
                              </w:rPr>
                              <w:t>TGbe editor: The baseline for this document is 11be D</w:t>
                            </w:r>
                            <w:r w:rsidR="007363BB">
                              <w:rPr>
                                <w:b/>
                                <w:i/>
                                <w:iCs/>
                              </w:rPr>
                              <w:t>6</w:t>
                            </w:r>
                            <w:r w:rsidRPr="003C7FE9">
                              <w:rPr>
                                <w:b/>
                                <w:i/>
                                <w:iCs/>
                              </w:rPr>
                              <w:t>.0</w:t>
                            </w:r>
                          </w:p>
                          <w:p w14:paraId="1BB2EEDA" w14:textId="77777777" w:rsidR="000C4140" w:rsidRPr="000C4140" w:rsidRDefault="000C414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A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FA3BD6A" w14:textId="77777777" w:rsidR="0029020B" w:rsidRDefault="0029020B">
                      <w:pPr>
                        <w:pStyle w:val="T1"/>
                        <w:spacing w:after="120"/>
                      </w:pPr>
                      <w:r>
                        <w:t>Abstract</w:t>
                      </w:r>
                    </w:p>
                    <w:p w14:paraId="3A81DE1D" w14:textId="39E55466" w:rsidR="000C4140" w:rsidRDefault="000C4140" w:rsidP="000C4140">
                      <w:pPr>
                        <w:suppressAutoHyphens/>
                        <w:jc w:val="both"/>
                        <w:rPr>
                          <w:sz w:val="18"/>
                          <w:szCs w:val="18"/>
                          <w:lang w:eastAsia="ko-KR"/>
                        </w:rPr>
                      </w:pPr>
                      <w:bookmarkStart w:id="2" w:name="_Hlk13974497"/>
                      <w:r w:rsidRPr="003C7FE9">
                        <w:rPr>
                          <w:sz w:val="18"/>
                          <w:szCs w:val="18"/>
                          <w:lang w:eastAsia="ko-KR"/>
                        </w:rPr>
                        <w:t>This submission proposes resolutions for following CIDs:</w:t>
                      </w:r>
                      <w:bookmarkEnd w:id="2"/>
                      <w:r w:rsidRPr="003C7FE9">
                        <w:rPr>
                          <w:sz w:val="18"/>
                          <w:szCs w:val="18"/>
                          <w:lang w:eastAsia="ko-KR"/>
                        </w:rPr>
                        <w:t xml:space="preserve"> </w:t>
                      </w:r>
                    </w:p>
                    <w:p w14:paraId="2332CBDD" w14:textId="5B31CF1A" w:rsidR="000C4140" w:rsidRDefault="00467340" w:rsidP="00467340">
                      <w:pPr>
                        <w:suppressAutoHyphens/>
                        <w:jc w:val="both"/>
                        <w:rPr>
                          <w:sz w:val="18"/>
                          <w:szCs w:val="18"/>
                          <w:lang w:eastAsia="ko-KR"/>
                        </w:rPr>
                      </w:pPr>
                      <w:bookmarkStart w:id="3" w:name="_Hlk170744320"/>
                      <w:r w:rsidRPr="00467340">
                        <w:rPr>
                          <w:sz w:val="18"/>
                          <w:szCs w:val="18"/>
                          <w:lang w:eastAsia="ko-KR"/>
                        </w:rPr>
                        <w:t>23002</w:t>
                      </w:r>
                      <w:r>
                        <w:rPr>
                          <w:sz w:val="18"/>
                          <w:szCs w:val="18"/>
                          <w:lang w:eastAsia="ko-KR"/>
                        </w:rPr>
                        <w:t xml:space="preserve">, </w:t>
                      </w:r>
                      <w:r w:rsidRPr="00467340">
                        <w:rPr>
                          <w:sz w:val="18"/>
                          <w:szCs w:val="18"/>
                          <w:lang w:eastAsia="ko-KR"/>
                        </w:rPr>
                        <w:t>23041</w:t>
                      </w:r>
                      <w:r>
                        <w:rPr>
                          <w:sz w:val="18"/>
                          <w:szCs w:val="18"/>
                          <w:lang w:eastAsia="ko-KR"/>
                        </w:rPr>
                        <w:t xml:space="preserve">, </w:t>
                      </w:r>
                      <w:r w:rsidRPr="00467340">
                        <w:rPr>
                          <w:sz w:val="18"/>
                          <w:szCs w:val="18"/>
                          <w:lang w:eastAsia="ko-KR"/>
                        </w:rPr>
                        <w:t>23149</w:t>
                      </w:r>
                      <w:r>
                        <w:rPr>
                          <w:sz w:val="18"/>
                          <w:szCs w:val="18"/>
                          <w:lang w:eastAsia="ko-KR"/>
                        </w:rPr>
                        <w:t xml:space="preserve">, </w:t>
                      </w:r>
                      <w:r w:rsidRPr="00467340">
                        <w:rPr>
                          <w:sz w:val="18"/>
                          <w:szCs w:val="18"/>
                          <w:lang w:eastAsia="ko-KR"/>
                        </w:rPr>
                        <w:t>23150</w:t>
                      </w:r>
                      <w:r>
                        <w:rPr>
                          <w:sz w:val="18"/>
                          <w:szCs w:val="18"/>
                          <w:lang w:eastAsia="ko-KR"/>
                        </w:rPr>
                        <w:t xml:space="preserve">, </w:t>
                      </w:r>
                      <w:r w:rsidRPr="00467340">
                        <w:rPr>
                          <w:sz w:val="18"/>
                          <w:szCs w:val="18"/>
                          <w:lang w:eastAsia="ko-KR"/>
                        </w:rPr>
                        <w:t>23154</w:t>
                      </w:r>
                      <w:r>
                        <w:rPr>
                          <w:sz w:val="18"/>
                          <w:szCs w:val="18"/>
                          <w:lang w:eastAsia="ko-KR"/>
                        </w:rPr>
                        <w:t xml:space="preserve">, </w:t>
                      </w:r>
                      <w:r w:rsidRPr="00467340">
                        <w:rPr>
                          <w:sz w:val="18"/>
                          <w:szCs w:val="18"/>
                          <w:lang w:eastAsia="ko-KR"/>
                        </w:rPr>
                        <w:t>23160</w:t>
                      </w:r>
                    </w:p>
                    <w:bookmarkEnd w:id="3"/>
                    <w:p w14:paraId="0148968A" w14:textId="77777777" w:rsidR="00BD383F" w:rsidRDefault="00BD383F" w:rsidP="000C4140">
                      <w:pPr>
                        <w:suppressAutoHyphens/>
                        <w:rPr>
                          <w:rFonts w:eastAsia="Malgun Gothic"/>
                          <w:sz w:val="18"/>
                        </w:rPr>
                      </w:pPr>
                    </w:p>
                    <w:p w14:paraId="549C1B68" w14:textId="77777777" w:rsidR="00E438D4" w:rsidRPr="003C7FE9" w:rsidRDefault="00E438D4"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Pr="003C7FE9"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781BFB3C" w:rsidR="000C4140" w:rsidRPr="003C7FE9" w:rsidRDefault="000C4140" w:rsidP="000C4140">
                      <w:pPr>
                        <w:pStyle w:val="T"/>
                        <w:spacing w:after="0" w:line="240" w:lineRule="auto"/>
                        <w:rPr>
                          <w:b/>
                          <w:i/>
                          <w:iCs/>
                        </w:rPr>
                      </w:pPr>
                      <w:r w:rsidRPr="003C7FE9">
                        <w:rPr>
                          <w:b/>
                          <w:i/>
                          <w:iCs/>
                        </w:rPr>
                        <w:t>TGbe editor: The baseline for this document is 11be D</w:t>
                      </w:r>
                      <w:r w:rsidR="007363BB">
                        <w:rPr>
                          <w:b/>
                          <w:i/>
                          <w:iCs/>
                        </w:rPr>
                        <w:t>6</w:t>
                      </w:r>
                      <w:r w:rsidRPr="003C7FE9">
                        <w:rPr>
                          <w:b/>
                          <w:i/>
                          <w:iCs/>
                        </w:rPr>
                        <w:t>.0</w:t>
                      </w:r>
                    </w:p>
                    <w:p w14:paraId="1BB2EEDA" w14:textId="77777777" w:rsidR="000C4140" w:rsidRPr="000C4140" w:rsidRDefault="000C4140">
                      <w:pPr>
                        <w:jc w:val="both"/>
                        <w:rPr>
                          <w:lang w:val="en-US"/>
                        </w:rPr>
                      </w:pPr>
                    </w:p>
                  </w:txbxContent>
                </v:textbox>
              </v:shape>
            </w:pict>
          </mc:Fallback>
        </mc:AlternateContent>
      </w:r>
    </w:p>
    <w:p w14:paraId="4B41D546" w14:textId="77777777" w:rsidR="000C4140" w:rsidRPr="003C7FE9" w:rsidRDefault="00CA09B2" w:rsidP="000C4140">
      <w:pPr>
        <w:suppressAutoHyphens/>
        <w:rPr>
          <w:rFonts w:eastAsia="Malgun Gothic"/>
          <w:sz w:val="18"/>
        </w:rPr>
      </w:pPr>
      <w:r>
        <w:br w:type="page"/>
      </w:r>
      <w:r w:rsidR="000C4140" w:rsidRPr="003C7FE9">
        <w:rPr>
          <w:rFonts w:eastAsia="Malgun Gothic"/>
          <w:sz w:val="18"/>
        </w:rPr>
        <w:lastRenderedPageBreak/>
        <w:t>Interpretation of a Motion to Adopt</w:t>
      </w:r>
    </w:p>
    <w:p w14:paraId="379FB92B" w14:textId="77777777" w:rsidR="000C4140" w:rsidRPr="003C7FE9" w:rsidRDefault="000C4140" w:rsidP="000C4140">
      <w:pPr>
        <w:suppressAutoHyphens/>
        <w:rPr>
          <w:rFonts w:eastAsia="Malgun Gothic"/>
          <w:sz w:val="18"/>
          <w:lang w:eastAsia="ko-KR"/>
        </w:rPr>
      </w:pPr>
    </w:p>
    <w:p w14:paraId="058F7F31" w14:textId="77777777" w:rsidR="000C4140" w:rsidRPr="003C7FE9" w:rsidRDefault="000C4140" w:rsidP="000C4140">
      <w:pPr>
        <w:suppressAutoHyphens/>
        <w:rPr>
          <w:rFonts w:eastAsia="Malgun Gothic"/>
          <w:sz w:val="18"/>
          <w:lang w:eastAsia="ko-KR"/>
        </w:rPr>
      </w:pPr>
      <w:r w:rsidRPr="003C7FE9">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6D0F22BC" w14:textId="77777777" w:rsidR="000C4140" w:rsidRPr="003C7FE9" w:rsidRDefault="000C4140" w:rsidP="000C4140">
      <w:pPr>
        <w:suppressAutoHyphens/>
        <w:rPr>
          <w:rFonts w:eastAsia="Malgun Gothic"/>
          <w:sz w:val="18"/>
          <w:lang w:eastAsia="ko-KR"/>
        </w:rPr>
      </w:pPr>
    </w:p>
    <w:p w14:paraId="78B47F61"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3F879A75" w14:textId="77777777" w:rsidR="000C4140" w:rsidRPr="003C7FE9" w:rsidRDefault="000C4140" w:rsidP="000C4140">
      <w:pPr>
        <w:suppressAutoHyphens/>
        <w:rPr>
          <w:rFonts w:eastAsia="Malgun Gothic"/>
          <w:sz w:val="18"/>
          <w:lang w:eastAsia="ko-KR"/>
        </w:rPr>
      </w:pPr>
    </w:p>
    <w:p w14:paraId="503D5BD6"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CF8F8B5" w14:textId="77777777" w:rsidR="000C4140" w:rsidRPr="003C7FE9" w:rsidRDefault="000C4140" w:rsidP="000C4140">
      <w:pPr>
        <w:suppressAutoHyphens/>
        <w:rPr>
          <w:rFonts w:eastAsia="Malgun Gothic"/>
          <w:b/>
          <w:bCs/>
          <w:i/>
          <w:iCs/>
          <w:sz w:val="18"/>
          <w:lang w:eastAsia="ko-K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60"/>
        <w:gridCol w:w="900"/>
        <w:gridCol w:w="630"/>
        <w:gridCol w:w="2790"/>
        <w:gridCol w:w="2527"/>
        <w:gridCol w:w="2063"/>
      </w:tblGrid>
      <w:tr w:rsidR="00DA080B" w:rsidRPr="00EA3B4E" w14:paraId="4EE9DCFC" w14:textId="77777777" w:rsidTr="00D578BA">
        <w:trPr>
          <w:cantSplit/>
          <w:trHeight w:val="222"/>
        </w:trPr>
        <w:tc>
          <w:tcPr>
            <w:tcW w:w="810" w:type="dxa"/>
            <w:shd w:val="clear" w:color="auto" w:fill="BFBFBF" w:themeFill="background1" w:themeFillShade="BF"/>
            <w:noWrap/>
          </w:tcPr>
          <w:p w14:paraId="054EE975" w14:textId="5129FA75"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CID</w:t>
            </w:r>
          </w:p>
        </w:tc>
        <w:tc>
          <w:tcPr>
            <w:tcW w:w="1260" w:type="dxa"/>
            <w:shd w:val="clear" w:color="auto" w:fill="BFBFBF" w:themeFill="background1" w:themeFillShade="BF"/>
          </w:tcPr>
          <w:p w14:paraId="3F5ED764" w14:textId="0D5D1B7E"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Commenter</w:t>
            </w:r>
          </w:p>
        </w:tc>
        <w:tc>
          <w:tcPr>
            <w:tcW w:w="900" w:type="dxa"/>
            <w:shd w:val="clear" w:color="auto" w:fill="BFBFBF" w:themeFill="background1" w:themeFillShade="BF"/>
            <w:noWrap/>
          </w:tcPr>
          <w:p w14:paraId="3479DF69" w14:textId="3AE2C419"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Clause</w:t>
            </w:r>
          </w:p>
        </w:tc>
        <w:tc>
          <w:tcPr>
            <w:tcW w:w="630" w:type="dxa"/>
            <w:shd w:val="clear" w:color="auto" w:fill="BFBFBF" w:themeFill="background1" w:themeFillShade="BF"/>
          </w:tcPr>
          <w:p w14:paraId="427C8EF1" w14:textId="63160488"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Pg/Ln</w:t>
            </w:r>
          </w:p>
        </w:tc>
        <w:tc>
          <w:tcPr>
            <w:tcW w:w="2790" w:type="dxa"/>
            <w:shd w:val="clear" w:color="auto" w:fill="BFBFBF" w:themeFill="background1" w:themeFillShade="BF"/>
            <w:noWrap/>
          </w:tcPr>
          <w:p w14:paraId="3F849E8C" w14:textId="376FE6BA"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w:t>
            </w:r>
          </w:p>
        </w:tc>
        <w:tc>
          <w:tcPr>
            <w:tcW w:w="2527" w:type="dxa"/>
            <w:shd w:val="clear" w:color="auto" w:fill="BFBFBF" w:themeFill="background1" w:themeFillShade="BF"/>
            <w:noWrap/>
          </w:tcPr>
          <w:p w14:paraId="5DC34962" w14:textId="4CBD0BA6"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Proposed Change</w:t>
            </w:r>
          </w:p>
        </w:tc>
        <w:tc>
          <w:tcPr>
            <w:tcW w:w="2063" w:type="dxa"/>
            <w:shd w:val="clear" w:color="auto" w:fill="BFBFBF" w:themeFill="background1" w:themeFillShade="BF"/>
          </w:tcPr>
          <w:p w14:paraId="27E31D5A" w14:textId="48697C93"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Resolution</w:t>
            </w:r>
          </w:p>
        </w:tc>
      </w:tr>
      <w:tr w:rsidR="00D578BA" w:rsidRPr="007363BB" w14:paraId="39057E09" w14:textId="77777777" w:rsidTr="00D578BA">
        <w:trPr>
          <w:cantSplit/>
          <w:trHeight w:val="222"/>
        </w:trPr>
        <w:tc>
          <w:tcPr>
            <w:tcW w:w="810" w:type="dxa"/>
            <w:noWrap/>
          </w:tcPr>
          <w:p w14:paraId="492C0F6A" w14:textId="70D3D235" w:rsidR="00D578BA" w:rsidRPr="007363BB" w:rsidRDefault="00D578BA" w:rsidP="00D578BA">
            <w:pPr>
              <w:suppressAutoHyphens/>
              <w:rPr>
                <w:rFonts w:ascii="Arial" w:hAnsi="Arial" w:cs="Arial"/>
                <w:sz w:val="18"/>
                <w:szCs w:val="18"/>
              </w:rPr>
            </w:pPr>
            <w:r w:rsidRPr="007363BB">
              <w:rPr>
                <w:rFonts w:ascii="Arial" w:hAnsi="Arial" w:cs="Arial"/>
                <w:sz w:val="18"/>
                <w:szCs w:val="18"/>
              </w:rPr>
              <w:t>23002</w:t>
            </w:r>
          </w:p>
        </w:tc>
        <w:tc>
          <w:tcPr>
            <w:tcW w:w="1260" w:type="dxa"/>
          </w:tcPr>
          <w:p w14:paraId="3A5839B0" w14:textId="31E87FB3" w:rsidR="00D578BA" w:rsidRPr="007363BB" w:rsidRDefault="00D578BA" w:rsidP="00D578BA">
            <w:pPr>
              <w:suppressAutoHyphens/>
              <w:rPr>
                <w:rFonts w:ascii="Arial" w:hAnsi="Arial" w:cs="Arial"/>
                <w:sz w:val="18"/>
                <w:szCs w:val="18"/>
              </w:rPr>
            </w:pPr>
            <w:r w:rsidRPr="007363BB">
              <w:rPr>
                <w:rFonts w:ascii="Arial" w:hAnsi="Arial" w:cs="Arial"/>
                <w:sz w:val="18"/>
                <w:szCs w:val="18"/>
              </w:rPr>
              <w:t>Binita Gupta</w:t>
            </w:r>
          </w:p>
        </w:tc>
        <w:tc>
          <w:tcPr>
            <w:tcW w:w="900" w:type="dxa"/>
            <w:noWrap/>
          </w:tcPr>
          <w:p w14:paraId="65A9E928" w14:textId="720F6D96" w:rsidR="00D578BA" w:rsidRPr="007363BB" w:rsidRDefault="00D578BA" w:rsidP="00D578BA">
            <w:pPr>
              <w:suppressAutoHyphens/>
              <w:rPr>
                <w:rFonts w:ascii="Arial" w:hAnsi="Arial" w:cs="Arial"/>
                <w:sz w:val="18"/>
                <w:szCs w:val="18"/>
              </w:rPr>
            </w:pPr>
            <w:r w:rsidRPr="007363BB">
              <w:rPr>
                <w:rFonts w:ascii="Arial" w:hAnsi="Arial" w:cs="Arial"/>
                <w:sz w:val="18"/>
                <w:szCs w:val="18"/>
              </w:rPr>
              <w:t>5.1.5.1</w:t>
            </w:r>
          </w:p>
        </w:tc>
        <w:tc>
          <w:tcPr>
            <w:tcW w:w="630" w:type="dxa"/>
          </w:tcPr>
          <w:p w14:paraId="426283AA" w14:textId="7D0D643E" w:rsidR="00D578BA" w:rsidRPr="007363BB" w:rsidRDefault="00D578BA" w:rsidP="00D578BA">
            <w:pPr>
              <w:suppressAutoHyphens/>
              <w:rPr>
                <w:rFonts w:ascii="Arial" w:hAnsi="Arial" w:cs="Arial"/>
                <w:sz w:val="18"/>
                <w:szCs w:val="18"/>
              </w:rPr>
            </w:pPr>
            <w:r w:rsidRPr="007363BB">
              <w:rPr>
                <w:rFonts w:ascii="Arial" w:hAnsi="Arial" w:cs="Arial"/>
                <w:sz w:val="18"/>
                <w:szCs w:val="18"/>
              </w:rPr>
              <w:t>82.61</w:t>
            </w:r>
          </w:p>
        </w:tc>
        <w:tc>
          <w:tcPr>
            <w:tcW w:w="2790" w:type="dxa"/>
            <w:noWrap/>
          </w:tcPr>
          <w:p w14:paraId="5861EC52" w14:textId="6DA3CDC3" w:rsidR="00D578BA" w:rsidRPr="007363BB" w:rsidRDefault="00D578BA" w:rsidP="00D578BA">
            <w:pPr>
              <w:suppressAutoHyphens/>
              <w:rPr>
                <w:rFonts w:ascii="Arial" w:hAnsi="Arial" w:cs="Arial"/>
                <w:sz w:val="18"/>
                <w:szCs w:val="18"/>
              </w:rPr>
            </w:pPr>
            <w:r w:rsidRPr="007363BB">
              <w:rPr>
                <w:rFonts w:ascii="Arial" w:hAnsi="Arial" w:cs="Arial"/>
                <w:sz w:val="18"/>
                <w:szCs w:val="18"/>
              </w:rPr>
              <w:t>Figure 5-2a shows the MAC data plane architecture for MLO for individually addressed data frames, and is extremely helpful to understand the data plane functions for individually addressed data frames. It will be very useful to also show a similar data plane architecture for MLD group addressed data frames, for understanding of the group addressed data plane functions.</w:t>
            </w:r>
          </w:p>
        </w:tc>
        <w:tc>
          <w:tcPr>
            <w:tcW w:w="2527" w:type="dxa"/>
            <w:noWrap/>
          </w:tcPr>
          <w:p w14:paraId="3FB3DE48" w14:textId="34714616" w:rsidR="00D578BA" w:rsidRPr="007363BB" w:rsidRDefault="00D578BA" w:rsidP="00D578BA">
            <w:pPr>
              <w:suppressAutoHyphens/>
              <w:rPr>
                <w:rFonts w:ascii="Arial" w:hAnsi="Arial" w:cs="Arial"/>
                <w:sz w:val="18"/>
                <w:szCs w:val="18"/>
              </w:rPr>
            </w:pPr>
            <w:r w:rsidRPr="007363BB">
              <w:rPr>
                <w:rFonts w:ascii="Arial" w:hAnsi="Arial" w:cs="Arial"/>
                <w:sz w:val="18"/>
                <w:szCs w:val="18"/>
              </w:rPr>
              <w:t>Add a Figure showing MLO MAC data plane architecture for group addressed data frames.</w:t>
            </w:r>
          </w:p>
        </w:tc>
        <w:tc>
          <w:tcPr>
            <w:tcW w:w="2063" w:type="dxa"/>
          </w:tcPr>
          <w:p w14:paraId="5EE4F6FD" w14:textId="269A74A5" w:rsidR="00D578BA" w:rsidRPr="007363BB" w:rsidRDefault="004B6886" w:rsidP="00D578BA">
            <w:pPr>
              <w:suppressAutoHyphens/>
              <w:rPr>
                <w:rFonts w:ascii="Arial" w:hAnsi="Arial" w:cs="Arial"/>
                <w:b/>
                <w:bCs/>
                <w:sz w:val="18"/>
                <w:szCs w:val="18"/>
              </w:rPr>
            </w:pPr>
            <w:r w:rsidRPr="007363BB">
              <w:rPr>
                <w:rFonts w:ascii="Arial" w:hAnsi="Arial" w:cs="Arial"/>
                <w:b/>
                <w:bCs/>
                <w:sz w:val="18"/>
                <w:szCs w:val="18"/>
              </w:rPr>
              <w:t>Rejected</w:t>
            </w:r>
          </w:p>
          <w:p w14:paraId="1E620CB9" w14:textId="77777777" w:rsidR="004B6886" w:rsidRPr="007363BB" w:rsidRDefault="004B6886" w:rsidP="00D578BA">
            <w:pPr>
              <w:suppressAutoHyphens/>
              <w:rPr>
                <w:rFonts w:ascii="Arial" w:hAnsi="Arial" w:cs="Arial"/>
                <w:b/>
                <w:bCs/>
                <w:sz w:val="18"/>
                <w:szCs w:val="18"/>
              </w:rPr>
            </w:pPr>
          </w:p>
          <w:p w14:paraId="454378D7" w14:textId="77777777" w:rsidR="0081098B" w:rsidRPr="007363BB" w:rsidRDefault="00594FF1" w:rsidP="00D578BA">
            <w:pPr>
              <w:suppressAutoHyphens/>
              <w:rPr>
                <w:rFonts w:ascii="Arial" w:hAnsi="Arial" w:cs="Arial"/>
                <w:sz w:val="18"/>
                <w:szCs w:val="18"/>
              </w:rPr>
            </w:pPr>
            <w:r w:rsidRPr="007363BB">
              <w:rPr>
                <w:rFonts w:ascii="Arial" w:hAnsi="Arial" w:cs="Arial"/>
                <w:sz w:val="18"/>
                <w:szCs w:val="18"/>
              </w:rPr>
              <w:t>The comment fails to identify a specific issue to be addressed. It fails to identify changes in sufficient detail so that the specific wording of the changes that will satisfy the commenter can be determined.</w:t>
            </w:r>
          </w:p>
          <w:p w14:paraId="43CE278C" w14:textId="77777777" w:rsidR="0081098B" w:rsidRPr="007363BB" w:rsidRDefault="0081098B" w:rsidP="00D578BA">
            <w:pPr>
              <w:suppressAutoHyphens/>
              <w:rPr>
                <w:rFonts w:ascii="Arial" w:hAnsi="Arial" w:cs="Arial"/>
                <w:sz w:val="18"/>
                <w:szCs w:val="18"/>
              </w:rPr>
            </w:pPr>
          </w:p>
          <w:p w14:paraId="12B15B3A" w14:textId="7D5A42FF" w:rsidR="004B6886" w:rsidRPr="007363BB" w:rsidRDefault="0081098B" w:rsidP="00D578BA">
            <w:pPr>
              <w:suppressAutoHyphens/>
              <w:rPr>
                <w:rFonts w:ascii="Arial" w:hAnsi="Arial" w:cs="Arial"/>
                <w:b/>
                <w:bCs/>
                <w:sz w:val="18"/>
                <w:szCs w:val="18"/>
              </w:rPr>
            </w:pPr>
            <w:r w:rsidRPr="007363BB">
              <w:rPr>
                <w:rFonts w:ascii="Arial" w:hAnsi="Arial" w:cs="Arial"/>
                <w:sz w:val="18"/>
                <w:szCs w:val="18"/>
              </w:rPr>
              <w:t>Please note that</w:t>
            </w:r>
            <w:r w:rsidR="004B6886" w:rsidRPr="007363BB">
              <w:rPr>
                <w:rFonts w:ascii="Arial" w:hAnsi="Arial" w:cs="Arial"/>
                <w:sz w:val="18"/>
                <w:szCs w:val="18"/>
              </w:rPr>
              <w:t xml:space="preserve"> the normative requirements of group addressed frames are captured in 35.3.15 MLO group addresses frames.</w:t>
            </w:r>
          </w:p>
        </w:tc>
      </w:tr>
      <w:tr w:rsidR="00D578BA" w:rsidRPr="007363BB" w14:paraId="5448A316" w14:textId="77777777" w:rsidTr="00D578BA">
        <w:trPr>
          <w:cantSplit/>
          <w:trHeight w:val="222"/>
        </w:trPr>
        <w:tc>
          <w:tcPr>
            <w:tcW w:w="810" w:type="dxa"/>
            <w:noWrap/>
          </w:tcPr>
          <w:p w14:paraId="55EA4D5B" w14:textId="106FA7B3" w:rsidR="00D578BA" w:rsidRPr="007363BB" w:rsidRDefault="00D578BA" w:rsidP="00D578BA">
            <w:pPr>
              <w:suppressAutoHyphens/>
              <w:rPr>
                <w:rFonts w:ascii="Arial" w:hAnsi="Arial" w:cs="Arial"/>
                <w:sz w:val="18"/>
                <w:szCs w:val="18"/>
                <w:lang w:val="en-US"/>
              </w:rPr>
            </w:pPr>
            <w:r w:rsidRPr="007363BB">
              <w:rPr>
                <w:rFonts w:ascii="Arial" w:hAnsi="Arial" w:cs="Arial"/>
                <w:sz w:val="18"/>
                <w:szCs w:val="18"/>
              </w:rPr>
              <w:t>23041</w:t>
            </w:r>
          </w:p>
        </w:tc>
        <w:tc>
          <w:tcPr>
            <w:tcW w:w="1260" w:type="dxa"/>
          </w:tcPr>
          <w:p w14:paraId="18A69260" w14:textId="26813F11" w:rsidR="00D578BA" w:rsidRPr="007363BB" w:rsidRDefault="00D578BA" w:rsidP="00D578BA">
            <w:pPr>
              <w:suppressAutoHyphens/>
              <w:rPr>
                <w:rFonts w:ascii="Arial" w:hAnsi="Arial" w:cs="Arial"/>
                <w:sz w:val="18"/>
                <w:szCs w:val="18"/>
              </w:rPr>
            </w:pPr>
            <w:r w:rsidRPr="007363BB">
              <w:rPr>
                <w:rFonts w:ascii="Arial" w:hAnsi="Arial" w:cs="Arial"/>
                <w:sz w:val="18"/>
                <w:szCs w:val="18"/>
              </w:rPr>
              <w:t>Abhishek Patil</w:t>
            </w:r>
          </w:p>
        </w:tc>
        <w:tc>
          <w:tcPr>
            <w:tcW w:w="900" w:type="dxa"/>
            <w:noWrap/>
          </w:tcPr>
          <w:p w14:paraId="494A248C" w14:textId="475D3C21" w:rsidR="00D578BA" w:rsidRPr="007363BB" w:rsidRDefault="00D578BA" w:rsidP="00D578BA">
            <w:pPr>
              <w:suppressAutoHyphens/>
              <w:rPr>
                <w:rFonts w:ascii="Arial" w:hAnsi="Arial" w:cs="Arial"/>
                <w:sz w:val="18"/>
                <w:szCs w:val="18"/>
              </w:rPr>
            </w:pPr>
            <w:r w:rsidRPr="007363BB">
              <w:rPr>
                <w:rFonts w:ascii="Arial" w:hAnsi="Arial" w:cs="Arial"/>
                <w:sz w:val="18"/>
                <w:szCs w:val="18"/>
              </w:rPr>
              <w:t>9.4.2.325</w:t>
            </w:r>
          </w:p>
        </w:tc>
        <w:tc>
          <w:tcPr>
            <w:tcW w:w="630" w:type="dxa"/>
          </w:tcPr>
          <w:p w14:paraId="3C68E720" w14:textId="5ED8865E" w:rsidR="00D578BA" w:rsidRPr="007363BB" w:rsidRDefault="00D578BA" w:rsidP="00D578BA">
            <w:pPr>
              <w:suppressAutoHyphens/>
              <w:rPr>
                <w:rFonts w:ascii="Arial" w:hAnsi="Arial" w:cs="Arial"/>
                <w:sz w:val="18"/>
                <w:szCs w:val="18"/>
              </w:rPr>
            </w:pPr>
            <w:r w:rsidRPr="007363BB">
              <w:rPr>
                <w:rFonts w:ascii="Arial" w:hAnsi="Arial" w:cs="Arial"/>
                <w:sz w:val="18"/>
                <w:szCs w:val="18"/>
              </w:rPr>
              <w:t>300.45</w:t>
            </w:r>
          </w:p>
        </w:tc>
        <w:tc>
          <w:tcPr>
            <w:tcW w:w="2790" w:type="dxa"/>
            <w:noWrap/>
          </w:tcPr>
          <w:p w14:paraId="1F778F6B" w14:textId="33A7AFD2" w:rsidR="00D578BA" w:rsidRPr="007363BB" w:rsidRDefault="00D578BA" w:rsidP="00D578BA">
            <w:pPr>
              <w:suppressAutoHyphens/>
              <w:rPr>
                <w:rFonts w:ascii="Arial" w:hAnsi="Arial" w:cs="Arial"/>
                <w:sz w:val="18"/>
                <w:szCs w:val="18"/>
              </w:rPr>
            </w:pPr>
            <w:r w:rsidRPr="007363BB">
              <w:rPr>
                <w:rFonts w:ascii="Arial" w:hAnsi="Arial" w:cs="Arial"/>
                <w:sz w:val="18"/>
                <w:szCs w:val="18"/>
              </w:rPr>
              <w:t>The amount of time a non-AP STA would need to serve its p2p traffic (to the p2p peer STA) would depend on the bandwidth of the p2p link. Therefore, the value carried in the Medium Time field needs to be with respect to a certain bandwidth (or normalized to 20 MHz bandwidth). In addition, the bandwidth of the p2p link will not be known to the AP since the peer STAs capabilities can be different from the associated non-AP STA that makes the request. Therefore, TGbe needs to provide a means for a non-AP STA to let its associated AP know the bandwidth of the p2p link.</w:t>
            </w:r>
          </w:p>
        </w:tc>
        <w:tc>
          <w:tcPr>
            <w:tcW w:w="2527" w:type="dxa"/>
            <w:noWrap/>
          </w:tcPr>
          <w:p w14:paraId="48C5B8B6" w14:textId="4310E5CD" w:rsidR="00D578BA" w:rsidRPr="007363BB" w:rsidRDefault="00D578BA" w:rsidP="00D578BA">
            <w:pPr>
              <w:suppressAutoHyphens/>
              <w:rPr>
                <w:rFonts w:ascii="Arial" w:hAnsi="Arial" w:cs="Arial"/>
                <w:sz w:val="18"/>
                <w:szCs w:val="18"/>
              </w:rPr>
            </w:pPr>
            <w:r w:rsidRPr="007363BB">
              <w:rPr>
                <w:rFonts w:ascii="Arial" w:hAnsi="Arial" w:cs="Arial"/>
                <w:sz w:val="18"/>
                <w:szCs w:val="18"/>
              </w:rPr>
              <w:t>As in comment.</w:t>
            </w:r>
          </w:p>
        </w:tc>
        <w:tc>
          <w:tcPr>
            <w:tcW w:w="2063" w:type="dxa"/>
          </w:tcPr>
          <w:p w14:paraId="3552EE46" w14:textId="77777777" w:rsidR="00D578BA" w:rsidRPr="007363BB" w:rsidRDefault="006517D5" w:rsidP="00D578BA">
            <w:pPr>
              <w:suppressAutoHyphens/>
              <w:ind w:right="258"/>
              <w:rPr>
                <w:rFonts w:ascii="Arial" w:hAnsi="Arial" w:cs="Arial"/>
                <w:b/>
                <w:bCs/>
                <w:sz w:val="18"/>
                <w:szCs w:val="18"/>
              </w:rPr>
            </w:pPr>
            <w:r w:rsidRPr="007363BB">
              <w:rPr>
                <w:rFonts w:ascii="Arial" w:hAnsi="Arial" w:cs="Arial"/>
                <w:b/>
                <w:bCs/>
                <w:sz w:val="18"/>
                <w:szCs w:val="18"/>
              </w:rPr>
              <w:t>Revised</w:t>
            </w:r>
          </w:p>
          <w:p w14:paraId="0F2431B9" w14:textId="77777777" w:rsidR="006517D5" w:rsidRPr="007363BB" w:rsidRDefault="006517D5" w:rsidP="00D578BA">
            <w:pPr>
              <w:suppressAutoHyphens/>
              <w:ind w:right="258"/>
              <w:rPr>
                <w:rFonts w:ascii="Arial" w:hAnsi="Arial" w:cs="Arial"/>
                <w:b/>
                <w:bCs/>
                <w:sz w:val="18"/>
                <w:szCs w:val="18"/>
              </w:rPr>
            </w:pPr>
          </w:p>
          <w:p w14:paraId="1693D531" w14:textId="77777777" w:rsidR="006517D5" w:rsidRDefault="006517D5" w:rsidP="00D578BA">
            <w:pPr>
              <w:suppressAutoHyphens/>
              <w:ind w:right="258"/>
              <w:rPr>
                <w:rFonts w:ascii="Arial" w:hAnsi="Arial" w:cs="Arial"/>
                <w:sz w:val="18"/>
                <w:szCs w:val="18"/>
              </w:rPr>
            </w:pPr>
            <w:r w:rsidRPr="007363BB">
              <w:rPr>
                <w:rFonts w:ascii="Arial" w:hAnsi="Arial" w:cs="Arial"/>
                <w:sz w:val="18"/>
                <w:szCs w:val="18"/>
              </w:rPr>
              <w:t xml:space="preserve">Agree with the comment. </w:t>
            </w:r>
            <w:r w:rsidR="00F13B66" w:rsidRPr="007363BB">
              <w:rPr>
                <w:rFonts w:ascii="Arial" w:hAnsi="Arial" w:cs="Arial"/>
                <w:sz w:val="18"/>
                <w:szCs w:val="18"/>
              </w:rPr>
              <w:t>See the proposed changes tagged as (#23</w:t>
            </w:r>
            <w:r w:rsidR="00F13B66">
              <w:rPr>
                <w:rFonts w:ascii="Arial" w:hAnsi="Arial" w:cs="Arial"/>
                <w:sz w:val="18"/>
                <w:szCs w:val="18"/>
              </w:rPr>
              <w:t>041</w:t>
            </w:r>
            <w:r w:rsidR="00F13B66" w:rsidRPr="007363BB">
              <w:rPr>
                <w:rFonts w:ascii="Arial" w:hAnsi="Arial" w:cs="Arial"/>
                <w:sz w:val="18"/>
                <w:szCs w:val="18"/>
              </w:rPr>
              <w:t>) in this document to address this CID.</w:t>
            </w:r>
          </w:p>
          <w:p w14:paraId="38AD1F6B" w14:textId="77777777" w:rsidR="00B4698A" w:rsidRDefault="00B4698A" w:rsidP="00D578BA">
            <w:pPr>
              <w:suppressAutoHyphens/>
              <w:ind w:right="258"/>
              <w:rPr>
                <w:rFonts w:ascii="Arial" w:hAnsi="Arial" w:cs="Arial"/>
                <w:sz w:val="18"/>
                <w:szCs w:val="18"/>
              </w:rPr>
            </w:pPr>
          </w:p>
          <w:p w14:paraId="644C0AD6" w14:textId="7F42830E" w:rsidR="00B4698A" w:rsidRPr="00B4698A" w:rsidRDefault="00B4698A" w:rsidP="00D578BA">
            <w:pPr>
              <w:suppressAutoHyphens/>
              <w:ind w:right="258"/>
              <w:rPr>
                <w:rFonts w:ascii="Arial" w:hAnsi="Arial" w:cs="Arial"/>
                <w:b/>
                <w:bCs/>
                <w:sz w:val="18"/>
                <w:szCs w:val="18"/>
              </w:rPr>
            </w:pPr>
            <w:r w:rsidRPr="00B4698A">
              <w:rPr>
                <w:rFonts w:ascii="Arial" w:hAnsi="Arial" w:cs="Arial"/>
                <w:b/>
                <w:bCs/>
                <w:sz w:val="18"/>
                <w:szCs w:val="18"/>
              </w:rPr>
              <w:t xml:space="preserve">TGbe Editor: please apply the changes </w:t>
            </w:r>
            <w:r>
              <w:rPr>
                <w:rFonts w:ascii="Arial" w:hAnsi="Arial" w:cs="Arial"/>
                <w:b/>
                <w:bCs/>
                <w:sz w:val="18"/>
                <w:szCs w:val="18"/>
              </w:rPr>
              <w:t>tagged as (#23041) in this CR</w:t>
            </w:r>
            <w:r w:rsidRPr="00B4698A">
              <w:rPr>
                <w:rFonts w:ascii="Arial" w:hAnsi="Arial" w:cs="Arial"/>
                <w:b/>
                <w:bCs/>
                <w:sz w:val="18"/>
                <w:szCs w:val="18"/>
              </w:rPr>
              <w:t>.</w:t>
            </w:r>
          </w:p>
        </w:tc>
      </w:tr>
      <w:tr w:rsidR="00D578BA" w:rsidRPr="007363BB" w14:paraId="3EFA9136" w14:textId="77777777" w:rsidTr="00D578BA">
        <w:trPr>
          <w:cantSplit/>
          <w:trHeight w:val="222"/>
        </w:trPr>
        <w:tc>
          <w:tcPr>
            <w:tcW w:w="810" w:type="dxa"/>
            <w:noWrap/>
          </w:tcPr>
          <w:p w14:paraId="0E3477D7" w14:textId="1EA33B5D" w:rsidR="00D578BA" w:rsidRPr="007363BB" w:rsidRDefault="00D578BA" w:rsidP="00D578BA">
            <w:pPr>
              <w:suppressAutoHyphens/>
              <w:rPr>
                <w:rFonts w:ascii="Arial" w:hAnsi="Arial" w:cs="Arial"/>
                <w:sz w:val="18"/>
                <w:szCs w:val="18"/>
              </w:rPr>
            </w:pPr>
            <w:r w:rsidRPr="007363BB">
              <w:rPr>
                <w:rFonts w:ascii="Arial" w:hAnsi="Arial" w:cs="Arial"/>
                <w:sz w:val="18"/>
                <w:szCs w:val="18"/>
              </w:rPr>
              <w:lastRenderedPageBreak/>
              <w:t>23149</w:t>
            </w:r>
          </w:p>
        </w:tc>
        <w:tc>
          <w:tcPr>
            <w:tcW w:w="1260" w:type="dxa"/>
          </w:tcPr>
          <w:p w14:paraId="0DE620F7" w14:textId="7729278A" w:rsidR="00D578BA" w:rsidRPr="007363BB" w:rsidRDefault="00D578BA" w:rsidP="00D578BA">
            <w:pPr>
              <w:suppressAutoHyphens/>
              <w:rPr>
                <w:rFonts w:ascii="Arial" w:hAnsi="Arial" w:cs="Arial"/>
                <w:sz w:val="18"/>
                <w:szCs w:val="18"/>
              </w:rPr>
            </w:pPr>
            <w:r w:rsidRPr="007363BB">
              <w:rPr>
                <w:rFonts w:ascii="Arial" w:hAnsi="Arial" w:cs="Arial"/>
                <w:sz w:val="18"/>
                <w:szCs w:val="18"/>
              </w:rPr>
              <w:t>Brian Hart</w:t>
            </w:r>
          </w:p>
        </w:tc>
        <w:tc>
          <w:tcPr>
            <w:tcW w:w="900" w:type="dxa"/>
            <w:noWrap/>
          </w:tcPr>
          <w:p w14:paraId="508B5D80" w14:textId="00DEC14A" w:rsidR="00D578BA" w:rsidRPr="007363BB" w:rsidRDefault="00D578BA" w:rsidP="00D578BA">
            <w:pPr>
              <w:suppressAutoHyphens/>
              <w:rPr>
                <w:rFonts w:ascii="Arial" w:hAnsi="Arial" w:cs="Arial"/>
                <w:sz w:val="18"/>
                <w:szCs w:val="18"/>
              </w:rPr>
            </w:pPr>
            <w:r w:rsidRPr="007363BB">
              <w:rPr>
                <w:rFonts w:ascii="Arial" w:hAnsi="Arial" w:cs="Arial"/>
                <w:sz w:val="18"/>
                <w:szCs w:val="18"/>
              </w:rPr>
              <w:t>5.1.5.1</w:t>
            </w:r>
          </w:p>
        </w:tc>
        <w:tc>
          <w:tcPr>
            <w:tcW w:w="630" w:type="dxa"/>
          </w:tcPr>
          <w:p w14:paraId="0D8ED311" w14:textId="7CA9D393" w:rsidR="00D578BA" w:rsidRPr="007363BB" w:rsidRDefault="00D578BA" w:rsidP="00D578BA">
            <w:pPr>
              <w:suppressAutoHyphens/>
              <w:rPr>
                <w:rFonts w:ascii="Arial" w:hAnsi="Arial" w:cs="Arial"/>
                <w:sz w:val="18"/>
                <w:szCs w:val="18"/>
              </w:rPr>
            </w:pPr>
            <w:r w:rsidRPr="007363BB">
              <w:rPr>
                <w:rFonts w:ascii="Arial" w:hAnsi="Arial" w:cs="Arial"/>
                <w:sz w:val="18"/>
                <w:szCs w:val="18"/>
              </w:rPr>
              <w:t>83.26</w:t>
            </w:r>
          </w:p>
        </w:tc>
        <w:tc>
          <w:tcPr>
            <w:tcW w:w="2790" w:type="dxa"/>
            <w:noWrap/>
          </w:tcPr>
          <w:p w14:paraId="3B43E54E" w14:textId="1A26A83D" w:rsidR="00D578BA" w:rsidRPr="007363BB" w:rsidRDefault="00D578BA" w:rsidP="00D578BA">
            <w:pPr>
              <w:suppressAutoHyphens/>
              <w:rPr>
                <w:rFonts w:ascii="Arial" w:hAnsi="Arial" w:cs="Arial"/>
                <w:sz w:val="18"/>
                <w:szCs w:val="18"/>
              </w:rPr>
            </w:pPr>
            <w:r w:rsidRPr="007363BB">
              <w:rPr>
                <w:rFonts w:ascii="Arial" w:hAnsi="Arial" w:cs="Arial"/>
                <w:sz w:val="18"/>
                <w:szCs w:val="18"/>
              </w:rPr>
              <w:t>This is an evolution of CID 22291 that only partially addressed the concerns raised. Fig 5-2b does not account for groupcast frames</w:t>
            </w:r>
          </w:p>
        </w:tc>
        <w:tc>
          <w:tcPr>
            <w:tcW w:w="2527" w:type="dxa"/>
            <w:noWrap/>
          </w:tcPr>
          <w:p w14:paraId="36C0A8AB" w14:textId="5810F883" w:rsidR="00D578BA" w:rsidRPr="007363BB" w:rsidRDefault="00D578BA" w:rsidP="00D578BA">
            <w:pPr>
              <w:suppressAutoHyphens/>
              <w:rPr>
                <w:rFonts w:ascii="Arial" w:hAnsi="Arial" w:cs="Arial"/>
                <w:sz w:val="18"/>
                <w:szCs w:val="18"/>
              </w:rPr>
            </w:pPr>
            <w:r w:rsidRPr="007363BB">
              <w:rPr>
                <w:rFonts w:ascii="Arial" w:hAnsi="Arial" w:cs="Arial"/>
                <w:sz w:val="18"/>
                <w:szCs w:val="18"/>
              </w:rPr>
              <w:t>Add TX connectivity: from AP MLD, TX, after SN assignment and before PN assignment to affiliated AP TX, after SN assignment and before PN assignment; labelled "dissemination" or similar. And is anything required for RX?</w:t>
            </w:r>
          </w:p>
        </w:tc>
        <w:tc>
          <w:tcPr>
            <w:tcW w:w="2063" w:type="dxa"/>
          </w:tcPr>
          <w:p w14:paraId="757E7E07" w14:textId="77777777" w:rsidR="000745F7" w:rsidRPr="007363BB" w:rsidRDefault="000745F7" w:rsidP="00D578BA">
            <w:pPr>
              <w:suppressAutoHyphens/>
              <w:rPr>
                <w:rFonts w:ascii="Arial" w:hAnsi="Arial" w:cs="Arial"/>
                <w:b/>
                <w:bCs/>
                <w:sz w:val="18"/>
                <w:szCs w:val="18"/>
              </w:rPr>
            </w:pPr>
            <w:r w:rsidRPr="007363BB">
              <w:rPr>
                <w:rFonts w:ascii="Arial" w:hAnsi="Arial" w:cs="Arial"/>
                <w:b/>
                <w:bCs/>
                <w:sz w:val="18"/>
                <w:szCs w:val="18"/>
              </w:rPr>
              <w:t>Revised</w:t>
            </w:r>
          </w:p>
          <w:p w14:paraId="2A518773" w14:textId="77777777" w:rsidR="000745F7" w:rsidRPr="007363BB" w:rsidRDefault="000745F7" w:rsidP="00D578BA">
            <w:pPr>
              <w:suppressAutoHyphens/>
              <w:rPr>
                <w:rFonts w:ascii="Arial" w:hAnsi="Arial" w:cs="Arial"/>
                <w:b/>
                <w:bCs/>
                <w:sz w:val="18"/>
                <w:szCs w:val="18"/>
              </w:rPr>
            </w:pPr>
          </w:p>
          <w:p w14:paraId="2256AAE3" w14:textId="16FEB651" w:rsidR="00D578BA" w:rsidRPr="007363BB" w:rsidRDefault="00044091" w:rsidP="00044091">
            <w:pPr>
              <w:suppressAutoHyphens/>
              <w:rPr>
                <w:rFonts w:ascii="Arial" w:hAnsi="Arial" w:cs="Arial"/>
                <w:sz w:val="18"/>
                <w:szCs w:val="18"/>
              </w:rPr>
            </w:pPr>
            <w:r w:rsidRPr="007363BB">
              <w:rPr>
                <w:rFonts w:ascii="Arial" w:hAnsi="Arial" w:cs="Arial"/>
                <w:sz w:val="18"/>
                <w:szCs w:val="18"/>
              </w:rPr>
              <w:t xml:space="preserve">Disagree in principle with the comment. The intention of Figure 5-2b is indeed to cover only the case of individually addressed frames. Proposed resolution is to </w:t>
            </w:r>
            <w:r w:rsidR="002C0CC7" w:rsidRPr="007363BB">
              <w:rPr>
                <w:rFonts w:ascii="Arial" w:hAnsi="Arial" w:cs="Arial"/>
                <w:sz w:val="18"/>
                <w:szCs w:val="18"/>
              </w:rPr>
              <w:t>a</w:t>
            </w:r>
            <w:r w:rsidR="00945EA2" w:rsidRPr="007363BB">
              <w:rPr>
                <w:rFonts w:ascii="Arial" w:hAnsi="Arial" w:cs="Arial"/>
                <w:sz w:val="18"/>
                <w:szCs w:val="18"/>
              </w:rPr>
              <w:t>dd “for individually addressed frames</w:t>
            </w:r>
            <w:r w:rsidR="000745F7" w:rsidRPr="007363BB">
              <w:rPr>
                <w:rFonts w:ascii="Arial" w:hAnsi="Arial" w:cs="Arial"/>
                <w:sz w:val="18"/>
                <w:szCs w:val="18"/>
              </w:rPr>
              <w:t>”</w:t>
            </w:r>
            <w:r w:rsidR="00945EA2" w:rsidRPr="007363BB">
              <w:rPr>
                <w:rFonts w:ascii="Arial" w:hAnsi="Arial" w:cs="Arial"/>
                <w:sz w:val="18"/>
                <w:szCs w:val="18"/>
              </w:rPr>
              <w:t xml:space="preserve"> in Figure </w:t>
            </w:r>
            <w:r w:rsidR="000745F7" w:rsidRPr="007363BB">
              <w:rPr>
                <w:rFonts w:ascii="Arial" w:hAnsi="Arial" w:cs="Arial"/>
                <w:sz w:val="18"/>
                <w:szCs w:val="18"/>
              </w:rPr>
              <w:t xml:space="preserve">5-2b </w:t>
            </w:r>
            <w:r w:rsidR="00945EA2" w:rsidRPr="007363BB">
              <w:rPr>
                <w:rFonts w:ascii="Arial" w:hAnsi="Arial" w:cs="Arial"/>
                <w:sz w:val="18"/>
                <w:szCs w:val="18"/>
              </w:rPr>
              <w:t xml:space="preserve">to </w:t>
            </w:r>
            <w:r w:rsidR="000745F7" w:rsidRPr="007363BB">
              <w:rPr>
                <w:rFonts w:ascii="Arial" w:hAnsi="Arial" w:cs="Arial"/>
                <w:sz w:val="18"/>
                <w:szCs w:val="18"/>
              </w:rPr>
              <w:t>clarify the diagram applies only to individually addressed frames.</w:t>
            </w:r>
            <w:r w:rsidR="009D2090" w:rsidRPr="007363BB">
              <w:rPr>
                <w:rFonts w:ascii="Arial" w:hAnsi="Arial" w:cs="Arial"/>
                <w:sz w:val="18"/>
                <w:szCs w:val="18"/>
              </w:rPr>
              <w:t xml:space="preserve"> For group addressed frames please refer to the rules that are defined in 35.3.15.</w:t>
            </w:r>
          </w:p>
          <w:p w14:paraId="336AB282" w14:textId="77777777" w:rsidR="00F808EB" w:rsidRPr="007363BB" w:rsidRDefault="00F808EB" w:rsidP="00044091">
            <w:pPr>
              <w:suppressAutoHyphens/>
              <w:rPr>
                <w:rFonts w:ascii="Arial" w:hAnsi="Arial" w:cs="Arial"/>
                <w:sz w:val="18"/>
                <w:szCs w:val="18"/>
              </w:rPr>
            </w:pPr>
          </w:p>
          <w:p w14:paraId="18137EF7" w14:textId="0695FEB7" w:rsidR="00F808EB" w:rsidRPr="00B4698A" w:rsidRDefault="00F808EB" w:rsidP="00044091">
            <w:pPr>
              <w:suppressAutoHyphens/>
              <w:rPr>
                <w:rFonts w:ascii="Arial" w:hAnsi="Arial" w:cs="Arial"/>
                <w:b/>
                <w:bCs/>
                <w:sz w:val="18"/>
                <w:szCs w:val="18"/>
              </w:rPr>
            </w:pPr>
            <w:r w:rsidRPr="00B4698A">
              <w:rPr>
                <w:rFonts w:ascii="Arial" w:hAnsi="Arial" w:cs="Arial"/>
                <w:b/>
                <w:bCs/>
                <w:sz w:val="18"/>
                <w:szCs w:val="18"/>
              </w:rPr>
              <w:t xml:space="preserve">TGbe Editor: Please add “for individually addressed frames” </w:t>
            </w:r>
            <w:r w:rsidR="00367245" w:rsidRPr="00B4698A">
              <w:rPr>
                <w:rFonts w:ascii="Arial" w:hAnsi="Arial" w:cs="Arial"/>
                <w:b/>
                <w:bCs/>
                <w:sz w:val="18"/>
                <w:szCs w:val="18"/>
              </w:rPr>
              <w:t>to the end of the</w:t>
            </w:r>
            <w:r w:rsidR="002C0CC7" w:rsidRPr="00B4698A">
              <w:rPr>
                <w:rFonts w:ascii="Arial" w:hAnsi="Arial" w:cs="Arial"/>
                <w:b/>
                <w:bCs/>
                <w:sz w:val="18"/>
                <w:szCs w:val="18"/>
              </w:rPr>
              <w:t xml:space="preserve"> Figure 5-2b</w:t>
            </w:r>
            <w:r w:rsidR="00367245" w:rsidRPr="00B4698A">
              <w:rPr>
                <w:rFonts w:ascii="Arial" w:hAnsi="Arial" w:cs="Arial"/>
                <w:b/>
                <w:bCs/>
                <w:sz w:val="18"/>
                <w:szCs w:val="18"/>
              </w:rPr>
              <w:t xml:space="preserve"> caption.</w:t>
            </w:r>
          </w:p>
        </w:tc>
      </w:tr>
      <w:tr w:rsidR="00D578BA" w:rsidRPr="007363BB" w14:paraId="7E4F9248" w14:textId="77777777" w:rsidTr="00D578BA">
        <w:trPr>
          <w:cantSplit/>
          <w:trHeight w:val="222"/>
        </w:trPr>
        <w:tc>
          <w:tcPr>
            <w:tcW w:w="810" w:type="dxa"/>
            <w:noWrap/>
          </w:tcPr>
          <w:p w14:paraId="2CCF50AB" w14:textId="1E1A96F4" w:rsidR="00D578BA" w:rsidRPr="007363BB" w:rsidRDefault="00D578BA" w:rsidP="00D578BA">
            <w:pPr>
              <w:suppressAutoHyphens/>
              <w:rPr>
                <w:rFonts w:ascii="Arial" w:hAnsi="Arial" w:cs="Arial"/>
                <w:sz w:val="18"/>
                <w:szCs w:val="18"/>
              </w:rPr>
            </w:pPr>
            <w:r w:rsidRPr="007363BB">
              <w:rPr>
                <w:rFonts w:ascii="Arial" w:hAnsi="Arial" w:cs="Arial"/>
                <w:sz w:val="18"/>
                <w:szCs w:val="18"/>
              </w:rPr>
              <w:t>23150</w:t>
            </w:r>
          </w:p>
        </w:tc>
        <w:tc>
          <w:tcPr>
            <w:tcW w:w="1260" w:type="dxa"/>
          </w:tcPr>
          <w:p w14:paraId="285682B2" w14:textId="7D1DCE8D" w:rsidR="00D578BA" w:rsidRPr="007363BB" w:rsidRDefault="00D578BA" w:rsidP="00D578BA">
            <w:pPr>
              <w:suppressAutoHyphens/>
              <w:rPr>
                <w:rFonts w:ascii="Arial" w:hAnsi="Arial" w:cs="Arial"/>
                <w:sz w:val="18"/>
                <w:szCs w:val="18"/>
              </w:rPr>
            </w:pPr>
            <w:r w:rsidRPr="007363BB">
              <w:rPr>
                <w:rFonts w:ascii="Arial" w:hAnsi="Arial" w:cs="Arial"/>
                <w:sz w:val="18"/>
                <w:szCs w:val="18"/>
              </w:rPr>
              <w:t>Brian Hart</w:t>
            </w:r>
          </w:p>
        </w:tc>
        <w:tc>
          <w:tcPr>
            <w:tcW w:w="900" w:type="dxa"/>
            <w:noWrap/>
          </w:tcPr>
          <w:p w14:paraId="19E0A096" w14:textId="7B89F519" w:rsidR="00D578BA" w:rsidRPr="007363BB" w:rsidRDefault="00D578BA" w:rsidP="00D578BA">
            <w:pPr>
              <w:suppressAutoHyphens/>
              <w:rPr>
                <w:rFonts w:ascii="Arial" w:hAnsi="Arial" w:cs="Arial"/>
                <w:sz w:val="18"/>
                <w:szCs w:val="18"/>
              </w:rPr>
            </w:pPr>
            <w:r w:rsidRPr="007363BB">
              <w:rPr>
                <w:rFonts w:ascii="Arial" w:hAnsi="Arial" w:cs="Arial"/>
                <w:sz w:val="18"/>
                <w:szCs w:val="18"/>
              </w:rPr>
              <w:t>5.1.5.1</w:t>
            </w:r>
          </w:p>
        </w:tc>
        <w:tc>
          <w:tcPr>
            <w:tcW w:w="630" w:type="dxa"/>
          </w:tcPr>
          <w:p w14:paraId="597D5DA0" w14:textId="768CC647" w:rsidR="00D578BA" w:rsidRPr="007363BB" w:rsidRDefault="00D578BA" w:rsidP="00D578BA">
            <w:pPr>
              <w:suppressAutoHyphens/>
              <w:rPr>
                <w:rFonts w:ascii="Arial" w:hAnsi="Arial" w:cs="Arial"/>
                <w:sz w:val="18"/>
                <w:szCs w:val="18"/>
              </w:rPr>
            </w:pPr>
            <w:r w:rsidRPr="007363BB">
              <w:rPr>
                <w:rFonts w:ascii="Arial" w:hAnsi="Arial" w:cs="Arial"/>
                <w:sz w:val="18"/>
                <w:szCs w:val="18"/>
              </w:rPr>
              <w:t>81.48</w:t>
            </w:r>
          </w:p>
        </w:tc>
        <w:tc>
          <w:tcPr>
            <w:tcW w:w="2790" w:type="dxa"/>
            <w:noWrap/>
          </w:tcPr>
          <w:p w14:paraId="397DB9BD" w14:textId="119F77EC" w:rsidR="00D578BA" w:rsidRPr="007363BB" w:rsidRDefault="00D578BA" w:rsidP="00D578BA">
            <w:pPr>
              <w:suppressAutoHyphens/>
              <w:rPr>
                <w:rFonts w:ascii="Arial" w:hAnsi="Arial" w:cs="Arial"/>
                <w:sz w:val="18"/>
                <w:szCs w:val="18"/>
              </w:rPr>
            </w:pPr>
            <w:r w:rsidRPr="007363BB">
              <w:rPr>
                <w:rFonts w:ascii="Arial" w:hAnsi="Arial" w:cs="Arial"/>
                <w:sz w:val="18"/>
                <w:szCs w:val="18"/>
              </w:rPr>
              <w:t>"but handle …, and handle" is unclear. Also the whole sentence doesn't parse properly.</w:t>
            </w:r>
          </w:p>
        </w:tc>
        <w:tc>
          <w:tcPr>
            <w:tcW w:w="2527" w:type="dxa"/>
            <w:noWrap/>
          </w:tcPr>
          <w:p w14:paraId="274B4FBE" w14:textId="2DC86264" w:rsidR="00D578BA" w:rsidRPr="007363BB" w:rsidRDefault="00D578BA" w:rsidP="00D578BA">
            <w:pPr>
              <w:suppressAutoHyphens/>
              <w:rPr>
                <w:rFonts w:ascii="Arial" w:hAnsi="Arial" w:cs="Arial"/>
                <w:sz w:val="18"/>
                <w:szCs w:val="18"/>
              </w:rPr>
            </w:pPr>
            <w:r w:rsidRPr="007363BB">
              <w:rPr>
                <w:rFonts w:ascii="Arial" w:hAnsi="Arial" w:cs="Arial"/>
                <w:sz w:val="18"/>
                <w:szCs w:val="18"/>
              </w:rPr>
              <w:t>Try something like "The affiliated APs’ upper MAC sublayer components are  the same as those for the AP MLD, except a) the TTLM and link merging functions simplify to a direct connection, b) group addressed security</w:t>
            </w:r>
            <w:r w:rsidRPr="007363BB">
              <w:rPr>
                <w:rFonts w:ascii="Arial" w:hAnsi="Arial" w:cs="Arial"/>
                <w:sz w:val="18"/>
                <w:szCs w:val="18"/>
              </w:rPr>
              <w:br/>
              <w:t>associations (GTK, IGTK, and BIGTK) are per link and c) traffic to and from associated non-AP non-MLO STAs use single link security associations ..." and then insert "for pairwise transient keys (PTKs)" where-ever it was intended(???) (under c) or perhaps also b) via "in place of pairwise transient keys (PTKs)" ... or something).</w:t>
            </w:r>
          </w:p>
        </w:tc>
        <w:tc>
          <w:tcPr>
            <w:tcW w:w="2063" w:type="dxa"/>
          </w:tcPr>
          <w:p w14:paraId="4211FBB8" w14:textId="77777777" w:rsidR="00D578BA" w:rsidRPr="007363BB" w:rsidRDefault="00903A1D" w:rsidP="00D578BA">
            <w:pPr>
              <w:suppressAutoHyphens/>
              <w:rPr>
                <w:rFonts w:ascii="Arial" w:hAnsi="Arial" w:cs="Arial"/>
                <w:b/>
                <w:bCs/>
                <w:sz w:val="18"/>
                <w:szCs w:val="18"/>
              </w:rPr>
            </w:pPr>
            <w:r w:rsidRPr="007363BB">
              <w:rPr>
                <w:rFonts w:ascii="Arial" w:hAnsi="Arial" w:cs="Arial"/>
                <w:b/>
                <w:bCs/>
                <w:sz w:val="18"/>
                <w:szCs w:val="18"/>
              </w:rPr>
              <w:t>Revised</w:t>
            </w:r>
          </w:p>
          <w:p w14:paraId="62A4CD41" w14:textId="77777777" w:rsidR="00903A1D" w:rsidRPr="007363BB" w:rsidRDefault="00903A1D" w:rsidP="00D578BA">
            <w:pPr>
              <w:suppressAutoHyphens/>
              <w:rPr>
                <w:rFonts w:ascii="Arial" w:hAnsi="Arial" w:cs="Arial"/>
                <w:b/>
                <w:bCs/>
                <w:sz w:val="18"/>
                <w:szCs w:val="18"/>
              </w:rPr>
            </w:pPr>
          </w:p>
          <w:p w14:paraId="1C3A0B41" w14:textId="6BF66B02" w:rsidR="00B96DE2" w:rsidRPr="007363BB" w:rsidRDefault="00B96DE2" w:rsidP="00D578BA">
            <w:pPr>
              <w:suppressAutoHyphens/>
              <w:rPr>
                <w:rFonts w:ascii="Arial" w:hAnsi="Arial" w:cs="Arial"/>
                <w:sz w:val="18"/>
                <w:szCs w:val="18"/>
              </w:rPr>
            </w:pPr>
            <w:r w:rsidRPr="007363BB">
              <w:rPr>
                <w:rFonts w:ascii="Arial" w:hAnsi="Arial" w:cs="Arial"/>
                <w:sz w:val="18"/>
                <w:szCs w:val="18"/>
              </w:rPr>
              <w:t xml:space="preserve">Agree in principle. Reorganized the sentence, removing “handle” to improve readability. </w:t>
            </w:r>
          </w:p>
          <w:p w14:paraId="433397CC" w14:textId="77777777" w:rsidR="00367245" w:rsidRPr="007363BB" w:rsidRDefault="00367245" w:rsidP="00D578BA">
            <w:pPr>
              <w:suppressAutoHyphens/>
              <w:rPr>
                <w:rFonts w:ascii="Arial" w:hAnsi="Arial" w:cs="Arial"/>
                <w:sz w:val="18"/>
                <w:szCs w:val="18"/>
              </w:rPr>
            </w:pPr>
          </w:p>
          <w:p w14:paraId="78EDC43A" w14:textId="77777777" w:rsidR="00903A1D" w:rsidRDefault="00903A1D" w:rsidP="00D578BA">
            <w:pPr>
              <w:suppressAutoHyphens/>
              <w:rPr>
                <w:rFonts w:ascii="Arial" w:hAnsi="Arial" w:cs="Arial"/>
                <w:sz w:val="18"/>
                <w:szCs w:val="18"/>
              </w:rPr>
            </w:pPr>
            <w:r w:rsidRPr="007363BB">
              <w:rPr>
                <w:rFonts w:ascii="Arial" w:hAnsi="Arial" w:cs="Arial"/>
                <w:sz w:val="18"/>
                <w:szCs w:val="18"/>
              </w:rPr>
              <w:t>See the proposed changes tagged as (#23150) in this document</w:t>
            </w:r>
            <w:r w:rsidR="004B6886" w:rsidRPr="007363BB">
              <w:rPr>
                <w:rFonts w:ascii="Arial" w:hAnsi="Arial" w:cs="Arial"/>
                <w:sz w:val="18"/>
                <w:szCs w:val="18"/>
              </w:rPr>
              <w:t xml:space="preserve"> to address this CID.</w:t>
            </w:r>
          </w:p>
          <w:p w14:paraId="63ACD413" w14:textId="77777777" w:rsidR="00B4698A" w:rsidRDefault="00B4698A" w:rsidP="00D578BA">
            <w:pPr>
              <w:suppressAutoHyphens/>
              <w:rPr>
                <w:rFonts w:ascii="Arial" w:hAnsi="Arial" w:cs="Arial"/>
                <w:sz w:val="18"/>
                <w:szCs w:val="18"/>
              </w:rPr>
            </w:pPr>
          </w:p>
          <w:p w14:paraId="0F3EFBD3" w14:textId="4EAA1BDC" w:rsidR="00B4698A" w:rsidRPr="00B4698A" w:rsidRDefault="00B4698A" w:rsidP="00D578BA">
            <w:pPr>
              <w:suppressAutoHyphens/>
              <w:rPr>
                <w:rFonts w:ascii="Arial" w:hAnsi="Arial" w:cs="Arial"/>
                <w:b/>
                <w:bCs/>
                <w:sz w:val="18"/>
                <w:szCs w:val="18"/>
              </w:rPr>
            </w:pPr>
            <w:r>
              <w:rPr>
                <w:rFonts w:ascii="Arial" w:hAnsi="Arial" w:cs="Arial"/>
                <w:b/>
                <w:bCs/>
                <w:sz w:val="18"/>
                <w:szCs w:val="18"/>
              </w:rPr>
              <w:t>T</w:t>
            </w:r>
            <w:r w:rsidRPr="00B4698A">
              <w:rPr>
                <w:rFonts w:ascii="Arial" w:hAnsi="Arial" w:cs="Arial"/>
                <w:b/>
                <w:bCs/>
                <w:sz w:val="18"/>
                <w:szCs w:val="18"/>
              </w:rPr>
              <w:t xml:space="preserve">Gbe Editor: please apply the changes </w:t>
            </w:r>
            <w:r>
              <w:rPr>
                <w:rFonts w:ascii="Arial" w:hAnsi="Arial" w:cs="Arial"/>
                <w:b/>
                <w:bCs/>
                <w:sz w:val="18"/>
                <w:szCs w:val="18"/>
              </w:rPr>
              <w:t xml:space="preserve">tagged </w:t>
            </w:r>
            <w:r>
              <w:rPr>
                <w:rFonts w:ascii="Arial" w:hAnsi="Arial" w:cs="Arial"/>
                <w:b/>
                <w:bCs/>
                <w:sz w:val="18"/>
                <w:szCs w:val="18"/>
              </w:rPr>
              <w:t>as</w:t>
            </w:r>
            <w:r>
              <w:rPr>
                <w:rFonts w:ascii="Arial" w:hAnsi="Arial" w:cs="Arial"/>
                <w:b/>
                <w:bCs/>
                <w:sz w:val="18"/>
                <w:szCs w:val="18"/>
              </w:rPr>
              <w:t xml:space="preserve"> (#23</w:t>
            </w:r>
            <w:r>
              <w:rPr>
                <w:rFonts w:ascii="Arial" w:hAnsi="Arial" w:cs="Arial"/>
                <w:b/>
                <w:bCs/>
                <w:sz w:val="18"/>
                <w:szCs w:val="18"/>
              </w:rPr>
              <w:t>150</w:t>
            </w:r>
            <w:r>
              <w:rPr>
                <w:rFonts w:ascii="Arial" w:hAnsi="Arial" w:cs="Arial"/>
                <w:b/>
                <w:bCs/>
                <w:sz w:val="18"/>
                <w:szCs w:val="18"/>
              </w:rPr>
              <w:t>) in this CR</w:t>
            </w:r>
            <w:r w:rsidRPr="00B4698A">
              <w:rPr>
                <w:rFonts w:ascii="Arial" w:hAnsi="Arial" w:cs="Arial"/>
                <w:b/>
                <w:bCs/>
                <w:sz w:val="18"/>
                <w:szCs w:val="18"/>
              </w:rPr>
              <w:t>.</w:t>
            </w:r>
          </w:p>
        </w:tc>
      </w:tr>
      <w:tr w:rsidR="00D578BA" w:rsidRPr="007363BB" w14:paraId="7C6A84C4" w14:textId="77777777" w:rsidTr="00D578BA">
        <w:trPr>
          <w:cantSplit/>
          <w:trHeight w:val="222"/>
        </w:trPr>
        <w:tc>
          <w:tcPr>
            <w:tcW w:w="810" w:type="dxa"/>
            <w:noWrap/>
          </w:tcPr>
          <w:p w14:paraId="2836962E" w14:textId="5C721D4F" w:rsidR="00D578BA" w:rsidRPr="007363BB" w:rsidRDefault="00D578BA" w:rsidP="00D578BA">
            <w:pPr>
              <w:suppressAutoHyphens/>
              <w:rPr>
                <w:rFonts w:ascii="Arial" w:hAnsi="Arial" w:cs="Arial"/>
                <w:sz w:val="18"/>
                <w:szCs w:val="18"/>
              </w:rPr>
            </w:pPr>
            <w:r w:rsidRPr="007363BB">
              <w:rPr>
                <w:rFonts w:ascii="Arial" w:hAnsi="Arial" w:cs="Arial"/>
                <w:sz w:val="18"/>
                <w:szCs w:val="18"/>
              </w:rPr>
              <w:lastRenderedPageBreak/>
              <w:t>23154</w:t>
            </w:r>
          </w:p>
        </w:tc>
        <w:tc>
          <w:tcPr>
            <w:tcW w:w="1260" w:type="dxa"/>
          </w:tcPr>
          <w:p w14:paraId="512C1ECD" w14:textId="20DB539E" w:rsidR="00D578BA" w:rsidRPr="007363BB" w:rsidRDefault="00D578BA" w:rsidP="00D578BA">
            <w:pPr>
              <w:suppressAutoHyphens/>
              <w:rPr>
                <w:rFonts w:ascii="Arial" w:hAnsi="Arial" w:cs="Arial"/>
                <w:sz w:val="18"/>
                <w:szCs w:val="18"/>
              </w:rPr>
            </w:pPr>
            <w:r w:rsidRPr="007363BB">
              <w:rPr>
                <w:rFonts w:ascii="Arial" w:hAnsi="Arial" w:cs="Arial"/>
                <w:sz w:val="18"/>
                <w:szCs w:val="18"/>
              </w:rPr>
              <w:t>Brian Hart</w:t>
            </w:r>
          </w:p>
        </w:tc>
        <w:tc>
          <w:tcPr>
            <w:tcW w:w="900" w:type="dxa"/>
            <w:noWrap/>
          </w:tcPr>
          <w:p w14:paraId="24A6923D" w14:textId="192387CD" w:rsidR="00D578BA" w:rsidRPr="007363BB" w:rsidRDefault="00D578BA" w:rsidP="00D578BA">
            <w:pPr>
              <w:suppressAutoHyphens/>
              <w:rPr>
                <w:rFonts w:ascii="Arial" w:hAnsi="Arial" w:cs="Arial"/>
                <w:sz w:val="18"/>
                <w:szCs w:val="18"/>
              </w:rPr>
            </w:pPr>
            <w:r w:rsidRPr="007363BB">
              <w:rPr>
                <w:rFonts w:ascii="Arial" w:hAnsi="Arial" w:cs="Arial"/>
                <w:sz w:val="18"/>
                <w:szCs w:val="18"/>
              </w:rPr>
              <w:t>5.1.5.1</w:t>
            </w:r>
          </w:p>
        </w:tc>
        <w:tc>
          <w:tcPr>
            <w:tcW w:w="630" w:type="dxa"/>
          </w:tcPr>
          <w:p w14:paraId="2544F9FD" w14:textId="031D8E2E" w:rsidR="00D578BA" w:rsidRPr="007363BB" w:rsidRDefault="00D578BA" w:rsidP="00D578BA">
            <w:pPr>
              <w:suppressAutoHyphens/>
              <w:rPr>
                <w:rFonts w:ascii="Arial" w:hAnsi="Arial" w:cs="Arial"/>
                <w:sz w:val="18"/>
                <w:szCs w:val="18"/>
              </w:rPr>
            </w:pPr>
            <w:r w:rsidRPr="007363BB">
              <w:rPr>
                <w:rFonts w:ascii="Arial" w:hAnsi="Arial" w:cs="Arial"/>
                <w:sz w:val="18"/>
                <w:szCs w:val="18"/>
              </w:rPr>
              <w:t>81.15</w:t>
            </w:r>
          </w:p>
        </w:tc>
        <w:tc>
          <w:tcPr>
            <w:tcW w:w="2790" w:type="dxa"/>
            <w:noWrap/>
          </w:tcPr>
          <w:p w14:paraId="623731DB" w14:textId="1FE431DC" w:rsidR="00D578BA" w:rsidRPr="007363BB" w:rsidRDefault="00D578BA" w:rsidP="00D578BA">
            <w:pPr>
              <w:suppressAutoHyphens/>
              <w:rPr>
                <w:rFonts w:ascii="Arial" w:hAnsi="Arial" w:cs="Arial"/>
                <w:sz w:val="18"/>
                <w:szCs w:val="18"/>
              </w:rPr>
            </w:pPr>
            <w:r w:rsidRPr="007363BB">
              <w:rPr>
                <w:rFonts w:ascii="Arial" w:hAnsi="Arial" w:cs="Arial"/>
                <w:sz w:val="18"/>
                <w:szCs w:val="18"/>
              </w:rPr>
              <w:t>This is an evolution of CID 22291 that only partially addressed the concerns raised. It is misleading to say "The MAC data plane architecture with n links (i.e., processes that involve transport of all or part of an MSDU) is shown in Figure 5-2a." since that figure only addresses individually addressed MSDUs.</w:t>
            </w:r>
          </w:p>
        </w:tc>
        <w:tc>
          <w:tcPr>
            <w:tcW w:w="2527" w:type="dxa"/>
            <w:noWrap/>
          </w:tcPr>
          <w:p w14:paraId="7A807B51" w14:textId="105992C7" w:rsidR="00D578BA" w:rsidRPr="007363BB" w:rsidRDefault="00D578BA" w:rsidP="00D578BA">
            <w:pPr>
              <w:suppressAutoHyphens/>
              <w:rPr>
                <w:rFonts w:ascii="Arial" w:hAnsi="Arial" w:cs="Arial"/>
                <w:sz w:val="18"/>
                <w:szCs w:val="18"/>
              </w:rPr>
            </w:pPr>
            <w:r w:rsidRPr="007363BB">
              <w:rPr>
                <w:rFonts w:ascii="Arial" w:hAnsi="Arial" w:cs="Arial"/>
                <w:sz w:val="18"/>
                <w:szCs w:val="18"/>
              </w:rPr>
              <w:t>1) Add "For individually addressed links" in this sentence; 2) create a companion figure to 5-2a for group addressed links plus some corresponding description.</w:t>
            </w:r>
          </w:p>
        </w:tc>
        <w:tc>
          <w:tcPr>
            <w:tcW w:w="2063" w:type="dxa"/>
          </w:tcPr>
          <w:p w14:paraId="3677E03B" w14:textId="77777777" w:rsidR="004B6886" w:rsidRPr="007363BB" w:rsidRDefault="004B6886" w:rsidP="00D578BA">
            <w:pPr>
              <w:suppressAutoHyphens/>
              <w:rPr>
                <w:rFonts w:ascii="Arial" w:hAnsi="Arial" w:cs="Arial"/>
                <w:b/>
                <w:bCs/>
                <w:sz w:val="18"/>
                <w:szCs w:val="18"/>
              </w:rPr>
            </w:pPr>
            <w:r w:rsidRPr="007363BB">
              <w:rPr>
                <w:rFonts w:ascii="Arial" w:hAnsi="Arial" w:cs="Arial"/>
                <w:b/>
                <w:bCs/>
                <w:sz w:val="18"/>
                <w:szCs w:val="18"/>
              </w:rPr>
              <w:t>Revised</w:t>
            </w:r>
          </w:p>
          <w:p w14:paraId="0E44C189" w14:textId="77777777" w:rsidR="004B6886" w:rsidRPr="007363BB" w:rsidRDefault="004B6886" w:rsidP="00D578BA">
            <w:pPr>
              <w:suppressAutoHyphens/>
              <w:rPr>
                <w:rFonts w:ascii="Arial" w:hAnsi="Arial" w:cs="Arial"/>
                <w:sz w:val="18"/>
                <w:szCs w:val="18"/>
              </w:rPr>
            </w:pPr>
          </w:p>
          <w:p w14:paraId="16D24148" w14:textId="654EAA7D" w:rsidR="00C51B76" w:rsidRPr="007363BB" w:rsidRDefault="004B6886" w:rsidP="00D578BA">
            <w:pPr>
              <w:suppressAutoHyphens/>
              <w:rPr>
                <w:rFonts w:ascii="Arial" w:hAnsi="Arial" w:cs="Arial"/>
                <w:sz w:val="18"/>
                <w:szCs w:val="18"/>
              </w:rPr>
            </w:pPr>
            <w:r w:rsidRPr="007363BB">
              <w:rPr>
                <w:rFonts w:ascii="Arial" w:hAnsi="Arial" w:cs="Arial"/>
                <w:sz w:val="18"/>
                <w:szCs w:val="18"/>
              </w:rPr>
              <w:t>For 1), see the proposed changes tagged as (#23154) in this document to address this this</w:t>
            </w:r>
            <w:r w:rsidR="00EC04D4" w:rsidRPr="007363BB">
              <w:rPr>
                <w:rFonts w:ascii="Arial" w:hAnsi="Arial" w:cs="Arial"/>
                <w:sz w:val="18"/>
                <w:szCs w:val="18"/>
              </w:rPr>
              <w:t>, which proposes to add “for individually addressed Data frames” to the cited sentence</w:t>
            </w:r>
            <w:r w:rsidRPr="007363BB">
              <w:rPr>
                <w:rFonts w:ascii="Arial" w:hAnsi="Arial" w:cs="Arial"/>
                <w:sz w:val="18"/>
                <w:szCs w:val="18"/>
              </w:rPr>
              <w:t>.</w:t>
            </w:r>
          </w:p>
          <w:p w14:paraId="5B5B22FC" w14:textId="77777777" w:rsidR="004B6886" w:rsidRPr="007363BB" w:rsidRDefault="004B6886" w:rsidP="00D578BA">
            <w:pPr>
              <w:suppressAutoHyphens/>
              <w:rPr>
                <w:rFonts w:ascii="Arial" w:hAnsi="Arial" w:cs="Arial"/>
                <w:sz w:val="18"/>
                <w:szCs w:val="18"/>
              </w:rPr>
            </w:pPr>
          </w:p>
          <w:p w14:paraId="6FEF32EB" w14:textId="77777777" w:rsidR="00D578BA" w:rsidRDefault="004B6886" w:rsidP="00D578BA">
            <w:pPr>
              <w:suppressAutoHyphens/>
              <w:rPr>
                <w:rFonts w:ascii="Arial" w:hAnsi="Arial" w:cs="Arial"/>
                <w:sz w:val="18"/>
                <w:szCs w:val="18"/>
              </w:rPr>
            </w:pPr>
            <w:r w:rsidRPr="007363BB">
              <w:rPr>
                <w:rFonts w:ascii="Arial" w:hAnsi="Arial" w:cs="Arial"/>
                <w:sz w:val="18"/>
                <w:szCs w:val="18"/>
              </w:rPr>
              <w:t>For 2), no technical issues have been identified since the normative requirements of group addressed frames are captured in 35.3.15 MLO group addresses frames.</w:t>
            </w:r>
          </w:p>
          <w:p w14:paraId="69EB545B" w14:textId="77777777" w:rsidR="00B4698A" w:rsidRDefault="00B4698A" w:rsidP="00D578BA">
            <w:pPr>
              <w:suppressAutoHyphens/>
              <w:rPr>
                <w:rFonts w:ascii="Arial" w:hAnsi="Arial" w:cs="Arial"/>
                <w:sz w:val="18"/>
                <w:szCs w:val="18"/>
              </w:rPr>
            </w:pPr>
          </w:p>
          <w:p w14:paraId="2E07CDAF" w14:textId="160F751E" w:rsidR="00B4698A" w:rsidRPr="007363BB" w:rsidRDefault="00B4698A" w:rsidP="00D578BA">
            <w:pPr>
              <w:suppressAutoHyphens/>
              <w:rPr>
                <w:rFonts w:ascii="Arial" w:hAnsi="Arial" w:cs="Arial"/>
                <w:sz w:val="18"/>
                <w:szCs w:val="18"/>
              </w:rPr>
            </w:pPr>
            <w:r>
              <w:rPr>
                <w:rFonts w:ascii="Arial" w:hAnsi="Arial" w:cs="Arial"/>
                <w:b/>
                <w:bCs/>
                <w:sz w:val="18"/>
                <w:szCs w:val="18"/>
              </w:rPr>
              <w:t>T</w:t>
            </w:r>
            <w:r w:rsidRPr="00B4698A">
              <w:rPr>
                <w:rFonts w:ascii="Arial" w:hAnsi="Arial" w:cs="Arial"/>
                <w:b/>
                <w:bCs/>
                <w:sz w:val="18"/>
                <w:szCs w:val="18"/>
              </w:rPr>
              <w:t xml:space="preserve">Gbe Editor: please apply the changes </w:t>
            </w:r>
            <w:r>
              <w:rPr>
                <w:rFonts w:ascii="Arial" w:hAnsi="Arial" w:cs="Arial"/>
                <w:b/>
                <w:bCs/>
                <w:sz w:val="18"/>
                <w:szCs w:val="18"/>
              </w:rPr>
              <w:t xml:space="preserve">tagged </w:t>
            </w:r>
            <w:r>
              <w:rPr>
                <w:rFonts w:ascii="Arial" w:hAnsi="Arial" w:cs="Arial"/>
                <w:b/>
                <w:bCs/>
                <w:sz w:val="18"/>
                <w:szCs w:val="18"/>
              </w:rPr>
              <w:t>as</w:t>
            </w:r>
            <w:r>
              <w:rPr>
                <w:rFonts w:ascii="Arial" w:hAnsi="Arial" w:cs="Arial"/>
                <w:b/>
                <w:bCs/>
                <w:sz w:val="18"/>
                <w:szCs w:val="18"/>
              </w:rPr>
              <w:t xml:space="preserve"> (#23</w:t>
            </w:r>
            <w:r>
              <w:rPr>
                <w:rFonts w:ascii="Arial" w:hAnsi="Arial" w:cs="Arial"/>
                <w:b/>
                <w:bCs/>
                <w:sz w:val="18"/>
                <w:szCs w:val="18"/>
              </w:rPr>
              <w:t>154</w:t>
            </w:r>
            <w:r>
              <w:rPr>
                <w:rFonts w:ascii="Arial" w:hAnsi="Arial" w:cs="Arial"/>
                <w:b/>
                <w:bCs/>
                <w:sz w:val="18"/>
                <w:szCs w:val="18"/>
              </w:rPr>
              <w:t>) in this CR</w:t>
            </w:r>
            <w:r w:rsidRPr="00B4698A">
              <w:rPr>
                <w:rFonts w:ascii="Arial" w:hAnsi="Arial" w:cs="Arial"/>
                <w:b/>
                <w:bCs/>
                <w:sz w:val="18"/>
                <w:szCs w:val="18"/>
              </w:rPr>
              <w:t>.</w:t>
            </w:r>
          </w:p>
        </w:tc>
      </w:tr>
      <w:tr w:rsidR="00D578BA" w:rsidRPr="007363BB" w14:paraId="35B0CF8B" w14:textId="77777777" w:rsidTr="00D578BA">
        <w:trPr>
          <w:cantSplit/>
          <w:trHeight w:val="222"/>
        </w:trPr>
        <w:tc>
          <w:tcPr>
            <w:tcW w:w="810" w:type="dxa"/>
            <w:noWrap/>
          </w:tcPr>
          <w:p w14:paraId="055CF3B7" w14:textId="57609C35" w:rsidR="00D578BA" w:rsidRPr="007363BB" w:rsidRDefault="00D578BA" w:rsidP="00D578BA">
            <w:pPr>
              <w:suppressAutoHyphens/>
              <w:rPr>
                <w:rFonts w:ascii="Arial" w:hAnsi="Arial" w:cs="Arial"/>
                <w:sz w:val="18"/>
                <w:szCs w:val="18"/>
              </w:rPr>
            </w:pPr>
            <w:r w:rsidRPr="007363BB">
              <w:rPr>
                <w:rFonts w:ascii="Arial" w:hAnsi="Arial" w:cs="Arial"/>
                <w:sz w:val="18"/>
                <w:szCs w:val="18"/>
              </w:rPr>
              <w:t>23160</w:t>
            </w:r>
          </w:p>
        </w:tc>
        <w:tc>
          <w:tcPr>
            <w:tcW w:w="1260" w:type="dxa"/>
          </w:tcPr>
          <w:p w14:paraId="59FE5BF1" w14:textId="305574C5" w:rsidR="00D578BA" w:rsidRPr="007363BB" w:rsidRDefault="00D578BA" w:rsidP="00D578BA">
            <w:pPr>
              <w:suppressAutoHyphens/>
              <w:rPr>
                <w:rFonts w:ascii="Arial" w:hAnsi="Arial" w:cs="Arial"/>
                <w:sz w:val="18"/>
                <w:szCs w:val="18"/>
              </w:rPr>
            </w:pPr>
            <w:r w:rsidRPr="007363BB">
              <w:rPr>
                <w:rFonts w:ascii="Arial" w:hAnsi="Arial" w:cs="Arial"/>
                <w:sz w:val="18"/>
                <w:szCs w:val="18"/>
              </w:rPr>
              <w:t>Brian Hart</w:t>
            </w:r>
          </w:p>
        </w:tc>
        <w:tc>
          <w:tcPr>
            <w:tcW w:w="900" w:type="dxa"/>
            <w:noWrap/>
          </w:tcPr>
          <w:p w14:paraId="0E1A09B1" w14:textId="596D8966" w:rsidR="00D578BA" w:rsidRPr="007363BB" w:rsidRDefault="00D578BA" w:rsidP="00D578BA">
            <w:pPr>
              <w:suppressAutoHyphens/>
              <w:rPr>
                <w:rFonts w:ascii="Arial" w:hAnsi="Arial" w:cs="Arial"/>
                <w:sz w:val="18"/>
                <w:szCs w:val="18"/>
              </w:rPr>
            </w:pPr>
            <w:r w:rsidRPr="007363BB">
              <w:rPr>
                <w:rFonts w:ascii="Arial" w:hAnsi="Arial" w:cs="Arial"/>
                <w:sz w:val="18"/>
                <w:szCs w:val="18"/>
              </w:rPr>
              <w:t>5.1.5.1</w:t>
            </w:r>
          </w:p>
        </w:tc>
        <w:tc>
          <w:tcPr>
            <w:tcW w:w="630" w:type="dxa"/>
          </w:tcPr>
          <w:p w14:paraId="17F27650" w14:textId="5A3CF41B" w:rsidR="00D578BA" w:rsidRPr="007363BB" w:rsidRDefault="00D578BA" w:rsidP="00D578BA">
            <w:pPr>
              <w:suppressAutoHyphens/>
              <w:rPr>
                <w:rFonts w:ascii="Arial" w:hAnsi="Arial" w:cs="Arial"/>
                <w:sz w:val="18"/>
                <w:szCs w:val="18"/>
              </w:rPr>
            </w:pPr>
            <w:r w:rsidRPr="007363BB">
              <w:rPr>
                <w:rFonts w:ascii="Arial" w:hAnsi="Arial" w:cs="Arial"/>
                <w:sz w:val="18"/>
                <w:szCs w:val="18"/>
              </w:rPr>
              <w:t>83.64</w:t>
            </w:r>
          </w:p>
        </w:tc>
        <w:tc>
          <w:tcPr>
            <w:tcW w:w="2790" w:type="dxa"/>
            <w:noWrap/>
          </w:tcPr>
          <w:p w14:paraId="4BB19894" w14:textId="6F6D98C8" w:rsidR="00D578BA" w:rsidRPr="007363BB" w:rsidRDefault="00D578BA" w:rsidP="00D578BA">
            <w:pPr>
              <w:suppressAutoHyphens/>
              <w:rPr>
                <w:rFonts w:ascii="Arial" w:hAnsi="Arial" w:cs="Arial"/>
                <w:sz w:val="18"/>
                <w:szCs w:val="18"/>
              </w:rPr>
            </w:pPr>
            <w:r w:rsidRPr="007363BB">
              <w:rPr>
                <w:rFonts w:ascii="Arial" w:hAnsi="Arial" w:cs="Arial"/>
                <w:sz w:val="18"/>
                <w:szCs w:val="18"/>
              </w:rPr>
              <w:t>This is an evolution of CID 22291 that only partially addressed the concerns raised. During discussion it was agreed that an AP MLD does not *distribute* group addressed frames to affiliated APs, since "distribution" is a well-defined DS service (see 4.4.4/4.5.2.1) and the AP MLD is not using that service. Rather the term "disseminates" was proposed (and makes reasonable sense; another option is "transfers"). However, "distributing" is still used here. (A similar issue appears at P83L37 and L57 but is perhaps tolerable since it is in regard to MPDUs rather than MSDUs; even so L59/60 say "delivered".)</w:t>
            </w:r>
          </w:p>
        </w:tc>
        <w:tc>
          <w:tcPr>
            <w:tcW w:w="2527" w:type="dxa"/>
            <w:noWrap/>
          </w:tcPr>
          <w:p w14:paraId="77374479" w14:textId="5A8B1CDA" w:rsidR="00D578BA" w:rsidRPr="007363BB" w:rsidRDefault="00D578BA" w:rsidP="00D578BA">
            <w:pPr>
              <w:suppressAutoHyphens/>
              <w:rPr>
                <w:rFonts w:ascii="Arial" w:hAnsi="Arial" w:cs="Arial"/>
                <w:sz w:val="18"/>
                <w:szCs w:val="18"/>
              </w:rPr>
            </w:pPr>
            <w:r w:rsidRPr="007363BB">
              <w:rPr>
                <w:rFonts w:ascii="Arial" w:hAnsi="Arial" w:cs="Arial"/>
                <w:sz w:val="18"/>
                <w:szCs w:val="18"/>
              </w:rPr>
              <w:t>Change "distributing" to disseminating" at P83L63. Change "transferred" to "disseminated" at P84L5. (Or use  "transferring/transferred" for all three). Recommend changing "distribution/distributed" to "delivery/deliver" at P83L36 and L56.</w:t>
            </w:r>
          </w:p>
        </w:tc>
        <w:tc>
          <w:tcPr>
            <w:tcW w:w="2063" w:type="dxa"/>
          </w:tcPr>
          <w:p w14:paraId="299FD528" w14:textId="77777777" w:rsidR="00D578BA" w:rsidRPr="007363BB" w:rsidRDefault="004B6886" w:rsidP="00D578BA">
            <w:pPr>
              <w:suppressAutoHyphens/>
              <w:rPr>
                <w:rFonts w:ascii="Arial" w:hAnsi="Arial" w:cs="Arial"/>
                <w:b/>
                <w:bCs/>
                <w:sz w:val="18"/>
                <w:szCs w:val="18"/>
              </w:rPr>
            </w:pPr>
            <w:r w:rsidRPr="007363BB">
              <w:rPr>
                <w:rFonts w:ascii="Arial" w:hAnsi="Arial" w:cs="Arial"/>
                <w:b/>
                <w:bCs/>
                <w:sz w:val="18"/>
                <w:szCs w:val="18"/>
              </w:rPr>
              <w:t>Revised</w:t>
            </w:r>
          </w:p>
          <w:p w14:paraId="530E2DDC" w14:textId="77777777" w:rsidR="004B6886" w:rsidRPr="007363BB" w:rsidRDefault="004B6886" w:rsidP="00D578BA">
            <w:pPr>
              <w:suppressAutoHyphens/>
              <w:rPr>
                <w:rFonts w:ascii="Arial" w:hAnsi="Arial" w:cs="Arial"/>
                <w:b/>
                <w:bCs/>
                <w:sz w:val="18"/>
                <w:szCs w:val="18"/>
              </w:rPr>
            </w:pPr>
          </w:p>
          <w:p w14:paraId="1235E208" w14:textId="6B471510" w:rsidR="0070727D" w:rsidRPr="007363BB" w:rsidRDefault="0070727D" w:rsidP="00D578BA">
            <w:pPr>
              <w:suppressAutoHyphens/>
              <w:rPr>
                <w:rFonts w:ascii="Arial" w:hAnsi="Arial" w:cs="Arial"/>
                <w:sz w:val="18"/>
                <w:szCs w:val="18"/>
              </w:rPr>
            </w:pPr>
            <w:r w:rsidRPr="007363BB">
              <w:rPr>
                <w:rFonts w:ascii="Arial" w:hAnsi="Arial" w:cs="Arial"/>
                <w:sz w:val="18"/>
                <w:szCs w:val="18"/>
              </w:rPr>
              <w:t xml:space="preserve">Agree in principle. </w:t>
            </w:r>
          </w:p>
          <w:p w14:paraId="1E2E5A1E" w14:textId="77777777" w:rsidR="0070727D" w:rsidRPr="007363BB" w:rsidRDefault="0070727D" w:rsidP="00D578BA">
            <w:pPr>
              <w:suppressAutoHyphens/>
              <w:rPr>
                <w:rFonts w:ascii="Arial" w:hAnsi="Arial" w:cs="Arial"/>
                <w:b/>
                <w:bCs/>
                <w:sz w:val="18"/>
                <w:szCs w:val="18"/>
              </w:rPr>
            </w:pPr>
          </w:p>
          <w:p w14:paraId="788ACC75" w14:textId="77777777" w:rsidR="004B6886" w:rsidRDefault="004B6886" w:rsidP="00D578BA">
            <w:pPr>
              <w:suppressAutoHyphens/>
              <w:rPr>
                <w:rFonts w:ascii="Arial" w:hAnsi="Arial" w:cs="Arial"/>
                <w:sz w:val="18"/>
                <w:szCs w:val="18"/>
              </w:rPr>
            </w:pPr>
            <w:r w:rsidRPr="007363BB">
              <w:rPr>
                <w:rFonts w:ascii="Arial" w:hAnsi="Arial" w:cs="Arial"/>
                <w:sz w:val="18"/>
                <w:szCs w:val="18"/>
              </w:rPr>
              <w:t xml:space="preserve">Change "distributing" to </w:t>
            </w:r>
            <w:r w:rsidR="0070727D" w:rsidRPr="007363BB">
              <w:rPr>
                <w:rFonts w:ascii="Arial" w:hAnsi="Arial" w:cs="Arial"/>
                <w:sz w:val="18"/>
                <w:szCs w:val="18"/>
              </w:rPr>
              <w:t>“</w:t>
            </w:r>
            <w:r w:rsidRPr="007363BB">
              <w:rPr>
                <w:rFonts w:ascii="Arial" w:hAnsi="Arial" w:cs="Arial"/>
                <w:sz w:val="18"/>
                <w:szCs w:val="18"/>
              </w:rPr>
              <w:t>disseminating" at P83L63. Change "transferred" to "disseminated" at P84L5.</w:t>
            </w:r>
          </w:p>
          <w:p w14:paraId="50A652AC" w14:textId="77777777" w:rsidR="00C43C3A" w:rsidRDefault="00C43C3A" w:rsidP="00D578BA">
            <w:pPr>
              <w:suppressAutoHyphens/>
              <w:rPr>
                <w:rFonts w:ascii="Arial" w:hAnsi="Arial" w:cs="Arial"/>
                <w:sz w:val="18"/>
                <w:szCs w:val="18"/>
              </w:rPr>
            </w:pPr>
          </w:p>
          <w:p w14:paraId="1E4AC694" w14:textId="16087CDB" w:rsidR="00C43C3A" w:rsidRPr="007363BB" w:rsidRDefault="00C43C3A" w:rsidP="00D578BA">
            <w:pPr>
              <w:suppressAutoHyphens/>
              <w:rPr>
                <w:rFonts w:ascii="Arial" w:hAnsi="Arial" w:cs="Arial"/>
                <w:b/>
                <w:bCs/>
                <w:sz w:val="18"/>
                <w:szCs w:val="18"/>
              </w:rPr>
            </w:pPr>
            <w:r>
              <w:rPr>
                <w:rFonts w:ascii="Arial" w:hAnsi="Arial" w:cs="Arial"/>
                <w:b/>
                <w:bCs/>
                <w:sz w:val="18"/>
                <w:szCs w:val="18"/>
              </w:rPr>
              <w:t>T</w:t>
            </w:r>
            <w:r w:rsidRPr="00B4698A">
              <w:rPr>
                <w:rFonts w:ascii="Arial" w:hAnsi="Arial" w:cs="Arial"/>
                <w:b/>
                <w:bCs/>
                <w:sz w:val="18"/>
                <w:szCs w:val="18"/>
              </w:rPr>
              <w:t xml:space="preserve">Gbe Editor: please apply the changes </w:t>
            </w:r>
            <w:r>
              <w:rPr>
                <w:rFonts w:ascii="Arial" w:hAnsi="Arial" w:cs="Arial"/>
                <w:b/>
                <w:bCs/>
                <w:sz w:val="18"/>
                <w:szCs w:val="18"/>
              </w:rPr>
              <w:t>listed above for this CID</w:t>
            </w:r>
            <w:r w:rsidRPr="00B4698A">
              <w:rPr>
                <w:rFonts w:ascii="Arial" w:hAnsi="Arial" w:cs="Arial"/>
                <w:b/>
                <w:bCs/>
                <w:sz w:val="18"/>
                <w:szCs w:val="18"/>
              </w:rPr>
              <w:t>.</w:t>
            </w:r>
          </w:p>
        </w:tc>
      </w:tr>
    </w:tbl>
    <w:p w14:paraId="69AE0400" w14:textId="6D207AD1" w:rsidR="00CA09B2" w:rsidRDefault="00CA09B2" w:rsidP="000C4140"/>
    <w:p w14:paraId="39E7550C" w14:textId="77777777" w:rsidR="00903A1D" w:rsidRDefault="00903A1D" w:rsidP="00E438D4">
      <w:pPr>
        <w:rPr>
          <w:rFonts w:ascii="Arial" w:hAnsi="Arial" w:cs="Arial"/>
        </w:rPr>
      </w:pPr>
    </w:p>
    <w:p w14:paraId="477900AF" w14:textId="447455E8" w:rsidR="00903A1D" w:rsidRPr="0005370B" w:rsidRDefault="00903A1D" w:rsidP="00E438D4">
      <w:pPr>
        <w:rPr>
          <w:b/>
          <w:bCs/>
          <w:i/>
          <w:iCs/>
          <w:sz w:val="20"/>
        </w:rPr>
      </w:pPr>
      <w:r w:rsidRPr="0005370B">
        <w:rPr>
          <w:b/>
          <w:bCs/>
          <w:i/>
          <w:iCs/>
          <w:sz w:val="20"/>
          <w:highlight w:val="yellow"/>
        </w:rPr>
        <w:t>T</w:t>
      </w:r>
      <w:r w:rsidR="0005370B" w:rsidRPr="0005370B">
        <w:rPr>
          <w:b/>
          <w:bCs/>
          <w:i/>
          <w:iCs/>
          <w:sz w:val="20"/>
          <w:highlight w:val="yellow"/>
        </w:rPr>
        <w:t>Gbe</w:t>
      </w:r>
      <w:r w:rsidRPr="0005370B">
        <w:rPr>
          <w:b/>
          <w:bCs/>
          <w:i/>
          <w:iCs/>
          <w:sz w:val="20"/>
          <w:highlight w:val="yellow"/>
        </w:rPr>
        <w:t xml:space="preserve"> editor: please modify section 5.1.5.1 as follows</w:t>
      </w:r>
      <w:r w:rsidR="002D49BA" w:rsidRPr="0005370B">
        <w:rPr>
          <w:b/>
          <w:bCs/>
          <w:i/>
          <w:iCs/>
          <w:sz w:val="20"/>
          <w:highlight w:val="yellow"/>
        </w:rPr>
        <w:t xml:space="preserve"> for CID #23150</w:t>
      </w:r>
      <w:r w:rsidRPr="0005370B">
        <w:rPr>
          <w:b/>
          <w:bCs/>
          <w:i/>
          <w:iCs/>
          <w:sz w:val="20"/>
          <w:highlight w:val="yellow"/>
        </w:rPr>
        <w:t>:</w:t>
      </w:r>
    </w:p>
    <w:p w14:paraId="3F51E3F5" w14:textId="77777777" w:rsidR="00903A1D" w:rsidRDefault="00903A1D" w:rsidP="00E438D4">
      <w:pPr>
        <w:rPr>
          <w:rFonts w:ascii="Arial" w:hAnsi="Arial" w:cs="Arial"/>
        </w:rPr>
      </w:pPr>
    </w:p>
    <w:p w14:paraId="3A331D02" w14:textId="77777777" w:rsidR="00C43C3A" w:rsidRDefault="00903A1D" w:rsidP="00903A1D">
      <w:pPr>
        <w:rPr>
          <w:ins w:id="4" w:author="Duncan Ho" w:date="2024-07-01T16:29:00Z" w16du:dateUtc="2024-07-01T23:29:00Z"/>
          <w:rStyle w:val="SC11290822"/>
        </w:rPr>
      </w:pPr>
      <w:r>
        <w:rPr>
          <w:rStyle w:val="SC11290822"/>
        </w:rPr>
        <w:t xml:space="preserve">For an AP MLD to support group addressed transmissions and also associations from non-MLD non-AP STAs, Figure 5-2a (MAC data plane architecture (MLO) for individually addressed Data frames) is combined with </w:t>
      </w:r>
      <w:r>
        <w:rPr>
          <w:rStyle w:val="SC11290822"/>
          <w:i/>
          <w:iCs/>
        </w:rPr>
        <w:t xml:space="preserve">n </w:t>
      </w:r>
      <w:r>
        <w:rPr>
          <w:rStyle w:val="SC11290822"/>
        </w:rPr>
        <w:t xml:space="preserve">affiliated APs, within a structure as shown in Figure 4-33c (High level structure for AP MLD with affiliated APs). The affiliated APs’ upper MAC sublayer components are mostly the same as those for the AP MLD </w:t>
      </w:r>
      <w:del w:id="5" w:author="Duncan Ho [2]" w:date="2024-06-20T13:43:00Z" w16du:dateUtc="2024-06-20T20:43:00Z">
        <w:r w:rsidDel="00903A1D">
          <w:rPr>
            <w:rStyle w:val="SC11290822"/>
          </w:rPr>
          <w:delText>(</w:delText>
        </w:r>
      </w:del>
      <w:r>
        <w:rPr>
          <w:rStyle w:val="SC11290822"/>
        </w:rPr>
        <w:t>except</w:t>
      </w:r>
      <w:ins w:id="6" w:author="Alfred Aster" w:date="2024-06-21T10:54:00Z" w16du:dateUtc="2024-06-21T17:54:00Z">
        <w:r w:rsidR="00172367">
          <w:rPr>
            <w:rStyle w:val="SC11290822"/>
          </w:rPr>
          <w:t xml:space="preserve"> that:</w:t>
        </w:r>
      </w:ins>
      <w:r>
        <w:rPr>
          <w:rStyle w:val="SC11290822"/>
        </w:rPr>
        <w:t xml:space="preserve"> </w:t>
      </w:r>
    </w:p>
    <w:p w14:paraId="5643DE6A" w14:textId="1FF2A1BA" w:rsidR="00172367" w:rsidRDefault="00903A1D" w:rsidP="00903A1D">
      <w:pPr>
        <w:rPr>
          <w:ins w:id="7" w:author="Alfred Aster" w:date="2024-06-21T10:54:00Z" w16du:dateUtc="2024-06-21T17:54:00Z"/>
          <w:rStyle w:val="SC11290822"/>
        </w:rPr>
      </w:pPr>
      <w:ins w:id="8" w:author="Duncan Ho [2]" w:date="2024-06-20T13:43:00Z" w16du:dateUtc="2024-06-20T20:43:00Z">
        <w:r>
          <w:rPr>
            <w:rStyle w:val="SC11290822"/>
          </w:rPr>
          <w:t>a)</w:t>
        </w:r>
      </w:ins>
      <w:r>
        <w:rPr>
          <w:rStyle w:val="SC11290822"/>
        </w:rPr>
        <w:t xml:space="preserve"> </w:t>
      </w:r>
      <w:ins w:id="9" w:author="Duncan Ho [2]" w:date="2024-06-20T13:43:00Z" w16du:dateUtc="2024-06-20T20:43:00Z">
        <w:r>
          <w:rPr>
            <w:rStyle w:val="SC11290822"/>
          </w:rPr>
          <w:t xml:space="preserve">the </w:t>
        </w:r>
      </w:ins>
      <w:r>
        <w:rPr>
          <w:rStyle w:val="SC11290822"/>
        </w:rPr>
        <w:t>TTLM and link merging functions</w:t>
      </w:r>
      <w:ins w:id="10" w:author="Duncan Ho [2]" w:date="2024-06-20T13:43:00Z" w16du:dateUtc="2024-06-20T20:43:00Z">
        <w:r>
          <w:rPr>
            <w:rStyle w:val="SC11290822"/>
          </w:rPr>
          <w:t xml:space="preserve"> are </w:t>
        </w:r>
      </w:ins>
      <w:ins w:id="11" w:author="Duncan Ho [2]" w:date="2024-06-21T17:30:00Z" w16du:dateUtc="2024-06-22T00:30:00Z">
        <w:r w:rsidR="007C1FE1">
          <w:rPr>
            <w:rStyle w:val="SC11290822"/>
          </w:rPr>
          <w:t>not present</w:t>
        </w:r>
      </w:ins>
      <w:ins w:id="12" w:author="Duncan Ho [2]" w:date="2024-06-20T13:43:00Z" w16du:dateUtc="2024-06-20T20:43:00Z">
        <w:r>
          <w:rPr>
            <w:rStyle w:val="SC11290822"/>
          </w:rPr>
          <w:t xml:space="preserve"> </w:t>
        </w:r>
      </w:ins>
    </w:p>
    <w:p w14:paraId="11DFF201" w14:textId="120D4E69" w:rsidR="00C41A54" w:rsidRDefault="00903A1D" w:rsidP="00903A1D">
      <w:pPr>
        <w:rPr>
          <w:ins w:id="13" w:author="Alfred Aster" w:date="2024-06-21T10:55:00Z" w16du:dateUtc="2024-06-21T17:55:00Z"/>
          <w:rStyle w:val="SC11290822"/>
        </w:rPr>
      </w:pPr>
      <w:ins w:id="14" w:author="Duncan Ho [2]" w:date="2024-06-20T13:43:00Z" w16du:dateUtc="2024-06-20T20:43:00Z">
        <w:r>
          <w:rPr>
            <w:rStyle w:val="SC11290822"/>
          </w:rPr>
          <w:t xml:space="preserve">b) </w:t>
        </w:r>
      </w:ins>
      <w:ins w:id="15" w:author="Duncan Ho [2]" w:date="2024-06-20T13:44:00Z" w16du:dateUtc="2024-06-20T20:44:00Z">
        <w:r>
          <w:rPr>
            <w:rStyle w:val="SC11290822"/>
          </w:rPr>
          <w:t>the</w:t>
        </w:r>
      </w:ins>
      <w:r>
        <w:rPr>
          <w:rStyle w:val="SC11290822"/>
        </w:rPr>
        <w:t xml:space="preserve"> group addressed security associations (GTK, IGTK, and BIGTK)</w:t>
      </w:r>
      <w:ins w:id="16" w:author="Duncan Ho [2]" w:date="2024-06-20T13:44:00Z" w16du:dateUtc="2024-06-20T20:44:00Z">
        <w:r>
          <w:rPr>
            <w:rStyle w:val="SC11290822"/>
          </w:rPr>
          <w:t xml:space="preserve"> are per</w:t>
        </w:r>
      </w:ins>
      <w:ins w:id="17" w:author="Alfred Aster" w:date="2024-06-21T10:55:00Z" w16du:dateUtc="2024-06-21T17:55:00Z">
        <w:r w:rsidR="00B96DE2">
          <w:rPr>
            <w:rStyle w:val="SC11290822"/>
          </w:rPr>
          <w:t xml:space="preserve"> </w:t>
        </w:r>
      </w:ins>
      <w:ins w:id="18" w:author="Duncan Ho [2]" w:date="2024-06-20T13:44:00Z" w16du:dateUtc="2024-06-20T20:44:00Z">
        <w:r>
          <w:rPr>
            <w:rStyle w:val="SC11290822"/>
          </w:rPr>
          <w:t xml:space="preserve">link and </w:t>
        </w:r>
      </w:ins>
    </w:p>
    <w:p w14:paraId="56630FA8" w14:textId="6894DBEA" w:rsidR="00B96DE2" w:rsidRDefault="00903A1D" w:rsidP="00903A1D">
      <w:pPr>
        <w:rPr>
          <w:ins w:id="19" w:author="Alfred Aster" w:date="2024-06-21T10:55:00Z" w16du:dateUtc="2024-06-21T17:55:00Z"/>
          <w:rStyle w:val="SC11290822"/>
        </w:rPr>
      </w:pPr>
      <w:ins w:id="20" w:author="Duncan Ho [2]" w:date="2024-06-20T13:44:00Z" w16du:dateUtc="2024-06-20T20:44:00Z">
        <w:r>
          <w:rPr>
            <w:rStyle w:val="SC11290822"/>
          </w:rPr>
          <w:t xml:space="preserve">c) the </w:t>
        </w:r>
      </w:ins>
      <w:ins w:id="21" w:author="Duncan Ho [2]" w:date="2024-06-20T13:48:00Z" w16du:dateUtc="2024-06-20T20:48:00Z">
        <w:r w:rsidRPr="00903A1D">
          <w:rPr>
            <w:rStyle w:val="SC11290822"/>
          </w:rPr>
          <w:t>cryptographic</w:t>
        </w:r>
        <w:r>
          <w:rPr>
            <w:rStyle w:val="SC11290822"/>
          </w:rPr>
          <w:t xml:space="preserve"> encapsulation of the </w:t>
        </w:r>
      </w:ins>
      <w:r>
        <w:rPr>
          <w:rStyle w:val="SC11290822"/>
        </w:rPr>
        <w:t xml:space="preserve">traffic to and from </w:t>
      </w:r>
      <w:ins w:id="22" w:author="Duncan Ho [2]" w:date="2024-06-20T13:50:00Z" w16du:dateUtc="2024-06-20T20:50:00Z">
        <w:r>
          <w:rPr>
            <w:rStyle w:val="SC11290822"/>
          </w:rPr>
          <w:t xml:space="preserve">the </w:t>
        </w:r>
      </w:ins>
      <w:r>
        <w:rPr>
          <w:rStyle w:val="SC11290822"/>
        </w:rPr>
        <w:t xml:space="preserve">associated non-AP STAs (not in MLO) </w:t>
      </w:r>
      <w:ins w:id="23" w:author="Duncan Ho [2]" w:date="2024-06-20T13:49:00Z" w16du:dateUtc="2024-06-20T20:49:00Z">
        <w:r>
          <w:rPr>
            <w:rStyle w:val="SC11290822"/>
          </w:rPr>
          <w:t>uses the pairwise transient keys (PTKs) established using the</w:t>
        </w:r>
      </w:ins>
      <w:del w:id="24" w:author="Duncan Ho [2]" w:date="2024-06-20T13:49:00Z" w16du:dateUtc="2024-06-20T20:49:00Z">
        <w:r w:rsidDel="00903A1D">
          <w:rPr>
            <w:rStyle w:val="SC11290822"/>
          </w:rPr>
          <w:delText>with</w:delText>
        </w:r>
      </w:del>
      <w:r>
        <w:rPr>
          <w:rStyle w:val="SC11290822"/>
        </w:rPr>
        <w:t xml:space="preserve"> single link security associations</w:t>
      </w:r>
      <w:del w:id="25" w:author="Duncan Ho [2]" w:date="2024-06-20T13:49:00Z" w16du:dateUtc="2024-06-20T20:49:00Z">
        <w:r w:rsidDel="00903A1D">
          <w:rPr>
            <w:rStyle w:val="SC11290822"/>
          </w:rPr>
          <w:delText xml:space="preserve"> </w:delText>
        </w:r>
      </w:del>
      <w:del w:id="26" w:author="Duncan Ho [2]" w:date="2024-06-20T13:45:00Z" w16du:dateUtc="2024-06-20T20:45:00Z">
        <w:r w:rsidDel="00903A1D">
          <w:rPr>
            <w:rStyle w:val="SC11290822"/>
          </w:rPr>
          <w:delText xml:space="preserve">for </w:delText>
        </w:r>
      </w:del>
      <w:del w:id="27" w:author="Duncan Ho [2]" w:date="2024-06-20T13:49:00Z" w16du:dateUtc="2024-06-20T20:49:00Z">
        <w:r w:rsidDel="00903A1D">
          <w:rPr>
            <w:rStyle w:val="SC11290822"/>
          </w:rPr>
          <w:delText>pairwise transient keys (PTKs)</w:delText>
        </w:r>
      </w:del>
      <w:r>
        <w:rPr>
          <w:rStyle w:val="SC11290822"/>
        </w:rPr>
        <w:t xml:space="preserve">. </w:t>
      </w:r>
    </w:p>
    <w:p w14:paraId="3B47345E" w14:textId="3B9ECE74" w:rsidR="00903A1D" w:rsidRDefault="00903A1D" w:rsidP="00903A1D">
      <w:pPr>
        <w:rPr>
          <w:rStyle w:val="SC11290822"/>
        </w:rPr>
      </w:pPr>
      <w:r>
        <w:rPr>
          <w:rStyle w:val="SC11290822"/>
        </w:rPr>
        <w:t>The overall structure is as shown in Figure 5-2b (MAC data plane architecture for AP MLD and affiliated APs).</w:t>
      </w:r>
    </w:p>
    <w:p w14:paraId="714A6036" w14:textId="77777777" w:rsidR="000745F7" w:rsidRDefault="000745F7" w:rsidP="00903A1D">
      <w:pPr>
        <w:rPr>
          <w:rStyle w:val="SC11290822"/>
        </w:rPr>
      </w:pPr>
    </w:p>
    <w:p w14:paraId="0EB04E9C" w14:textId="77777777" w:rsidR="000745F7" w:rsidRDefault="000745F7" w:rsidP="00903A1D">
      <w:pPr>
        <w:rPr>
          <w:rStyle w:val="SC11290822"/>
        </w:rPr>
      </w:pPr>
    </w:p>
    <w:p w14:paraId="53336C96" w14:textId="47326DB8" w:rsidR="000745F7" w:rsidRPr="0005370B" w:rsidRDefault="0005370B" w:rsidP="000745F7">
      <w:pPr>
        <w:rPr>
          <w:b/>
          <w:bCs/>
          <w:i/>
          <w:iCs/>
          <w:sz w:val="20"/>
        </w:rPr>
      </w:pPr>
      <w:r w:rsidRPr="0005370B">
        <w:rPr>
          <w:b/>
          <w:bCs/>
          <w:i/>
          <w:iCs/>
          <w:sz w:val="20"/>
          <w:highlight w:val="yellow"/>
          <w:lang w:eastAsia="ko-KR"/>
        </w:rPr>
        <w:t xml:space="preserve">TGbe editor: </w:t>
      </w:r>
      <w:r w:rsidR="000745F7" w:rsidRPr="0005370B">
        <w:rPr>
          <w:b/>
          <w:bCs/>
          <w:i/>
          <w:iCs/>
          <w:sz w:val="20"/>
          <w:highlight w:val="yellow"/>
        </w:rPr>
        <w:t>please modify section 5.1.5.1 as follows</w:t>
      </w:r>
      <w:r w:rsidR="002D49BA" w:rsidRPr="0005370B">
        <w:rPr>
          <w:b/>
          <w:bCs/>
          <w:i/>
          <w:iCs/>
          <w:sz w:val="20"/>
          <w:highlight w:val="yellow"/>
        </w:rPr>
        <w:t xml:space="preserve"> for CID #23150</w:t>
      </w:r>
      <w:r w:rsidR="000745F7" w:rsidRPr="0005370B">
        <w:rPr>
          <w:b/>
          <w:bCs/>
          <w:i/>
          <w:iCs/>
          <w:sz w:val="20"/>
          <w:highlight w:val="yellow"/>
        </w:rPr>
        <w:t>:</w:t>
      </w:r>
    </w:p>
    <w:p w14:paraId="12D942AC" w14:textId="57BB5C8B" w:rsidR="000745F7" w:rsidRDefault="000745F7" w:rsidP="000745F7">
      <w:pPr>
        <w:rPr>
          <w:color w:val="000000"/>
        </w:rPr>
      </w:pPr>
    </w:p>
    <w:p w14:paraId="67721AB6" w14:textId="294E26C5" w:rsidR="000745F7" w:rsidRDefault="000745F7" w:rsidP="000745F7">
      <w:pPr>
        <w:rPr>
          <w:ins w:id="28" w:author="Duncan Ho [2]" w:date="2024-06-21T17:30:00Z" w16du:dateUtc="2024-06-22T00:30:00Z"/>
          <w:rStyle w:val="SC11290822"/>
        </w:rPr>
      </w:pPr>
      <w:r>
        <w:rPr>
          <w:rStyle w:val="SC11290822"/>
        </w:rPr>
        <w:t xml:space="preserve">For MLO, one or more links are used for communication between the AP MLD and non-AP MLD after MLD (re)setup as described in 35.3.5 (ML (re)setup). The MAC data plane architecture with </w:t>
      </w:r>
      <w:r>
        <w:rPr>
          <w:rStyle w:val="SC11290822"/>
          <w:i/>
          <w:iCs/>
        </w:rPr>
        <w:t xml:space="preserve">n </w:t>
      </w:r>
      <w:r>
        <w:rPr>
          <w:rStyle w:val="SC11290822"/>
        </w:rPr>
        <w:t xml:space="preserve">links (i.e., processes that involve transport of all or part of an MSDU) </w:t>
      </w:r>
      <w:ins w:id="29" w:author="Duncan Ho [2]" w:date="2024-06-20T13:56:00Z" w16du:dateUtc="2024-06-20T20:56:00Z">
        <w:r>
          <w:rPr>
            <w:rStyle w:val="SC11290822"/>
          </w:rPr>
          <w:t xml:space="preserve">for individually addressed Data frames </w:t>
        </w:r>
      </w:ins>
      <w:r>
        <w:rPr>
          <w:rStyle w:val="SC11290822"/>
        </w:rPr>
        <w:t>is shown in Figure 5-2a (MAC data plane architecture (MLO) for individually addressed Data frames)).</w:t>
      </w:r>
    </w:p>
    <w:p w14:paraId="35F73D6B" w14:textId="77777777" w:rsidR="007C1FE1" w:rsidRDefault="007C1FE1" w:rsidP="000745F7">
      <w:pPr>
        <w:rPr>
          <w:ins w:id="30" w:author="Duncan Ho [2]" w:date="2024-06-21T17:30:00Z" w16du:dateUtc="2024-06-22T00:30:00Z"/>
          <w:rStyle w:val="SC11290822"/>
        </w:rPr>
      </w:pPr>
    </w:p>
    <w:p w14:paraId="392C880A" w14:textId="69592DAC" w:rsidR="00F13B66" w:rsidRPr="00E65912" w:rsidRDefault="00F13B66" w:rsidP="00DC77F2">
      <w:pPr>
        <w:suppressAutoHyphens/>
        <w:jc w:val="both"/>
        <w:rPr>
          <w:b/>
          <w:bCs/>
          <w:i/>
          <w:iCs/>
          <w:sz w:val="20"/>
          <w:lang w:eastAsia="ko-KR"/>
        </w:rPr>
      </w:pPr>
      <w:r w:rsidRPr="00ED6A76">
        <w:rPr>
          <w:b/>
          <w:bCs/>
          <w:i/>
          <w:iCs/>
          <w:sz w:val="20"/>
          <w:highlight w:val="yellow"/>
          <w:lang w:eastAsia="ko-KR"/>
        </w:rPr>
        <w:t>TGbe editor: please modify section 9.4.2.325 (QoS Characteristics element) as follows</w:t>
      </w:r>
      <w:r w:rsidR="002D49BA">
        <w:rPr>
          <w:b/>
          <w:bCs/>
          <w:i/>
          <w:iCs/>
          <w:sz w:val="20"/>
          <w:highlight w:val="yellow"/>
          <w:lang w:eastAsia="ko-KR"/>
        </w:rPr>
        <w:t xml:space="preserve"> for CID #</w:t>
      </w:r>
      <w:r w:rsidRPr="00ED6A76">
        <w:rPr>
          <w:b/>
          <w:bCs/>
          <w:i/>
          <w:iCs/>
          <w:highlight w:val="yellow"/>
          <w:rPrChange w:id="31" w:author="Duncan Ho [2]" w:date="2024-06-21T17:27:00Z" w16du:dateUtc="2024-06-22T00:27:00Z">
            <w:rPr>
              <w:b/>
              <w:bCs/>
              <w:i/>
              <w:iCs/>
            </w:rPr>
          </w:rPrChange>
        </w:rPr>
        <w:t>23041</w:t>
      </w:r>
      <w:r w:rsidR="002D49BA">
        <w:rPr>
          <w:b/>
          <w:bCs/>
          <w:i/>
          <w:iCs/>
          <w:highlight w:val="yellow"/>
        </w:rPr>
        <w:t>:</w:t>
      </w:r>
    </w:p>
    <w:p w14:paraId="7C6BC391" w14:textId="77777777" w:rsidR="00F13B66" w:rsidRDefault="00F13B66" w:rsidP="00DC77F2">
      <w:pPr>
        <w:suppressAutoHyphens/>
        <w:jc w:val="both"/>
        <w:rPr>
          <w:rStyle w:val="SC14319496"/>
          <w:sz w:val="20"/>
        </w:rPr>
      </w:pPr>
    </w:p>
    <w:p w14:paraId="4D3A8D02" w14:textId="77777777" w:rsidR="00F13B66" w:rsidRDefault="00F13B66" w:rsidP="00F13B66">
      <w:pPr>
        <w:pStyle w:val="ListParagraph"/>
        <w:numPr>
          <w:ilvl w:val="3"/>
          <w:numId w:val="3"/>
        </w:numPr>
        <w:tabs>
          <w:tab w:val="left" w:pos="900"/>
        </w:tabs>
        <w:adjustRightInd/>
        <w:ind w:left="0" w:firstLine="0"/>
        <w:rPr>
          <w:rFonts w:ascii="Arial"/>
          <w:b/>
          <w:sz w:val="20"/>
        </w:rPr>
      </w:pPr>
      <w:r>
        <w:rPr>
          <w:rFonts w:ascii="Arial"/>
          <w:b/>
          <w:spacing w:val="-2"/>
          <w:sz w:val="20"/>
        </w:rPr>
        <w:t>QoS</w:t>
      </w:r>
      <w:r>
        <w:rPr>
          <w:rFonts w:ascii="Arial"/>
          <w:b/>
          <w:spacing w:val="4"/>
          <w:sz w:val="20"/>
        </w:rPr>
        <w:t xml:space="preserve"> </w:t>
      </w:r>
      <w:r>
        <w:rPr>
          <w:rFonts w:ascii="Arial"/>
          <w:b/>
          <w:spacing w:val="-2"/>
          <w:sz w:val="20"/>
        </w:rPr>
        <w:t>Characteristics</w:t>
      </w:r>
      <w:r>
        <w:rPr>
          <w:rFonts w:ascii="Arial"/>
          <w:b/>
          <w:spacing w:val="3"/>
          <w:sz w:val="20"/>
        </w:rPr>
        <w:t xml:space="preserve"> </w:t>
      </w:r>
      <w:r>
        <w:rPr>
          <w:rFonts w:ascii="Arial"/>
          <w:b/>
          <w:spacing w:val="-2"/>
          <w:sz w:val="20"/>
        </w:rPr>
        <w:t>element</w:t>
      </w:r>
    </w:p>
    <w:p w14:paraId="5A405EF7" w14:textId="77777777" w:rsidR="00F13B66" w:rsidRDefault="00F13B66" w:rsidP="00DC77F2">
      <w:pPr>
        <w:pStyle w:val="BodyText"/>
        <w:rPr>
          <w:rFonts w:ascii="Arial"/>
          <w:b/>
          <w:sz w:val="25"/>
        </w:rPr>
      </w:pPr>
    </w:p>
    <w:p w14:paraId="72881061" w14:textId="77777777" w:rsidR="00F13B66" w:rsidRDefault="00F13B66" w:rsidP="00E91FDB">
      <w:pPr>
        <w:pStyle w:val="BodyText"/>
        <w:spacing w:line="250" w:lineRule="auto"/>
        <w:ind w:right="997"/>
      </w:pPr>
      <w:r>
        <w:t>The</w:t>
      </w:r>
      <w:r>
        <w:rPr>
          <w:spacing w:val="-1"/>
        </w:rPr>
        <w:t xml:space="preserve"> </w:t>
      </w:r>
      <w:r>
        <w:t>QoS</w:t>
      </w:r>
      <w:r>
        <w:rPr>
          <w:spacing w:val="-2"/>
        </w:rPr>
        <w:t xml:space="preserve"> </w:t>
      </w:r>
      <w:r>
        <w:t>Characteristics</w:t>
      </w:r>
      <w:r>
        <w:rPr>
          <w:spacing w:val="-2"/>
        </w:rPr>
        <w:t xml:space="preserve"> </w:t>
      </w:r>
      <w:r>
        <w:t>element</w:t>
      </w:r>
      <w:r>
        <w:rPr>
          <w:spacing w:val="-2"/>
        </w:rPr>
        <w:t xml:space="preserve"> </w:t>
      </w:r>
      <w:r>
        <w:t>contains</w:t>
      </w:r>
      <w:r>
        <w:rPr>
          <w:spacing w:val="-2"/>
        </w:rPr>
        <w:t xml:space="preserve"> </w:t>
      </w:r>
      <w:r>
        <w:t>a</w:t>
      </w:r>
      <w:r>
        <w:rPr>
          <w:spacing w:val="-1"/>
        </w:rPr>
        <w:t xml:space="preserve"> </w:t>
      </w:r>
      <w:r>
        <w:t>set</w:t>
      </w:r>
      <w:r>
        <w:rPr>
          <w:spacing w:val="-1"/>
        </w:rPr>
        <w:t xml:space="preserve"> </w:t>
      </w:r>
      <w:r>
        <w:t>of</w:t>
      </w:r>
      <w:r>
        <w:rPr>
          <w:spacing w:val="-1"/>
        </w:rPr>
        <w:t xml:space="preserve"> </w:t>
      </w:r>
      <w:r>
        <w:t>parameters</w:t>
      </w:r>
      <w:r>
        <w:rPr>
          <w:spacing w:val="-1"/>
        </w:rPr>
        <w:t xml:space="preserve"> </w:t>
      </w:r>
      <w:r>
        <w:t>that</w:t>
      </w:r>
      <w:r>
        <w:rPr>
          <w:spacing w:val="-1"/>
        </w:rPr>
        <w:t xml:space="preserve"> </w:t>
      </w:r>
      <w:r>
        <w:t>define</w:t>
      </w:r>
      <w:r>
        <w:rPr>
          <w:spacing w:val="-2"/>
        </w:rPr>
        <w:t xml:space="preserve"> </w:t>
      </w:r>
      <w:r>
        <w:t>the</w:t>
      </w:r>
      <w:r>
        <w:rPr>
          <w:spacing w:val="-2"/>
        </w:rPr>
        <w:t xml:space="preserve"> </w:t>
      </w:r>
      <w:r>
        <w:t>characteristics</w:t>
      </w:r>
      <w:r>
        <w:rPr>
          <w:spacing w:val="-2"/>
        </w:rPr>
        <w:t xml:space="preserve"> </w:t>
      </w:r>
      <w:r>
        <w:t>and</w:t>
      </w:r>
      <w:r>
        <w:rPr>
          <w:spacing w:val="-2"/>
        </w:rPr>
        <w:t xml:space="preserve"> </w:t>
      </w:r>
      <w:r>
        <w:t>QoS</w:t>
      </w:r>
      <w:r>
        <w:rPr>
          <w:spacing w:val="-1"/>
        </w:rPr>
        <w:t xml:space="preserve"> </w:t>
      </w:r>
      <w:r>
        <w:t>expec- tations</w:t>
      </w:r>
      <w:r>
        <w:rPr>
          <w:spacing w:val="-7"/>
        </w:rPr>
        <w:t xml:space="preserve"> </w:t>
      </w:r>
      <w:r>
        <w:t>of</w:t>
      </w:r>
      <w:r>
        <w:rPr>
          <w:spacing w:val="-5"/>
        </w:rPr>
        <w:t xml:space="preserve"> </w:t>
      </w:r>
      <w:r>
        <w:t>a</w:t>
      </w:r>
      <w:r>
        <w:rPr>
          <w:spacing w:val="-7"/>
        </w:rPr>
        <w:t xml:space="preserve"> </w:t>
      </w:r>
      <w:r>
        <w:t>traffic</w:t>
      </w:r>
      <w:r>
        <w:rPr>
          <w:spacing w:val="-7"/>
        </w:rPr>
        <w:t xml:space="preserve"> </w:t>
      </w:r>
      <w:r>
        <w:t>flow,</w:t>
      </w:r>
      <w:r>
        <w:rPr>
          <w:spacing w:val="-5"/>
        </w:rPr>
        <w:t xml:space="preserve"> </w:t>
      </w:r>
      <w:r>
        <w:t>in</w:t>
      </w:r>
      <w:r>
        <w:rPr>
          <w:spacing w:val="-7"/>
        </w:rPr>
        <w:t xml:space="preserve"> </w:t>
      </w:r>
      <w:r>
        <w:t>the</w:t>
      </w:r>
      <w:r>
        <w:rPr>
          <w:spacing w:val="-7"/>
        </w:rPr>
        <w:t xml:space="preserve"> </w:t>
      </w:r>
      <w:r>
        <w:t>context</w:t>
      </w:r>
      <w:r>
        <w:rPr>
          <w:spacing w:val="-6"/>
        </w:rPr>
        <w:t xml:space="preserve"> </w:t>
      </w:r>
      <w:r>
        <w:t>of</w:t>
      </w:r>
      <w:r>
        <w:rPr>
          <w:spacing w:val="-7"/>
        </w:rPr>
        <w:t xml:space="preserve"> </w:t>
      </w:r>
      <w:r>
        <w:t>a</w:t>
      </w:r>
      <w:r>
        <w:rPr>
          <w:spacing w:val="-6"/>
        </w:rPr>
        <w:t xml:space="preserve"> </w:t>
      </w:r>
      <w:r>
        <w:t>particular</w:t>
      </w:r>
      <w:r>
        <w:rPr>
          <w:spacing w:val="-7"/>
        </w:rPr>
        <w:t xml:space="preserve"> </w:t>
      </w:r>
      <w:r>
        <w:t>non-AP</w:t>
      </w:r>
      <w:r>
        <w:rPr>
          <w:spacing w:val="-6"/>
        </w:rPr>
        <w:t xml:space="preserve"> </w:t>
      </w:r>
      <w:r>
        <w:t>EHT</w:t>
      </w:r>
      <w:r>
        <w:rPr>
          <w:spacing w:val="-7"/>
        </w:rPr>
        <w:t xml:space="preserve"> </w:t>
      </w:r>
      <w:r>
        <w:t>STA,</w:t>
      </w:r>
      <w:r>
        <w:rPr>
          <w:spacing w:val="-6"/>
        </w:rPr>
        <w:t xml:space="preserve"> </w:t>
      </w:r>
      <w:r>
        <w:t>for</w:t>
      </w:r>
      <w:r>
        <w:rPr>
          <w:spacing w:val="-7"/>
        </w:rPr>
        <w:t xml:space="preserve"> </w:t>
      </w:r>
      <w:r>
        <w:t>use</w:t>
      </w:r>
      <w:r>
        <w:rPr>
          <w:spacing w:val="-6"/>
        </w:rPr>
        <w:t xml:space="preserve"> </w:t>
      </w:r>
      <w:r>
        <w:t>by</w:t>
      </w:r>
      <w:r>
        <w:rPr>
          <w:spacing w:val="-6"/>
        </w:rPr>
        <w:t xml:space="preserve"> </w:t>
      </w:r>
      <w:r>
        <w:t>the</w:t>
      </w:r>
      <w:r>
        <w:rPr>
          <w:spacing w:val="-6"/>
        </w:rPr>
        <w:t xml:space="preserve"> </w:t>
      </w:r>
      <w:r>
        <w:t>EHT</w:t>
      </w:r>
      <w:r>
        <w:rPr>
          <w:spacing w:val="-6"/>
        </w:rPr>
        <w:t xml:space="preserve"> </w:t>
      </w:r>
      <w:r>
        <w:t>AP</w:t>
      </w:r>
      <w:r>
        <w:rPr>
          <w:spacing w:val="-7"/>
        </w:rPr>
        <w:t xml:space="preserve"> </w:t>
      </w:r>
      <w:r>
        <w:t>and</w:t>
      </w:r>
      <w:r>
        <w:rPr>
          <w:spacing w:val="-6"/>
        </w:rPr>
        <w:t xml:space="preserve"> </w:t>
      </w:r>
      <w:r>
        <w:t>the</w:t>
      </w:r>
      <w:r>
        <w:rPr>
          <w:spacing w:val="-6"/>
        </w:rPr>
        <w:t xml:space="preserve"> </w:t>
      </w:r>
      <w:r>
        <w:t>non- AP EHT STA in support of QoS traffic transfer using the procedures defined in 11.25.2 (SCS procedures) and 35.8 (Restricted TWT (R-TWT)).</w:t>
      </w:r>
    </w:p>
    <w:p w14:paraId="68E95398" w14:textId="77777777" w:rsidR="00F13B66" w:rsidRDefault="00F13B66" w:rsidP="00E91FDB">
      <w:pPr>
        <w:pStyle w:val="BodyText"/>
        <w:spacing w:before="104" w:line="250" w:lineRule="auto"/>
        <w:ind w:right="998"/>
      </w:pPr>
      <w:r>
        <w:t xml:space="preserve">The QoS Characteristics element format is defined in </w:t>
      </w:r>
      <w:hyperlink w:anchor="_bookmark260" w:history="1">
        <w:r>
          <w:t>Figure</w:t>
        </w:r>
        <w:r>
          <w:rPr>
            <w:spacing w:val="-3"/>
          </w:rPr>
          <w:t xml:space="preserve"> </w:t>
        </w:r>
        <w:r>
          <w:t>9-1001au (QoS Characteristics element for-</w:t>
        </w:r>
      </w:hyperlink>
      <w:r>
        <w:rPr>
          <w:spacing w:val="40"/>
        </w:rPr>
        <w:t xml:space="preserve"> </w:t>
      </w:r>
      <w:hyperlink w:anchor="_bookmark260" w:history="1">
        <w:r>
          <w:rPr>
            <w:spacing w:val="-2"/>
          </w:rPr>
          <w:t>mat)</w:t>
        </w:r>
      </w:hyperlink>
      <w:r>
        <w:rPr>
          <w:spacing w:val="-2"/>
        </w:rPr>
        <w:t>.</w:t>
      </w:r>
    </w:p>
    <w:p w14:paraId="5A38DFE2" w14:textId="77777777" w:rsidR="00F13B66" w:rsidRDefault="00F13B66" w:rsidP="00053572">
      <w:pPr>
        <w:pStyle w:val="BodyText"/>
        <w:tabs>
          <w:tab w:val="left" w:pos="1080"/>
        </w:tabs>
        <w:spacing w:before="1"/>
        <w:rPr>
          <w:sz w:val="21"/>
        </w:rPr>
      </w:pPr>
    </w:p>
    <w:tbl>
      <w:tblPr>
        <w:tblW w:w="7002" w:type="dxa"/>
        <w:tblInd w:w="19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F13B66" w14:paraId="5215C54E" w14:textId="77777777" w:rsidTr="00053572">
        <w:trPr>
          <w:trHeight w:val="710"/>
        </w:trPr>
        <w:tc>
          <w:tcPr>
            <w:tcW w:w="1000" w:type="dxa"/>
          </w:tcPr>
          <w:p w14:paraId="52F1CFFF" w14:textId="77777777" w:rsidR="00F13B66" w:rsidRDefault="00F13B66" w:rsidP="00053572">
            <w:pPr>
              <w:pStyle w:val="TableParagraph"/>
              <w:tabs>
                <w:tab w:val="left" w:pos="1080"/>
              </w:tabs>
              <w:spacing w:before="5"/>
              <w:rPr>
                <w:sz w:val="17"/>
              </w:rPr>
            </w:pPr>
          </w:p>
          <w:p w14:paraId="21C53CE2" w14:textId="77777777" w:rsidR="00F13B66" w:rsidRDefault="00F13B66" w:rsidP="00053572">
            <w:pPr>
              <w:pStyle w:val="TableParagraph"/>
              <w:tabs>
                <w:tab w:val="left" w:pos="1080"/>
              </w:tabs>
              <w:spacing w:line="208" w:lineRule="auto"/>
              <w:ind w:left="416" w:right="175" w:hanging="214"/>
              <w:rPr>
                <w:rFonts w:ascii="Arial"/>
                <w:sz w:val="16"/>
              </w:rPr>
            </w:pPr>
            <w:r>
              <w:rPr>
                <w:rFonts w:ascii="Arial"/>
                <w:spacing w:val="-2"/>
                <w:sz w:val="16"/>
              </w:rPr>
              <w:t xml:space="preserve">Element </w:t>
            </w:r>
            <w:r>
              <w:rPr>
                <w:rFonts w:ascii="Arial"/>
                <w:spacing w:val="-6"/>
                <w:sz w:val="16"/>
              </w:rPr>
              <w:t>ID</w:t>
            </w:r>
          </w:p>
        </w:tc>
        <w:tc>
          <w:tcPr>
            <w:tcW w:w="1000" w:type="dxa"/>
          </w:tcPr>
          <w:p w14:paraId="26BD7C60" w14:textId="77777777" w:rsidR="00F13B66" w:rsidRDefault="00F13B66" w:rsidP="00053572">
            <w:pPr>
              <w:pStyle w:val="TableParagraph"/>
              <w:tabs>
                <w:tab w:val="left" w:pos="1080"/>
              </w:tabs>
              <w:spacing w:before="8"/>
            </w:pPr>
          </w:p>
          <w:p w14:paraId="4E593349" w14:textId="77777777" w:rsidR="00F13B66" w:rsidRDefault="00F13B66" w:rsidP="00053572">
            <w:pPr>
              <w:pStyle w:val="TableParagraph"/>
              <w:tabs>
                <w:tab w:val="left" w:pos="1080"/>
              </w:tabs>
              <w:ind w:left="252"/>
              <w:rPr>
                <w:rFonts w:ascii="Arial"/>
                <w:sz w:val="16"/>
              </w:rPr>
            </w:pPr>
            <w:r>
              <w:rPr>
                <w:rFonts w:ascii="Arial"/>
                <w:spacing w:val="-2"/>
                <w:sz w:val="16"/>
              </w:rPr>
              <w:t>Length</w:t>
            </w:r>
          </w:p>
        </w:tc>
        <w:tc>
          <w:tcPr>
            <w:tcW w:w="1001" w:type="dxa"/>
          </w:tcPr>
          <w:p w14:paraId="4F114B24" w14:textId="77777777" w:rsidR="00F13B66" w:rsidRDefault="00F13B66" w:rsidP="00053572">
            <w:pPr>
              <w:pStyle w:val="TableParagraph"/>
              <w:tabs>
                <w:tab w:val="left" w:pos="1080"/>
              </w:tabs>
              <w:spacing w:before="121" w:line="208" w:lineRule="auto"/>
              <w:ind w:left="202" w:right="178"/>
              <w:jc w:val="center"/>
              <w:rPr>
                <w:rFonts w:ascii="Arial"/>
                <w:sz w:val="16"/>
              </w:rPr>
            </w:pPr>
            <w:r>
              <w:rPr>
                <w:rFonts w:ascii="Arial"/>
                <w:spacing w:val="-2"/>
                <w:sz w:val="16"/>
              </w:rPr>
              <w:t xml:space="preserve">Element </w:t>
            </w:r>
            <w:r>
              <w:rPr>
                <w:rFonts w:ascii="Arial"/>
                <w:spacing w:val="-6"/>
                <w:sz w:val="16"/>
              </w:rPr>
              <w:t>ID</w:t>
            </w:r>
          </w:p>
          <w:p w14:paraId="657C72D3" w14:textId="77777777" w:rsidR="00F13B66" w:rsidRDefault="00F13B66" w:rsidP="00053572">
            <w:pPr>
              <w:pStyle w:val="TableParagraph"/>
              <w:tabs>
                <w:tab w:val="left" w:pos="1080"/>
              </w:tabs>
              <w:spacing w:line="164" w:lineRule="exact"/>
              <w:ind w:left="132" w:right="112"/>
              <w:jc w:val="center"/>
              <w:rPr>
                <w:rFonts w:ascii="Arial"/>
                <w:sz w:val="16"/>
              </w:rPr>
            </w:pPr>
            <w:r>
              <w:rPr>
                <w:rFonts w:ascii="Arial"/>
                <w:spacing w:val="-2"/>
                <w:sz w:val="16"/>
              </w:rPr>
              <w:t>Extension</w:t>
            </w:r>
          </w:p>
        </w:tc>
        <w:tc>
          <w:tcPr>
            <w:tcW w:w="1000" w:type="dxa"/>
          </w:tcPr>
          <w:p w14:paraId="724E052E" w14:textId="77777777" w:rsidR="00F13B66" w:rsidRDefault="00F13B66" w:rsidP="00053572">
            <w:pPr>
              <w:pStyle w:val="TableParagraph"/>
              <w:tabs>
                <w:tab w:val="left" w:pos="1080"/>
              </w:tabs>
              <w:spacing w:before="5"/>
              <w:rPr>
                <w:sz w:val="17"/>
              </w:rPr>
            </w:pPr>
          </w:p>
          <w:p w14:paraId="3629B191" w14:textId="77777777" w:rsidR="00F13B66" w:rsidRDefault="00F13B66" w:rsidP="00053572">
            <w:pPr>
              <w:pStyle w:val="TableParagraph"/>
              <w:tabs>
                <w:tab w:val="left" w:pos="1080"/>
              </w:tabs>
              <w:spacing w:line="208" w:lineRule="auto"/>
              <w:ind w:left="361" w:right="211" w:hanging="124"/>
              <w:rPr>
                <w:rFonts w:ascii="Arial"/>
                <w:sz w:val="16"/>
              </w:rPr>
            </w:pPr>
            <w:r>
              <w:rPr>
                <w:rFonts w:ascii="Arial"/>
                <w:spacing w:val="-2"/>
                <w:sz w:val="16"/>
              </w:rPr>
              <w:t xml:space="preserve">Control </w:t>
            </w:r>
            <w:r>
              <w:rPr>
                <w:rFonts w:ascii="Arial"/>
                <w:spacing w:val="-4"/>
                <w:sz w:val="16"/>
              </w:rPr>
              <w:t>Info</w:t>
            </w:r>
          </w:p>
        </w:tc>
        <w:tc>
          <w:tcPr>
            <w:tcW w:w="1000" w:type="dxa"/>
          </w:tcPr>
          <w:p w14:paraId="788DEB41" w14:textId="77777777" w:rsidR="00F13B66" w:rsidRDefault="00F13B66" w:rsidP="00053572">
            <w:pPr>
              <w:pStyle w:val="TableParagraph"/>
              <w:tabs>
                <w:tab w:val="left" w:pos="1080"/>
              </w:tabs>
              <w:spacing w:before="121" w:line="208" w:lineRule="auto"/>
              <w:ind w:left="229" w:right="144" w:hanging="58"/>
              <w:rPr>
                <w:rFonts w:ascii="Arial"/>
                <w:sz w:val="16"/>
              </w:rPr>
            </w:pPr>
            <w:r>
              <w:rPr>
                <w:rFonts w:ascii="Arial"/>
                <w:spacing w:val="-2"/>
                <w:sz w:val="16"/>
              </w:rPr>
              <w:t>Minimum Service Interval</w:t>
            </w:r>
          </w:p>
        </w:tc>
        <w:tc>
          <w:tcPr>
            <w:tcW w:w="1001" w:type="dxa"/>
          </w:tcPr>
          <w:p w14:paraId="778705CF" w14:textId="77777777" w:rsidR="00F13B66" w:rsidRDefault="00F13B66" w:rsidP="00053572">
            <w:pPr>
              <w:pStyle w:val="TableParagraph"/>
              <w:tabs>
                <w:tab w:val="left" w:pos="1080"/>
              </w:tabs>
              <w:spacing w:before="121" w:line="208" w:lineRule="auto"/>
              <w:ind w:left="229" w:right="123" w:hanging="81"/>
              <w:rPr>
                <w:rFonts w:ascii="Arial"/>
                <w:sz w:val="16"/>
              </w:rPr>
            </w:pPr>
            <w:r>
              <w:rPr>
                <w:rFonts w:ascii="Arial"/>
                <w:spacing w:val="-2"/>
                <w:sz w:val="16"/>
              </w:rPr>
              <w:t>Maximum Service Interval</w:t>
            </w:r>
          </w:p>
        </w:tc>
        <w:tc>
          <w:tcPr>
            <w:tcW w:w="1000" w:type="dxa"/>
          </w:tcPr>
          <w:p w14:paraId="11F6D74E" w14:textId="77777777" w:rsidR="00F13B66" w:rsidRDefault="00F13B66" w:rsidP="00053572">
            <w:pPr>
              <w:pStyle w:val="TableParagraph"/>
              <w:tabs>
                <w:tab w:val="left" w:pos="1080"/>
              </w:tabs>
              <w:spacing w:before="5"/>
              <w:rPr>
                <w:sz w:val="17"/>
              </w:rPr>
            </w:pPr>
          </w:p>
          <w:p w14:paraId="45AE7D9D" w14:textId="77777777" w:rsidR="00F13B66" w:rsidRDefault="00F13B66" w:rsidP="00053572">
            <w:pPr>
              <w:pStyle w:val="TableParagraph"/>
              <w:tabs>
                <w:tab w:val="left" w:pos="1080"/>
              </w:tabs>
              <w:spacing w:line="208" w:lineRule="auto"/>
              <w:ind w:left="135" w:firstLine="34"/>
              <w:rPr>
                <w:rFonts w:ascii="Arial"/>
                <w:sz w:val="16"/>
              </w:rPr>
            </w:pPr>
            <w:r>
              <w:rPr>
                <w:rFonts w:ascii="Arial"/>
                <w:spacing w:val="-2"/>
                <w:sz w:val="16"/>
              </w:rPr>
              <w:t xml:space="preserve">Minimum </w:t>
            </w:r>
            <w:r>
              <w:rPr>
                <w:rFonts w:ascii="Arial"/>
                <w:sz w:val="16"/>
              </w:rPr>
              <w:t>Data</w:t>
            </w:r>
            <w:r>
              <w:rPr>
                <w:rFonts w:ascii="Arial"/>
                <w:spacing w:val="-7"/>
                <w:sz w:val="16"/>
              </w:rPr>
              <w:t xml:space="preserve"> </w:t>
            </w:r>
            <w:r>
              <w:rPr>
                <w:rFonts w:ascii="Arial"/>
                <w:spacing w:val="-4"/>
                <w:sz w:val="16"/>
              </w:rPr>
              <w:t>Rate</w:t>
            </w:r>
          </w:p>
        </w:tc>
      </w:tr>
    </w:tbl>
    <w:p w14:paraId="283F0FF0" w14:textId="77777777" w:rsidR="00F13B66" w:rsidRDefault="00F13B66" w:rsidP="00053572">
      <w:pPr>
        <w:tabs>
          <w:tab w:val="left" w:pos="1080"/>
          <w:tab w:val="left" w:pos="2675"/>
          <w:tab w:val="left" w:pos="3675"/>
          <w:tab w:val="left" w:pos="4675"/>
          <w:tab w:val="left" w:pos="5675"/>
          <w:tab w:val="left" w:pos="6675"/>
          <w:tab w:val="left" w:pos="7675"/>
          <w:tab w:val="right" w:pos="8763"/>
        </w:tabs>
        <w:spacing w:before="99"/>
        <w:ind w:left="1567"/>
        <w:jc w:val="both"/>
        <w:rPr>
          <w:rFonts w:ascii="Arial"/>
          <w:sz w:val="16"/>
        </w:rPr>
      </w:pPr>
      <w:r>
        <w:rPr>
          <w:rFonts w:ascii="Arial"/>
          <w:spacing w:val="-2"/>
          <w:sz w:val="16"/>
        </w:rPr>
        <w:t>Octets:</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3</w:t>
      </w:r>
    </w:p>
    <w:tbl>
      <w:tblPr>
        <w:tblpPr w:leftFromText="180" w:rightFromText="180" w:vertAnchor="text" w:horzAnchor="margin" w:tblpXSpec="right" w:tblpY="3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F13B66" w14:paraId="719D3FC2" w14:textId="77777777" w:rsidTr="00053572">
        <w:trPr>
          <w:trHeight w:val="710"/>
        </w:trPr>
        <w:tc>
          <w:tcPr>
            <w:tcW w:w="1000" w:type="dxa"/>
          </w:tcPr>
          <w:p w14:paraId="1653326C" w14:textId="77777777" w:rsidR="00F13B66" w:rsidRDefault="00F13B66" w:rsidP="00053572">
            <w:pPr>
              <w:pStyle w:val="TableParagraph"/>
              <w:spacing w:before="5"/>
              <w:rPr>
                <w:sz w:val="17"/>
              </w:rPr>
            </w:pPr>
          </w:p>
          <w:p w14:paraId="10C2109C" w14:textId="77777777" w:rsidR="00F13B66" w:rsidRDefault="00F13B66" w:rsidP="00053572">
            <w:pPr>
              <w:pStyle w:val="TableParagraph"/>
              <w:spacing w:line="208" w:lineRule="auto"/>
              <w:ind w:left="265" w:right="232" w:firstLine="26"/>
              <w:rPr>
                <w:rFonts w:ascii="Arial"/>
                <w:sz w:val="16"/>
              </w:rPr>
            </w:pPr>
            <w:r>
              <w:rPr>
                <w:rFonts w:ascii="Arial"/>
                <w:spacing w:val="-2"/>
                <w:sz w:val="16"/>
              </w:rPr>
              <w:t>Delay Bound</w:t>
            </w:r>
          </w:p>
        </w:tc>
        <w:tc>
          <w:tcPr>
            <w:tcW w:w="1000" w:type="dxa"/>
          </w:tcPr>
          <w:p w14:paraId="0003ED11" w14:textId="77777777" w:rsidR="00F13B66" w:rsidRDefault="00F13B66" w:rsidP="00053572">
            <w:pPr>
              <w:pStyle w:val="TableParagraph"/>
              <w:spacing w:before="120" w:line="208" w:lineRule="auto"/>
              <w:ind w:left="99" w:right="74"/>
              <w:jc w:val="center"/>
              <w:rPr>
                <w:rFonts w:ascii="Arial"/>
                <w:sz w:val="16"/>
              </w:rPr>
            </w:pPr>
            <w:r>
              <w:rPr>
                <w:rFonts w:ascii="Arial"/>
                <w:spacing w:val="-2"/>
                <w:sz w:val="16"/>
              </w:rPr>
              <w:t xml:space="preserve">Maximum </w:t>
            </w:r>
            <w:r>
              <w:rPr>
                <w:rFonts w:ascii="Arial"/>
                <w:spacing w:val="-4"/>
                <w:sz w:val="16"/>
              </w:rPr>
              <w:t>MSDU</w:t>
            </w:r>
          </w:p>
          <w:p w14:paraId="31AA6817" w14:textId="77777777" w:rsidR="00F13B66" w:rsidRDefault="00F13B66" w:rsidP="00053572">
            <w:pPr>
              <w:pStyle w:val="TableParagraph"/>
              <w:spacing w:line="165" w:lineRule="exact"/>
              <w:ind w:left="98" w:right="75"/>
              <w:jc w:val="center"/>
              <w:rPr>
                <w:rFonts w:ascii="Arial"/>
                <w:sz w:val="16"/>
              </w:rPr>
            </w:pPr>
            <w:r>
              <w:rPr>
                <w:rFonts w:ascii="Arial"/>
                <w:spacing w:val="-4"/>
                <w:sz w:val="16"/>
              </w:rPr>
              <w:t>Size</w:t>
            </w:r>
          </w:p>
        </w:tc>
        <w:tc>
          <w:tcPr>
            <w:tcW w:w="1001" w:type="dxa"/>
          </w:tcPr>
          <w:p w14:paraId="7167F5B3" w14:textId="77777777" w:rsidR="00F13B66" w:rsidRDefault="00F13B66" w:rsidP="00053572">
            <w:pPr>
              <w:pStyle w:val="TableParagraph"/>
              <w:spacing w:before="5"/>
              <w:rPr>
                <w:sz w:val="17"/>
              </w:rPr>
            </w:pPr>
          </w:p>
          <w:p w14:paraId="3C49B64C" w14:textId="77777777" w:rsidR="00F13B66" w:rsidRDefault="00F13B66" w:rsidP="00053572">
            <w:pPr>
              <w:pStyle w:val="TableParagraph"/>
              <w:spacing w:line="208" w:lineRule="auto"/>
              <w:ind w:left="135" w:right="109" w:firstLine="94"/>
              <w:rPr>
                <w:rFonts w:ascii="Arial"/>
                <w:sz w:val="16"/>
              </w:rPr>
            </w:pPr>
            <w:r>
              <w:rPr>
                <w:rFonts w:ascii="Arial"/>
                <w:spacing w:val="-2"/>
                <w:sz w:val="16"/>
              </w:rPr>
              <w:t>Service Start</w:t>
            </w:r>
            <w:r>
              <w:rPr>
                <w:rFonts w:ascii="Arial"/>
                <w:spacing w:val="-5"/>
                <w:sz w:val="16"/>
              </w:rPr>
              <w:t xml:space="preserve"> </w:t>
            </w:r>
            <w:r>
              <w:rPr>
                <w:rFonts w:ascii="Arial"/>
                <w:spacing w:val="-4"/>
                <w:sz w:val="16"/>
              </w:rPr>
              <w:t>Time</w:t>
            </w:r>
          </w:p>
        </w:tc>
        <w:tc>
          <w:tcPr>
            <w:tcW w:w="1000" w:type="dxa"/>
          </w:tcPr>
          <w:p w14:paraId="72E350CE" w14:textId="77777777" w:rsidR="00F13B66" w:rsidRDefault="00F13B66" w:rsidP="00053572">
            <w:pPr>
              <w:pStyle w:val="TableParagraph"/>
              <w:spacing w:before="120" w:line="208" w:lineRule="auto"/>
              <w:ind w:left="135" w:right="124" w:firstLine="11"/>
              <w:jc w:val="center"/>
              <w:rPr>
                <w:rFonts w:ascii="Arial"/>
                <w:sz w:val="16"/>
              </w:rPr>
            </w:pPr>
            <w:r>
              <w:rPr>
                <w:rFonts w:ascii="Arial"/>
                <w:spacing w:val="-2"/>
                <w:sz w:val="16"/>
              </w:rPr>
              <w:t xml:space="preserve">Service </w:t>
            </w:r>
            <w:r>
              <w:rPr>
                <w:rFonts w:ascii="Arial"/>
                <w:spacing w:val="-4"/>
                <w:sz w:val="16"/>
              </w:rPr>
              <w:t>Start</w:t>
            </w:r>
            <w:r>
              <w:rPr>
                <w:rFonts w:ascii="Arial"/>
                <w:spacing w:val="-14"/>
                <w:sz w:val="16"/>
              </w:rPr>
              <w:t xml:space="preserve"> </w:t>
            </w:r>
            <w:r>
              <w:rPr>
                <w:rFonts w:ascii="Arial"/>
                <w:spacing w:val="-4"/>
                <w:sz w:val="16"/>
              </w:rPr>
              <w:t xml:space="preserve">Time </w:t>
            </w:r>
            <w:r>
              <w:rPr>
                <w:rFonts w:ascii="Arial"/>
                <w:spacing w:val="-2"/>
                <w:sz w:val="16"/>
              </w:rPr>
              <w:t>LinkID</w:t>
            </w:r>
          </w:p>
        </w:tc>
        <w:tc>
          <w:tcPr>
            <w:tcW w:w="1000" w:type="dxa"/>
          </w:tcPr>
          <w:p w14:paraId="159FEED1" w14:textId="77777777" w:rsidR="00F13B66" w:rsidRDefault="00F13B66" w:rsidP="00053572">
            <w:pPr>
              <w:pStyle w:val="TableParagraph"/>
              <w:spacing w:before="5"/>
              <w:rPr>
                <w:sz w:val="17"/>
              </w:rPr>
            </w:pPr>
          </w:p>
          <w:p w14:paraId="339984B2" w14:textId="77777777" w:rsidR="00F13B66" w:rsidRDefault="00F13B66" w:rsidP="00053572">
            <w:pPr>
              <w:pStyle w:val="TableParagraph"/>
              <w:spacing w:line="208" w:lineRule="auto"/>
              <w:ind w:left="137" w:right="104" w:firstLine="158"/>
              <w:rPr>
                <w:rFonts w:ascii="Arial"/>
                <w:sz w:val="16"/>
              </w:rPr>
            </w:pPr>
            <w:r>
              <w:rPr>
                <w:rFonts w:ascii="Arial"/>
                <w:spacing w:val="-4"/>
                <w:sz w:val="16"/>
              </w:rPr>
              <w:t xml:space="preserve">Mean </w:t>
            </w:r>
            <w:r>
              <w:rPr>
                <w:rFonts w:ascii="Arial"/>
                <w:sz w:val="16"/>
              </w:rPr>
              <w:t>Data</w:t>
            </w:r>
            <w:r>
              <w:rPr>
                <w:rFonts w:ascii="Arial"/>
                <w:spacing w:val="-12"/>
                <w:sz w:val="16"/>
              </w:rPr>
              <w:t xml:space="preserve"> </w:t>
            </w:r>
            <w:r>
              <w:rPr>
                <w:rFonts w:ascii="Arial"/>
                <w:sz w:val="16"/>
              </w:rPr>
              <w:t>Rate</w:t>
            </w:r>
          </w:p>
        </w:tc>
        <w:tc>
          <w:tcPr>
            <w:tcW w:w="1001" w:type="dxa"/>
          </w:tcPr>
          <w:p w14:paraId="2384600E" w14:textId="77777777" w:rsidR="00F13B66" w:rsidRDefault="00F13B66" w:rsidP="00053572">
            <w:pPr>
              <w:pStyle w:val="TableParagraph"/>
              <w:spacing w:before="120" w:line="208" w:lineRule="auto"/>
              <w:ind w:left="131" w:right="107" w:firstLine="71"/>
              <w:jc w:val="both"/>
              <w:rPr>
                <w:rFonts w:ascii="Arial"/>
                <w:sz w:val="16"/>
              </w:rPr>
            </w:pPr>
            <w:r>
              <w:rPr>
                <w:rFonts w:ascii="Arial"/>
                <w:spacing w:val="-2"/>
                <w:sz w:val="16"/>
              </w:rPr>
              <w:t xml:space="preserve">Delayed Bounded </w:t>
            </w:r>
            <w:r>
              <w:rPr>
                <w:rFonts w:ascii="Arial"/>
                <w:sz w:val="16"/>
              </w:rPr>
              <w:t>Burst</w:t>
            </w:r>
            <w:r>
              <w:rPr>
                <w:rFonts w:ascii="Arial"/>
                <w:spacing w:val="-5"/>
                <w:sz w:val="16"/>
              </w:rPr>
              <w:t xml:space="preserve"> </w:t>
            </w:r>
            <w:r>
              <w:rPr>
                <w:rFonts w:ascii="Arial"/>
                <w:spacing w:val="-4"/>
                <w:sz w:val="16"/>
              </w:rPr>
              <w:t>Size</w:t>
            </w:r>
          </w:p>
        </w:tc>
        <w:tc>
          <w:tcPr>
            <w:tcW w:w="1000" w:type="dxa"/>
          </w:tcPr>
          <w:p w14:paraId="2865C630" w14:textId="77777777" w:rsidR="00F13B66" w:rsidRDefault="00F13B66" w:rsidP="00053572">
            <w:pPr>
              <w:pStyle w:val="TableParagraph"/>
              <w:spacing w:before="8"/>
              <w:rPr>
                <w:sz w:val="15"/>
              </w:rPr>
            </w:pPr>
          </w:p>
          <w:p w14:paraId="6370F5C1" w14:textId="77777777" w:rsidR="00F13B66" w:rsidRDefault="00F13B66" w:rsidP="00053572">
            <w:pPr>
              <w:pStyle w:val="TableParagraph"/>
              <w:spacing w:line="172" w:lineRule="exact"/>
              <w:ind w:left="259"/>
              <w:rPr>
                <w:rFonts w:ascii="Arial"/>
                <w:sz w:val="16"/>
              </w:rPr>
            </w:pPr>
            <w:r>
              <w:rPr>
                <w:rFonts w:ascii="Arial"/>
                <w:spacing w:val="-4"/>
                <w:sz w:val="16"/>
              </w:rPr>
              <w:t>MSDU</w:t>
            </w:r>
          </w:p>
          <w:p w14:paraId="7F90D08A" w14:textId="77777777" w:rsidR="00F13B66" w:rsidRDefault="00F13B66" w:rsidP="00053572">
            <w:pPr>
              <w:pStyle w:val="TableParagraph"/>
              <w:spacing w:line="172" w:lineRule="exact"/>
              <w:ind w:left="214"/>
              <w:rPr>
                <w:rFonts w:ascii="Arial"/>
                <w:sz w:val="16"/>
              </w:rPr>
            </w:pPr>
            <w:r>
              <w:rPr>
                <w:rFonts w:ascii="Arial"/>
                <w:spacing w:val="-2"/>
                <w:sz w:val="16"/>
              </w:rPr>
              <w:t>Lifetime</w:t>
            </w:r>
          </w:p>
        </w:tc>
      </w:tr>
    </w:tbl>
    <w:p w14:paraId="38A3D89C" w14:textId="77777777" w:rsidR="00F13B66" w:rsidRDefault="00F13B66" w:rsidP="00053572">
      <w:pPr>
        <w:tabs>
          <w:tab w:val="left" w:pos="1080"/>
          <w:tab w:val="left" w:pos="2675"/>
          <w:tab w:val="left" w:pos="3515"/>
          <w:tab w:val="left" w:pos="4515"/>
          <w:tab w:val="left" w:pos="5516"/>
          <w:tab w:val="left" w:pos="6515"/>
          <w:tab w:val="left" w:pos="7515"/>
          <w:tab w:val="left" w:pos="8515"/>
        </w:tabs>
        <w:spacing w:before="976"/>
        <w:ind w:left="1567"/>
        <w:rPr>
          <w:rFonts w:ascii="Arial"/>
          <w:sz w:val="16"/>
        </w:rPr>
      </w:pPr>
      <w:r>
        <w:rPr>
          <w:rFonts w:ascii="Arial"/>
          <w:spacing w:val="-2"/>
          <w:sz w:val="16"/>
        </w:rPr>
        <w:t>Octets:</w:t>
      </w:r>
      <w:r>
        <w:rPr>
          <w:rFonts w:ascii="Arial"/>
          <w:sz w:val="16"/>
        </w:rPr>
        <w:tab/>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2"/>
          <w:sz w:val="16"/>
        </w:rPr>
        <w:t xml:space="preserve"> </w:t>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p>
    <w:p w14:paraId="00B99824" w14:textId="77777777" w:rsidR="00F13B66" w:rsidRDefault="00F13B66" w:rsidP="00053572">
      <w:pPr>
        <w:tabs>
          <w:tab w:val="left" w:pos="1080"/>
          <w:tab w:val="left" w:pos="2515"/>
          <w:tab w:val="left" w:pos="3516"/>
        </w:tabs>
        <w:spacing w:before="976"/>
        <w:ind w:left="1567"/>
        <w:rPr>
          <w:rFonts w:ascii="Arial"/>
          <w:sz w:val="16"/>
        </w:rPr>
      </w:pPr>
      <w:r>
        <w:rPr>
          <w:noProof/>
        </w:rPr>
        <mc:AlternateContent>
          <mc:Choice Requires="wpg">
            <w:drawing>
              <wp:anchor distT="0" distB="0" distL="0" distR="0" simplePos="0" relativeHeight="251659776" behindDoc="0" locked="0" layoutInCell="1" allowOverlap="1" wp14:anchorId="6DD3FD18" wp14:editId="78A16419">
                <wp:simplePos x="0" y="0"/>
                <wp:positionH relativeFrom="page">
                  <wp:posOffset>2642018</wp:posOffset>
                </wp:positionH>
                <wp:positionV relativeFrom="paragraph">
                  <wp:posOffset>102842</wp:posOffset>
                </wp:positionV>
                <wp:extent cx="2114227" cy="470544"/>
                <wp:effectExtent l="0" t="0" r="19685" b="24765"/>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14227" cy="470544"/>
                          <a:chOff x="8000" y="7990"/>
                          <a:chExt cx="2114227" cy="470544"/>
                        </a:xfrm>
                      </wpg:grpSpPr>
                      <wps:wsp>
                        <wps:cNvPr id="209" name="Textbox 209"/>
                        <wps:cNvSpPr txBox="1"/>
                        <wps:spPr>
                          <a:xfrm>
                            <a:off x="642747" y="7990"/>
                            <a:ext cx="1479480" cy="470534"/>
                          </a:xfrm>
                          <a:prstGeom prst="rect">
                            <a:avLst/>
                          </a:prstGeom>
                          <a:ln w="16001">
                            <a:solidFill>
                              <a:srgbClr val="000000"/>
                            </a:solidFill>
                            <a:prstDash val="solid"/>
                          </a:ln>
                        </wps:spPr>
                        <wps:txbx>
                          <w:txbxContent>
                            <w:p w14:paraId="08F7E046" w14:textId="77777777" w:rsidR="00F13B66" w:rsidRDefault="00F13B66" w:rsidP="00DC77F2">
                              <w:pPr>
                                <w:spacing w:before="7"/>
                                <w:rPr>
                                  <w:sz w:val="17"/>
                                </w:rPr>
                              </w:pPr>
                            </w:p>
                            <w:p w14:paraId="286393D4" w14:textId="77777777" w:rsidR="00F13B66" w:rsidRDefault="00F13B66" w:rsidP="00DC77F2">
                              <w:pPr>
                                <w:spacing w:line="208" w:lineRule="auto"/>
                                <w:ind w:left="312" w:right="195" w:hanging="110"/>
                                <w:rPr>
                                  <w:rFonts w:ascii="Arial"/>
                                  <w:sz w:val="16"/>
                                </w:rPr>
                              </w:pPr>
                              <w:r>
                                <w:rPr>
                                  <w:rFonts w:ascii="Arial"/>
                                  <w:spacing w:val="-2"/>
                                  <w:sz w:val="16"/>
                                </w:rPr>
                                <w:t xml:space="preserve">Medium </w:t>
                              </w:r>
                              <w:r>
                                <w:rPr>
                                  <w:rFonts w:ascii="Arial"/>
                                  <w:spacing w:val="-4"/>
                                  <w:sz w:val="16"/>
                                </w:rPr>
                                <w:t>Time</w:t>
                              </w:r>
                              <w:ins w:id="32" w:author="Duncan Ho" w:date="2024-03-11T15:52:00Z">
                                <w:r>
                                  <w:rPr>
                                    <w:rFonts w:ascii="Arial"/>
                                    <w:spacing w:val="-4"/>
                                    <w:sz w:val="16"/>
                                  </w:rPr>
                                  <w:t xml:space="preserve"> Info</w:t>
                                </w:r>
                              </w:ins>
                              <w:ins w:id="33" w:author="Alfred Aster" w:date="2024-06-21T10:58:00Z" w16du:dateUtc="2024-06-21T17:58:00Z">
                                <w:r>
                                  <w:rPr>
                                    <w:rFonts w:ascii="Arial"/>
                                    <w:spacing w:val="-4"/>
                                    <w:sz w:val="16"/>
                                  </w:rPr>
                                  <w:t>rmation</w:t>
                                </w:r>
                              </w:ins>
                            </w:p>
                          </w:txbxContent>
                        </wps:txbx>
                        <wps:bodyPr wrap="square" lIns="0" tIns="0" rIns="0" bIns="0" rtlCol="0">
                          <a:noAutofit/>
                        </wps:bodyPr>
                      </wps:wsp>
                      <wps:wsp>
                        <wps:cNvPr id="210" name="Textbox 210"/>
                        <wps:cNvSpPr txBox="1"/>
                        <wps:spPr>
                          <a:xfrm>
                            <a:off x="8000" y="8000"/>
                            <a:ext cx="635000" cy="470534"/>
                          </a:xfrm>
                          <a:prstGeom prst="rect">
                            <a:avLst/>
                          </a:prstGeom>
                          <a:ln w="16001">
                            <a:solidFill>
                              <a:srgbClr val="000000"/>
                            </a:solidFill>
                            <a:prstDash val="solid"/>
                          </a:ln>
                        </wps:spPr>
                        <wps:txbx>
                          <w:txbxContent>
                            <w:p w14:paraId="0F2B00EA" w14:textId="77777777" w:rsidR="00F13B66" w:rsidRDefault="00F13B66" w:rsidP="00DC77F2">
                              <w:pPr>
                                <w:spacing w:before="103" w:line="172" w:lineRule="exact"/>
                                <w:ind w:left="197" w:right="197"/>
                                <w:jc w:val="center"/>
                                <w:rPr>
                                  <w:rFonts w:ascii="Arial"/>
                                  <w:sz w:val="16"/>
                                </w:rPr>
                              </w:pPr>
                              <w:r>
                                <w:rPr>
                                  <w:rFonts w:ascii="Arial"/>
                                  <w:spacing w:val="-4"/>
                                  <w:sz w:val="16"/>
                                </w:rPr>
                                <w:t>MSDU</w:t>
                              </w:r>
                            </w:p>
                            <w:p w14:paraId="7FCEBCC3" w14:textId="77777777" w:rsidR="00F13B66" w:rsidRDefault="00F13B66" w:rsidP="00DC77F2">
                              <w:pPr>
                                <w:spacing w:before="7" w:line="208"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DD3FD18" id="Group 208" o:spid="_x0000_s1027" style="position:absolute;left:0;text-align:left;margin-left:208.05pt;margin-top:8.1pt;width:166.45pt;height:37.05pt;z-index:251659776;mso-wrap-distance-left:0;mso-wrap-distance-right:0;mso-position-horizontal-relative:page;mso-width-relative:margin;mso-height-relative:margin" coordorigin="80,79" coordsize="21142,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">
                <v:shape id="Textbox 209" o:spid="_x0000_s1028" type="#_x0000_t202" style="position:absolute;left:6427;top:79;width:14795;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" filled="f" strokeweight=".44447mm">
                  <v:textbox inset="0,0,0,0">
                    <w:txbxContent>
                      <w:p w14:paraId="08F7E046" w14:textId="77777777" w:rsidR="00F13B66" w:rsidRDefault="00F13B66" w:rsidP="00DC77F2">
                        <w:pPr>
                          <w:spacing w:before="7"/>
                          <w:rPr>
                            <w:sz w:val="17"/>
                          </w:rPr>
                        </w:pPr>
                      </w:p>
                      <w:p w14:paraId="286393D4" w14:textId="77777777" w:rsidR="00F13B66" w:rsidRDefault="00F13B66" w:rsidP="00DC77F2">
                        <w:pPr>
                          <w:spacing w:line="208" w:lineRule="auto"/>
                          <w:ind w:left="312" w:right="195" w:hanging="110"/>
                          <w:rPr>
                            <w:rFonts w:ascii="Arial"/>
                            <w:sz w:val="16"/>
                          </w:rPr>
                        </w:pPr>
                        <w:r>
                          <w:rPr>
                            <w:rFonts w:ascii="Arial"/>
                            <w:spacing w:val="-2"/>
                            <w:sz w:val="16"/>
                          </w:rPr>
                          <w:t xml:space="preserve">Medium </w:t>
                        </w:r>
                        <w:r>
                          <w:rPr>
                            <w:rFonts w:ascii="Arial"/>
                            <w:spacing w:val="-4"/>
                            <w:sz w:val="16"/>
                          </w:rPr>
                          <w:t>Time</w:t>
                        </w:r>
                        <w:ins w:id="34" w:author="Duncan Ho" w:date="2024-03-11T15:52:00Z">
                          <w:r>
                            <w:rPr>
                              <w:rFonts w:ascii="Arial"/>
                              <w:spacing w:val="-4"/>
                              <w:sz w:val="16"/>
                            </w:rPr>
                            <w:t xml:space="preserve"> Info</w:t>
                          </w:r>
                        </w:ins>
                        <w:ins w:id="35" w:author="Alfred Aster" w:date="2024-06-21T10:58:00Z" w16du:dateUtc="2024-06-21T17:58:00Z">
                          <w:r>
                            <w:rPr>
                              <w:rFonts w:ascii="Arial"/>
                              <w:spacing w:val="-4"/>
                              <w:sz w:val="16"/>
                            </w:rPr>
                            <w:t>rmation</w:t>
                          </w:r>
                        </w:ins>
                      </w:p>
                    </w:txbxContent>
                  </v:textbox>
                </v:shape>
                <v:shape id="Textbox 210" o:spid="_x0000_s1029" type="#_x0000_t202" style="position:absolute;left:80;top:80;width:6350;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" filled="f" strokeweight=".44447mm">
                  <v:textbox inset="0,0,0,0">
                    <w:txbxContent>
                      <w:p w14:paraId="0F2B00EA" w14:textId="77777777" w:rsidR="00F13B66" w:rsidRDefault="00F13B66" w:rsidP="00DC77F2">
                        <w:pPr>
                          <w:spacing w:before="103" w:line="172" w:lineRule="exact"/>
                          <w:ind w:left="197" w:right="197"/>
                          <w:jc w:val="center"/>
                          <w:rPr>
                            <w:rFonts w:ascii="Arial"/>
                            <w:sz w:val="16"/>
                          </w:rPr>
                        </w:pPr>
                        <w:r>
                          <w:rPr>
                            <w:rFonts w:ascii="Arial"/>
                            <w:spacing w:val="-4"/>
                            <w:sz w:val="16"/>
                          </w:rPr>
                          <w:t>MSDU</w:t>
                        </w:r>
                      </w:p>
                      <w:p w14:paraId="7FCEBCC3" w14:textId="77777777" w:rsidR="00F13B66" w:rsidRDefault="00F13B66" w:rsidP="00DC77F2">
                        <w:pPr>
                          <w:spacing w:before="7" w:line="208"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v:textbox>
                </v:shape>
                <w10:wrap anchorx="page"/>
              </v:group>
            </w:pict>
          </mc:Fallback>
        </mc:AlternateContent>
      </w:r>
      <w:r>
        <w:rPr>
          <w:rFonts w:ascii="Arial"/>
          <w:spacing w:val="-2"/>
          <w:sz w:val="16"/>
        </w:rPr>
        <w:t>Octets:</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2</w:t>
      </w:r>
    </w:p>
    <w:p w14:paraId="6B0E4AC8" w14:textId="77777777" w:rsidR="00F13B66" w:rsidRDefault="00F13B66" w:rsidP="00DC77F2">
      <w:pPr>
        <w:spacing w:before="186"/>
        <w:ind w:left="1004" w:right="1004"/>
        <w:jc w:val="center"/>
        <w:rPr>
          <w:ins w:id="36" w:author="Duncan Ho" w:date="2024-03-11T15:52:00Z"/>
          <w:rFonts w:ascii="Arial" w:hAnsi="Arial"/>
          <w:b/>
          <w:spacing w:val="-2"/>
          <w:sz w:val="20"/>
        </w:rPr>
      </w:pPr>
      <w:bookmarkStart w:id="37" w:name="_bookmark260"/>
      <w:bookmarkEnd w:id="37"/>
      <w:r>
        <w:rPr>
          <w:rFonts w:ascii="Arial" w:hAnsi="Arial"/>
          <w:b/>
          <w:sz w:val="20"/>
        </w:rPr>
        <w:t>Figure</w:t>
      </w:r>
      <w:r>
        <w:rPr>
          <w:rFonts w:ascii="Arial" w:hAnsi="Arial"/>
          <w:b/>
          <w:spacing w:val="-14"/>
          <w:sz w:val="20"/>
        </w:rPr>
        <w:t xml:space="preserve"> </w:t>
      </w:r>
      <w:r>
        <w:rPr>
          <w:rFonts w:ascii="Arial" w:hAnsi="Arial"/>
          <w:b/>
          <w:sz w:val="20"/>
        </w:rPr>
        <w:t>9-1001au—QoS</w:t>
      </w:r>
      <w:r>
        <w:rPr>
          <w:rFonts w:ascii="Arial" w:hAnsi="Arial"/>
          <w:b/>
          <w:spacing w:val="-12"/>
          <w:sz w:val="20"/>
        </w:rPr>
        <w:t xml:space="preserve"> </w:t>
      </w:r>
      <w:r>
        <w:rPr>
          <w:rFonts w:ascii="Arial" w:hAnsi="Arial"/>
          <w:b/>
          <w:sz w:val="20"/>
        </w:rPr>
        <w:t>Characteristics</w:t>
      </w:r>
      <w:r>
        <w:rPr>
          <w:rFonts w:ascii="Arial" w:hAnsi="Arial"/>
          <w:b/>
          <w:spacing w:val="-13"/>
          <w:sz w:val="20"/>
        </w:rPr>
        <w:t xml:space="preserve"> </w:t>
      </w:r>
      <w:r>
        <w:rPr>
          <w:rFonts w:ascii="Arial" w:hAnsi="Arial"/>
          <w:b/>
          <w:sz w:val="20"/>
        </w:rPr>
        <w:t>element</w:t>
      </w:r>
      <w:r>
        <w:rPr>
          <w:rFonts w:ascii="Arial" w:hAnsi="Arial"/>
          <w:b/>
          <w:spacing w:val="-13"/>
          <w:sz w:val="20"/>
        </w:rPr>
        <w:t xml:space="preserve"> </w:t>
      </w:r>
      <w:r>
        <w:rPr>
          <w:rFonts w:ascii="Arial" w:hAnsi="Arial"/>
          <w:b/>
          <w:spacing w:val="-2"/>
          <w:sz w:val="20"/>
        </w:rPr>
        <w:t>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710"/>
        <w:gridCol w:w="1620"/>
        <w:gridCol w:w="1170"/>
      </w:tblGrid>
      <w:tr w:rsidR="00F13B66" w14:paraId="03BB401A" w14:textId="77777777" w:rsidTr="003341AF">
        <w:trPr>
          <w:trHeight w:val="276"/>
          <w:jc w:val="center"/>
          <w:ins w:id="38" w:author="Duncan Ho" w:date="2024-03-11T15:52:00Z"/>
        </w:trPr>
        <w:tc>
          <w:tcPr>
            <w:tcW w:w="990" w:type="dxa"/>
          </w:tcPr>
          <w:p w14:paraId="1E57D338" w14:textId="77777777" w:rsidR="00F13B66" w:rsidRDefault="00F13B66" w:rsidP="003341AF">
            <w:pPr>
              <w:pStyle w:val="cellbody2"/>
              <w:tabs>
                <w:tab w:val="right" w:pos="760"/>
              </w:tabs>
              <w:jc w:val="left"/>
              <w:rPr>
                <w:ins w:id="39" w:author="Duncan Ho" w:date="2024-03-11T15:52:00Z"/>
              </w:rPr>
            </w:pPr>
          </w:p>
        </w:tc>
        <w:tc>
          <w:tcPr>
            <w:tcW w:w="1710" w:type="dxa"/>
            <w:tcBorders>
              <w:top w:val="nil"/>
              <w:left w:val="nil"/>
              <w:bottom w:val="single" w:sz="12" w:space="0" w:color="000000"/>
              <w:right w:val="nil"/>
            </w:tcBorders>
          </w:tcPr>
          <w:p w14:paraId="2A4ED467" w14:textId="77777777" w:rsidR="00F13B66" w:rsidRDefault="00F13B66" w:rsidP="003341AF">
            <w:pPr>
              <w:pStyle w:val="cellbody2"/>
              <w:tabs>
                <w:tab w:val="right" w:pos="700"/>
                <w:tab w:val="right" w:pos="1160"/>
              </w:tabs>
              <w:jc w:val="left"/>
              <w:rPr>
                <w:ins w:id="40" w:author="Duncan Ho" w:date="2024-03-11T15:52:00Z"/>
              </w:rPr>
            </w:pPr>
            <w:ins w:id="41" w:author="Duncan Ho" w:date="2024-03-11T15:52:00Z">
              <w:r>
                <w:rPr>
                  <w:w w:val="100"/>
                </w:rPr>
                <w:t>B0                       B11</w:t>
              </w:r>
            </w:ins>
          </w:p>
        </w:tc>
        <w:tc>
          <w:tcPr>
            <w:tcW w:w="1620" w:type="dxa"/>
            <w:tcBorders>
              <w:top w:val="nil"/>
              <w:left w:val="nil"/>
              <w:bottom w:val="single" w:sz="12" w:space="0" w:color="000000"/>
              <w:right w:val="nil"/>
            </w:tcBorders>
            <w:hideMark/>
          </w:tcPr>
          <w:p w14:paraId="2D372AB7" w14:textId="77777777" w:rsidR="00F13B66" w:rsidRDefault="00F13B66" w:rsidP="003341AF">
            <w:pPr>
              <w:pStyle w:val="cellbody2"/>
              <w:tabs>
                <w:tab w:val="right" w:pos="700"/>
              </w:tabs>
              <w:jc w:val="left"/>
              <w:rPr>
                <w:ins w:id="42" w:author="Duncan Ho" w:date="2024-03-11T15:52:00Z"/>
              </w:rPr>
            </w:pPr>
            <w:ins w:id="43" w:author="Duncan Ho" w:date="2024-03-11T15:52:00Z">
              <w:r>
                <w:rPr>
                  <w:w w:val="100"/>
                </w:rPr>
                <w:t xml:space="preserve">B12    </w:t>
              </w:r>
            </w:ins>
            <w:ins w:id="44" w:author="Duncan Ho" w:date="2024-03-11T15:53:00Z">
              <w:r>
                <w:rPr>
                  <w:w w:val="100"/>
                </w:rPr>
                <w:t xml:space="preserve">   </w:t>
              </w:r>
            </w:ins>
            <w:ins w:id="45" w:author="Duncan Ho" w:date="2024-03-11T15:52:00Z">
              <w:r>
                <w:rPr>
                  <w:w w:val="100"/>
                </w:rPr>
                <w:t xml:space="preserve">          B14</w:t>
              </w:r>
            </w:ins>
          </w:p>
        </w:tc>
        <w:tc>
          <w:tcPr>
            <w:tcW w:w="1170" w:type="dxa"/>
            <w:tcBorders>
              <w:top w:val="nil"/>
              <w:left w:val="nil"/>
              <w:bottom w:val="single" w:sz="12" w:space="0" w:color="000000"/>
              <w:right w:val="nil"/>
            </w:tcBorders>
          </w:tcPr>
          <w:p w14:paraId="386E8A45" w14:textId="77777777" w:rsidR="00F13B66" w:rsidRDefault="00F13B66" w:rsidP="003341AF">
            <w:pPr>
              <w:pStyle w:val="cellbody2"/>
              <w:tabs>
                <w:tab w:val="right" w:pos="700"/>
              </w:tabs>
              <w:rPr>
                <w:ins w:id="46" w:author="Duncan Ho" w:date="2024-03-11T15:52:00Z"/>
                <w:w w:val="100"/>
              </w:rPr>
            </w:pPr>
            <w:ins w:id="47" w:author="Duncan Ho" w:date="2024-03-11T15:52:00Z">
              <w:r>
                <w:rPr>
                  <w:w w:val="100"/>
                </w:rPr>
                <w:t>B15</w:t>
              </w:r>
            </w:ins>
          </w:p>
        </w:tc>
      </w:tr>
      <w:tr w:rsidR="00F13B66" w14:paraId="28167C45" w14:textId="77777777" w:rsidTr="003341AF">
        <w:trPr>
          <w:trHeight w:val="20"/>
          <w:jc w:val="center"/>
          <w:ins w:id="48" w:author="Duncan Ho" w:date="2024-03-11T15:54:00Z"/>
        </w:trPr>
        <w:tc>
          <w:tcPr>
            <w:tcW w:w="990" w:type="dxa"/>
          </w:tcPr>
          <w:p w14:paraId="4196E06A" w14:textId="77777777" w:rsidR="00F13B66" w:rsidRDefault="00F13B66" w:rsidP="003341AF">
            <w:pPr>
              <w:pStyle w:val="cellbody2"/>
              <w:rPr>
                <w:ins w:id="49" w:author="Duncan Ho" w:date="2024-03-11T15:54:00Z"/>
                <w:w w:val="100"/>
              </w:rPr>
            </w:pPr>
          </w:p>
        </w:tc>
        <w:tc>
          <w:tcPr>
            <w:tcW w:w="1710" w:type="dxa"/>
          </w:tcPr>
          <w:p w14:paraId="542C1A79" w14:textId="77777777" w:rsidR="00F13B66" w:rsidRDefault="00F13B66" w:rsidP="003341AF">
            <w:pPr>
              <w:pStyle w:val="cellbody2"/>
              <w:rPr>
                <w:ins w:id="50" w:author="Duncan Ho" w:date="2024-03-11T15:54:00Z"/>
                <w:w w:val="100"/>
              </w:rPr>
            </w:pPr>
            <w:ins w:id="51" w:author="Duncan Ho" w:date="2024-03-11T15:54:00Z">
              <w:r>
                <w:rPr>
                  <w:w w:val="100"/>
                </w:rPr>
                <w:t>Medium Time</w:t>
              </w:r>
            </w:ins>
          </w:p>
        </w:tc>
        <w:tc>
          <w:tcPr>
            <w:tcW w:w="1620" w:type="dxa"/>
          </w:tcPr>
          <w:p w14:paraId="3B00773D" w14:textId="77777777" w:rsidR="00F13B66" w:rsidRDefault="00F13B66" w:rsidP="003341AF">
            <w:pPr>
              <w:pStyle w:val="cellbody2"/>
              <w:rPr>
                <w:ins w:id="52" w:author="Duncan Ho" w:date="2024-03-11T15:54:00Z"/>
                <w:w w:val="100"/>
              </w:rPr>
            </w:pPr>
            <w:ins w:id="53" w:author="Duncan Ho" w:date="2024-03-11T15:54:00Z">
              <w:r>
                <w:rPr>
                  <w:w w:val="100"/>
                </w:rPr>
                <w:t>Bandwidth</w:t>
              </w:r>
            </w:ins>
          </w:p>
        </w:tc>
        <w:tc>
          <w:tcPr>
            <w:tcW w:w="1170" w:type="dxa"/>
          </w:tcPr>
          <w:p w14:paraId="1BEB2C7D" w14:textId="77777777" w:rsidR="00F13B66" w:rsidRDefault="00F13B66" w:rsidP="003341AF">
            <w:pPr>
              <w:pStyle w:val="cellbody2"/>
              <w:rPr>
                <w:ins w:id="54" w:author="Duncan Ho" w:date="2024-03-11T15:54:00Z"/>
                <w:w w:val="100"/>
              </w:rPr>
            </w:pPr>
            <w:ins w:id="55" w:author="Duncan Ho" w:date="2024-03-11T15:54:00Z">
              <w:r>
                <w:rPr>
                  <w:w w:val="100"/>
                </w:rPr>
                <w:t>Reserved</w:t>
              </w:r>
            </w:ins>
          </w:p>
        </w:tc>
      </w:tr>
      <w:tr w:rsidR="00F13B66" w14:paraId="584CEB89" w14:textId="77777777" w:rsidTr="003341AF">
        <w:trPr>
          <w:trHeight w:val="20"/>
          <w:jc w:val="center"/>
          <w:ins w:id="56" w:author="Duncan Ho" w:date="2024-03-11T15:52:00Z"/>
        </w:trPr>
        <w:tc>
          <w:tcPr>
            <w:tcW w:w="990" w:type="dxa"/>
            <w:hideMark/>
          </w:tcPr>
          <w:p w14:paraId="01AA3A23" w14:textId="77777777" w:rsidR="00F13B66" w:rsidRDefault="00F13B66" w:rsidP="003341AF">
            <w:pPr>
              <w:pStyle w:val="cellbody2"/>
              <w:rPr>
                <w:ins w:id="57" w:author="Duncan Ho" w:date="2024-03-11T15:52:00Z"/>
              </w:rPr>
            </w:pPr>
            <w:ins w:id="58" w:author="Duncan Ho" w:date="2024-03-11T15:52:00Z">
              <w:r>
                <w:rPr>
                  <w:w w:val="100"/>
                </w:rPr>
                <w:t>Bits:</w:t>
              </w:r>
            </w:ins>
          </w:p>
        </w:tc>
        <w:tc>
          <w:tcPr>
            <w:tcW w:w="1710" w:type="dxa"/>
          </w:tcPr>
          <w:p w14:paraId="7A8506BC" w14:textId="77777777" w:rsidR="00F13B66" w:rsidRDefault="00F13B66" w:rsidP="003341AF">
            <w:pPr>
              <w:pStyle w:val="cellbody2"/>
              <w:rPr>
                <w:ins w:id="59" w:author="Duncan Ho" w:date="2024-03-11T15:52:00Z"/>
              </w:rPr>
            </w:pPr>
            <w:ins w:id="60" w:author="Duncan Ho" w:date="2024-03-11T15:52:00Z">
              <w:r>
                <w:rPr>
                  <w:w w:val="100"/>
                </w:rPr>
                <w:t>12</w:t>
              </w:r>
            </w:ins>
          </w:p>
        </w:tc>
        <w:tc>
          <w:tcPr>
            <w:tcW w:w="1620" w:type="dxa"/>
            <w:hideMark/>
          </w:tcPr>
          <w:p w14:paraId="5C605913" w14:textId="77777777" w:rsidR="00F13B66" w:rsidRDefault="00F13B66" w:rsidP="003341AF">
            <w:pPr>
              <w:pStyle w:val="cellbody2"/>
              <w:rPr>
                <w:ins w:id="61" w:author="Duncan Ho" w:date="2024-03-11T15:52:00Z"/>
              </w:rPr>
            </w:pPr>
            <w:ins w:id="62" w:author="Duncan Ho" w:date="2024-03-11T15:52:00Z">
              <w:r>
                <w:rPr>
                  <w:w w:val="100"/>
                </w:rPr>
                <w:t>3</w:t>
              </w:r>
            </w:ins>
          </w:p>
        </w:tc>
        <w:tc>
          <w:tcPr>
            <w:tcW w:w="1170" w:type="dxa"/>
          </w:tcPr>
          <w:p w14:paraId="7746202A" w14:textId="77777777" w:rsidR="00F13B66" w:rsidRDefault="00F13B66" w:rsidP="003341AF">
            <w:pPr>
              <w:pStyle w:val="cellbody2"/>
              <w:rPr>
                <w:ins w:id="63" w:author="Duncan Ho" w:date="2024-03-11T15:52:00Z"/>
                <w:w w:val="100"/>
              </w:rPr>
            </w:pPr>
            <w:ins w:id="64" w:author="Duncan Ho" w:date="2024-03-11T15:52:00Z">
              <w:r>
                <w:rPr>
                  <w:w w:val="100"/>
                </w:rPr>
                <w:t>1</w:t>
              </w:r>
            </w:ins>
          </w:p>
        </w:tc>
      </w:tr>
      <w:tr w:rsidR="00F13B66" w14:paraId="5D5FF469" w14:textId="77777777" w:rsidTr="003341AF">
        <w:trPr>
          <w:jc w:val="center"/>
          <w:ins w:id="65" w:author="Duncan Ho" w:date="2024-03-11T15:52:00Z"/>
        </w:trPr>
        <w:tc>
          <w:tcPr>
            <w:tcW w:w="5490" w:type="dxa"/>
            <w:gridSpan w:val="4"/>
          </w:tcPr>
          <w:p w14:paraId="19F4BF6A" w14:textId="77777777" w:rsidR="00F13B66" w:rsidRDefault="00F13B66" w:rsidP="003341AF">
            <w:pPr>
              <w:pStyle w:val="FigTitle"/>
              <w:suppressAutoHyphens/>
              <w:rPr>
                <w:ins w:id="66" w:author="Duncan Ho" w:date="2024-03-11T15:52:00Z"/>
                <w:w w:val="100"/>
              </w:rPr>
            </w:pPr>
            <w:ins w:id="67" w:author="Duncan Ho" w:date="2024-03-11T15:52:00Z">
              <w:r>
                <w:rPr>
                  <w:w w:val="100"/>
                </w:rPr>
                <w:t>Figure 9-1002xx – Medium Time Info</w:t>
              </w:r>
            </w:ins>
            <w:ins w:id="68" w:author="Alfred Aster" w:date="2024-06-21T10:58:00Z" w16du:dateUtc="2024-06-21T17:58:00Z">
              <w:r>
                <w:rPr>
                  <w:w w:val="100"/>
                </w:rPr>
                <w:t>rmation</w:t>
              </w:r>
            </w:ins>
            <w:ins w:id="69" w:author="Duncan Ho" w:date="2024-03-11T15:52:00Z">
              <w:r>
                <w:rPr>
                  <w:w w:val="100"/>
                </w:rPr>
                <w:t xml:space="preserve"> field format</w:t>
              </w:r>
            </w:ins>
          </w:p>
        </w:tc>
      </w:tr>
    </w:tbl>
    <w:p w14:paraId="4530551C" w14:textId="77777777" w:rsidR="00F13B66" w:rsidRDefault="00F13B66">
      <w:pPr>
        <w:spacing w:before="186"/>
        <w:ind w:right="1004"/>
        <w:rPr>
          <w:rFonts w:ascii="Arial" w:hAnsi="Arial"/>
          <w:b/>
          <w:sz w:val="20"/>
        </w:rPr>
        <w:pPrChange w:id="70" w:author="Duncan Ho" w:date="2024-03-11T15:52:00Z">
          <w:pPr>
            <w:spacing w:before="186"/>
            <w:ind w:left="1004" w:right="1004"/>
            <w:jc w:val="center"/>
          </w:pPr>
        </w:pPrChange>
      </w:pPr>
    </w:p>
    <w:p w14:paraId="6A3DDB67" w14:textId="77777777" w:rsidR="00F13B66" w:rsidRDefault="00F13B66" w:rsidP="00DC77F2">
      <w:pPr>
        <w:pStyle w:val="BodyText"/>
        <w:spacing w:before="3"/>
        <w:rPr>
          <w:sz w:val="24"/>
        </w:rPr>
      </w:pPr>
      <w:r>
        <w:rPr>
          <w:sz w:val="24"/>
        </w:rPr>
        <w:t>[…]</w:t>
      </w:r>
    </w:p>
    <w:p w14:paraId="6216DC27" w14:textId="126F49B3" w:rsidR="00F13B66" w:rsidRDefault="00F13B66" w:rsidP="00E91FDB">
      <w:pPr>
        <w:pStyle w:val="BodyText"/>
        <w:spacing w:line="250" w:lineRule="auto"/>
        <w:ind w:right="994"/>
        <w:rPr>
          <w:ins w:id="71" w:author="Duncan Ho" w:date="2024-03-11T16:04:00Z"/>
        </w:rPr>
      </w:pPr>
      <w:ins w:id="72" w:author="Duncan Ho" w:date="2024-03-11T16:04:00Z">
        <w:r>
          <w:t>Th</w:t>
        </w:r>
      </w:ins>
      <w:ins w:id="73" w:author="Duncan Ho" w:date="2024-03-11T16:05:00Z">
        <w:r>
          <w:t>e Medium Time Info</w:t>
        </w:r>
      </w:ins>
      <w:ins w:id="74" w:author="Alfred Aster" w:date="2024-06-21T10:59:00Z" w16du:dateUtc="2024-06-21T17:59:00Z">
        <w:r>
          <w:t>rmation</w:t>
        </w:r>
      </w:ins>
      <w:ins w:id="75" w:author="Duncan Ho" w:date="2024-03-11T16:04:00Z">
        <w:r>
          <w:t xml:space="preserve"> field is present only if the Direction subfield is set to 2 (</w:t>
        </w:r>
      </w:ins>
      <w:ins w:id="76" w:author="Duncan Ho" w:date="2024-07-01T16:34:00Z" w16du:dateUtc="2024-07-01T23:34:00Z">
        <w:r w:rsidR="001B2CCE">
          <w:t>D</w:t>
        </w:r>
      </w:ins>
      <w:ins w:id="77" w:author="Duncan Ho" w:date="2024-03-11T16:04:00Z">
        <w:r>
          <w:t>irect link)</w:t>
        </w:r>
      </w:ins>
      <w:ins w:id="78" w:author="Alfred Aster" w:date="2024-06-21T11:00:00Z" w16du:dateUtc="2024-06-21T18:00:00Z">
        <w:r>
          <w:t xml:space="preserve"> and contains the Medium Time subfield and the Bandwidth subfield</w:t>
        </w:r>
      </w:ins>
      <w:r>
        <w:t>.</w:t>
      </w:r>
      <w:del w:id="79" w:author="Alfred Aster" w:date="2024-06-21T11:00:00Z" w16du:dateUtc="2024-06-21T18:00:00Z">
        <w:r w:rsidDel="00F50145">
          <w:delText xml:space="preserve"> </w:delText>
        </w:r>
      </w:del>
      <w:ins w:id="80" w:author="Duncan Ho" w:date="2024-03-11T15:51:00Z">
        <w:del w:id="81" w:author="Alfred Aster" w:date="2024-06-21T11:00:00Z" w16du:dateUtc="2024-06-21T18:00:00Z">
          <w:r w:rsidRPr="00DF7777" w:rsidDel="00F50145">
            <w:delText>The Medium Time Info field contains the medium time and bandwidth information</w:delText>
          </w:r>
        </w:del>
      </w:ins>
      <w:ins w:id="82" w:author="Duncan Ho" w:date="2024-03-12T07:29:00Z">
        <w:r>
          <w:t>.</w:t>
        </w:r>
      </w:ins>
    </w:p>
    <w:p w14:paraId="2208A6ED" w14:textId="6E9EDDC6" w:rsidR="00F13B66" w:rsidRDefault="00F13B66">
      <w:pPr>
        <w:pStyle w:val="BodyText"/>
        <w:widowControl/>
        <w:autoSpaceDE/>
        <w:autoSpaceDN/>
        <w:adjustRightInd/>
        <w:spacing w:after="120" w:line="250" w:lineRule="auto"/>
        <w:ind w:right="994"/>
        <w:rPr>
          <w:ins w:id="83" w:author="Duncan Ho" w:date="2024-03-11T15:57:00Z"/>
        </w:rPr>
        <w:pPrChange w:id="84" w:author="Duncan Ho" w:date="2024-03-12T07:29:00Z">
          <w:pPr>
            <w:pStyle w:val="BodyText"/>
            <w:numPr>
              <w:numId w:val="4"/>
            </w:numPr>
            <w:tabs>
              <w:tab w:val="num" w:pos="360"/>
              <w:tab w:val="num" w:pos="720"/>
            </w:tabs>
            <w:spacing w:line="249" w:lineRule="auto"/>
            <w:ind w:left="720" w:right="996" w:hanging="720"/>
          </w:pPr>
        </w:pPrChange>
      </w:pPr>
      <w:r>
        <w:t>The</w:t>
      </w:r>
      <w:r>
        <w:rPr>
          <w:spacing w:val="-1"/>
        </w:rPr>
        <w:t xml:space="preserve"> </w:t>
      </w:r>
      <w:r>
        <w:t xml:space="preserve">Medium Time </w:t>
      </w:r>
      <w:ins w:id="85" w:author="Duncan Ho" w:date="2024-03-11T16:06:00Z">
        <w:r>
          <w:t>sub</w:t>
        </w:r>
      </w:ins>
      <w:r>
        <w:t>field contains</w:t>
      </w:r>
      <w:r>
        <w:rPr>
          <w:spacing w:val="-1"/>
        </w:rPr>
        <w:t xml:space="preserve"> </w:t>
      </w:r>
      <w:r>
        <w:t>an unsigned integer that specifies</w:t>
      </w:r>
      <w:r>
        <w:rPr>
          <w:spacing w:val="-1"/>
        </w:rPr>
        <w:t xml:space="preserve"> </w:t>
      </w:r>
      <w:r>
        <w:t>the</w:t>
      </w:r>
      <w:r>
        <w:rPr>
          <w:spacing w:val="-1"/>
        </w:rPr>
        <w:t xml:space="preserve"> </w:t>
      </w:r>
      <w:r>
        <w:t>medium time,</w:t>
      </w:r>
      <w:r>
        <w:rPr>
          <w:spacing w:val="-1"/>
        </w:rPr>
        <w:t xml:space="preserve"> </w:t>
      </w:r>
      <w:r>
        <w:t>in</w:t>
      </w:r>
      <w:r>
        <w:rPr>
          <w:spacing w:val="-1"/>
        </w:rPr>
        <w:t xml:space="preserve"> </w:t>
      </w:r>
      <w:r>
        <w:t>units of 256 micro- seconds per second, requested by the STA</w:t>
      </w:r>
      <w:r w:rsidRPr="00FC0140">
        <w:t xml:space="preserve"> </w:t>
      </w:r>
      <w:ins w:id="86" w:author="Duncan Ho" w:date="2024-03-11T15:57:00Z">
        <w:r w:rsidRPr="00FC0140">
          <w:rPr>
            <w:rStyle w:val="SC14319501"/>
            <w:b w:val="0"/>
            <w:bCs w:val="0"/>
            <w:rPrChange w:id="87" w:author="Liyunbo" w:date="2024-03-15T03:13:00Z">
              <w:rPr>
                <w:rStyle w:val="SC14319501"/>
              </w:rPr>
            </w:rPrChange>
          </w:rPr>
          <w:t xml:space="preserve">for direct link transmissions on the link corresponding to </w:t>
        </w:r>
      </w:ins>
      <w:ins w:id="88" w:author="Liyunbo" w:date="2024-03-12T11:21:00Z">
        <w:r w:rsidRPr="00FC0140">
          <w:rPr>
            <w:rStyle w:val="SC14319501"/>
            <w:b w:val="0"/>
            <w:bCs w:val="0"/>
            <w:rPrChange w:id="89" w:author="Liyunbo" w:date="2024-03-15T03:13:00Z">
              <w:rPr>
                <w:rStyle w:val="SC14319501"/>
              </w:rPr>
            </w:rPrChange>
          </w:rPr>
          <w:t xml:space="preserve">the </w:t>
        </w:r>
      </w:ins>
      <w:ins w:id="90" w:author="Duncan Ho" w:date="2024-03-11T15:57:00Z">
        <w:r w:rsidRPr="00FC0140">
          <w:rPr>
            <w:rStyle w:val="SC14319501"/>
            <w:b w:val="0"/>
            <w:bCs w:val="0"/>
            <w:rPrChange w:id="91" w:author="Liyunbo" w:date="2024-03-15T03:13:00Z">
              <w:rPr>
                <w:rStyle w:val="SC14319501"/>
              </w:rPr>
            </w:rPrChange>
          </w:rPr>
          <w:t>LinkID</w:t>
        </w:r>
      </w:ins>
      <w:ins w:id="92" w:author="Liyunbo" w:date="2024-03-12T11:20:00Z">
        <w:r w:rsidRPr="00FC0140">
          <w:rPr>
            <w:rStyle w:val="SC14319501"/>
            <w:b w:val="0"/>
            <w:bCs w:val="0"/>
            <w:rPrChange w:id="93" w:author="Liyunbo" w:date="2024-03-15T03:13:00Z">
              <w:rPr>
                <w:rStyle w:val="SC14319501"/>
              </w:rPr>
            </w:rPrChange>
          </w:rPr>
          <w:t xml:space="preserve"> subfield</w:t>
        </w:r>
      </w:ins>
      <w:ins w:id="94" w:author="Alfred Aster" w:date="2024-06-21T11:01:00Z" w16du:dateUtc="2024-06-21T18:01:00Z">
        <w:r>
          <w:rPr>
            <w:rStyle w:val="SC14319501"/>
          </w:rPr>
          <w:t xml:space="preserve">, </w:t>
        </w:r>
        <w:r w:rsidRPr="00C43C3A">
          <w:rPr>
            <w:rStyle w:val="SC14319501"/>
            <w:b w:val="0"/>
            <w:bCs w:val="0"/>
            <w:rPrChange w:id="95" w:author="Duncan Ho" w:date="2024-07-01T16:30:00Z" w16du:dateUtc="2024-07-01T23:30:00Z">
              <w:rPr>
                <w:rStyle w:val="SC14319501"/>
              </w:rPr>
            </w:rPrChange>
          </w:rPr>
          <w:t>and is expressed</w:t>
        </w:r>
      </w:ins>
      <w:ins w:id="96" w:author="Duncan Ho" w:date="2024-03-11T15:57:00Z">
        <w:r w:rsidRPr="00FC0140">
          <w:rPr>
            <w:rStyle w:val="SC14319501"/>
            <w:b w:val="0"/>
            <w:bCs w:val="0"/>
            <w:rPrChange w:id="97" w:author="Liyunbo" w:date="2024-03-15T03:13:00Z">
              <w:rPr>
                <w:rStyle w:val="SC14319501"/>
              </w:rPr>
            </w:rPrChange>
          </w:rPr>
          <w:t xml:space="preserve"> </w:t>
        </w:r>
      </w:ins>
      <w:r>
        <w:t>as the average medium time needed in each second</w:t>
      </w:r>
      <w:ins w:id="98" w:author="Duncan Ho" w:date="2024-03-11T15:57:00Z">
        <w:r>
          <w:t xml:space="preserve"> </w:t>
        </w:r>
      </w:ins>
      <w:ins w:id="99" w:author="Alfred Aster" w:date="2024-06-21T11:02:00Z" w16du:dateUtc="2024-06-21T18:02:00Z">
        <w:r>
          <w:rPr>
            <w:spacing w:val="-2"/>
          </w:rPr>
          <w:t>for exchanging frames using</w:t>
        </w:r>
      </w:ins>
      <w:ins w:id="100" w:author="Duncan Ho" w:date="2024-03-11T15:57:00Z">
        <w:r w:rsidRPr="00A77942">
          <w:rPr>
            <w:spacing w:val="-2"/>
          </w:rPr>
          <w:t xml:space="preserve"> the bandwidth indicated in the Bandwidth </w:t>
        </w:r>
      </w:ins>
      <w:ins w:id="101" w:author="Duncan Ho" w:date="2024-03-11T16:03:00Z">
        <w:r>
          <w:rPr>
            <w:spacing w:val="-2"/>
          </w:rPr>
          <w:t>sub</w:t>
        </w:r>
      </w:ins>
      <w:ins w:id="102" w:author="Duncan Ho" w:date="2024-03-11T15:57:00Z">
        <w:r w:rsidRPr="00A77942">
          <w:rPr>
            <w:spacing w:val="-2"/>
          </w:rPr>
          <w:t>field</w:t>
        </w:r>
      </w:ins>
      <w:ins w:id="103" w:author="Alfred Aster" w:date="2024-06-21T11:02:00Z" w16du:dateUtc="2024-06-21T18:02:00Z">
        <w:r>
          <w:rPr>
            <w:spacing w:val="-2"/>
          </w:rPr>
          <w:t xml:space="preserve"> of the Medium Time Information field</w:t>
        </w:r>
      </w:ins>
      <w:r>
        <w:t>. The four MSB</w:t>
      </w:r>
      <w:ins w:id="104" w:author="Alfred Aster" w:date="2024-06-21T11:02:00Z" w16du:dateUtc="2024-06-21T18:02:00Z">
        <w:r>
          <w:t>s</w:t>
        </w:r>
      </w:ins>
      <w:r>
        <w:t xml:space="preserve"> of the Medium Time field are reserved. The values 0, 3906 to 4095 are reserved.</w:t>
      </w:r>
      <w:del w:id="105" w:author="Duncan Ho" w:date="2024-03-11T16:05:00Z">
        <w:r w:rsidDel="00156AF5">
          <w:delText xml:space="preserve"> This field is present only if the Direction subfield is set to 2 (Direct link).</w:delText>
        </w:r>
      </w:del>
    </w:p>
    <w:p w14:paraId="655AE649" w14:textId="77777777" w:rsidR="00C43C3A" w:rsidRPr="008B16B6" w:rsidRDefault="00C43C3A" w:rsidP="00C43C3A">
      <w:pPr>
        <w:autoSpaceDE w:val="0"/>
        <w:autoSpaceDN w:val="0"/>
        <w:adjustRightInd w:val="0"/>
        <w:jc w:val="both"/>
        <w:rPr>
          <w:ins w:id="106" w:author="Duncan Ho" w:date="2024-07-01T16:32:00Z" w16du:dateUtc="2024-07-01T23:32:00Z"/>
          <w:rFonts w:eastAsia="Batang"/>
          <w:rPrChange w:id="107" w:author="Liyunbo" w:date="2024-03-12T11:28:00Z">
            <w:rPr>
              <w:ins w:id="108" w:author="Duncan Ho" w:date="2024-07-01T16:32:00Z" w16du:dateUtc="2024-07-01T23:32:00Z"/>
            </w:rPr>
          </w:rPrChange>
        </w:rPr>
        <w:pPrChange w:id="109" w:author="Liyunbo" w:date="2024-03-12T11:28:00Z">
          <w:pPr>
            <w:pStyle w:val="BodyText"/>
            <w:spacing w:line="249" w:lineRule="auto"/>
            <w:ind w:left="999" w:right="996"/>
          </w:pPr>
        </w:pPrChange>
      </w:pPr>
      <w:ins w:id="110" w:author="Duncan Ho" w:date="2024-07-01T16:32:00Z" w16du:dateUtc="2024-07-01T23:32:00Z">
        <w:r w:rsidRPr="00520B23">
          <w:rPr>
            <w:sz w:val="20"/>
            <w14:ligatures w14:val="standardContextual"/>
          </w:rPr>
          <w:lastRenderedPageBreak/>
          <w:t xml:space="preserve">The Bandwidth </w:t>
        </w:r>
        <w:r>
          <w:rPr>
            <w:sz w:val="20"/>
            <w14:ligatures w14:val="standardContextual"/>
          </w:rPr>
          <w:t>sub</w:t>
        </w:r>
        <w:r w:rsidRPr="00520B23">
          <w:rPr>
            <w:sz w:val="20"/>
            <w14:ligatures w14:val="standardContextual"/>
          </w:rPr>
          <w:t xml:space="preserve">field </w:t>
        </w:r>
        <w:r>
          <w:rPr>
            <w:sz w:val="20"/>
            <w14:ligatures w14:val="standardContextual"/>
          </w:rPr>
          <w:t>indicates</w:t>
        </w:r>
        <w:r w:rsidRPr="00520B23">
          <w:rPr>
            <w:sz w:val="20"/>
            <w14:ligatures w14:val="standardContextual"/>
          </w:rPr>
          <w:t xml:space="preserve"> the bandwidth the STA </w:t>
        </w:r>
        <w:r>
          <w:rPr>
            <w:sz w:val="20"/>
            <w14:ligatures w14:val="standardContextual"/>
          </w:rPr>
          <w:t>expects to use, for the specified medium time,</w:t>
        </w:r>
        <w:r w:rsidDel="00C43C3A">
          <w:rPr>
            <w:sz w:val="20"/>
            <w14:ligatures w14:val="standardContextual"/>
          </w:rPr>
          <w:t xml:space="preserve"> </w:t>
        </w:r>
        <w:r w:rsidRPr="00520B23">
          <w:rPr>
            <w:sz w:val="20"/>
            <w14:ligatures w14:val="standardContextual"/>
          </w:rPr>
          <w:t>for direct link transmissions</w:t>
        </w:r>
        <w:r>
          <w:rPr>
            <w:sz w:val="20"/>
            <w14:ligatures w14:val="standardContextual"/>
          </w:rPr>
          <w:t xml:space="preserve"> </w:t>
        </w:r>
        <w:r w:rsidRPr="00520B23">
          <w:rPr>
            <w:sz w:val="20"/>
            <w14:ligatures w14:val="standardContextual"/>
          </w:rPr>
          <w:t>on the link corresponding to the LinkID</w:t>
        </w:r>
        <w:r>
          <w:rPr>
            <w:sz w:val="20"/>
            <w14:ligatures w14:val="standardContextual"/>
          </w:rPr>
          <w:t xml:space="preserve"> subfield</w:t>
        </w:r>
        <w:r w:rsidRPr="00520B23">
          <w:rPr>
            <w:sz w:val="20"/>
            <w14:ligatures w14:val="standardContextual"/>
          </w:rPr>
          <w:t>. Th</w:t>
        </w:r>
        <w:r>
          <w:rPr>
            <w:sz w:val="20"/>
            <w14:ligatures w14:val="standardContextual"/>
          </w:rPr>
          <w:t>e Bandwidth sub</w:t>
        </w:r>
        <w:r w:rsidRPr="00520B23">
          <w:rPr>
            <w:sz w:val="20"/>
            <w14:ligatures w14:val="standardContextual"/>
          </w:rPr>
          <w:t>field</w:t>
        </w:r>
        <w:r>
          <w:rPr>
            <w:sz w:val="20"/>
            <w14:ligatures w14:val="standardContextual"/>
          </w:rPr>
          <w:t xml:space="preserve"> </w:t>
        </w:r>
        <w:r w:rsidRPr="00520B23">
          <w:rPr>
            <w:sz w:val="20"/>
            <w14:ligatures w14:val="standardContextual"/>
          </w:rPr>
          <w:t>is encoded as shown in Table 9-</w:t>
        </w:r>
        <w:r>
          <w:rPr>
            <w:sz w:val="20"/>
            <w14:ligatures w14:val="standardContextual"/>
          </w:rPr>
          <w:t>y (</w:t>
        </w:r>
        <w:r w:rsidRPr="008B16B6">
          <w:rPr>
            <w:rFonts w:eastAsiaTheme="minorEastAsia"/>
            <w:sz w:val="20"/>
            <w14:ligatures w14:val="standardContextual"/>
            <w:rPrChange w:id="111" w:author="Liyunbo" w:date="2024-03-12T11:29:00Z">
              <w:rPr>
                <w:rFonts w:eastAsia="Batang"/>
              </w:rPr>
            </w:rPrChange>
          </w:rPr>
          <w:t>Bandwidth subfield encoding</w:t>
        </w:r>
        <w:r w:rsidRPr="008B16B6">
          <w:rPr>
            <w:rFonts w:eastAsiaTheme="minorEastAsia"/>
            <w:sz w:val="20"/>
            <w14:ligatures w14:val="standardContextual"/>
            <w:rPrChange w:id="112" w:author="Liyunbo" w:date="2024-03-12T11:28:00Z">
              <w:rPr>
                <w:rFonts w:eastAsia="SimSun"/>
              </w:rPr>
            </w:rPrChange>
          </w:rPr>
          <w:t>). The total resource requested is the product of the medium time</w:t>
        </w:r>
        <w:r>
          <w:rPr>
            <w:sz w:val="20"/>
            <w14:ligatures w14:val="standardContextual"/>
          </w:rPr>
          <w:t xml:space="preserve"> (in microseconds)</w:t>
        </w:r>
        <w:r w:rsidRPr="008B16B6">
          <w:rPr>
            <w:rFonts w:eastAsiaTheme="minorEastAsia"/>
            <w:sz w:val="20"/>
            <w14:ligatures w14:val="standardContextual"/>
            <w:rPrChange w:id="113" w:author="Liyunbo" w:date="2024-03-12T11:28:00Z">
              <w:rPr>
                <w:rFonts w:eastAsia="SimSun"/>
              </w:rPr>
            </w:rPrChange>
          </w:rPr>
          <w:t xml:space="preserve"> and bandwidth</w:t>
        </w:r>
        <w:r>
          <w:rPr>
            <w:sz w:val="20"/>
            <w14:ligatures w14:val="standardContextual"/>
          </w:rPr>
          <w:t xml:space="preserve"> (in MHz)</w:t>
        </w:r>
        <w:r w:rsidRPr="008B16B6">
          <w:rPr>
            <w:rFonts w:eastAsiaTheme="minorEastAsia"/>
            <w:sz w:val="20"/>
            <w14:ligatures w14:val="standardContextual"/>
            <w:rPrChange w:id="114" w:author="Liyunbo" w:date="2024-03-12T11:28:00Z">
              <w:rPr>
                <w:rFonts w:eastAsia="SimSun"/>
              </w:rPr>
            </w:rPrChange>
          </w:rPr>
          <w:t>.</w:t>
        </w:r>
      </w:ins>
    </w:p>
    <w:p w14:paraId="6B416279" w14:textId="77777777" w:rsidR="00C43C3A" w:rsidRPr="00DF7777" w:rsidDel="00901323" w:rsidRDefault="00C43C3A" w:rsidP="00C43C3A">
      <w:pPr>
        <w:suppressAutoHyphens/>
        <w:jc w:val="both"/>
        <w:rPr>
          <w:ins w:id="115" w:author="Duncan Ho" w:date="2024-07-01T16:32:00Z" w16du:dateUtc="2024-07-01T23:32:00Z"/>
          <w:del w:id="116" w:author="Duncan Ho" w:date="2023-10-18T15:33:00Z"/>
          <w:color w:val="000000"/>
          <w:sz w:val="20"/>
          <w:lang w:val="en-US"/>
          <w:rPrChange w:id="117" w:author="Duncan Ho" w:date="2023-10-18T15:33:00Z">
            <w:rPr>
              <w:ins w:id="118" w:author="Duncan Ho" w:date="2024-07-01T16:32:00Z" w16du:dateUtc="2024-07-01T23:32:00Z"/>
              <w:del w:id="119" w:author="Duncan Ho" w:date="2023-10-18T15:33:00Z"/>
              <w:color w:val="FF0000"/>
              <w:sz w:val="20"/>
            </w:rPr>
          </w:rPrChange>
        </w:rPr>
      </w:pPr>
    </w:p>
    <w:p w14:paraId="466BA1A2" w14:textId="74FB374A" w:rsidR="00C43C3A" w:rsidRDefault="00C43C3A" w:rsidP="00C43C3A">
      <w:pPr>
        <w:suppressAutoHyphens/>
        <w:jc w:val="both"/>
        <w:rPr>
          <w:ins w:id="120" w:author="Duncan Ho" w:date="2024-07-01T16:32:00Z" w16du:dateUtc="2024-07-01T23:32:00Z"/>
          <w:color w:val="FF0000"/>
          <w:sz w:val="20"/>
        </w:rPr>
      </w:pPr>
      <w:ins w:id="121" w:author="Duncan Ho" w:date="2024-07-01T16:32:00Z" w16du:dateUtc="2024-07-01T23:32:00Z">
        <w:r w:rsidRPr="00520B23">
          <w:rPr>
            <w:color w:val="FF0000"/>
            <w:sz w:val="20"/>
          </w:rPr>
          <w:t xml:space="preserve">NOTE 1 — If the actual bandwidth </w:t>
        </w:r>
        <w:r>
          <w:rPr>
            <w:color w:val="FF0000"/>
            <w:sz w:val="20"/>
          </w:rPr>
          <w:t>that is allocated to the STA</w:t>
        </w:r>
        <w:r w:rsidRPr="00520B23">
          <w:rPr>
            <w:color w:val="FF0000"/>
            <w:sz w:val="20"/>
          </w:rPr>
          <w:t xml:space="preserve"> is half of </w:t>
        </w:r>
        <w:r>
          <w:rPr>
            <w:color w:val="FF0000"/>
            <w:sz w:val="20"/>
          </w:rPr>
          <w:t>the bandwidth</w:t>
        </w:r>
        <w:r w:rsidRPr="00520B23">
          <w:rPr>
            <w:color w:val="FF0000"/>
            <w:sz w:val="20"/>
          </w:rPr>
          <w:t xml:space="preserve"> specified in the Bandwidth </w:t>
        </w:r>
        <w:r>
          <w:rPr>
            <w:color w:val="FF0000"/>
            <w:sz w:val="20"/>
          </w:rPr>
          <w:t>sub</w:t>
        </w:r>
        <w:r w:rsidRPr="00520B23">
          <w:rPr>
            <w:color w:val="FF0000"/>
            <w:sz w:val="20"/>
          </w:rPr>
          <w:t>field</w:t>
        </w:r>
        <w:del w:id="122" w:author="Alfred Aster" w:date="2024-06-21T11:07:00Z" w16du:dateUtc="2024-06-21T18:07:00Z">
          <w:r w:rsidRPr="00520B23" w:rsidDel="00F50145">
            <w:rPr>
              <w:color w:val="FF0000"/>
              <w:sz w:val="20"/>
            </w:rPr>
            <w:delText>,</w:delText>
          </w:r>
        </w:del>
        <w:r>
          <w:rPr>
            <w:color w:val="FF0000"/>
            <w:sz w:val="20"/>
          </w:rPr>
          <w:t xml:space="preserve"> then</w:t>
        </w:r>
        <w:r w:rsidRPr="00520B23">
          <w:rPr>
            <w:color w:val="FF0000"/>
            <w:sz w:val="20"/>
          </w:rPr>
          <w:t xml:space="preserve"> the </w:t>
        </w:r>
        <w:r>
          <w:rPr>
            <w:color w:val="FF0000"/>
            <w:sz w:val="20"/>
          </w:rPr>
          <w:t>allocated</w:t>
        </w:r>
        <w:r w:rsidRPr="00520B23">
          <w:rPr>
            <w:color w:val="FF0000"/>
            <w:sz w:val="20"/>
          </w:rPr>
          <w:t xml:space="preserve"> medium time needs to be double that of the Medium Time </w:t>
        </w:r>
        <w:r>
          <w:rPr>
            <w:color w:val="FF0000"/>
            <w:sz w:val="20"/>
          </w:rPr>
          <w:t>sub</w:t>
        </w:r>
        <w:r w:rsidRPr="00520B23">
          <w:rPr>
            <w:color w:val="FF0000"/>
            <w:sz w:val="20"/>
          </w:rPr>
          <w:t>field to maintain the same medium time bandwidth product.</w:t>
        </w:r>
      </w:ins>
    </w:p>
    <w:p w14:paraId="66F4393D" w14:textId="77777777" w:rsidR="00F13B66" w:rsidRDefault="00F13B66" w:rsidP="00E91FDB">
      <w:pPr>
        <w:suppressAutoHyphens/>
        <w:jc w:val="both"/>
        <w:rPr>
          <w:ins w:id="123" w:author="Duncan Ho [2]" w:date="2024-06-21T17:24:00Z" w16du:dateUtc="2024-06-22T00:24:00Z"/>
          <w:color w:val="FF0000"/>
          <w:sz w:val="20"/>
        </w:rPr>
      </w:pPr>
    </w:p>
    <w:p w14:paraId="4244CEB9" w14:textId="77777777" w:rsidR="00F13B66" w:rsidRPr="00DC27C2" w:rsidRDefault="00F13B66" w:rsidP="00364731">
      <w:pPr>
        <w:autoSpaceDE w:val="0"/>
        <w:autoSpaceDN w:val="0"/>
        <w:adjustRightInd w:val="0"/>
        <w:jc w:val="center"/>
        <w:rPr>
          <w:ins w:id="124" w:author="Duncan Ho [2]" w:date="2024-06-21T17:24:00Z" w16du:dateUtc="2024-06-22T00:24:00Z"/>
          <w:rFonts w:eastAsia="Batang"/>
          <w:sz w:val="20"/>
          <w:rPrChange w:id="125" w:author="Duncan Ho [2]" w:date="2024-06-21T17:26:00Z" w16du:dateUtc="2024-06-22T00:26:00Z">
            <w:rPr>
              <w:ins w:id="126" w:author="Duncan Ho [2]" w:date="2024-06-21T17:24:00Z" w16du:dateUtc="2024-06-22T00:24:00Z"/>
              <w:rFonts w:eastAsia="Batang"/>
            </w:rPr>
          </w:rPrChange>
        </w:rPr>
      </w:pPr>
      <w:ins w:id="127" w:author="Duncan Ho [2]" w:date="2024-06-21T17:24:00Z" w16du:dateUtc="2024-06-22T00:24:00Z">
        <w:r w:rsidRPr="00DC27C2">
          <w:rPr>
            <w:rFonts w:eastAsia="Batang"/>
            <w:sz w:val="20"/>
            <w:rPrChange w:id="128" w:author="Duncan Ho [2]" w:date="2024-06-21T17:26:00Z" w16du:dateUtc="2024-06-22T00:26:00Z">
              <w:rPr>
                <w:rFonts w:eastAsia="Batang"/>
              </w:rPr>
            </w:rPrChange>
          </w:rPr>
          <w:t xml:space="preserve">Table 9-y </w:t>
        </w:r>
        <w:r w:rsidRPr="00DC27C2">
          <w:rPr>
            <w:rFonts w:eastAsia="Batang" w:hint="eastAsia"/>
            <w:sz w:val="20"/>
            <w:rPrChange w:id="129" w:author="Duncan Ho [2]" w:date="2024-06-21T17:26:00Z" w16du:dateUtc="2024-06-22T00:26:00Z">
              <w:rPr>
                <w:rFonts w:eastAsia="Batang" w:hint="eastAsia"/>
              </w:rPr>
            </w:rPrChange>
          </w:rPr>
          <w:t>—</w:t>
        </w:r>
        <w:r w:rsidRPr="00DC27C2">
          <w:rPr>
            <w:rFonts w:eastAsia="Batang"/>
            <w:sz w:val="20"/>
            <w:rPrChange w:id="130" w:author="Duncan Ho [2]" w:date="2024-06-21T17:26:00Z" w16du:dateUtc="2024-06-22T00:26:00Z">
              <w:rPr>
                <w:rFonts w:eastAsia="Batang"/>
              </w:rPr>
            </w:rPrChange>
          </w:rPr>
          <w:t xml:space="preserve"> Bandwidth subfield encoding</w:t>
        </w:r>
      </w:ins>
    </w:p>
    <w:tbl>
      <w:tblPr>
        <w:tblStyle w:val="TableGrid"/>
        <w:tblW w:w="0" w:type="auto"/>
        <w:jc w:val="center"/>
        <w:tblLook w:val="04A0" w:firstRow="1" w:lastRow="0" w:firstColumn="1" w:lastColumn="0" w:noHBand="0" w:noVBand="1"/>
        <w:tblPrChange w:id="131" w:author="Duncan Ho [2]" w:date="2024-06-21T17:36:00Z" w16du:dateUtc="2024-06-22T00:36:00Z">
          <w:tblPr>
            <w:tblStyle w:val="TableGrid"/>
            <w:tblW w:w="0" w:type="auto"/>
            <w:jc w:val="center"/>
            <w:tblLook w:val="04A0" w:firstRow="1" w:lastRow="0" w:firstColumn="1" w:lastColumn="0" w:noHBand="0" w:noVBand="1"/>
          </w:tblPr>
        </w:tblPrChange>
      </w:tblPr>
      <w:tblGrid>
        <w:gridCol w:w="1075"/>
        <w:gridCol w:w="1350"/>
        <w:tblGridChange w:id="132">
          <w:tblGrid>
            <w:gridCol w:w="1075"/>
            <w:gridCol w:w="360"/>
            <w:gridCol w:w="990"/>
            <w:gridCol w:w="450"/>
            <w:gridCol w:w="995"/>
          </w:tblGrid>
        </w:tblGridChange>
      </w:tblGrid>
      <w:tr w:rsidR="00F13B66" w:rsidRPr="00DC27C2" w14:paraId="1AA8A5A0" w14:textId="77777777" w:rsidTr="001C338F">
        <w:trPr>
          <w:trHeight w:val="368"/>
          <w:jc w:val="center"/>
          <w:ins w:id="133" w:author="Duncan Ho [2]" w:date="2024-06-21T17:24:00Z"/>
          <w:trPrChange w:id="134" w:author="Duncan Ho [2]" w:date="2024-06-21T17:36:00Z" w16du:dateUtc="2024-06-22T00:36:00Z">
            <w:trPr>
              <w:trHeight w:val="368"/>
              <w:jc w:val="center"/>
            </w:trPr>
          </w:trPrChange>
        </w:trPr>
        <w:tc>
          <w:tcPr>
            <w:tcW w:w="1075" w:type="dxa"/>
            <w:tcPrChange w:id="135" w:author="Duncan Ho [2]" w:date="2024-06-21T17:36:00Z" w16du:dateUtc="2024-06-22T00:36:00Z">
              <w:tcPr>
                <w:tcW w:w="1435" w:type="dxa"/>
                <w:gridSpan w:val="2"/>
              </w:tcPr>
            </w:tcPrChange>
          </w:tcPr>
          <w:p w14:paraId="64BB68D2" w14:textId="77777777" w:rsidR="00F13B66" w:rsidRPr="00DC27C2" w:rsidRDefault="00F13B66">
            <w:pPr>
              <w:pStyle w:val="SP1290411"/>
              <w:rPr>
                <w:ins w:id="136" w:author="Duncan Ho [2]" w:date="2024-06-21T17:24:00Z" w16du:dateUtc="2024-06-22T00:24:00Z"/>
                <w:rFonts w:ascii="Times New Roman" w:hAnsi="Times New Roman" w:cs="Times New Roman"/>
                <w:color w:val="000000"/>
                <w:sz w:val="20"/>
                <w:szCs w:val="20"/>
                <w:rPrChange w:id="137" w:author="Duncan Ho [2]" w:date="2024-06-21T17:25:00Z" w16du:dateUtc="2024-06-22T00:25:00Z">
                  <w:rPr>
                    <w:ins w:id="138" w:author="Duncan Ho [2]" w:date="2024-06-21T17:24:00Z" w16du:dateUtc="2024-06-22T00:24:00Z"/>
                    <w:color w:val="000000"/>
                    <w:sz w:val="18"/>
                    <w:szCs w:val="18"/>
                  </w:rPr>
                </w:rPrChange>
              </w:rPr>
              <w:pPrChange w:id="139" w:author="Duncan Ho [2]" w:date="2024-06-21T17:25:00Z" w16du:dateUtc="2024-06-22T00:25:00Z">
                <w:pPr>
                  <w:pStyle w:val="SP1290411"/>
                  <w:spacing w:before="360" w:after="240"/>
                </w:pPr>
              </w:pPrChange>
            </w:pPr>
            <w:ins w:id="140" w:author="Duncan Ho [2]" w:date="2024-06-21T17:24:00Z" w16du:dateUtc="2024-06-22T00:24:00Z">
              <w:r w:rsidRPr="00DC27C2">
                <w:rPr>
                  <w:rFonts w:ascii="Times New Roman" w:hAnsi="Times New Roman" w:cs="Times New Roman"/>
                  <w:color w:val="000000"/>
                  <w:sz w:val="20"/>
                  <w:szCs w:val="20"/>
                  <w:rPrChange w:id="141" w:author="Duncan Ho [2]" w:date="2024-06-21T17:25:00Z" w16du:dateUtc="2024-06-22T00:25:00Z">
                    <w:rPr>
                      <w:color w:val="000000"/>
                      <w:sz w:val="18"/>
                      <w:szCs w:val="18"/>
                    </w:rPr>
                  </w:rPrChange>
                </w:rPr>
                <w:t>Value</w:t>
              </w:r>
            </w:ins>
          </w:p>
        </w:tc>
        <w:tc>
          <w:tcPr>
            <w:tcW w:w="1350" w:type="dxa"/>
            <w:tcPrChange w:id="142" w:author="Duncan Ho [2]" w:date="2024-06-21T17:36:00Z" w16du:dateUtc="2024-06-22T00:36:00Z">
              <w:tcPr>
                <w:tcW w:w="2435" w:type="dxa"/>
                <w:gridSpan w:val="3"/>
              </w:tcPr>
            </w:tcPrChange>
          </w:tcPr>
          <w:p w14:paraId="04B1236C" w14:textId="77777777" w:rsidR="00F13B66" w:rsidRPr="00DC27C2" w:rsidRDefault="00F13B66">
            <w:pPr>
              <w:pStyle w:val="SP1290411"/>
              <w:rPr>
                <w:ins w:id="143" w:author="Duncan Ho [2]" w:date="2024-06-21T17:24:00Z" w16du:dateUtc="2024-06-22T00:24:00Z"/>
                <w:rFonts w:ascii="Times New Roman" w:hAnsi="Times New Roman" w:cs="Times New Roman"/>
                <w:color w:val="000000"/>
                <w:sz w:val="20"/>
                <w:szCs w:val="20"/>
                <w:rPrChange w:id="144" w:author="Duncan Ho [2]" w:date="2024-06-21T17:25:00Z" w16du:dateUtc="2024-06-22T00:25:00Z">
                  <w:rPr>
                    <w:ins w:id="145" w:author="Duncan Ho [2]" w:date="2024-06-21T17:24:00Z" w16du:dateUtc="2024-06-22T00:24:00Z"/>
                    <w:color w:val="000000"/>
                    <w:sz w:val="18"/>
                    <w:szCs w:val="18"/>
                  </w:rPr>
                </w:rPrChange>
              </w:rPr>
              <w:pPrChange w:id="146" w:author="Duncan Ho [2]" w:date="2024-06-21T17:25:00Z" w16du:dateUtc="2024-06-22T00:25:00Z">
                <w:pPr>
                  <w:pStyle w:val="SP1290411"/>
                  <w:spacing w:before="360" w:after="240"/>
                </w:pPr>
              </w:pPrChange>
            </w:pPr>
            <w:ins w:id="147" w:author="Duncan Ho [2]" w:date="2024-06-21T17:24:00Z" w16du:dateUtc="2024-06-22T00:24:00Z">
              <w:r w:rsidRPr="00DC27C2">
                <w:rPr>
                  <w:rFonts w:ascii="Times New Roman" w:hAnsi="Times New Roman" w:cs="Times New Roman"/>
                  <w:color w:val="000000"/>
                  <w:sz w:val="20"/>
                  <w:szCs w:val="20"/>
                  <w:rPrChange w:id="148" w:author="Duncan Ho [2]" w:date="2024-06-21T17:25:00Z" w16du:dateUtc="2024-06-22T00:25:00Z">
                    <w:rPr>
                      <w:color w:val="000000"/>
                      <w:sz w:val="18"/>
                      <w:szCs w:val="18"/>
                    </w:rPr>
                  </w:rPrChange>
                </w:rPr>
                <w:t>Meaning</w:t>
              </w:r>
            </w:ins>
          </w:p>
        </w:tc>
      </w:tr>
      <w:tr w:rsidR="00F13B66" w:rsidRPr="00DC27C2" w14:paraId="12E0ABCF" w14:textId="77777777" w:rsidTr="001C338F">
        <w:trPr>
          <w:jc w:val="center"/>
          <w:ins w:id="149" w:author="Duncan Ho [2]" w:date="2024-06-21T17:34:00Z"/>
          <w:trPrChange w:id="150" w:author="Duncan Ho [2]" w:date="2024-06-21T17:36:00Z" w16du:dateUtc="2024-06-22T00:36:00Z">
            <w:trPr>
              <w:gridAfter w:val="0"/>
              <w:jc w:val="center"/>
            </w:trPr>
          </w:trPrChange>
        </w:trPr>
        <w:tc>
          <w:tcPr>
            <w:tcW w:w="1075" w:type="dxa"/>
            <w:tcPrChange w:id="151" w:author="Duncan Ho [2]" w:date="2024-06-21T17:36:00Z" w16du:dateUtc="2024-06-22T00:36:00Z">
              <w:tcPr>
                <w:tcW w:w="1435" w:type="dxa"/>
                <w:gridSpan w:val="2"/>
              </w:tcPr>
            </w:tcPrChange>
          </w:tcPr>
          <w:p w14:paraId="6DF6E62C" w14:textId="13EC5505" w:rsidR="00F13B66" w:rsidRPr="00F13B66" w:rsidRDefault="00F13B66">
            <w:pPr>
              <w:pStyle w:val="SP1290411"/>
              <w:rPr>
                <w:ins w:id="152" w:author="Duncan Ho [2]" w:date="2024-06-21T17:34:00Z" w16du:dateUtc="2024-06-22T00:34:00Z"/>
                <w:rFonts w:ascii="Times New Roman" w:hAnsi="Times New Roman" w:cs="Times New Roman"/>
                <w:color w:val="000000"/>
                <w:sz w:val="20"/>
                <w:szCs w:val="20"/>
              </w:rPr>
            </w:pPr>
            <w:ins w:id="153" w:author="Duncan Ho [2]" w:date="2024-06-21T17:34:00Z" w16du:dateUtc="2024-06-22T00:34:00Z">
              <w:r>
                <w:rPr>
                  <w:rFonts w:ascii="Times New Roman" w:hAnsi="Times New Roman" w:cs="Times New Roman"/>
                  <w:color w:val="000000"/>
                  <w:sz w:val="20"/>
                  <w:szCs w:val="20"/>
                </w:rPr>
                <w:t>0</w:t>
              </w:r>
            </w:ins>
          </w:p>
        </w:tc>
        <w:tc>
          <w:tcPr>
            <w:tcW w:w="1350" w:type="dxa"/>
            <w:tcPrChange w:id="154" w:author="Duncan Ho [2]" w:date="2024-06-21T17:36:00Z" w16du:dateUtc="2024-06-22T00:36:00Z">
              <w:tcPr>
                <w:tcW w:w="1440" w:type="dxa"/>
                <w:gridSpan w:val="2"/>
              </w:tcPr>
            </w:tcPrChange>
          </w:tcPr>
          <w:p w14:paraId="33E92943" w14:textId="34A0F45A" w:rsidR="00F13B66" w:rsidRPr="00F13B66" w:rsidRDefault="00F13B66">
            <w:pPr>
              <w:pStyle w:val="SP1290411"/>
              <w:rPr>
                <w:ins w:id="155" w:author="Duncan Ho [2]" w:date="2024-06-21T17:34:00Z" w16du:dateUtc="2024-06-22T00:34:00Z"/>
                <w:rFonts w:ascii="Times New Roman" w:hAnsi="Times New Roman" w:cs="Times New Roman"/>
                <w:color w:val="000000"/>
                <w:sz w:val="20"/>
                <w:szCs w:val="20"/>
              </w:rPr>
            </w:pPr>
            <w:ins w:id="156" w:author="Duncan Ho [2]" w:date="2024-06-21T17:34:00Z" w16du:dateUtc="2024-06-22T00:34:00Z">
              <w:r>
                <w:rPr>
                  <w:rFonts w:ascii="Times New Roman" w:hAnsi="Times New Roman" w:cs="Times New Roman"/>
                  <w:color w:val="000000"/>
                  <w:sz w:val="20"/>
                  <w:szCs w:val="20"/>
                </w:rPr>
                <w:t>20 MHz</w:t>
              </w:r>
            </w:ins>
          </w:p>
        </w:tc>
      </w:tr>
      <w:tr w:rsidR="00F13B66" w:rsidRPr="00DC27C2" w14:paraId="06E5AD9F" w14:textId="77777777" w:rsidTr="001C338F">
        <w:trPr>
          <w:jc w:val="center"/>
          <w:ins w:id="157" w:author="Duncan Ho [2]" w:date="2024-06-21T17:24:00Z"/>
          <w:trPrChange w:id="158" w:author="Duncan Ho [2]" w:date="2024-06-21T17:36:00Z" w16du:dateUtc="2024-06-22T00:36:00Z">
            <w:trPr>
              <w:jc w:val="center"/>
            </w:trPr>
          </w:trPrChange>
        </w:trPr>
        <w:tc>
          <w:tcPr>
            <w:tcW w:w="1075" w:type="dxa"/>
            <w:tcPrChange w:id="159" w:author="Duncan Ho [2]" w:date="2024-06-21T17:36:00Z" w16du:dateUtc="2024-06-22T00:36:00Z">
              <w:tcPr>
                <w:tcW w:w="1435" w:type="dxa"/>
                <w:gridSpan w:val="2"/>
              </w:tcPr>
            </w:tcPrChange>
          </w:tcPr>
          <w:p w14:paraId="7977CA07" w14:textId="77777777" w:rsidR="00F13B66" w:rsidRPr="00DC27C2" w:rsidRDefault="00F13B66">
            <w:pPr>
              <w:pStyle w:val="SP1290411"/>
              <w:rPr>
                <w:ins w:id="160" w:author="Duncan Ho [2]" w:date="2024-06-21T17:24:00Z" w16du:dateUtc="2024-06-22T00:24:00Z"/>
                <w:rFonts w:ascii="Times New Roman" w:hAnsi="Times New Roman" w:cs="Times New Roman"/>
                <w:color w:val="000000"/>
                <w:sz w:val="20"/>
                <w:szCs w:val="20"/>
                <w:rPrChange w:id="161" w:author="Duncan Ho [2]" w:date="2024-06-21T17:25:00Z" w16du:dateUtc="2024-06-22T00:25:00Z">
                  <w:rPr>
                    <w:ins w:id="162" w:author="Duncan Ho [2]" w:date="2024-06-21T17:24:00Z" w16du:dateUtc="2024-06-22T00:24:00Z"/>
                    <w:color w:val="000000"/>
                    <w:sz w:val="20"/>
                    <w:szCs w:val="20"/>
                  </w:rPr>
                </w:rPrChange>
              </w:rPr>
              <w:pPrChange w:id="163" w:author="Duncan Ho [2]" w:date="2024-06-21T17:25:00Z" w16du:dateUtc="2024-06-22T00:25:00Z">
                <w:pPr>
                  <w:pStyle w:val="SP1290411"/>
                  <w:spacing w:before="360" w:after="240"/>
                </w:pPr>
              </w:pPrChange>
            </w:pPr>
            <w:ins w:id="164" w:author="Duncan Ho [2]" w:date="2024-06-21T17:24:00Z" w16du:dateUtc="2024-06-22T00:24:00Z">
              <w:r w:rsidRPr="00DC27C2">
                <w:rPr>
                  <w:rFonts w:ascii="Times New Roman" w:hAnsi="Times New Roman" w:cs="Times New Roman"/>
                  <w:color w:val="000000"/>
                  <w:sz w:val="20"/>
                  <w:szCs w:val="20"/>
                  <w:rPrChange w:id="165" w:author="Duncan Ho [2]" w:date="2024-06-21T17:25:00Z" w16du:dateUtc="2024-06-22T00:25:00Z">
                    <w:rPr>
                      <w:color w:val="000000"/>
                      <w:sz w:val="20"/>
                      <w:szCs w:val="20"/>
                    </w:rPr>
                  </w:rPrChange>
                </w:rPr>
                <w:t>1</w:t>
              </w:r>
            </w:ins>
          </w:p>
        </w:tc>
        <w:tc>
          <w:tcPr>
            <w:tcW w:w="1350" w:type="dxa"/>
            <w:tcPrChange w:id="166" w:author="Duncan Ho [2]" w:date="2024-06-21T17:36:00Z" w16du:dateUtc="2024-06-22T00:36:00Z">
              <w:tcPr>
                <w:tcW w:w="2435" w:type="dxa"/>
                <w:gridSpan w:val="3"/>
              </w:tcPr>
            </w:tcPrChange>
          </w:tcPr>
          <w:p w14:paraId="038E587F" w14:textId="77777777" w:rsidR="00F13B66" w:rsidRPr="00DC27C2" w:rsidRDefault="00F13B66">
            <w:pPr>
              <w:pStyle w:val="SP1290411"/>
              <w:rPr>
                <w:ins w:id="167" w:author="Duncan Ho [2]" w:date="2024-06-21T17:24:00Z" w16du:dateUtc="2024-06-22T00:24:00Z"/>
                <w:rFonts w:ascii="Times New Roman" w:hAnsi="Times New Roman" w:cs="Times New Roman"/>
                <w:color w:val="000000"/>
                <w:sz w:val="20"/>
                <w:szCs w:val="20"/>
                <w:rPrChange w:id="168" w:author="Duncan Ho [2]" w:date="2024-06-21T17:25:00Z" w16du:dateUtc="2024-06-22T00:25:00Z">
                  <w:rPr>
                    <w:ins w:id="169" w:author="Duncan Ho [2]" w:date="2024-06-21T17:24:00Z" w16du:dateUtc="2024-06-22T00:24:00Z"/>
                    <w:color w:val="000000"/>
                    <w:sz w:val="20"/>
                    <w:szCs w:val="20"/>
                  </w:rPr>
                </w:rPrChange>
              </w:rPr>
              <w:pPrChange w:id="170" w:author="Duncan Ho [2]" w:date="2024-06-21T17:25:00Z" w16du:dateUtc="2024-06-22T00:25:00Z">
                <w:pPr>
                  <w:pStyle w:val="SP1290411"/>
                  <w:spacing w:before="360" w:after="240"/>
                </w:pPr>
              </w:pPrChange>
            </w:pPr>
            <w:ins w:id="171" w:author="Duncan Ho [2]" w:date="2024-06-21T17:24:00Z" w16du:dateUtc="2024-06-22T00:24:00Z">
              <w:r w:rsidRPr="00DC27C2">
                <w:rPr>
                  <w:rFonts w:ascii="Times New Roman" w:hAnsi="Times New Roman" w:cs="Times New Roman"/>
                  <w:color w:val="000000"/>
                  <w:sz w:val="20"/>
                  <w:szCs w:val="20"/>
                  <w:rPrChange w:id="172" w:author="Duncan Ho [2]" w:date="2024-06-21T17:25:00Z" w16du:dateUtc="2024-06-22T00:25:00Z">
                    <w:rPr>
                      <w:color w:val="000000"/>
                      <w:sz w:val="20"/>
                      <w:szCs w:val="20"/>
                    </w:rPr>
                  </w:rPrChange>
                </w:rPr>
                <w:t>40 MHz</w:t>
              </w:r>
            </w:ins>
          </w:p>
        </w:tc>
      </w:tr>
      <w:tr w:rsidR="00F13B66" w:rsidRPr="00DC27C2" w14:paraId="4B8A5572" w14:textId="77777777" w:rsidTr="001C338F">
        <w:trPr>
          <w:jc w:val="center"/>
          <w:ins w:id="173" w:author="Duncan Ho [2]" w:date="2024-06-21T17:24:00Z"/>
          <w:trPrChange w:id="174" w:author="Duncan Ho [2]" w:date="2024-06-21T17:36:00Z" w16du:dateUtc="2024-06-22T00:36:00Z">
            <w:trPr>
              <w:jc w:val="center"/>
            </w:trPr>
          </w:trPrChange>
        </w:trPr>
        <w:tc>
          <w:tcPr>
            <w:tcW w:w="1075" w:type="dxa"/>
            <w:tcPrChange w:id="175" w:author="Duncan Ho [2]" w:date="2024-06-21T17:36:00Z" w16du:dateUtc="2024-06-22T00:36:00Z">
              <w:tcPr>
                <w:tcW w:w="1435" w:type="dxa"/>
                <w:gridSpan w:val="2"/>
              </w:tcPr>
            </w:tcPrChange>
          </w:tcPr>
          <w:p w14:paraId="34426A0E" w14:textId="77777777" w:rsidR="00F13B66" w:rsidRPr="00DC27C2" w:rsidRDefault="00F13B66">
            <w:pPr>
              <w:pStyle w:val="SP1290411"/>
              <w:rPr>
                <w:ins w:id="176" w:author="Duncan Ho [2]" w:date="2024-06-21T17:24:00Z" w16du:dateUtc="2024-06-22T00:24:00Z"/>
                <w:rFonts w:ascii="Times New Roman" w:hAnsi="Times New Roman" w:cs="Times New Roman"/>
                <w:color w:val="000000"/>
                <w:sz w:val="20"/>
                <w:szCs w:val="20"/>
                <w:rPrChange w:id="177" w:author="Duncan Ho [2]" w:date="2024-06-21T17:25:00Z" w16du:dateUtc="2024-06-22T00:25:00Z">
                  <w:rPr>
                    <w:ins w:id="178" w:author="Duncan Ho [2]" w:date="2024-06-21T17:24:00Z" w16du:dateUtc="2024-06-22T00:24:00Z"/>
                    <w:color w:val="000000"/>
                    <w:sz w:val="20"/>
                    <w:szCs w:val="20"/>
                  </w:rPr>
                </w:rPrChange>
              </w:rPr>
              <w:pPrChange w:id="179" w:author="Duncan Ho [2]" w:date="2024-06-21T17:25:00Z" w16du:dateUtc="2024-06-22T00:25:00Z">
                <w:pPr>
                  <w:pStyle w:val="SP1290411"/>
                  <w:spacing w:before="360" w:after="240"/>
                </w:pPr>
              </w:pPrChange>
            </w:pPr>
            <w:ins w:id="180" w:author="Duncan Ho [2]" w:date="2024-06-21T17:24:00Z" w16du:dateUtc="2024-06-22T00:24:00Z">
              <w:r w:rsidRPr="00DC27C2">
                <w:rPr>
                  <w:rFonts w:ascii="Times New Roman" w:hAnsi="Times New Roman" w:cs="Times New Roman"/>
                  <w:color w:val="000000"/>
                  <w:sz w:val="20"/>
                  <w:szCs w:val="20"/>
                  <w:rPrChange w:id="181" w:author="Duncan Ho [2]" w:date="2024-06-21T17:25:00Z" w16du:dateUtc="2024-06-22T00:25:00Z">
                    <w:rPr>
                      <w:color w:val="000000"/>
                      <w:sz w:val="20"/>
                      <w:szCs w:val="20"/>
                    </w:rPr>
                  </w:rPrChange>
                </w:rPr>
                <w:t>2</w:t>
              </w:r>
            </w:ins>
          </w:p>
        </w:tc>
        <w:tc>
          <w:tcPr>
            <w:tcW w:w="1350" w:type="dxa"/>
            <w:tcPrChange w:id="182" w:author="Duncan Ho [2]" w:date="2024-06-21T17:36:00Z" w16du:dateUtc="2024-06-22T00:36:00Z">
              <w:tcPr>
                <w:tcW w:w="2435" w:type="dxa"/>
                <w:gridSpan w:val="3"/>
              </w:tcPr>
            </w:tcPrChange>
          </w:tcPr>
          <w:p w14:paraId="72EB64E3" w14:textId="77777777" w:rsidR="00F13B66" w:rsidRPr="00DC27C2" w:rsidRDefault="00F13B66">
            <w:pPr>
              <w:pStyle w:val="SP1290411"/>
              <w:rPr>
                <w:ins w:id="183" w:author="Duncan Ho [2]" w:date="2024-06-21T17:24:00Z" w16du:dateUtc="2024-06-22T00:24:00Z"/>
                <w:rFonts w:ascii="Times New Roman" w:hAnsi="Times New Roman" w:cs="Times New Roman"/>
                <w:color w:val="000000"/>
                <w:sz w:val="20"/>
                <w:szCs w:val="20"/>
                <w:rPrChange w:id="184" w:author="Duncan Ho [2]" w:date="2024-06-21T17:25:00Z" w16du:dateUtc="2024-06-22T00:25:00Z">
                  <w:rPr>
                    <w:ins w:id="185" w:author="Duncan Ho [2]" w:date="2024-06-21T17:24:00Z" w16du:dateUtc="2024-06-22T00:24:00Z"/>
                    <w:color w:val="000000"/>
                    <w:sz w:val="20"/>
                    <w:szCs w:val="20"/>
                  </w:rPr>
                </w:rPrChange>
              </w:rPr>
              <w:pPrChange w:id="186" w:author="Duncan Ho [2]" w:date="2024-06-21T17:25:00Z" w16du:dateUtc="2024-06-22T00:25:00Z">
                <w:pPr>
                  <w:pStyle w:val="SP1290411"/>
                  <w:spacing w:before="360" w:after="240"/>
                </w:pPr>
              </w:pPrChange>
            </w:pPr>
            <w:ins w:id="187" w:author="Duncan Ho [2]" w:date="2024-06-21T17:24:00Z" w16du:dateUtc="2024-06-22T00:24:00Z">
              <w:r w:rsidRPr="00DC27C2">
                <w:rPr>
                  <w:rFonts w:ascii="Times New Roman" w:hAnsi="Times New Roman" w:cs="Times New Roman"/>
                  <w:color w:val="000000"/>
                  <w:sz w:val="20"/>
                  <w:szCs w:val="20"/>
                  <w:rPrChange w:id="188" w:author="Duncan Ho [2]" w:date="2024-06-21T17:25:00Z" w16du:dateUtc="2024-06-22T00:25:00Z">
                    <w:rPr>
                      <w:color w:val="000000"/>
                      <w:sz w:val="20"/>
                      <w:szCs w:val="20"/>
                    </w:rPr>
                  </w:rPrChange>
                </w:rPr>
                <w:t>80 MHz</w:t>
              </w:r>
            </w:ins>
          </w:p>
        </w:tc>
      </w:tr>
      <w:tr w:rsidR="00F13B66" w:rsidRPr="00DC27C2" w14:paraId="70461638" w14:textId="77777777" w:rsidTr="001C338F">
        <w:trPr>
          <w:jc w:val="center"/>
          <w:ins w:id="189" w:author="Duncan Ho [2]" w:date="2024-06-21T17:24:00Z"/>
          <w:trPrChange w:id="190" w:author="Duncan Ho [2]" w:date="2024-06-21T17:36:00Z" w16du:dateUtc="2024-06-22T00:36:00Z">
            <w:trPr>
              <w:jc w:val="center"/>
            </w:trPr>
          </w:trPrChange>
        </w:trPr>
        <w:tc>
          <w:tcPr>
            <w:tcW w:w="1075" w:type="dxa"/>
            <w:tcPrChange w:id="191" w:author="Duncan Ho [2]" w:date="2024-06-21T17:36:00Z" w16du:dateUtc="2024-06-22T00:36:00Z">
              <w:tcPr>
                <w:tcW w:w="1435" w:type="dxa"/>
                <w:gridSpan w:val="2"/>
              </w:tcPr>
            </w:tcPrChange>
          </w:tcPr>
          <w:p w14:paraId="14FCCF5B" w14:textId="77777777" w:rsidR="00F13B66" w:rsidRPr="00DC27C2" w:rsidRDefault="00F13B66">
            <w:pPr>
              <w:pStyle w:val="SP1290411"/>
              <w:jc w:val="both"/>
              <w:rPr>
                <w:ins w:id="192" w:author="Duncan Ho [2]" w:date="2024-06-21T17:24:00Z" w16du:dateUtc="2024-06-22T00:24:00Z"/>
                <w:rFonts w:ascii="Times New Roman" w:hAnsi="Times New Roman" w:cs="Times New Roman"/>
                <w:color w:val="000000"/>
                <w:sz w:val="20"/>
                <w:szCs w:val="20"/>
                <w:rPrChange w:id="193" w:author="Duncan Ho [2]" w:date="2024-06-21T17:25:00Z" w16du:dateUtc="2024-06-22T00:25:00Z">
                  <w:rPr>
                    <w:ins w:id="194" w:author="Duncan Ho [2]" w:date="2024-06-21T17:24:00Z" w16du:dateUtc="2024-06-22T00:24:00Z"/>
                    <w:color w:val="000000"/>
                    <w:sz w:val="20"/>
                    <w:szCs w:val="20"/>
                  </w:rPr>
                </w:rPrChange>
              </w:rPr>
              <w:pPrChange w:id="195" w:author="Duncan Ho [2]" w:date="2024-06-21T17:25:00Z" w16du:dateUtc="2024-06-22T00:25:00Z">
                <w:pPr>
                  <w:pStyle w:val="SP1290411"/>
                  <w:spacing w:before="360" w:after="240"/>
                  <w:jc w:val="both"/>
                </w:pPr>
              </w:pPrChange>
            </w:pPr>
            <w:ins w:id="196" w:author="Duncan Ho [2]" w:date="2024-06-21T17:24:00Z" w16du:dateUtc="2024-06-22T00:24:00Z">
              <w:r w:rsidRPr="00DC27C2">
                <w:rPr>
                  <w:rFonts w:ascii="Times New Roman" w:hAnsi="Times New Roman" w:cs="Times New Roman"/>
                  <w:color w:val="000000"/>
                  <w:sz w:val="20"/>
                  <w:szCs w:val="20"/>
                  <w:rPrChange w:id="197" w:author="Duncan Ho [2]" w:date="2024-06-21T17:25:00Z" w16du:dateUtc="2024-06-22T00:25:00Z">
                    <w:rPr>
                      <w:color w:val="000000"/>
                      <w:sz w:val="20"/>
                      <w:szCs w:val="20"/>
                    </w:rPr>
                  </w:rPrChange>
                </w:rPr>
                <w:t>3</w:t>
              </w:r>
            </w:ins>
          </w:p>
        </w:tc>
        <w:tc>
          <w:tcPr>
            <w:tcW w:w="1350" w:type="dxa"/>
            <w:tcPrChange w:id="198" w:author="Duncan Ho [2]" w:date="2024-06-21T17:36:00Z" w16du:dateUtc="2024-06-22T00:36:00Z">
              <w:tcPr>
                <w:tcW w:w="2435" w:type="dxa"/>
                <w:gridSpan w:val="3"/>
              </w:tcPr>
            </w:tcPrChange>
          </w:tcPr>
          <w:p w14:paraId="41ABA0D6" w14:textId="77777777" w:rsidR="00F13B66" w:rsidRPr="00DC27C2" w:rsidRDefault="00F13B66">
            <w:pPr>
              <w:pStyle w:val="SP1290411"/>
              <w:jc w:val="both"/>
              <w:rPr>
                <w:ins w:id="199" w:author="Duncan Ho [2]" w:date="2024-06-21T17:24:00Z" w16du:dateUtc="2024-06-22T00:24:00Z"/>
                <w:rFonts w:ascii="Times New Roman" w:hAnsi="Times New Roman" w:cs="Times New Roman"/>
                <w:color w:val="000000"/>
                <w:sz w:val="20"/>
                <w:szCs w:val="20"/>
                <w:rPrChange w:id="200" w:author="Duncan Ho [2]" w:date="2024-06-21T17:25:00Z" w16du:dateUtc="2024-06-22T00:25:00Z">
                  <w:rPr>
                    <w:ins w:id="201" w:author="Duncan Ho [2]" w:date="2024-06-21T17:24:00Z" w16du:dateUtc="2024-06-22T00:24:00Z"/>
                    <w:color w:val="000000"/>
                    <w:sz w:val="20"/>
                    <w:szCs w:val="20"/>
                  </w:rPr>
                </w:rPrChange>
              </w:rPr>
              <w:pPrChange w:id="202" w:author="Duncan Ho [2]" w:date="2024-06-21T17:25:00Z" w16du:dateUtc="2024-06-22T00:25:00Z">
                <w:pPr>
                  <w:pStyle w:val="SP1290411"/>
                  <w:spacing w:before="360" w:after="240"/>
                  <w:jc w:val="both"/>
                </w:pPr>
              </w:pPrChange>
            </w:pPr>
            <w:ins w:id="203" w:author="Duncan Ho [2]" w:date="2024-06-21T17:24:00Z" w16du:dateUtc="2024-06-22T00:24:00Z">
              <w:r w:rsidRPr="00DC27C2">
                <w:rPr>
                  <w:rFonts w:ascii="Times New Roman" w:hAnsi="Times New Roman" w:cs="Times New Roman"/>
                  <w:color w:val="000000"/>
                  <w:sz w:val="20"/>
                  <w:szCs w:val="20"/>
                  <w:rPrChange w:id="204" w:author="Duncan Ho [2]" w:date="2024-06-21T17:25:00Z" w16du:dateUtc="2024-06-22T00:25:00Z">
                    <w:rPr>
                      <w:color w:val="000000"/>
                      <w:sz w:val="20"/>
                      <w:szCs w:val="20"/>
                    </w:rPr>
                  </w:rPrChange>
                </w:rPr>
                <w:t>160 MHz</w:t>
              </w:r>
            </w:ins>
          </w:p>
        </w:tc>
      </w:tr>
      <w:tr w:rsidR="00F13B66" w:rsidRPr="00DC27C2" w14:paraId="1CBB5A4E" w14:textId="77777777" w:rsidTr="001C338F">
        <w:trPr>
          <w:jc w:val="center"/>
          <w:ins w:id="205" w:author="Duncan Ho [2]" w:date="2024-06-21T17:24:00Z"/>
          <w:trPrChange w:id="206" w:author="Duncan Ho [2]" w:date="2024-06-21T17:36:00Z" w16du:dateUtc="2024-06-22T00:36:00Z">
            <w:trPr>
              <w:jc w:val="center"/>
            </w:trPr>
          </w:trPrChange>
        </w:trPr>
        <w:tc>
          <w:tcPr>
            <w:tcW w:w="1075" w:type="dxa"/>
            <w:tcPrChange w:id="207" w:author="Duncan Ho [2]" w:date="2024-06-21T17:36:00Z" w16du:dateUtc="2024-06-22T00:36:00Z">
              <w:tcPr>
                <w:tcW w:w="1435" w:type="dxa"/>
                <w:gridSpan w:val="2"/>
              </w:tcPr>
            </w:tcPrChange>
          </w:tcPr>
          <w:p w14:paraId="4BCF5270" w14:textId="77777777" w:rsidR="00F13B66" w:rsidRPr="00DC27C2" w:rsidRDefault="00F13B66">
            <w:pPr>
              <w:pStyle w:val="SP1290411"/>
              <w:rPr>
                <w:ins w:id="208" w:author="Duncan Ho [2]" w:date="2024-06-21T17:24:00Z" w16du:dateUtc="2024-06-22T00:24:00Z"/>
                <w:rFonts w:ascii="Times New Roman" w:hAnsi="Times New Roman" w:cs="Times New Roman"/>
                <w:color w:val="000000"/>
                <w:sz w:val="20"/>
                <w:szCs w:val="20"/>
                <w:rPrChange w:id="209" w:author="Duncan Ho [2]" w:date="2024-06-21T17:25:00Z" w16du:dateUtc="2024-06-22T00:25:00Z">
                  <w:rPr>
                    <w:ins w:id="210" w:author="Duncan Ho [2]" w:date="2024-06-21T17:24:00Z" w16du:dateUtc="2024-06-22T00:24:00Z"/>
                    <w:color w:val="000000"/>
                    <w:sz w:val="20"/>
                    <w:szCs w:val="20"/>
                  </w:rPr>
                </w:rPrChange>
              </w:rPr>
              <w:pPrChange w:id="211" w:author="Duncan Ho [2]" w:date="2024-06-21T17:25:00Z" w16du:dateUtc="2024-06-22T00:25:00Z">
                <w:pPr>
                  <w:pStyle w:val="SP1290411"/>
                  <w:spacing w:before="360" w:after="240"/>
                </w:pPr>
              </w:pPrChange>
            </w:pPr>
            <w:ins w:id="212" w:author="Duncan Ho [2]" w:date="2024-06-21T17:24:00Z" w16du:dateUtc="2024-06-22T00:24:00Z">
              <w:r w:rsidRPr="00DC27C2">
                <w:rPr>
                  <w:rFonts w:ascii="Times New Roman" w:hAnsi="Times New Roman" w:cs="Times New Roman"/>
                  <w:color w:val="000000"/>
                  <w:sz w:val="20"/>
                  <w:szCs w:val="20"/>
                  <w:rPrChange w:id="213" w:author="Duncan Ho [2]" w:date="2024-06-21T17:25:00Z" w16du:dateUtc="2024-06-22T00:25:00Z">
                    <w:rPr>
                      <w:color w:val="000000"/>
                      <w:sz w:val="20"/>
                      <w:szCs w:val="20"/>
                    </w:rPr>
                  </w:rPrChange>
                </w:rPr>
                <w:t>4</w:t>
              </w:r>
            </w:ins>
          </w:p>
        </w:tc>
        <w:tc>
          <w:tcPr>
            <w:tcW w:w="1350" w:type="dxa"/>
            <w:tcPrChange w:id="214" w:author="Duncan Ho [2]" w:date="2024-06-21T17:36:00Z" w16du:dateUtc="2024-06-22T00:36:00Z">
              <w:tcPr>
                <w:tcW w:w="2435" w:type="dxa"/>
                <w:gridSpan w:val="3"/>
              </w:tcPr>
            </w:tcPrChange>
          </w:tcPr>
          <w:p w14:paraId="6B9A6255" w14:textId="77777777" w:rsidR="00F13B66" w:rsidRPr="00DC27C2" w:rsidRDefault="00F13B66">
            <w:pPr>
              <w:pStyle w:val="SP1290411"/>
              <w:rPr>
                <w:ins w:id="215" w:author="Duncan Ho [2]" w:date="2024-06-21T17:24:00Z" w16du:dateUtc="2024-06-22T00:24:00Z"/>
                <w:rFonts w:ascii="Times New Roman" w:hAnsi="Times New Roman" w:cs="Times New Roman"/>
                <w:color w:val="000000"/>
                <w:sz w:val="20"/>
                <w:szCs w:val="20"/>
                <w:rPrChange w:id="216" w:author="Duncan Ho [2]" w:date="2024-06-21T17:25:00Z" w16du:dateUtc="2024-06-22T00:25:00Z">
                  <w:rPr>
                    <w:ins w:id="217" w:author="Duncan Ho [2]" w:date="2024-06-21T17:24:00Z" w16du:dateUtc="2024-06-22T00:24:00Z"/>
                    <w:color w:val="000000"/>
                    <w:sz w:val="20"/>
                    <w:szCs w:val="20"/>
                  </w:rPr>
                </w:rPrChange>
              </w:rPr>
              <w:pPrChange w:id="218" w:author="Duncan Ho [2]" w:date="2024-06-21T17:25:00Z" w16du:dateUtc="2024-06-22T00:25:00Z">
                <w:pPr>
                  <w:pStyle w:val="SP1290411"/>
                  <w:spacing w:before="360" w:after="240"/>
                </w:pPr>
              </w:pPrChange>
            </w:pPr>
            <w:ins w:id="219" w:author="Duncan Ho [2]" w:date="2024-06-21T17:24:00Z" w16du:dateUtc="2024-06-22T00:24:00Z">
              <w:r w:rsidRPr="00DC27C2">
                <w:rPr>
                  <w:rFonts w:ascii="Times New Roman" w:hAnsi="Times New Roman" w:cs="Times New Roman"/>
                  <w:color w:val="000000"/>
                  <w:sz w:val="20"/>
                  <w:szCs w:val="20"/>
                  <w:rPrChange w:id="220" w:author="Duncan Ho [2]" w:date="2024-06-21T17:25:00Z" w16du:dateUtc="2024-06-22T00:25:00Z">
                    <w:rPr>
                      <w:color w:val="000000"/>
                      <w:sz w:val="20"/>
                      <w:szCs w:val="20"/>
                    </w:rPr>
                  </w:rPrChange>
                </w:rPr>
                <w:t>320 MHz</w:t>
              </w:r>
            </w:ins>
          </w:p>
        </w:tc>
      </w:tr>
      <w:tr w:rsidR="00F13B66" w:rsidRPr="00DC27C2" w14:paraId="6E8BA382" w14:textId="77777777" w:rsidTr="001C338F">
        <w:trPr>
          <w:trHeight w:val="215"/>
          <w:jc w:val="center"/>
          <w:ins w:id="221" w:author="Duncan Ho [2]" w:date="2024-06-21T17:24:00Z"/>
          <w:trPrChange w:id="222" w:author="Duncan Ho [2]" w:date="2024-06-21T17:36:00Z" w16du:dateUtc="2024-06-22T00:36:00Z">
            <w:trPr>
              <w:trHeight w:val="215"/>
              <w:jc w:val="center"/>
            </w:trPr>
          </w:trPrChange>
        </w:trPr>
        <w:tc>
          <w:tcPr>
            <w:tcW w:w="1075" w:type="dxa"/>
            <w:tcPrChange w:id="223" w:author="Duncan Ho [2]" w:date="2024-06-21T17:36:00Z" w16du:dateUtc="2024-06-22T00:36:00Z">
              <w:tcPr>
                <w:tcW w:w="1435" w:type="dxa"/>
                <w:gridSpan w:val="2"/>
              </w:tcPr>
            </w:tcPrChange>
          </w:tcPr>
          <w:p w14:paraId="5A842CE3" w14:textId="77777777" w:rsidR="00F13B66" w:rsidRPr="00DC27C2" w:rsidRDefault="00F13B66">
            <w:pPr>
              <w:pStyle w:val="SP1290411"/>
              <w:rPr>
                <w:ins w:id="224" w:author="Duncan Ho [2]" w:date="2024-06-21T17:24:00Z" w16du:dateUtc="2024-06-22T00:24:00Z"/>
                <w:rFonts w:ascii="Times New Roman" w:hAnsi="Times New Roman" w:cs="Times New Roman"/>
                <w:color w:val="000000"/>
                <w:sz w:val="20"/>
                <w:szCs w:val="20"/>
                <w:rPrChange w:id="225" w:author="Duncan Ho [2]" w:date="2024-06-21T17:25:00Z" w16du:dateUtc="2024-06-22T00:25:00Z">
                  <w:rPr>
                    <w:ins w:id="226" w:author="Duncan Ho [2]" w:date="2024-06-21T17:24:00Z" w16du:dateUtc="2024-06-22T00:24:00Z"/>
                    <w:color w:val="000000"/>
                    <w:sz w:val="20"/>
                    <w:szCs w:val="20"/>
                  </w:rPr>
                </w:rPrChange>
              </w:rPr>
              <w:pPrChange w:id="227" w:author="Duncan Ho [2]" w:date="2024-06-21T17:25:00Z" w16du:dateUtc="2024-06-22T00:25:00Z">
                <w:pPr>
                  <w:pStyle w:val="SP1290411"/>
                  <w:spacing w:before="360" w:after="240"/>
                </w:pPr>
              </w:pPrChange>
            </w:pPr>
            <w:ins w:id="228" w:author="Duncan Ho [2]" w:date="2024-06-21T17:24:00Z" w16du:dateUtc="2024-06-22T00:24:00Z">
              <w:r w:rsidRPr="00DC27C2">
                <w:rPr>
                  <w:rFonts w:ascii="Times New Roman" w:hAnsi="Times New Roman" w:cs="Times New Roman"/>
                  <w:color w:val="000000"/>
                  <w:sz w:val="20"/>
                  <w:szCs w:val="20"/>
                  <w:rPrChange w:id="229" w:author="Duncan Ho [2]" w:date="2024-06-21T17:25:00Z" w16du:dateUtc="2024-06-22T00:25:00Z">
                    <w:rPr>
                      <w:color w:val="000000"/>
                      <w:sz w:val="20"/>
                      <w:szCs w:val="20"/>
                    </w:rPr>
                  </w:rPrChange>
                </w:rPr>
                <w:t>5 to 7</w:t>
              </w:r>
            </w:ins>
          </w:p>
        </w:tc>
        <w:tc>
          <w:tcPr>
            <w:tcW w:w="1350" w:type="dxa"/>
            <w:tcPrChange w:id="230" w:author="Duncan Ho [2]" w:date="2024-06-21T17:36:00Z" w16du:dateUtc="2024-06-22T00:36:00Z">
              <w:tcPr>
                <w:tcW w:w="2435" w:type="dxa"/>
                <w:gridSpan w:val="3"/>
              </w:tcPr>
            </w:tcPrChange>
          </w:tcPr>
          <w:p w14:paraId="1BBAF668" w14:textId="77777777" w:rsidR="00F13B66" w:rsidRPr="00DC27C2" w:rsidRDefault="00F13B66">
            <w:pPr>
              <w:pStyle w:val="SP1290411"/>
              <w:rPr>
                <w:ins w:id="231" w:author="Duncan Ho [2]" w:date="2024-06-21T17:24:00Z" w16du:dateUtc="2024-06-22T00:24:00Z"/>
                <w:rFonts w:ascii="Times New Roman" w:hAnsi="Times New Roman" w:cs="Times New Roman"/>
                <w:color w:val="000000"/>
                <w:sz w:val="20"/>
                <w:szCs w:val="20"/>
                <w:rPrChange w:id="232" w:author="Duncan Ho [2]" w:date="2024-06-21T17:25:00Z" w16du:dateUtc="2024-06-22T00:25:00Z">
                  <w:rPr>
                    <w:ins w:id="233" w:author="Duncan Ho [2]" w:date="2024-06-21T17:24:00Z" w16du:dateUtc="2024-06-22T00:24:00Z"/>
                    <w:color w:val="000000"/>
                    <w:sz w:val="20"/>
                    <w:szCs w:val="20"/>
                  </w:rPr>
                </w:rPrChange>
              </w:rPr>
              <w:pPrChange w:id="234" w:author="Duncan Ho [2]" w:date="2024-06-21T17:25:00Z" w16du:dateUtc="2024-06-22T00:25:00Z">
                <w:pPr>
                  <w:pStyle w:val="SP1290411"/>
                  <w:spacing w:before="360" w:after="240"/>
                </w:pPr>
              </w:pPrChange>
            </w:pPr>
            <w:ins w:id="235" w:author="Duncan Ho [2]" w:date="2024-06-21T17:24:00Z" w16du:dateUtc="2024-06-22T00:24:00Z">
              <w:r w:rsidRPr="00DC27C2">
                <w:rPr>
                  <w:rFonts w:ascii="Times New Roman" w:hAnsi="Times New Roman" w:cs="Times New Roman"/>
                  <w:color w:val="000000"/>
                  <w:sz w:val="20"/>
                  <w:szCs w:val="20"/>
                  <w:rPrChange w:id="236" w:author="Duncan Ho [2]" w:date="2024-06-21T17:25:00Z" w16du:dateUtc="2024-06-22T00:25:00Z">
                    <w:rPr>
                      <w:color w:val="000000"/>
                      <w:sz w:val="20"/>
                      <w:szCs w:val="20"/>
                    </w:rPr>
                  </w:rPrChange>
                </w:rPr>
                <w:t>Reserved</w:t>
              </w:r>
            </w:ins>
          </w:p>
        </w:tc>
      </w:tr>
    </w:tbl>
    <w:p w14:paraId="7E0CA71C" w14:textId="77777777" w:rsidR="00F13B66" w:rsidRDefault="00F13B66" w:rsidP="00E91FDB">
      <w:pPr>
        <w:suppressAutoHyphens/>
        <w:jc w:val="both"/>
        <w:rPr>
          <w:ins w:id="237" w:author="Duncan Ho" w:date="2024-03-11T15:58:00Z"/>
          <w:color w:val="FF0000"/>
          <w:sz w:val="20"/>
        </w:rPr>
      </w:pPr>
    </w:p>
    <w:p w14:paraId="4673EB29" w14:textId="77777777" w:rsidR="00F13B66" w:rsidRPr="008B16B6" w:rsidRDefault="00F13B66" w:rsidP="00DC77F2">
      <w:pPr>
        <w:suppressAutoHyphens/>
        <w:jc w:val="both"/>
        <w:rPr>
          <w:ins w:id="238" w:author="Duncan Ho" w:date="2024-03-11T15:58:00Z"/>
          <w:strike/>
          <w:color w:val="FF0000"/>
          <w:sz w:val="20"/>
          <w:rPrChange w:id="239" w:author="Liyunbo" w:date="2024-03-12T11:28:00Z">
            <w:rPr>
              <w:ins w:id="240" w:author="Duncan Ho" w:date="2024-03-11T15:58:00Z"/>
              <w:color w:val="FF0000"/>
              <w:sz w:val="20"/>
            </w:rPr>
          </w:rPrChange>
        </w:rPr>
      </w:pPr>
    </w:p>
    <w:p w14:paraId="681165D3" w14:textId="77777777" w:rsidR="00F13B66" w:rsidRDefault="00F13B66" w:rsidP="00531CC9">
      <w:pPr>
        <w:suppressAutoHyphens/>
        <w:jc w:val="both"/>
        <w:rPr>
          <w:sz w:val="20"/>
        </w:rPr>
      </w:pPr>
      <w:r>
        <w:rPr>
          <w:sz w:val="20"/>
        </w:rPr>
        <w:t>[…]</w:t>
      </w:r>
    </w:p>
    <w:p w14:paraId="7E7C38FF" w14:textId="17490E38" w:rsidR="00F13B66" w:rsidRPr="008B16B6" w:rsidRDefault="00F13B66" w:rsidP="00531CC9">
      <w:pPr>
        <w:suppressAutoHyphens/>
        <w:jc w:val="both"/>
        <w:rPr>
          <w:b/>
          <w:bCs/>
          <w:i/>
          <w:iCs/>
          <w:sz w:val="20"/>
          <w:lang w:eastAsia="ko-KR"/>
        </w:rPr>
      </w:pPr>
      <w:r w:rsidRPr="00ED6A76">
        <w:rPr>
          <w:b/>
          <w:bCs/>
          <w:i/>
          <w:iCs/>
          <w:sz w:val="20"/>
          <w:highlight w:val="yellow"/>
          <w:lang w:eastAsia="ko-KR"/>
        </w:rPr>
        <w:t>TGbe editor: please modify section 35.17 (EHT SCS procedure) as follows</w:t>
      </w:r>
      <w:r w:rsidR="002D49BA">
        <w:rPr>
          <w:b/>
          <w:bCs/>
          <w:i/>
          <w:iCs/>
          <w:sz w:val="20"/>
          <w:highlight w:val="yellow"/>
          <w:lang w:eastAsia="ko-KR"/>
        </w:rPr>
        <w:t xml:space="preserve"> for CID </w:t>
      </w:r>
      <w:r w:rsidRPr="0005370B">
        <w:rPr>
          <w:b/>
          <w:bCs/>
          <w:i/>
          <w:iCs/>
          <w:highlight w:val="yellow"/>
        </w:rPr>
        <w:t>#23041</w:t>
      </w:r>
      <w:r w:rsidR="002D49BA">
        <w:rPr>
          <w:b/>
          <w:bCs/>
          <w:i/>
          <w:iCs/>
          <w:highlight w:val="yellow"/>
        </w:rPr>
        <w:t>:</w:t>
      </w:r>
    </w:p>
    <w:p w14:paraId="7EA39DAC" w14:textId="77777777" w:rsidR="00F13B66" w:rsidRDefault="00F13B66" w:rsidP="00531CC9">
      <w:pPr>
        <w:suppressAutoHyphens/>
        <w:jc w:val="both"/>
        <w:rPr>
          <w:sz w:val="20"/>
        </w:rPr>
      </w:pPr>
    </w:p>
    <w:p w14:paraId="65E4C63E" w14:textId="77777777" w:rsidR="00F13B66" w:rsidRPr="002A2412" w:rsidRDefault="00F13B66" w:rsidP="00531CC9">
      <w:pPr>
        <w:suppressAutoHyphens/>
        <w:jc w:val="both"/>
        <w:rPr>
          <w:sz w:val="20"/>
        </w:rPr>
      </w:pPr>
      <w:r w:rsidRPr="002A2412">
        <w:rPr>
          <w:sz w:val="20"/>
        </w:rPr>
        <w:t>35.17 EHT SCS procedure</w:t>
      </w:r>
    </w:p>
    <w:p w14:paraId="149634FB" w14:textId="77777777" w:rsidR="00F13B66" w:rsidRPr="002A2412" w:rsidRDefault="00F13B66" w:rsidP="00531CC9">
      <w:pPr>
        <w:suppressAutoHyphens/>
        <w:jc w:val="both"/>
        <w:rPr>
          <w:sz w:val="20"/>
        </w:rPr>
      </w:pPr>
      <w:r w:rsidRPr="002A2412">
        <w:rPr>
          <w:sz w:val="20"/>
        </w:rPr>
        <w:t>[…]</w:t>
      </w:r>
    </w:p>
    <w:p w14:paraId="617B4FB5" w14:textId="77777777" w:rsidR="00F13B66" w:rsidRPr="002A2412" w:rsidRDefault="00F13B66" w:rsidP="00531CC9">
      <w:pPr>
        <w:suppressAutoHyphens/>
        <w:jc w:val="both"/>
        <w:rPr>
          <w:sz w:val="20"/>
        </w:rPr>
      </w:pPr>
    </w:p>
    <w:p w14:paraId="52ADBA61" w14:textId="5EAA9E5F" w:rsidR="00F13B66" w:rsidRPr="002A2412" w:rsidRDefault="00F13B66">
      <w:pPr>
        <w:rPr>
          <w:sz w:val="20"/>
        </w:rPr>
      </w:pPr>
      <w:r w:rsidRPr="002A2412">
        <w:rPr>
          <w:sz w:val="20"/>
        </w:rPr>
        <w:t>The QoS Characteristics element is a reference for the EHT AP’s scheduling. An EHT AP should schedule transmission of downlink frames such that the delay bound and minimum data rate requested are met for the downlink Data frames if the Direction subfield of the QoS Characteristics element indicates downlink. An EHT AP should enable the transmission of uplink frames from the EHT STA with an interval that falls between the requested minimum and maximum service intervals and the AP should meet the minimum data rate requested if the Direction subfield of the QoS Characteristics element indicates uplink. An EHT AP should enable the transmission of direct link frames from the EHT STA to another STA on the link specified in the LinkID subfield of the Control Info field with an interval that falls between the requested minimum and maximum service intervals</w:t>
      </w:r>
      <w:ins w:id="241" w:author="Alfred Aster" w:date="2024-06-21T11:09:00Z" w16du:dateUtc="2024-06-21T18:09:00Z">
        <w:r w:rsidRPr="002A2412">
          <w:rPr>
            <w:sz w:val="20"/>
          </w:rPr>
          <w:t>.</w:t>
        </w:r>
      </w:ins>
      <w:ins w:id="242" w:author="Duncan Ho" w:date="2024-03-11T15:59:00Z">
        <w:r w:rsidRPr="002A2412">
          <w:rPr>
            <w:sz w:val="20"/>
          </w:rPr>
          <w:t xml:space="preserve"> </w:t>
        </w:r>
      </w:ins>
      <w:ins w:id="243" w:author="Alfred Aster" w:date="2024-06-21T11:09:00Z" w16du:dateUtc="2024-06-21T18:09:00Z">
        <w:r w:rsidRPr="002A2412">
          <w:rPr>
            <w:sz w:val="20"/>
          </w:rPr>
          <w:t>The EHT</w:t>
        </w:r>
      </w:ins>
      <w:ins w:id="244" w:author="Duncan Ho" w:date="2024-03-11T15:59:00Z">
        <w:r w:rsidRPr="002A2412">
          <w:rPr>
            <w:sz w:val="20"/>
          </w:rPr>
          <w:t xml:space="preserve"> AP should meet the medium time and bandwidth product requested if the Direction subfield of the QoS Characteristics element indicates direct link</w:t>
        </w:r>
      </w:ins>
      <w:r w:rsidRPr="002A2412">
        <w:rPr>
          <w:sz w:val="20"/>
        </w:rPr>
        <w:t>.</w:t>
      </w:r>
    </w:p>
    <w:p w14:paraId="359DB826" w14:textId="77777777" w:rsidR="00903A1D" w:rsidRPr="00F13B66" w:rsidRDefault="00903A1D" w:rsidP="00E438D4">
      <w:pPr>
        <w:rPr>
          <w:rFonts w:ascii="Arial" w:hAnsi="Arial" w:cs="Arial"/>
        </w:rPr>
      </w:pPr>
    </w:p>
    <w:p w14:paraId="037C3F41" w14:textId="77777777" w:rsidR="00903A1D" w:rsidRDefault="00903A1D" w:rsidP="00E438D4">
      <w:pPr>
        <w:rPr>
          <w:rFonts w:ascii="Arial" w:hAnsi="Arial" w:cs="Arial"/>
        </w:rPr>
      </w:pPr>
    </w:p>
    <w:p w14:paraId="402D3B18" w14:textId="77777777" w:rsidR="00903A1D" w:rsidRDefault="00903A1D" w:rsidP="00E438D4">
      <w:pPr>
        <w:rPr>
          <w:rFonts w:ascii="Arial" w:hAnsi="Arial" w:cs="Arial"/>
        </w:rPr>
      </w:pPr>
    </w:p>
    <w:p w14:paraId="274C9417" w14:textId="50935B95" w:rsidR="00BA0F0F" w:rsidRDefault="00BA0F0F" w:rsidP="00E438D4">
      <w:pPr>
        <w:rPr>
          <w:rFonts w:ascii="Arial" w:hAnsi="Arial" w:cs="Arial"/>
        </w:rPr>
      </w:pPr>
      <w:r>
        <w:rPr>
          <w:rFonts w:ascii="Arial" w:hAnsi="Arial" w:cs="Arial"/>
        </w:rPr>
        <w:t>===================================================================</w:t>
      </w:r>
      <w:r w:rsidR="00A33816">
        <w:rPr>
          <w:rFonts w:ascii="Arial" w:hAnsi="Arial" w:cs="Arial"/>
        </w:rPr>
        <w:t>==========</w:t>
      </w:r>
      <w:r>
        <w:rPr>
          <w:rFonts w:ascii="Arial" w:hAnsi="Arial" w:cs="Arial"/>
        </w:rPr>
        <w:t>==</w:t>
      </w:r>
    </w:p>
    <w:p w14:paraId="26D6678A" w14:textId="77777777" w:rsidR="00467340" w:rsidRDefault="003C4ABA" w:rsidP="00467340">
      <w:pPr>
        <w:suppressAutoHyphens/>
        <w:jc w:val="both"/>
        <w:rPr>
          <w:color w:val="FF0000"/>
          <w:sz w:val="20"/>
        </w:rPr>
      </w:pPr>
      <w:r w:rsidRPr="003C7FE9">
        <w:rPr>
          <w:color w:val="FF0000"/>
          <w:sz w:val="20"/>
        </w:rPr>
        <w:t>Do you agree to the resolution provided in doc 11-2</w:t>
      </w:r>
      <w:r>
        <w:rPr>
          <w:color w:val="FF0000"/>
          <w:sz w:val="20"/>
        </w:rPr>
        <w:t>4</w:t>
      </w:r>
      <w:r w:rsidRPr="003C7FE9">
        <w:rPr>
          <w:color w:val="FF0000"/>
          <w:sz w:val="20"/>
        </w:rPr>
        <w:t>/</w:t>
      </w:r>
      <w:r w:rsidR="0089312D">
        <w:rPr>
          <w:color w:val="FF0000"/>
          <w:sz w:val="20"/>
        </w:rPr>
        <w:t>1043</w:t>
      </w:r>
      <w:r>
        <w:rPr>
          <w:color w:val="FF0000"/>
          <w:sz w:val="20"/>
        </w:rPr>
        <w:t>r0</w:t>
      </w:r>
      <w:r w:rsidRPr="003C7FE9">
        <w:rPr>
          <w:color w:val="FF0000"/>
          <w:sz w:val="20"/>
        </w:rPr>
        <w:t xml:space="preserve"> for </w:t>
      </w:r>
      <w:r>
        <w:rPr>
          <w:color w:val="FF0000"/>
          <w:sz w:val="20"/>
        </w:rPr>
        <w:t xml:space="preserve">the following </w:t>
      </w:r>
      <w:r w:rsidRPr="003C7FE9">
        <w:rPr>
          <w:color w:val="FF0000"/>
          <w:sz w:val="20"/>
        </w:rPr>
        <w:t>CID</w:t>
      </w:r>
      <w:r>
        <w:rPr>
          <w:color w:val="FF0000"/>
          <w:sz w:val="20"/>
        </w:rPr>
        <w:t>s?</w:t>
      </w:r>
    </w:p>
    <w:p w14:paraId="1D87E1D6" w14:textId="49A3AAA5" w:rsidR="00467340" w:rsidRPr="00467340" w:rsidRDefault="00467340" w:rsidP="00467340">
      <w:pPr>
        <w:suppressAutoHyphens/>
        <w:jc w:val="both"/>
        <w:rPr>
          <w:color w:val="FF0000"/>
          <w:sz w:val="20"/>
        </w:rPr>
      </w:pPr>
      <w:r w:rsidRPr="00467340">
        <w:rPr>
          <w:color w:val="FF0000"/>
          <w:sz w:val="20"/>
        </w:rPr>
        <w:t>23002, 23041, 23149, 23150, 23154, 23160</w:t>
      </w:r>
    </w:p>
    <w:p w14:paraId="37C42687" w14:textId="00EF7F3A" w:rsidR="003C4ABA" w:rsidRDefault="003C4ABA" w:rsidP="003C4ABA">
      <w:pPr>
        <w:suppressAutoHyphens/>
        <w:jc w:val="both"/>
      </w:pPr>
    </w:p>
    <w:p w14:paraId="58417A11" w14:textId="77777777" w:rsidR="003C4ABA" w:rsidRDefault="003C4ABA" w:rsidP="003C4ABA">
      <w:pPr>
        <w:suppressAutoHyphens/>
        <w:jc w:val="both"/>
      </w:pPr>
    </w:p>
    <w:p w14:paraId="174756E2" w14:textId="12F83246" w:rsidR="003C4ABA" w:rsidRDefault="003C4ABA" w:rsidP="003C4ABA">
      <w:pPr>
        <w:suppressAutoHyphens/>
        <w:jc w:val="both"/>
        <w:rPr>
          <w:color w:val="FF0000"/>
          <w:sz w:val="20"/>
        </w:rPr>
      </w:pPr>
    </w:p>
    <w:p w14:paraId="494658E0" w14:textId="5344401B" w:rsidR="00CA09B2" w:rsidRPr="003C4ABA" w:rsidRDefault="00CA09B2">
      <w:pPr>
        <w:rPr>
          <w:b/>
          <w:sz w:val="24"/>
        </w:rPr>
      </w:pPr>
    </w:p>
    <w:sectPr w:rsidR="00CA09B2" w:rsidRPr="003C4AB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B0BDDB" w14:textId="77777777" w:rsidR="00C93A4D" w:rsidRDefault="00C93A4D">
      <w:r>
        <w:separator/>
      </w:r>
    </w:p>
  </w:endnote>
  <w:endnote w:type="continuationSeparator" w:id="0">
    <w:p w14:paraId="7C1AC1F5" w14:textId="77777777" w:rsidR="00C93A4D" w:rsidRDefault="00C9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9C241" w14:textId="6B033C4E" w:rsidR="0029020B" w:rsidRDefault="00000000" w:rsidP="00105351">
    <w:pPr>
      <w:pStyle w:val="Footer"/>
      <w:tabs>
        <w:tab w:val="clear" w:pos="6480"/>
        <w:tab w:val="center" w:pos="4680"/>
        <w:tab w:val="right" w:pos="9360"/>
      </w:tabs>
    </w:pPr>
    <w:fldSimple w:instr=" SUBJECT  \* MERGEFORMAT ">
      <w:r w:rsidR="00F23EB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105351">
      <w:t>Duncan Ho, Qualcomm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C3EE6" w14:textId="77777777" w:rsidR="00C93A4D" w:rsidRDefault="00C93A4D">
      <w:r>
        <w:separator/>
      </w:r>
    </w:p>
  </w:footnote>
  <w:footnote w:type="continuationSeparator" w:id="0">
    <w:p w14:paraId="720B70EA" w14:textId="77777777" w:rsidR="00C93A4D" w:rsidRDefault="00C9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84F4E" w14:textId="7FD7EB48" w:rsidR="0029020B" w:rsidRDefault="00625617">
    <w:pPr>
      <w:pStyle w:val="Header"/>
      <w:tabs>
        <w:tab w:val="clear" w:pos="6480"/>
        <w:tab w:val="center" w:pos="4680"/>
        <w:tab w:val="right" w:pos="9360"/>
      </w:tabs>
    </w:pPr>
    <w:r>
      <w:t>June</w:t>
    </w:r>
    <w:r w:rsidR="002A5144">
      <w:t xml:space="preserve"> 2024</w:t>
    </w:r>
    <w:r w:rsidR="0029020B">
      <w:tab/>
    </w:r>
    <w:r w:rsidR="0029020B">
      <w:tab/>
    </w:r>
    <w:fldSimple w:instr=" TITLE  \* MERGEFORMAT ">
      <w:r w:rsidR="00F23EB6">
        <w:t>doc.: IEEE 802.11-</w:t>
      </w:r>
      <w:r w:rsidR="00511BEF">
        <w:t>2</w:t>
      </w:r>
      <w:r w:rsidR="002A5144">
        <w:t>4</w:t>
      </w:r>
      <w:r w:rsidR="00F23EB6">
        <w:t>/</w:t>
      </w:r>
      <w:r>
        <w:t>1043</w:t>
      </w:r>
      <w:r w:rsidR="00F23EB6">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31B65A24"/>
    <w:multiLevelType w:val="multilevel"/>
    <w:tmpl w:val="CB4A93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3D349A5"/>
    <w:multiLevelType w:val="multilevel"/>
    <w:tmpl w:val="CA92DC04"/>
    <w:lvl w:ilvl="0">
      <w:start w:val="9"/>
      <w:numFmt w:val="decimal"/>
      <w:lvlText w:val="%1"/>
      <w:lvlJc w:val="left"/>
      <w:pPr>
        <w:ind w:left="1890" w:hanging="891"/>
      </w:pPr>
      <w:rPr>
        <w:rFonts w:hint="default"/>
        <w:lang w:val="en-US" w:eastAsia="en-US" w:bidi="ar-SA"/>
      </w:rPr>
    </w:lvl>
    <w:lvl w:ilvl="1">
      <w:start w:val="4"/>
      <w:numFmt w:val="decimal"/>
      <w:lvlText w:val="%1.%2"/>
      <w:lvlJc w:val="left"/>
      <w:pPr>
        <w:ind w:left="1890" w:hanging="891"/>
      </w:pPr>
      <w:rPr>
        <w:rFonts w:hint="default"/>
        <w:lang w:val="en-US" w:eastAsia="en-US" w:bidi="ar-SA"/>
      </w:rPr>
    </w:lvl>
    <w:lvl w:ilvl="2">
      <w:start w:val="2"/>
      <w:numFmt w:val="decimal"/>
      <w:lvlText w:val="%1.%2.%3"/>
      <w:lvlJc w:val="left"/>
      <w:pPr>
        <w:ind w:left="1890" w:hanging="891"/>
      </w:pPr>
      <w:rPr>
        <w:rFonts w:hint="default"/>
        <w:lang w:val="en-US" w:eastAsia="en-US" w:bidi="ar-SA"/>
      </w:rPr>
    </w:lvl>
    <w:lvl w:ilvl="3">
      <w:start w:val="325"/>
      <w:numFmt w:val="decimal"/>
      <w:lvlText w:val="%1.%2.%3.%4"/>
      <w:lvlJc w:val="left"/>
      <w:pPr>
        <w:ind w:left="18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3"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297613">
    <w:abstractNumId w:val="3"/>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3" w16cid:durableId="940142826">
    <w:abstractNumId w:val="2"/>
  </w:num>
  <w:num w:numId="4" w16cid:durableId="19893553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uncan Ho">
    <w15:presenceInfo w15:providerId="Windows Live" w15:userId="bd24a24f913c3332"/>
  </w15:person>
  <w15:person w15:author="Duncan Ho [2]">
    <w15:presenceInfo w15:providerId="AD" w15:userId="S::dho@qti.qualcomm.com::cdbbd64b-6b86-4896-aca0-3d41c310760d"/>
  </w15:person>
  <w15:person w15:author="Alfred Aster">
    <w15:presenceInfo w15:providerId="None" w15:userId="Alfred Aster"/>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15337"/>
    <w:rsid w:val="000178A2"/>
    <w:rsid w:val="000201D5"/>
    <w:rsid w:val="000237DC"/>
    <w:rsid w:val="00044091"/>
    <w:rsid w:val="0005370B"/>
    <w:rsid w:val="000745F7"/>
    <w:rsid w:val="000C4140"/>
    <w:rsid w:val="00102845"/>
    <w:rsid w:val="00105351"/>
    <w:rsid w:val="001217E9"/>
    <w:rsid w:val="001510CB"/>
    <w:rsid w:val="00164078"/>
    <w:rsid w:val="00172367"/>
    <w:rsid w:val="001B2CCE"/>
    <w:rsid w:val="001C338F"/>
    <w:rsid w:val="001C6219"/>
    <w:rsid w:val="001D723B"/>
    <w:rsid w:val="001F32FF"/>
    <w:rsid w:val="00224A37"/>
    <w:rsid w:val="00236633"/>
    <w:rsid w:val="002370D4"/>
    <w:rsid w:val="0029020B"/>
    <w:rsid w:val="002A2412"/>
    <w:rsid w:val="002A5144"/>
    <w:rsid w:val="002C0CC7"/>
    <w:rsid w:val="002D44BE"/>
    <w:rsid w:val="002D49BA"/>
    <w:rsid w:val="003310D1"/>
    <w:rsid w:val="00347246"/>
    <w:rsid w:val="00360A45"/>
    <w:rsid w:val="0036330B"/>
    <w:rsid w:val="00367245"/>
    <w:rsid w:val="003717DB"/>
    <w:rsid w:val="003A1AAD"/>
    <w:rsid w:val="003A395E"/>
    <w:rsid w:val="003C4ABA"/>
    <w:rsid w:val="003F0C32"/>
    <w:rsid w:val="00436406"/>
    <w:rsid w:val="00442037"/>
    <w:rsid w:val="00467340"/>
    <w:rsid w:val="004713EF"/>
    <w:rsid w:val="0049527D"/>
    <w:rsid w:val="004952CB"/>
    <w:rsid w:val="00496E6D"/>
    <w:rsid w:val="004A24D7"/>
    <w:rsid w:val="004B064B"/>
    <w:rsid w:val="004B6886"/>
    <w:rsid w:val="004C490F"/>
    <w:rsid w:val="005072CB"/>
    <w:rsid w:val="00511BEF"/>
    <w:rsid w:val="00525D6E"/>
    <w:rsid w:val="00550682"/>
    <w:rsid w:val="00560161"/>
    <w:rsid w:val="0056718B"/>
    <w:rsid w:val="0058225C"/>
    <w:rsid w:val="00594FF1"/>
    <w:rsid w:val="005B7819"/>
    <w:rsid w:val="005F4603"/>
    <w:rsid w:val="006126E9"/>
    <w:rsid w:val="0062046E"/>
    <w:rsid w:val="0062440B"/>
    <w:rsid w:val="00625617"/>
    <w:rsid w:val="006517D5"/>
    <w:rsid w:val="00671905"/>
    <w:rsid w:val="00676509"/>
    <w:rsid w:val="00684548"/>
    <w:rsid w:val="006B114F"/>
    <w:rsid w:val="006B6C74"/>
    <w:rsid w:val="006C0727"/>
    <w:rsid w:val="006C1E7D"/>
    <w:rsid w:val="006E145F"/>
    <w:rsid w:val="006F1215"/>
    <w:rsid w:val="00700A1C"/>
    <w:rsid w:val="0070727D"/>
    <w:rsid w:val="00725A3E"/>
    <w:rsid w:val="0072697A"/>
    <w:rsid w:val="007363BB"/>
    <w:rsid w:val="007619F2"/>
    <w:rsid w:val="00764195"/>
    <w:rsid w:val="00764E00"/>
    <w:rsid w:val="00770572"/>
    <w:rsid w:val="007C1FE1"/>
    <w:rsid w:val="008074BF"/>
    <w:rsid w:val="0081098B"/>
    <w:rsid w:val="008433D3"/>
    <w:rsid w:val="008816FC"/>
    <w:rsid w:val="0089312D"/>
    <w:rsid w:val="008E6C3E"/>
    <w:rsid w:val="00903A1D"/>
    <w:rsid w:val="00945EA2"/>
    <w:rsid w:val="009906D3"/>
    <w:rsid w:val="009A2F93"/>
    <w:rsid w:val="009D2090"/>
    <w:rsid w:val="009E04A2"/>
    <w:rsid w:val="009F2FBC"/>
    <w:rsid w:val="009F3CF5"/>
    <w:rsid w:val="00A07287"/>
    <w:rsid w:val="00A33816"/>
    <w:rsid w:val="00A7100D"/>
    <w:rsid w:val="00A773ED"/>
    <w:rsid w:val="00AA427C"/>
    <w:rsid w:val="00B0582B"/>
    <w:rsid w:val="00B134A4"/>
    <w:rsid w:val="00B23DA0"/>
    <w:rsid w:val="00B4311D"/>
    <w:rsid w:val="00B4698A"/>
    <w:rsid w:val="00B517FD"/>
    <w:rsid w:val="00B96DE2"/>
    <w:rsid w:val="00BA0F0F"/>
    <w:rsid w:val="00BD2B1B"/>
    <w:rsid w:val="00BD383F"/>
    <w:rsid w:val="00BE68C2"/>
    <w:rsid w:val="00C11F6F"/>
    <w:rsid w:val="00C17F62"/>
    <w:rsid w:val="00C21AD0"/>
    <w:rsid w:val="00C21EB0"/>
    <w:rsid w:val="00C37F9A"/>
    <w:rsid w:val="00C41A54"/>
    <w:rsid w:val="00C43C3A"/>
    <w:rsid w:val="00C467C8"/>
    <w:rsid w:val="00C51B76"/>
    <w:rsid w:val="00C93A4D"/>
    <w:rsid w:val="00CA09B2"/>
    <w:rsid w:val="00CC7A32"/>
    <w:rsid w:val="00CE630E"/>
    <w:rsid w:val="00D15E9D"/>
    <w:rsid w:val="00D1722A"/>
    <w:rsid w:val="00D22751"/>
    <w:rsid w:val="00D578BA"/>
    <w:rsid w:val="00D63BAB"/>
    <w:rsid w:val="00D711FD"/>
    <w:rsid w:val="00DA080B"/>
    <w:rsid w:val="00DB19E7"/>
    <w:rsid w:val="00DC5A7B"/>
    <w:rsid w:val="00DD53A6"/>
    <w:rsid w:val="00DE7C01"/>
    <w:rsid w:val="00DF15ED"/>
    <w:rsid w:val="00E1453D"/>
    <w:rsid w:val="00E3576E"/>
    <w:rsid w:val="00E438D4"/>
    <w:rsid w:val="00E721E3"/>
    <w:rsid w:val="00E9448D"/>
    <w:rsid w:val="00EA3B4E"/>
    <w:rsid w:val="00EC04D4"/>
    <w:rsid w:val="00EF6CC9"/>
    <w:rsid w:val="00F13B66"/>
    <w:rsid w:val="00F14316"/>
    <w:rsid w:val="00F23EB6"/>
    <w:rsid w:val="00F70294"/>
    <w:rsid w:val="00F808EB"/>
    <w:rsid w:val="00FA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rsid w:val="001C6219"/>
    <w:rPr>
      <w:rFonts w:eastAsiaTheme="minorEastAsia"/>
      <w14:ligatures w14:val="standardContextual"/>
    </w:rPr>
  </w:style>
  <w:style w:type="paragraph" w:styleId="Revision">
    <w:name w:val="Revision"/>
    <w:hidden/>
    <w:uiPriority w:val="99"/>
    <w:semiHidden/>
    <w:rsid w:val="001C6219"/>
    <w:rPr>
      <w:sz w:val="22"/>
      <w:lang w:val="en-GB"/>
    </w:rPr>
  </w:style>
  <w:style w:type="paragraph" w:customStyle="1" w:styleId="Default">
    <w:name w:val="Default"/>
    <w:rsid w:val="00903A1D"/>
    <w:pPr>
      <w:autoSpaceDE w:val="0"/>
      <w:autoSpaceDN w:val="0"/>
      <w:adjustRightInd w:val="0"/>
    </w:pPr>
    <w:rPr>
      <w:color w:val="000000"/>
      <w:sz w:val="24"/>
      <w:szCs w:val="24"/>
    </w:rPr>
  </w:style>
  <w:style w:type="paragraph" w:customStyle="1" w:styleId="SP11262177">
    <w:name w:val="SP.11.262177"/>
    <w:basedOn w:val="Default"/>
    <w:next w:val="Default"/>
    <w:uiPriority w:val="99"/>
    <w:rsid w:val="00903A1D"/>
    <w:rPr>
      <w:color w:val="auto"/>
    </w:rPr>
  </w:style>
  <w:style w:type="paragraph" w:customStyle="1" w:styleId="SP11262179">
    <w:name w:val="SP.11.262179"/>
    <w:basedOn w:val="Default"/>
    <w:next w:val="Default"/>
    <w:uiPriority w:val="99"/>
    <w:rsid w:val="00903A1D"/>
    <w:rPr>
      <w:color w:val="auto"/>
    </w:rPr>
  </w:style>
  <w:style w:type="character" w:customStyle="1" w:styleId="SC11290822">
    <w:name w:val="SC.11.290822"/>
    <w:uiPriority w:val="99"/>
    <w:rsid w:val="00903A1D"/>
    <w:rPr>
      <w:color w:val="000000"/>
      <w:sz w:val="20"/>
      <w:szCs w:val="20"/>
    </w:rPr>
  </w:style>
  <w:style w:type="character" w:styleId="CommentReference">
    <w:name w:val="annotation reference"/>
    <w:basedOn w:val="DefaultParagraphFont"/>
    <w:rsid w:val="009D2090"/>
    <w:rPr>
      <w:sz w:val="16"/>
      <w:szCs w:val="16"/>
    </w:rPr>
  </w:style>
  <w:style w:type="paragraph" w:styleId="CommentText">
    <w:name w:val="annotation text"/>
    <w:basedOn w:val="Normal"/>
    <w:link w:val="CommentTextChar"/>
    <w:rsid w:val="009D2090"/>
    <w:rPr>
      <w:sz w:val="20"/>
    </w:rPr>
  </w:style>
  <w:style w:type="character" w:customStyle="1" w:styleId="CommentTextChar">
    <w:name w:val="Comment Text Char"/>
    <w:basedOn w:val="DefaultParagraphFont"/>
    <w:link w:val="CommentText"/>
    <w:rsid w:val="009D2090"/>
    <w:rPr>
      <w:lang w:val="en-GB"/>
    </w:rPr>
  </w:style>
  <w:style w:type="paragraph" w:styleId="CommentSubject">
    <w:name w:val="annotation subject"/>
    <w:basedOn w:val="CommentText"/>
    <w:next w:val="CommentText"/>
    <w:link w:val="CommentSubjectChar"/>
    <w:rsid w:val="009D2090"/>
    <w:rPr>
      <w:b/>
      <w:bCs/>
    </w:rPr>
  </w:style>
  <w:style w:type="character" w:customStyle="1" w:styleId="CommentSubjectChar">
    <w:name w:val="Comment Subject Char"/>
    <w:basedOn w:val="CommentTextChar"/>
    <w:link w:val="CommentSubject"/>
    <w:rsid w:val="009D2090"/>
    <w:rPr>
      <w:b/>
      <w:bCs/>
      <w:lang w:val="en-GB"/>
    </w:rPr>
  </w:style>
  <w:style w:type="table" w:styleId="TableGrid">
    <w:name w:val="Table Grid"/>
    <w:basedOn w:val="TableNormal"/>
    <w:rsid w:val="00F13B66"/>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14319496">
    <w:name w:val="SC.14.319496"/>
    <w:uiPriority w:val="99"/>
    <w:rsid w:val="00F13B66"/>
    <w:rPr>
      <w:color w:val="000000"/>
      <w:sz w:val="18"/>
      <w:szCs w:val="18"/>
    </w:rPr>
  </w:style>
  <w:style w:type="paragraph" w:customStyle="1" w:styleId="TableParagraph">
    <w:name w:val="Table Paragraph"/>
    <w:basedOn w:val="Normal"/>
    <w:uiPriority w:val="1"/>
    <w:qFormat/>
    <w:rsid w:val="00F13B66"/>
    <w:pPr>
      <w:widowControl w:val="0"/>
      <w:autoSpaceDE w:val="0"/>
      <w:autoSpaceDN w:val="0"/>
      <w:adjustRightInd w:val="0"/>
    </w:pPr>
    <w:rPr>
      <w:sz w:val="24"/>
      <w:szCs w:val="24"/>
      <w:lang w:val="en-US"/>
    </w:rPr>
  </w:style>
  <w:style w:type="character" w:customStyle="1" w:styleId="SC14319501">
    <w:name w:val="SC.14.319501"/>
    <w:uiPriority w:val="99"/>
    <w:rsid w:val="00F13B66"/>
    <w:rPr>
      <w:b/>
      <w:bCs/>
      <w:color w:val="000000"/>
      <w:sz w:val="20"/>
      <w:szCs w:val="20"/>
    </w:rPr>
  </w:style>
  <w:style w:type="paragraph" w:customStyle="1" w:styleId="SP1290411">
    <w:name w:val="SP.12.90411"/>
    <w:basedOn w:val="Normal"/>
    <w:next w:val="Normal"/>
    <w:uiPriority w:val="99"/>
    <w:rsid w:val="00F13B66"/>
    <w:pPr>
      <w:autoSpaceDE w:val="0"/>
      <w:autoSpaceDN w:val="0"/>
      <w:adjustRightInd w:val="0"/>
    </w:pPr>
    <w:rPr>
      <w:rFonts w:ascii="Arial" w:eastAsia="SimSun" w:hAnsi="Arial" w:cs="Arial"/>
      <w:sz w:val="24"/>
      <w:szCs w:val="24"/>
      <w:lang w:val="en-US"/>
    </w:rPr>
  </w:style>
  <w:style w:type="paragraph" w:customStyle="1" w:styleId="FigTitle">
    <w:name w:val="FigTitle"/>
    <w:uiPriority w:val="99"/>
    <w:rsid w:val="00F13B66"/>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F13B66"/>
    <w:pPr>
      <w:widowControl w:val="0"/>
      <w:autoSpaceDE w:val="0"/>
      <w:autoSpaceDN w:val="0"/>
      <w:adjustRightInd w:val="0"/>
      <w:spacing w:line="160" w:lineRule="atLeast"/>
      <w:jc w:val="center"/>
    </w:pPr>
    <w:rPr>
      <w:rFonts w:ascii="Arial" w:eastAsiaTheme="minorEastAsia" w:hAnsi="Arial" w:cs="Arial"/>
      <w:color w:val="000000"/>
      <w:w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698844">
      <w:bodyDiv w:val="1"/>
      <w:marLeft w:val="0"/>
      <w:marRight w:val="0"/>
      <w:marTop w:val="0"/>
      <w:marBottom w:val="0"/>
      <w:divBdr>
        <w:top w:val="none" w:sz="0" w:space="0" w:color="auto"/>
        <w:left w:val="none" w:sz="0" w:space="0" w:color="auto"/>
        <w:bottom w:val="none" w:sz="0" w:space="0" w:color="auto"/>
        <w:right w:val="none" w:sz="0" w:space="0" w:color="auto"/>
      </w:divBdr>
    </w:div>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 w:id="20708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13</TotalTime>
  <Pages>6</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Ho, Duncan</dc:creator>
  <cp:keywords>Month Year</cp:keywords>
  <dc:description>John Doe, Some Company</dc:description>
  <cp:lastModifiedBy>Duncan Ho</cp:lastModifiedBy>
  <cp:revision>8</cp:revision>
  <cp:lastPrinted>1900-01-01T08:00:00Z</cp:lastPrinted>
  <dcterms:created xsi:type="dcterms:W3CDTF">2024-07-01T23:27:00Z</dcterms:created>
  <dcterms:modified xsi:type="dcterms:W3CDTF">2024-07-01T23:38:00Z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