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518"/>
              <w:gridCol w:w="722"/>
              <w:gridCol w:w="895"/>
              <w:gridCol w:w="2713"/>
            </w:tblGrid>
            <w:tr w:rsidR="008B3792" w:rsidRPr="00CD4C78" w14:paraId="07935B1B" w14:textId="77777777" w:rsidTr="00CA6092">
              <w:trPr>
                <w:trHeight w:val="485"/>
                <w:jc w:val="center"/>
              </w:trPr>
              <w:tc>
                <w:tcPr>
                  <w:tcW w:w="8698" w:type="dxa"/>
                  <w:gridSpan w:val="5"/>
                  <w:vAlign w:val="center"/>
                </w:tcPr>
                <w:p w14:paraId="27B28B36" w14:textId="2E9617E2" w:rsidR="008B3792" w:rsidRPr="00CD4C78" w:rsidRDefault="00CA784A" w:rsidP="004F6D0C">
                  <w:pPr>
                    <w:pStyle w:val="T2"/>
                  </w:pPr>
                  <w:r>
                    <w:rPr>
                      <w:lang w:eastAsia="ko-KR"/>
                    </w:rPr>
                    <w:t>D6.0</w:t>
                  </w:r>
                  <w:r w:rsidR="008B5D87">
                    <w:rPr>
                      <w:lang w:eastAsia="ko-KR"/>
                    </w:rPr>
                    <w:t xml:space="preserve"> Miscellaneous CIDs</w:t>
                  </w:r>
                </w:p>
              </w:tc>
            </w:tr>
            <w:tr w:rsidR="008B3792" w:rsidRPr="00CD4C78" w14:paraId="0E8556E7" w14:textId="77777777" w:rsidTr="00CA6092">
              <w:trPr>
                <w:trHeight w:val="359"/>
                <w:jc w:val="center"/>
              </w:trPr>
              <w:tc>
                <w:tcPr>
                  <w:tcW w:w="8698" w:type="dxa"/>
                  <w:gridSpan w:val="5"/>
                  <w:vAlign w:val="center"/>
                </w:tcPr>
                <w:p w14:paraId="3B1ACF09" w14:textId="0C4EAD73"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4A6233">
                    <w:rPr>
                      <w:b w:val="0"/>
                      <w:sz w:val="20"/>
                    </w:rPr>
                    <w:t>4</w:t>
                  </w:r>
                  <w:r w:rsidR="00AC307C">
                    <w:rPr>
                      <w:b w:val="0"/>
                      <w:sz w:val="20"/>
                      <w:lang w:eastAsia="ko-KR"/>
                    </w:rPr>
                    <w:t>-</w:t>
                  </w:r>
                  <w:r w:rsidR="00904315">
                    <w:rPr>
                      <w:b w:val="0"/>
                      <w:sz w:val="20"/>
                      <w:lang w:eastAsia="ko-KR"/>
                    </w:rPr>
                    <w:t>0</w:t>
                  </w:r>
                  <w:r w:rsidR="00CA784A">
                    <w:rPr>
                      <w:b w:val="0"/>
                      <w:sz w:val="20"/>
                      <w:lang w:eastAsia="ko-KR"/>
                    </w:rPr>
                    <w:t>6</w:t>
                  </w:r>
                  <w:r w:rsidR="0083429D">
                    <w:rPr>
                      <w:b w:val="0"/>
                      <w:sz w:val="20"/>
                      <w:lang w:eastAsia="ko-KR"/>
                    </w:rPr>
                    <w:t>-</w:t>
                  </w:r>
                  <w:r w:rsidR="00CA784A">
                    <w:rPr>
                      <w:b w:val="0"/>
                      <w:sz w:val="20"/>
                      <w:lang w:eastAsia="ko-KR"/>
                    </w:rPr>
                    <w:t>2</w:t>
                  </w:r>
                  <w:r w:rsidR="003D3480">
                    <w:rPr>
                      <w:b w:val="0"/>
                      <w:sz w:val="20"/>
                      <w:lang w:eastAsia="ko-KR"/>
                    </w:rPr>
                    <w:t>6</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BC7F9C">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518"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722" w:type="dxa"/>
                  <w:vAlign w:val="center"/>
                </w:tcPr>
                <w:p w14:paraId="5FC915EC" w14:textId="77777777" w:rsidR="008B3792" w:rsidRPr="00BC7F9C" w:rsidRDefault="008B3792" w:rsidP="008B3792">
                  <w:pPr>
                    <w:pStyle w:val="T2"/>
                    <w:spacing w:after="0"/>
                    <w:ind w:left="0" w:right="0"/>
                    <w:jc w:val="left"/>
                    <w:rPr>
                      <w:sz w:val="14"/>
                      <w:szCs w:val="14"/>
                    </w:rPr>
                  </w:pPr>
                  <w:r w:rsidRPr="00BC7F9C">
                    <w:rPr>
                      <w:sz w:val="14"/>
                      <w:szCs w:val="14"/>
                    </w:rPr>
                    <w:t>Address</w:t>
                  </w:r>
                </w:p>
              </w:tc>
              <w:tc>
                <w:tcPr>
                  <w:tcW w:w="895" w:type="dxa"/>
                  <w:vAlign w:val="center"/>
                </w:tcPr>
                <w:p w14:paraId="405AD9EC" w14:textId="77777777" w:rsidR="008B3792" w:rsidRPr="00BC7F9C" w:rsidRDefault="008B3792" w:rsidP="008B3792">
                  <w:pPr>
                    <w:pStyle w:val="T2"/>
                    <w:spacing w:after="0"/>
                    <w:ind w:left="0" w:right="0"/>
                    <w:jc w:val="left"/>
                    <w:rPr>
                      <w:sz w:val="14"/>
                      <w:szCs w:val="14"/>
                    </w:rPr>
                  </w:pPr>
                  <w:r w:rsidRPr="00BC7F9C">
                    <w:rPr>
                      <w:sz w:val="14"/>
                      <w:szCs w:val="14"/>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BC7F9C">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518" w:type="dxa"/>
                  <w:vAlign w:val="center"/>
                </w:tcPr>
                <w:p w14:paraId="52D44839" w14:textId="0DEEBFD2" w:rsidR="006910E4" w:rsidRDefault="005D6D55" w:rsidP="00F03B0F">
                  <w:pPr>
                    <w:pStyle w:val="T2"/>
                    <w:spacing w:after="0"/>
                    <w:ind w:left="0" w:right="0"/>
                    <w:jc w:val="left"/>
                    <w:rPr>
                      <w:b w:val="0"/>
                      <w:sz w:val="18"/>
                      <w:szCs w:val="18"/>
                      <w:lang w:eastAsia="ko-KR"/>
                    </w:rPr>
                  </w:pPr>
                  <w:r>
                    <w:rPr>
                      <w:b w:val="0"/>
                      <w:sz w:val="18"/>
                      <w:szCs w:val="18"/>
                      <w:lang w:eastAsia="ko-KR"/>
                    </w:rPr>
                    <w:t>Qualcomm</w:t>
                  </w:r>
                  <w:r w:rsidR="00BC7F9C">
                    <w:rPr>
                      <w:b w:val="0"/>
                      <w:sz w:val="18"/>
                      <w:szCs w:val="18"/>
                      <w:lang w:eastAsia="ko-KR"/>
                    </w:rPr>
                    <w:t xml:space="preserve"> Technologies, Inc.</w:t>
                  </w:r>
                </w:p>
              </w:tc>
              <w:tc>
                <w:tcPr>
                  <w:tcW w:w="722"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000000"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BC7F9C">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518"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722"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BC7F9C">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518"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722"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BC7F9C">
              <w:trPr>
                <w:trHeight w:val="359"/>
                <w:jc w:val="center"/>
              </w:trPr>
              <w:tc>
                <w:tcPr>
                  <w:tcW w:w="1850" w:type="dxa"/>
                </w:tcPr>
                <w:p w14:paraId="3CF2F732" w14:textId="77777777" w:rsidR="00C52B98" w:rsidRPr="00C52B98" w:rsidRDefault="00C52B98" w:rsidP="00C52B98">
                  <w:pPr>
                    <w:rPr>
                      <w:szCs w:val="18"/>
                    </w:rPr>
                  </w:pPr>
                </w:p>
              </w:tc>
              <w:tc>
                <w:tcPr>
                  <w:tcW w:w="2518" w:type="dxa"/>
                </w:tcPr>
                <w:p w14:paraId="500210FB" w14:textId="77777777" w:rsidR="00C52B98" w:rsidRPr="00C52B98" w:rsidRDefault="00C52B98" w:rsidP="00C52B98">
                  <w:pPr>
                    <w:rPr>
                      <w:szCs w:val="18"/>
                    </w:rPr>
                  </w:pPr>
                </w:p>
              </w:tc>
              <w:tc>
                <w:tcPr>
                  <w:tcW w:w="722"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BC7F9C">
              <w:trPr>
                <w:trHeight w:val="359"/>
                <w:jc w:val="center"/>
              </w:trPr>
              <w:tc>
                <w:tcPr>
                  <w:tcW w:w="1850" w:type="dxa"/>
                </w:tcPr>
                <w:p w14:paraId="5AAE0E3D" w14:textId="77777777" w:rsidR="00C52B98" w:rsidRPr="00C52B98" w:rsidRDefault="00C52B98" w:rsidP="00C52B98">
                  <w:pPr>
                    <w:rPr>
                      <w:szCs w:val="18"/>
                    </w:rPr>
                  </w:pPr>
                </w:p>
              </w:tc>
              <w:tc>
                <w:tcPr>
                  <w:tcW w:w="2518" w:type="dxa"/>
                </w:tcPr>
                <w:p w14:paraId="62650F94" w14:textId="77777777" w:rsidR="00C52B98" w:rsidRPr="00C52B98" w:rsidRDefault="00C52B98" w:rsidP="00C52B98">
                  <w:pPr>
                    <w:rPr>
                      <w:szCs w:val="18"/>
                    </w:rPr>
                  </w:pPr>
                </w:p>
              </w:tc>
              <w:tc>
                <w:tcPr>
                  <w:tcW w:w="722"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BC7F9C">
              <w:trPr>
                <w:trHeight w:val="359"/>
                <w:jc w:val="center"/>
              </w:trPr>
              <w:tc>
                <w:tcPr>
                  <w:tcW w:w="1850" w:type="dxa"/>
                </w:tcPr>
                <w:p w14:paraId="180E0D87" w14:textId="77777777" w:rsidR="00C52B98" w:rsidRPr="00C52B98" w:rsidRDefault="00C52B98" w:rsidP="00C52B98">
                  <w:pPr>
                    <w:rPr>
                      <w:szCs w:val="18"/>
                    </w:rPr>
                  </w:pPr>
                </w:p>
              </w:tc>
              <w:tc>
                <w:tcPr>
                  <w:tcW w:w="2518" w:type="dxa"/>
                </w:tcPr>
                <w:p w14:paraId="6E29B321" w14:textId="77777777" w:rsidR="00C52B98" w:rsidRPr="00C52B98" w:rsidRDefault="00C52B98" w:rsidP="00C52B98">
                  <w:pPr>
                    <w:rPr>
                      <w:szCs w:val="18"/>
                    </w:rPr>
                  </w:pPr>
                </w:p>
              </w:tc>
              <w:tc>
                <w:tcPr>
                  <w:tcW w:w="722"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134A5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4A6233">
        <w:rPr>
          <w:sz w:val="20"/>
          <w:lang w:eastAsia="ko-KR"/>
        </w:rPr>
        <w:t>SB</w:t>
      </w:r>
      <w:r w:rsidR="00BE61EC">
        <w:rPr>
          <w:sz w:val="20"/>
          <w:lang w:eastAsia="ko-KR"/>
        </w:rPr>
        <w:t>2</w:t>
      </w:r>
      <w:r w:rsidR="00DC6AC4">
        <w:rPr>
          <w:sz w:val="20"/>
          <w:lang w:eastAsia="ko-KR"/>
        </w:rPr>
        <w:t xml:space="preserve"> </w:t>
      </w:r>
      <w:r w:rsidR="003C395D">
        <w:rPr>
          <w:sz w:val="20"/>
          <w:lang w:eastAsia="ko-KR"/>
        </w:rPr>
        <w:t>on P802.11</w:t>
      </w:r>
      <w:r w:rsidR="00545A88">
        <w:rPr>
          <w:sz w:val="20"/>
          <w:lang w:eastAsia="ko-KR"/>
        </w:rPr>
        <w:t>b</w:t>
      </w:r>
      <w:r w:rsidR="00DC6AC4">
        <w:rPr>
          <w:sz w:val="20"/>
          <w:lang w:eastAsia="ko-KR"/>
        </w:rPr>
        <w:t>e</w:t>
      </w:r>
      <w:r w:rsidR="003C395D">
        <w:rPr>
          <w:sz w:val="20"/>
          <w:lang w:eastAsia="ko-KR"/>
        </w:rPr>
        <w:t xml:space="preserve"> D</w:t>
      </w:r>
      <w:r w:rsidR="00CA784A">
        <w:rPr>
          <w:sz w:val="20"/>
          <w:lang w:eastAsia="ko-KR"/>
        </w:rPr>
        <w:t>6</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28188A9" w14:textId="6DED859F" w:rsidR="00B6092C" w:rsidRDefault="004F2D90" w:rsidP="005E768D">
      <w:r>
        <w:t>23099, 23121, 23122, 23126, 23129, 23130, 23131, 23132</w:t>
      </w:r>
      <w:r w:rsidR="00D97DDF">
        <w:t>, 23137, 23138</w:t>
      </w:r>
    </w:p>
    <w:p w14:paraId="742FD119" w14:textId="77777777" w:rsidR="00CA784A" w:rsidRDefault="00CA784A"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FB0BDDD" w:rsidR="004A3995" w:rsidRDefault="00EF05A7" w:rsidP="004A3995">
      <w:r>
        <w:t>R</w:t>
      </w:r>
      <w:r w:rsidR="004A3995">
        <w:t>0</w:t>
      </w:r>
      <w:r>
        <w:t xml:space="preserve">: </w:t>
      </w:r>
      <w:r w:rsidR="004A3995">
        <w:t>Initial version.</w:t>
      </w:r>
    </w:p>
    <w:p w14:paraId="15579DD6" w14:textId="60E6C4D1" w:rsidR="006A1A19" w:rsidRDefault="00393834">
      <w:pPr>
        <w:rPr>
          <w:lang w:eastAsia="ko-KR"/>
        </w:rPr>
      </w:pPr>
      <w:r>
        <w:rPr>
          <w:lang w:eastAsia="ko-KR"/>
        </w:rPr>
        <w:t xml:space="preserve">R1: Editorial update made during the </w:t>
      </w:r>
      <w:proofErr w:type="spellStart"/>
      <w:r>
        <w:rPr>
          <w:lang w:eastAsia="ko-KR"/>
        </w:rPr>
        <w:t>TGbe</w:t>
      </w:r>
      <w:proofErr w:type="spellEnd"/>
      <w:r>
        <w:rPr>
          <w:lang w:eastAsia="ko-KR"/>
        </w:rPr>
        <w:t xml:space="preserve"> PHY teleconference call on June 26, 2024.</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55BA9A81" w14:textId="77777777" w:rsidR="004E4278" w:rsidRDefault="004E4278" w:rsidP="004E4278">
      <w:pPr>
        <w:pStyle w:val="Heading1"/>
      </w:pPr>
      <w:r>
        <w:lastRenderedPageBreak/>
        <w:t>CID 23099</w:t>
      </w:r>
    </w:p>
    <w:p w14:paraId="72C61F80" w14:textId="77777777" w:rsidR="004E4278" w:rsidRDefault="004E4278" w:rsidP="004E4278">
      <w:pPr>
        <w:jc w:val="both"/>
        <w:rPr>
          <w:sz w:val="22"/>
          <w:szCs w:val="22"/>
          <w:lang w:val="en-US"/>
        </w:rPr>
      </w:pPr>
    </w:p>
    <w:tbl>
      <w:tblPr>
        <w:tblStyle w:val="TableGrid"/>
        <w:tblW w:w="10008" w:type="dxa"/>
        <w:tblLook w:val="04A0" w:firstRow="1" w:lastRow="0" w:firstColumn="1" w:lastColumn="0" w:noHBand="0" w:noVBand="1"/>
      </w:tblPr>
      <w:tblGrid>
        <w:gridCol w:w="1217"/>
        <w:gridCol w:w="4921"/>
        <w:gridCol w:w="3870"/>
      </w:tblGrid>
      <w:tr w:rsidR="004E4278" w:rsidRPr="009522BD" w14:paraId="25382618" w14:textId="77777777" w:rsidTr="00BF5CD8">
        <w:trPr>
          <w:trHeight w:val="278"/>
        </w:trPr>
        <w:tc>
          <w:tcPr>
            <w:tcW w:w="1217" w:type="dxa"/>
            <w:hideMark/>
          </w:tcPr>
          <w:p w14:paraId="35B36D22" w14:textId="77777777" w:rsidR="004E4278" w:rsidRDefault="004E4278" w:rsidP="00BF5CD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3F6E801A" w14:textId="77777777" w:rsidR="004E4278" w:rsidRDefault="004E4278" w:rsidP="00BF5CD8">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0D353B9E" w14:textId="77777777" w:rsidR="004E4278" w:rsidRPr="009522BD" w:rsidRDefault="004E4278" w:rsidP="00BF5CD8">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21" w:type="dxa"/>
            <w:hideMark/>
          </w:tcPr>
          <w:p w14:paraId="4E3CCB87" w14:textId="77777777" w:rsidR="004E4278" w:rsidRPr="009522BD" w:rsidRDefault="004E4278"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0D58DD8D" w14:textId="77777777" w:rsidR="004E4278" w:rsidRPr="009522BD" w:rsidRDefault="004E4278"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E4278" w:rsidRPr="009522BD" w14:paraId="54CEC03A" w14:textId="77777777" w:rsidTr="00BF5CD8">
        <w:trPr>
          <w:trHeight w:val="278"/>
        </w:trPr>
        <w:tc>
          <w:tcPr>
            <w:tcW w:w="1217" w:type="dxa"/>
          </w:tcPr>
          <w:p w14:paraId="761A1F36" w14:textId="77777777" w:rsidR="004E4278" w:rsidRDefault="004E4278" w:rsidP="00BF5CD8">
            <w:pPr>
              <w:rPr>
                <w:rFonts w:ascii="Arial" w:eastAsia="Times New Roman" w:hAnsi="Arial" w:cs="Arial"/>
                <w:bCs/>
                <w:sz w:val="20"/>
                <w:lang w:val="en-US" w:eastAsia="ko-KR"/>
              </w:rPr>
            </w:pPr>
            <w:r>
              <w:rPr>
                <w:rFonts w:ascii="Arial" w:eastAsia="Times New Roman" w:hAnsi="Arial" w:cs="Arial"/>
                <w:bCs/>
                <w:sz w:val="20"/>
                <w:lang w:val="en-US" w:eastAsia="ko-KR"/>
              </w:rPr>
              <w:t>23099</w:t>
            </w:r>
          </w:p>
          <w:p w14:paraId="632C592B" w14:textId="77777777" w:rsidR="004E4278" w:rsidRDefault="004E4278" w:rsidP="00BF5CD8">
            <w:pPr>
              <w:rPr>
                <w:rFonts w:ascii="Arial" w:eastAsia="Times New Roman" w:hAnsi="Arial" w:cs="Arial"/>
                <w:bCs/>
                <w:sz w:val="20"/>
                <w:lang w:val="en-US" w:eastAsia="ko-KR"/>
              </w:rPr>
            </w:pPr>
            <w:r>
              <w:rPr>
                <w:rFonts w:ascii="Arial" w:eastAsia="Times New Roman" w:hAnsi="Arial" w:cs="Arial"/>
                <w:bCs/>
                <w:sz w:val="20"/>
                <w:lang w:val="en-US" w:eastAsia="ko-KR"/>
              </w:rPr>
              <w:t>36.3.25</w:t>
            </w:r>
          </w:p>
          <w:p w14:paraId="3765BEE2" w14:textId="77777777" w:rsidR="004E4278" w:rsidRPr="00545A88" w:rsidRDefault="004E4278" w:rsidP="00BF5CD8">
            <w:pPr>
              <w:rPr>
                <w:rFonts w:ascii="Arial" w:eastAsia="Times New Roman" w:hAnsi="Arial" w:cs="Arial"/>
                <w:bCs/>
                <w:sz w:val="20"/>
                <w:lang w:val="en-US" w:eastAsia="ko-KR"/>
              </w:rPr>
            </w:pPr>
            <w:r>
              <w:rPr>
                <w:rFonts w:ascii="Arial" w:eastAsia="Times New Roman" w:hAnsi="Arial" w:cs="Arial"/>
                <w:bCs/>
                <w:sz w:val="20"/>
                <w:lang w:val="en-US" w:eastAsia="ko-KR"/>
              </w:rPr>
              <w:t>935.35</w:t>
            </w:r>
          </w:p>
        </w:tc>
        <w:tc>
          <w:tcPr>
            <w:tcW w:w="4921" w:type="dxa"/>
          </w:tcPr>
          <w:p w14:paraId="5558AC08" w14:textId="77777777" w:rsidR="004E4278" w:rsidRDefault="004E4278" w:rsidP="00BF5CD8">
            <w:pPr>
              <w:rPr>
                <w:rFonts w:ascii="Arial" w:hAnsi="Arial" w:cs="Arial"/>
                <w:sz w:val="20"/>
              </w:rPr>
            </w:pPr>
            <w:r>
              <w:rPr>
                <w:rFonts w:ascii="Arial" w:hAnsi="Arial" w:cs="Arial"/>
                <w:sz w:val="20"/>
              </w:rPr>
              <w:t>Pesky "may" for something outside the scope if this standard (regulations).  This is a statement of fact.</w:t>
            </w:r>
          </w:p>
        </w:tc>
        <w:tc>
          <w:tcPr>
            <w:tcW w:w="3870" w:type="dxa"/>
          </w:tcPr>
          <w:p w14:paraId="45CC9722" w14:textId="77777777" w:rsidR="004E4278" w:rsidRDefault="004E4278" w:rsidP="00BF5CD8">
            <w:pPr>
              <w:rPr>
                <w:rFonts w:ascii="Arial" w:hAnsi="Arial" w:cs="Arial"/>
                <w:sz w:val="20"/>
              </w:rPr>
            </w:pPr>
            <w:r>
              <w:rPr>
                <w:rFonts w:ascii="Arial" w:hAnsi="Arial" w:cs="Arial"/>
                <w:sz w:val="20"/>
              </w:rPr>
              <w:t>Change sentence to : "Regulations are subject to change."</w:t>
            </w:r>
          </w:p>
        </w:tc>
      </w:tr>
    </w:tbl>
    <w:p w14:paraId="1AB158D9" w14:textId="77777777" w:rsidR="004E4278" w:rsidRDefault="004E4278" w:rsidP="004E4278">
      <w:pPr>
        <w:jc w:val="both"/>
        <w:rPr>
          <w:sz w:val="20"/>
          <w:lang w:val="en-US"/>
        </w:rPr>
      </w:pPr>
    </w:p>
    <w:p w14:paraId="20AA4644" w14:textId="77777777" w:rsidR="004E4278" w:rsidRDefault="004E4278" w:rsidP="004E4278">
      <w:pPr>
        <w:jc w:val="both"/>
        <w:rPr>
          <w:sz w:val="22"/>
          <w:szCs w:val="22"/>
        </w:rPr>
      </w:pPr>
      <w:r>
        <w:rPr>
          <w:b/>
          <w:sz w:val="28"/>
          <w:szCs w:val="22"/>
          <w:u w:val="single"/>
        </w:rPr>
        <w:t>Background</w:t>
      </w:r>
    </w:p>
    <w:p w14:paraId="3F56527B" w14:textId="77777777" w:rsidR="004E4278" w:rsidRDefault="004E4278" w:rsidP="004E4278">
      <w:pPr>
        <w:rPr>
          <w:sz w:val="20"/>
          <w:lang w:val="en-US"/>
        </w:rPr>
      </w:pPr>
      <w:r>
        <w:rPr>
          <w:sz w:val="20"/>
          <w:lang w:val="en-US"/>
        </w:rPr>
        <w:t>11be D6.0 P935</w:t>
      </w:r>
    </w:p>
    <w:tbl>
      <w:tblPr>
        <w:tblStyle w:val="TableGrid"/>
        <w:tblW w:w="0" w:type="auto"/>
        <w:tblLook w:val="04A0" w:firstRow="1" w:lastRow="0" w:firstColumn="1" w:lastColumn="0" w:noHBand="0" w:noVBand="1"/>
      </w:tblPr>
      <w:tblGrid>
        <w:gridCol w:w="10080"/>
      </w:tblGrid>
      <w:tr w:rsidR="004E4278" w14:paraId="3AB2B08E" w14:textId="77777777" w:rsidTr="00BF5CD8">
        <w:tc>
          <w:tcPr>
            <w:tcW w:w="10080" w:type="dxa"/>
          </w:tcPr>
          <w:p w14:paraId="6DA6FFDD" w14:textId="77777777" w:rsidR="004E4278" w:rsidRDefault="004E4278" w:rsidP="00BF5CD8">
            <w:pPr>
              <w:rPr>
                <w:sz w:val="20"/>
                <w:lang w:val="en-US"/>
              </w:rPr>
            </w:pPr>
            <w:r w:rsidRPr="004A498B">
              <w:rPr>
                <w:noProof/>
                <w:sz w:val="20"/>
                <w:lang w:val="en-US"/>
              </w:rPr>
              <w:drawing>
                <wp:inline distT="0" distB="0" distL="0" distR="0" wp14:anchorId="4A0BD83E" wp14:editId="58B9E09F">
                  <wp:extent cx="6263640" cy="1684655"/>
                  <wp:effectExtent l="0" t="0" r="3810" b="0"/>
                  <wp:docPr id="160015515"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15515" name="Picture 1" descr="A close-up of a text&#10;&#10;Description automatically generated"/>
                          <pic:cNvPicPr/>
                        </pic:nvPicPr>
                        <pic:blipFill>
                          <a:blip r:embed="rId12"/>
                          <a:stretch>
                            <a:fillRect/>
                          </a:stretch>
                        </pic:blipFill>
                        <pic:spPr>
                          <a:xfrm>
                            <a:off x="0" y="0"/>
                            <a:ext cx="6263640" cy="1684655"/>
                          </a:xfrm>
                          <a:prstGeom prst="rect">
                            <a:avLst/>
                          </a:prstGeom>
                        </pic:spPr>
                      </pic:pic>
                    </a:graphicData>
                  </a:graphic>
                </wp:inline>
              </w:drawing>
            </w:r>
          </w:p>
        </w:tc>
      </w:tr>
    </w:tbl>
    <w:p w14:paraId="742C0762" w14:textId="77777777" w:rsidR="004E4278" w:rsidRPr="00EC0739" w:rsidRDefault="004E4278" w:rsidP="004E4278">
      <w:pPr>
        <w:rPr>
          <w:sz w:val="20"/>
          <w:lang w:val="en-US"/>
        </w:rPr>
      </w:pPr>
    </w:p>
    <w:p w14:paraId="58242599" w14:textId="77777777" w:rsidR="004E4278" w:rsidRPr="00EC0739" w:rsidRDefault="004E4278" w:rsidP="004E4278">
      <w:pPr>
        <w:rPr>
          <w:sz w:val="20"/>
          <w:lang w:val="en-US"/>
        </w:rPr>
      </w:pPr>
    </w:p>
    <w:p w14:paraId="7DC3471B" w14:textId="77777777" w:rsidR="004E4278" w:rsidRDefault="004E4278" w:rsidP="004E4278">
      <w:pPr>
        <w:jc w:val="both"/>
        <w:rPr>
          <w:sz w:val="22"/>
          <w:szCs w:val="22"/>
        </w:rPr>
      </w:pPr>
      <w:r>
        <w:rPr>
          <w:b/>
          <w:sz w:val="28"/>
          <w:szCs w:val="22"/>
          <w:u w:val="single"/>
        </w:rPr>
        <w:t>Proposed Resolution: CID 23099</w:t>
      </w:r>
    </w:p>
    <w:p w14:paraId="478BBF8F" w14:textId="77777777" w:rsidR="004E4278" w:rsidRPr="00846522" w:rsidRDefault="004E4278" w:rsidP="004E4278">
      <w:pPr>
        <w:rPr>
          <w:b/>
          <w:bCs/>
          <w:sz w:val="20"/>
          <w:lang w:val="en-US"/>
        </w:rPr>
      </w:pPr>
      <w:r w:rsidRPr="00846522">
        <w:rPr>
          <w:b/>
          <w:bCs/>
          <w:sz w:val="20"/>
          <w:lang w:val="en-US"/>
        </w:rPr>
        <w:t>REVISED</w:t>
      </w:r>
    </w:p>
    <w:p w14:paraId="5740A864" w14:textId="77777777" w:rsidR="004E4278" w:rsidRDefault="004E4278" w:rsidP="004E4278">
      <w:pPr>
        <w:rPr>
          <w:sz w:val="20"/>
          <w:lang w:val="en-US"/>
        </w:rPr>
      </w:pPr>
    </w:p>
    <w:p w14:paraId="6688DD31" w14:textId="77777777" w:rsidR="004E4278" w:rsidRPr="00A21C47" w:rsidRDefault="004E4278" w:rsidP="004E4278">
      <w:pPr>
        <w:rPr>
          <w:b/>
          <w:bCs/>
          <w:sz w:val="20"/>
          <w:lang w:val="en-US"/>
        </w:rPr>
      </w:pPr>
      <w:r w:rsidRPr="00A21C47">
        <w:rPr>
          <w:b/>
          <w:bCs/>
          <w:sz w:val="20"/>
          <w:lang w:val="en-US"/>
        </w:rPr>
        <w:t xml:space="preserve">Instruction to </w:t>
      </w:r>
      <w:proofErr w:type="spellStart"/>
      <w:r w:rsidRPr="00A21C47">
        <w:rPr>
          <w:b/>
          <w:bCs/>
          <w:sz w:val="20"/>
          <w:lang w:val="en-US"/>
        </w:rPr>
        <w:t>T</w:t>
      </w:r>
      <w:r>
        <w:rPr>
          <w:b/>
          <w:bCs/>
          <w:sz w:val="20"/>
          <w:lang w:val="en-US"/>
        </w:rPr>
        <w:t>Gb</w:t>
      </w:r>
      <w:r w:rsidRPr="00A21C47">
        <w:rPr>
          <w:b/>
          <w:bCs/>
          <w:sz w:val="20"/>
          <w:lang w:val="en-US"/>
        </w:rPr>
        <w:t>e</w:t>
      </w:r>
      <w:proofErr w:type="spellEnd"/>
      <w:r w:rsidRPr="00A21C47">
        <w:rPr>
          <w:b/>
          <w:bCs/>
          <w:sz w:val="20"/>
          <w:lang w:val="en-US"/>
        </w:rPr>
        <w:t xml:space="preserve"> Editor:</w:t>
      </w:r>
    </w:p>
    <w:p w14:paraId="2B9A8AFA" w14:textId="73BBB57D" w:rsidR="004E4278" w:rsidRPr="00EC0739" w:rsidRDefault="004E4278" w:rsidP="004E4278">
      <w:pPr>
        <w:rPr>
          <w:sz w:val="20"/>
          <w:lang w:val="en-US"/>
        </w:rPr>
      </w:pPr>
      <w:r w:rsidRPr="00EC0739">
        <w:rPr>
          <w:sz w:val="20"/>
          <w:lang w:val="en-US"/>
        </w:rPr>
        <w:t xml:space="preserve">Implement the proposed text updates for CID </w:t>
      </w:r>
      <w:r>
        <w:rPr>
          <w:sz w:val="20"/>
          <w:lang w:val="en-US"/>
        </w:rPr>
        <w:t>23099</w:t>
      </w:r>
      <w:r w:rsidRPr="00EC0739">
        <w:rPr>
          <w:sz w:val="20"/>
          <w:lang w:val="en-US"/>
        </w:rPr>
        <w:t xml:space="preserve"> in </w:t>
      </w:r>
      <w:hyperlink r:id="rId13" w:history="1">
        <w:r w:rsidR="00473737" w:rsidRPr="006F2138">
          <w:rPr>
            <w:rStyle w:val="Hyperlink"/>
            <w:sz w:val="20"/>
            <w:lang w:val="en-US"/>
          </w:rPr>
          <w:t>https://mentor.ieee.org/802.11/dcn/22/11-24-1042-01-00be-</w:t>
        </w:r>
        <w:r w:rsidR="00473737" w:rsidRPr="006F2138">
          <w:rPr>
            <w:rStyle w:val="Hyperlink"/>
            <w:sz w:val="20"/>
            <w:lang w:val="en-US" w:eastAsia="ko-KR"/>
          </w:rPr>
          <w:t>d6-0-miscellaneous-cids</w:t>
        </w:r>
        <w:r w:rsidR="00473737" w:rsidRPr="006F2138">
          <w:rPr>
            <w:rStyle w:val="Hyperlink"/>
            <w:sz w:val="20"/>
            <w:lang w:val="en-US"/>
          </w:rPr>
          <w:t>.docx</w:t>
        </w:r>
      </w:hyperlink>
    </w:p>
    <w:p w14:paraId="62D25B0E" w14:textId="77777777" w:rsidR="004E4278" w:rsidRPr="00EC0739" w:rsidRDefault="004E4278" w:rsidP="004E4278">
      <w:pPr>
        <w:rPr>
          <w:sz w:val="20"/>
          <w:lang w:val="en-US"/>
        </w:rPr>
      </w:pPr>
    </w:p>
    <w:p w14:paraId="3AFC17CE" w14:textId="77777777" w:rsidR="004E4278" w:rsidRPr="00A21C47" w:rsidRDefault="004E4278" w:rsidP="004E4278">
      <w:pPr>
        <w:rPr>
          <w:b/>
          <w:bCs/>
          <w:sz w:val="20"/>
          <w:lang w:val="en-US"/>
        </w:rPr>
      </w:pPr>
      <w:r w:rsidRPr="00A21C47">
        <w:rPr>
          <w:b/>
          <w:bCs/>
          <w:sz w:val="20"/>
          <w:lang w:val="en-US"/>
        </w:rPr>
        <w:t>Note to commenter:</w:t>
      </w:r>
    </w:p>
    <w:p w14:paraId="742A0D01" w14:textId="77777777" w:rsidR="004E4278" w:rsidRDefault="004E4278" w:rsidP="004E4278">
      <w:pPr>
        <w:rPr>
          <w:sz w:val="20"/>
          <w:lang w:val="en-US"/>
        </w:rPr>
      </w:pPr>
      <w:r>
        <w:rPr>
          <w:sz w:val="20"/>
          <w:lang w:val="en-US"/>
        </w:rPr>
        <w:t>“may be superseded” has been removed as suggested by the commenter.</w:t>
      </w:r>
    </w:p>
    <w:p w14:paraId="0C41D108" w14:textId="77777777" w:rsidR="004E4278" w:rsidRDefault="004E4278" w:rsidP="004E4278">
      <w:pPr>
        <w:rPr>
          <w:sz w:val="22"/>
          <w:szCs w:val="22"/>
          <w:lang w:val="en-US"/>
        </w:rPr>
      </w:pPr>
    </w:p>
    <w:p w14:paraId="53FCE883" w14:textId="77777777" w:rsidR="004E4278" w:rsidRPr="00157CCC" w:rsidRDefault="004E4278" w:rsidP="004E4278">
      <w:pPr>
        <w:jc w:val="both"/>
        <w:rPr>
          <w:sz w:val="28"/>
          <w:szCs w:val="22"/>
        </w:rPr>
      </w:pPr>
      <w:r>
        <w:rPr>
          <w:b/>
          <w:sz w:val="28"/>
          <w:szCs w:val="22"/>
          <w:u w:val="single"/>
        </w:rPr>
        <w:t>Proposed Text Updates: CIDs 23099</w:t>
      </w:r>
    </w:p>
    <w:p w14:paraId="2870C3CE" w14:textId="77777777" w:rsidR="004E4278" w:rsidRDefault="004E4278" w:rsidP="004E4278">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Add the following at 11be D6.0 P935L35:</w:t>
      </w:r>
    </w:p>
    <w:p w14:paraId="091483FD" w14:textId="77777777" w:rsidR="004E4278" w:rsidRDefault="004E4278" w:rsidP="004E4278">
      <w:pPr>
        <w:pStyle w:val="T"/>
        <w:rPr>
          <w:rFonts w:ascii="Arial" w:eastAsia="Malgun Gothic" w:hAnsi="Arial" w:cs="Arial"/>
          <w:b/>
          <w:bCs/>
          <w:w w:val="100"/>
          <w:lang w:val="en-GB" w:eastAsia="en-US"/>
        </w:rPr>
      </w:pPr>
      <w:r>
        <w:rPr>
          <w:rFonts w:ascii="Arial" w:eastAsia="Malgun Gothic" w:hAnsi="Arial" w:cs="Arial"/>
          <w:b/>
          <w:bCs/>
          <w:w w:val="100"/>
          <w:lang w:val="en-GB" w:eastAsia="en-US"/>
        </w:rPr>
        <w:t>36.3.25 Regulatory requirements</w:t>
      </w:r>
    </w:p>
    <w:p w14:paraId="731845B1" w14:textId="77777777" w:rsidR="004E4278" w:rsidRDefault="004E4278" w:rsidP="004E4278">
      <w:pPr>
        <w:jc w:val="both"/>
        <w:rPr>
          <w:rFonts w:ascii="TimesNewRoman" w:eastAsia="TimesNewRoman"/>
          <w:color w:val="000000"/>
          <w:sz w:val="20"/>
        </w:rPr>
      </w:pPr>
    </w:p>
    <w:p w14:paraId="05368DC4" w14:textId="77777777" w:rsidR="004E4278" w:rsidRDefault="004E4278" w:rsidP="004E4278">
      <w:pPr>
        <w:pStyle w:val="BodyText"/>
      </w:pPr>
      <w:r w:rsidRPr="00F02A22">
        <w:t xml:space="preserve">WLANs implemented in accordance with this standard are subject to equipment certification and operating requirements established by regional and national regulatory administrations. The PHY specification establishes minimum technical requirements for interoperability, based upon established regulations at the time this standard was issued. These regulations are subject to </w:t>
      </w:r>
      <w:ins w:id="0" w:author="Youhan Kim" w:date="2024-06-25T17:53:00Z" w16du:dateUtc="2024-06-26T00:53:00Z">
        <w:r>
          <w:t xml:space="preserve">change. </w:t>
        </w:r>
      </w:ins>
      <w:del w:id="1" w:author="Youhan Kim" w:date="2024-06-25T17:53:00Z" w16du:dateUtc="2024-06-26T00:53:00Z">
        <w:r w:rsidRPr="00F02A22" w:rsidDel="00155B58">
          <w:delText>revision</w:delText>
        </w:r>
      </w:del>
      <w:del w:id="2" w:author="Youhan Kim" w:date="2024-06-25T15:39:00Z" w16du:dateUtc="2024-06-25T22:39:00Z">
        <w:r w:rsidRPr="00F02A22" w:rsidDel="00F02A22">
          <w:delText xml:space="preserve"> or may be superseded</w:delText>
        </w:r>
      </w:del>
      <w:del w:id="3" w:author="Youhan Kim" w:date="2024-06-25T17:53:00Z" w16du:dateUtc="2024-06-26T00:53:00Z">
        <w:r w:rsidRPr="00F02A22" w:rsidDel="00A504F6">
          <w:delText xml:space="preserve">. </w:delText>
        </w:r>
      </w:del>
      <w:r w:rsidRPr="00F02A22">
        <w:t>Requirements that are subject to local geographic regulations are annotated within the PHY specification. Regulatory requirements that do not affect interoperability are not addressed in this standard. Implementers are referred to the regulatory sources in Annex D for further information. Operation in countries within defined regulatory domains might be subject to additional or alternative national regulations.</w:t>
      </w:r>
    </w:p>
    <w:p w14:paraId="18E9526D" w14:textId="77777777" w:rsidR="004E4278" w:rsidRDefault="004E4278" w:rsidP="004E4278">
      <w:pPr>
        <w:jc w:val="both"/>
        <w:rPr>
          <w:sz w:val="20"/>
          <w:lang w:val="en-US"/>
        </w:rPr>
      </w:pPr>
    </w:p>
    <w:p w14:paraId="55F77202" w14:textId="77777777" w:rsidR="00547B50" w:rsidRDefault="00547B50" w:rsidP="00547B50">
      <w:pPr>
        <w:pStyle w:val="Heading1"/>
      </w:pPr>
      <w:r>
        <w:t>CID 23130</w:t>
      </w:r>
    </w:p>
    <w:p w14:paraId="10DD9284" w14:textId="77777777" w:rsidR="00547B50" w:rsidRDefault="00547B50" w:rsidP="00547B50">
      <w:pPr>
        <w:jc w:val="both"/>
        <w:rPr>
          <w:sz w:val="22"/>
          <w:szCs w:val="22"/>
          <w:lang w:val="en-US"/>
        </w:rPr>
      </w:pPr>
    </w:p>
    <w:tbl>
      <w:tblPr>
        <w:tblStyle w:val="TableGrid"/>
        <w:tblW w:w="10008" w:type="dxa"/>
        <w:tblLook w:val="04A0" w:firstRow="1" w:lastRow="0" w:firstColumn="1" w:lastColumn="0" w:noHBand="0" w:noVBand="1"/>
      </w:tblPr>
      <w:tblGrid>
        <w:gridCol w:w="1217"/>
        <w:gridCol w:w="4921"/>
        <w:gridCol w:w="3870"/>
      </w:tblGrid>
      <w:tr w:rsidR="00547B50" w:rsidRPr="009522BD" w14:paraId="7E5C7A6B" w14:textId="77777777" w:rsidTr="00BF5CD8">
        <w:trPr>
          <w:trHeight w:val="278"/>
        </w:trPr>
        <w:tc>
          <w:tcPr>
            <w:tcW w:w="1217" w:type="dxa"/>
            <w:hideMark/>
          </w:tcPr>
          <w:p w14:paraId="1F4A98FD" w14:textId="77777777" w:rsidR="00547B50" w:rsidRDefault="00547B50" w:rsidP="00BF5CD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0BDBDCE2" w14:textId="77777777" w:rsidR="00547B50" w:rsidRDefault="00547B50" w:rsidP="00BF5CD8">
            <w:pPr>
              <w:rPr>
                <w:rFonts w:ascii="Arial" w:eastAsia="Times New Roman" w:hAnsi="Arial" w:cs="Arial"/>
                <w:b/>
                <w:bCs/>
                <w:sz w:val="20"/>
                <w:lang w:val="en-US" w:eastAsia="ko-KR"/>
              </w:rPr>
            </w:pPr>
            <w:r>
              <w:rPr>
                <w:rFonts w:ascii="Arial" w:eastAsia="Times New Roman" w:hAnsi="Arial" w:cs="Arial"/>
                <w:b/>
                <w:bCs/>
                <w:sz w:val="20"/>
                <w:lang w:val="en-US" w:eastAsia="ko-KR"/>
              </w:rPr>
              <w:lastRenderedPageBreak/>
              <w:t>Clause</w:t>
            </w:r>
          </w:p>
          <w:p w14:paraId="0CB57BB5" w14:textId="77777777" w:rsidR="00547B50" w:rsidRPr="009522BD" w:rsidRDefault="00547B50" w:rsidP="00BF5CD8">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21" w:type="dxa"/>
            <w:hideMark/>
          </w:tcPr>
          <w:p w14:paraId="29578BAC" w14:textId="77777777" w:rsidR="00547B50" w:rsidRPr="009522BD" w:rsidRDefault="00547B50"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Comment</w:t>
            </w:r>
          </w:p>
        </w:tc>
        <w:tc>
          <w:tcPr>
            <w:tcW w:w="3870" w:type="dxa"/>
            <w:hideMark/>
          </w:tcPr>
          <w:p w14:paraId="1E9612D0" w14:textId="77777777" w:rsidR="00547B50" w:rsidRPr="009522BD" w:rsidRDefault="00547B50"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47B50" w:rsidRPr="009522BD" w14:paraId="3A733CCB" w14:textId="77777777" w:rsidTr="00BF5CD8">
        <w:trPr>
          <w:trHeight w:val="278"/>
        </w:trPr>
        <w:tc>
          <w:tcPr>
            <w:tcW w:w="1217" w:type="dxa"/>
          </w:tcPr>
          <w:p w14:paraId="3CD1584D" w14:textId="77777777" w:rsidR="00547B50" w:rsidRDefault="00547B50" w:rsidP="00BF5CD8">
            <w:pPr>
              <w:rPr>
                <w:rFonts w:ascii="Arial" w:eastAsia="Times New Roman" w:hAnsi="Arial" w:cs="Arial"/>
                <w:bCs/>
                <w:sz w:val="20"/>
                <w:lang w:val="en-US" w:eastAsia="ko-KR"/>
              </w:rPr>
            </w:pPr>
            <w:r>
              <w:rPr>
                <w:rFonts w:ascii="Arial" w:eastAsia="Times New Roman" w:hAnsi="Arial" w:cs="Arial"/>
                <w:bCs/>
                <w:sz w:val="20"/>
                <w:lang w:val="en-US" w:eastAsia="ko-KR"/>
              </w:rPr>
              <w:t>23130</w:t>
            </w:r>
          </w:p>
          <w:p w14:paraId="46355E82" w14:textId="77777777" w:rsidR="00547B50" w:rsidRDefault="00547B50" w:rsidP="00BF5CD8">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08778795" w14:textId="77777777" w:rsidR="00547B50" w:rsidRPr="00545A88" w:rsidRDefault="00547B50" w:rsidP="00BF5CD8">
            <w:pPr>
              <w:rPr>
                <w:rFonts w:ascii="Arial" w:eastAsia="Times New Roman" w:hAnsi="Arial" w:cs="Arial"/>
                <w:bCs/>
                <w:sz w:val="20"/>
                <w:lang w:val="en-US" w:eastAsia="ko-KR"/>
              </w:rPr>
            </w:pPr>
            <w:r>
              <w:rPr>
                <w:rFonts w:ascii="Arial" w:eastAsia="Times New Roman" w:hAnsi="Arial" w:cs="Arial"/>
                <w:bCs/>
                <w:sz w:val="20"/>
                <w:lang w:val="en-US" w:eastAsia="ko-KR"/>
              </w:rPr>
              <w:t>62.25</w:t>
            </w:r>
          </w:p>
        </w:tc>
        <w:tc>
          <w:tcPr>
            <w:tcW w:w="4921" w:type="dxa"/>
          </w:tcPr>
          <w:p w14:paraId="6C99173F" w14:textId="77777777" w:rsidR="00547B50" w:rsidRDefault="00547B50" w:rsidP="00BF5CD8">
            <w:pPr>
              <w:rPr>
                <w:rFonts w:ascii="Arial" w:hAnsi="Arial" w:cs="Arial"/>
                <w:sz w:val="20"/>
              </w:rPr>
            </w:pPr>
            <w:r>
              <w:rPr>
                <w:rFonts w:ascii="Arial" w:hAnsi="Arial" w:cs="Arial"/>
                <w:sz w:val="20"/>
              </w:rPr>
              <w:t>Definitions should not include references to other parts of the standard. An informative note may be provided to refer the user to another part of the standard. " (IEEE standards style manual, clause 12). [reference to clause 35.3.7.2]. In this case "clause 36" is not needed nor helpful as EHT is well established already.</w:t>
            </w:r>
          </w:p>
        </w:tc>
        <w:tc>
          <w:tcPr>
            <w:tcW w:w="3870" w:type="dxa"/>
          </w:tcPr>
          <w:p w14:paraId="481DCDF6" w14:textId="77777777" w:rsidR="00547B50" w:rsidRDefault="00547B50" w:rsidP="00BF5CD8">
            <w:pPr>
              <w:rPr>
                <w:rFonts w:ascii="Arial" w:hAnsi="Arial" w:cs="Arial"/>
                <w:sz w:val="20"/>
              </w:rPr>
            </w:pPr>
            <w:r>
              <w:rPr>
                <w:rFonts w:ascii="Arial" w:hAnsi="Arial" w:cs="Arial"/>
                <w:sz w:val="20"/>
              </w:rPr>
              <w:t>remove "Clause 36 (Extremely high throughput (EHT) PHY specification) " replace with "EHT".</w:t>
            </w:r>
          </w:p>
        </w:tc>
      </w:tr>
    </w:tbl>
    <w:p w14:paraId="71F01D32" w14:textId="77777777" w:rsidR="00547B50" w:rsidRDefault="00547B50" w:rsidP="00547B50">
      <w:pPr>
        <w:jc w:val="both"/>
        <w:rPr>
          <w:sz w:val="20"/>
          <w:lang w:val="en-US"/>
        </w:rPr>
      </w:pPr>
    </w:p>
    <w:p w14:paraId="16EDDB12" w14:textId="68BE4C77" w:rsidR="00547B50" w:rsidRDefault="00547B50" w:rsidP="00547B50">
      <w:pPr>
        <w:jc w:val="both"/>
        <w:rPr>
          <w:sz w:val="22"/>
          <w:szCs w:val="22"/>
        </w:rPr>
      </w:pPr>
      <w:r>
        <w:rPr>
          <w:b/>
          <w:sz w:val="28"/>
          <w:szCs w:val="22"/>
          <w:u w:val="single"/>
        </w:rPr>
        <w:t>Discussion</w:t>
      </w:r>
    </w:p>
    <w:p w14:paraId="51733A30" w14:textId="27DB2EE1" w:rsidR="008C5D94" w:rsidRDefault="008C5D94" w:rsidP="008C5D94">
      <w:pPr>
        <w:pStyle w:val="BodyText"/>
        <w:rPr>
          <w:lang w:val="en-US"/>
        </w:rPr>
      </w:pPr>
      <w:r>
        <w:rPr>
          <w:lang w:val="en-US"/>
        </w:rPr>
        <w:t>The comment is on 11be D6.0 P62:</w:t>
      </w:r>
    </w:p>
    <w:tbl>
      <w:tblPr>
        <w:tblStyle w:val="TableGrid"/>
        <w:tblW w:w="0" w:type="auto"/>
        <w:tblLook w:val="04A0" w:firstRow="1" w:lastRow="0" w:firstColumn="1" w:lastColumn="0" w:noHBand="0" w:noVBand="1"/>
      </w:tblPr>
      <w:tblGrid>
        <w:gridCol w:w="10080"/>
      </w:tblGrid>
      <w:tr w:rsidR="008C5D94" w14:paraId="37ECCBB7" w14:textId="77777777" w:rsidTr="00BF5CD8">
        <w:tc>
          <w:tcPr>
            <w:tcW w:w="10080" w:type="dxa"/>
          </w:tcPr>
          <w:p w14:paraId="4C8C2824" w14:textId="58C272D8" w:rsidR="008C5D94" w:rsidRDefault="001A41CA" w:rsidP="008C5D94">
            <w:pPr>
              <w:pStyle w:val="BodyText"/>
              <w:rPr>
                <w:lang w:val="en-US"/>
              </w:rPr>
            </w:pPr>
            <w:r w:rsidRPr="001A41CA">
              <w:rPr>
                <w:noProof/>
                <w:lang w:val="en-US"/>
              </w:rPr>
              <w:drawing>
                <wp:inline distT="0" distB="0" distL="0" distR="0" wp14:anchorId="36BCA7EE" wp14:editId="7E8318AB">
                  <wp:extent cx="6263640" cy="403860"/>
                  <wp:effectExtent l="0" t="0" r="3810" b="0"/>
                  <wp:docPr id="1555184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18424" name=""/>
                          <pic:cNvPicPr/>
                        </pic:nvPicPr>
                        <pic:blipFill>
                          <a:blip r:embed="rId14"/>
                          <a:stretch>
                            <a:fillRect/>
                          </a:stretch>
                        </pic:blipFill>
                        <pic:spPr>
                          <a:xfrm>
                            <a:off x="0" y="0"/>
                            <a:ext cx="6263640" cy="403860"/>
                          </a:xfrm>
                          <a:prstGeom prst="rect">
                            <a:avLst/>
                          </a:prstGeom>
                        </pic:spPr>
                      </pic:pic>
                    </a:graphicData>
                  </a:graphic>
                </wp:inline>
              </w:drawing>
            </w:r>
          </w:p>
        </w:tc>
      </w:tr>
    </w:tbl>
    <w:p w14:paraId="3DFA06FF" w14:textId="44798CF6" w:rsidR="00547B50" w:rsidRDefault="00663EBA" w:rsidP="008C5D94">
      <w:pPr>
        <w:pStyle w:val="BodyText"/>
        <w:rPr>
          <w:lang w:val="en-US"/>
        </w:rPr>
      </w:pPr>
      <w:r>
        <w:rPr>
          <w:lang w:val="en-US"/>
        </w:rPr>
        <w:t>The commenter is referring to the IEEE SA Standards Style Manual</w:t>
      </w:r>
      <w:r w:rsidR="00B1490B">
        <w:rPr>
          <w:lang w:val="en-US"/>
        </w:rPr>
        <w:t xml:space="preserve"> </w:t>
      </w:r>
      <w:r>
        <w:rPr>
          <w:lang w:val="en-US"/>
        </w:rPr>
        <w:t>(</w:t>
      </w:r>
      <w:hyperlink r:id="rId15" w:history="1">
        <w:r w:rsidR="00B1490B" w:rsidRPr="006F2138">
          <w:rPr>
            <w:rStyle w:val="Hyperlink"/>
            <w:lang w:val="en-US"/>
          </w:rPr>
          <w:t>https://mentor.ieee.org/myproject/Public/mytools/draft/styleman.pdf</w:t>
        </w:r>
      </w:hyperlink>
      <w:r>
        <w:rPr>
          <w:lang w:val="en-US"/>
        </w:rPr>
        <w:t>)</w:t>
      </w:r>
      <w:r w:rsidR="00B1490B">
        <w:rPr>
          <w:lang w:val="en-US"/>
        </w:rPr>
        <w:t xml:space="preserve">, </w:t>
      </w:r>
      <w:r w:rsidR="000875B7">
        <w:rPr>
          <w:lang w:val="en-US"/>
        </w:rPr>
        <w:t xml:space="preserve">where in </w:t>
      </w:r>
      <w:r w:rsidR="009A2F20">
        <w:rPr>
          <w:lang w:val="en-US"/>
        </w:rPr>
        <w:t>section 12.4.3 (Construction of the definitions clause)</w:t>
      </w:r>
      <w:r w:rsidR="00364C91">
        <w:rPr>
          <w:lang w:val="en-US"/>
        </w:rPr>
        <w:t xml:space="preserve"> states</w:t>
      </w:r>
      <w:r w:rsidR="009A2F20">
        <w:rPr>
          <w:lang w:val="en-US"/>
        </w:rPr>
        <w:t>:</w:t>
      </w:r>
    </w:p>
    <w:tbl>
      <w:tblPr>
        <w:tblStyle w:val="TableGrid"/>
        <w:tblW w:w="0" w:type="auto"/>
        <w:tblLook w:val="04A0" w:firstRow="1" w:lastRow="0" w:firstColumn="1" w:lastColumn="0" w:noHBand="0" w:noVBand="1"/>
      </w:tblPr>
      <w:tblGrid>
        <w:gridCol w:w="10080"/>
      </w:tblGrid>
      <w:tr w:rsidR="009A2F20" w14:paraId="721248FF" w14:textId="77777777" w:rsidTr="009A2F20">
        <w:tc>
          <w:tcPr>
            <w:tcW w:w="10080" w:type="dxa"/>
          </w:tcPr>
          <w:p w14:paraId="200EC7C3" w14:textId="25ABE686" w:rsidR="009A2F20" w:rsidRDefault="00364C91" w:rsidP="00547B50">
            <w:pPr>
              <w:pStyle w:val="BodyText"/>
              <w:rPr>
                <w:lang w:val="en-US"/>
              </w:rPr>
            </w:pPr>
            <w:r w:rsidRPr="00364C91">
              <w:rPr>
                <w:rFonts w:ascii="TimesNewRomanPSMT" w:eastAsia="TimesNewRomanPSMT" w:hAnsi="TimesNewRomanPSMT"/>
                <w:color w:val="000000"/>
                <w:sz w:val="20"/>
              </w:rPr>
              <w:t>Definitions should not include references to other parts of the standard. An informative note may be provided to refer the user to another part of the standard.</w:t>
            </w:r>
          </w:p>
        </w:tc>
      </w:tr>
    </w:tbl>
    <w:p w14:paraId="3F403A4B" w14:textId="1D1FB8BB" w:rsidR="005A5205" w:rsidRDefault="005A5205" w:rsidP="00547B50">
      <w:pPr>
        <w:pStyle w:val="BodyText"/>
        <w:rPr>
          <w:lang w:val="en-US"/>
        </w:rPr>
      </w:pPr>
      <w:r>
        <w:rPr>
          <w:lang w:val="en-US"/>
        </w:rPr>
        <w:t xml:space="preserve">Note that the IEEE SA Standards Style Manual says </w:t>
      </w:r>
      <w:r w:rsidR="00DE3FDB">
        <w:rPr>
          <w:lang w:val="en-US"/>
        </w:rPr>
        <w:t>that definitions “should” not include references, as opposed to “shall” not include references.</w:t>
      </w:r>
    </w:p>
    <w:p w14:paraId="3A497341" w14:textId="6BEF4CD3" w:rsidR="00547B50" w:rsidRDefault="00DE3FDB" w:rsidP="00547B50">
      <w:pPr>
        <w:pStyle w:val="BodyText"/>
        <w:rPr>
          <w:lang w:val="en-US"/>
        </w:rPr>
      </w:pPr>
      <w:r>
        <w:rPr>
          <w:lang w:val="en-US"/>
        </w:rPr>
        <w:t>Moreover, IEEE 802.11 also has its own 802.11 Style Guide (</w:t>
      </w:r>
      <w:hyperlink r:id="rId16" w:history="1">
        <w:r w:rsidRPr="006F2138">
          <w:rPr>
            <w:rStyle w:val="Hyperlink"/>
            <w:sz w:val="20"/>
            <w:lang w:val="en-US"/>
          </w:rPr>
          <w:t>https://mentor.ieee.org/802.11/dcn/09/11-09-1034-21-0000-802-11-editorial-style-guide.docx</w:t>
        </w:r>
      </w:hyperlink>
      <w:r>
        <w:rPr>
          <w:lang w:val="en-US"/>
        </w:rPr>
        <w:t xml:space="preserve">).  In </w:t>
      </w:r>
      <w:r w:rsidR="009E0416">
        <w:rPr>
          <w:lang w:val="en-US"/>
        </w:rPr>
        <w:t xml:space="preserve">it, </w:t>
      </w:r>
      <w:r w:rsidR="00A8534E">
        <w:rPr>
          <w:lang w:val="en-US"/>
        </w:rPr>
        <w:t>section 1.2</w:t>
      </w:r>
      <w:r w:rsidR="009E0416">
        <w:rPr>
          <w:lang w:val="en-US"/>
        </w:rPr>
        <w:t xml:space="preserve"> states:</w:t>
      </w:r>
    </w:p>
    <w:tbl>
      <w:tblPr>
        <w:tblStyle w:val="TableGrid"/>
        <w:tblW w:w="0" w:type="auto"/>
        <w:tblLook w:val="04A0" w:firstRow="1" w:lastRow="0" w:firstColumn="1" w:lastColumn="0" w:noHBand="0" w:noVBand="1"/>
      </w:tblPr>
      <w:tblGrid>
        <w:gridCol w:w="10080"/>
      </w:tblGrid>
      <w:tr w:rsidR="009E0416" w14:paraId="4DFD9F11" w14:textId="77777777" w:rsidTr="009E0416">
        <w:tc>
          <w:tcPr>
            <w:tcW w:w="10080" w:type="dxa"/>
          </w:tcPr>
          <w:p w14:paraId="5A59E12B" w14:textId="2A03D374" w:rsidR="00D41E10" w:rsidRDefault="00D41E10" w:rsidP="00D41E10">
            <w:pPr>
              <w:pStyle w:val="Heading2"/>
            </w:pPr>
            <w:r>
              <w:t>1.2 WG802.11 style vs IEEE-SA style</w:t>
            </w:r>
          </w:p>
          <w:p w14:paraId="2E642C9B" w14:textId="77777777" w:rsidR="00D41E10" w:rsidRDefault="00D41E10" w:rsidP="00D41E10">
            <w:pPr>
              <w:jc w:val="both"/>
            </w:pPr>
          </w:p>
          <w:p w14:paraId="45201713" w14:textId="6FD3E0CE" w:rsidR="00D41E10" w:rsidRDefault="00D41E10" w:rsidP="00D41E10">
            <w:pPr>
              <w:pStyle w:val="BodyText"/>
            </w:pPr>
            <w:r>
              <w:t>What right do we have to define an 802.11 Style?   Surely the IEEE-SA Style guide is all we need?</w:t>
            </w:r>
          </w:p>
          <w:p w14:paraId="6359707F" w14:textId="77777777" w:rsidR="00D41E10" w:rsidRDefault="00D41E10" w:rsidP="00D41E10">
            <w:pPr>
              <w:pStyle w:val="BodyText"/>
            </w:pPr>
            <w:r>
              <w:t>There are many elements of convention that are not addressed in the IEEE-SA Style guide where we benefit from consistency in 802.11.</w:t>
            </w:r>
          </w:p>
          <w:p w14:paraId="2AE57500" w14:textId="77777777" w:rsidR="009E0416" w:rsidRDefault="00D41E10" w:rsidP="00D41E10">
            <w:pPr>
              <w:pStyle w:val="BodyText"/>
            </w:pPr>
            <w:r>
              <w:t>There are also elements of style in 802.11 that fail to comply with the IEEE-SA Style guide.  The fact that this material has been through IEEE-SA publication editing and approved multiple times shows that slavish consistency to the IEEE-SA Style Guide is not a requirement of the IEEE-SA standards development process.</w:t>
            </w:r>
          </w:p>
          <w:p w14:paraId="5F7CB376" w14:textId="5EDF467F" w:rsidR="00AA7DF3" w:rsidRPr="00D41E10" w:rsidRDefault="00AA7DF3" w:rsidP="00D41E10">
            <w:pPr>
              <w:pStyle w:val="BodyText"/>
            </w:pPr>
            <w:r>
              <w:t>…</w:t>
            </w:r>
          </w:p>
        </w:tc>
      </w:tr>
    </w:tbl>
    <w:p w14:paraId="4EF2C26E" w14:textId="6F64C7BF" w:rsidR="0032018D" w:rsidRDefault="008424E3" w:rsidP="00547B50">
      <w:pPr>
        <w:pStyle w:val="BodyText"/>
        <w:rPr>
          <w:lang w:val="en-US"/>
        </w:rPr>
      </w:pPr>
      <w:r>
        <w:rPr>
          <w:lang w:val="en-US"/>
        </w:rPr>
        <w:t xml:space="preserve">Note that there are </w:t>
      </w:r>
      <w:r w:rsidR="00F85525">
        <w:rPr>
          <w:lang w:val="en-US"/>
        </w:rPr>
        <w:t xml:space="preserve">five instances in Clause 3.2 of P802.11REVme D6.0 where </w:t>
      </w:r>
      <w:r w:rsidR="0032018D">
        <w:rPr>
          <w:lang w:val="en-US"/>
        </w:rPr>
        <w:t>reference to other parts of the standard is made.</w:t>
      </w:r>
    </w:p>
    <w:p w14:paraId="7BDF007F" w14:textId="628C7AFE" w:rsidR="0032018D" w:rsidRDefault="0032018D" w:rsidP="00547B50">
      <w:pPr>
        <w:pStyle w:val="BodyText"/>
        <w:rPr>
          <w:lang w:val="en-US"/>
        </w:rPr>
      </w:pPr>
      <w:r>
        <w:rPr>
          <w:lang w:val="en-US"/>
        </w:rPr>
        <w:t xml:space="preserve">Hence, given that </w:t>
      </w:r>
      <w:r w:rsidR="009F059C">
        <w:rPr>
          <w:lang w:val="en-US"/>
        </w:rPr>
        <w:t xml:space="preserve">we are not violating the 802.11 Style Guide and is following the precedence in the </w:t>
      </w:r>
      <w:proofErr w:type="spellStart"/>
      <w:r w:rsidR="009F059C">
        <w:rPr>
          <w:lang w:val="en-US"/>
        </w:rPr>
        <w:t>REVme</w:t>
      </w:r>
      <w:proofErr w:type="spellEnd"/>
      <w:r w:rsidR="009F059C">
        <w:rPr>
          <w:lang w:val="en-US"/>
        </w:rPr>
        <w:t xml:space="preserve">, </w:t>
      </w:r>
      <w:r w:rsidR="000B7B8C">
        <w:rPr>
          <w:lang w:val="en-US"/>
        </w:rPr>
        <w:t>it is not necessary to remove references to other part of the standard from clause 3.2.</w:t>
      </w:r>
    </w:p>
    <w:p w14:paraId="72C826D6" w14:textId="77777777" w:rsidR="00AF4E1A" w:rsidRDefault="00AF4E1A" w:rsidP="00547B50">
      <w:pPr>
        <w:pStyle w:val="BodyText"/>
        <w:rPr>
          <w:lang w:val="en-US"/>
        </w:rPr>
      </w:pPr>
    </w:p>
    <w:p w14:paraId="11ADCF35" w14:textId="77777777" w:rsidR="00547B50" w:rsidRDefault="00547B50" w:rsidP="00547B50">
      <w:pPr>
        <w:jc w:val="both"/>
        <w:rPr>
          <w:sz w:val="22"/>
          <w:szCs w:val="22"/>
        </w:rPr>
      </w:pPr>
      <w:r>
        <w:rPr>
          <w:b/>
          <w:sz w:val="28"/>
          <w:szCs w:val="22"/>
          <w:u w:val="single"/>
        </w:rPr>
        <w:t>Proposed Resolution: CID 23130</w:t>
      </w:r>
    </w:p>
    <w:p w14:paraId="27564694" w14:textId="33936760" w:rsidR="00547B50" w:rsidRPr="00846522" w:rsidRDefault="00547B50" w:rsidP="00B207BB">
      <w:pPr>
        <w:pStyle w:val="BodyText"/>
        <w:rPr>
          <w:b/>
          <w:bCs/>
          <w:lang w:val="en-US"/>
        </w:rPr>
      </w:pPr>
      <w:r w:rsidRPr="00846522">
        <w:rPr>
          <w:b/>
          <w:bCs/>
          <w:lang w:val="en-US"/>
        </w:rPr>
        <w:t>REJECTED</w:t>
      </w:r>
    </w:p>
    <w:p w14:paraId="03E3EB6C" w14:textId="018AE369" w:rsidR="00B207BB" w:rsidRDefault="00547B50" w:rsidP="00B207BB">
      <w:pPr>
        <w:pStyle w:val="BodyText"/>
        <w:rPr>
          <w:sz w:val="20"/>
          <w:lang w:val="en-US"/>
        </w:rPr>
      </w:pPr>
      <w:r>
        <w:rPr>
          <w:lang w:val="en-US"/>
        </w:rPr>
        <w:t>The 802.11 Style Guide (</w:t>
      </w:r>
      <w:hyperlink r:id="rId17" w:history="1">
        <w:r w:rsidRPr="006F2138">
          <w:rPr>
            <w:rStyle w:val="Hyperlink"/>
            <w:sz w:val="20"/>
            <w:lang w:val="en-US"/>
          </w:rPr>
          <w:t>https://mentor.ieee.org/802.11/dcn/09/11-09-1034-21-0000-802-11-editorial-style-guide.docx</w:t>
        </w:r>
      </w:hyperlink>
      <w:r>
        <w:rPr>
          <w:lang w:val="en-US"/>
        </w:rPr>
        <w:t>) does not disallow including references to other parts of the standard</w:t>
      </w:r>
      <w:r w:rsidR="006A2F8F">
        <w:rPr>
          <w:lang w:val="en-US"/>
        </w:rPr>
        <w:t xml:space="preserve"> in Clause 3</w:t>
      </w:r>
      <w:r>
        <w:rPr>
          <w:lang w:val="en-US"/>
        </w:rPr>
        <w:t>.</w:t>
      </w:r>
      <w:r w:rsidR="00B207BB" w:rsidRPr="00B207BB">
        <w:rPr>
          <w:sz w:val="20"/>
          <w:lang w:val="en-US"/>
        </w:rPr>
        <w:t xml:space="preserve"> </w:t>
      </w:r>
      <w:r w:rsidR="009A50EF">
        <w:rPr>
          <w:sz w:val="20"/>
          <w:lang w:val="en-US"/>
        </w:rPr>
        <w:t>S</w:t>
      </w:r>
      <w:r w:rsidR="00B207BB">
        <w:rPr>
          <w:sz w:val="20"/>
          <w:lang w:val="en-US"/>
        </w:rPr>
        <w:t xml:space="preserve">ee </w:t>
      </w:r>
      <w:r w:rsidR="009A50EF">
        <w:rPr>
          <w:sz w:val="20"/>
          <w:lang w:val="en-US"/>
        </w:rPr>
        <w:t xml:space="preserve">also </w:t>
      </w:r>
      <w:r w:rsidR="00B207BB">
        <w:rPr>
          <w:sz w:val="20"/>
          <w:lang w:val="en-US"/>
        </w:rPr>
        <w:t>section 1.2 of the 802.11 Style Guide on the relationship between the IEEE SA Style Guide and the 802.11 Style Guide.</w:t>
      </w:r>
    </w:p>
    <w:p w14:paraId="784FAD1B" w14:textId="2F71720B" w:rsidR="00547B50" w:rsidRDefault="00C43AC4" w:rsidP="00B207BB">
      <w:pPr>
        <w:pStyle w:val="BodyText"/>
        <w:rPr>
          <w:lang w:val="en-US"/>
        </w:rPr>
      </w:pPr>
      <w:r>
        <w:rPr>
          <w:lang w:val="en-US"/>
        </w:rPr>
        <w:lastRenderedPageBreak/>
        <w:t xml:space="preserve">This </w:t>
      </w:r>
      <w:r w:rsidR="0066611A">
        <w:rPr>
          <w:lang w:val="en-US"/>
        </w:rPr>
        <w:t xml:space="preserve">is </w:t>
      </w:r>
      <w:r w:rsidR="008027C7">
        <w:rPr>
          <w:lang w:val="en-US"/>
        </w:rPr>
        <w:t xml:space="preserve">the earlier section of the amendment (Clause 3), and EHT clause comes much later (Clause 36).  And countless locations in the amendment </w:t>
      </w:r>
      <w:r w:rsidR="00E22107">
        <w:rPr>
          <w:lang w:val="en-US"/>
        </w:rPr>
        <w:t>prior to Clause 36 uses the term “EHT PPDU”, hence it is appropriate to define the term “EHT PPDU” here, referring to Clause 36.</w:t>
      </w:r>
      <w:r w:rsidR="0000601A">
        <w:rPr>
          <w:lang w:val="en-US"/>
        </w:rPr>
        <w:t xml:space="preserve"> Also, adopting the proposed change by the commenter results in the definition being “EHT PPDU: An EHT PPDU” which is not a valid definition.</w:t>
      </w:r>
    </w:p>
    <w:p w14:paraId="23B0E8AF" w14:textId="77777777" w:rsidR="00547B50" w:rsidRDefault="00547B50" w:rsidP="00547B50">
      <w:pPr>
        <w:rPr>
          <w:sz w:val="22"/>
          <w:szCs w:val="22"/>
          <w:lang w:val="en-US"/>
        </w:rPr>
      </w:pPr>
    </w:p>
    <w:p w14:paraId="134A5AE7" w14:textId="3305C824" w:rsidR="00FE58BC" w:rsidRDefault="00FE58BC" w:rsidP="00FE58BC">
      <w:pPr>
        <w:pStyle w:val="Heading1"/>
      </w:pPr>
      <w:r>
        <w:t xml:space="preserve">CID </w:t>
      </w:r>
      <w:r w:rsidR="00852D4E">
        <w:t>23121</w:t>
      </w:r>
    </w:p>
    <w:p w14:paraId="268E0951" w14:textId="77777777" w:rsidR="00FE58BC" w:rsidRDefault="00FE58BC" w:rsidP="00FE58BC">
      <w:pPr>
        <w:jc w:val="both"/>
        <w:rPr>
          <w:sz w:val="22"/>
          <w:szCs w:val="22"/>
          <w:lang w:val="en-US"/>
        </w:rPr>
      </w:pPr>
    </w:p>
    <w:tbl>
      <w:tblPr>
        <w:tblStyle w:val="TableGrid"/>
        <w:tblW w:w="10008" w:type="dxa"/>
        <w:tblLook w:val="04A0" w:firstRow="1" w:lastRow="0" w:firstColumn="1" w:lastColumn="0" w:noHBand="0" w:noVBand="1"/>
      </w:tblPr>
      <w:tblGrid>
        <w:gridCol w:w="1217"/>
        <w:gridCol w:w="4921"/>
        <w:gridCol w:w="3870"/>
      </w:tblGrid>
      <w:tr w:rsidR="00FE58BC" w:rsidRPr="009522BD" w14:paraId="7B9A2333" w14:textId="77777777" w:rsidTr="00625A0D">
        <w:trPr>
          <w:trHeight w:val="278"/>
        </w:trPr>
        <w:tc>
          <w:tcPr>
            <w:tcW w:w="1217" w:type="dxa"/>
            <w:hideMark/>
          </w:tcPr>
          <w:p w14:paraId="32082126" w14:textId="77777777" w:rsidR="00FE58BC" w:rsidRDefault="00FE58BC" w:rsidP="00625A0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CEC7589" w14:textId="77777777" w:rsidR="00FE58BC" w:rsidRDefault="00FE58BC" w:rsidP="00625A0D">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1665F498" w14:textId="77777777" w:rsidR="00FE58BC" w:rsidRPr="009522BD" w:rsidRDefault="00FE58BC" w:rsidP="00625A0D">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21" w:type="dxa"/>
            <w:hideMark/>
          </w:tcPr>
          <w:p w14:paraId="60652D61" w14:textId="77777777" w:rsidR="00FE58BC" w:rsidRPr="009522BD" w:rsidRDefault="00FE58BC" w:rsidP="00625A0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248ACAFD" w14:textId="77777777" w:rsidR="00FE58BC" w:rsidRPr="009522BD" w:rsidRDefault="00FE58BC" w:rsidP="00625A0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D3E6B" w:rsidRPr="009522BD" w14:paraId="1D180687" w14:textId="77777777" w:rsidTr="00625A0D">
        <w:trPr>
          <w:trHeight w:val="278"/>
        </w:trPr>
        <w:tc>
          <w:tcPr>
            <w:tcW w:w="1217" w:type="dxa"/>
          </w:tcPr>
          <w:p w14:paraId="63454CD1" w14:textId="05419A7F" w:rsidR="009D3E6B" w:rsidRDefault="009D3E6B" w:rsidP="009D3E6B">
            <w:pPr>
              <w:rPr>
                <w:rFonts w:ascii="Arial" w:eastAsia="Times New Roman" w:hAnsi="Arial" w:cs="Arial"/>
                <w:bCs/>
                <w:sz w:val="20"/>
                <w:lang w:val="en-US" w:eastAsia="ko-KR"/>
              </w:rPr>
            </w:pPr>
            <w:r>
              <w:rPr>
                <w:rFonts w:ascii="Arial" w:eastAsia="Times New Roman" w:hAnsi="Arial" w:cs="Arial"/>
                <w:bCs/>
                <w:sz w:val="20"/>
                <w:lang w:val="en-US" w:eastAsia="ko-KR"/>
              </w:rPr>
              <w:t>23121</w:t>
            </w:r>
          </w:p>
          <w:p w14:paraId="74A0E057" w14:textId="77777777" w:rsidR="009D3E6B" w:rsidRDefault="009D3E6B" w:rsidP="009D3E6B">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5ACB5174" w14:textId="491C52CC" w:rsidR="009D3E6B" w:rsidRPr="00545A88" w:rsidRDefault="009D3E6B" w:rsidP="009D3E6B">
            <w:pPr>
              <w:rPr>
                <w:rFonts w:ascii="Arial" w:eastAsia="Times New Roman" w:hAnsi="Arial" w:cs="Arial"/>
                <w:bCs/>
                <w:sz w:val="20"/>
                <w:lang w:val="en-US" w:eastAsia="ko-KR"/>
              </w:rPr>
            </w:pPr>
            <w:r>
              <w:rPr>
                <w:rFonts w:ascii="Arial" w:eastAsia="Times New Roman" w:hAnsi="Arial" w:cs="Arial"/>
                <w:bCs/>
                <w:sz w:val="20"/>
                <w:lang w:val="en-US" w:eastAsia="ko-KR"/>
              </w:rPr>
              <w:t>61.1</w:t>
            </w:r>
          </w:p>
        </w:tc>
        <w:tc>
          <w:tcPr>
            <w:tcW w:w="4921" w:type="dxa"/>
          </w:tcPr>
          <w:p w14:paraId="4500C60D" w14:textId="781604EC" w:rsidR="009D3E6B" w:rsidRDefault="009D3E6B" w:rsidP="009D3E6B">
            <w:pPr>
              <w:rPr>
                <w:rFonts w:ascii="Arial" w:hAnsi="Arial" w:cs="Arial"/>
                <w:sz w:val="20"/>
              </w:rPr>
            </w:pPr>
            <w:r>
              <w:rPr>
                <w:rFonts w:ascii="Arial" w:hAnsi="Arial" w:cs="Arial"/>
                <w:sz w:val="20"/>
              </w:rPr>
              <w:t>All the definition of various PPDUs do not belong in clause 3.  All contain technical details of the particular PPDU that are normative specification and thus belong in an appropriate normative clause.</w:t>
            </w:r>
          </w:p>
        </w:tc>
        <w:tc>
          <w:tcPr>
            <w:tcW w:w="3870" w:type="dxa"/>
          </w:tcPr>
          <w:p w14:paraId="49BAC4AD" w14:textId="2BFC61E8" w:rsidR="009D3E6B" w:rsidRDefault="009D3E6B" w:rsidP="009D3E6B">
            <w:pPr>
              <w:rPr>
                <w:rFonts w:ascii="Arial" w:hAnsi="Arial" w:cs="Arial"/>
                <w:sz w:val="20"/>
              </w:rPr>
            </w:pPr>
            <w:r>
              <w:rPr>
                <w:rFonts w:ascii="Arial" w:hAnsi="Arial" w:cs="Arial"/>
                <w:sz w:val="20"/>
              </w:rPr>
              <w:t>Delete everything with "PPDU' in the term or description from clause 3.2</w:t>
            </w:r>
          </w:p>
        </w:tc>
      </w:tr>
    </w:tbl>
    <w:p w14:paraId="3DBF2F2D" w14:textId="77777777" w:rsidR="00FE58BC" w:rsidRDefault="00FE58BC" w:rsidP="00FE58BC">
      <w:pPr>
        <w:jc w:val="both"/>
        <w:rPr>
          <w:sz w:val="20"/>
          <w:lang w:val="en-US"/>
        </w:rPr>
      </w:pPr>
    </w:p>
    <w:p w14:paraId="6A94A948" w14:textId="77777777" w:rsidR="00162AD8" w:rsidRDefault="00162AD8" w:rsidP="00162AD8">
      <w:pPr>
        <w:jc w:val="both"/>
        <w:rPr>
          <w:sz w:val="22"/>
          <w:szCs w:val="22"/>
        </w:rPr>
      </w:pPr>
      <w:r>
        <w:rPr>
          <w:b/>
          <w:sz w:val="28"/>
          <w:szCs w:val="22"/>
          <w:u w:val="single"/>
        </w:rPr>
        <w:t>Background</w:t>
      </w:r>
    </w:p>
    <w:p w14:paraId="642F1056" w14:textId="07DEA41A" w:rsidR="00162AD8" w:rsidRDefault="00162AD8" w:rsidP="00162AD8">
      <w:pPr>
        <w:rPr>
          <w:sz w:val="20"/>
          <w:lang w:val="en-US"/>
        </w:rPr>
      </w:pPr>
      <w:r>
        <w:rPr>
          <w:sz w:val="20"/>
          <w:lang w:val="en-US"/>
        </w:rPr>
        <w:t>11be D6.0 P61</w:t>
      </w:r>
    </w:p>
    <w:tbl>
      <w:tblPr>
        <w:tblStyle w:val="TableGrid"/>
        <w:tblW w:w="0" w:type="auto"/>
        <w:tblLook w:val="04A0" w:firstRow="1" w:lastRow="0" w:firstColumn="1" w:lastColumn="0" w:noHBand="0" w:noVBand="1"/>
      </w:tblPr>
      <w:tblGrid>
        <w:gridCol w:w="10080"/>
      </w:tblGrid>
      <w:tr w:rsidR="00162AD8" w14:paraId="209C6960" w14:textId="77777777" w:rsidTr="00BF5CD8">
        <w:tc>
          <w:tcPr>
            <w:tcW w:w="10080" w:type="dxa"/>
          </w:tcPr>
          <w:p w14:paraId="7C92A3A2" w14:textId="6097E7B7" w:rsidR="00162AD8" w:rsidRDefault="00162AD8" w:rsidP="00BF5CD8">
            <w:pPr>
              <w:rPr>
                <w:sz w:val="20"/>
                <w:lang w:val="en-US"/>
              </w:rPr>
            </w:pPr>
            <w:r w:rsidRPr="00162AD8">
              <w:rPr>
                <w:noProof/>
                <w:sz w:val="20"/>
                <w:lang w:val="en-US"/>
              </w:rPr>
              <w:drawing>
                <wp:inline distT="0" distB="0" distL="0" distR="0" wp14:anchorId="3EA14148" wp14:editId="4B522CEA">
                  <wp:extent cx="6263640" cy="915670"/>
                  <wp:effectExtent l="0" t="0" r="3810" b="0"/>
                  <wp:docPr id="4983390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339033" name=""/>
                          <pic:cNvPicPr/>
                        </pic:nvPicPr>
                        <pic:blipFill>
                          <a:blip r:embed="rId18"/>
                          <a:stretch>
                            <a:fillRect/>
                          </a:stretch>
                        </pic:blipFill>
                        <pic:spPr>
                          <a:xfrm>
                            <a:off x="0" y="0"/>
                            <a:ext cx="6263640" cy="915670"/>
                          </a:xfrm>
                          <a:prstGeom prst="rect">
                            <a:avLst/>
                          </a:prstGeom>
                        </pic:spPr>
                      </pic:pic>
                    </a:graphicData>
                  </a:graphic>
                </wp:inline>
              </w:drawing>
            </w:r>
          </w:p>
        </w:tc>
      </w:tr>
    </w:tbl>
    <w:p w14:paraId="2B835487" w14:textId="77777777" w:rsidR="00162AD8" w:rsidRPr="00EC0739" w:rsidRDefault="00162AD8" w:rsidP="00162AD8">
      <w:pPr>
        <w:rPr>
          <w:sz w:val="20"/>
          <w:lang w:val="en-US"/>
        </w:rPr>
      </w:pPr>
    </w:p>
    <w:p w14:paraId="6A81ABC9" w14:textId="2BD52BEF" w:rsidR="00FE58BC" w:rsidRDefault="00FE58BC" w:rsidP="00FE58BC">
      <w:pPr>
        <w:jc w:val="both"/>
        <w:rPr>
          <w:sz w:val="22"/>
          <w:szCs w:val="22"/>
        </w:rPr>
      </w:pPr>
      <w:r>
        <w:rPr>
          <w:b/>
          <w:sz w:val="28"/>
          <w:szCs w:val="22"/>
          <w:u w:val="single"/>
        </w:rPr>
        <w:t xml:space="preserve">Proposed Resolution: CID </w:t>
      </w:r>
      <w:r w:rsidR="00162AD8">
        <w:rPr>
          <w:b/>
          <w:sz w:val="28"/>
          <w:szCs w:val="22"/>
          <w:u w:val="single"/>
        </w:rPr>
        <w:t>23121</w:t>
      </w:r>
    </w:p>
    <w:p w14:paraId="4C09B4B0" w14:textId="563840D5" w:rsidR="00FE58BC" w:rsidRPr="00846522" w:rsidRDefault="00162AD8" w:rsidP="00BB7E49">
      <w:pPr>
        <w:pStyle w:val="BodyText"/>
        <w:rPr>
          <w:b/>
          <w:bCs/>
          <w:lang w:val="en-US"/>
        </w:rPr>
      </w:pPr>
      <w:r w:rsidRPr="00846522">
        <w:rPr>
          <w:b/>
          <w:bCs/>
          <w:lang w:val="en-US"/>
        </w:rPr>
        <w:t>REJECTED</w:t>
      </w:r>
    </w:p>
    <w:p w14:paraId="5E636904" w14:textId="06EFD70F" w:rsidR="00EB04BD" w:rsidRDefault="00F345FD" w:rsidP="00BB7E49">
      <w:pPr>
        <w:pStyle w:val="BodyText"/>
        <w:rPr>
          <w:lang w:val="en-US"/>
        </w:rPr>
      </w:pPr>
      <w:r>
        <w:rPr>
          <w:lang w:val="en-US"/>
        </w:rPr>
        <w:t xml:space="preserve">The </w:t>
      </w:r>
      <w:r w:rsidR="00C7592A">
        <w:rPr>
          <w:lang w:val="en-US"/>
        </w:rPr>
        <w:t>802.11 Style Guide (</w:t>
      </w:r>
      <w:hyperlink r:id="rId19" w:history="1">
        <w:r w:rsidR="00C7592A" w:rsidRPr="006F2138">
          <w:rPr>
            <w:rStyle w:val="Hyperlink"/>
            <w:sz w:val="20"/>
            <w:lang w:val="en-US"/>
          </w:rPr>
          <w:t>https://mentor.ieee.org/802.11/dcn/09/11-09-1034-21-0000-802-11-editorial-style-guide.docx</w:t>
        </w:r>
      </w:hyperlink>
      <w:r w:rsidR="00C7592A">
        <w:rPr>
          <w:lang w:val="en-US"/>
        </w:rPr>
        <w:t xml:space="preserve">) </w:t>
      </w:r>
      <w:r w:rsidR="00C97691">
        <w:rPr>
          <w:lang w:val="en-US"/>
        </w:rPr>
        <w:t xml:space="preserve">does not disallow technical </w:t>
      </w:r>
      <w:r w:rsidR="00232C1D">
        <w:rPr>
          <w:lang w:val="en-US"/>
        </w:rPr>
        <w:t>details to be included in Clause 3.</w:t>
      </w:r>
      <w:r w:rsidR="00F13234">
        <w:rPr>
          <w:lang w:val="en-US"/>
        </w:rPr>
        <w:t xml:space="preserve">  </w:t>
      </w:r>
      <w:r w:rsidR="00BB7E49">
        <w:rPr>
          <w:lang w:val="en-US"/>
        </w:rPr>
        <w:t>See</w:t>
      </w:r>
      <w:r w:rsidR="00F13234">
        <w:rPr>
          <w:lang w:val="en-US"/>
        </w:rPr>
        <w:t xml:space="preserve"> also </w:t>
      </w:r>
      <w:r w:rsidR="00DD3407">
        <w:rPr>
          <w:lang w:val="en-US"/>
        </w:rPr>
        <w:t xml:space="preserve">section 1.2 of the 802.11 Style Guide on </w:t>
      </w:r>
      <w:r w:rsidR="00DA1E84">
        <w:rPr>
          <w:lang w:val="en-US"/>
        </w:rPr>
        <w:t xml:space="preserve">the relationship between the IEEE SA Style </w:t>
      </w:r>
      <w:r w:rsidR="008145D7">
        <w:rPr>
          <w:lang w:val="en-US"/>
        </w:rPr>
        <w:t>G</w:t>
      </w:r>
      <w:r w:rsidR="00DA1E84">
        <w:rPr>
          <w:lang w:val="en-US"/>
        </w:rPr>
        <w:t>uide and the 802.11</w:t>
      </w:r>
      <w:r w:rsidR="007E178D">
        <w:rPr>
          <w:lang w:val="en-US"/>
        </w:rPr>
        <w:t xml:space="preserve"> Style Guide.</w:t>
      </w:r>
    </w:p>
    <w:p w14:paraId="452ECFB9" w14:textId="1D23416B" w:rsidR="00FE58BC" w:rsidRDefault="00232C1D" w:rsidP="00BB7E49">
      <w:pPr>
        <w:pStyle w:val="BodyText"/>
        <w:rPr>
          <w:szCs w:val="22"/>
          <w:lang w:val="en-US"/>
        </w:rPr>
      </w:pPr>
      <w:r>
        <w:rPr>
          <w:lang w:val="en-US"/>
        </w:rPr>
        <w:t xml:space="preserve">As for the </w:t>
      </w:r>
      <w:r w:rsidR="00ED2433">
        <w:rPr>
          <w:lang w:val="en-US"/>
        </w:rPr>
        <w:t xml:space="preserve">term “320 MHz PPDU” </w:t>
      </w:r>
      <w:r w:rsidR="00EC0981">
        <w:rPr>
          <w:lang w:val="en-US"/>
        </w:rPr>
        <w:t xml:space="preserve">cited by the commenter </w:t>
      </w:r>
      <w:r w:rsidR="00ED2433">
        <w:rPr>
          <w:lang w:val="en-US"/>
        </w:rPr>
        <w:t xml:space="preserve">as an example, </w:t>
      </w:r>
      <w:r>
        <w:rPr>
          <w:lang w:val="en-US"/>
        </w:rPr>
        <w:t>the</w:t>
      </w:r>
      <w:r w:rsidR="00EC0981">
        <w:rPr>
          <w:lang w:val="en-US"/>
        </w:rPr>
        <w:t xml:space="preserve"> term </w:t>
      </w:r>
      <w:r>
        <w:rPr>
          <w:lang w:val="en-US"/>
        </w:rPr>
        <w:t xml:space="preserve">is </w:t>
      </w:r>
      <w:r w:rsidR="00EC0981">
        <w:rPr>
          <w:lang w:val="en-US"/>
        </w:rPr>
        <w:t xml:space="preserve">used 46 times throughout the 11be draft.  </w:t>
      </w:r>
      <w:r w:rsidR="00557597">
        <w:rPr>
          <w:lang w:val="en-US"/>
        </w:rPr>
        <w:t xml:space="preserve">The term “320 MHz PPDU” without a proper definition lacks clarity on what it </w:t>
      </w:r>
      <w:r w:rsidR="00F56B92">
        <w:rPr>
          <w:lang w:val="en-US"/>
        </w:rPr>
        <w:t>means,</w:t>
      </w:r>
      <w:r w:rsidR="00557597">
        <w:rPr>
          <w:lang w:val="en-US"/>
        </w:rPr>
        <w:t xml:space="preserve"> and i</w:t>
      </w:r>
      <w:r w:rsidR="00DD6854">
        <w:rPr>
          <w:lang w:val="en-US"/>
        </w:rPr>
        <w:t xml:space="preserve">t is not practical to </w:t>
      </w:r>
      <w:r w:rsidR="00411D63">
        <w:rPr>
          <w:lang w:val="en-US"/>
        </w:rPr>
        <w:t>define</w:t>
      </w:r>
      <w:r w:rsidR="00DD6854">
        <w:rPr>
          <w:lang w:val="en-US"/>
        </w:rPr>
        <w:t xml:space="preserve"> the term at each of the places</w:t>
      </w:r>
      <w:r w:rsidR="00792187">
        <w:rPr>
          <w:lang w:val="en-US"/>
        </w:rPr>
        <w:t xml:space="preserve"> where it is used.  H</w:t>
      </w:r>
      <w:r w:rsidR="00DD6854">
        <w:rPr>
          <w:lang w:val="en-US"/>
        </w:rPr>
        <w:t>ence</w:t>
      </w:r>
      <w:r w:rsidR="00792187">
        <w:rPr>
          <w:lang w:val="en-US"/>
        </w:rPr>
        <w:t>,</w:t>
      </w:r>
      <w:r w:rsidR="00DD6854">
        <w:rPr>
          <w:lang w:val="en-US"/>
        </w:rPr>
        <w:t xml:space="preserve"> it is appropriate </w:t>
      </w:r>
      <w:r w:rsidR="00CE5D7C">
        <w:rPr>
          <w:lang w:val="en-US"/>
        </w:rPr>
        <w:t>to define the term in Clause 3.</w:t>
      </w:r>
    </w:p>
    <w:p w14:paraId="4B6836F5" w14:textId="77777777" w:rsidR="00D47C71" w:rsidRDefault="00D47C71" w:rsidP="00FE58BC">
      <w:pPr>
        <w:jc w:val="both"/>
        <w:rPr>
          <w:rFonts w:ascii="TimesNewRoman" w:eastAsia="TimesNewRoman"/>
          <w:color w:val="000000"/>
          <w:sz w:val="20"/>
        </w:rPr>
      </w:pPr>
    </w:p>
    <w:p w14:paraId="57E19A35" w14:textId="116A272E" w:rsidR="0016226A" w:rsidRDefault="0016226A" w:rsidP="0016226A">
      <w:pPr>
        <w:pStyle w:val="Heading1"/>
      </w:pPr>
      <w:r>
        <w:t>CID 2312</w:t>
      </w:r>
      <w:r w:rsidR="00FE58FE">
        <w:t>2</w:t>
      </w:r>
    </w:p>
    <w:p w14:paraId="04E5C125" w14:textId="77777777" w:rsidR="0016226A" w:rsidRDefault="0016226A" w:rsidP="0016226A">
      <w:pPr>
        <w:jc w:val="both"/>
        <w:rPr>
          <w:sz w:val="22"/>
          <w:szCs w:val="22"/>
          <w:lang w:val="en-US"/>
        </w:rPr>
      </w:pPr>
    </w:p>
    <w:tbl>
      <w:tblPr>
        <w:tblStyle w:val="TableGrid"/>
        <w:tblW w:w="10008" w:type="dxa"/>
        <w:tblLook w:val="04A0" w:firstRow="1" w:lastRow="0" w:firstColumn="1" w:lastColumn="0" w:noHBand="0" w:noVBand="1"/>
      </w:tblPr>
      <w:tblGrid>
        <w:gridCol w:w="1217"/>
        <w:gridCol w:w="4921"/>
        <w:gridCol w:w="3870"/>
      </w:tblGrid>
      <w:tr w:rsidR="0016226A" w:rsidRPr="009522BD" w14:paraId="270AD822" w14:textId="77777777" w:rsidTr="00BF5CD8">
        <w:trPr>
          <w:trHeight w:val="278"/>
        </w:trPr>
        <w:tc>
          <w:tcPr>
            <w:tcW w:w="1217" w:type="dxa"/>
            <w:hideMark/>
          </w:tcPr>
          <w:p w14:paraId="7D2F4C67" w14:textId="77777777" w:rsidR="0016226A" w:rsidRDefault="0016226A" w:rsidP="00BF5CD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A9312D1" w14:textId="77777777" w:rsidR="0016226A" w:rsidRDefault="0016226A" w:rsidP="00BF5CD8">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17459819" w14:textId="77777777" w:rsidR="0016226A" w:rsidRPr="009522BD" w:rsidRDefault="0016226A" w:rsidP="00BF5CD8">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21" w:type="dxa"/>
            <w:hideMark/>
          </w:tcPr>
          <w:p w14:paraId="63E8A516" w14:textId="77777777" w:rsidR="0016226A" w:rsidRPr="009522BD" w:rsidRDefault="0016226A"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6F122B0F" w14:textId="77777777" w:rsidR="0016226A" w:rsidRPr="009522BD" w:rsidRDefault="0016226A"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E58FE" w:rsidRPr="009522BD" w14:paraId="2BC69302" w14:textId="77777777" w:rsidTr="00BF5CD8">
        <w:trPr>
          <w:trHeight w:val="278"/>
        </w:trPr>
        <w:tc>
          <w:tcPr>
            <w:tcW w:w="1217" w:type="dxa"/>
          </w:tcPr>
          <w:p w14:paraId="66126997" w14:textId="7DF43976" w:rsidR="00FE58FE" w:rsidRDefault="00FE58FE" w:rsidP="00FE58FE">
            <w:pPr>
              <w:rPr>
                <w:rFonts w:ascii="Arial" w:eastAsia="Times New Roman" w:hAnsi="Arial" w:cs="Arial"/>
                <w:bCs/>
                <w:sz w:val="20"/>
                <w:lang w:val="en-US" w:eastAsia="ko-KR"/>
              </w:rPr>
            </w:pPr>
            <w:r>
              <w:rPr>
                <w:rFonts w:ascii="Arial" w:eastAsia="Times New Roman" w:hAnsi="Arial" w:cs="Arial"/>
                <w:bCs/>
                <w:sz w:val="20"/>
                <w:lang w:val="en-US" w:eastAsia="ko-KR"/>
              </w:rPr>
              <w:t>23122</w:t>
            </w:r>
          </w:p>
          <w:p w14:paraId="6B69AC81" w14:textId="77777777" w:rsidR="00FE58FE" w:rsidRDefault="00FE58FE" w:rsidP="00FE58FE">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500BCB38" w14:textId="2B127930" w:rsidR="00FE58FE" w:rsidRPr="00545A88" w:rsidRDefault="00FE58FE" w:rsidP="00FE58FE">
            <w:pPr>
              <w:rPr>
                <w:rFonts w:ascii="Arial" w:eastAsia="Times New Roman" w:hAnsi="Arial" w:cs="Arial"/>
                <w:bCs/>
                <w:sz w:val="20"/>
                <w:lang w:val="en-US" w:eastAsia="ko-KR"/>
              </w:rPr>
            </w:pPr>
            <w:r>
              <w:rPr>
                <w:rFonts w:ascii="Arial" w:eastAsia="Times New Roman" w:hAnsi="Arial" w:cs="Arial"/>
                <w:bCs/>
                <w:sz w:val="20"/>
                <w:lang w:val="en-US" w:eastAsia="ko-KR"/>
              </w:rPr>
              <w:t>63.44</w:t>
            </w:r>
          </w:p>
        </w:tc>
        <w:tc>
          <w:tcPr>
            <w:tcW w:w="4921" w:type="dxa"/>
          </w:tcPr>
          <w:p w14:paraId="6F801502" w14:textId="7388A792" w:rsidR="00FE58FE" w:rsidRDefault="00FE58FE" w:rsidP="00FE58FE">
            <w:pPr>
              <w:rPr>
                <w:rFonts w:ascii="Arial" w:hAnsi="Arial" w:cs="Arial"/>
                <w:sz w:val="20"/>
              </w:rPr>
            </w:pPr>
            <w:r>
              <w:rPr>
                <w:rFonts w:ascii="Arial" w:hAnsi="Arial" w:cs="Arial"/>
                <w:sz w:val="20"/>
              </w:rPr>
              <w:t>More technical details that do not belong in clause 3. This should be in the normative description of the specific PPDU.</w:t>
            </w:r>
          </w:p>
        </w:tc>
        <w:tc>
          <w:tcPr>
            <w:tcW w:w="3870" w:type="dxa"/>
          </w:tcPr>
          <w:p w14:paraId="1FB2DC9F" w14:textId="55CF62EE" w:rsidR="00FE58FE" w:rsidRDefault="00FE58FE" w:rsidP="00FE58FE">
            <w:pPr>
              <w:rPr>
                <w:rFonts w:ascii="Arial" w:hAnsi="Arial" w:cs="Arial"/>
                <w:sz w:val="20"/>
              </w:rPr>
            </w:pPr>
            <w:r>
              <w:rPr>
                <w:rFonts w:ascii="Arial" w:hAnsi="Arial" w:cs="Arial"/>
                <w:sz w:val="20"/>
              </w:rPr>
              <w:t>Replace with "An EHT PPDU that is transmitted using a single resource unit (RU) or a single multiple resource unit (MRU) ".</w:t>
            </w:r>
          </w:p>
        </w:tc>
      </w:tr>
    </w:tbl>
    <w:p w14:paraId="7C0285FF" w14:textId="77777777" w:rsidR="0016226A" w:rsidRDefault="0016226A" w:rsidP="0016226A">
      <w:pPr>
        <w:jc w:val="both"/>
        <w:rPr>
          <w:sz w:val="20"/>
          <w:lang w:val="en-US"/>
        </w:rPr>
      </w:pPr>
    </w:p>
    <w:p w14:paraId="07DB726A" w14:textId="77777777" w:rsidR="0016226A" w:rsidRDefault="0016226A" w:rsidP="0016226A">
      <w:pPr>
        <w:jc w:val="both"/>
        <w:rPr>
          <w:sz w:val="22"/>
          <w:szCs w:val="22"/>
        </w:rPr>
      </w:pPr>
      <w:r>
        <w:rPr>
          <w:b/>
          <w:sz w:val="28"/>
          <w:szCs w:val="22"/>
          <w:u w:val="single"/>
        </w:rPr>
        <w:t>Background</w:t>
      </w:r>
    </w:p>
    <w:p w14:paraId="08C0F9D8" w14:textId="2E0665D9" w:rsidR="0016226A" w:rsidRDefault="0016226A" w:rsidP="0016226A">
      <w:pPr>
        <w:rPr>
          <w:sz w:val="20"/>
          <w:lang w:val="en-US"/>
        </w:rPr>
      </w:pPr>
      <w:r>
        <w:rPr>
          <w:sz w:val="20"/>
          <w:lang w:val="en-US"/>
        </w:rPr>
        <w:t>11be D6.0 P6</w:t>
      </w:r>
      <w:r w:rsidR="00166C78">
        <w:rPr>
          <w:sz w:val="20"/>
          <w:lang w:val="en-US"/>
        </w:rPr>
        <w:t>3</w:t>
      </w:r>
    </w:p>
    <w:tbl>
      <w:tblPr>
        <w:tblStyle w:val="TableGrid"/>
        <w:tblW w:w="0" w:type="auto"/>
        <w:tblLook w:val="04A0" w:firstRow="1" w:lastRow="0" w:firstColumn="1" w:lastColumn="0" w:noHBand="0" w:noVBand="1"/>
      </w:tblPr>
      <w:tblGrid>
        <w:gridCol w:w="10080"/>
      </w:tblGrid>
      <w:tr w:rsidR="0016226A" w14:paraId="48D0AAB3" w14:textId="77777777" w:rsidTr="00BF5CD8">
        <w:tc>
          <w:tcPr>
            <w:tcW w:w="10080" w:type="dxa"/>
          </w:tcPr>
          <w:p w14:paraId="6E3D82D2" w14:textId="22AFAA95" w:rsidR="0016226A" w:rsidRDefault="001E4688" w:rsidP="00BF5CD8">
            <w:pPr>
              <w:rPr>
                <w:sz w:val="20"/>
                <w:lang w:val="en-US"/>
              </w:rPr>
            </w:pPr>
            <w:r w:rsidRPr="001E4688">
              <w:rPr>
                <w:noProof/>
                <w:sz w:val="20"/>
                <w:lang w:val="en-US"/>
              </w:rPr>
              <w:lastRenderedPageBreak/>
              <w:drawing>
                <wp:inline distT="0" distB="0" distL="0" distR="0" wp14:anchorId="482FD884" wp14:editId="6E92173E">
                  <wp:extent cx="6263640" cy="678815"/>
                  <wp:effectExtent l="0" t="0" r="3810" b="6985"/>
                  <wp:docPr id="8901053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105389" name=""/>
                          <pic:cNvPicPr/>
                        </pic:nvPicPr>
                        <pic:blipFill>
                          <a:blip r:embed="rId20"/>
                          <a:stretch>
                            <a:fillRect/>
                          </a:stretch>
                        </pic:blipFill>
                        <pic:spPr>
                          <a:xfrm>
                            <a:off x="0" y="0"/>
                            <a:ext cx="6263640" cy="678815"/>
                          </a:xfrm>
                          <a:prstGeom prst="rect">
                            <a:avLst/>
                          </a:prstGeom>
                        </pic:spPr>
                      </pic:pic>
                    </a:graphicData>
                  </a:graphic>
                </wp:inline>
              </w:drawing>
            </w:r>
          </w:p>
        </w:tc>
      </w:tr>
    </w:tbl>
    <w:p w14:paraId="08316AF9" w14:textId="77777777" w:rsidR="0016226A" w:rsidRPr="00EC0739" w:rsidRDefault="0016226A" w:rsidP="0016226A">
      <w:pPr>
        <w:rPr>
          <w:sz w:val="20"/>
          <w:lang w:val="en-US"/>
        </w:rPr>
      </w:pPr>
    </w:p>
    <w:p w14:paraId="6AE1930B" w14:textId="392D67E8" w:rsidR="0016226A" w:rsidRDefault="0016226A" w:rsidP="0016226A">
      <w:pPr>
        <w:jc w:val="both"/>
        <w:rPr>
          <w:sz w:val="22"/>
          <w:szCs w:val="22"/>
        </w:rPr>
      </w:pPr>
      <w:r>
        <w:rPr>
          <w:b/>
          <w:sz w:val="28"/>
          <w:szCs w:val="22"/>
          <w:u w:val="single"/>
        </w:rPr>
        <w:t>Proposed Resolution: CID 2312</w:t>
      </w:r>
      <w:r w:rsidR="000E58A8">
        <w:rPr>
          <w:b/>
          <w:sz w:val="28"/>
          <w:szCs w:val="22"/>
          <w:u w:val="single"/>
        </w:rPr>
        <w:t>2</w:t>
      </w:r>
    </w:p>
    <w:p w14:paraId="3B3B8B78" w14:textId="62D0C9CE" w:rsidR="0016226A" w:rsidRPr="00846522" w:rsidRDefault="0016226A" w:rsidP="00BB7E49">
      <w:pPr>
        <w:pStyle w:val="BodyText"/>
        <w:rPr>
          <w:b/>
          <w:bCs/>
          <w:lang w:val="en-US"/>
        </w:rPr>
      </w:pPr>
      <w:r w:rsidRPr="00846522">
        <w:rPr>
          <w:b/>
          <w:bCs/>
          <w:lang w:val="en-US"/>
        </w:rPr>
        <w:t>REJECTED</w:t>
      </w:r>
    </w:p>
    <w:p w14:paraId="224DD847" w14:textId="7A9072E7" w:rsidR="00F56B92" w:rsidRDefault="00F56B92" w:rsidP="00BB7E49">
      <w:pPr>
        <w:pStyle w:val="BodyText"/>
        <w:rPr>
          <w:lang w:val="en-US"/>
        </w:rPr>
      </w:pPr>
      <w:r>
        <w:rPr>
          <w:lang w:val="en-US"/>
        </w:rPr>
        <w:t>The 802.11 Style Guide (</w:t>
      </w:r>
      <w:hyperlink r:id="rId21" w:history="1">
        <w:r w:rsidRPr="006F2138">
          <w:rPr>
            <w:rStyle w:val="Hyperlink"/>
            <w:sz w:val="20"/>
            <w:lang w:val="en-US"/>
          </w:rPr>
          <w:t>https://mentor.ieee.org/802.11/dcn/09/11-09-1034-21-0000-802-11-editorial-style-guide.docx</w:t>
        </w:r>
      </w:hyperlink>
      <w:r>
        <w:rPr>
          <w:lang w:val="en-US"/>
        </w:rPr>
        <w:t>) does not disallow technical details to be included in Clause 3.</w:t>
      </w:r>
      <w:r w:rsidR="00BB7E49" w:rsidRPr="00BB7E49">
        <w:rPr>
          <w:lang w:val="en-US"/>
        </w:rPr>
        <w:t xml:space="preserve"> </w:t>
      </w:r>
      <w:r w:rsidR="00BB7E49">
        <w:rPr>
          <w:lang w:val="en-US"/>
        </w:rPr>
        <w:t>See also section 1.2 of the 802.11 Style Guide on the relationship between the IEEE SA Style Guide and the 802.11 Style Guide.</w:t>
      </w:r>
    </w:p>
    <w:p w14:paraId="766244B2" w14:textId="6AEEDF1A" w:rsidR="0016226A" w:rsidRDefault="00B25D0E" w:rsidP="00BB7E49">
      <w:pPr>
        <w:pStyle w:val="BodyText"/>
        <w:rPr>
          <w:lang w:val="en-US"/>
        </w:rPr>
      </w:pPr>
      <w:r>
        <w:rPr>
          <w:lang w:val="en-US"/>
        </w:rPr>
        <w:t>Furthermore, t</w:t>
      </w:r>
      <w:r w:rsidR="005369E5">
        <w:rPr>
          <w:lang w:val="en-US"/>
        </w:rPr>
        <w:t xml:space="preserve">he new definition suggested by the commenter allows, for example, a 20 MHz EHT DL OFDMA with a single 106-tones RU </w:t>
      </w:r>
      <w:r w:rsidR="00B6454C">
        <w:rPr>
          <w:lang w:val="en-US"/>
        </w:rPr>
        <w:t>allocated to be classified as a “non-OFDMA EHT PPDU”.  That is technically different from the current definition</w:t>
      </w:r>
      <w:r w:rsidR="007475DA">
        <w:rPr>
          <w:lang w:val="en-US"/>
        </w:rPr>
        <w:t xml:space="preserve"> and is not correct.</w:t>
      </w:r>
    </w:p>
    <w:p w14:paraId="32F25328" w14:textId="77777777" w:rsidR="0016226A" w:rsidRDefault="0016226A" w:rsidP="0016226A">
      <w:pPr>
        <w:rPr>
          <w:sz w:val="22"/>
          <w:szCs w:val="22"/>
          <w:lang w:val="en-US"/>
        </w:rPr>
      </w:pPr>
    </w:p>
    <w:p w14:paraId="36336436" w14:textId="77777777" w:rsidR="00B34397" w:rsidRDefault="00B34397" w:rsidP="00B34397">
      <w:pPr>
        <w:jc w:val="both"/>
        <w:rPr>
          <w:rFonts w:ascii="TimesNewRoman" w:eastAsia="TimesNewRoman"/>
          <w:color w:val="000000"/>
          <w:sz w:val="20"/>
        </w:rPr>
      </w:pPr>
    </w:p>
    <w:p w14:paraId="6C9839D7" w14:textId="488822AF" w:rsidR="00B34397" w:rsidRDefault="00B34397" w:rsidP="00B34397">
      <w:pPr>
        <w:pStyle w:val="Heading1"/>
      </w:pPr>
      <w:r>
        <w:t>CID 23126</w:t>
      </w:r>
    </w:p>
    <w:p w14:paraId="26EFDF39" w14:textId="77777777" w:rsidR="00B34397" w:rsidRDefault="00B34397" w:rsidP="00B34397">
      <w:pPr>
        <w:jc w:val="both"/>
        <w:rPr>
          <w:sz w:val="22"/>
          <w:szCs w:val="22"/>
          <w:lang w:val="en-US"/>
        </w:rPr>
      </w:pPr>
    </w:p>
    <w:tbl>
      <w:tblPr>
        <w:tblStyle w:val="TableGrid"/>
        <w:tblW w:w="10008" w:type="dxa"/>
        <w:tblLook w:val="04A0" w:firstRow="1" w:lastRow="0" w:firstColumn="1" w:lastColumn="0" w:noHBand="0" w:noVBand="1"/>
      </w:tblPr>
      <w:tblGrid>
        <w:gridCol w:w="1217"/>
        <w:gridCol w:w="4921"/>
        <w:gridCol w:w="3870"/>
      </w:tblGrid>
      <w:tr w:rsidR="00B34397" w:rsidRPr="009522BD" w14:paraId="0D458AD5" w14:textId="77777777" w:rsidTr="00BF5CD8">
        <w:trPr>
          <w:trHeight w:val="278"/>
        </w:trPr>
        <w:tc>
          <w:tcPr>
            <w:tcW w:w="1217" w:type="dxa"/>
            <w:hideMark/>
          </w:tcPr>
          <w:p w14:paraId="5B5359C2" w14:textId="77777777" w:rsidR="00B34397" w:rsidRDefault="00B34397" w:rsidP="00BF5CD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27A74F54" w14:textId="77777777" w:rsidR="00B34397" w:rsidRDefault="00B34397" w:rsidP="00BF5CD8">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589B19EA" w14:textId="77777777" w:rsidR="00B34397" w:rsidRPr="009522BD" w:rsidRDefault="00B34397" w:rsidP="00BF5CD8">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21" w:type="dxa"/>
            <w:hideMark/>
          </w:tcPr>
          <w:p w14:paraId="513DFC06" w14:textId="77777777" w:rsidR="00B34397" w:rsidRPr="009522BD" w:rsidRDefault="00B34397"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51FA6019" w14:textId="77777777" w:rsidR="00B34397" w:rsidRPr="009522BD" w:rsidRDefault="00B34397"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976A5" w:rsidRPr="009522BD" w14:paraId="34D6FC35" w14:textId="77777777" w:rsidTr="00BF5CD8">
        <w:trPr>
          <w:trHeight w:val="278"/>
        </w:trPr>
        <w:tc>
          <w:tcPr>
            <w:tcW w:w="1217" w:type="dxa"/>
          </w:tcPr>
          <w:p w14:paraId="3FEBC87F" w14:textId="3D457D12" w:rsidR="000976A5" w:rsidRDefault="000976A5" w:rsidP="000976A5">
            <w:pPr>
              <w:rPr>
                <w:rFonts w:ascii="Arial" w:eastAsia="Times New Roman" w:hAnsi="Arial" w:cs="Arial"/>
                <w:bCs/>
                <w:sz w:val="20"/>
                <w:lang w:val="en-US" w:eastAsia="ko-KR"/>
              </w:rPr>
            </w:pPr>
            <w:r>
              <w:rPr>
                <w:rFonts w:ascii="Arial" w:eastAsia="Times New Roman" w:hAnsi="Arial" w:cs="Arial"/>
                <w:bCs/>
                <w:sz w:val="20"/>
                <w:lang w:val="en-US" w:eastAsia="ko-KR"/>
              </w:rPr>
              <w:t>23126</w:t>
            </w:r>
          </w:p>
          <w:p w14:paraId="5377960A" w14:textId="77777777" w:rsidR="000976A5" w:rsidRDefault="000976A5" w:rsidP="000976A5">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2DC3D8AC" w14:textId="3BAB634A" w:rsidR="000976A5" w:rsidRPr="00545A88" w:rsidRDefault="000976A5" w:rsidP="000976A5">
            <w:pPr>
              <w:rPr>
                <w:rFonts w:ascii="Arial" w:eastAsia="Times New Roman" w:hAnsi="Arial" w:cs="Arial"/>
                <w:bCs/>
                <w:sz w:val="20"/>
                <w:lang w:val="en-US" w:eastAsia="ko-KR"/>
              </w:rPr>
            </w:pPr>
            <w:r>
              <w:rPr>
                <w:rFonts w:ascii="Arial" w:eastAsia="Times New Roman" w:hAnsi="Arial" w:cs="Arial"/>
                <w:bCs/>
                <w:sz w:val="20"/>
                <w:lang w:val="en-US" w:eastAsia="ko-KR"/>
              </w:rPr>
              <w:t>63.15</w:t>
            </w:r>
          </w:p>
        </w:tc>
        <w:tc>
          <w:tcPr>
            <w:tcW w:w="4921" w:type="dxa"/>
          </w:tcPr>
          <w:p w14:paraId="4D5C0C8F" w14:textId="5ED25C7E" w:rsidR="000976A5" w:rsidRDefault="000976A5" w:rsidP="000976A5">
            <w:pPr>
              <w:rPr>
                <w:rFonts w:ascii="Arial" w:hAnsi="Arial" w:cs="Arial"/>
                <w:sz w:val="20"/>
              </w:rPr>
            </w:pPr>
            <w:r>
              <w:rPr>
                <w:rFonts w:ascii="Arial" w:hAnsi="Arial" w:cs="Arial"/>
                <w:sz w:val="20"/>
              </w:rPr>
              <w:t>Technical characteristics of MRU that do not belong in clause 3.  RU is defined in the base standard.  If this is intended to restrict an MRU to a group of a subset of possible RUs then this definitely DOES NOT belong here (it belongs in a normative clause).</w:t>
            </w:r>
          </w:p>
        </w:tc>
        <w:tc>
          <w:tcPr>
            <w:tcW w:w="3870" w:type="dxa"/>
          </w:tcPr>
          <w:p w14:paraId="5F5AAE20" w14:textId="15744ACE" w:rsidR="000976A5" w:rsidRDefault="000976A5" w:rsidP="000976A5">
            <w:pPr>
              <w:rPr>
                <w:rFonts w:ascii="Arial" w:hAnsi="Arial" w:cs="Arial"/>
                <w:sz w:val="20"/>
              </w:rPr>
            </w:pPr>
            <w:r>
              <w:rPr>
                <w:rFonts w:ascii="Arial" w:hAnsi="Arial" w:cs="Arial"/>
                <w:sz w:val="20"/>
              </w:rPr>
              <w:t>Replace with "A group of subcarriers that consists of multiple RUs".</w:t>
            </w:r>
          </w:p>
        </w:tc>
      </w:tr>
    </w:tbl>
    <w:p w14:paraId="36965D63" w14:textId="77777777" w:rsidR="00B34397" w:rsidRDefault="00B34397" w:rsidP="00B34397">
      <w:pPr>
        <w:jc w:val="both"/>
        <w:rPr>
          <w:sz w:val="20"/>
          <w:lang w:val="en-US"/>
        </w:rPr>
      </w:pPr>
    </w:p>
    <w:p w14:paraId="41897A87" w14:textId="77777777" w:rsidR="00B34397" w:rsidRDefault="00B34397" w:rsidP="00B34397">
      <w:pPr>
        <w:jc w:val="both"/>
        <w:rPr>
          <w:sz w:val="22"/>
          <w:szCs w:val="22"/>
        </w:rPr>
      </w:pPr>
      <w:r>
        <w:rPr>
          <w:b/>
          <w:sz w:val="28"/>
          <w:szCs w:val="22"/>
          <w:u w:val="single"/>
        </w:rPr>
        <w:t>Background</w:t>
      </w:r>
    </w:p>
    <w:p w14:paraId="522E6588" w14:textId="4C4A7622" w:rsidR="00B34397" w:rsidRDefault="00B34397" w:rsidP="00B34397">
      <w:pPr>
        <w:rPr>
          <w:sz w:val="20"/>
          <w:lang w:val="en-US"/>
        </w:rPr>
      </w:pPr>
      <w:r>
        <w:rPr>
          <w:sz w:val="20"/>
          <w:lang w:val="en-US"/>
        </w:rPr>
        <w:t>11be D6.0 P6</w:t>
      </w:r>
      <w:r w:rsidR="000976A5">
        <w:rPr>
          <w:sz w:val="20"/>
          <w:lang w:val="en-US"/>
        </w:rPr>
        <w:t>3</w:t>
      </w:r>
    </w:p>
    <w:tbl>
      <w:tblPr>
        <w:tblStyle w:val="TableGrid"/>
        <w:tblW w:w="0" w:type="auto"/>
        <w:tblLook w:val="04A0" w:firstRow="1" w:lastRow="0" w:firstColumn="1" w:lastColumn="0" w:noHBand="0" w:noVBand="1"/>
      </w:tblPr>
      <w:tblGrid>
        <w:gridCol w:w="10080"/>
      </w:tblGrid>
      <w:tr w:rsidR="00B34397" w14:paraId="09E2BC4A" w14:textId="77777777" w:rsidTr="00BF5CD8">
        <w:tc>
          <w:tcPr>
            <w:tcW w:w="10080" w:type="dxa"/>
          </w:tcPr>
          <w:p w14:paraId="58FA001A" w14:textId="7B54E75C" w:rsidR="00B34397" w:rsidRDefault="0018175A" w:rsidP="00BF5CD8">
            <w:pPr>
              <w:rPr>
                <w:sz w:val="20"/>
                <w:lang w:val="en-US"/>
              </w:rPr>
            </w:pPr>
            <w:r w:rsidRPr="0018175A">
              <w:rPr>
                <w:noProof/>
                <w:sz w:val="20"/>
                <w:lang w:val="en-US"/>
              </w:rPr>
              <w:drawing>
                <wp:inline distT="0" distB="0" distL="0" distR="0" wp14:anchorId="033CB35B" wp14:editId="4AB95225">
                  <wp:extent cx="6263640" cy="452755"/>
                  <wp:effectExtent l="0" t="0" r="3810" b="4445"/>
                  <wp:docPr id="687972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972755" name=""/>
                          <pic:cNvPicPr/>
                        </pic:nvPicPr>
                        <pic:blipFill>
                          <a:blip r:embed="rId22"/>
                          <a:stretch>
                            <a:fillRect/>
                          </a:stretch>
                        </pic:blipFill>
                        <pic:spPr>
                          <a:xfrm>
                            <a:off x="0" y="0"/>
                            <a:ext cx="6263640" cy="452755"/>
                          </a:xfrm>
                          <a:prstGeom prst="rect">
                            <a:avLst/>
                          </a:prstGeom>
                        </pic:spPr>
                      </pic:pic>
                    </a:graphicData>
                  </a:graphic>
                </wp:inline>
              </w:drawing>
            </w:r>
          </w:p>
        </w:tc>
      </w:tr>
    </w:tbl>
    <w:p w14:paraId="5A5E2A5D" w14:textId="77777777" w:rsidR="00B34397" w:rsidRPr="00EC0739" w:rsidRDefault="00B34397" w:rsidP="00B34397">
      <w:pPr>
        <w:rPr>
          <w:sz w:val="20"/>
          <w:lang w:val="en-US"/>
        </w:rPr>
      </w:pPr>
    </w:p>
    <w:p w14:paraId="698C1690" w14:textId="07BD8B29" w:rsidR="00B34397" w:rsidRDefault="00B34397" w:rsidP="00B34397">
      <w:pPr>
        <w:jc w:val="both"/>
        <w:rPr>
          <w:sz w:val="22"/>
          <w:szCs w:val="22"/>
        </w:rPr>
      </w:pPr>
      <w:r>
        <w:rPr>
          <w:b/>
          <w:sz w:val="28"/>
          <w:szCs w:val="22"/>
          <w:u w:val="single"/>
        </w:rPr>
        <w:t>Proposed Resolution: CID 2312</w:t>
      </w:r>
      <w:r w:rsidR="00904103">
        <w:rPr>
          <w:b/>
          <w:sz w:val="28"/>
          <w:szCs w:val="22"/>
          <w:u w:val="single"/>
        </w:rPr>
        <w:t>6</w:t>
      </w:r>
    </w:p>
    <w:p w14:paraId="3E4A77EA" w14:textId="77777777" w:rsidR="00B34397" w:rsidRPr="00846522" w:rsidRDefault="00B34397" w:rsidP="00846522">
      <w:pPr>
        <w:pStyle w:val="BodyText"/>
        <w:rPr>
          <w:b/>
          <w:bCs/>
          <w:lang w:val="en-US"/>
        </w:rPr>
      </w:pPr>
      <w:r w:rsidRPr="00846522">
        <w:rPr>
          <w:b/>
          <w:bCs/>
          <w:lang w:val="en-US"/>
        </w:rPr>
        <w:t>REJECTED</w:t>
      </w:r>
    </w:p>
    <w:p w14:paraId="0360A496" w14:textId="2B406683" w:rsidR="00897FA1" w:rsidRDefault="00897FA1" w:rsidP="00846522">
      <w:pPr>
        <w:pStyle w:val="BodyText"/>
        <w:rPr>
          <w:lang w:val="en-US"/>
        </w:rPr>
      </w:pPr>
      <w:r>
        <w:rPr>
          <w:lang w:val="en-US"/>
        </w:rPr>
        <w:t>The 802.11 Style Guide (</w:t>
      </w:r>
      <w:hyperlink r:id="rId23" w:history="1">
        <w:r w:rsidRPr="006F2138">
          <w:rPr>
            <w:rStyle w:val="Hyperlink"/>
            <w:sz w:val="20"/>
            <w:lang w:val="en-US"/>
          </w:rPr>
          <w:t>https://mentor.ieee.org/802.11/dcn/09/11-09-1034-21-0000-802-11-editorial-style-guide.docx</w:t>
        </w:r>
      </w:hyperlink>
      <w:r>
        <w:rPr>
          <w:lang w:val="en-US"/>
        </w:rPr>
        <w:t xml:space="preserve">) does not disallow technical characteristics </w:t>
      </w:r>
      <w:r w:rsidR="00D81963">
        <w:rPr>
          <w:lang w:val="en-US"/>
        </w:rPr>
        <w:t xml:space="preserve">to be included </w:t>
      </w:r>
      <w:r>
        <w:rPr>
          <w:lang w:val="en-US"/>
        </w:rPr>
        <w:t>in Clause 3.</w:t>
      </w:r>
      <w:r w:rsidR="00846522" w:rsidRPr="00846522">
        <w:rPr>
          <w:lang w:val="en-US"/>
        </w:rPr>
        <w:t xml:space="preserve"> </w:t>
      </w:r>
      <w:r w:rsidR="00846522">
        <w:rPr>
          <w:lang w:val="en-US"/>
        </w:rPr>
        <w:t>See also section 1.2 of the 802.11 Style Guide on the relationship between the IEEE SA Style Guide and the 802.11 Style Guide.</w:t>
      </w:r>
    </w:p>
    <w:p w14:paraId="2A6799C0" w14:textId="0685C521" w:rsidR="00061B58" w:rsidRDefault="00D24E43" w:rsidP="00846522">
      <w:pPr>
        <w:pStyle w:val="BodyText"/>
        <w:rPr>
          <w:lang w:val="en-US"/>
        </w:rPr>
      </w:pPr>
      <w:r>
        <w:rPr>
          <w:lang w:val="en-US"/>
        </w:rPr>
        <w:t xml:space="preserve">The current definition in D6.0 </w:t>
      </w:r>
      <w:r w:rsidR="00B6320D">
        <w:rPr>
          <w:lang w:val="en-US"/>
        </w:rPr>
        <w:t xml:space="preserve">has no error and </w:t>
      </w:r>
      <w:r>
        <w:rPr>
          <w:lang w:val="en-US"/>
        </w:rPr>
        <w:t>is more accurate than the alternative suggested by the commenter</w:t>
      </w:r>
      <w:r w:rsidR="00B6320D">
        <w:rPr>
          <w:lang w:val="en-US"/>
        </w:rPr>
        <w:t>.</w:t>
      </w:r>
    </w:p>
    <w:p w14:paraId="30120033" w14:textId="77777777" w:rsidR="00B34397" w:rsidRDefault="00B34397" w:rsidP="00B34397">
      <w:pPr>
        <w:rPr>
          <w:sz w:val="22"/>
          <w:szCs w:val="22"/>
          <w:lang w:val="en-US"/>
        </w:rPr>
      </w:pPr>
    </w:p>
    <w:p w14:paraId="2200B8E5" w14:textId="77777777" w:rsidR="0016226A" w:rsidRPr="00B34397" w:rsidRDefault="0016226A" w:rsidP="00FE58BC">
      <w:pPr>
        <w:jc w:val="both"/>
        <w:rPr>
          <w:rFonts w:ascii="TimesNewRoman" w:eastAsia="TimesNewRoman"/>
          <w:color w:val="000000"/>
          <w:sz w:val="20"/>
          <w:lang w:val="en-US"/>
        </w:rPr>
      </w:pPr>
    </w:p>
    <w:p w14:paraId="28B0B7E2" w14:textId="77777777" w:rsidR="00B6320D" w:rsidRDefault="00B6320D" w:rsidP="00B6320D">
      <w:pPr>
        <w:jc w:val="both"/>
        <w:rPr>
          <w:rFonts w:ascii="TimesNewRoman" w:eastAsia="TimesNewRoman"/>
          <w:color w:val="000000"/>
          <w:sz w:val="20"/>
        </w:rPr>
      </w:pPr>
    </w:p>
    <w:p w14:paraId="1E8B15A6" w14:textId="01F598EF" w:rsidR="00B6320D" w:rsidRDefault="00B6320D" w:rsidP="00B6320D">
      <w:pPr>
        <w:pStyle w:val="Heading1"/>
      </w:pPr>
      <w:r>
        <w:t>CID 2312</w:t>
      </w:r>
      <w:r w:rsidR="00FE6E7B">
        <w:t>9</w:t>
      </w:r>
    </w:p>
    <w:p w14:paraId="58CA374A" w14:textId="77777777" w:rsidR="00B6320D" w:rsidRDefault="00B6320D" w:rsidP="00B6320D">
      <w:pPr>
        <w:jc w:val="both"/>
        <w:rPr>
          <w:sz w:val="22"/>
          <w:szCs w:val="22"/>
          <w:lang w:val="en-US"/>
        </w:rPr>
      </w:pPr>
    </w:p>
    <w:tbl>
      <w:tblPr>
        <w:tblStyle w:val="TableGrid"/>
        <w:tblW w:w="10008" w:type="dxa"/>
        <w:tblLook w:val="04A0" w:firstRow="1" w:lastRow="0" w:firstColumn="1" w:lastColumn="0" w:noHBand="0" w:noVBand="1"/>
      </w:tblPr>
      <w:tblGrid>
        <w:gridCol w:w="1217"/>
        <w:gridCol w:w="4921"/>
        <w:gridCol w:w="3870"/>
      </w:tblGrid>
      <w:tr w:rsidR="00B6320D" w:rsidRPr="009522BD" w14:paraId="06436945" w14:textId="77777777" w:rsidTr="00BF5CD8">
        <w:trPr>
          <w:trHeight w:val="278"/>
        </w:trPr>
        <w:tc>
          <w:tcPr>
            <w:tcW w:w="1217" w:type="dxa"/>
            <w:hideMark/>
          </w:tcPr>
          <w:p w14:paraId="60B7F9FE" w14:textId="77777777" w:rsidR="00B6320D" w:rsidRDefault="00B6320D" w:rsidP="00BF5CD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0CFE8135" w14:textId="77777777" w:rsidR="00B6320D" w:rsidRDefault="00B6320D" w:rsidP="00BF5CD8">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1AAF925E" w14:textId="77777777" w:rsidR="00B6320D" w:rsidRPr="009522BD" w:rsidRDefault="00B6320D" w:rsidP="00BF5CD8">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21" w:type="dxa"/>
            <w:hideMark/>
          </w:tcPr>
          <w:p w14:paraId="5C8ED7E5" w14:textId="77777777" w:rsidR="00B6320D" w:rsidRPr="009522BD" w:rsidRDefault="00B6320D"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6EFD4B6C" w14:textId="77777777" w:rsidR="00B6320D" w:rsidRPr="009522BD" w:rsidRDefault="00B6320D"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E6E7B" w:rsidRPr="009522BD" w14:paraId="16888C57" w14:textId="77777777" w:rsidTr="00BF5CD8">
        <w:trPr>
          <w:trHeight w:val="278"/>
        </w:trPr>
        <w:tc>
          <w:tcPr>
            <w:tcW w:w="1217" w:type="dxa"/>
          </w:tcPr>
          <w:p w14:paraId="632A396E" w14:textId="7117D642" w:rsidR="00FE6E7B" w:rsidRDefault="00FE6E7B" w:rsidP="00FE6E7B">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23129</w:t>
            </w:r>
          </w:p>
          <w:p w14:paraId="65EA2818" w14:textId="77777777" w:rsidR="00FE6E7B" w:rsidRDefault="00FE6E7B" w:rsidP="00FE6E7B">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63111994" w14:textId="77B8021F" w:rsidR="00FE6E7B" w:rsidRPr="00545A88" w:rsidRDefault="00FE6E7B" w:rsidP="00FE6E7B">
            <w:pPr>
              <w:rPr>
                <w:rFonts w:ascii="Arial" w:eastAsia="Times New Roman" w:hAnsi="Arial" w:cs="Arial"/>
                <w:bCs/>
                <w:sz w:val="20"/>
                <w:lang w:val="en-US" w:eastAsia="ko-KR"/>
              </w:rPr>
            </w:pPr>
            <w:r>
              <w:rPr>
                <w:rFonts w:ascii="Arial" w:eastAsia="Times New Roman" w:hAnsi="Arial" w:cs="Arial"/>
                <w:bCs/>
                <w:sz w:val="20"/>
                <w:lang w:val="en-US" w:eastAsia="ko-KR"/>
              </w:rPr>
              <w:t>6</w:t>
            </w:r>
            <w:r w:rsidR="00D51CFD">
              <w:rPr>
                <w:rFonts w:ascii="Arial" w:eastAsia="Times New Roman" w:hAnsi="Arial" w:cs="Arial"/>
                <w:bCs/>
                <w:sz w:val="20"/>
                <w:lang w:val="en-US" w:eastAsia="ko-KR"/>
              </w:rPr>
              <w:t>2.36</w:t>
            </w:r>
          </w:p>
        </w:tc>
        <w:tc>
          <w:tcPr>
            <w:tcW w:w="4921" w:type="dxa"/>
          </w:tcPr>
          <w:p w14:paraId="220F1C15" w14:textId="5100DCAA" w:rsidR="00FE6E7B" w:rsidRDefault="00FE6E7B" w:rsidP="00FE6E7B">
            <w:pPr>
              <w:rPr>
                <w:rFonts w:ascii="Arial" w:hAnsi="Arial" w:cs="Arial"/>
                <w:sz w:val="20"/>
              </w:rPr>
            </w:pPr>
            <w:r>
              <w:rPr>
                <w:rFonts w:ascii="Arial" w:hAnsi="Arial" w:cs="Arial"/>
                <w:sz w:val="20"/>
              </w:rPr>
              <w:t>"This PPDU carries a single physical layer service data unit (PSDU)." is a technical detail of the thing to which the term refers, and is incorrect in the definition of the term in clause 3.</w:t>
            </w:r>
          </w:p>
        </w:tc>
        <w:tc>
          <w:tcPr>
            <w:tcW w:w="3870" w:type="dxa"/>
          </w:tcPr>
          <w:p w14:paraId="38B518E3" w14:textId="072491A6" w:rsidR="00FE6E7B" w:rsidRDefault="00FE6E7B" w:rsidP="00FE6E7B">
            <w:pPr>
              <w:rPr>
                <w:rFonts w:ascii="Arial" w:hAnsi="Arial" w:cs="Arial"/>
                <w:sz w:val="20"/>
              </w:rPr>
            </w:pPr>
            <w:r>
              <w:rPr>
                <w:rFonts w:ascii="Arial" w:hAnsi="Arial" w:cs="Arial"/>
                <w:sz w:val="20"/>
              </w:rPr>
              <w:t>Remove "This PPDU carries a single physical layer service data unit (PSDU)."</w:t>
            </w:r>
          </w:p>
        </w:tc>
      </w:tr>
    </w:tbl>
    <w:p w14:paraId="0F7CB136" w14:textId="77777777" w:rsidR="00B6320D" w:rsidRDefault="00B6320D" w:rsidP="00B6320D">
      <w:pPr>
        <w:jc w:val="both"/>
        <w:rPr>
          <w:sz w:val="20"/>
          <w:lang w:val="en-US"/>
        </w:rPr>
      </w:pPr>
    </w:p>
    <w:p w14:paraId="3DA722A9" w14:textId="77777777" w:rsidR="00B6320D" w:rsidRDefault="00B6320D" w:rsidP="00B6320D">
      <w:pPr>
        <w:jc w:val="both"/>
        <w:rPr>
          <w:sz w:val="22"/>
          <w:szCs w:val="22"/>
        </w:rPr>
      </w:pPr>
      <w:r>
        <w:rPr>
          <w:b/>
          <w:sz w:val="28"/>
          <w:szCs w:val="22"/>
          <w:u w:val="single"/>
        </w:rPr>
        <w:t>Background</w:t>
      </w:r>
    </w:p>
    <w:p w14:paraId="4FE97028" w14:textId="2B7FB55A" w:rsidR="00B6320D" w:rsidRDefault="00B6320D" w:rsidP="00B6320D">
      <w:pPr>
        <w:rPr>
          <w:sz w:val="20"/>
          <w:lang w:val="en-US"/>
        </w:rPr>
      </w:pPr>
      <w:r>
        <w:rPr>
          <w:sz w:val="20"/>
          <w:lang w:val="en-US"/>
        </w:rPr>
        <w:t>11be D6.0 P6</w:t>
      </w:r>
      <w:r w:rsidR="00D51CFD">
        <w:rPr>
          <w:sz w:val="20"/>
          <w:lang w:val="en-US"/>
        </w:rPr>
        <w:t>2</w:t>
      </w:r>
    </w:p>
    <w:tbl>
      <w:tblPr>
        <w:tblStyle w:val="TableGrid"/>
        <w:tblW w:w="0" w:type="auto"/>
        <w:tblLook w:val="04A0" w:firstRow="1" w:lastRow="0" w:firstColumn="1" w:lastColumn="0" w:noHBand="0" w:noVBand="1"/>
      </w:tblPr>
      <w:tblGrid>
        <w:gridCol w:w="10080"/>
      </w:tblGrid>
      <w:tr w:rsidR="00B6320D" w14:paraId="6213A0A8" w14:textId="77777777" w:rsidTr="00BF5CD8">
        <w:tc>
          <w:tcPr>
            <w:tcW w:w="10080" w:type="dxa"/>
          </w:tcPr>
          <w:p w14:paraId="4980824D" w14:textId="6EF8110E" w:rsidR="00B6320D" w:rsidRDefault="00863383" w:rsidP="00BF5CD8">
            <w:pPr>
              <w:rPr>
                <w:sz w:val="20"/>
                <w:lang w:val="en-US"/>
              </w:rPr>
            </w:pPr>
            <w:r w:rsidRPr="00863383">
              <w:rPr>
                <w:noProof/>
                <w:sz w:val="20"/>
                <w:lang w:val="en-US"/>
              </w:rPr>
              <w:drawing>
                <wp:inline distT="0" distB="0" distL="0" distR="0" wp14:anchorId="3DB34205" wp14:editId="20F87E14">
                  <wp:extent cx="6263640" cy="574040"/>
                  <wp:effectExtent l="0" t="0" r="3810" b="0"/>
                  <wp:docPr id="2060003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003935" name=""/>
                          <pic:cNvPicPr/>
                        </pic:nvPicPr>
                        <pic:blipFill>
                          <a:blip r:embed="rId24"/>
                          <a:stretch>
                            <a:fillRect/>
                          </a:stretch>
                        </pic:blipFill>
                        <pic:spPr>
                          <a:xfrm>
                            <a:off x="0" y="0"/>
                            <a:ext cx="6263640" cy="574040"/>
                          </a:xfrm>
                          <a:prstGeom prst="rect">
                            <a:avLst/>
                          </a:prstGeom>
                        </pic:spPr>
                      </pic:pic>
                    </a:graphicData>
                  </a:graphic>
                </wp:inline>
              </w:drawing>
            </w:r>
          </w:p>
        </w:tc>
      </w:tr>
    </w:tbl>
    <w:p w14:paraId="26074152" w14:textId="77777777" w:rsidR="00B6320D" w:rsidRPr="00EC0739" w:rsidRDefault="00B6320D" w:rsidP="00B6320D">
      <w:pPr>
        <w:rPr>
          <w:sz w:val="20"/>
          <w:lang w:val="en-US"/>
        </w:rPr>
      </w:pPr>
    </w:p>
    <w:p w14:paraId="7F61BD07" w14:textId="294967BF" w:rsidR="00B6320D" w:rsidRDefault="00B6320D" w:rsidP="00B6320D">
      <w:pPr>
        <w:jc w:val="both"/>
        <w:rPr>
          <w:sz w:val="22"/>
          <w:szCs w:val="22"/>
        </w:rPr>
      </w:pPr>
      <w:r>
        <w:rPr>
          <w:b/>
          <w:sz w:val="28"/>
          <w:szCs w:val="22"/>
          <w:u w:val="single"/>
        </w:rPr>
        <w:t>Proposed Resolution: CID 2312</w:t>
      </w:r>
      <w:r w:rsidR="00A21AC3">
        <w:rPr>
          <w:b/>
          <w:sz w:val="28"/>
          <w:szCs w:val="22"/>
          <w:u w:val="single"/>
        </w:rPr>
        <w:t>9</w:t>
      </w:r>
    </w:p>
    <w:p w14:paraId="639DB85E" w14:textId="77777777" w:rsidR="00B6320D" w:rsidRPr="00C24FB2" w:rsidRDefault="00B6320D" w:rsidP="00C24FB2">
      <w:pPr>
        <w:pStyle w:val="BodyText"/>
        <w:rPr>
          <w:b/>
          <w:bCs/>
          <w:lang w:val="en-US"/>
        </w:rPr>
      </w:pPr>
      <w:r w:rsidRPr="00C24FB2">
        <w:rPr>
          <w:b/>
          <w:bCs/>
          <w:lang w:val="en-US"/>
        </w:rPr>
        <w:t>REJECTED</w:t>
      </w:r>
    </w:p>
    <w:p w14:paraId="63FD7CC0" w14:textId="3CFE3FE4" w:rsidR="00B6320D" w:rsidRDefault="00B6320D" w:rsidP="00C24FB2">
      <w:pPr>
        <w:pStyle w:val="BodyText"/>
        <w:rPr>
          <w:lang w:val="en-US"/>
        </w:rPr>
      </w:pPr>
      <w:r>
        <w:rPr>
          <w:lang w:val="en-US"/>
        </w:rPr>
        <w:t>The 802.11 Style Guide (</w:t>
      </w:r>
      <w:hyperlink r:id="rId25" w:history="1">
        <w:r w:rsidRPr="006F2138">
          <w:rPr>
            <w:rStyle w:val="Hyperlink"/>
            <w:sz w:val="20"/>
            <w:lang w:val="en-US"/>
          </w:rPr>
          <w:t>https://mentor.ieee.org/802.11/dcn/09/11-09-1034-21-0000-802-11-editorial-style-guide.docx</w:t>
        </w:r>
      </w:hyperlink>
      <w:r>
        <w:rPr>
          <w:lang w:val="en-US"/>
        </w:rPr>
        <w:t xml:space="preserve">) does not disallow technical </w:t>
      </w:r>
      <w:r w:rsidR="00FE6E7B">
        <w:rPr>
          <w:lang w:val="en-US"/>
        </w:rPr>
        <w:t>details</w:t>
      </w:r>
      <w:r w:rsidR="00D81963">
        <w:rPr>
          <w:lang w:val="en-US"/>
        </w:rPr>
        <w:t xml:space="preserve"> to be included</w:t>
      </w:r>
      <w:r>
        <w:rPr>
          <w:lang w:val="en-US"/>
        </w:rPr>
        <w:t xml:space="preserve"> in Clause 3.</w:t>
      </w:r>
      <w:r w:rsidR="00C24FB2" w:rsidRPr="00C24FB2">
        <w:rPr>
          <w:lang w:val="en-US"/>
        </w:rPr>
        <w:t xml:space="preserve"> </w:t>
      </w:r>
      <w:r w:rsidR="00C24FB2">
        <w:rPr>
          <w:lang w:val="en-US"/>
        </w:rPr>
        <w:t>See also section 1.2 of the 802.11 Style Guide on the relationship between the IEEE SA Style Guide and the 802.11 Style Guide.</w:t>
      </w:r>
    </w:p>
    <w:p w14:paraId="21246345" w14:textId="38CF37BA" w:rsidR="00863383" w:rsidRDefault="00A2361D" w:rsidP="00C24FB2">
      <w:pPr>
        <w:pStyle w:val="BodyText"/>
        <w:rPr>
          <w:lang w:val="en-US"/>
        </w:rPr>
      </w:pPr>
      <w:r>
        <w:rPr>
          <w:lang w:val="en-US"/>
        </w:rPr>
        <w:t xml:space="preserve">The </w:t>
      </w:r>
      <w:r w:rsidR="004D35B7">
        <w:rPr>
          <w:lang w:val="en-US"/>
        </w:rPr>
        <w:t>statement</w:t>
      </w:r>
      <w:r>
        <w:rPr>
          <w:lang w:val="en-US"/>
        </w:rPr>
        <w:t xml:space="preserve"> that </w:t>
      </w:r>
      <w:r w:rsidR="004D35B7">
        <w:rPr>
          <w:lang w:val="en-US"/>
        </w:rPr>
        <w:t xml:space="preserve">an EHT TB PPDU carries a single PSDU is a correct statement and </w:t>
      </w:r>
      <w:r w:rsidR="00CB6620">
        <w:rPr>
          <w:lang w:val="en-US"/>
        </w:rPr>
        <w:t>does not need to be removed.</w:t>
      </w:r>
    </w:p>
    <w:p w14:paraId="355D2B02" w14:textId="77777777" w:rsidR="0043363F" w:rsidRDefault="0043363F" w:rsidP="00C24FB2">
      <w:pPr>
        <w:pStyle w:val="BodyText"/>
        <w:rPr>
          <w:lang w:val="en-US"/>
        </w:rPr>
      </w:pPr>
    </w:p>
    <w:p w14:paraId="6FBFB3C5" w14:textId="038C2BCF" w:rsidR="00464649" w:rsidRDefault="00464649" w:rsidP="00464649">
      <w:pPr>
        <w:pStyle w:val="Heading1"/>
      </w:pPr>
      <w:r>
        <w:t>CID 23131</w:t>
      </w:r>
    </w:p>
    <w:p w14:paraId="28608A13" w14:textId="77777777" w:rsidR="00464649" w:rsidRDefault="00464649" w:rsidP="00464649">
      <w:pPr>
        <w:jc w:val="both"/>
        <w:rPr>
          <w:sz w:val="22"/>
          <w:szCs w:val="22"/>
          <w:lang w:val="en-US"/>
        </w:rPr>
      </w:pPr>
    </w:p>
    <w:tbl>
      <w:tblPr>
        <w:tblStyle w:val="TableGrid"/>
        <w:tblW w:w="10008" w:type="dxa"/>
        <w:tblLook w:val="04A0" w:firstRow="1" w:lastRow="0" w:firstColumn="1" w:lastColumn="0" w:noHBand="0" w:noVBand="1"/>
      </w:tblPr>
      <w:tblGrid>
        <w:gridCol w:w="1217"/>
        <w:gridCol w:w="4921"/>
        <w:gridCol w:w="3870"/>
      </w:tblGrid>
      <w:tr w:rsidR="00464649" w:rsidRPr="009522BD" w14:paraId="277514E8" w14:textId="77777777" w:rsidTr="00BF5CD8">
        <w:trPr>
          <w:trHeight w:val="278"/>
        </w:trPr>
        <w:tc>
          <w:tcPr>
            <w:tcW w:w="1217" w:type="dxa"/>
            <w:hideMark/>
          </w:tcPr>
          <w:p w14:paraId="1A9DB7F9" w14:textId="77777777" w:rsidR="00464649" w:rsidRDefault="00464649" w:rsidP="00BF5CD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2FA7805C" w14:textId="77777777" w:rsidR="00464649" w:rsidRDefault="00464649" w:rsidP="00BF5CD8">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7F4060A" w14:textId="77777777" w:rsidR="00464649" w:rsidRPr="009522BD" w:rsidRDefault="00464649" w:rsidP="00BF5CD8">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21" w:type="dxa"/>
            <w:hideMark/>
          </w:tcPr>
          <w:p w14:paraId="77988572" w14:textId="77777777" w:rsidR="00464649" w:rsidRPr="009522BD" w:rsidRDefault="00464649"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3144621F" w14:textId="77777777" w:rsidR="00464649" w:rsidRPr="009522BD" w:rsidRDefault="00464649"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661A5" w:rsidRPr="009522BD" w14:paraId="009F9324" w14:textId="77777777" w:rsidTr="00BF5CD8">
        <w:trPr>
          <w:trHeight w:val="278"/>
        </w:trPr>
        <w:tc>
          <w:tcPr>
            <w:tcW w:w="1217" w:type="dxa"/>
          </w:tcPr>
          <w:p w14:paraId="51AFD35C" w14:textId="0301E213" w:rsidR="008661A5" w:rsidRDefault="008661A5" w:rsidP="008661A5">
            <w:pPr>
              <w:rPr>
                <w:rFonts w:ascii="Arial" w:eastAsia="Times New Roman" w:hAnsi="Arial" w:cs="Arial"/>
                <w:bCs/>
                <w:sz w:val="20"/>
                <w:lang w:val="en-US" w:eastAsia="ko-KR"/>
              </w:rPr>
            </w:pPr>
            <w:r>
              <w:rPr>
                <w:rFonts w:ascii="Arial" w:eastAsia="Times New Roman" w:hAnsi="Arial" w:cs="Arial"/>
                <w:bCs/>
                <w:sz w:val="20"/>
                <w:lang w:val="en-US" w:eastAsia="ko-KR"/>
              </w:rPr>
              <w:t>23131</w:t>
            </w:r>
          </w:p>
          <w:p w14:paraId="614C4A69" w14:textId="77777777" w:rsidR="008661A5" w:rsidRDefault="008661A5" w:rsidP="008661A5">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46CF7DC1" w14:textId="680DC951" w:rsidR="008661A5" w:rsidRPr="00545A88" w:rsidRDefault="008661A5" w:rsidP="008661A5">
            <w:pPr>
              <w:rPr>
                <w:rFonts w:ascii="Arial" w:eastAsia="Times New Roman" w:hAnsi="Arial" w:cs="Arial"/>
                <w:bCs/>
                <w:sz w:val="20"/>
                <w:lang w:val="en-US" w:eastAsia="ko-KR"/>
              </w:rPr>
            </w:pPr>
            <w:r>
              <w:rPr>
                <w:rFonts w:ascii="Arial" w:eastAsia="Times New Roman" w:hAnsi="Arial" w:cs="Arial"/>
                <w:bCs/>
                <w:sz w:val="20"/>
                <w:lang w:val="en-US" w:eastAsia="ko-KR"/>
              </w:rPr>
              <w:t>62.28</w:t>
            </w:r>
          </w:p>
        </w:tc>
        <w:tc>
          <w:tcPr>
            <w:tcW w:w="4921" w:type="dxa"/>
          </w:tcPr>
          <w:p w14:paraId="21182643" w14:textId="68B0E019" w:rsidR="008661A5" w:rsidRDefault="008661A5" w:rsidP="008661A5">
            <w:pPr>
              <w:rPr>
                <w:rFonts w:ascii="Arial" w:hAnsi="Arial" w:cs="Arial"/>
                <w:sz w:val="20"/>
              </w:rPr>
            </w:pPr>
            <w:r>
              <w:rPr>
                <w:rFonts w:ascii="Arial" w:hAnsi="Arial" w:cs="Arial"/>
                <w:sz w:val="20"/>
              </w:rPr>
              <w:t>Definitions should not include references to other parts of the standard. An informative note may be provided to refer the user to another part of the standard. " (IEEE standards style manual, clause 12). [reference to clause 35.3.7.2]</w:t>
            </w:r>
          </w:p>
        </w:tc>
        <w:tc>
          <w:tcPr>
            <w:tcW w:w="3870" w:type="dxa"/>
          </w:tcPr>
          <w:p w14:paraId="3680A751" w14:textId="5362953A" w:rsidR="008661A5" w:rsidRDefault="008661A5" w:rsidP="008661A5">
            <w:pPr>
              <w:rPr>
                <w:rFonts w:ascii="Arial" w:hAnsi="Arial" w:cs="Arial"/>
                <w:sz w:val="20"/>
              </w:rPr>
            </w:pPr>
            <w:r>
              <w:rPr>
                <w:rFonts w:ascii="Arial" w:hAnsi="Arial" w:cs="Arial"/>
                <w:sz w:val="20"/>
              </w:rPr>
              <w:t xml:space="preserve">Remove definition, or include </w:t>
            </w:r>
            <w:proofErr w:type="spellStart"/>
            <w:r>
              <w:rPr>
                <w:rFonts w:ascii="Arial" w:hAnsi="Arial" w:cs="Arial"/>
                <w:sz w:val="20"/>
              </w:rPr>
              <w:t>xref</w:t>
            </w:r>
            <w:proofErr w:type="spellEnd"/>
            <w:r>
              <w:rPr>
                <w:rFonts w:ascii="Arial" w:hAnsi="Arial" w:cs="Arial"/>
                <w:sz w:val="20"/>
              </w:rPr>
              <w:t xml:space="preserve"> in an informative note.</w:t>
            </w:r>
          </w:p>
        </w:tc>
      </w:tr>
    </w:tbl>
    <w:p w14:paraId="04DC6ED9" w14:textId="77777777" w:rsidR="00464649" w:rsidRDefault="00464649" w:rsidP="00464649">
      <w:pPr>
        <w:jc w:val="both"/>
        <w:rPr>
          <w:sz w:val="20"/>
          <w:lang w:val="en-US"/>
        </w:rPr>
      </w:pPr>
    </w:p>
    <w:p w14:paraId="1795391A" w14:textId="77777777" w:rsidR="00464649" w:rsidRDefault="00464649" w:rsidP="00464649">
      <w:pPr>
        <w:jc w:val="both"/>
        <w:rPr>
          <w:sz w:val="22"/>
          <w:szCs w:val="22"/>
        </w:rPr>
      </w:pPr>
      <w:r>
        <w:rPr>
          <w:b/>
          <w:sz w:val="28"/>
          <w:szCs w:val="22"/>
          <w:u w:val="single"/>
        </w:rPr>
        <w:t>Background</w:t>
      </w:r>
    </w:p>
    <w:p w14:paraId="52BC573E" w14:textId="77777777" w:rsidR="00464649" w:rsidRDefault="00464649" w:rsidP="00464649">
      <w:pPr>
        <w:rPr>
          <w:sz w:val="20"/>
          <w:lang w:val="en-US"/>
        </w:rPr>
      </w:pPr>
      <w:r>
        <w:rPr>
          <w:sz w:val="20"/>
          <w:lang w:val="en-US"/>
        </w:rPr>
        <w:t>11be D6.0 P62</w:t>
      </w:r>
    </w:p>
    <w:tbl>
      <w:tblPr>
        <w:tblStyle w:val="TableGrid"/>
        <w:tblW w:w="0" w:type="auto"/>
        <w:tblLook w:val="04A0" w:firstRow="1" w:lastRow="0" w:firstColumn="1" w:lastColumn="0" w:noHBand="0" w:noVBand="1"/>
      </w:tblPr>
      <w:tblGrid>
        <w:gridCol w:w="10080"/>
      </w:tblGrid>
      <w:tr w:rsidR="00464649" w14:paraId="2AA33DF4" w14:textId="77777777" w:rsidTr="00BF5CD8">
        <w:tc>
          <w:tcPr>
            <w:tcW w:w="10080" w:type="dxa"/>
          </w:tcPr>
          <w:p w14:paraId="1E6BDA52" w14:textId="49D48B8C" w:rsidR="00464649" w:rsidRDefault="00D976EC" w:rsidP="00BF5CD8">
            <w:pPr>
              <w:rPr>
                <w:sz w:val="20"/>
                <w:lang w:val="en-US"/>
              </w:rPr>
            </w:pPr>
            <w:r w:rsidRPr="00D976EC">
              <w:rPr>
                <w:noProof/>
                <w:sz w:val="20"/>
                <w:lang w:val="en-US"/>
              </w:rPr>
              <w:drawing>
                <wp:inline distT="0" distB="0" distL="0" distR="0" wp14:anchorId="79FA4FF3" wp14:editId="12DA122B">
                  <wp:extent cx="6263640" cy="631190"/>
                  <wp:effectExtent l="0" t="0" r="3810" b="0"/>
                  <wp:docPr id="2016196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196730" name=""/>
                          <pic:cNvPicPr/>
                        </pic:nvPicPr>
                        <pic:blipFill>
                          <a:blip r:embed="rId26"/>
                          <a:stretch>
                            <a:fillRect/>
                          </a:stretch>
                        </pic:blipFill>
                        <pic:spPr>
                          <a:xfrm>
                            <a:off x="0" y="0"/>
                            <a:ext cx="6263640" cy="631190"/>
                          </a:xfrm>
                          <a:prstGeom prst="rect">
                            <a:avLst/>
                          </a:prstGeom>
                        </pic:spPr>
                      </pic:pic>
                    </a:graphicData>
                  </a:graphic>
                </wp:inline>
              </w:drawing>
            </w:r>
          </w:p>
        </w:tc>
      </w:tr>
    </w:tbl>
    <w:p w14:paraId="538C7C07" w14:textId="77777777" w:rsidR="00464649" w:rsidRPr="00EC0739" w:rsidRDefault="00464649" w:rsidP="00464649">
      <w:pPr>
        <w:rPr>
          <w:sz w:val="20"/>
          <w:lang w:val="en-US"/>
        </w:rPr>
      </w:pPr>
    </w:p>
    <w:p w14:paraId="4F7EEFD5" w14:textId="5243D466" w:rsidR="00464649" w:rsidRDefault="00464649" w:rsidP="00464649">
      <w:pPr>
        <w:jc w:val="both"/>
        <w:rPr>
          <w:sz w:val="22"/>
          <w:szCs w:val="22"/>
        </w:rPr>
      </w:pPr>
      <w:r>
        <w:rPr>
          <w:b/>
          <w:sz w:val="28"/>
          <w:szCs w:val="22"/>
          <w:u w:val="single"/>
        </w:rPr>
        <w:t>Proposed Resolution: CID 231</w:t>
      </w:r>
      <w:r w:rsidR="00D976EC">
        <w:rPr>
          <w:b/>
          <w:sz w:val="28"/>
          <w:szCs w:val="22"/>
          <w:u w:val="single"/>
        </w:rPr>
        <w:t>31</w:t>
      </w:r>
    </w:p>
    <w:p w14:paraId="53C3AFAB" w14:textId="77777777" w:rsidR="00464649" w:rsidRPr="00C24FB2" w:rsidRDefault="00464649" w:rsidP="00464649">
      <w:pPr>
        <w:pStyle w:val="BodyText"/>
        <w:rPr>
          <w:b/>
          <w:bCs/>
          <w:lang w:val="en-US"/>
        </w:rPr>
      </w:pPr>
      <w:r w:rsidRPr="00C24FB2">
        <w:rPr>
          <w:b/>
          <w:bCs/>
          <w:lang w:val="en-US"/>
        </w:rPr>
        <w:t>REJECTED</w:t>
      </w:r>
    </w:p>
    <w:p w14:paraId="128E6232" w14:textId="1FD6DF10" w:rsidR="000C4164" w:rsidRDefault="000C4164" w:rsidP="000C4164">
      <w:pPr>
        <w:pStyle w:val="BodyText"/>
        <w:rPr>
          <w:sz w:val="20"/>
          <w:lang w:val="en-US"/>
        </w:rPr>
      </w:pPr>
      <w:r w:rsidRPr="00AA6986">
        <w:t>The 802.11 Style Guide</w:t>
      </w:r>
      <w:r>
        <w:rPr>
          <w:lang w:val="en-US"/>
        </w:rPr>
        <w:t xml:space="preserve"> (</w:t>
      </w:r>
      <w:hyperlink r:id="rId27" w:history="1">
        <w:r w:rsidRPr="006F2138">
          <w:rPr>
            <w:rStyle w:val="Hyperlink"/>
            <w:sz w:val="20"/>
            <w:lang w:val="en-US"/>
          </w:rPr>
          <w:t>https://mentor.ieee.org/802.11/dcn/09/11-09-1034-21-0000-802-11-editorial-style-guide.docx</w:t>
        </w:r>
      </w:hyperlink>
      <w:r>
        <w:rPr>
          <w:lang w:val="en-US"/>
        </w:rPr>
        <w:t xml:space="preserve">) </w:t>
      </w:r>
      <w:r w:rsidRPr="00AA6986">
        <w:t>does not disallow including references to other parts of the standard</w:t>
      </w:r>
      <w:r w:rsidR="0036081E">
        <w:t xml:space="preserve"> in</w:t>
      </w:r>
      <w:r w:rsidR="00FA0F04">
        <w:t xml:space="preserve"> Clause 3</w:t>
      </w:r>
      <w:r w:rsidRPr="00AA6986">
        <w:t>. See also section 1.2 of the 802.11 Style Guide on the relationship between the IEEE SA Style Guide and the 802.11 Style Guide.</w:t>
      </w:r>
    </w:p>
    <w:p w14:paraId="66610428" w14:textId="77777777" w:rsidR="00464649" w:rsidRDefault="00464649" w:rsidP="00464649">
      <w:pPr>
        <w:pStyle w:val="BodyText"/>
        <w:rPr>
          <w:lang w:val="en-US"/>
        </w:rPr>
      </w:pPr>
    </w:p>
    <w:p w14:paraId="1B78DE89" w14:textId="77777777" w:rsidR="001B1291" w:rsidRDefault="001B1291" w:rsidP="001B1291">
      <w:pPr>
        <w:pStyle w:val="BodyText"/>
        <w:rPr>
          <w:lang w:val="en-US"/>
        </w:rPr>
      </w:pPr>
    </w:p>
    <w:p w14:paraId="06FDE1A0" w14:textId="12036BC9" w:rsidR="001B1291" w:rsidRDefault="001B1291" w:rsidP="001B1291">
      <w:pPr>
        <w:pStyle w:val="Heading1"/>
      </w:pPr>
      <w:r>
        <w:t>CID 23132</w:t>
      </w:r>
    </w:p>
    <w:p w14:paraId="54C55EE9" w14:textId="77777777" w:rsidR="001B1291" w:rsidRDefault="001B1291" w:rsidP="001B1291">
      <w:pPr>
        <w:jc w:val="both"/>
        <w:rPr>
          <w:sz w:val="22"/>
          <w:szCs w:val="22"/>
          <w:lang w:val="en-US"/>
        </w:rPr>
      </w:pPr>
    </w:p>
    <w:tbl>
      <w:tblPr>
        <w:tblStyle w:val="TableGrid"/>
        <w:tblW w:w="10008" w:type="dxa"/>
        <w:tblLook w:val="04A0" w:firstRow="1" w:lastRow="0" w:firstColumn="1" w:lastColumn="0" w:noHBand="0" w:noVBand="1"/>
      </w:tblPr>
      <w:tblGrid>
        <w:gridCol w:w="1217"/>
        <w:gridCol w:w="4921"/>
        <w:gridCol w:w="3870"/>
      </w:tblGrid>
      <w:tr w:rsidR="001B1291" w:rsidRPr="009522BD" w14:paraId="73147930" w14:textId="77777777" w:rsidTr="00BF5CD8">
        <w:trPr>
          <w:trHeight w:val="278"/>
        </w:trPr>
        <w:tc>
          <w:tcPr>
            <w:tcW w:w="1217" w:type="dxa"/>
            <w:hideMark/>
          </w:tcPr>
          <w:p w14:paraId="32D6FBCB" w14:textId="77777777" w:rsidR="001B1291" w:rsidRDefault="001B1291" w:rsidP="00BF5CD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CID</w:t>
            </w:r>
          </w:p>
          <w:p w14:paraId="7C866AD7" w14:textId="77777777" w:rsidR="001B1291" w:rsidRDefault="001B1291" w:rsidP="00BF5CD8">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BBDC0FA" w14:textId="77777777" w:rsidR="001B1291" w:rsidRPr="009522BD" w:rsidRDefault="001B1291" w:rsidP="00BF5CD8">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21" w:type="dxa"/>
            <w:hideMark/>
          </w:tcPr>
          <w:p w14:paraId="49A10EDC" w14:textId="77777777" w:rsidR="001B1291" w:rsidRPr="009522BD" w:rsidRDefault="001B1291"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42C3F82C" w14:textId="77777777" w:rsidR="001B1291" w:rsidRPr="009522BD" w:rsidRDefault="001B1291"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B1291" w:rsidRPr="009522BD" w14:paraId="1EBC9BC4" w14:textId="77777777" w:rsidTr="00BF5CD8">
        <w:trPr>
          <w:trHeight w:val="278"/>
        </w:trPr>
        <w:tc>
          <w:tcPr>
            <w:tcW w:w="1217" w:type="dxa"/>
          </w:tcPr>
          <w:p w14:paraId="737A1208" w14:textId="5642D2E4" w:rsidR="001B1291" w:rsidRDefault="001B1291" w:rsidP="001B1291">
            <w:pPr>
              <w:rPr>
                <w:rFonts w:ascii="Arial" w:eastAsia="Times New Roman" w:hAnsi="Arial" w:cs="Arial"/>
                <w:bCs/>
                <w:sz w:val="20"/>
                <w:lang w:val="en-US" w:eastAsia="ko-KR"/>
              </w:rPr>
            </w:pPr>
            <w:r>
              <w:rPr>
                <w:rFonts w:ascii="Arial" w:eastAsia="Times New Roman" w:hAnsi="Arial" w:cs="Arial"/>
                <w:bCs/>
                <w:sz w:val="20"/>
                <w:lang w:val="en-US" w:eastAsia="ko-KR"/>
              </w:rPr>
              <w:t>23132</w:t>
            </w:r>
          </w:p>
          <w:p w14:paraId="2D12B6D1" w14:textId="77777777" w:rsidR="001B1291" w:rsidRDefault="001B1291" w:rsidP="001B1291">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41FC37C8" w14:textId="66DADF34" w:rsidR="001B1291" w:rsidRPr="00545A88" w:rsidRDefault="001B1291" w:rsidP="001B1291">
            <w:pPr>
              <w:rPr>
                <w:rFonts w:ascii="Arial" w:eastAsia="Times New Roman" w:hAnsi="Arial" w:cs="Arial"/>
                <w:bCs/>
                <w:sz w:val="20"/>
                <w:lang w:val="en-US" w:eastAsia="ko-KR"/>
              </w:rPr>
            </w:pPr>
            <w:r>
              <w:rPr>
                <w:rFonts w:ascii="Arial" w:eastAsia="Times New Roman" w:hAnsi="Arial" w:cs="Arial"/>
                <w:bCs/>
                <w:sz w:val="20"/>
                <w:lang w:val="en-US" w:eastAsia="ko-KR"/>
              </w:rPr>
              <w:t>62.14</w:t>
            </w:r>
          </w:p>
        </w:tc>
        <w:tc>
          <w:tcPr>
            <w:tcW w:w="4921" w:type="dxa"/>
          </w:tcPr>
          <w:p w14:paraId="03F4D4EB" w14:textId="6EB8DCAB" w:rsidR="001B1291" w:rsidRDefault="001B1291" w:rsidP="001B1291">
            <w:pPr>
              <w:rPr>
                <w:rFonts w:ascii="Arial" w:hAnsi="Arial" w:cs="Arial"/>
                <w:sz w:val="20"/>
              </w:rPr>
            </w:pPr>
            <w:r>
              <w:rPr>
                <w:rFonts w:ascii="Arial" w:hAnsi="Arial" w:cs="Arial"/>
                <w:sz w:val="20"/>
              </w:rPr>
              <w:t>Technical details that do not belong in the definitions clause.  TMI.</w:t>
            </w:r>
          </w:p>
        </w:tc>
        <w:tc>
          <w:tcPr>
            <w:tcW w:w="3870" w:type="dxa"/>
          </w:tcPr>
          <w:p w14:paraId="6298E601" w14:textId="3EEB5B13" w:rsidR="001B1291" w:rsidRDefault="001B1291" w:rsidP="001B1291">
            <w:pPr>
              <w:rPr>
                <w:rFonts w:ascii="Arial" w:hAnsi="Arial" w:cs="Arial"/>
                <w:sz w:val="20"/>
              </w:rPr>
            </w:pPr>
            <w:r>
              <w:rPr>
                <w:rFonts w:ascii="Arial" w:hAnsi="Arial" w:cs="Arial"/>
                <w:sz w:val="20"/>
              </w:rPr>
              <w:t xml:space="preserve">Replace with:  </w:t>
            </w:r>
            <w:r>
              <w:rPr>
                <w:rFonts w:ascii="Arial" w:hAnsi="Arial" w:cs="Arial"/>
                <w:sz w:val="20"/>
              </w:rPr>
              <w:br/>
              <w:t>extremely high throughput (EHT) modulation and coding scheme (MCS): [EHT-MCS] A combination of EHT physical layer (PHY) parameters that consists of modulation order and forward error correction (FEC) coding rate.</w:t>
            </w:r>
          </w:p>
        </w:tc>
      </w:tr>
    </w:tbl>
    <w:p w14:paraId="44B07B28" w14:textId="77777777" w:rsidR="001B1291" w:rsidRDefault="001B1291" w:rsidP="001B1291">
      <w:pPr>
        <w:jc w:val="both"/>
        <w:rPr>
          <w:sz w:val="20"/>
          <w:lang w:val="en-US"/>
        </w:rPr>
      </w:pPr>
    </w:p>
    <w:p w14:paraId="417175EA" w14:textId="77777777" w:rsidR="001B1291" w:rsidRDefault="001B1291" w:rsidP="001B1291">
      <w:pPr>
        <w:jc w:val="both"/>
        <w:rPr>
          <w:sz w:val="22"/>
          <w:szCs w:val="22"/>
        </w:rPr>
      </w:pPr>
      <w:r>
        <w:rPr>
          <w:b/>
          <w:sz w:val="28"/>
          <w:szCs w:val="22"/>
          <w:u w:val="single"/>
        </w:rPr>
        <w:t>Background</w:t>
      </w:r>
    </w:p>
    <w:p w14:paraId="38C55751" w14:textId="77777777" w:rsidR="001B1291" w:rsidRDefault="001B1291" w:rsidP="001B1291">
      <w:pPr>
        <w:rPr>
          <w:sz w:val="20"/>
          <w:lang w:val="en-US"/>
        </w:rPr>
      </w:pPr>
      <w:r>
        <w:rPr>
          <w:sz w:val="20"/>
          <w:lang w:val="en-US"/>
        </w:rPr>
        <w:t>11be D6.0 P62</w:t>
      </w:r>
    </w:p>
    <w:tbl>
      <w:tblPr>
        <w:tblStyle w:val="TableGrid"/>
        <w:tblW w:w="0" w:type="auto"/>
        <w:tblLook w:val="04A0" w:firstRow="1" w:lastRow="0" w:firstColumn="1" w:lastColumn="0" w:noHBand="0" w:noVBand="1"/>
      </w:tblPr>
      <w:tblGrid>
        <w:gridCol w:w="10080"/>
      </w:tblGrid>
      <w:tr w:rsidR="001B1291" w14:paraId="55FF1936" w14:textId="77777777" w:rsidTr="00BF5CD8">
        <w:tc>
          <w:tcPr>
            <w:tcW w:w="10080" w:type="dxa"/>
          </w:tcPr>
          <w:p w14:paraId="05B398F1" w14:textId="47600929" w:rsidR="001B1291" w:rsidRDefault="00407D7F" w:rsidP="00BF5CD8">
            <w:pPr>
              <w:rPr>
                <w:sz w:val="20"/>
                <w:lang w:val="en-US"/>
              </w:rPr>
            </w:pPr>
            <w:r w:rsidRPr="00407D7F">
              <w:rPr>
                <w:noProof/>
                <w:sz w:val="20"/>
                <w:lang w:val="en-US"/>
              </w:rPr>
              <w:drawing>
                <wp:inline distT="0" distB="0" distL="0" distR="0" wp14:anchorId="4A4C453B" wp14:editId="6B08D261">
                  <wp:extent cx="6263640" cy="668655"/>
                  <wp:effectExtent l="0" t="0" r="3810" b="0"/>
                  <wp:docPr id="21210117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011768" name=""/>
                          <pic:cNvPicPr/>
                        </pic:nvPicPr>
                        <pic:blipFill>
                          <a:blip r:embed="rId28"/>
                          <a:stretch>
                            <a:fillRect/>
                          </a:stretch>
                        </pic:blipFill>
                        <pic:spPr>
                          <a:xfrm>
                            <a:off x="0" y="0"/>
                            <a:ext cx="6263640" cy="668655"/>
                          </a:xfrm>
                          <a:prstGeom prst="rect">
                            <a:avLst/>
                          </a:prstGeom>
                        </pic:spPr>
                      </pic:pic>
                    </a:graphicData>
                  </a:graphic>
                </wp:inline>
              </w:drawing>
            </w:r>
          </w:p>
        </w:tc>
      </w:tr>
    </w:tbl>
    <w:p w14:paraId="36770748" w14:textId="77777777" w:rsidR="001B1291" w:rsidRPr="00EC0739" w:rsidRDefault="001B1291" w:rsidP="001B1291">
      <w:pPr>
        <w:rPr>
          <w:sz w:val="20"/>
          <w:lang w:val="en-US"/>
        </w:rPr>
      </w:pPr>
    </w:p>
    <w:p w14:paraId="0F5F26C2" w14:textId="1E55F5A3" w:rsidR="001B1291" w:rsidRDefault="001B1291" w:rsidP="001B1291">
      <w:pPr>
        <w:jc w:val="both"/>
        <w:rPr>
          <w:sz w:val="22"/>
          <w:szCs w:val="22"/>
        </w:rPr>
      </w:pPr>
      <w:r>
        <w:rPr>
          <w:b/>
          <w:sz w:val="28"/>
          <w:szCs w:val="22"/>
          <w:u w:val="single"/>
        </w:rPr>
        <w:t>Proposed Resolution: CID 2313</w:t>
      </w:r>
      <w:r w:rsidR="003A01B5">
        <w:rPr>
          <w:b/>
          <w:sz w:val="28"/>
          <w:szCs w:val="22"/>
          <w:u w:val="single"/>
        </w:rPr>
        <w:t>2</w:t>
      </w:r>
    </w:p>
    <w:p w14:paraId="505E8C89" w14:textId="77777777" w:rsidR="001B1291" w:rsidRPr="00C24FB2" w:rsidRDefault="001B1291" w:rsidP="001B1291">
      <w:pPr>
        <w:pStyle w:val="BodyText"/>
        <w:rPr>
          <w:b/>
          <w:bCs/>
          <w:lang w:val="en-US"/>
        </w:rPr>
      </w:pPr>
      <w:r w:rsidRPr="00C24FB2">
        <w:rPr>
          <w:b/>
          <w:bCs/>
          <w:lang w:val="en-US"/>
        </w:rPr>
        <w:t>REJECTED</w:t>
      </w:r>
    </w:p>
    <w:p w14:paraId="5642361D" w14:textId="735C1DE0" w:rsidR="001B1291" w:rsidRDefault="001B1291" w:rsidP="001B1291">
      <w:pPr>
        <w:pStyle w:val="BodyText"/>
      </w:pPr>
      <w:r w:rsidRPr="00AA6986">
        <w:t>The 802.11 Style Guide</w:t>
      </w:r>
      <w:r>
        <w:rPr>
          <w:lang w:val="en-US"/>
        </w:rPr>
        <w:t xml:space="preserve"> (</w:t>
      </w:r>
      <w:hyperlink r:id="rId29" w:history="1">
        <w:r w:rsidRPr="006F2138">
          <w:rPr>
            <w:rStyle w:val="Hyperlink"/>
            <w:sz w:val="20"/>
            <w:lang w:val="en-US"/>
          </w:rPr>
          <w:t>https://mentor.ieee.org/802.11/dcn/09/11-09-1034-21-0000-802-11-editorial-style-guide.docx</w:t>
        </w:r>
      </w:hyperlink>
      <w:r>
        <w:rPr>
          <w:lang w:val="en-US"/>
        </w:rPr>
        <w:t xml:space="preserve">) </w:t>
      </w:r>
      <w:r w:rsidRPr="00AA6986">
        <w:t xml:space="preserve">does not disallow including </w:t>
      </w:r>
      <w:r w:rsidR="00C251CA">
        <w:t>technical details in</w:t>
      </w:r>
      <w:r w:rsidR="00FA0F04">
        <w:t xml:space="preserve"> Clause 3</w:t>
      </w:r>
      <w:r w:rsidRPr="00AA6986">
        <w:t>. See also section 1.2 of the 802.11 Style Guide on the relationship between the IEEE SA Style Guide and the 802.11 Style Guide.</w:t>
      </w:r>
    </w:p>
    <w:p w14:paraId="6B326792" w14:textId="26AC09FC" w:rsidR="00C251CA" w:rsidRDefault="00C251CA" w:rsidP="001B1291">
      <w:pPr>
        <w:pStyle w:val="BodyText"/>
        <w:rPr>
          <w:sz w:val="20"/>
          <w:lang w:val="en-US"/>
        </w:rPr>
      </w:pPr>
      <w:r>
        <w:t>The lists modulation order and coding rates are accurate, and thus do not need to be removed.</w:t>
      </w:r>
    </w:p>
    <w:p w14:paraId="4522E847" w14:textId="77777777" w:rsidR="001B1291" w:rsidRDefault="001B1291" w:rsidP="001B1291">
      <w:pPr>
        <w:pStyle w:val="BodyText"/>
        <w:rPr>
          <w:lang w:val="en-US"/>
        </w:rPr>
      </w:pPr>
    </w:p>
    <w:p w14:paraId="21348789" w14:textId="77777777" w:rsidR="003A01B5" w:rsidRDefault="003A01B5" w:rsidP="003A01B5">
      <w:pPr>
        <w:pStyle w:val="BodyText"/>
        <w:rPr>
          <w:lang w:val="en-US"/>
        </w:rPr>
      </w:pPr>
    </w:p>
    <w:p w14:paraId="77405C59" w14:textId="7B341DBF" w:rsidR="003A01B5" w:rsidRDefault="003A01B5" w:rsidP="003A01B5">
      <w:pPr>
        <w:pStyle w:val="Heading1"/>
      </w:pPr>
      <w:r>
        <w:t>CID 2313</w:t>
      </w:r>
      <w:r w:rsidR="00DE065F">
        <w:t>7</w:t>
      </w:r>
    </w:p>
    <w:p w14:paraId="7B23AA67" w14:textId="77777777" w:rsidR="003A01B5" w:rsidRDefault="003A01B5" w:rsidP="003A01B5">
      <w:pPr>
        <w:jc w:val="both"/>
        <w:rPr>
          <w:sz w:val="22"/>
          <w:szCs w:val="22"/>
          <w:lang w:val="en-US"/>
        </w:rPr>
      </w:pPr>
    </w:p>
    <w:tbl>
      <w:tblPr>
        <w:tblStyle w:val="TableGrid"/>
        <w:tblW w:w="10008" w:type="dxa"/>
        <w:tblLook w:val="04A0" w:firstRow="1" w:lastRow="0" w:firstColumn="1" w:lastColumn="0" w:noHBand="0" w:noVBand="1"/>
      </w:tblPr>
      <w:tblGrid>
        <w:gridCol w:w="1217"/>
        <w:gridCol w:w="4921"/>
        <w:gridCol w:w="3870"/>
      </w:tblGrid>
      <w:tr w:rsidR="003A01B5" w:rsidRPr="009522BD" w14:paraId="7C7AC029" w14:textId="77777777" w:rsidTr="00BF5CD8">
        <w:trPr>
          <w:trHeight w:val="278"/>
        </w:trPr>
        <w:tc>
          <w:tcPr>
            <w:tcW w:w="1217" w:type="dxa"/>
            <w:hideMark/>
          </w:tcPr>
          <w:p w14:paraId="224D3D29" w14:textId="77777777" w:rsidR="003A01B5" w:rsidRDefault="003A01B5" w:rsidP="00BF5CD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08301E99" w14:textId="77777777" w:rsidR="003A01B5" w:rsidRDefault="003A01B5" w:rsidP="00BF5CD8">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91278BF" w14:textId="77777777" w:rsidR="003A01B5" w:rsidRPr="009522BD" w:rsidRDefault="003A01B5" w:rsidP="00BF5CD8">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21" w:type="dxa"/>
            <w:hideMark/>
          </w:tcPr>
          <w:p w14:paraId="14AF14D3" w14:textId="77777777" w:rsidR="003A01B5" w:rsidRPr="009522BD" w:rsidRDefault="003A01B5"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1BBEA989" w14:textId="77777777" w:rsidR="003A01B5" w:rsidRPr="009522BD" w:rsidRDefault="003A01B5"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31EA2" w:rsidRPr="009522BD" w14:paraId="3B42A032" w14:textId="77777777" w:rsidTr="00BF5CD8">
        <w:trPr>
          <w:trHeight w:val="278"/>
        </w:trPr>
        <w:tc>
          <w:tcPr>
            <w:tcW w:w="1217" w:type="dxa"/>
          </w:tcPr>
          <w:p w14:paraId="0C2AEB78" w14:textId="0B669AC7" w:rsidR="00531EA2" w:rsidRDefault="00531EA2" w:rsidP="00531EA2">
            <w:pPr>
              <w:rPr>
                <w:rFonts w:ascii="Arial" w:eastAsia="Times New Roman" w:hAnsi="Arial" w:cs="Arial"/>
                <w:bCs/>
                <w:sz w:val="20"/>
                <w:lang w:val="en-US" w:eastAsia="ko-KR"/>
              </w:rPr>
            </w:pPr>
            <w:r>
              <w:rPr>
                <w:rFonts w:ascii="Arial" w:eastAsia="Times New Roman" w:hAnsi="Arial" w:cs="Arial"/>
                <w:bCs/>
                <w:sz w:val="20"/>
                <w:lang w:val="en-US" w:eastAsia="ko-KR"/>
              </w:rPr>
              <w:t>23137</w:t>
            </w:r>
          </w:p>
          <w:p w14:paraId="659816C2" w14:textId="77777777" w:rsidR="00531EA2" w:rsidRDefault="00531EA2" w:rsidP="00531EA2">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16AE0B36" w14:textId="4D1BC128" w:rsidR="00531EA2" w:rsidRPr="00545A88" w:rsidRDefault="00531EA2" w:rsidP="00531EA2">
            <w:pPr>
              <w:rPr>
                <w:rFonts w:ascii="Arial" w:eastAsia="Times New Roman" w:hAnsi="Arial" w:cs="Arial"/>
                <w:bCs/>
                <w:sz w:val="20"/>
                <w:lang w:val="en-US" w:eastAsia="ko-KR"/>
              </w:rPr>
            </w:pPr>
            <w:r>
              <w:rPr>
                <w:rFonts w:ascii="Arial" w:eastAsia="Times New Roman" w:hAnsi="Arial" w:cs="Arial"/>
                <w:bCs/>
                <w:sz w:val="20"/>
                <w:lang w:val="en-US" w:eastAsia="ko-KR"/>
              </w:rPr>
              <w:t>61.1</w:t>
            </w:r>
          </w:p>
        </w:tc>
        <w:tc>
          <w:tcPr>
            <w:tcW w:w="4921" w:type="dxa"/>
          </w:tcPr>
          <w:p w14:paraId="2DF0DE53" w14:textId="4D9E4312" w:rsidR="00531EA2" w:rsidRDefault="00531EA2" w:rsidP="00531EA2">
            <w:pPr>
              <w:rPr>
                <w:rFonts w:ascii="Arial" w:hAnsi="Arial" w:cs="Arial"/>
                <w:sz w:val="20"/>
              </w:rPr>
            </w:pPr>
            <w:r>
              <w:rPr>
                <w:rFonts w:ascii="Arial" w:hAnsi="Arial" w:cs="Arial"/>
                <w:sz w:val="20"/>
              </w:rPr>
              <w:t>Definitions should not include references to other parts of the standard. An informative note may be provided to refer the user to another part of the standard. " (IEEE standards style manual, clause 12). [reference to clause 36]</w:t>
            </w:r>
          </w:p>
        </w:tc>
        <w:tc>
          <w:tcPr>
            <w:tcW w:w="3870" w:type="dxa"/>
          </w:tcPr>
          <w:p w14:paraId="0C8DE97A" w14:textId="05D53FCF" w:rsidR="00531EA2" w:rsidRDefault="00531EA2" w:rsidP="00531EA2">
            <w:pPr>
              <w:rPr>
                <w:rFonts w:ascii="Arial" w:hAnsi="Arial" w:cs="Arial"/>
                <w:sz w:val="20"/>
              </w:rPr>
            </w:pPr>
            <w:r>
              <w:rPr>
                <w:rFonts w:ascii="Arial" w:hAnsi="Arial" w:cs="Arial"/>
                <w:sz w:val="20"/>
              </w:rPr>
              <w:t>Remove definition.</w:t>
            </w:r>
          </w:p>
        </w:tc>
      </w:tr>
    </w:tbl>
    <w:p w14:paraId="060884D2" w14:textId="77777777" w:rsidR="003A01B5" w:rsidRDefault="003A01B5" w:rsidP="003A01B5">
      <w:pPr>
        <w:jc w:val="both"/>
        <w:rPr>
          <w:sz w:val="20"/>
          <w:lang w:val="en-US"/>
        </w:rPr>
      </w:pPr>
    </w:p>
    <w:p w14:paraId="0FDC19EC" w14:textId="77777777" w:rsidR="003A01B5" w:rsidRDefault="003A01B5" w:rsidP="003A01B5">
      <w:pPr>
        <w:jc w:val="both"/>
        <w:rPr>
          <w:sz w:val="22"/>
          <w:szCs w:val="22"/>
        </w:rPr>
      </w:pPr>
      <w:r>
        <w:rPr>
          <w:b/>
          <w:sz w:val="28"/>
          <w:szCs w:val="22"/>
          <w:u w:val="single"/>
        </w:rPr>
        <w:t>Background</w:t>
      </w:r>
    </w:p>
    <w:p w14:paraId="09DB3DF7" w14:textId="5A363B65" w:rsidR="003A01B5" w:rsidRDefault="003A01B5" w:rsidP="003A01B5">
      <w:pPr>
        <w:rPr>
          <w:sz w:val="20"/>
          <w:lang w:val="en-US"/>
        </w:rPr>
      </w:pPr>
      <w:r>
        <w:rPr>
          <w:sz w:val="20"/>
          <w:lang w:val="en-US"/>
        </w:rPr>
        <w:t>11be D6.0 P6</w:t>
      </w:r>
      <w:r w:rsidR="00FE7D06">
        <w:rPr>
          <w:sz w:val="20"/>
          <w:lang w:val="en-US"/>
        </w:rPr>
        <w:t>1</w:t>
      </w:r>
    </w:p>
    <w:tbl>
      <w:tblPr>
        <w:tblStyle w:val="TableGrid"/>
        <w:tblW w:w="0" w:type="auto"/>
        <w:tblLook w:val="04A0" w:firstRow="1" w:lastRow="0" w:firstColumn="1" w:lastColumn="0" w:noHBand="0" w:noVBand="1"/>
      </w:tblPr>
      <w:tblGrid>
        <w:gridCol w:w="10080"/>
      </w:tblGrid>
      <w:tr w:rsidR="003A01B5" w14:paraId="7B968A9C" w14:textId="77777777" w:rsidTr="00BF5CD8">
        <w:tc>
          <w:tcPr>
            <w:tcW w:w="10080" w:type="dxa"/>
          </w:tcPr>
          <w:p w14:paraId="3AE4EE4B" w14:textId="523CB2FC" w:rsidR="003A01B5" w:rsidRDefault="0066774A" w:rsidP="00BF5CD8">
            <w:pPr>
              <w:rPr>
                <w:sz w:val="20"/>
                <w:lang w:val="en-US"/>
              </w:rPr>
            </w:pPr>
            <w:r w:rsidRPr="0066774A">
              <w:rPr>
                <w:noProof/>
                <w:sz w:val="20"/>
                <w:lang w:val="en-US"/>
              </w:rPr>
              <w:drawing>
                <wp:inline distT="0" distB="0" distL="0" distR="0" wp14:anchorId="7DAB51DF" wp14:editId="3070E088">
                  <wp:extent cx="6263640" cy="922655"/>
                  <wp:effectExtent l="0" t="0" r="3810" b="0"/>
                  <wp:docPr id="18136863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686350" name=""/>
                          <pic:cNvPicPr/>
                        </pic:nvPicPr>
                        <pic:blipFill>
                          <a:blip r:embed="rId30"/>
                          <a:stretch>
                            <a:fillRect/>
                          </a:stretch>
                        </pic:blipFill>
                        <pic:spPr>
                          <a:xfrm>
                            <a:off x="0" y="0"/>
                            <a:ext cx="6263640" cy="922655"/>
                          </a:xfrm>
                          <a:prstGeom prst="rect">
                            <a:avLst/>
                          </a:prstGeom>
                        </pic:spPr>
                      </pic:pic>
                    </a:graphicData>
                  </a:graphic>
                </wp:inline>
              </w:drawing>
            </w:r>
          </w:p>
        </w:tc>
      </w:tr>
    </w:tbl>
    <w:p w14:paraId="59507AEE" w14:textId="77777777" w:rsidR="003A01B5" w:rsidRPr="00EC0739" w:rsidRDefault="003A01B5" w:rsidP="003A01B5">
      <w:pPr>
        <w:rPr>
          <w:sz w:val="20"/>
          <w:lang w:val="en-US"/>
        </w:rPr>
      </w:pPr>
    </w:p>
    <w:p w14:paraId="7F88EAD4" w14:textId="7CB1D74F" w:rsidR="003A01B5" w:rsidRDefault="003A01B5" w:rsidP="003A01B5">
      <w:pPr>
        <w:jc w:val="both"/>
        <w:rPr>
          <w:sz w:val="22"/>
          <w:szCs w:val="22"/>
        </w:rPr>
      </w:pPr>
      <w:r>
        <w:rPr>
          <w:b/>
          <w:sz w:val="28"/>
          <w:szCs w:val="22"/>
          <w:u w:val="single"/>
        </w:rPr>
        <w:t>Proposed Resolution: CID 2313</w:t>
      </w:r>
      <w:r w:rsidR="00DE065F">
        <w:rPr>
          <w:b/>
          <w:sz w:val="28"/>
          <w:szCs w:val="22"/>
          <w:u w:val="single"/>
        </w:rPr>
        <w:t>7</w:t>
      </w:r>
    </w:p>
    <w:p w14:paraId="42A5B636" w14:textId="77777777" w:rsidR="003A01B5" w:rsidRPr="00C24FB2" w:rsidRDefault="003A01B5" w:rsidP="003A01B5">
      <w:pPr>
        <w:pStyle w:val="BodyText"/>
        <w:rPr>
          <w:b/>
          <w:bCs/>
          <w:lang w:val="en-US"/>
        </w:rPr>
      </w:pPr>
      <w:r w:rsidRPr="00C24FB2">
        <w:rPr>
          <w:b/>
          <w:bCs/>
          <w:lang w:val="en-US"/>
        </w:rPr>
        <w:t>REJECTED</w:t>
      </w:r>
    </w:p>
    <w:p w14:paraId="6A4BFE5F" w14:textId="04992E4C" w:rsidR="003A01B5" w:rsidRDefault="003A01B5" w:rsidP="003A01B5">
      <w:pPr>
        <w:pStyle w:val="BodyText"/>
      </w:pPr>
      <w:r w:rsidRPr="00AA6986">
        <w:lastRenderedPageBreak/>
        <w:t>The 802.11 Style Guide</w:t>
      </w:r>
      <w:r>
        <w:rPr>
          <w:lang w:val="en-US"/>
        </w:rPr>
        <w:t xml:space="preserve"> (</w:t>
      </w:r>
      <w:hyperlink r:id="rId31" w:history="1">
        <w:r w:rsidRPr="006F2138">
          <w:rPr>
            <w:rStyle w:val="Hyperlink"/>
            <w:sz w:val="20"/>
            <w:lang w:val="en-US"/>
          </w:rPr>
          <w:t>https://mentor.ieee.org/802.11/dcn/09/11-09-1034-21-0000-802-11-editorial-style-guide.docx</w:t>
        </w:r>
      </w:hyperlink>
      <w:r>
        <w:rPr>
          <w:lang w:val="en-US"/>
        </w:rPr>
        <w:t xml:space="preserve">) </w:t>
      </w:r>
      <w:r w:rsidRPr="00AA6986">
        <w:t xml:space="preserve">does not disallow including </w:t>
      </w:r>
      <w:r w:rsidR="0066774A">
        <w:t>references to other parts of the standard</w:t>
      </w:r>
      <w:r>
        <w:t xml:space="preserve"> in Clause 3</w:t>
      </w:r>
      <w:r w:rsidRPr="00AA6986">
        <w:t>. See also section 1.2 of the 802.11 Style Guide on the relationship between the IEEE SA Style Guide and the 802.11 Style Guide.</w:t>
      </w:r>
    </w:p>
    <w:p w14:paraId="09CB4C1D" w14:textId="77777777" w:rsidR="00FE5592" w:rsidRDefault="00FE5592" w:rsidP="00FE5592">
      <w:pPr>
        <w:pStyle w:val="BodyText"/>
        <w:rPr>
          <w:szCs w:val="22"/>
          <w:lang w:val="en-US"/>
        </w:rPr>
      </w:pPr>
      <w:r>
        <w:rPr>
          <w:lang w:val="en-US"/>
        </w:rPr>
        <w:t>As for the term “320 MHz PPDU” cited by the commenter as an example, the term is used 46 times throughout the 11be draft.  The term “320 MHz PPDU” without a proper definition lacks clarity on what it means, and it is not practical to define the term at each of the places where it is used.  Hence, it is appropriate to define the term in Clause 3.</w:t>
      </w:r>
    </w:p>
    <w:p w14:paraId="0D8AC1AB" w14:textId="77777777" w:rsidR="003A01B5" w:rsidRDefault="003A01B5" w:rsidP="003A01B5">
      <w:pPr>
        <w:pStyle w:val="BodyText"/>
        <w:rPr>
          <w:lang w:val="en-US"/>
        </w:rPr>
      </w:pPr>
    </w:p>
    <w:p w14:paraId="3CBB8B8A" w14:textId="01DEDFD5" w:rsidR="00485A87" w:rsidRDefault="00485A87" w:rsidP="00485A87">
      <w:pPr>
        <w:pStyle w:val="Heading1"/>
      </w:pPr>
      <w:r>
        <w:t>CID 23138</w:t>
      </w:r>
    </w:p>
    <w:p w14:paraId="01E4F764" w14:textId="77777777" w:rsidR="00485A87" w:rsidRDefault="00485A87" w:rsidP="00485A87">
      <w:pPr>
        <w:jc w:val="both"/>
        <w:rPr>
          <w:sz w:val="22"/>
          <w:szCs w:val="22"/>
          <w:lang w:val="en-US"/>
        </w:rPr>
      </w:pPr>
    </w:p>
    <w:tbl>
      <w:tblPr>
        <w:tblStyle w:val="TableGrid"/>
        <w:tblW w:w="10008" w:type="dxa"/>
        <w:tblLook w:val="04A0" w:firstRow="1" w:lastRow="0" w:firstColumn="1" w:lastColumn="0" w:noHBand="0" w:noVBand="1"/>
      </w:tblPr>
      <w:tblGrid>
        <w:gridCol w:w="1217"/>
        <w:gridCol w:w="4921"/>
        <w:gridCol w:w="3870"/>
      </w:tblGrid>
      <w:tr w:rsidR="00485A87" w:rsidRPr="009522BD" w14:paraId="6FE014AE" w14:textId="77777777" w:rsidTr="00BF5CD8">
        <w:trPr>
          <w:trHeight w:val="278"/>
        </w:trPr>
        <w:tc>
          <w:tcPr>
            <w:tcW w:w="1217" w:type="dxa"/>
            <w:hideMark/>
          </w:tcPr>
          <w:p w14:paraId="47F36B07" w14:textId="77777777" w:rsidR="00485A87" w:rsidRDefault="00485A87" w:rsidP="00BF5CD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605DD21F" w14:textId="77777777" w:rsidR="00485A87" w:rsidRDefault="00485A87" w:rsidP="00BF5CD8">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0A52D34B" w14:textId="77777777" w:rsidR="00485A87" w:rsidRPr="009522BD" w:rsidRDefault="00485A87" w:rsidP="00BF5CD8">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21" w:type="dxa"/>
            <w:hideMark/>
          </w:tcPr>
          <w:p w14:paraId="2680AA88" w14:textId="77777777" w:rsidR="00485A87" w:rsidRPr="009522BD" w:rsidRDefault="00485A87"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311AE56B" w14:textId="77777777" w:rsidR="00485A87" w:rsidRPr="009522BD" w:rsidRDefault="00485A87" w:rsidP="00BF5CD8">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E7D06" w:rsidRPr="009522BD" w14:paraId="61ACD4B8" w14:textId="77777777" w:rsidTr="00BF5CD8">
        <w:trPr>
          <w:trHeight w:val="278"/>
        </w:trPr>
        <w:tc>
          <w:tcPr>
            <w:tcW w:w="1217" w:type="dxa"/>
          </w:tcPr>
          <w:p w14:paraId="02865D1D" w14:textId="572391F1" w:rsidR="00FE7D06" w:rsidRDefault="00FE7D06" w:rsidP="00FE7D06">
            <w:pPr>
              <w:rPr>
                <w:rFonts w:ascii="Arial" w:eastAsia="Times New Roman" w:hAnsi="Arial" w:cs="Arial"/>
                <w:bCs/>
                <w:sz w:val="20"/>
                <w:lang w:val="en-US" w:eastAsia="ko-KR"/>
              </w:rPr>
            </w:pPr>
            <w:r>
              <w:rPr>
                <w:rFonts w:ascii="Arial" w:eastAsia="Times New Roman" w:hAnsi="Arial" w:cs="Arial"/>
                <w:bCs/>
                <w:sz w:val="20"/>
                <w:lang w:val="en-US" w:eastAsia="ko-KR"/>
              </w:rPr>
              <w:t>23138</w:t>
            </w:r>
          </w:p>
          <w:p w14:paraId="77AEC56C" w14:textId="77777777" w:rsidR="00FE7D06" w:rsidRDefault="00FE7D06" w:rsidP="00FE7D06">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06D8C0AB" w14:textId="6ED5A0BF" w:rsidR="00FE7D06" w:rsidRPr="00545A88" w:rsidRDefault="00FE7D06" w:rsidP="00FE7D06">
            <w:pPr>
              <w:rPr>
                <w:rFonts w:ascii="Arial" w:eastAsia="Times New Roman" w:hAnsi="Arial" w:cs="Arial"/>
                <w:bCs/>
                <w:sz w:val="20"/>
                <w:lang w:val="en-US" w:eastAsia="ko-KR"/>
              </w:rPr>
            </w:pPr>
            <w:r>
              <w:rPr>
                <w:rFonts w:ascii="Arial" w:eastAsia="Times New Roman" w:hAnsi="Arial" w:cs="Arial"/>
                <w:bCs/>
                <w:sz w:val="20"/>
                <w:lang w:val="en-US" w:eastAsia="ko-KR"/>
              </w:rPr>
              <w:t>60.55</w:t>
            </w:r>
          </w:p>
        </w:tc>
        <w:tc>
          <w:tcPr>
            <w:tcW w:w="4921" w:type="dxa"/>
          </w:tcPr>
          <w:p w14:paraId="4464110D" w14:textId="151DC93D" w:rsidR="00FE7D06" w:rsidRDefault="00FE7D06" w:rsidP="00FE7D06">
            <w:pPr>
              <w:rPr>
                <w:rFonts w:ascii="Arial" w:hAnsi="Arial" w:cs="Arial"/>
                <w:sz w:val="20"/>
              </w:rPr>
            </w:pPr>
            <w:r>
              <w:rPr>
                <w:rFonts w:ascii="Arial" w:hAnsi="Arial" w:cs="Arial"/>
                <w:sz w:val="20"/>
              </w:rPr>
              <w:t xml:space="preserve">Inappropriate information in a definition (clause 3):  ". Definitions </w:t>
            </w:r>
            <w:r>
              <w:rPr>
                <w:rFonts w:ascii="Arial" w:hAnsi="Arial" w:cs="Arial"/>
                <w:sz w:val="20"/>
              </w:rPr>
              <w:br/>
              <w:t xml:space="preserve">should not include references to other parts of the standard. An informative note may be provided to refer </w:t>
            </w:r>
            <w:r>
              <w:rPr>
                <w:rFonts w:ascii="Arial" w:hAnsi="Arial" w:cs="Arial"/>
                <w:sz w:val="20"/>
              </w:rPr>
              <w:br/>
              <w:t>the user to another part of the standard. " (IEEE standards style manual, clause 12).</w:t>
            </w:r>
          </w:p>
        </w:tc>
        <w:tc>
          <w:tcPr>
            <w:tcW w:w="3870" w:type="dxa"/>
          </w:tcPr>
          <w:p w14:paraId="4DEEEAA7" w14:textId="37E0353C" w:rsidR="00FE7D06" w:rsidRDefault="00FE7D06" w:rsidP="00FE7D06">
            <w:pPr>
              <w:rPr>
                <w:rFonts w:ascii="Arial" w:hAnsi="Arial" w:cs="Arial"/>
                <w:sz w:val="20"/>
              </w:rPr>
            </w:pPr>
            <w:r>
              <w:rPr>
                <w:rFonts w:ascii="Arial" w:hAnsi="Arial" w:cs="Arial"/>
                <w:sz w:val="20"/>
              </w:rPr>
              <w:t>Remove all the new definitions from clause 3 or follow the style manual and provide references via informative notes if absolutely needed (which is seldom the case).</w:t>
            </w:r>
          </w:p>
        </w:tc>
      </w:tr>
    </w:tbl>
    <w:p w14:paraId="3E697EB2" w14:textId="77777777" w:rsidR="00485A87" w:rsidRDefault="00485A87" w:rsidP="00485A87">
      <w:pPr>
        <w:jc w:val="both"/>
        <w:rPr>
          <w:sz w:val="20"/>
          <w:lang w:val="en-US"/>
        </w:rPr>
      </w:pPr>
    </w:p>
    <w:p w14:paraId="702E430F" w14:textId="77777777" w:rsidR="00485A87" w:rsidRDefault="00485A87" w:rsidP="00485A87">
      <w:pPr>
        <w:jc w:val="both"/>
        <w:rPr>
          <w:sz w:val="22"/>
          <w:szCs w:val="22"/>
        </w:rPr>
      </w:pPr>
      <w:r>
        <w:rPr>
          <w:b/>
          <w:sz w:val="28"/>
          <w:szCs w:val="22"/>
          <w:u w:val="single"/>
        </w:rPr>
        <w:t>Background</w:t>
      </w:r>
    </w:p>
    <w:p w14:paraId="39CF92D5" w14:textId="00977DE8" w:rsidR="00485A87" w:rsidRDefault="00485A87" w:rsidP="00485A87">
      <w:pPr>
        <w:rPr>
          <w:sz w:val="20"/>
          <w:lang w:val="en-US"/>
        </w:rPr>
      </w:pPr>
      <w:r>
        <w:rPr>
          <w:sz w:val="20"/>
          <w:lang w:val="en-US"/>
        </w:rPr>
        <w:t>11be D6.0 P6</w:t>
      </w:r>
      <w:r w:rsidR="00FE7D06">
        <w:rPr>
          <w:sz w:val="20"/>
          <w:lang w:val="en-US"/>
        </w:rPr>
        <w:t>0</w:t>
      </w:r>
    </w:p>
    <w:tbl>
      <w:tblPr>
        <w:tblStyle w:val="TableGrid"/>
        <w:tblW w:w="0" w:type="auto"/>
        <w:tblLook w:val="04A0" w:firstRow="1" w:lastRow="0" w:firstColumn="1" w:lastColumn="0" w:noHBand="0" w:noVBand="1"/>
      </w:tblPr>
      <w:tblGrid>
        <w:gridCol w:w="10080"/>
      </w:tblGrid>
      <w:tr w:rsidR="00485A87" w14:paraId="2D9D0893" w14:textId="77777777" w:rsidTr="00BF5CD8">
        <w:tc>
          <w:tcPr>
            <w:tcW w:w="10080" w:type="dxa"/>
          </w:tcPr>
          <w:p w14:paraId="6B40BCEF" w14:textId="0F6555A6" w:rsidR="00485A87" w:rsidRDefault="00FE7D06" w:rsidP="00BF5CD8">
            <w:pPr>
              <w:rPr>
                <w:sz w:val="20"/>
                <w:lang w:val="en-US"/>
              </w:rPr>
            </w:pPr>
            <w:r w:rsidRPr="00FE7D06">
              <w:rPr>
                <w:noProof/>
                <w:sz w:val="20"/>
                <w:lang w:val="en-US"/>
              </w:rPr>
              <w:drawing>
                <wp:inline distT="0" distB="0" distL="0" distR="0" wp14:anchorId="3D9371C9" wp14:editId="5C80F380">
                  <wp:extent cx="6263640" cy="1551940"/>
                  <wp:effectExtent l="0" t="0" r="3810" b="0"/>
                  <wp:docPr id="1333038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038712" name=""/>
                          <pic:cNvPicPr/>
                        </pic:nvPicPr>
                        <pic:blipFill>
                          <a:blip r:embed="rId32"/>
                          <a:stretch>
                            <a:fillRect/>
                          </a:stretch>
                        </pic:blipFill>
                        <pic:spPr>
                          <a:xfrm>
                            <a:off x="0" y="0"/>
                            <a:ext cx="6263640" cy="1551940"/>
                          </a:xfrm>
                          <a:prstGeom prst="rect">
                            <a:avLst/>
                          </a:prstGeom>
                        </pic:spPr>
                      </pic:pic>
                    </a:graphicData>
                  </a:graphic>
                </wp:inline>
              </w:drawing>
            </w:r>
          </w:p>
        </w:tc>
      </w:tr>
    </w:tbl>
    <w:p w14:paraId="7C5EAAAB" w14:textId="77777777" w:rsidR="00485A87" w:rsidRPr="00EC0739" w:rsidRDefault="00485A87" w:rsidP="00485A87">
      <w:pPr>
        <w:rPr>
          <w:sz w:val="20"/>
          <w:lang w:val="en-US"/>
        </w:rPr>
      </w:pPr>
    </w:p>
    <w:p w14:paraId="56C655F6" w14:textId="7D3DA2D1" w:rsidR="00485A87" w:rsidRDefault="00485A87" w:rsidP="00485A87">
      <w:pPr>
        <w:jc w:val="both"/>
        <w:rPr>
          <w:sz w:val="22"/>
          <w:szCs w:val="22"/>
        </w:rPr>
      </w:pPr>
      <w:r>
        <w:rPr>
          <w:b/>
          <w:sz w:val="28"/>
          <w:szCs w:val="22"/>
          <w:u w:val="single"/>
        </w:rPr>
        <w:t>Proposed Resolution: CID 23138</w:t>
      </w:r>
    </w:p>
    <w:p w14:paraId="11DC9151" w14:textId="77777777" w:rsidR="00485A87" w:rsidRPr="00C24FB2" w:rsidRDefault="00485A87" w:rsidP="00485A87">
      <w:pPr>
        <w:pStyle w:val="BodyText"/>
        <w:rPr>
          <w:b/>
          <w:bCs/>
          <w:lang w:val="en-US"/>
        </w:rPr>
      </w:pPr>
      <w:r w:rsidRPr="00C24FB2">
        <w:rPr>
          <w:b/>
          <w:bCs/>
          <w:lang w:val="en-US"/>
        </w:rPr>
        <w:t>REJECTED</w:t>
      </w:r>
    </w:p>
    <w:p w14:paraId="55BF86D3" w14:textId="77777777" w:rsidR="00485A87" w:rsidRDefault="00485A87" w:rsidP="00485A87">
      <w:pPr>
        <w:pStyle w:val="BodyText"/>
      </w:pPr>
      <w:r w:rsidRPr="00AA6986">
        <w:t>The 802.11 Style Guide</w:t>
      </w:r>
      <w:r>
        <w:rPr>
          <w:lang w:val="en-US"/>
        </w:rPr>
        <w:t xml:space="preserve"> (</w:t>
      </w:r>
      <w:hyperlink r:id="rId33" w:history="1">
        <w:r w:rsidRPr="006F2138">
          <w:rPr>
            <w:rStyle w:val="Hyperlink"/>
            <w:sz w:val="20"/>
            <w:lang w:val="en-US"/>
          </w:rPr>
          <w:t>https://mentor.ieee.org/802.11/dcn/09/11-09-1034-21-0000-802-11-editorial-style-guide.docx</w:t>
        </w:r>
      </w:hyperlink>
      <w:r>
        <w:rPr>
          <w:lang w:val="en-US"/>
        </w:rPr>
        <w:t xml:space="preserve">) </w:t>
      </w:r>
      <w:r w:rsidRPr="00AA6986">
        <w:t xml:space="preserve">does not disallow including </w:t>
      </w:r>
      <w:r>
        <w:t>references to other parts of the standard in Clause 3</w:t>
      </w:r>
      <w:r w:rsidRPr="00AA6986">
        <w:t>. See also section 1.2 of the 802.11 Style Guide on the relationship between the IEEE SA Style Guide and the 802.11 Style Guide.</w:t>
      </w:r>
    </w:p>
    <w:p w14:paraId="63366AFE" w14:textId="77777777" w:rsidR="00CB6620" w:rsidRDefault="00CB6620" w:rsidP="00B6320D">
      <w:pPr>
        <w:rPr>
          <w:sz w:val="22"/>
          <w:szCs w:val="22"/>
          <w:lang w:val="en-US"/>
        </w:rPr>
      </w:pPr>
    </w:p>
    <w:p w14:paraId="5156972F" w14:textId="77777777" w:rsidR="002930F8" w:rsidRPr="00B6320D" w:rsidRDefault="002930F8" w:rsidP="00FE58BC">
      <w:pPr>
        <w:jc w:val="both"/>
        <w:rPr>
          <w:rFonts w:ascii="TimesNewRoman" w:eastAsia="TimesNewRoman"/>
          <w:color w:val="000000"/>
          <w:sz w:val="20"/>
          <w:lang w:val="en-US"/>
        </w:rPr>
      </w:pPr>
    </w:p>
    <w:p w14:paraId="30AFC5A5" w14:textId="77777777" w:rsidR="001C349D" w:rsidRPr="00D81D78" w:rsidRDefault="001C349D" w:rsidP="00E2081A">
      <w:pPr>
        <w:jc w:val="both"/>
        <w:rPr>
          <w:sz w:val="20"/>
          <w:lang w:val="en-US"/>
        </w:rPr>
      </w:pPr>
    </w:p>
    <w:p w14:paraId="3A209E01" w14:textId="2B527026" w:rsidR="00E36A31" w:rsidRPr="00E36A31" w:rsidRDefault="007530E9" w:rsidP="00E2081A">
      <w:pPr>
        <w:jc w:val="both"/>
        <w:rPr>
          <w:sz w:val="20"/>
          <w:lang w:val="en-US"/>
        </w:rPr>
      </w:pPr>
      <w:r>
        <w:rPr>
          <w:sz w:val="20"/>
          <w:lang w:val="en-US"/>
        </w:rPr>
        <w:t xml:space="preserve"> </w:t>
      </w:r>
      <w:r w:rsidR="00E36A31">
        <w:rPr>
          <w:sz w:val="20"/>
          <w:lang w:val="en-US"/>
        </w:rPr>
        <w:t>[End of File]</w:t>
      </w:r>
    </w:p>
    <w:sectPr w:rsidR="00E36A31" w:rsidRPr="00E36A31" w:rsidSect="00996772">
      <w:headerReference w:type="default" r:id="rId34"/>
      <w:footerReference w:type="default" r:id="rId3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B97149" w14:textId="77777777" w:rsidR="00744A86" w:rsidRDefault="00744A86">
      <w:r>
        <w:separator/>
      </w:r>
    </w:p>
  </w:endnote>
  <w:endnote w:type="continuationSeparator" w:id="0">
    <w:p w14:paraId="5C708BC0" w14:textId="77777777" w:rsidR="00744A86" w:rsidRDefault="0074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20882" w14:textId="2DD7DED5" w:rsidR="001035EF" w:rsidRDefault="0000000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92E790" w14:textId="77777777" w:rsidR="00744A86" w:rsidRDefault="00744A86">
      <w:r>
        <w:separator/>
      </w:r>
    </w:p>
  </w:footnote>
  <w:footnote w:type="continuationSeparator" w:id="0">
    <w:p w14:paraId="233EA7B5" w14:textId="77777777" w:rsidR="00744A86" w:rsidRDefault="0074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AEFBB" w14:textId="3B1B5BA7" w:rsidR="001035EF" w:rsidRDefault="00000000">
    <w:pPr>
      <w:pStyle w:val="Header"/>
      <w:tabs>
        <w:tab w:val="clear" w:pos="6480"/>
        <w:tab w:val="center" w:pos="4680"/>
        <w:tab w:val="right" w:pos="9360"/>
      </w:tabs>
    </w:pPr>
    <w:fldSimple w:instr=" KEYWORDS   \* MERGEFORMAT ">
      <w:r w:rsidR="00CA784A">
        <w:t>June 2024</w:t>
      </w:r>
    </w:fldSimple>
    <w:r w:rsidR="001035EF">
      <w:tab/>
    </w:r>
    <w:r w:rsidR="001035EF">
      <w:tab/>
    </w:r>
    <w:fldSimple w:instr=" TITLE  \* MERGEFORMAT ">
      <w:r w:rsidR="00393834">
        <w:t>doc.: IEEE 802.11-24/1042r1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22AF41E8"/>
    <w:multiLevelType w:val="hybridMultilevel"/>
    <w:tmpl w:val="3ED60884"/>
    <w:lvl w:ilvl="0" w:tplc="0372A194">
      <w:start w:val="26"/>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F284F"/>
    <w:multiLevelType w:val="hybridMultilevel"/>
    <w:tmpl w:val="FA38D6E4"/>
    <w:lvl w:ilvl="0" w:tplc="DE8AD5A6">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027368">
    <w:abstractNumId w:val="2"/>
  </w:num>
  <w:num w:numId="2" w16cid:durableId="208649008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632100964">
    <w:abstractNumId w:val="0"/>
    <w:lvlOverride w:ilvl="0">
      <w:lvl w:ilvl="0">
        <w:start w:val="1"/>
        <w:numFmt w:val="bullet"/>
        <w:lvlText w:val="9.4.2.8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319264192">
    <w:abstractNumId w:val="0"/>
    <w:lvlOverride w:ilvl="0">
      <w:lvl w:ilvl="0">
        <w:start w:val="1"/>
        <w:numFmt w:val="bullet"/>
        <w:lvlText w:val="Figure 9-210—"/>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798983903">
    <w:abstractNumId w:val="0"/>
    <w:lvlOverride w:ilvl="0">
      <w:lvl w:ilvl="0">
        <w:start w:val="1"/>
        <w:numFmt w:val="bullet"/>
        <w:lvlText w:val="Figure 9-21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901593655">
    <w:abstractNumId w:val="0"/>
    <w:lvlOverride w:ilvl="0">
      <w:lvl w:ilvl="0">
        <w:start w:val="1"/>
        <w:numFmt w:val="bullet"/>
        <w:lvlText w:val="Figure 9-21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642933192">
    <w:abstractNumId w:val="0"/>
    <w:lvlOverride w:ilvl="0">
      <w:lvl w:ilvl="0">
        <w:start w:val="1"/>
        <w:numFmt w:val="bullet"/>
        <w:lvlText w:val="Figure 9-213—"/>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486044133">
    <w:abstractNumId w:val="0"/>
    <w:lvlOverride w:ilvl="0">
      <w:lvl w:ilvl="0">
        <w:start w:val="1"/>
        <w:numFmt w:val="bullet"/>
        <w:lvlText w:val="Figure 9-214—"/>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72421203">
    <w:abstractNumId w:val="0"/>
    <w:lvlOverride w:ilvl="0">
      <w:lvl w:ilvl="0">
        <w:start w:val="1"/>
        <w:numFmt w:val="bullet"/>
        <w:lvlText w:val="Table 9-131—"/>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34482250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D76"/>
    <w:rsid w:val="00000EBA"/>
    <w:rsid w:val="000011A2"/>
    <w:rsid w:val="000013EC"/>
    <w:rsid w:val="00001C41"/>
    <w:rsid w:val="00001F31"/>
    <w:rsid w:val="00002350"/>
    <w:rsid w:val="000027A5"/>
    <w:rsid w:val="00002C32"/>
    <w:rsid w:val="00002FD5"/>
    <w:rsid w:val="000031F7"/>
    <w:rsid w:val="000045FA"/>
    <w:rsid w:val="00005BF9"/>
    <w:rsid w:val="00005C7A"/>
    <w:rsid w:val="00005DEF"/>
    <w:rsid w:val="0000601A"/>
    <w:rsid w:val="0000615A"/>
    <w:rsid w:val="00006454"/>
    <w:rsid w:val="00006763"/>
    <w:rsid w:val="000067AA"/>
    <w:rsid w:val="00006DBB"/>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70"/>
    <w:rsid w:val="000159C5"/>
    <w:rsid w:val="00015D70"/>
    <w:rsid w:val="00016975"/>
    <w:rsid w:val="00016D9C"/>
    <w:rsid w:val="00016FAD"/>
    <w:rsid w:val="00017558"/>
    <w:rsid w:val="00017D25"/>
    <w:rsid w:val="000214FA"/>
    <w:rsid w:val="0002174B"/>
    <w:rsid w:val="00021A27"/>
    <w:rsid w:val="000226CD"/>
    <w:rsid w:val="00023CD8"/>
    <w:rsid w:val="00024344"/>
    <w:rsid w:val="00024487"/>
    <w:rsid w:val="000251FA"/>
    <w:rsid w:val="000259DB"/>
    <w:rsid w:val="00025A89"/>
    <w:rsid w:val="00026499"/>
    <w:rsid w:val="00026CE3"/>
    <w:rsid w:val="0002760D"/>
    <w:rsid w:val="000279E1"/>
    <w:rsid w:val="00027AB8"/>
    <w:rsid w:val="00027D05"/>
    <w:rsid w:val="00031019"/>
    <w:rsid w:val="00031349"/>
    <w:rsid w:val="000313E4"/>
    <w:rsid w:val="00031E68"/>
    <w:rsid w:val="000326AF"/>
    <w:rsid w:val="000332CC"/>
    <w:rsid w:val="00033413"/>
    <w:rsid w:val="0003380C"/>
    <w:rsid w:val="00033B0A"/>
    <w:rsid w:val="00033B2E"/>
    <w:rsid w:val="00033BE6"/>
    <w:rsid w:val="00034E6F"/>
    <w:rsid w:val="00034F3E"/>
    <w:rsid w:val="000358B3"/>
    <w:rsid w:val="0003684A"/>
    <w:rsid w:val="000376F5"/>
    <w:rsid w:val="000404B6"/>
    <w:rsid w:val="000405C4"/>
    <w:rsid w:val="000409E5"/>
    <w:rsid w:val="0004111B"/>
    <w:rsid w:val="0004150D"/>
    <w:rsid w:val="00041C6B"/>
    <w:rsid w:val="00042C67"/>
    <w:rsid w:val="00042EA4"/>
    <w:rsid w:val="0004346B"/>
    <w:rsid w:val="000439C6"/>
    <w:rsid w:val="00043A08"/>
    <w:rsid w:val="00043C26"/>
    <w:rsid w:val="00043F1E"/>
    <w:rsid w:val="0004414E"/>
    <w:rsid w:val="00044501"/>
    <w:rsid w:val="00044DC0"/>
    <w:rsid w:val="00046B15"/>
    <w:rsid w:val="00046CA6"/>
    <w:rsid w:val="0004726D"/>
    <w:rsid w:val="000478EE"/>
    <w:rsid w:val="000511A1"/>
    <w:rsid w:val="000511D7"/>
    <w:rsid w:val="00052123"/>
    <w:rsid w:val="000528E2"/>
    <w:rsid w:val="00052909"/>
    <w:rsid w:val="00053519"/>
    <w:rsid w:val="00054B69"/>
    <w:rsid w:val="00054FC1"/>
    <w:rsid w:val="00055B6F"/>
    <w:rsid w:val="000567A2"/>
    <w:rsid w:val="000567DA"/>
    <w:rsid w:val="0005725D"/>
    <w:rsid w:val="00057D95"/>
    <w:rsid w:val="00060363"/>
    <w:rsid w:val="000609BC"/>
    <w:rsid w:val="00060E93"/>
    <w:rsid w:val="00060FF3"/>
    <w:rsid w:val="00061B58"/>
    <w:rsid w:val="00061FFD"/>
    <w:rsid w:val="000621CD"/>
    <w:rsid w:val="00062545"/>
    <w:rsid w:val="0006282E"/>
    <w:rsid w:val="00063206"/>
    <w:rsid w:val="000636AB"/>
    <w:rsid w:val="000642FC"/>
    <w:rsid w:val="0006469A"/>
    <w:rsid w:val="000650B0"/>
    <w:rsid w:val="000650B8"/>
    <w:rsid w:val="0006514C"/>
    <w:rsid w:val="00065225"/>
    <w:rsid w:val="000656A9"/>
    <w:rsid w:val="00065CD1"/>
    <w:rsid w:val="00066108"/>
    <w:rsid w:val="00066254"/>
    <w:rsid w:val="00066421"/>
    <w:rsid w:val="000666CC"/>
    <w:rsid w:val="0006732A"/>
    <w:rsid w:val="000675D6"/>
    <w:rsid w:val="00067D60"/>
    <w:rsid w:val="00070283"/>
    <w:rsid w:val="00070493"/>
    <w:rsid w:val="000707C9"/>
    <w:rsid w:val="000718A4"/>
    <w:rsid w:val="00071971"/>
    <w:rsid w:val="00071A2E"/>
    <w:rsid w:val="0007208C"/>
    <w:rsid w:val="000723F8"/>
    <w:rsid w:val="00072800"/>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E62"/>
    <w:rsid w:val="000823C8"/>
    <w:rsid w:val="000824E9"/>
    <w:rsid w:val="0008255E"/>
    <w:rsid w:val="00082612"/>
    <w:rsid w:val="000829FF"/>
    <w:rsid w:val="00082B06"/>
    <w:rsid w:val="00082B8A"/>
    <w:rsid w:val="00082BFD"/>
    <w:rsid w:val="0008302D"/>
    <w:rsid w:val="00083278"/>
    <w:rsid w:val="00084297"/>
    <w:rsid w:val="000842D7"/>
    <w:rsid w:val="000865AA"/>
    <w:rsid w:val="00086780"/>
    <w:rsid w:val="00086C10"/>
    <w:rsid w:val="000875B7"/>
    <w:rsid w:val="00090640"/>
    <w:rsid w:val="00091349"/>
    <w:rsid w:val="000921B7"/>
    <w:rsid w:val="00092971"/>
    <w:rsid w:val="000929BA"/>
    <w:rsid w:val="00092AC6"/>
    <w:rsid w:val="0009301C"/>
    <w:rsid w:val="00093676"/>
    <w:rsid w:val="00093AD2"/>
    <w:rsid w:val="0009417E"/>
    <w:rsid w:val="00094BA8"/>
    <w:rsid w:val="00094DFB"/>
    <w:rsid w:val="00094EE0"/>
    <w:rsid w:val="00094FB0"/>
    <w:rsid w:val="00094FFA"/>
    <w:rsid w:val="0009595A"/>
    <w:rsid w:val="0009661D"/>
    <w:rsid w:val="00096B45"/>
    <w:rsid w:val="0009713F"/>
    <w:rsid w:val="000976A5"/>
    <w:rsid w:val="00097D18"/>
    <w:rsid w:val="000A0047"/>
    <w:rsid w:val="000A017D"/>
    <w:rsid w:val="000A0D51"/>
    <w:rsid w:val="000A13D2"/>
    <w:rsid w:val="000A1546"/>
    <w:rsid w:val="000A1C31"/>
    <w:rsid w:val="000A1F25"/>
    <w:rsid w:val="000A209A"/>
    <w:rsid w:val="000A3149"/>
    <w:rsid w:val="000A33E8"/>
    <w:rsid w:val="000A349B"/>
    <w:rsid w:val="000A3779"/>
    <w:rsid w:val="000A3B28"/>
    <w:rsid w:val="000A47AF"/>
    <w:rsid w:val="000A4D1A"/>
    <w:rsid w:val="000A5251"/>
    <w:rsid w:val="000A5E6D"/>
    <w:rsid w:val="000A671D"/>
    <w:rsid w:val="000A702B"/>
    <w:rsid w:val="000A7531"/>
    <w:rsid w:val="000A7680"/>
    <w:rsid w:val="000A7685"/>
    <w:rsid w:val="000A79BD"/>
    <w:rsid w:val="000A7C84"/>
    <w:rsid w:val="000B009B"/>
    <w:rsid w:val="000B041A"/>
    <w:rsid w:val="000B0528"/>
    <w:rsid w:val="000B083E"/>
    <w:rsid w:val="000B0DAF"/>
    <w:rsid w:val="000B0FCF"/>
    <w:rsid w:val="000B0FEA"/>
    <w:rsid w:val="000B13A6"/>
    <w:rsid w:val="000B145C"/>
    <w:rsid w:val="000B23AB"/>
    <w:rsid w:val="000B28B3"/>
    <w:rsid w:val="000B28B8"/>
    <w:rsid w:val="000B2F8C"/>
    <w:rsid w:val="000B345F"/>
    <w:rsid w:val="000B38AE"/>
    <w:rsid w:val="000B3ECD"/>
    <w:rsid w:val="000B421C"/>
    <w:rsid w:val="000B53F6"/>
    <w:rsid w:val="000B59FE"/>
    <w:rsid w:val="000B5ABB"/>
    <w:rsid w:val="000B5D9E"/>
    <w:rsid w:val="000B6ADD"/>
    <w:rsid w:val="000B7B8C"/>
    <w:rsid w:val="000C0123"/>
    <w:rsid w:val="000C0BA9"/>
    <w:rsid w:val="000C0F8B"/>
    <w:rsid w:val="000C10D5"/>
    <w:rsid w:val="000C120D"/>
    <w:rsid w:val="000C1271"/>
    <w:rsid w:val="000C1AB0"/>
    <w:rsid w:val="000C1EC4"/>
    <w:rsid w:val="000C1F0C"/>
    <w:rsid w:val="000C1F32"/>
    <w:rsid w:val="000C220E"/>
    <w:rsid w:val="000C261B"/>
    <w:rsid w:val="000C27D0"/>
    <w:rsid w:val="000C33C0"/>
    <w:rsid w:val="000C3AAC"/>
    <w:rsid w:val="000C3C9C"/>
    <w:rsid w:val="000C4164"/>
    <w:rsid w:val="000C42E0"/>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458F"/>
    <w:rsid w:val="000D46EB"/>
    <w:rsid w:val="000D46EE"/>
    <w:rsid w:val="000D485D"/>
    <w:rsid w:val="000D4A8F"/>
    <w:rsid w:val="000D4B0D"/>
    <w:rsid w:val="000D4F65"/>
    <w:rsid w:val="000D508D"/>
    <w:rsid w:val="000D5106"/>
    <w:rsid w:val="000D52AD"/>
    <w:rsid w:val="000D5EBD"/>
    <w:rsid w:val="000D60E2"/>
    <w:rsid w:val="000D674F"/>
    <w:rsid w:val="000D6D79"/>
    <w:rsid w:val="000D7264"/>
    <w:rsid w:val="000D7C0C"/>
    <w:rsid w:val="000D7EC5"/>
    <w:rsid w:val="000E02BB"/>
    <w:rsid w:val="000E0437"/>
    <w:rsid w:val="000E0494"/>
    <w:rsid w:val="000E0AE4"/>
    <w:rsid w:val="000E1C37"/>
    <w:rsid w:val="000E1D7B"/>
    <w:rsid w:val="000E36FE"/>
    <w:rsid w:val="000E3C8F"/>
    <w:rsid w:val="000E4303"/>
    <w:rsid w:val="000E4696"/>
    <w:rsid w:val="000E4B20"/>
    <w:rsid w:val="000E4B82"/>
    <w:rsid w:val="000E5273"/>
    <w:rsid w:val="000E58A8"/>
    <w:rsid w:val="000E59C2"/>
    <w:rsid w:val="000E6539"/>
    <w:rsid w:val="000E6D2F"/>
    <w:rsid w:val="000E720C"/>
    <w:rsid w:val="000E752D"/>
    <w:rsid w:val="000E76B4"/>
    <w:rsid w:val="000E7EB4"/>
    <w:rsid w:val="000F033B"/>
    <w:rsid w:val="000F07E8"/>
    <w:rsid w:val="000F238C"/>
    <w:rsid w:val="000F23A9"/>
    <w:rsid w:val="000F31B0"/>
    <w:rsid w:val="000F3D76"/>
    <w:rsid w:val="000F46EB"/>
    <w:rsid w:val="000F47BE"/>
    <w:rsid w:val="000F4937"/>
    <w:rsid w:val="000F4D59"/>
    <w:rsid w:val="000F4F1C"/>
    <w:rsid w:val="000F5088"/>
    <w:rsid w:val="000F513B"/>
    <w:rsid w:val="000F557E"/>
    <w:rsid w:val="000F60FA"/>
    <w:rsid w:val="000F623A"/>
    <w:rsid w:val="000F6842"/>
    <w:rsid w:val="000F685B"/>
    <w:rsid w:val="000F6BB9"/>
    <w:rsid w:val="000F799B"/>
    <w:rsid w:val="000F7BD1"/>
    <w:rsid w:val="000F7DB5"/>
    <w:rsid w:val="00100165"/>
    <w:rsid w:val="00100477"/>
    <w:rsid w:val="001008F2"/>
    <w:rsid w:val="00100E3B"/>
    <w:rsid w:val="001015F8"/>
    <w:rsid w:val="00101E87"/>
    <w:rsid w:val="00101FAF"/>
    <w:rsid w:val="001024D5"/>
    <w:rsid w:val="00102632"/>
    <w:rsid w:val="00102B7B"/>
    <w:rsid w:val="001035EF"/>
    <w:rsid w:val="0010469F"/>
    <w:rsid w:val="00104998"/>
    <w:rsid w:val="00105334"/>
    <w:rsid w:val="001053C6"/>
    <w:rsid w:val="00105918"/>
    <w:rsid w:val="00106284"/>
    <w:rsid w:val="00106E8D"/>
    <w:rsid w:val="001074DF"/>
    <w:rsid w:val="001075DC"/>
    <w:rsid w:val="00107AEF"/>
    <w:rsid w:val="001101C2"/>
    <w:rsid w:val="001108C4"/>
    <w:rsid w:val="001109AA"/>
    <w:rsid w:val="00110E95"/>
    <w:rsid w:val="0011102E"/>
    <w:rsid w:val="00111226"/>
    <w:rsid w:val="00111403"/>
    <w:rsid w:val="00111968"/>
    <w:rsid w:val="00112285"/>
    <w:rsid w:val="00112C6A"/>
    <w:rsid w:val="00113049"/>
    <w:rsid w:val="00113839"/>
    <w:rsid w:val="00113B5F"/>
    <w:rsid w:val="001141F5"/>
    <w:rsid w:val="001141FF"/>
    <w:rsid w:val="001147D8"/>
    <w:rsid w:val="00114F29"/>
    <w:rsid w:val="00114FCA"/>
    <w:rsid w:val="0011536D"/>
    <w:rsid w:val="00115A75"/>
    <w:rsid w:val="00115B7B"/>
    <w:rsid w:val="00116780"/>
    <w:rsid w:val="00117299"/>
    <w:rsid w:val="00120064"/>
    <w:rsid w:val="001200D8"/>
    <w:rsid w:val="00120136"/>
    <w:rsid w:val="0012027F"/>
    <w:rsid w:val="00120298"/>
    <w:rsid w:val="001208DB"/>
    <w:rsid w:val="00120AA0"/>
    <w:rsid w:val="00120BD6"/>
    <w:rsid w:val="001215C0"/>
    <w:rsid w:val="00122191"/>
    <w:rsid w:val="0012267D"/>
    <w:rsid w:val="0012273E"/>
    <w:rsid w:val="00122CE7"/>
    <w:rsid w:val="00122D51"/>
    <w:rsid w:val="001232D3"/>
    <w:rsid w:val="0012405D"/>
    <w:rsid w:val="00124896"/>
    <w:rsid w:val="00124E55"/>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D3C"/>
    <w:rsid w:val="00135032"/>
    <w:rsid w:val="0013508C"/>
    <w:rsid w:val="00135784"/>
    <w:rsid w:val="001357D4"/>
    <w:rsid w:val="001358B1"/>
    <w:rsid w:val="00135B4B"/>
    <w:rsid w:val="0013699E"/>
    <w:rsid w:val="00136F15"/>
    <w:rsid w:val="00137C4B"/>
    <w:rsid w:val="00140399"/>
    <w:rsid w:val="0014048F"/>
    <w:rsid w:val="001406F8"/>
    <w:rsid w:val="00141A95"/>
    <w:rsid w:val="00142492"/>
    <w:rsid w:val="00142558"/>
    <w:rsid w:val="00142C7D"/>
    <w:rsid w:val="001433B6"/>
    <w:rsid w:val="0014344D"/>
    <w:rsid w:val="0014394F"/>
    <w:rsid w:val="00144089"/>
    <w:rsid w:val="0014417B"/>
    <w:rsid w:val="001444B8"/>
    <w:rsid w:val="001448D8"/>
    <w:rsid w:val="001450BB"/>
    <w:rsid w:val="00145779"/>
    <w:rsid w:val="001459E7"/>
    <w:rsid w:val="00145AE4"/>
    <w:rsid w:val="00145C1F"/>
    <w:rsid w:val="00145C98"/>
    <w:rsid w:val="00146459"/>
    <w:rsid w:val="0014645A"/>
    <w:rsid w:val="00146D19"/>
    <w:rsid w:val="0014736E"/>
    <w:rsid w:val="00150D66"/>
    <w:rsid w:val="00150E54"/>
    <w:rsid w:val="00150F68"/>
    <w:rsid w:val="001518B6"/>
    <w:rsid w:val="00151943"/>
    <w:rsid w:val="00151BBE"/>
    <w:rsid w:val="001525FB"/>
    <w:rsid w:val="00153BE2"/>
    <w:rsid w:val="00154791"/>
    <w:rsid w:val="00154B26"/>
    <w:rsid w:val="00155722"/>
    <w:rsid w:val="001557CB"/>
    <w:rsid w:val="00155813"/>
    <w:rsid w:val="001559BB"/>
    <w:rsid w:val="00155B58"/>
    <w:rsid w:val="0015692E"/>
    <w:rsid w:val="00157CCC"/>
    <w:rsid w:val="001606F8"/>
    <w:rsid w:val="00160C21"/>
    <w:rsid w:val="00160F45"/>
    <w:rsid w:val="0016147B"/>
    <w:rsid w:val="00161C01"/>
    <w:rsid w:val="0016226A"/>
    <w:rsid w:val="00162275"/>
    <w:rsid w:val="00162AD8"/>
    <w:rsid w:val="0016428D"/>
    <w:rsid w:val="001645FD"/>
    <w:rsid w:val="001655D4"/>
    <w:rsid w:val="00165BE6"/>
    <w:rsid w:val="00165E83"/>
    <w:rsid w:val="00166332"/>
    <w:rsid w:val="00166C78"/>
    <w:rsid w:val="001677DF"/>
    <w:rsid w:val="00170754"/>
    <w:rsid w:val="0017185E"/>
    <w:rsid w:val="00172489"/>
    <w:rsid w:val="00172CEE"/>
    <w:rsid w:val="00172DD9"/>
    <w:rsid w:val="00172FB7"/>
    <w:rsid w:val="001738FD"/>
    <w:rsid w:val="00173C6A"/>
    <w:rsid w:val="00173D9D"/>
    <w:rsid w:val="00174035"/>
    <w:rsid w:val="00174601"/>
    <w:rsid w:val="00175CDF"/>
    <w:rsid w:val="00175D08"/>
    <w:rsid w:val="0017659B"/>
    <w:rsid w:val="00176600"/>
    <w:rsid w:val="001767D4"/>
    <w:rsid w:val="00177095"/>
    <w:rsid w:val="00177305"/>
    <w:rsid w:val="00177804"/>
    <w:rsid w:val="00177BCE"/>
    <w:rsid w:val="00181049"/>
    <w:rsid w:val="001812B0"/>
    <w:rsid w:val="00181423"/>
    <w:rsid w:val="00181686"/>
    <w:rsid w:val="0018175A"/>
    <w:rsid w:val="00181A0E"/>
    <w:rsid w:val="00181D5A"/>
    <w:rsid w:val="00182728"/>
    <w:rsid w:val="00182A7E"/>
    <w:rsid w:val="00183698"/>
    <w:rsid w:val="00183709"/>
    <w:rsid w:val="00183F4C"/>
    <w:rsid w:val="00184449"/>
    <w:rsid w:val="0018462B"/>
    <w:rsid w:val="00184656"/>
    <w:rsid w:val="00184D65"/>
    <w:rsid w:val="00185B1D"/>
    <w:rsid w:val="00185CB0"/>
    <w:rsid w:val="00185DE7"/>
    <w:rsid w:val="00186DDE"/>
    <w:rsid w:val="00187129"/>
    <w:rsid w:val="0018783E"/>
    <w:rsid w:val="00187978"/>
    <w:rsid w:val="0019040A"/>
    <w:rsid w:val="001907E3"/>
    <w:rsid w:val="00190ECB"/>
    <w:rsid w:val="001914E2"/>
    <w:rsid w:val="0019164F"/>
    <w:rsid w:val="001927CD"/>
    <w:rsid w:val="00192C6E"/>
    <w:rsid w:val="00193443"/>
    <w:rsid w:val="001936E3"/>
    <w:rsid w:val="001938B0"/>
    <w:rsid w:val="00193C39"/>
    <w:rsid w:val="00193F30"/>
    <w:rsid w:val="0019426B"/>
    <w:rsid w:val="001943F7"/>
    <w:rsid w:val="00194436"/>
    <w:rsid w:val="001944C2"/>
    <w:rsid w:val="0019478C"/>
    <w:rsid w:val="00194D56"/>
    <w:rsid w:val="00194DBE"/>
    <w:rsid w:val="00195001"/>
    <w:rsid w:val="001951B6"/>
    <w:rsid w:val="001951F7"/>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38EC"/>
    <w:rsid w:val="001A41CA"/>
    <w:rsid w:val="001A496B"/>
    <w:rsid w:val="001A5BD1"/>
    <w:rsid w:val="001A5EF4"/>
    <w:rsid w:val="001A694C"/>
    <w:rsid w:val="001A6C88"/>
    <w:rsid w:val="001A7695"/>
    <w:rsid w:val="001A77FD"/>
    <w:rsid w:val="001A795C"/>
    <w:rsid w:val="001A7E25"/>
    <w:rsid w:val="001B0001"/>
    <w:rsid w:val="001B0DD7"/>
    <w:rsid w:val="001B1248"/>
    <w:rsid w:val="001B1291"/>
    <w:rsid w:val="001B1721"/>
    <w:rsid w:val="001B2063"/>
    <w:rsid w:val="001B252D"/>
    <w:rsid w:val="001B2854"/>
    <w:rsid w:val="001B2904"/>
    <w:rsid w:val="001B2AC6"/>
    <w:rsid w:val="001B3F0F"/>
    <w:rsid w:val="001B5C3D"/>
    <w:rsid w:val="001B614F"/>
    <w:rsid w:val="001B63BC"/>
    <w:rsid w:val="001B6594"/>
    <w:rsid w:val="001B7DA2"/>
    <w:rsid w:val="001C05EE"/>
    <w:rsid w:val="001C1C5C"/>
    <w:rsid w:val="001C32C3"/>
    <w:rsid w:val="001C349D"/>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2C87"/>
    <w:rsid w:val="001D328B"/>
    <w:rsid w:val="001D3A51"/>
    <w:rsid w:val="001D3CA6"/>
    <w:rsid w:val="001D3CE2"/>
    <w:rsid w:val="001D3E87"/>
    <w:rsid w:val="001D4A93"/>
    <w:rsid w:val="001D5637"/>
    <w:rsid w:val="001D5F28"/>
    <w:rsid w:val="001D604F"/>
    <w:rsid w:val="001D67EB"/>
    <w:rsid w:val="001D7529"/>
    <w:rsid w:val="001D7948"/>
    <w:rsid w:val="001D7DAF"/>
    <w:rsid w:val="001D7DF0"/>
    <w:rsid w:val="001E0535"/>
    <w:rsid w:val="001E082B"/>
    <w:rsid w:val="001E0946"/>
    <w:rsid w:val="001E1001"/>
    <w:rsid w:val="001E10AE"/>
    <w:rsid w:val="001E12D1"/>
    <w:rsid w:val="001E15F8"/>
    <w:rsid w:val="001E1BE9"/>
    <w:rsid w:val="001E20F3"/>
    <w:rsid w:val="001E2626"/>
    <w:rsid w:val="001E2E94"/>
    <w:rsid w:val="001E349E"/>
    <w:rsid w:val="001E3A51"/>
    <w:rsid w:val="001E462C"/>
    <w:rsid w:val="001E4688"/>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FB2"/>
    <w:rsid w:val="001F2FB6"/>
    <w:rsid w:val="001F3AD2"/>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98F"/>
    <w:rsid w:val="00202AF4"/>
    <w:rsid w:val="0020330E"/>
    <w:rsid w:val="002035EE"/>
    <w:rsid w:val="00203FF9"/>
    <w:rsid w:val="0020462A"/>
    <w:rsid w:val="002046A1"/>
    <w:rsid w:val="0020501A"/>
    <w:rsid w:val="00206B35"/>
    <w:rsid w:val="00206CE8"/>
    <w:rsid w:val="00206D24"/>
    <w:rsid w:val="00210DDD"/>
    <w:rsid w:val="00210E12"/>
    <w:rsid w:val="00210F4D"/>
    <w:rsid w:val="00211502"/>
    <w:rsid w:val="00211803"/>
    <w:rsid w:val="002125D6"/>
    <w:rsid w:val="00212666"/>
    <w:rsid w:val="00212E2A"/>
    <w:rsid w:val="002130DA"/>
    <w:rsid w:val="002135FE"/>
    <w:rsid w:val="00213B45"/>
    <w:rsid w:val="002141B2"/>
    <w:rsid w:val="00214994"/>
    <w:rsid w:val="00214B50"/>
    <w:rsid w:val="00214BA3"/>
    <w:rsid w:val="002151DB"/>
    <w:rsid w:val="00215A82"/>
    <w:rsid w:val="00215E32"/>
    <w:rsid w:val="00215E98"/>
    <w:rsid w:val="00215F36"/>
    <w:rsid w:val="00216771"/>
    <w:rsid w:val="00216AF6"/>
    <w:rsid w:val="00217995"/>
    <w:rsid w:val="002206E4"/>
    <w:rsid w:val="002208B9"/>
    <w:rsid w:val="00220BD5"/>
    <w:rsid w:val="00220CEA"/>
    <w:rsid w:val="002211B6"/>
    <w:rsid w:val="0022139A"/>
    <w:rsid w:val="002214F8"/>
    <w:rsid w:val="00221822"/>
    <w:rsid w:val="00221AE8"/>
    <w:rsid w:val="00221DA7"/>
    <w:rsid w:val="0022224B"/>
    <w:rsid w:val="00222261"/>
    <w:rsid w:val="002229DB"/>
    <w:rsid w:val="00223232"/>
    <w:rsid w:val="002237EE"/>
    <w:rsid w:val="002239F2"/>
    <w:rsid w:val="00223A0E"/>
    <w:rsid w:val="00223BAC"/>
    <w:rsid w:val="00223D10"/>
    <w:rsid w:val="00224133"/>
    <w:rsid w:val="002241A7"/>
    <w:rsid w:val="00224405"/>
    <w:rsid w:val="00224E11"/>
    <w:rsid w:val="00224E39"/>
    <w:rsid w:val="002253C7"/>
    <w:rsid w:val="00225508"/>
    <w:rsid w:val="00225570"/>
    <w:rsid w:val="00225CA1"/>
    <w:rsid w:val="00226AE6"/>
    <w:rsid w:val="00226DC2"/>
    <w:rsid w:val="00226FE3"/>
    <w:rsid w:val="00227505"/>
    <w:rsid w:val="00227E5A"/>
    <w:rsid w:val="00227E95"/>
    <w:rsid w:val="00230101"/>
    <w:rsid w:val="00230ABE"/>
    <w:rsid w:val="002317FF"/>
    <w:rsid w:val="00231821"/>
    <w:rsid w:val="00231B22"/>
    <w:rsid w:val="00231F3B"/>
    <w:rsid w:val="002323FE"/>
    <w:rsid w:val="002327BF"/>
    <w:rsid w:val="002327E3"/>
    <w:rsid w:val="00232962"/>
    <w:rsid w:val="00232C1D"/>
    <w:rsid w:val="00232DE5"/>
    <w:rsid w:val="00233EBC"/>
    <w:rsid w:val="002342A0"/>
    <w:rsid w:val="002346F8"/>
    <w:rsid w:val="00234C13"/>
    <w:rsid w:val="00234E66"/>
    <w:rsid w:val="00235571"/>
    <w:rsid w:val="002364C9"/>
    <w:rsid w:val="002369FD"/>
    <w:rsid w:val="00236A33"/>
    <w:rsid w:val="00236A7E"/>
    <w:rsid w:val="00236C54"/>
    <w:rsid w:val="0023760F"/>
    <w:rsid w:val="00237985"/>
    <w:rsid w:val="00237BC1"/>
    <w:rsid w:val="00237F45"/>
    <w:rsid w:val="00240514"/>
    <w:rsid w:val="00240895"/>
    <w:rsid w:val="00240D13"/>
    <w:rsid w:val="00241229"/>
    <w:rsid w:val="00241AD7"/>
    <w:rsid w:val="00241BDE"/>
    <w:rsid w:val="00241F19"/>
    <w:rsid w:val="00242183"/>
    <w:rsid w:val="00242AFD"/>
    <w:rsid w:val="00242C67"/>
    <w:rsid w:val="00242F25"/>
    <w:rsid w:val="002464C7"/>
    <w:rsid w:val="002470AC"/>
    <w:rsid w:val="0024720B"/>
    <w:rsid w:val="00247741"/>
    <w:rsid w:val="0024786B"/>
    <w:rsid w:val="0025062F"/>
    <w:rsid w:val="0025069F"/>
    <w:rsid w:val="002506ED"/>
    <w:rsid w:val="00250812"/>
    <w:rsid w:val="00250CCF"/>
    <w:rsid w:val="0025162D"/>
    <w:rsid w:val="002516F7"/>
    <w:rsid w:val="0025193A"/>
    <w:rsid w:val="00252783"/>
    <w:rsid w:val="00252D47"/>
    <w:rsid w:val="002535A1"/>
    <w:rsid w:val="002539AB"/>
    <w:rsid w:val="00254081"/>
    <w:rsid w:val="0025544D"/>
    <w:rsid w:val="0025555E"/>
    <w:rsid w:val="00255A8B"/>
    <w:rsid w:val="002569BA"/>
    <w:rsid w:val="00256BB3"/>
    <w:rsid w:val="00256DF2"/>
    <w:rsid w:val="00257484"/>
    <w:rsid w:val="002608AF"/>
    <w:rsid w:val="00260A3F"/>
    <w:rsid w:val="00262D56"/>
    <w:rsid w:val="00263092"/>
    <w:rsid w:val="00263147"/>
    <w:rsid w:val="0026418B"/>
    <w:rsid w:val="0026422E"/>
    <w:rsid w:val="002657AA"/>
    <w:rsid w:val="002658F6"/>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4D80"/>
    <w:rsid w:val="002755C6"/>
    <w:rsid w:val="00276386"/>
    <w:rsid w:val="002772C5"/>
    <w:rsid w:val="002773F1"/>
    <w:rsid w:val="0027776F"/>
    <w:rsid w:val="002779B0"/>
    <w:rsid w:val="00277D7A"/>
    <w:rsid w:val="00277E9B"/>
    <w:rsid w:val="002805B7"/>
    <w:rsid w:val="0028082C"/>
    <w:rsid w:val="00281013"/>
    <w:rsid w:val="00281702"/>
    <w:rsid w:val="00281A11"/>
    <w:rsid w:val="00281A5D"/>
    <w:rsid w:val="00281AB2"/>
    <w:rsid w:val="00281C71"/>
    <w:rsid w:val="00282053"/>
    <w:rsid w:val="002827AC"/>
    <w:rsid w:val="00282BC5"/>
    <w:rsid w:val="00282D67"/>
    <w:rsid w:val="00282EFB"/>
    <w:rsid w:val="00283344"/>
    <w:rsid w:val="002837D9"/>
    <w:rsid w:val="00283E51"/>
    <w:rsid w:val="00284BF8"/>
    <w:rsid w:val="00284C5E"/>
    <w:rsid w:val="00284C71"/>
    <w:rsid w:val="00285852"/>
    <w:rsid w:val="002866F4"/>
    <w:rsid w:val="00287B9F"/>
    <w:rsid w:val="00287DC5"/>
    <w:rsid w:val="00287FDF"/>
    <w:rsid w:val="00291A10"/>
    <w:rsid w:val="00291A5C"/>
    <w:rsid w:val="00291D91"/>
    <w:rsid w:val="00292424"/>
    <w:rsid w:val="0029309B"/>
    <w:rsid w:val="002930F8"/>
    <w:rsid w:val="00293F31"/>
    <w:rsid w:val="002940D1"/>
    <w:rsid w:val="002943F8"/>
    <w:rsid w:val="0029448C"/>
    <w:rsid w:val="00294662"/>
    <w:rsid w:val="002949A7"/>
    <w:rsid w:val="00294B37"/>
    <w:rsid w:val="00294D76"/>
    <w:rsid w:val="002953AC"/>
    <w:rsid w:val="002954CA"/>
    <w:rsid w:val="00295785"/>
    <w:rsid w:val="00295C4E"/>
    <w:rsid w:val="002966D2"/>
    <w:rsid w:val="00296722"/>
    <w:rsid w:val="00296C13"/>
    <w:rsid w:val="00296FB7"/>
    <w:rsid w:val="00297F3F"/>
    <w:rsid w:val="002A0905"/>
    <w:rsid w:val="002A1197"/>
    <w:rsid w:val="002A195C"/>
    <w:rsid w:val="002A19C0"/>
    <w:rsid w:val="002A1E60"/>
    <w:rsid w:val="002A251F"/>
    <w:rsid w:val="002A3276"/>
    <w:rsid w:val="002A385F"/>
    <w:rsid w:val="002A3AAB"/>
    <w:rsid w:val="002A3AE8"/>
    <w:rsid w:val="002A4021"/>
    <w:rsid w:val="002A4A61"/>
    <w:rsid w:val="002A4A8E"/>
    <w:rsid w:val="002A4C48"/>
    <w:rsid w:val="002A54DB"/>
    <w:rsid w:val="002A55B1"/>
    <w:rsid w:val="002A57B8"/>
    <w:rsid w:val="002A5F13"/>
    <w:rsid w:val="002A7496"/>
    <w:rsid w:val="002A785D"/>
    <w:rsid w:val="002A7D72"/>
    <w:rsid w:val="002B0268"/>
    <w:rsid w:val="002B0983"/>
    <w:rsid w:val="002B162B"/>
    <w:rsid w:val="002B20E5"/>
    <w:rsid w:val="002B36F4"/>
    <w:rsid w:val="002B3CF6"/>
    <w:rsid w:val="002B530E"/>
    <w:rsid w:val="002B5901"/>
    <w:rsid w:val="002B5973"/>
    <w:rsid w:val="002B5FC2"/>
    <w:rsid w:val="002B7581"/>
    <w:rsid w:val="002B7624"/>
    <w:rsid w:val="002C07B6"/>
    <w:rsid w:val="002C0F93"/>
    <w:rsid w:val="002C160E"/>
    <w:rsid w:val="002C257D"/>
    <w:rsid w:val="002C271D"/>
    <w:rsid w:val="002C29A9"/>
    <w:rsid w:val="002C2A2B"/>
    <w:rsid w:val="002C385F"/>
    <w:rsid w:val="002C3940"/>
    <w:rsid w:val="002C3A92"/>
    <w:rsid w:val="002C49D8"/>
    <w:rsid w:val="002C4AC7"/>
    <w:rsid w:val="002C4D14"/>
    <w:rsid w:val="002C55E0"/>
    <w:rsid w:val="002C5D11"/>
    <w:rsid w:val="002C5EA4"/>
    <w:rsid w:val="002C6067"/>
    <w:rsid w:val="002C652C"/>
    <w:rsid w:val="002C6766"/>
    <w:rsid w:val="002C6A1D"/>
    <w:rsid w:val="002C6A5D"/>
    <w:rsid w:val="002C6B4F"/>
    <w:rsid w:val="002C6CFB"/>
    <w:rsid w:val="002C72E1"/>
    <w:rsid w:val="002C7BF8"/>
    <w:rsid w:val="002C7DCB"/>
    <w:rsid w:val="002D001B"/>
    <w:rsid w:val="002D0F30"/>
    <w:rsid w:val="002D18AE"/>
    <w:rsid w:val="002D1CEE"/>
    <w:rsid w:val="002D1D40"/>
    <w:rsid w:val="002D27AA"/>
    <w:rsid w:val="002D3073"/>
    <w:rsid w:val="002D31CE"/>
    <w:rsid w:val="002D3D23"/>
    <w:rsid w:val="002D4875"/>
    <w:rsid w:val="002D505E"/>
    <w:rsid w:val="002D518F"/>
    <w:rsid w:val="002D5532"/>
    <w:rsid w:val="002D5D5C"/>
    <w:rsid w:val="002D6255"/>
    <w:rsid w:val="002D64C0"/>
    <w:rsid w:val="002D6A27"/>
    <w:rsid w:val="002D6F6A"/>
    <w:rsid w:val="002D7650"/>
    <w:rsid w:val="002D7ABE"/>
    <w:rsid w:val="002D7ED5"/>
    <w:rsid w:val="002E024F"/>
    <w:rsid w:val="002E0529"/>
    <w:rsid w:val="002E0A1B"/>
    <w:rsid w:val="002E11FE"/>
    <w:rsid w:val="002E16F1"/>
    <w:rsid w:val="002E1973"/>
    <w:rsid w:val="002E1B18"/>
    <w:rsid w:val="002E1CC1"/>
    <w:rsid w:val="002E1D0F"/>
    <w:rsid w:val="002E1EBF"/>
    <w:rsid w:val="002E2017"/>
    <w:rsid w:val="002E2391"/>
    <w:rsid w:val="002E340A"/>
    <w:rsid w:val="002E3EB3"/>
    <w:rsid w:val="002E3EF3"/>
    <w:rsid w:val="002E42B6"/>
    <w:rsid w:val="002E4762"/>
    <w:rsid w:val="002E4C98"/>
    <w:rsid w:val="002E5525"/>
    <w:rsid w:val="002E55EB"/>
    <w:rsid w:val="002E5658"/>
    <w:rsid w:val="002E5B22"/>
    <w:rsid w:val="002E6FF6"/>
    <w:rsid w:val="002E75EA"/>
    <w:rsid w:val="002E7BF6"/>
    <w:rsid w:val="002E7CA1"/>
    <w:rsid w:val="002F0915"/>
    <w:rsid w:val="002F0AA3"/>
    <w:rsid w:val="002F1269"/>
    <w:rsid w:val="002F15DB"/>
    <w:rsid w:val="002F1C98"/>
    <w:rsid w:val="002F25B2"/>
    <w:rsid w:val="002F2BC5"/>
    <w:rsid w:val="002F3189"/>
    <w:rsid w:val="002F376B"/>
    <w:rsid w:val="002F3E92"/>
    <w:rsid w:val="002F3FA8"/>
    <w:rsid w:val="002F45FB"/>
    <w:rsid w:val="002F47F4"/>
    <w:rsid w:val="002F499D"/>
    <w:rsid w:val="002F4E72"/>
    <w:rsid w:val="002F4F68"/>
    <w:rsid w:val="002F50E3"/>
    <w:rsid w:val="002F53FA"/>
    <w:rsid w:val="002F5C8C"/>
    <w:rsid w:val="002F5D68"/>
    <w:rsid w:val="002F7199"/>
    <w:rsid w:val="002F7D11"/>
    <w:rsid w:val="0030036E"/>
    <w:rsid w:val="0030081B"/>
    <w:rsid w:val="00301132"/>
    <w:rsid w:val="0030143B"/>
    <w:rsid w:val="00301877"/>
    <w:rsid w:val="003024ED"/>
    <w:rsid w:val="003024FA"/>
    <w:rsid w:val="0030268D"/>
    <w:rsid w:val="0030274F"/>
    <w:rsid w:val="003028FA"/>
    <w:rsid w:val="00302D69"/>
    <w:rsid w:val="00302F23"/>
    <w:rsid w:val="00303477"/>
    <w:rsid w:val="0030382C"/>
    <w:rsid w:val="00303893"/>
    <w:rsid w:val="00304535"/>
    <w:rsid w:val="00305D3D"/>
    <w:rsid w:val="00305D6E"/>
    <w:rsid w:val="00306248"/>
    <w:rsid w:val="003065DD"/>
    <w:rsid w:val="0030782E"/>
    <w:rsid w:val="00307F5F"/>
    <w:rsid w:val="00310A15"/>
    <w:rsid w:val="00310A7D"/>
    <w:rsid w:val="00310C14"/>
    <w:rsid w:val="00312589"/>
    <w:rsid w:val="00313179"/>
    <w:rsid w:val="003140CA"/>
    <w:rsid w:val="00314AC7"/>
    <w:rsid w:val="0031504A"/>
    <w:rsid w:val="003153FC"/>
    <w:rsid w:val="00315B52"/>
    <w:rsid w:val="00315DE7"/>
    <w:rsid w:val="003172FA"/>
    <w:rsid w:val="00317454"/>
    <w:rsid w:val="00317A7D"/>
    <w:rsid w:val="0032018D"/>
    <w:rsid w:val="00320ED2"/>
    <w:rsid w:val="003210C1"/>
    <w:rsid w:val="00321291"/>
    <w:rsid w:val="0032134D"/>
    <w:rsid w:val="003214E2"/>
    <w:rsid w:val="003218A4"/>
    <w:rsid w:val="00322110"/>
    <w:rsid w:val="003221E2"/>
    <w:rsid w:val="003222DD"/>
    <w:rsid w:val="00322BEA"/>
    <w:rsid w:val="003230A3"/>
    <w:rsid w:val="00323606"/>
    <w:rsid w:val="00323C4E"/>
    <w:rsid w:val="00323DA5"/>
    <w:rsid w:val="00324248"/>
    <w:rsid w:val="00324BB2"/>
    <w:rsid w:val="00324F56"/>
    <w:rsid w:val="00325AB6"/>
    <w:rsid w:val="00325B17"/>
    <w:rsid w:val="00326126"/>
    <w:rsid w:val="003267C0"/>
    <w:rsid w:val="003269A7"/>
    <w:rsid w:val="00326AFC"/>
    <w:rsid w:val="00326C52"/>
    <w:rsid w:val="00327D9D"/>
    <w:rsid w:val="00327DB6"/>
    <w:rsid w:val="0033057A"/>
    <w:rsid w:val="0033069B"/>
    <w:rsid w:val="003308A8"/>
    <w:rsid w:val="00331749"/>
    <w:rsid w:val="00331973"/>
    <w:rsid w:val="00331B9C"/>
    <w:rsid w:val="00331C7A"/>
    <w:rsid w:val="00332A81"/>
    <w:rsid w:val="00332D78"/>
    <w:rsid w:val="0033320E"/>
    <w:rsid w:val="00334000"/>
    <w:rsid w:val="003347BF"/>
    <w:rsid w:val="00334C3B"/>
    <w:rsid w:val="00334DEA"/>
    <w:rsid w:val="003356A8"/>
    <w:rsid w:val="003365F4"/>
    <w:rsid w:val="00336860"/>
    <w:rsid w:val="00336F5F"/>
    <w:rsid w:val="00340107"/>
    <w:rsid w:val="0034100E"/>
    <w:rsid w:val="00341218"/>
    <w:rsid w:val="0034124B"/>
    <w:rsid w:val="00342872"/>
    <w:rsid w:val="003430EA"/>
    <w:rsid w:val="00343161"/>
    <w:rsid w:val="003431FD"/>
    <w:rsid w:val="00343350"/>
    <w:rsid w:val="00343554"/>
    <w:rsid w:val="00343F9A"/>
    <w:rsid w:val="003447C2"/>
    <w:rsid w:val="003449F9"/>
    <w:rsid w:val="00344DA5"/>
    <w:rsid w:val="0034581F"/>
    <w:rsid w:val="0034592B"/>
    <w:rsid w:val="00345D35"/>
    <w:rsid w:val="00346085"/>
    <w:rsid w:val="003463DF"/>
    <w:rsid w:val="003467F1"/>
    <w:rsid w:val="003471AB"/>
    <w:rsid w:val="003479E4"/>
    <w:rsid w:val="00347C43"/>
    <w:rsid w:val="00347C5B"/>
    <w:rsid w:val="003503AE"/>
    <w:rsid w:val="003503CB"/>
    <w:rsid w:val="00350CA7"/>
    <w:rsid w:val="00350D71"/>
    <w:rsid w:val="00350DA0"/>
    <w:rsid w:val="003514AA"/>
    <w:rsid w:val="00351C10"/>
    <w:rsid w:val="0035213C"/>
    <w:rsid w:val="00352536"/>
    <w:rsid w:val="00352DC1"/>
    <w:rsid w:val="00354141"/>
    <w:rsid w:val="00355254"/>
    <w:rsid w:val="0035591D"/>
    <w:rsid w:val="00356265"/>
    <w:rsid w:val="00356783"/>
    <w:rsid w:val="003567A6"/>
    <w:rsid w:val="003576E6"/>
    <w:rsid w:val="00357E0C"/>
    <w:rsid w:val="00357F36"/>
    <w:rsid w:val="0036032A"/>
    <w:rsid w:val="0036081E"/>
    <w:rsid w:val="00360C87"/>
    <w:rsid w:val="00360F4F"/>
    <w:rsid w:val="003622ED"/>
    <w:rsid w:val="00362C5B"/>
    <w:rsid w:val="00362D97"/>
    <w:rsid w:val="0036322B"/>
    <w:rsid w:val="00363AE7"/>
    <w:rsid w:val="00364624"/>
    <w:rsid w:val="003646A0"/>
    <w:rsid w:val="0036494C"/>
    <w:rsid w:val="00364C91"/>
    <w:rsid w:val="0036536B"/>
    <w:rsid w:val="00366AE2"/>
    <w:rsid w:val="00366AF0"/>
    <w:rsid w:val="00366C5B"/>
    <w:rsid w:val="0036746A"/>
    <w:rsid w:val="003705BB"/>
    <w:rsid w:val="00370707"/>
    <w:rsid w:val="003713CA"/>
    <w:rsid w:val="00371DB8"/>
    <w:rsid w:val="0037201A"/>
    <w:rsid w:val="003729FC"/>
    <w:rsid w:val="00372FCA"/>
    <w:rsid w:val="003740DF"/>
    <w:rsid w:val="0037410D"/>
    <w:rsid w:val="00374214"/>
    <w:rsid w:val="0037472D"/>
    <w:rsid w:val="0037483D"/>
    <w:rsid w:val="00374C87"/>
    <w:rsid w:val="00374CBC"/>
    <w:rsid w:val="003751F7"/>
    <w:rsid w:val="0037548D"/>
    <w:rsid w:val="003758E6"/>
    <w:rsid w:val="003766B9"/>
    <w:rsid w:val="00377E17"/>
    <w:rsid w:val="00377E5A"/>
    <w:rsid w:val="00377FB5"/>
    <w:rsid w:val="003817CA"/>
    <w:rsid w:val="00381F98"/>
    <w:rsid w:val="003825BB"/>
    <w:rsid w:val="00382C54"/>
    <w:rsid w:val="0038350B"/>
    <w:rsid w:val="00383766"/>
    <w:rsid w:val="00383978"/>
    <w:rsid w:val="00383AAF"/>
    <w:rsid w:val="00383C03"/>
    <w:rsid w:val="00383FAB"/>
    <w:rsid w:val="0038421A"/>
    <w:rsid w:val="00384784"/>
    <w:rsid w:val="00384DB1"/>
    <w:rsid w:val="00384FE8"/>
    <w:rsid w:val="0038510B"/>
    <w:rsid w:val="0038516A"/>
    <w:rsid w:val="00385654"/>
    <w:rsid w:val="0038589E"/>
    <w:rsid w:val="00385FD6"/>
    <w:rsid w:val="0038601E"/>
    <w:rsid w:val="00386788"/>
    <w:rsid w:val="00387132"/>
    <w:rsid w:val="003906A1"/>
    <w:rsid w:val="003907EE"/>
    <w:rsid w:val="00391845"/>
    <w:rsid w:val="003924F8"/>
    <w:rsid w:val="0039303A"/>
    <w:rsid w:val="00393834"/>
    <w:rsid w:val="00393BFB"/>
    <w:rsid w:val="003945E3"/>
    <w:rsid w:val="003955DB"/>
    <w:rsid w:val="00395A50"/>
    <w:rsid w:val="00395B53"/>
    <w:rsid w:val="0039787F"/>
    <w:rsid w:val="003A01B5"/>
    <w:rsid w:val="003A0449"/>
    <w:rsid w:val="003A078E"/>
    <w:rsid w:val="003A087F"/>
    <w:rsid w:val="003A0B1F"/>
    <w:rsid w:val="003A119C"/>
    <w:rsid w:val="003A161F"/>
    <w:rsid w:val="003A1693"/>
    <w:rsid w:val="003A1CC7"/>
    <w:rsid w:val="003A22E2"/>
    <w:rsid w:val="003A29E6"/>
    <w:rsid w:val="003A30C6"/>
    <w:rsid w:val="003A3196"/>
    <w:rsid w:val="003A3238"/>
    <w:rsid w:val="003A3608"/>
    <w:rsid w:val="003A36DB"/>
    <w:rsid w:val="003A4526"/>
    <w:rsid w:val="003A478D"/>
    <w:rsid w:val="003A51B5"/>
    <w:rsid w:val="003A539B"/>
    <w:rsid w:val="003A565A"/>
    <w:rsid w:val="003A5BFF"/>
    <w:rsid w:val="003A6244"/>
    <w:rsid w:val="003A6797"/>
    <w:rsid w:val="003A6AC1"/>
    <w:rsid w:val="003A74EB"/>
    <w:rsid w:val="003A7A7D"/>
    <w:rsid w:val="003A7AD2"/>
    <w:rsid w:val="003A7B64"/>
    <w:rsid w:val="003B03CE"/>
    <w:rsid w:val="003B147A"/>
    <w:rsid w:val="003B2DF1"/>
    <w:rsid w:val="003B3214"/>
    <w:rsid w:val="003B38A4"/>
    <w:rsid w:val="003B3961"/>
    <w:rsid w:val="003B3CE8"/>
    <w:rsid w:val="003B423F"/>
    <w:rsid w:val="003B49F5"/>
    <w:rsid w:val="003B4DAD"/>
    <w:rsid w:val="003B52F2"/>
    <w:rsid w:val="003B5931"/>
    <w:rsid w:val="003B6329"/>
    <w:rsid w:val="003B6A0C"/>
    <w:rsid w:val="003B6C86"/>
    <w:rsid w:val="003B6F60"/>
    <w:rsid w:val="003B76BD"/>
    <w:rsid w:val="003C0C4C"/>
    <w:rsid w:val="003C0CD9"/>
    <w:rsid w:val="003C0D14"/>
    <w:rsid w:val="003C130C"/>
    <w:rsid w:val="003C1CA8"/>
    <w:rsid w:val="003C218A"/>
    <w:rsid w:val="003C25A9"/>
    <w:rsid w:val="003C2B82"/>
    <w:rsid w:val="003C315D"/>
    <w:rsid w:val="003C32E2"/>
    <w:rsid w:val="003C395D"/>
    <w:rsid w:val="003C3EE7"/>
    <w:rsid w:val="003C47A5"/>
    <w:rsid w:val="003C47D1"/>
    <w:rsid w:val="003C4C60"/>
    <w:rsid w:val="003C4F8B"/>
    <w:rsid w:val="003C56D8"/>
    <w:rsid w:val="003C58AE"/>
    <w:rsid w:val="003C67A8"/>
    <w:rsid w:val="003C6827"/>
    <w:rsid w:val="003C74FF"/>
    <w:rsid w:val="003D12A5"/>
    <w:rsid w:val="003D1B74"/>
    <w:rsid w:val="003D1D90"/>
    <w:rsid w:val="003D217B"/>
    <w:rsid w:val="003D22D4"/>
    <w:rsid w:val="003D26A5"/>
    <w:rsid w:val="003D26B8"/>
    <w:rsid w:val="003D2FC4"/>
    <w:rsid w:val="003D3480"/>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2DE"/>
    <w:rsid w:val="003D77A3"/>
    <w:rsid w:val="003D78A0"/>
    <w:rsid w:val="003D78F7"/>
    <w:rsid w:val="003D7B1B"/>
    <w:rsid w:val="003E0200"/>
    <w:rsid w:val="003E0464"/>
    <w:rsid w:val="003E32DF"/>
    <w:rsid w:val="003E333C"/>
    <w:rsid w:val="003E38B3"/>
    <w:rsid w:val="003E3FAD"/>
    <w:rsid w:val="003E416D"/>
    <w:rsid w:val="003E4403"/>
    <w:rsid w:val="003E5916"/>
    <w:rsid w:val="003E5BEB"/>
    <w:rsid w:val="003E5CD9"/>
    <w:rsid w:val="003E5DE7"/>
    <w:rsid w:val="003E6306"/>
    <w:rsid w:val="003E64F6"/>
    <w:rsid w:val="003E667C"/>
    <w:rsid w:val="003E7414"/>
    <w:rsid w:val="003E7BAA"/>
    <w:rsid w:val="003E7F99"/>
    <w:rsid w:val="003F0E82"/>
    <w:rsid w:val="003F1281"/>
    <w:rsid w:val="003F1739"/>
    <w:rsid w:val="003F2B4D"/>
    <w:rsid w:val="003F2B96"/>
    <w:rsid w:val="003F2D6C"/>
    <w:rsid w:val="003F4253"/>
    <w:rsid w:val="003F4F29"/>
    <w:rsid w:val="003F5089"/>
    <w:rsid w:val="003F523E"/>
    <w:rsid w:val="003F5562"/>
    <w:rsid w:val="003F55E2"/>
    <w:rsid w:val="003F6786"/>
    <w:rsid w:val="003F6B76"/>
    <w:rsid w:val="003F7666"/>
    <w:rsid w:val="00400239"/>
    <w:rsid w:val="00400A6D"/>
    <w:rsid w:val="004010D0"/>
    <w:rsid w:val="004014AE"/>
    <w:rsid w:val="00402031"/>
    <w:rsid w:val="0040226C"/>
    <w:rsid w:val="00402495"/>
    <w:rsid w:val="00402CFF"/>
    <w:rsid w:val="00402D39"/>
    <w:rsid w:val="00403271"/>
    <w:rsid w:val="00403645"/>
    <w:rsid w:val="00403B13"/>
    <w:rsid w:val="00403B1E"/>
    <w:rsid w:val="004051EE"/>
    <w:rsid w:val="0040592E"/>
    <w:rsid w:val="00405D24"/>
    <w:rsid w:val="00405DA7"/>
    <w:rsid w:val="00406358"/>
    <w:rsid w:val="00407C5B"/>
    <w:rsid w:val="00407D7F"/>
    <w:rsid w:val="00407FBD"/>
    <w:rsid w:val="004106A0"/>
    <w:rsid w:val="004110BE"/>
    <w:rsid w:val="0041147F"/>
    <w:rsid w:val="00411A99"/>
    <w:rsid w:val="00411BA0"/>
    <w:rsid w:val="00411C03"/>
    <w:rsid w:val="00411D63"/>
    <w:rsid w:val="00411E59"/>
    <w:rsid w:val="00412BD2"/>
    <w:rsid w:val="00413335"/>
    <w:rsid w:val="00413824"/>
    <w:rsid w:val="00413898"/>
    <w:rsid w:val="00413F92"/>
    <w:rsid w:val="00414488"/>
    <w:rsid w:val="0041501B"/>
    <w:rsid w:val="004151C9"/>
    <w:rsid w:val="0041562C"/>
    <w:rsid w:val="00415744"/>
    <w:rsid w:val="00415C55"/>
    <w:rsid w:val="00415EC7"/>
    <w:rsid w:val="004166D4"/>
    <w:rsid w:val="004176AA"/>
    <w:rsid w:val="004209D5"/>
    <w:rsid w:val="00420D42"/>
    <w:rsid w:val="00420E0D"/>
    <w:rsid w:val="00421159"/>
    <w:rsid w:val="00421A46"/>
    <w:rsid w:val="00421E40"/>
    <w:rsid w:val="00422432"/>
    <w:rsid w:val="00422546"/>
    <w:rsid w:val="00422834"/>
    <w:rsid w:val="00422D5C"/>
    <w:rsid w:val="00423111"/>
    <w:rsid w:val="00423116"/>
    <w:rsid w:val="00423391"/>
    <w:rsid w:val="004233D7"/>
    <w:rsid w:val="00423634"/>
    <w:rsid w:val="00423F71"/>
    <w:rsid w:val="00423F89"/>
    <w:rsid w:val="00424286"/>
    <w:rsid w:val="00424368"/>
    <w:rsid w:val="00424534"/>
    <w:rsid w:val="00425F92"/>
    <w:rsid w:val="0042640A"/>
    <w:rsid w:val="00426C20"/>
    <w:rsid w:val="004271CC"/>
    <w:rsid w:val="0043013B"/>
    <w:rsid w:val="00430648"/>
    <w:rsid w:val="00430E74"/>
    <w:rsid w:val="004315DD"/>
    <w:rsid w:val="00431D8B"/>
    <w:rsid w:val="00432058"/>
    <w:rsid w:val="00432069"/>
    <w:rsid w:val="00432449"/>
    <w:rsid w:val="00432BE2"/>
    <w:rsid w:val="0043363F"/>
    <w:rsid w:val="004339CB"/>
    <w:rsid w:val="00433F8B"/>
    <w:rsid w:val="004344FB"/>
    <w:rsid w:val="0043463F"/>
    <w:rsid w:val="00434D2F"/>
    <w:rsid w:val="0043502B"/>
    <w:rsid w:val="00435208"/>
    <w:rsid w:val="00435C6A"/>
    <w:rsid w:val="004365CF"/>
    <w:rsid w:val="00436B73"/>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4F90"/>
    <w:rsid w:val="00445157"/>
    <w:rsid w:val="004452DF"/>
    <w:rsid w:val="00445875"/>
    <w:rsid w:val="00445B04"/>
    <w:rsid w:val="00445DF3"/>
    <w:rsid w:val="00445EF4"/>
    <w:rsid w:val="004467BE"/>
    <w:rsid w:val="00446BB4"/>
    <w:rsid w:val="00446CD9"/>
    <w:rsid w:val="00446FA4"/>
    <w:rsid w:val="00447930"/>
    <w:rsid w:val="00447DDE"/>
    <w:rsid w:val="0045009E"/>
    <w:rsid w:val="00450546"/>
    <w:rsid w:val="004505FE"/>
    <w:rsid w:val="004507E7"/>
    <w:rsid w:val="00450B1A"/>
    <w:rsid w:val="00450CC0"/>
    <w:rsid w:val="004518FF"/>
    <w:rsid w:val="0045204C"/>
    <w:rsid w:val="0045288D"/>
    <w:rsid w:val="00453A44"/>
    <w:rsid w:val="00453AFE"/>
    <w:rsid w:val="00453E8C"/>
    <w:rsid w:val="004546BB"/>
    <w:rsid w:val="00454AD3"/>
    <w:rsid w:val="00454D0A"/>
    <w:rsid w:val="0045513F"/>
    <w:rsid w:val="00457028"/>
    <w:rsid w:val="00457402"/>
    <w:rsid w:val="0045762B"/>
    <w:rsid w:val="00457688"/>
    <w:rsid w:val="00457E3B"/>
    <w:rsid w:val="00457FA3"/>
    <w:rsid w:val="004603F5"/>
    <w:rsid w:val="00460535"/>
    <w:rsid w:val="00460C03"/>
    <w:rsid w:val="00460CA1"/>
    <w:rsid w:val="00460CF3"/>
    <w:rsid w:val="0046129B"/>
    <w:rsid w:val="00461B36"/>
    <w:rsid w:val="00461C2E"/>
    <w:rsid w:val="00462172"/>
    <w:rsid w:val="004629FA"/>
    <w:rsid w:val="004630F6"/>
    <w:rsid w:val="00464649"/>
    <w:rsid w:val="004654A5"/>
    <w:rsid w:val="00466A6F"/>
    <w:rsid w:val="00466B33"/>
    <w:rsid w:val="00466E98"/>
    <w:rsid w:val="00466EEB"/>
    <w:rsid w:val="00466FAD"/>
    <w:rsid w:val="00467B07"/>
    <w:rsid w:val="00467B5B"/>
    <w:rsid w:val="00470020"/>
    <w:rsid w:val="00471477"/>
    <w:rsid w:val="004714EF"/>
    <w:rsid w:val="0047188D"/>
    <w:rsid w:val="00471B21"/>
    <w:rsid w:val="00471CDD"/>
    <w:rsid w:val="004721EF"/>
    <w:rsid w:val="004722E2"/>
    <w:rsid w:val="0047267B"/>
    <w:rsid w:val="00472CC1"/>
    <w:rsid w:val="00472EA0"/>
    <w:rsid w:val="0047326B"/>
    <w:rsid w:val="0047358E"/>
    <w:rsid w:val="00473737"/>
    <w:rsid w:val="00474BD7"/>
    <w:rsid w:val="004754AF"/>
    <w:rsid w:val="00475571"/>
    <w:rsid w:val="004755B2"/>
    <w:rsid w:val="00475A71"/>
    <w:rsid w:val="00475C11"/>
    <w:rsid w:val="00475D9E"/>
    <w:rsid w:val="00476415"/>
    <w:rsid w:val="00476DF7"/>
    <w:rsid w:val="00476F40"/>
    <w:rsid w:val="004774E8"/>
    <w:rsid w:val="004775FD"/>
    <w:rsid w:val="004804A4"/>
    <w:rsid w:val="004806C9"/>
    <w:rsid w:val="004821A5"/>
    <w:rsid w:val="00482509"/>
    <w:rsid w:val="004828D5"/>
    <w:rsid w:val="00482A55"/>
    <w:rsid w:val="00482AD0"/>
    <w:rsid w:val="00482AF6"/>
    <w:rsid w:val="00483739"/>
    <w:rsid w:val="00484651"/>
    <w:rsid w:val="00484897"/>
    <w:rsid w:val="004853C6"/>
    <w:rsid w:val="004854ED"/>
    <w:rsid w:val="0048598F"/>
    <w:rsid w:val="00485A87"/>
    <w:rsid w:val="004860AD"/>
    <w:rsid w:val="004862FC"/>
    <w:rsid w:val="00486AA9"/>
    <w:rsid w:val="00486EB3"/>
    <w:rsid w:val="00487778"/>
    <w:rsid w:val="00487E34"/>
    <w:rsid w:val="0049058A"/>
    <w:rsid w:val="00490E35"/>
    <w:rsid w:val="0049170E"/>
    <w:rsid w:val="00491848"/>
    <w:rsid w:val="004919AD"/>
    <w:rsid w:val="00491CAF"/>
    <w:rsid w:val="00491EA2"/>
    <w:rsid w:val="0049259F"/>
    <w:rsid w:val="00492A82"/>
    <w:rsid w:val="00492D72"/>
    <w:rsid w:val="004935FC"/>
    <w:rsid w:val="004935FD"/>
    <w:rsid w:val="004937E7"/>
    <w:rsid w:val="0049468A"/>
    <w:rsid w:val="004947E5"/>
    <w:rsid w:val="00494E9D"/>
    <w:rsid w:val="00494F10"/>
    <w:rsid w:val="00494FEC"/>
    <w:rsid w:val="004952DC"/>
    <w:rsid w:val="00495A5A"/>
    <w:rsid w:val="00495DAB"/>
    <w:rsid w:val="00496B29"/>
    <w:rsid w:val="00496C65"/>
    <w:rsid w:val="0049782C"/>
    <w:rsid w:val="004979D1"/>
    <w:rsid w:val="00497E45"/>
    <w:rsid w:val="004A03AC"/>
    <w:rsid w:val="004A0AF4"/>
    <w:rsid w:val="004A0FC9"/>
    <w:rsid w:val="004A0FF7"/>
    <w:rsid w:val="004A1A5F"/>
    <w:rsid w:val="004A2AD7"/>
    <w:rsid w:val="004A3995"/>
    <w:rsid w:val="004A3B00"/>
    <w:rsid w:val="004A498B"/>
    <w:rsid w:val="004A5312"/>
    <w:rsid w:val="004A5537"/>
    <w:rsid w:val="004A6233"/>
    <w:rsid w:val="004A64D6"/>
    <w:rsid w:val="004A6F42"/>
    <w:rsid w:val="004A7935"/>
    <w:rsid w:val="004B0852"/>
    <w:rsid w:val="004B0909"/>
    <w:rsid w:val="004B12BD"/>
    <w:rsid w:val="004B1ADA"/>
    <w:rsid w:val="004B1FA4"/>
    <w:rsid w:val="004B2117"/>
    <w:rsid w:val="004B2AD2"/>
    <w:rsid w:val="004B2D2E"/>
    <w:rsid w:val="004B2E86"/>
    <w:rsid w:val="004B39C2"/>
    <w:rsid w:val="004B47EE"/>
    <w:rsid w:val="004B493F"/>
    <w:rsid w:val="004B4C24"/>
    <w:rsid w:val="004B4D43"/>
    <w:rsid w:val="004B50D6"/>
    <w:rsid w:val="004B53B6"/>
    <w:rsid w:val="004B53C8"/>
    <w:rsid w:val="004B549C"/>
    <w:rsid w:val="004B59CE"/>
    <w:rsid w:val="004B5A49"/>
    <w:rsid w:val="004B5A68"/>
    <w:rsid w:val="004B6883"/>
    <w:rsid w:val="004B69C8"/>
    <w:rsid w:val="004B7780"/>
    <w:rsid w:val="004B7994"/>
    <w:rsid w:val="004B7BFB"/>
    <w:rsid w:val="004C0BD8"/>
    <w:rsid w:val="004C0F0A"/>
    <w:rsid w:val="004C1083"/>
    <w:rsid w:val="004C11B6"/>
    <w:rsid w:val="004C1F97"/>
    <w:rsid w:val="004C305E"/>
    <w:rsid w:val="004C36E5"/>
    <w:rsid w:val="004C3750"/>
    <w:rsid w:val="004C3B9A"/>
    <w:rsid w:val="004C3C2A"/>
    <w:rsid w:val="004C5215"/>
    <w:rsid w:val="004C525C"/>
    <w:rsid w:val="004C695E"/>
    <w:rsid w:val="004C6C96"/>
    <w:rsid w:val="004C70DE"/>
    <w:rsid w:val="004C7688"/>
    <w:rsid w:val="004C7CE0"/>
    <w:rsid w:val="004D03A1"/>
    <w:rsid w:val="004D071D"/>
    <w:rsid w:val="004D0DF1"/>
    <w:rsid w:val="004D0F1C"/>
    <w:rsid w:val="004D283C"/>
    <w:rsid w:val="004D286B"/>
    <w:rsid w:val="004D2886"/>
    <w:rsid w:val="004D2D75"/>
    <w:rsid w:val="004D35B7"/>
    <w:rsid w:val="004D3FE3"/>
    <w:rsid w:val="004D45A6"/>
    <w:rsid w:val="004D4784"/>
    <w:rsid w:val="004D5AA1"/>
    <w:rsid w:val="004D5AC6"/>
    <w:rsid w:val="004D5CA3"/>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2ED3"/>
    <w:rsid w:val="004E303F"/>
    <w:rsid w:val="004E306B"/>
    <w:rsid w:val="004E3117"/>
    <w:rsid w:val="004E3DE9"/>
    <w:rsid w:val="004E4278"/>
    <w:rsid w:val="004E4538"/>
    <w:rsid w:val="004E46DF"/>
    <w:rsid w:val="004E4723"/>
    <w:rsid w:val="004E4B5B"/>
    <w:rsid w:val="004E66C3"/>
    <w:rsid w:val="004E67F5"/>
    <w:rsid w:val="004E7425"/>
    <w:rsid w:val="004E798F"/>
    <w:rsid w:val="004E7E34"/>
    <w:rsid w:val="004F04B2"/>
    <w:rsid w:val="004F053D"/>
    <w:rsid w:val="004F0CB7"/>
    <w:rsid w:val="004F102E"/>
    <w:rsid w:val="004F1181"/>
    <w:rsid w:val="004F132A"/>
    <w:rsid w:val="004F14A8"/>
    <w:rsid w:val="004F2086"/>
    <w:rsid w:val="004F2D90"/>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AC8"/>
    <w:rsid w:val="00501C72"/>
    <w:rsid w:val="00501E52"/>
    <w:rsid w:val="005023E3"/>
    <w:rsid w:val="005029DF"/>
    <w:rsid w:val="00502DB6"/>
    <w:rsid w:val="005034A1"/>
    <w:rsid w:val="005035E8"/>
    <w:rsid w:val="00503796"/>
    <w:rsid w:val="00503B0F"/>
    <w:rsid w:val="00503BF1"/>
    <w:rsid w:val="00503D26"/>
    <w:rsid w:val="005044C3"/>
    <w:rsid w:val="00504958"/>
    <w:rsid w:val="00504AA2"/>
    <w:rsid w:val="00504BE0"/>
    <w:rsid w:val="00505454"/>
    <w:rsid w:val="00506275"/>
    <w:rsid w:val="00506550"/>
    <w:rsid w:val="005065D9"/>
    <w:rsid w:val="005065EB"/>
    <w:rsid w:val="00506786"/>
    <w:rsid w:val="00506863"/>
    <w:rsid w:val="0050727C"/>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7CA"/>
    <w:rsid w:val="00513811"/>
    <w:rsid w:val="00514DE0"/>
    <w:rsid w:val="0051588E"/>
    <w:rsid w:val="00515AF2"/>
    <w:rsid w:val="00516EF4"/>
    <w:rsid w:val="0051768A"/>
    <w:rsid w:val="005178DD"/>
    <w:rsid w:val="0051793C"/>
    <w:rsid w:val="00517ED6"/>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B5B"/>
    <w:rsid w:val="00524DF5"/>
    <w:rsid w:val="00524F6B"/>
    <w:rsid w:val="00525704"/>
    <w:rsid w:val="0052592E"/>
    <w:rsid w:val="005259C1"/>
    <w:rsid w:val="00525CCD"/>
    <w:rsid w:val="00525E5F"/>
    <w:rsid w:val="00526AFB"/>
    <w:rsid w:val="00527489"/>
    <w:rsid w:val="00527BB3"/>
    <w:rsid w:val="00527E9F"/>
    <w:rsid w:val="005302FD"/>
    <w:rsid w:val="005306EF"/>
    <w:rsid w:val="005307C4"/>
    <w:rsid w:val="00530F9F"/>
    <w:rsid w:val="0053168E"/>
    <w:rsid w:val="00531734"/>
    <w:rsid w:val="00531EA2"/>
    <w:rsid w:val="0053254A"/>
    <w:rsid w:val="00532E4D"/>
    <w:rsid w:val="0053353C"/>
    <w:rsid w:val="00533D5D"/>
    <w:rsid w:val="0053507C"/>
    <w:rsid w:val="0053516F"/>
    <w:rsid w:val="0053566B"/>
    <w:rsid w:val="00536520"/>
    <w:rsid w:val="005369A7"/>
    <w:rsid w:val="005369E5"/>
    <w:rsid w:val="00536ECB"/>
    <w:rsid w:val="005376CD"/>
    <w:rsid w:val="00537A71"/>
    <w:rsid w:val="005404C0"/>
    <w:rsid w:val="00540609"/>
    <w:rsid w:val="00540657"/>
    <w:rsid w:val="00540A28"/>
    <w:rsid w:val="00541142"/>
    <w:rsid w:val="00541B60"/>
    <w:rsid w:val="00541D13"/>
    <w:rsid w:val="0054235E"/>
    <w:rsid w:val="0054271E"/>
    <w:rsid w:val="00542E02"/>
    <w:rsid w:val="00543C8F"/>
    <w:rsid w:val="00543CA3"/>
    <w:rsid w:val="005441D5"/>
    <w:rsid w:val="0054425D"/>
    <w:rsid w:val="005442D3"/>
    <w:rsid w:val="00544B61"/>
    <w:rsid w:val="00545801"/>
    <w:rsid w:val="005458A3"/>
    <w:rsid w:val="00545A88"/>
    <w:rsid w:val="00545BD4"/>
    <w:rsid w:val="00546AEB"/>
    <w:rsid w:val="00546DA3"/>
    <w:rsid w:val="00546EDC"/>
    <w:rsid w:val="0054780C"/>
    <w:rsid w:val="00547B50"/>
    <w:rsid w:val="00551175"/>
    <w:rsid w:val="005512E8"/>
    <w:rsid w:val="0055168A"/>
    <w:rsid w:val="005526D0"/>
    <w:rsid w:val="00552B79"/>
    <w:rsid w:val="005536E2"/>
    <w:rsid w:val="00553A28"/>
    <w:rsid w:val="00553B14"/>
    <w:rsid w:val="00553B4F"/>
    <w:rsid w:val="00553C7D"/>
    <w:rsid w:val="00554408"/>
    <w:rsid w:val="0055459B"/>
    <w:rsid w:val="005546A4"/>
    <w:rsid w:val="0055489E"/>
    <w:rsid w:val="00554995"/>
    <w:rsid w:val="00554EEF"/>
    <w:rsid w:val="005555B2"/>
    <w:rsid w:val="00556480"/>
    <w:rsid w:val="00557597"/>
    <w:rsid w:val="005579B9"/>
    <w:rsid w:val="00557AF1"/>
    <w:rsid w:val="00557C98"/>
    <w:rsid w:val="005603FC"/>
    <w:rsid w:val="005607B0"/>
    <w:rsid w:val="0056123A"/>
    <w:rsid w:val="00562627"/>
    <w:rsid w:val="005626F8"/>
    <w:rsid w:val="00562AD7"/>
    <w:rsid w:val="00562DA4"/>
    <w:rsid w:val="0056327A"/>
    <w:rsid w:val="0056382A"/>
    <w:rsid w:val="0056399B"/>
    <w:rsid w:val="00563B85"/>
    <w:rsid w:val="00563CCD"/>
    <w:rsid w:val="0056419C"/>
    <w:rsid w:val="00564672"/>
    <w:rsid w:val="0056484E"/>
    <w:rsid w:val="00564995"/>
    <w:rsid w:val="00564B5B"/>
    <w:rsid w:val="005660AC"/>
    <w:rsid w:val="00566240"/>
    <w:rsid w:val="0056677A"/>
    <w:rsid w:val="005675F7"/>
    <w:rsid w:val="00567934"/>
    <w:rsid w:val="00567A2F"/>
    <w:rsid w:val="005702B6"/>
    <w:rsid w:val="005703A1"/>
    <w:rsid w:val="0057046A"/>
    <w:rsid w:val="00570B8C"/>
    <w:rsid w:val="005712BF"/>
    <w:rsid w:val="00571574"/>
    <w:rsid w:val="00571583"/>
    <w:rsid w:val="005718E3"/>
    <w:rsid w:val="00572671"/>
    <w:rsid w:val="00572BF3"/>
    <w:rsid w:val="00572E7A"/>
    <w:rsid w:val="00573380"/>
    <w:rsid w:val="00574757"/>
    <w:rsid w:val="00575913"/>
    <w:rsid w:val="005759DA"/>
    <w:rsid w:val="00575D81"/>
    <w:rsid w:val="00575DF2"/>
    <w:rsid w:val="00576608"/>
    <w:rsid w:val="00576C16"/>
    <w:rsid w:val="0057763F"/>
    <w:rsid w:val="00577648"/>
    <w:rsid w:val="00577836"/>
    <w:rsid w:val="00580893"/>
    <w:rsid w:val="00580D9D"/>
    <w:rsid w:val="00581828"/>
    <w:rsid w:val="00581D65"/>
    <w:rsid w:val="00583089"/>
    <w:rsid w:val="00583212"/>
    <w:rsid w:val="005832F4"/>
    <w:rsid w:val="0058331C"/>
    <w:rsid w:val="005835CA"/>
    <w:rsid w:val="00584659"/>
    <w:rsid w:val="005853DA"/>
    <w:rsid w:val="00585D8F"/>
    <w:rsid w:val="00586072"/>
    <w:rsid w:val="0058642C"/>
    <w:rsid w:val="0058644C"/>
    <w:rsid w:val="0058650B"/>
    <w:rsid w:val="005868C2"/>
    <w:rsid w:val="00586EE1"/>
    <w:rsid w:val="00587085"/>
    <w:rsid w:val="00587392"/>
    <w:rsid w:val="0058749C"/>
    <w:rsid w:val="00587C67"/>
    <w:rsid w:val="00587F10"/>
    <w:rsid w:val="005907C8"/>
    <w:rsid w:val="00590E5A"/>
    <w:rsid w:val="00591351"/>
    <w:rsid w:val="005915D7"/>
    <w:rsid w:val="00591D5B"/>
    <w:rsid w:val="0059255B"/>
    <w:rsid w:val="005928E2"/>
    <w:rsid w:val="00592B2D"/>
    <w:rsid w:val="00592C65"/>
    <w:rsid w:val="005930BE"/>
    <w:rsid w:val="00593364"/>
    <w:rsid w:val="00595478"/>
    <w:rsid w:val="005957F6"/>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205"/>
    <w:rsid w:val="005A5694"/>
    <w:rsid w:val="005A6309"/>
    <w:rsid w:val="005A6B8D"/>
    <w:rsid w:val="005A6BC3"/>
    <w:rsid w:val="005A7475"/>
    <w:rsid w:val="005B00FD"/>
    <w:rsid w:val="005B151D"/>
    <w:rsid w:val="005B1ACA"/>
    <w:rsid w:val="005B1FD6"/>
    <w:rsid w:val="005B2037"/>
    <w:rsid w:val="005B2A70"/>
    <w:rsid w:val="005B2AF8"/>
    <w:rsid w:val="005B2BA0"/>
    <w:rsid w:val="005B2F00"/>
    <w:rsid w:val="005B31EA"/>
    <w:rsid w:val="005B34A6"/>
    <w:rsid w:val="005B3BEA"/>
    <w:rsid w:val="005B430C"/>
    <w:rsid w:val="005B53A0"/>
    <w:rsid w:val="005B55BC"/>
    <w:rsid w:val="005B55FB"/>
    <w:rsid w:val="005B58E6"/>
    <w:rsid w:val="005B5A92"/>
    <w:rsid w:val="005B5BFD"/>
    <w:rsid w:val="005B6C67"/>
    <w:rsid w:val="005B7204"/>
    <w:rsid w:val="005B727A"/>
    <w:rsid w:val="005B74EB"/>
    <w:rsid w:val="005B7553"/>
    <w:rsid w:val="005C0321"/>
    <w:rsid w:val="005C0CBC"/>
    <w:rsid w:val="005C0DAA"/>
    <w:rsid w:val="005C153E"/>
    <w:rsid w:val="005C1C0A"/>
    <w:rsid w:val="005C1E07"/>
    <w:rsid w:val="005C295B"/>
    <w:rsid w:val="005C2D70"/>
    <w:rsid w:val="005C4204"/>
    <w:rsid w:val="005C4513"/>
    <w:rsid w:val="005C45E7"/>
    <w:rsid w:val="005C476E"/>
    <w:rsid w:val="005C4EC3"/>
    <w:rsid w:val="005C57AC"/>
    <w:rsid w:val="005C6389"/>
    <w:rsid w:val="005C6492"/>
    <w:rsid w:val="005C6626"/>
    <w:rsid w:val="005C6667"/>
    <w:rsid w:val="005C6823"/>
    <w:rsid w:val="005C68F9"/>
    <w:rsid w:val="005C6BF0"/>
    <w:rsid w:val="005C6C73"/>
    <w:rsid w:val="005C72ED"/>
    <w:rsid w:val="005D02BE"/>
    <w:rsid w:val="005D0C43"/>
    <w:rsid w:val="005D107F"/>
    <w:rsid w:val="005D1461"/>
    <w:rsid w:val="005D1AAA"/>
    <w:rsid w:val="005D1DD3"/>
    <w:rsid w:val="005D3197"/>
    <w:rsid w:val="005D32F2"/>
    <w:rsid w:val="005D33B5"/>
    <w:rsid w:val="005D397D"/>
    <w:rsid w:val="005D3F28"/>
    <w:rsid w:val="005D4609"/>
    <w:rsid w:val="005D5C6E"/>
    <w:rsid w:val="005D5EF2"/>
    <w:rsid w:val="005D6720"/>
    <w:rsid w:val="005D67E6"/>
    <w:rsid w:val="005D6D55"/>
    <w:rsid w:val="005D6F6A"/>
    <w:rsid w:val="005D74B0"/>
    <w:rsid w:val="005D7780"/>
    <w:rsid w:val="005D792D"/>
    <w:rsid w:val="005D7951"/>
    <w:rsid w:val="005E0368"/>
    <w:rsid w:val="005E10CE"/>
    <w:rsid w:val="005E111C"/>
    <w:rsid w:val="005E16B8"/>
    <w:rsid w:val="005E1781"/>
    <w:rsid w:val="005E1B26"/>
    <w:rsid w:val="005E21E6"/>
    <w:rsid w:val="005E2249"/>
    <w:rsid w:val="005E2305"/>
    <w:rsid w:val="005E28CC"/>
    <w:rsid w:val="005E369F"/>
    <w:rsid w:val="005E3E45"/>
    <w:rsid w:val="005E3E49"/>
    <w:rsid w:val="005E3F08"/>
    <w:rsid w:val="005E4790"/>
    <w:rsid w:val="005E4B85"/>
    <w:rsid w:val="005E4D3D"/>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883"/>
    <w:rsid w:val="005F5ADA"/>
    <w:rsid w:val="005F5D53"/>
    <w:rsid w:val="005F695C"/>
    <w:rsid w:val="005F71B8"/>
    <w:rsid w:val="005F72A8"/>
    <w:rsid w:val="005F7C51"/>
    <w:rsid w:val="00600A10"/>
    <w:rsid w:val="00600C8C"/>
    <w:rsid w:val="00600F9B"/>
    <w:rsid w:val="0060163D"/>
    <w:rsid w:val="0060172A"/>
    <w:rsid w:val="006019C4"/>
    <w:rsid w:val="00601A22"/>
    <w:rsid w:val="00601B97"/>
    <w:rsid w:val="00602731"/>
    <w:rsid w:val="00602976"/>
    <w:rsid w:val="00603CD1"/>
    <w:rsid w:val="00604BBF"/>
    <w:rsid w:val="00604FA8"/>
    <w:rsid w:val="00605688"/>
    <w:rsid w:val="00605CE6"/>
    <w:rsid w:val="00605D85"/>
    <w:rsid w:val="00606DB8"/>
    <w:rsid w:val="00606DD2"/>
    <w:rsid w:val="00606F70"/>
    <w:rsid w:val="00607638"/>
    <w:rsid w:val="006079B9"/>
    <w:rsid w:val="00610293"/>
    <w:rsid w:val="006104BB"/>
    <w:rsid w:val="00610E51"/>
    <w:rsid w:val="006111B6"/>
    <w:rsid w:val="006111CC"/>
    <w:rsid w:val="006117D4"/>
    <w:rsid w:val="00612605"/>
    <w:rsid w:val="00612729"/>
    <w:rsid w:val="00613D0A"/>
    <w:rsid w:val="0061447F"/>
    <w:rsid w:val="00614744"/>
    <w:rsid w:val="00614CA2"/>
    <w:rsid w:val="00614E85"/>
    <w:rsid w:val="0061545F"/>
    <w:rsid w:val="00615D74"/>
    <w:rsid w:val="00615DA5"/>
    <w:rsid w:val="00615E8C"/>
    <w:rsid w:val="00615F0D"/>
    <w:rsid w:val="00616288"/>
    <w:rsid w:val="00616609"/>
    <w:rsid w:val="006179A6"/>
    <w:rsid w:val="0062076D"/>
    <w:rsid w:val="00620F63"/>
    <w:rsid w:val="00621286"/>
    <w:rsid w:val="00621441"/>
    <w:rsid w:val="006217EB"/>
    <w:rsid w:val="00621919"/>
    <w:rsid w:val="00621C01"/>
    <w:rsid w:val="006220AF"/>
    <w:rsid w:val="0062216A"/>
    <w:rsid w:val="0062254C"/>
    <w:rsid w:val="0062298E"/>
    <w:rsid w:val="00622CC2"/>
    <w:rsid w:val="0062303F"/>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36"/>
    <w:rsid w:val="00632641"/>
    <w:rsid w:val="00632B5B"/>
    <w:rsid w:val="006334EA"/>
    <w:rsid w:val="00633A8F"/>
    <w:rsid w:val="00633D14"/>
    <w:rsid w:val="006346CB"/>
    <w:rsid w:val="006348DF"/>
    <w:rsid w:val="00635200"/>
    <w:rsid w:val="006354F6"/>
    <w:rsid w:val="006362D2"/>
    <w:rsid w:val="006363AF"/>
    <w:rsid w:val="00636633"/>
    <w:rsid w:val="00637D47"/>
    <w:rsid w:val="00640111"/>
    <w:rsid w:val="006403A1"/>
    <w:rsid w:val="0064135B"/>
    <w:rsid w:val="00641444"/>
    <w:rsid w:val="006416FF"/>
    <w:rsid w:val="00642383"/>
    <w:rsid w:val="006431F8"/>
    <w:rsid w:val="0064398C"/>
    <w:rsid w:val="00643FAA"/>
    <w:rsid w:val="006444EB"/>
    <w:rsid w:val="00644E29"/>
    <w:rsid w:val="0064617E"/>
    <w:rsid w:val="00646719"/>
    <w:rsid w:val="00646871"/>
    <w:rsid w:val="00647474"/>
    <w:rsid w:val="00647908"/>
    <w:rsid w:val="00647990"/>
    <w:rsid w:val="00650900"/>
    <w:rsid w:val="00650F21"/>
    <w:rsid w:val="006510B3"/>
    <w:rsid w:val="00651442"/>
    <w:rsid w:val="006516DA"/>
    <w:rsid w:val="00651FCD"/>
    <w:rsid w:val="00652CA1"/>
    <w:rsid w:val="00652F6A"/>
    <w:rsid w:val="00653020"/>
    <w:rsid w:val="00654422"/>
    <w:rsid w:val="006548B7"/>
    <w:rsid w:val="00654B3B"/>
    <w:rsid w:val="006559A9"/>
    <w:rsid w:val="006564C8"/>
    <w:rsid w:val="00656882"/>
    <w:rsid w:val="00656A2B"/>
    <w:rsid w:val="00656BFD"/>
    <w:rsid w:val="00657061"/>
    <w:rsid w:val="00657363"/>
    <w:rsid w:val="006578E6"/>
    <w:rsid w:val="0065796C"/>
    <w:rsid w:val="00657DBD"/>
    <w:rsid w:val="00660120"/>
    <w:rsid w:val="00660ACE"/>
    <w:rsid w:val="00660C74"/>
    <w:rsid w:val="00660F53"/>
    <w:rsid w:val="00661D12"/>
    <w:rsid w:val="00662343"/>
    <w:rsid w:val="00662672"/>
    <w:rsid w:val="00662A0C"/>
    <w:rsid w:val="0066376A"/>
    <w:rsid w:val="0066379D"/>
    <w:rsid w:val="00663EBA"/>
    <w:rsid w:val="0066483B"/>
    <w:rsid w:val="00664C2F"/>
    <w:rsid w:val="00664CCC"/>
    <w:rsid w:val="00664D94"/>
    <w:rsid w:val="006660BE"/>
    <w:rsid w:val="0066611A"/>
    <w:rsid w:val="006664CE"/>
    <w:rsid w:val="00666765"/>
    <w:rsid w:val="0066774A"/>
    <w:rsid w:val="00667E8E"/>
    <w:rsid w:val="00670267"/>
    <w:rsid w:val="0067069C"/>
    <w:rsid w:val="0067080E"/>
    <w:rsid w:val="0067080F"/>
    <w:rsid w:val="00670943"/>
    <w:rsid w:val="006709DA"/>
    <w:rsid w:val="00671AC2"/>
    <w:rsid w:val="00671C1F"/>
    <w:rsid w:val="00671F29"/>
    <w:rsid w:val="006724A4"/>
    <w:rsid w:val="006725F1"/>
    <w:rsid w:val="00672DE5"/>
    <w:rsid w:val="00672E83"/>
    <w:rsid w:val="0067305F"/>
    <w:rsid w:val="00673C7C"/>
    <w:rsid w:val="00673E73"/>
    <w:rsid w:val="006749A7"/>
    <w:rsid w:val="00674B89"/>
    <w:rsid w:val="0067614E"/>
    <w:rsid w:val="00676C0B"/>
    <w:rsid w:val="006770CC"/>
    <w:rsid w:val="0067737F"/>
    <w:rsid w:val="00677AD1"/>
    <w:rsid w:val="00680308"/>
    <w:rsid w:val="00680AD5"/>
    <w:rsid w:val="00680B2A"/>
    <w:rsid w:val="00681145"/>
    <w:rsid w:val="006813E4"/>
    <w:rsid w:val="0068276E"/>
    <w:rsid w:val="00682E1D"/>
    <w:rsid w:val="0068382D"/>
    <w:rsid w:val="00683F3F"/>
    <w:rsid w:val="0068429C"/>
    <w:rsid w:val="006848F2"/>
    <w:rsid w:val="00684AD9"/>
    <w:rsid w:val="006851CC"/>
    <w:rsid w:val="006853ED"/>
    <w:rsid w:val="00685816"/>
    <w:rsid w:val="00685BFE"/>
    <w:rsid w:val="006861D2"/>
    <w:rsid w:val="00686494"/>
    <w:rsid w:val="00686856"/>
    <w:rsid w:val="0068691B"/>
    <w:rsid w:val="0068691C"/>
    <w:rsid w:val="00686C97"/>
    <w:rsid w:val="00687474"/>
    <w:rsid w:val="00687476"/>
    <w:rsid w:val="00687E53"/>
    <w:rsid w:val="0069038E"/>
    <w:rsid w:val="00690531"/>
    <w:rsid w:val="00690DF1"/>
    <w:rsid w:val="00690EB5"/>
    <w:rsid w:val="006910E4"/>
    <w:rsid w:val="00691EDC"/>
    <w:rsid w:val="0069235A"/>
    <w:rsid w:val="006925B5"/>
    <w:rsid w:val="0069303D"/>
    <w:rsid w:val="00693B88"/>
    <w:rsid w:val="00694672"/>
    <w:rsid w:val="006947F4"/>
    <w:rsid w:val="00694AF4"/>
    <w:rsid w:val="00694C8D"/>
    <w:rsid w:val="0069501E"/>
    <w:rsid w:val="0069670B"/>
    <w:rsid w:val="00696D71"/>
    <w:rsid w:val="006976B8"/>
    <w:rsid w:val="00697B8A"/>
    <w:rsid w:val="00697CAA"/>
    <w:rsid w:val="006A041F"/>
    <w:rsid w:val="006A0AF0"/>
    <w:rsid w:val="006A0D04"/>
    <w:rsid w:val="006A179C"/>
    <w:rsid w:val="006A1A19"/>
    <w:rsid w:val="006A230D"/>
    <w:rsid w:val="006A2374"/>
    <w:rsid w:val="006A291E"/>
    <w:rsid w:val="006A2A14"/>
    <w:rsid w:val="006A2B46"/>
    <w:rsid w:val="006A2F8F"/>
    <w:rsid w:val="006A3117"/>
    <w:rsid w:val="006A31A9"/>
    <w:rsid w:val="006A3A0E"/>
    <w:rsid w:val="006A3EB3"/>
    <w:rsid w:val="006A4395"/>
    <w:rsid w:val="006A4F60"/>
    <w:rsid w:val="006A503E"/>
    <w:rsid w:val="006A5155"/>
    <w:rsid w:val="006A59BC"/>
    <w:rsid w:val="006A67EB"/>
    <w:rsid w:val="006A6A83"/>
    <w:rsid w:val="006A6D34"/>
    <w:rsid w:val="006A7B03"/>
    <w:rsid w:val="006A7F86"/>
    <w:rsid w:val="006B0551"/>
    <w:rsid w:val="006B0616"/>
    <w:rsid w:val="006B14FA"/>
    <w:rsid w:val="006B1AE5"/>
    <w:rsid w:val="006B23C4"/>
    <w:rsid w:val="006B294F"/>
    <w:rsid w:val="006B2F0E"/>
    <w:rsid w:val="006B4874"/>
    <w:rsid w:val="006B4ADC"/>
    <w:rsid w:val="006B4C7F"/>
    <w:rsid w:val="006B5B8C"/>
    <w:rsid w:val="006B7B06"/>
    <w:rsid w:val="006C013B"/>
    <w:rsid w:val="006C0178"/>
    <w:rsid w:val="006C063A"/>
    <w:rsid w:val="006C0CDE"/>
    <w:rsid w:val="006C13B0"/>
    <w:rsid w:val="006C1627"/>
    <w:rsid w:val="006C1785"/>
    <w:rsid w:val="006C1FA8"/>
    <w:rsid w:val="006C2214"/>
    <w:rsid w:val="006C2540"/>
    <w:rsid w:val="006C2846"/>
    <w:rsid w:val="006C2C97"/>
    <w:rsid w:val="006C2D43"/>
    <w:rsid w:val="006C36B3"/>
    <w:rsid w:val="006C3C41"/>
    <w:rsid w:val="006C4588"/>
    <w:rsid w:val="006C4F7D"/>
    <w:rsid w:val="006C52D4"/>
    <w:rsid w:val="006C5695"/>
    <w:rsid w:val="006C69CB"/>
    <w:rsid w:val="006C71D1"/>
    <w:rsid w:val="006D00BF"/>
    <w:rsid w:val="006D067C"/>
    <w:rsid w:val="006D0767"/>
    <w:rsid w:val="006D0EFC"/>
    <w:rsid w:val="006D1D9A"/>
    <w:rsid w:val="006D25C3"/>
    <w:rsid w:val="006D2722"/>
    <w:rsid w:val="006D2E84"/>
    <w:rsid w:val="006D3377"/>
    <w:rsid w:val="006D3414"/>
    <w:rsid w:val="006D3D07"/>
    <w:rsid w:val="006D3D2C"/>
    <w:rsid w:val="006D3E5E"/>
    <w:rsid w:val="006D4143"/>
    <w:rsid w:val="006D45A5"/>
    <w:rsid w:val="006D4C00"/>
    <w:rsid w:val="006D4DE2"/>
    <w:rsid w:val="006D5362"/>
    <w:rsid w:val="006D5378"/>
    <w:rsid w:val="006D54B4"/>
    <w:rsid w:val="006D5EF1"/>
    <w:rsid w:val="006D612C"/>
    <w:rsid w:val="006D696D"/>
    <w:rsid w:val="006D6DCA"/>
    <w:rsid w:val="006D72CF"/>
    <w:rsid w:val="006D768D"/>
    <w:rsid w:val="006D7DB5"/>
    <w:rsid w:val="006D7E9B"/>
    <w:rsid w:val="006E0317"/>
    <w:rsid w:val="006E05A9"/>
    <w:rsid w:val="006E1091"/>
    <w:rsid w:val="006E181A"/>
    <w:rsid w:val="006E195A"/>
    <w:rsid w:val="006E21CA"/>
    <w:rsid w:val="006E2A5A"/>
    <w:rsid w:val="006E2D44"/>
    <w:rsid w:val="006E3DB7"/>
    <w:rsid w:val="006E4C50"/>
    <w:rsid w:val="006E58EE"/>
    <w:rsid w:val="006E5DDA"/>
    <w:rsid w:val="006E5F1F"/>
    <w:rsid w:val="006E6E2B"/>
    <w:rsid w:val="006E753D"/>
    <w:rsid w:val="006E7D22"/>
    <w:rsid w:val="006E7D86"/>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8"/>
    <w:rsid w:val="006F72CE"/>
    <w:rsid w:val="006F73EC"/>
    <w:rsid w:val="006F7C6D"/>
    <w:rsid w:val="0070013B"/>
    <w:rsid w:val="00700189"/>
    <w:rsid w:val="00700354"/>
    <w:rsid w:val="00701633"/>
    <w:rsid w:val="00701EAA"/>
    <w:rsid w:val="0070212B"/>
    <w:rsid w:val="00702828"/>
    <w:rsid w:val="00702CA2"/>
    <w:rsid w:val="00702E7F"/>
    <w:rsid w:val="007045BD"/>
    <w:rsid w:val="00704A42"/>
    <w:rsid w:val="00704BCE"/>
    <w:rsid w:val="0070547C"/>
    <w:rsid w:val="0070556F"/>
    <w:rsid w:val="007069F6"/>
    <w:rsid w:val="007070DE"/>
    <w:rsid w:val="00707412"/>
    <w:rsid w:val="0071091F"/>
    <w:rsid w:val="00710D88"/>
    <w:rsid w:val="00711472"/>
    <w:rsid w:val="00711D72"/>
    <w:rsid w:val="00711E05"/>
    <w:rsid w:val="007121E9"/>
    <w:rsid w:val="00712F0E"/>
    <w:rsid w:val="00713826"/>
    <w:rsid w:val="00714DE0"/>
    <w:rsid w:val="00715B0F"/>
    <w:rsid w:val="00716261"/>
    <w:rsid w:val="007164A7"/>
    <w:rsid w:val="00716984"/>
    <w:rsid w:val="00716DFF"/>
    <w:rsid w:val="00716E97"/>
    <w:rsid w:val="00716FCC"/>
    <w:rsid w:val="00717645"/>
    <w:rsid w:val="00720478"/>
    <w:rsid w:val="00720C36"/>
    <w:rsid w:val="007210C6"/>
    <w:rsid w:val="00721809"/>
    <w:rsid w:val="00721A60"/>
    <w:rsid w:val="007220CF"/>
    <w:rsid w:val="007221A5"/>
    <w:rsid w:val="00722B04"/>
    <w:rsid w:val="007231F6"/>
    <w:rsid w:val="00723821"/>
    <w:rsid w:val="00723CB7"/>
    <w:rsid w:val="00724942"/>
    <w:rsid w:val="00724B30"/>
    <w:rsid w:val="00724D84"/>
    <w:rsid w:val="00724EE3"/>
    <w:rsid w:val="00725E9E"/>
    <w:rsid w:val="0072610C"/>
    <w:rsid w:val="00726B2A"/>
    <w:rsid w:val="00726DD8"/>
    <w:rsid w:val="00726F53"/>
    <w:rsid w:val="007272B1"/>
    <w:rsid w:val="00727341"/>
    <w:rsid w:val="00727712"/>
    <w:rsid w:val="00727E1D"/>
    <w:rsid w:val="00731438"/>
    <w:rsid w:val="00731B32"/>
    <w:rsid w:val="00732658"/>
    <w:rsid w:val="00732DE2"/>
    <w:rsid w:val="007339D2"/>
    <w:rsid w:val="00734AC1"/>
    <w:rsid w:val="00734C35"/>
    <w:rsid w:val="00734F1A"/>
    <w:rsid w:val="0073546A"/>
    <w:rsid w:val="00735E2D"/>
    <w:rsid w:val="00736065"/>
    <w:rsid w:val="0073619A"/>
    <w:rsid w:val="00736C8F"/>
    <w:rsid w:val="0073703B"/>
    <w:rsid w:val="007375B0"/>
    <w:rsid w:val="0074006F"/>
    <w:rsid w:val="007404B0"/>
    <w:rsid w:val="00741015"/>
    <w:rsid w:val="007415FC"/>
    <w:rsid w:val="00741D75"/>
    <w:rsid w:val="00741FC7"/>
    <w:rsid w:val="007421CA"/>
    <w:rsid w:val="007428D7"/>
    <w:rsid w:val="00742D87"/>
    <w:rsid w:val="0074306D"/>
    <w:rsid w:val="00743419"/>
    <w:rsid w:val="00743746"/>
    <w:rsid w:val="00744530"/>
    <w:rsid w:val="00744A86"/>
    <w:rsid w:val="00744E72"/>
    <w:rsid w:val="00745ADD"/>
    <w:rsid w:val="0074621F"/>
    <w:rsid w:val="0074637E"/>
    <w:rsid w:val="007463FB"/>
    <w:rsid w:val="007464A2"/>
    <w:rsid w:val="007475DA"/>
    <w:rsid w:val="007502A9"/>
    <w:rsid w:val="00750E7E"/>
    <w:rsid w:val="00751350"/>
    <w:rsid w:val="007513CD"/>
    <w:rsid w:val="00751C21"/>
    <w:rsid w:val="00751EC6"/>
    <w:rsid w:val="00751F14"/>
    <w:rsid w:val="0075231F"/>
    <w:rsid w:val="007526CC"/>
    <w:rsid w:val="007527BF"/>
    <w:rsid w:val="00752D8F"/>
    <w:rsid w:val="007530E9"/>
    <w:rsid w:val="00753796"/>
    <w:rsid w:val="00753ADB"/>
    <w:rsid w:val="007542E7"/>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058"/>
    <w:rsid w:val="0076196C"/>
    <w:rsid w:val="00761B37"/>
    <w:rsid w:val="007640B4"/>
    <w:rsid w:val="007643E7"/>
    <w:rsid w:val="007644C8"/>
    <w:rsid w:val="00764A3C"/>
    <w:rsid w:val="00764F0E"/>
    <w:rsid w:val="0076589F"/>
    <w:rsid w:val="007658BE"/>
    <w:rsid w:val="00766B1A"/>
    <w:rsid w:val="00766DFE"/>
    <w:rsid w:val="00766F40"/>
    <w:rsid w:val="00767BB9"/>
    <w:rsid w:val="0077028C"/>
    <w:rsid w:val="00770F04"/>
    <w:rsid w:val="00772027"/>
    <w:rsid w:val="00773388"/>
    <w:rsid w:val="00773ACB"/>
    <w:rsid w:val="0077584D"/>
    <w:rsid w:val="0077642B"/>
    <w:rsid w:val="00776FCA"/>
    <w:rsid w:val="00777951"/>
    <w:rsid w:val="00777970"/>
    <w:rsid w:val="0077797F"/>
    <w:rsid w:val="00780D1A"/>
    <w:rsid w:val="0078114D"/>
    <w:rsid w:val="007811AA"/>
    <w:rsid w:val="00782217"/>
    <w:rsid w:val="00782291"/>
    <w:rsid w:val="00783AD9"/>
    <w:rsid w:val="00783B46"/>
    <w:rsid w:val="0078423A"/>
    <w:rsid w:val="0078471A"/>
    <w:rsid w:val="00784800"/>
    <w:rsid w:val="00785289"/>
    <w:rsid w:val="00785292"/>
    <w:rsid w:val="00786605"/>
    <w:rsid w:val="00786A15"/>
    <w:rsid w:val="007879D0"/>
    <w:rsid w:val="007914E4"/>
    <w:rsid w:val="007914F3"/>
    <w:rsid w:val="00791BFC"/>
    <w:rsid w:val="00791E94"/>
    <w:rsid w:val="00791F2A"/>
    <w:rsid w:val="00792187"/>
    <w:rsid w:val="007926D8"/>
    <w:rsid w:val="00792720"/>
    <w:rsid w:val="0079273B"/>
    <w:rsid w:val="00792A98"/>
    <w:rsid w:val="00792B69"/>
    <w:rsid w:val="0079300E"/>
    <w:rsid w:val="0079373D"/>
    <w:rsid w:val="007938F1"/>
    <w:rsid w:val="00793CDD"/>
    <w:rsid w:val="00793F73"/>
    <w:rsid w:val="00794BC4"/>
    <w:rsid w:val="00794F1E"/>
    <w:rsid w:val="00795316"/>
    <w:rsid w:val="0079538C"/>
    <w:rsid w:val="00795C50"/>
    <w:rsid w:val="00795D23"/>
    <w:rsid w:val="00795DDD"/>
    <w:rsid w:val="00797952"/>
    <w:rsid w:val="00797A22"/>
    <w:rsid w:val="00797B88"/>
    <w:rsid w:val="007A0586"/>
    <w:rsid w:val="007A06C7"/>
    <w:rsid w:val="007A098E"/>
    <w:rsid w:val="007A1214"/>
    <w:rsid w:val="007A149D"/>
    <w:rsid w:val="007A1BDE"/>
    <w:rsid w:val="007A2B14"/>
    <w:rsid w:val="007A2B87"/>
    <w:rsid w:val="007A2C10"/>
    <w:rsid w:val="007A4ACE"/>
    <w:rsid w:val="007A5765"/>
    <w:rsid w:val="007A593D"/>
    <w:rsid w:val="007A5B44"/>
    <w:rsid w:val="007A5B89"/>
    <w:rsid w:val="007A6F8F"/>
    <w:rsid w:val="007A74BB"/>
    <w:rsid w:val="007A77FC"/>
    <w:rsid w:val="007A7F48"/>
    <w:rsid w:val="007B058E"/>
    <w:rsid w:val="007B0864"/>
    <w:rsid w:val="007B0BB7"/>
    <w:rsid w:val="007B0E05"/>
    <w:rsid w:val="007B1E7E"/>
    <w:rsid w:val="007B2379"/>
    <w:rsid w:val="007B2509"/>
    <w:rsid w:val="007B2BDF"/>
    <w:rsid w:val="007B33EA"/>
    <w:rsid w:val="007B3BC2"/>
    <w:rsid w:val="007B3C69"/>
    <w:rsid w:val="007B3C71"/>
    <w:rsid w:val="007B5DB4"/>
    <w:rsid w:val="007B6A0C"/>
    <w:rsid w:val="007B747B"/>
    <w:rsid w:val="007C0795"/>
    <w:rsid w:val="007C11D4"/>
    <w:rsid w:val="007C13AC"/>
    <w:rsid w:val="007C14AD"/>
    <w:rsid w:val="007C1A9E"/>
    <w:rsid w:val="007C2DC7"/>
    <w:rsid w:val="007C3196"/>
    <w:rsid w:val="007C344F"/>
    <w:rsid w:val="007C54E2"/>
    <w:rsid w:val="007C5A42"/>
    <w:rsid w:val="007C6C61"/>
    <w:rsid w:val="007C6F96"/>
    <w:rsid w:val="007C72B3"/>
    <w:rsid w:val="007C7E1F"/>
    <w:rsid w:val="007D08BB"/>
    <w:rsid w:val="007D0949"/>
    <w:rsid w:val="007D1085"/>
    <w:rsid w:val="007D1926"/>
    <w:rsid w:val="007D198B"/>
    <w:rsid w:val="007D1B1E"/>
    <w:rsid w:val="007D2518"/>
    <w:rsid w:val="007D2B29"/>
    <w:rsid w:val="007D362A"/>
    <w:rsid w:val="007D379A"/>
    <w:rsid w:val="007D3950"/>
    <w:rsid w:val="007D3C15"/>
    <w:rsid w:val="007D467E"/>
    <w:rsid w:val="007D4AA4"/>
    <w:rsid w:val="007D4D44"/>
    <w:rsid w:val="007D50FF"/>
    <w:rsid w:val="007D58A9"/>
    <w:rsid w:val="007D67C7"/>
    <w:rsid w:val="007D6B5D"/>
    <w:rsid w:val="007D6D11"/>
    <w:rsid w:val="007D7AC9"/>
    <w:rsid w:val="007D7FFC"/>
    <w:rsid w:val="007E012B"/>
    <w:rsid w:val="007E0339"/>
    <w:rsid w:val="007E11B3"/>
    <w:rsid w:val="007E178D"/>
    <w:rsid w:val="007E1DBA"/>
    <w:rsid w:val="007E1E88"/>
    <w:rsid w:val="007E21DF"/>
    <w:rsid w:val="007E25DF"/>
    <w:rsid w:val="007E27C9"/>
    <w:rsid w:val="007E38AD"/>
    <w:rsid w:val="007E40A2"/>
    <w:rsid w:val="007E41CB"/>
    <w:rsid w:val="007E4CF2"/>
    <w:rsid w:val="007E5479"/>
    <w:rsid w:val="007E54D7"/>
    <w:rsid w:val="007E5942"/>
    <w:rsid w:val="007E5AC9"/>
    <w:rsid w:val="007E5F8E"/>
    <w:rsid w:val="007E61DD"/>
    <w:rsid w:val="007E6620"/>
    <w:rsid w:val="007E6DE8"/>
    <w:rsid w:val="007E77F9"/>
    <w:rsid w:val="007E7844"/>
    <w:rsid w:val="007E79A4"/>
    <w:rsid w:val="007F0591"/>
    <w:rsid w:val="007F072E"/>
    <w:rsid w:val="007F0DFC"/>
    <w:rsid w:val="007F1039"/>
    <w:rsid w:val="007F11CA"/>
    <w:rsid w:val="007F2366"/>
    <w:rsid w:val="007F24B9"/>
    <w:rsid w:val="007F329B"/>
    <w:rsid w:val="007F330C"/>
    <w:rsid w:val="007F5475"/>
    <w:rsid w:val="007F6826"/>
    <w:rsid w:val="007F6EC7"/>
    <w:rsid w:val="007F75A8"/>
    <w:rsid w:val="007F76CC"/>
    <w:rsid w:val="007F7C58"/>
    <w:rsid w:val="007F7DEE"/>
    <w:rsid w:val="007F7EA7"/>
    <w:rsid w:val="00800759"/>
    <w:rsid w:val="008027C7"/>
    <w:rsid w:val="00802FC5"/>
    <w:rsid w:val="00803A02"/>
    <w:rsid w:val="00803B9C"/>
    <w:rsid w:val="00804075"/>
    <w:rsid w:val="00804FB7"/>
    <w:rsid w:val="00805607"/>
    <w:rsid w:val="0080610D"/>
    <w:rsid w:val="008064B8"/>
    <w:rsid w:val="008072DA"/>
    <w:rsid w:val="008072ED"/>
    <w:rsid w:val="0080737E"/>
    <w:rsid w:val="008077DC"/>
    <w:rsid w:val="00810624"/>
    <w:rsid w:val="0081078F"/>
    <w:rsid w:val="008107E9"/>
    <w:rsid w:val="00810B8D"/>
    <w:rsid w:val="0081150F"/>
    <w:rsid w:val="008117FD"/>
    <w:rsid w:val="00811BDA"/>
    <w:rsid w:val="00811E37"/>
    <w:rsid w:val="00811E82"/>
    <w:rsid w:val="00812782"/>
    <w:rsid w:val="008138C1"/>
    <w:rsid w:val="00813982"/>
    <w:rsid w:val="008143CA"/>
    <w:rsid w:val="008145D7"/>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3EBA"/>
    <w:rsid w:val="00824168"/>
    <w:rsid w:val="0082437A"/>
    <w:rsid w:val="00824E4C"/>
    <w:rsid w:val="00824EBE"/>
    <w:rsid w:val="00825C74"/>
    <w:rsid w:val="008264E8"/>
    <w:rsid w:val="00826992"/>
    <w:rsid w:val="00826AE4"/>
    <w:rsid w:val="00826ECE"/>
    <w:rsid w:val="0082721C"/>
    <w:rsid w:val="0082753D"/>
    <w:rsid w:val="00827BCC"/>
    <w:rsid w:val="008304AF"/>
    <w:rsid w:val="00830882"/>
    <w:rsid w:val="00830ACB"/>
    <w:rsid w:val="00830FAC"/>
    <w:rsid w:val="0083127F"/>
    <w:rsid w:val="008312B9"/>
    <w:rsid w:val="008316D1"/>
    <w:rsid w:val="00831C53"/>
    <w:rsid w:val="00831EDC"/>
    <w:rsid w:val="00832700"/>
    <w:rsid w:val="00832898"/>
    <w:rsid w:val="008328BE"/>
    <w:rsid w:val="008328E9"/>
    <w:rsid w:val="00833BDC"/>
    <w:rsid w:val="0083429D"/>
    <w:rsid w:val="00834471"/>
    <w:rsid w:val="00834CA6"/>
    <w:rsid w:val="008350F7"/>
    <w:rsid w:val="0083524E"/>
    <w:rsid w:val="0083537E"/>
    <w:rsid w:val="00835499"/>
    <w:rsid w:val="00835A0A"/>
    <w:rsid w:val="00835BA4"/>
    <w:rsid w:val="00835DDA"/>
    <w:rsid w:val="00835ECD"/>
    <w:rsid w:val="00836027"/>
    <w:rsid w:val="008364E8"/>
    <w:rsid w:val="008369E5"/>
    <w:rsid w:val="0083752E"/>
    <w:rsid w:val="008377E3"/>
    <w:rsid w:val="008378E7"/>
    <w:rsid w:val="00837AE3"/>
    <w:rsid w:val="00837EFE"/>
    <w:rsid w:val="00840358"/>
    <w:rsid w:val="00840409"/>
    <w:rsid w:val="00840667"/>
    <w:rsid w:val="008406E1"/>
    <w:rsid w:val="008408C1"/>
    <w:rsid w:val="00841D54"/>
    <w:rsid w:val="008424E3"/>
    <w:rsid w:val="00842BDD"/>
    <w:rsid w:val="00842C27"/>
    <w:rsid w:val="00842C5E"/>
    <w:rsid w:val="00842E36"/>
    <w:rsid w:val="0084314E"/>
    <w:rsid w:val="00843C93"/>
    <w:rsid w:val="00843D6F"/>
    <w:rsid w:val="00844583"/>
    <w:rsid w:val="00844659"/>
    <w:rsid w:val="00844882"/>
    <w:rsid w:val="00844DEA"/>
    <w:rsid w:val="00846522"/>
    <w:rsid w:val="008469B7"/>
    <w:rsid w:val="00847535"/>
    <w:rsid w:val="00847CF2"/>
    <w:rsid w:val="00850365"/>
    <w:rsid w:val="00850566"/>
    <w:rsid w:val="0085065A"/>
    <w:rsid w:val="0085126C"/>
    <w:rsid w:val="008513FB"/>
    <w:rsid w:val="008525A2"/>
    <w:rsid w:val="0085295D"/>
    <w:rsid w:val="00852B3C"/>
    <w:rsid w:val="00852CA0"/>
    <w:rsid w:val="00852D4E"/>
    <w:rsid w:val="0085303E"/>
    <w:rsid w:val="008530D6"/>
    <w:rsid w:val="008532E6"/>
    <w:rsid w:val="00853B12"/>
    <w:rsid w:val="00853BA6"/>
    <w:rsid w:val="00853E48"/>
    <w:rsid w:val="00853F2A"/>
    <w:rsid w:val="00853FF2"/>
    <w:rsid w:val="00854563"/>
    <w:rsid w:val="008548AC"/>
    <w:rsid w:val="00854F5E"/>
    <w:rsid w:val="008551F2"/>
    <w:rsid w:val="008553A1"/>
    <w:rsid w:val="00855910"/>
    <w:rsid w:val="00855D17"/>
    <w:rsid w:val="008577EC"/>
    <w:rsid w:val="0085795D"/>
    <w:rsid w:val="00857D5A"/>
    <w:rsid w:val="00861D80"/>
    <w:rsid w:val="00862936"/>
    <w:rsid w:val="00863383"/>
    <w:rsid w:val="0086524C"/>
    <w:rsid w:val="0086603C"/>
    <w:rsid w:val="008661A5"/>
    <w:rsid w:val="008661B9"/>
    <w:rsid w:val="00866480"/>
    <w:rsid w:val="008671CD"/>
    <w:rsid w:val="0086745D"/>
    <w:rsid w:val="00867526"/>
    <w:rsid w:val="0086785A"/>
    <w:rsid w:val="00867E12"/>
    <w:rsid w:val="0087016E"/>
    <w:rsid w:val="008701AB"/>
    <w:rsid w:val="00870BF0"/>
    <w:rsid w:val="008716D8"/>
    <w:rsid w:val="00872077"/>
    <w:rsid w:val="008730B6"/>
    <w:rsid w:val="00873D1F"/>
    <w:rsid w:val="0087408A"/>
    <w:rsid w:val="00874818"/>
    <w:rsid w:val="008755DE"/>
    <w:rsid w:val="00875ABA"/>
    <w:rsid w:val="00875E8F"/>
    <w:rsid w:val="00876585"/>
    <w:rsid w:val="00876C75"/>
    <w:rsid w:val="008771D6"/>
    <w:rsid w:val="008776B0"/>
    <w:rsid w:val="0088006C"/>
    <w:rsid w:val="0088012D"/>
    <w:rsid w:val="0088021C"/>
    <w:rsid w:val="00880C31"/>
    <w:rsid w:val="00880EEF"/>
    <w:rsid w:val="00881703"/>
    <w:rsid w:val="00881C47"/>
    <w:rsid w:val="008829FE"/>
    <w:rsid w:val="00882C14"/>
    <w:rsid w:val="00882E43"/>
    <w:rsid w:val="008831D9"/>
    <w:rsid w:val="0088385E"/>
    <w:rsid w:val="00884237"/>
    <w:rsid w:val="00884CB7"/>
    <w:rsid w:val="008853B2"/>
    <w:rsid w:val="00885A77"/>
    <w:rsid w:val="00885AAF"/>
    <w:rsid w:val="008870F6"/>
    <w:rsid w:val="0088719F"/>
    <w:rsid w:val="00887583"/>
    <w:rsid w:val="00891445"/>
    <w:rsid w:val="0089217E"/>
    <w:rsid w:val="00892570"/>
    <w:rsid w:val="00892781"/>
    <w:rsid w:val="00892994"/>
    <w:rsid w:val="008929A3"/>
    <w:rsid w:val="008939BF"/>
    <w:rsid w:val="00894568"/>
    <w:rsid w:val="00894C35"/>
    <w:rsid w:val="00894FE1"/>
    <w:rsid w:val="0089578F"/>
    <w:rsid w:val="0089595C"/>
    <w:rsid w:val="00895A02"/>
    <w:rsid w:val="00895A28"/>
    <w:rsid w:val="00895B4C"/>
    <w:rsid w:val="00895FCD"/>
    <w:rsid w:val="00896B2F"/>
    <w:rsid w:val="00897183"/>
    <w:rsid w:val="00897FA1"/>
    <w:rsid w:val="008A04CF"/>
    <w:rsid w:val="008A07E4"/>
    <w:rsid w:val="008A133E"/>
    <w:rsid w:val="008A2622"/>
    <w:rsid w:val="008A2992"/>
    <w:rsid w:val="008A29FC"/>
    <w:rsid w:val="008A2B5C"/>
    <w:rsid w:val="008A3CD0"/>
    <w:rsid w:val="008A3DA9"/>
    <w:rsid w:val="008A3E3C"/>
    <w:rsid w:val="008A4C65"/>
    <w:rsid w:val="008A52EA"/>
    <w:rsid w:val="008A5547"/>
    <w:rsid w:val="008A57DE"/>
    <w:rsid w:val="008A5AFD"/>
    <w:rsid w:val="008A5DC2"/>
    <w:rsid w:val="008A5EDD"/>
    <w:rsid w:val="008A60C7"/>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4D73"/>
    <w:rsid w:val="008B5396"/>
    <w:rsid w:val="008B581F"/>
    <w:rsid w:val="008B5D87"/>
    <w:rsid w:val="008B5EA9"/>
    <w:rsid w:val="008B6484"/>
    <w:rsid w:val="008B6513"/>
    <w:rsid w:val="008B72AE"/>
    <w:rsid w:val="008B74DD"/>
    <w:rsid w:val="008B7D2B"/>
    <w:rsid w:val="008B7EA0"/>
    <w:rsid w:val="008C0BD7"/>
    <w:rsid w:val="008C0FD0"/>
    <w:rsid w:val="008C10C8"/>
    <w:rsid w:val="008C1AC4"/>
    <w:rsid w:val="008C2F09"/>
    <w:rsid w:val="008C3418"/>
    <w:rsid w:val="008C341A"/>
    <w:rsid w:val="008C394E"/>
    <w:rsid w:val="008C40EC"/>
    <w:rsid w:val="008C4913"/>
    <w:rsid w:val="008C49F2"/>
    <w:rsid w:val="008C4AB5"/>
    <w:rsid w:val="008C4B46"/>
    <w:rsid w:val="008C4CEB"/>
    <w:rsid w:val="008C5025"/>
    <w:rsid w:val="008C5478"/>
    <w:rsid w:val="008C57E5"/>
    <w:rsid w:val="008C5AD6"/>
    <w:rsid w:val="008C5B80"/>
    <w:rsid w:val="008C5D4E"/>
    <w:rsid w:val="008C5D94"/>
    <w:rsid w:val="008C5EBE"/>
    <w:rsid w:val="008C607E"/>
    <w:rsid w:val="008C68CA"/>
    <w:rsid w:val="008C71C6"/>
    <w:rsid w:val="008C7758"/>
    <w:rsid w:val="008C7902"/>
    <w:rsid w:val="008C7A4B"/>
    <w:rsid w:val="008D0020"/>
    <w:rsid w:val="008D09D1"/>
    <w:rsid w:val="008D0C05"/>
    <w:rsid w:val="008D0EF4"/>
    <w:rsid w:val="008D151A"/>
    <w:rsid w:val="008D1F00"/>
    <w:rsid w:val="008D2BEA"/>
    <w:rsid w:val="008D5000"/>
    <w:rsid w:val="008D61FB"/>
    <w:rsid w:val="008D668D"/>
    <w:rsid w:val="008D67E3"/>
    <w:rsid w:val="008D6888"/>
    <w:rsid w:val="008D6BAA"/>
    <w:rsid w:val="008D6D40"/>
    <w:rsid w:val="008D7126"/>
    <w:rsid w:val="008D71CE"/>
    <w:rsid w:val="008D741D"/>
    <w:rsid w:val="008E0E94"/>
    <w:rsid w:val="008E1234"/>
    <w:rsid w:val="008E197A"/>
    <w:rsid w:val="008E20F4"/>
    <w:rsid w:val="008E22C4"/>
    <w:rsid w:val="008E25B6"/>
    <w:rsid w:val="008E407F"/>
    <w:rsid w:val="008E435F"/>
    <w:rsid w:val="008E444B"/>
    <w:rsid w:val="008E4458"/>
    <w:rsid w:val="008E4B49"/>
    <w:rsid w:val="008E4D32"/>
    <w:rsid w:val="008E4D70"/>
    <w:rsid w:val="008E5664"/>
    <w:rsid w:val="008E56A4"/>
    <w:rsid w:val="008E5787"/>
    <w:rsid w:val="008E762F"/>
    <w:rsid w:val="008F039B"/>
    <w:rsid w:val="008F06F1"/>
    <w:rsid w:val="008F09D8"/>
    <w:rsid w:val="008F1C0A"/>
    <w:rsid w:val="008F1C67"/>
    <w:rsid w:val="008F1D23"/>
    <w:rsid w:val="008F238D"/>
    <w:rsid w:val="008F2611"/>
    <w:rsid w:val="008F2C71"/>
    <w:rsid w:val="008F2EA9"/>
    <w:rsid w:val="008F3652"/>
    <w:rsid w:val="008F3A6B"/>
    <w:rsid w:val="008F4312"/>
    <w:rsid w:val="008F4C21"/>
    <w:rsid w:val="008F4C86"/>
    <w:rsid w:val="008F5BFD"/>
    <w:rsid w:val="008F6CE3"/>
    <w:rsid w:val="008F7C88"/>
    <w:rsid w:val="0090301E"/>
    <w:rsid w:val="009034D3"/>
    <w:rsid w:val="00903884"/>
    <w:rsid w:val="00903B7B"/>
    <w:rsid w:val="00903C07"/>
    <w:rsid w:val="00903CDB"/>
    <w:rsid w:val="00904103"/>
    <w:rsid w:val="00904130"/>
    <w:rsid w:val="00904315"/>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176B4"/>
    <w:rsid w:val="00917DED"/>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0B3"/>
    <w:rsid w:val="009317BC"/>
    <w:rsid w:val="00932AB3"/>
    <w:rsid w:val="00932BAD"/>
    <w:rsid w:val="00932F94"/>
    <w:rsid w:val="00933027"/>
    <w:rsid w:val="009346B2"/>
    <w:rsid w:val="00934930"/>
    <w:rsid w:val="00934BB2"/>
    <w:rsid w:val="00934D92"/>
    <w:rsid w:val="0093666E"/>
    <w:rsid w:val="00936989"/>
    <w:rsid w:val="00936D66"/>
    <w:rsid w:val="009370B9"/>
    <w:rsid w:val="00937389"/>
    <w:rsid w:val="009377C9"/>
    <w:rsid w:val="0093797F"/>
    <w:rsid w:val="00940317"/>
    <w:rsid w:val="0094033A"/>
    <w:rsid w:val="009405D0"/>
    <w:rsid w:val="0094091B"/>
    <w:rsid w:val="009409F4"/>
    <w:rsid w:val="00940EA4"/>
    <w:rsid w:val="00941581"/>
    <w:rsid w:val="00941A8D"/>
    <w:rsid w:val="00941CDA"/>
    <w:rsid w:val="0094221D"/>
    <w:rsid w:val="00943027"/>
    <w:rsid w:val="00943034"/>
    <w:rsid w:val="00943220"/>
    <w:rsid w:val="009433D9"/>
    <w:rsid w:val="009438A1"/>
    <w:rsid w:val="00943A02"/>
    <w:rsid w:val="009441DB"/>
    <w:rsid w:val="00944591"/>
    <w:rsid w:val="00944CAA"/>
    <w:rsid w:val="00944D72"/>
    <w:rsid w:val="00944EF3"/>
    <w:rsid w:val="00945377"/>
    <w:rsid w:val="009459D6"/>
    <w:rsid w:val="00945D55"/>
    <w:rsid w:val="009460BB"/>
    <w:rsid w:val="00946224"/>
    <w:rsid w:val="00946403"/>
    <w:rsid w:val="00946444"/>
    <w:rsid w:val="00946920"/>
    <w:rsid w:val="00946EAB"/>
    <w:rsid w:val="009475C2"/>
    <w:rsid w:val="009479FF"/>
    <w:rsid w:val="00947C26"/>
    <w:rsid w:val="00947DEB"/>
    <w:rsid w:val="00947FF8"/>
    <w:rsid w:val="009501BB"/>
    <w:rsid w:val="009506EF"/>
    <w:rsid w:val="00950EFC"/>
    <w:rsid w:val="00950F33"/>
    <w:rsid w:val="00950F7D"/>
    <w:rsid w:val="0095165A"/>
    <w:rsid w:val="00951BC7"/>
    <w:rsid w:val="00951CE8"/>
    <w:rsid w:val="00952170"/>
    <w:rsid w:val="009522BD"/>
    <w:rsid w:val="009525B3"/>
    <w:rsid w:val="00952D70"/>
    <w:rsid w:val="009532FA"/>
    <w:rsid w:val="00953565"/>
    <w:rsid w:val="009542F0"/>
    <w:rsid w:val="00954C90"/>
    <w:rsid w:val="00955651"/>
    <w:rsid w:val="00955A8E"/>
    <w:rsid w:val="00955E16"/>
    <w:rsid w:val="009573FC"/>
    <w:rsid w:val="0095758E"/>
    <w:rsid w:val="00961347"/>
    <w:rsid w:val="00962267"/>
    <w:rsid w:val="00962377"/>
    <w:rsid w:val="00962382"/>
    <w:rsid w:val="0096265F"/>
    <w:rsid w:val="009627C7"/>
    <w:rsid w:val="00962886"/>
    <w:rsid w:val="00962BCC"/>
    <w:rsid w:val="00964681"/>
    <w:rsid w:val="0096497A"/>
    <w:rsid w:val="00965252"/>
    <w:rsid w:val="00965276"/>
    <w:rsid w:val="00965708"/>
    <w:rsid w:val="00967866"/>
    <w:rsid w:val="00967FC7"/>
    <w:rsid w:val="009704BC"/>
    <w:rsid w:val="00970C0C"/>
    <w:rsid w:val="0097180F"/>
    <w:rsid w:val="0097218F"/>
    <w:rsid w:val="009723A1"/>
    <w:rsid w:val="00972D2F"/>
    <w:rsid w:val="00972DB2"/>
    <w:rsid w:val="00972E97"/>
    <w:rsid w:val="00972FBA"/>
    <w:rsid w:val="00973614"/>
    <w:rsid w:val="00973CC2"/>
    <w:rsid w:val="009742AB"/>
    <w:rsid w:val="00974874"/>
    <w:rsid w:val="009749B1"/>
    <w:rsid w:val="00974E1F"/>
    <w:rsid w:val="00976993"/>
    <w:rsid w:val="0097724C"/>
    <w:rsid w:val="009777AF"/>
    <w:rsid w:val="00977A2F"/>
    <w:rsid w:val="00977E74"/>
    <w:rsid w:val="00980866"/>
    <w:rsid w:val="009808DC"/>
    <w:rsid w:val="00980ADB"/>
    <w:rsid w:val="00980D24"/>
    <w:rsid w:val="009811D1"/>
    <w:rsid w:val="009814D8"/>
    <w:rsid w:val="00981731"/>
    <w:rsid w:val="00982037"/>
    <w:rsid w:val="009820E2"/>
    <w:rsid w:val="009822AD"/>
    <w:rsid w:val="009824DF"/>
    <w:rsid w:val="0098358E"/>
    <w:rsid w:val="00983C2E"/>
    <w:rsid w:val="0098405A"/>
    <w:rsid w:val="0098426F"/>
    <w:rsid w:val="009843FA"/>
    <w:rsid w:val="00986610"/>
    <w:rsid w:val="009877D2"/>
    <w:rsid w:val="0098780B"/>
    <w:rsid w:val="00987845"/>
    <w:rsid w:val="00987F7B"/>
    <w:rsid w:val="009903CD"/>
    <w:rsid w:val="009905C8"/>
    <w:rsid w:val="00990965"/>
    <w:rsid w:val="009914F2"/>
    <w:rsid w:val="00991A93"/>
    <w:rsid w:val="009923FC"/>
    <w:rsid w:val="00992480"/>
    <w:rsid w:val="00992857"/>
    <w:rsid w:val="009928D5"/>
    <w:rsid w:val="009931C7"/>
    <w:rsid w:val="00993537"/>
    <w:rsid w:val="00993AA3"/>
    <w:rsid w:val="00993D50"/>
    <w:rsid w:val="00994300"/>
    <w:rsid w:val="009948C1"/>
    <w:rsid w:val="00995B27"/>
    <w:rsid w:val="00996166"/>
    <w:rsid w:val="00996772"/>
    <w:rsid w:val="00996C9F"/>
    <w:rsid w:val="00997037"/>
    <w:rsid w:val="00997A7D"/>
    <w:rsid w:val="009A0E5E"/>
    <w:rsid w:val="009A0F09"/>
    <w:rsid w:val="009A10B5"/>
    <w:rsid w:val="009A1229"/>
    <w:rsid w:val="009A12F2"/>
    <w:rsid w:val="009A138B"/>
    <w:rsid w:val="009A1835"/>
    <w:rsid w:val="009A2E63"/>
    <w:rsid w:val="009A2F20"/>
    <w:rsid w:val="009A3188"/>
    <w:rsid w:val="009A3A3D"/>
    <w:rsid w:val="009A3E05"/>
    <w:rsid w:val="009A4083"/>
    <w:rsid w:val="009A44FA"/>
    <w:rsid w:val="009A4689"/>
    <w:rsid w:val="009A50EF"/>
    <w:rsid w:val="009A5698"/>
    <w:rsid w:val="009A6406"/>
    <w:rsid w:val="009A6BB1"/>
    <w:rsid w:val="009B0052"/>
    <w:rsid w:val="009B00E6"/>
    <w:rsid w:val="009B09CD"/>
    <w:rsid w:val="009B1028"/>
    <w:rsid w:val="009B2383"/>
    <w:rsid w:val="009B3A34"/>
    <w:rsid w:val="009B3EC7"/>
    <w:rsid w:val="009B4078"/>
    <w:rsid w:val="009B4356"/>
    <w:rsid w:val="009B4CC9"/>
    <w:rsid w:val="009B4D5A"/>
    <w:rsid w:val="009B54E7"/>
    <w:rsid w:val="009B596B"/>
    <w:rsid w:val="009B5A6F"/>
    <w:rsid w:val="009B6193"/>
    <w:rsid w:val="009B75D3"/>
    <w:rsid w:val="009C0566"/>
    <w:rsid w:val="009C07D4"/>
    <w:rsid w:val="009C0C5E"/>
    <w:rsid w:val="009C0F46"/>
    <w:rsid w:val="009C1272"/>
    <w:rsid w:val="009C1595"/>
    <w:rsid w:val="009C23A8"/>
    <w:rsid w:val="009C2AC9"/>
    <w:rsid w:val="009C2B44"/>
    <w:rsid w:val="009C30AA"/>
    <w:rsid w:val="009C43D1"/>
    <w:rsid w:val="009C4A81"/>
    <w:rsid w:val="009C4F0F"/>
    <w:rsid w:val="009C521E"/>
    <w:rsid w:val="009C5608"/>
    <w:rsid w:val="009C59A6"/>
    <w:rsid w:val="009C59FC"/>
    <w:rsid w:val="009C5BA9"/>
    <w:rsid w:val="009C6A52"/>
    <w:rsid w:val="009D006D"/>
    <w:rsid w:val="009D068B"/>
    <w:rsid w:val="009D0A30"/>
    <w:rsid w:val="009D0AB2"/>
    <w:rsid w:val="009D0E27"/>
    <w:rsid w:val="009D15DD"/>
    <w:rsid w:val="009D31C2"/>
    <w:rsid w:val="009D3276"/>
    <w:rsid w:val="009D3715"/>
    <w:rsid w:val="009D3E6B"/>
    <w:rsid w:val="009D444C"/>
    <w:rsid w:val="009D44B5"/>
    <w:rsid w:val="009D4525"/>
    <w:rsid w:val="009D473A"/>
    <w:rsid w:val="009D4B14"/>
    <w:rsid w:val="009D5577"/>
    <w:rsid w:val="009D5893"/>
    <w:rsid w:val="009D5952"/>
    <w:rsid w:val="009D6105"/>
    <w:rsid w:val="009D7D98"/>
    <w:rsid w:val="009E0416"/>
    <w:rsid w:val="009E0ACE"/>
    <w:rsid w:val="009E0D69"/>
    <w:rsid w:val="009E1533"/>
    <w:rsid w:val="009E16D8"/>
    <w:rsid w:val="009E1EBE"/>
    <w:rsid w:val="009E232D"/>
    <w:rsid w:val="009E2383"/>
    <w:rsid w:val="009E2715"/>
    <w:rsid w:val="009E2785"/>
    <w:rsid w:val="009E3452"/>
    <w:rsid w:val="009E3804"/>
    <w:rsid w:val="009E3BB3"/>
    <w:rsid w:val="009E3EF9"/>
    <w:rsid w:val="009E3FD2"/>
    <w:rsid w:val="009E4A40"/>
    <w:rsid w:val="009E4ABC"/>
    <w:rsid w:val="009E5870"/>
    <w:rsid w:val="009E617F"/>
    <w:rsid w:val="009E61AC"/>
    <w:rsid w:val="009E6485"/>
    <w:rsid w:val="009E750B"/>
    <w:rsid w:val="009E7D60"/>
    <w:rsid w:val="009F059C"/>
    <w:rsid w:val="009F08F6"/>
    <w:rsid w:val="009F09D4"/>
    <w:rsid w:val="009F0CDB"/>
    <w:rsid w:val="009F0EA4"/>
    <w:rsid w:val="009F1BAE"/>
    <w:rsid w:val="009F2A0F"/>
    <w:rsid w:val="009F3403"/>
    <w:rsid w:val="009F39CB"/>
    <w:rsid w:val="009F3F07"/>
    <w:rsid w:val="009F45D4"/>
    <w:rsid w:val="009F599D"/>
    <w:rsid w:val="009F72B9"/>
    <w:rsid w:val="009F7CEA"/>
    <w:rsid w:val="009F7D49"/>
    <w:rsid w:val="009F7E7A"/>
    <w:rsid w:val="00A00347"/>
    <w:rsid w:val="00A00EE5"/>
    <w:rsid w:val="00A0191C"/>
    <w:rsid w:val="00A03489"/>
    <w:rsid w:val="00A03832"/>
    <w:rsid w:val="00A047C0"/>
    <w:rsid w:val="00A0486F"/>
    <w:rsid w:val="00A049C9"/>
    <w:rsid w:val="00A049E2"/>
    <w:rsid w:val="00A05320"/>
    <w:rsid w:val="00A054DF"/>
    <w:rsid w:val="00A061AF"/>
    <w:rsid w:val="00A06AE1"/>
    <w:rsid w:val="00A070C0"/>
    <w:rsid w:val="00A077D4"/>
    <w:rsid w:val="00A07D8F"/>
    <w:rsid w:val="00A107D3"/>
    <w:rsid w:val="00A10A84"/>
    <w:rsid w:val="00A10B3E"/>
    <w:rsid w:val="00A111E9"/>
    <w:rsid w:val="00A119A3"/>
    <w:rsid w:val="00A119F1"/>
    <w:rsid w:val="00A11C6A"/>
    <w:rsid w:val="00A11C74"/>
    <w:rsid w:val="00A11CD2"/>
    <w:rsid w:val="00A11FA0"/>
    <w:rsid w:val="00A12B34"/>
    <w:rsid w:val="00A1344B"/>
    <w:rsid w:val="00A13908"/>
    <w:rsid w:val="00A13985"/>
    <w:rsid w:val="00A13F5E"/>
    <w:rsid w:val="00A143F6"/>
    <w:rsid w:val="00A151FD"/>
    <w:rsid w:val="00A152E6"/>
    <w:rsid w:val="00A15761"/>
    <w:rsid w:val="00A15D89"/>
    <w:rsid w:val="00A15EB1"/>
    <w:rsid w:val="00A160B0"/>
    <w:rsid w:val="00A16741"/>
    <w:rsid w:val="00A16C49"/>
    <w:rsid w:val="00A16FD2"/>
    <w:rsid w:val="00A17614"/>
    <w:rsid w:val="00A17B98"/>
    <w:rsid w:val="00A17C0E"/>
    <w:rsid w:val="00A20076"/>
    <w:rsid w:val="00A200E9"/>
    <w:rsid w:val="00A201AB"/>
    <w:rsid w:val="00A20BAF"/>
    <w:rsid w:val="00A216A2"/>
    <w:rsid w:val="00A21704"/>
    <w:rsid w:val="00A219E7"/>
    <w:rsid w:val="00A21AC3"/>
    <w:rsid w:val="00A21C47"/>
    <w:rsid w:val="00A2290B"/>
    <w:rsid w:val="00A229E4"/>
    <w:rsid w:val="00A22C41"/>
    <w:rsid w:val="00A2361D"/>
    <w:rsid w:val="00A23D2B"/>
    <w:rsid w:val="00A2417A"/>
    <w:rsid w:val="00A246C2"/>
    <w:rsid w:val="00A24A6A"/>
    <w:rsid w:val="00A25D6F"/>
    <w:rsid w:val="00A26318"/>
    <w:rsid w:val="00A26438"/>
    <w:rsid w:val="00A26AED"/>
    <w:rsid w:val="00A26D8D"/>
    <w:rsid w:val="00A275DA"/>
    <w:rsid w:val="00A27692"/>
    <w:rsid w:val="00A2799D"/>
    <w:rsid w:val="00A310E7"/>
    <w:rsid w:val="00A31236"/>
    <w:rsid w:val="00A31369"/>
    <w:rsid w:val="00A31C6F"/>
    <w:rsid w:val="00A328C6"/>
    <w:rsid w:val="00A32C1D"/>
    <w:rsid w:val="00A32CB6"/>
    <w:rsid w:val="00A339BD"/>
    <w:rsid w:val="00A3403E"/>
    <w:rsid w:val="00A35101"/>
    <w:rsid w:val="00A3540E"/>
    <w:rsid w:val="00A3545B"/>
    <w:rsid w:val="00A3560F"/>
    <w:rsid w:val="00A35AE5"/>
    <w:rsid w:val="00A35B50"/>
    <w:rsid w:val="00A35D4E"/>
    <w:rsid w:val="00A35D99"/>
    <w:rsid w:val="00A35DD1"/>
    <w:rsid w:val="00A366DD"/>
    <w:rsid w:val="00A3688F"/>
    <w:rsid w:val="00A36DC1"/>
    <w:rsid w:val="00A37BA7"/>
    <w:rsid w:val="00A37D8F"/>
    <w:rsid w:val="00A403E2"/>
    <w:rsid w:val="00A40714"/>
    <w:rsid w:val="00A40884"/>
    <w:rsid w:val="00A40F83"/>
    <w:rsid w:val="00A4111D"/>
    <w:rsid w:val="00A42C28"/>
    <w:rsid w:val="00A42D6B"/>
    <w:rsid w:val="00A43765"/>
    <w:rsid w:val="00A43A51"/>
    <w:rsid w:val="00A43B6B"/>
    <w:rsid w:val="00A43D46"/>
    <w:rsid w:val="00A44144"/>
    <w:rsid w:val="00A44566"/>
    <w:rsid w:val="00A452E5"/>
    <w:rsid w:val="00A45C7E"/>
    <w:rsid w:val="00A46AF0"/>
    <w:rsid w:val="00A47344"/>
    <w:rsid w:val="00A477E6"/>
    <w:rsid w:val="00A4790E"/>
    <w:rsid w:val="00A47AA2"/>
    <w:rsid w:val="00A47C1B"/>
    <w:rsid w:val="00A50003"/>
    <w:rsid w:val="00A504F6"/>
    <w:rsid w:val="00A50895"/>
    <w:rsid w:val="00A50C86"/>
    <w:rsid w:val="00A50D64"/>
    <w:rsid w:val="00A518F1"/>
    <w:rsid w:val="00A51BD6"/>
    <w:rsid w:val="00A51D48"/>
    <w:rsid w:val="00A526AD"/>
    <w:rsid w:val="00A52885"/>
    <w:rsid w:val="00A5337D"/>
    <w:rsid w:val="00A53745"/>
    <w:rsid w:val="00A544B9"/>
    <w:rsid w:val="00A55079"/>
    <w:rsid w:val="00A554DA"/>
    <w:rsid w:val="00A55526"/>
    <w:rsid w:val="00A5564B"/>
    <w:rsid w:val="00A55C6C"/>
    <w:rsid w:val="00A569EA"/>
    <w:rsid w:val="00A57249"/>
    <w:rsid w:val="00A577CA"/>
    <w:rsid w:val="00A577F4"/>
    <w:rsid w:val="00A57A3E"/>
    <w:rsid w:val="00A57C2D"/>
    <w:rsid w:val="00A57CE8"/>
    <w:rsid w:val="00A57D9F"/>
    <w:rsid w:val="00A60293"/>
    <w:rsid w:val="00A60B8F"/>
    <w:rsid w:val="00A60E84"/>
    <w:rsid w:val="00A61155"/>
    <w:rsid w:val="00A611D4"/>
    <w:rsid w:val="00A61854"/>
    <w:rsid w:val="00A61E27"/>
    <w:rsid w:val="00A61F48"/>
    <w:rsid w:val="00A62DE2"/>
    <w:rsid w:val="00A62E6C"/>
    <w:rsid w:val="00A63798"/>
    <w:rsid w:val="00A6389A"/>
    <w:rsid w:val="00A63DC8"/>
    <w:rsid w:val="00A63F31"/>
    <w:rsid w:val="00A647A0"/>
    <w:rsid w:val="00A65797"/>
    <w:rsid w:val="00A659BB"/>
    <w:rsid w:val="00A65D67"/>
    <w:rsid w:val="00A66CBC"/>
    <w:rsid w:val="00A66F58"/>
    <w:rsid w:val="00A6799F"/>
    <w:rsid w:val="00A70990"/>
    <w:rsid w:val="00A71EEB"/>
    <w:rsid w:val="00A726A7"/>
    <w:rsid w:val="00A727CC"/>
    <w:rsid w:val="00A72F13"/>
    <w:rsid w:val="00A73AFE"/>
    <w:rsid w:val="00A74F12"/>
    <w:rsid w:val="00A8008C"/>
    <w:rsid w:val="00A80211"/>
    <w:rsid w:val="00A802FB"/>
    <w:rsid w:val="00A80403"/>
    <w:rsid w:val="00A809AC"/>
    <w:rsid w:val="00A80E2F"/>
    <w:rsid w:val="00A81018"/>
    <w:rsid w:val="00A81730"/>
    <w:rsid w:val="00A81B03"/>
    <w:rsid w:val="00A8273B"/>
    <w:rsid w:val="00A841CC"/>
    <w:rsid w:val="00A844CE"/>
    <w:rsid w:val="00A84C8E"/>
    <w:rsid w:val="00A84FE2"/>
    <w:rsid w:val="00A8534E"/>
    <w:rsid w:val="00A856A2"/>
    <w:rsid w:val="00A86363"/>
    <w:rsid w:val="00A8679A"/>
    <w:rsid w:val="00A86908"/>
    <w:rsid w:val="00A869D2"/>
    <w:rsid w:val="00A86B48"/>
    <w:rsid w:val="00A8738A"/>
    <w:rsid w:val="00A8756C"/>
    <w:rsid w:val="00A878E8"/>
    <w:rsid w:val="00A90385"/>
    <w:rsid w:val="00A90580"/>
    <w:rsid w:val="00A90C9B"/>
    <w:rsid w:val="00A91EAA"/>
    <w:rsid w:val="00A924EA"/>
    <w:rsid w:val="00A9264B"/>
    <w:rsid w:val="00A93000"/>
    <w:rsid w:val="00A93BAE"/>
    <w:rsid w:val="00A93CB1"/>
    <w:rsid w:val="00A941C9"/>
    <w:rsid w:val="00A942A7"/>
    <w:rsid w:val="00A943BB"/>
    <w:rsid w:val="00A9571D"/>
    <w:rsid w:val="00A95C85"/>
    <w:rsid w:val="00A95DDC"/>
    <w:rsid w:val="00A95E21"/>
    <w:rsid w:val="00A9616A"/>
    <w:rsid w:val="00A96237"/>
    <w:rsid w:val="00A963A4"/>
    <w:rsid w:val="00A966A4"/>
    <w:rsid w:val="00A96DCC"/>
    <w:rsid w:val="00A97736"/>
    <w:rsid w:val="00A97DC1"/>
    <w:rsid w:val="00A97E66"/>
    <w:rsid w:val="00AA188F"/>
    <w:rsid w:val="00AA2871"/>
    <w:rsid w:val="00AA2B9C"/>
    <w:rsid w:val="00AA30AF"/>
    <w:rsid w:val="00AA3C3D"/>
    <w:rsid w:val="00AA4739"/>
    <w:rsid w:val="00AA47EA"/>
    <w:rsid w:val="00AA530D"/>
    <w:rsid w:val="00AA5316"/>
    <w:rsid w:val="00AA53B0"/>
    <w:rsid w:val="00AA63A9"/>
    <w:rsid w:val="00AA6986"/>
    <w:rsid w:val="00AA6CCC"/>
    <w:rsid w:val="00AA6F19"/>
    <w:rsid w:val="00AA77D3"/>
    <w:rsid w:val="00AA7DF3"/>
    <w:rsid w:val="00AA7E07"/>
    <w:rsid w:val="00AB0121"/>
    <w:rsid w:val="00AB013A"/>
    <w:rsid w:val="00AB0566"/>
    <w:rsid w:val="00AB0B3D"/>
    <w:rsid w:val="00AB1112"/>
    <w:rsid w:val="00AB12DD"/>
    <w:rsid w:val="00AB157D"/>
    <w:rsid w:val="00AB1607"/>
    <w:rsid w:val="00AB17F6"/>
    <w:rsid w:val="00AB1801"/>
    <w:rsid w:val="00AB1D47"/>
    <w:rsid w:val="00AB39C9"/>
    <w:rsid w:val="00AB4292"/>
    <w:rsid w:val="00AB4E03"/>
    <w:rsid w:val="00AB5407"/>
    <w:rsid w:val="00AB5C02"/>
    <w:rsid w:val="00AB5C71"/>
    <w:rsid w:val="00AB62EA"/>
    <w:rsid w:val="00AB71C8"/>
    <w:rsid w:val="00AB76CD"/>
    <w:rsid w:val="00AC00B9"/>
    <w:rsid w:val="00AC0237"/>
    <w:rsid w:val="00AC0460"/>
    <w:rsid w:val="00AC05A0"/>
    <w:rsid w:val="00AC0933"/>
    <w:rsid w:val="00AC0A30"/>
    <w:rsid w:val="00AC18EC"/>
    <w:rsid w:val="00AC1B7C"/>
    <w:rsid w:val="00AC26D8"/>
    <w:rsid w:val="00AC307C"/>
    <w:rsid w:val="00AC3A4B"/>
    <w:rsid w:val="00AC3D72"/>
    <w:rsid w:val="00AC455A"/>
    <w:rsid w:val="00AC4B40"/>
    <w:rsid w:val="00AC56C1"/>
    <w:rsid w:val="00AC60C2"/>
    <w:rsid w:val="00AC66F8"/>
    <w:rsid w:val="00AC6B89"/>
    <w:rsid w:val="00AC6CC4"/>
    <w:rsid w:val="00AC6D00"/>
    <w:rsid w:val="00AC6D7F"/>
    <w:rsid w:val="00AC76C6"/>
    <w:rsid w:val="00AD0973"/>
    <w:rsid w:val="00AD0B74"/>
    <w:rsid w:val="00AD158F"/>
    <w:rsid w:val="00AD2182"/>
    <w:rsid w:val="00AD2392"/>
    <w:rsid w:val="00AD261F"/>
    <w:rsid w:val="00AD2663"/>
    <w:rsid w:val="00AD268D"/>
    <w:rsid w:val="00AD28E5"/>
    <w:rsid w:val="00AD2A44"/>
    <w:rsid w:val="00AD2AA9"/>
    <w:rsid w:val="00AD3749"/>
    <w:rsid w:val="00AD3C4C"/>
    <w:rsid w:val="00AD3DBC"/>
    <w:rsid w:val="00AD3F85"/>
    <w:rsid w:val="00AD4337"/>
    <w:rsid w:val="00AD4C35"/>
    <w:rsid w:val="00AD4E2E"/>
    <w:rsid w:val="00AD5AE6"/>
    <w:rsid w:val="00AD634F"/>
    <w:rsid w:val="00AD6723"/>
    <w:rsid w:val="00AD6AE6"/>
    <w:rsid w:val="00AD70E7"/>
    <w:rsid w:val="00AD7B99"/>
    <w:rsid w:val="00AD7ED4"/>
    <w:rsid w:val="00AE00C6"/>
    <w:rsid w:val="00AE04A6"/>
    <w:rsid w:val="00AE27FF"/>
    <w:rsid w:val="00AE29DE"/>
    <w:rsid w:val="00AE3781"/>
    <w:rsid w:val="00AE45F9"/>
    <w:rsid w:val="00AE4917"/>
    <w:rsid w:val="00AE49C5"/>
    <w:rsid w:val="00AE4B61"/>
    <w:rsid w:val="00AE4D32"/>
    <w:rsid w:val="00AE5693"/>
    <w:rsid w:val="00AE5AB9"/>
    <w:rsid w:val="00AE62D5"/>
    <w:rsid w:val="00AE6A78"/>
    <w:rsid w:val="00AE7A23"/>
    <w:rsid w:val="00AE7BCF"/>
    <w:rsid w:val="00AE7D6D"/>
    <w:rsid w:val="00AE7FAF"/>
    <w:rsid w:val="00AF00F5"/>
    <w:rsid w:val="00AF0D91"/>
    <w:rsid w:val="00AF136A"/>
    <w:rsid w:val="00AF1B15"/>
    <w:rsid w:val="00AF1C91"/>
    <w:rsid w:val="00AF1D18"/>
    <w:rsid w:val="00AF2919"/>
    <w:rsid w:val="00AF3059"/>
    <w:rsid w:val="00AF34C4"/>
    <w:rsid w:val="00AF3784"/>
    <w:rsid w:val="00AF4524"/>
    <w:rsid w:val="00AF476B"/>
    <w:rsid w:val="00AF4E1A"/>
    <w:rsid w:val="00AF5C08"/>
    <w:rsid w:val="00AF794B"/>
    <w:rsid w:val="00AF7B1E"/>
    <w:rsid w:val="00B0015F"/>
    <w:rsid w:val="00B00169"/>
    <w:rsid w:val="00B0051A"/>
    <w:rsid w:val="00B010C8"/>
    <w:rsid w:val="00B011D5"/>
    <w:rsid w:val="00B021A5"/>
    <w:rsid w:val="00B02952"/>
    <w:rsid w:val="00B02A57"/>
    <w:rsid w:val="00B0322D"/>
    <w:rsid w:val="00B03DB7"/>
    <w:rsid w:val="00B04363"/>
    <w:rsid w:val="00B04793"/>
    <w:rsid w:val="00B04834"/>
    <w:rsid w:val="00B04957"/>
    <w:rsid w:val="00B04CB8"/>
    <w:rsid w:val="00B053D6"/>
    <w:rsid w:val="00B05435"/>
    <w:rsid w:val="00B0589A"/>
    <w:rsid w:val="00B05D96"/>
    <w:rsid w:val="00B0609E"/>
    <w:rsid w:val="00B06967"/>
    <w:rsid w:val="00B0696C"/>
    <w:rsid w:val="00B076B3"/>
    <w:rsid w:val="00B07B99"/>
    <w:rsid w:val="00B07F24"/>
    <w:rsid w:val="00B1011B"/>
    <w:rsid w:val="00B103AB"/>
    <w:rsid w:val="00B10B4E"/>
    <w:rsid w:val="00B10B83"/>
    <w:rsid w:val="00B116A0"/>
    <w:rsid w:val="00B11876"/>
    <w:rsid w:val="00B11981"/>
    <w:rsid w:val="00B11C94"/>
    <w:rsid w:val="00B124DD"/>
    <w:rsid w:val="00B1385C"/>
    <w:rsid w:val="00B1402F"/>
    <w:rsid w:val="00B1490B"/>
    <w:rsid w:val="00B15372"/>
    <w:rsid w:val="00B153DD"/>
    <w:rsid w:val="00B157ED"/>
    <w:rsid w:val="00B1580A"/>
    <w:rsid w:val="00B15B4F"/>
    <w:rsid w:val="00B16515"/>
    <w:rsid w:val="00B17F46"/>
    <w:rsid w:val="00B20519"/>
    <w:rsid w:val="00B205C7"/>
    <w:rsid w:val="00B205D4"/>
    <w:rsid w:val="00B20778"/>
    <w:rsid w:val="00B207BB"/>
    <w:rsid w:val="00B207CA"/>
    <w:rsid w:val="00B20A17"/>
    <w:rsid w:val="00B20D13"/>
    <w:rsid w:val="00B2110C"/>
    <w:rsid w:val="00B21416"/>
    <w:rsid w:val="00B2146A"/>
    <w:rsid w:val="00B21C5C"/>
    <w:rsid w:val="00B22C00"/>
    <w:rsid w:val="00B2361F"/>
    <w:rsid w:val="00B24380"/>
    <w:rsid w:val="00B24D90"/>
    <w:rsid w:val="00B25805"/>
    <w:rsid w:val="00B25D0E"/>
    <w:rsid w:val="00B2692B"/>
    <w:rsid w:val="00B2718B"/>
    <w:rsid w:val="00B3040A"/>
    <w:rsid w:val="00B305D3"/>
    <w:rsid w:val="00B30F61"/>
    <w:rsid w:val="00B3189D"/>
    <w:rsid w:val="00B33EEE"/>
    <w:rsid w:val="00B3437F"/>
    <w:rsid w:val="00B34397"/>
    <w:rsid w:val="00B3484E"/>
    <w:rsid w:val="00B348D8"/>
    <w:rsid w:val="00B34B07"/>
    <w:rsid w:val="00B350FD"/>
    <w:rsid w:val="00B352B3"/>
    <w:rsid w:val="00B352FA"/>
    <w:rsid w:val="00B35ECD"/>
    <w:rsid w:val="00B36020"/>
    <w:rsid w:val="00B361A1"/>
    <w:rsid w:val="00B40221"/>
    <w:rsid w:val="00B40612"/>
    <w:rsid w:val="00B41FC5"/>
    <w:rsid w:val="00B422A1"/>
    <w:rsid w:val="00B447D8"/>
    <w:rsid w:val="00B44C22"/>
    <w:rsid w:val="00B4521B"/>
    <w:rsid w:val="00B4527D"/>
    <w:rsid w:val="00B45A5E"/>
    <w:rsid w:val="00B46A2D"/>
    <w:rsid w:val="00B46FC0"/>
    <w:rsid w:val="00B47256"/>
    <w:rsid w:val="00B4796C"/>
    <w:rsid w:val="00B47ABF"/>
    <w:rsid w:val="00B50106"/>
    <w:rsid w:val="00B509F8"/>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207F"/>
    <w:rsid w:val="00B6215A"/>
    <w:rsid w:val="00B62212"/>
    <w:rsid w:val="00B626F0"/>
    <w:rsid w:val="00B628CB"/>
    <w:rsid w:val="00B62F2F"/>
    <w:rsid w:val="00B63155"/>
    <w:rsid w:val="00B6320D"/>
    <w:rsid w:val="00B636A7"/>
    <w:rsid w:val="00B637F9"/>
    <w:rsid w:val="00B63974"/>
    <w:rsid w:val="00B63977"/>
    <w:rsid w:val="00B639C7"/>
    <w:rsid w:val="00B63BA6"/>
    <w:rsid w:val="00B63D30"/>
    <w:rsid w:val="00B63F1C"/>
    <w:rsid w:val="00B641A1"/>
    <w:rsid w:val="00B6454C"/>
    <w:rsid w:val="00B65800"/>
    <w:rsid w:val="00B65F8D"/>
    <w:rsid w:val="00B661D7"/>
    <w:rsid w:val="00B6627E"/>
    <w:rsid w:val="00B66398"/>
    <w:rsid w:val="00B663F6"/>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A9E"/>
    <w:rsid w:val="00B77BB8"/>
    <w:rsid w:val="00B77FC3"/>
    <w:rsid w:val="00B80A01"/>
    <w:rsid w:val="00B8242B"/>
    <w:rsid w:val="00B82653"/>
    <w:rsid w:val="00B829EB"/>
    <w:rsid w:val="00B82A9E"/>
    <w:rsid w:val="00B83455"/>
    <w:rsid w:val="00B83D06"/>
    <w:rsid w:val="00B844E8"/>
    <w:rsid w:val="00B84BBE"/>
    <w:rsid w:val="00B85132"/>
    <w:rsid w:val="00B85A70"/>
    <w:rsid w:val="00B85D01"/>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3C"/>
    <w:rsid w:val="00B95897"/>
    <w:rsid w:val="00B95DC8"/>
    <w:rsid w:val="00B95F63"/>
    <w:rsid w:val="00B96285"/>
    <w:rsid w:val="00B96C04"/>
    <w:rsid w:val="00B9724D"/>
    <w:rsid w:val="00B9778D"/>
    <w:rsid w:val="00BA0087"/>
    <w:rsid w:val="00BA06B3"/>
    <w:rsid w:val="00BA21DF"/>
    <w:rsid w:val="00BA2696"/>
    <w:rsid w:val="00BA273B"/>
    <w:rsid w:val="00BA32BA"/>
    <w:rsid w:val="00BA32CA"/>
    <w:rsid w:val="00BA3F26"/>
    <w:rsid w:val="00BA43E0"/>
    <w:rsid w:val="00BA44EB"/>
    <w:rsid w:val="00BA453C"/>
    <w:rsid w:val="00BA4765"/>
    <w:rsid w:val="00BA477A"/>
    <w:rsid w:val="00BA4FA6"/>
    <w:rsid w:val="00BA58DF"/>
    <w:rsid w:val="00BA5A59"/>
    <w:rsid w:val="00BA5DB2"/>
    <w:rsid w:val="00BA5DC2"/>
    <w:rsid w:val="00BA607F"/>
    <w:rsid w:val="00BA663E"/>
    <w:rsid w:val="00BA6921"/>
    <w:rsid w:val="00BA6C7C"/>
    <w:rsid w:val="00BA7016"/>
    <w:rsid w:val="00BA76D0"/>
    <w:rsid w:val="00BA787B"/>
    <w:rsid w:val="00BB0401"/>
    <w:rsid w:val="00BB05B4"/>
    <w:rsid w:val="00BB1B3A"/>
    <w:rsid w:val="00BB20BB"/>
    <w:rsid w:val="00BB20F2"/>
    <w:rsid w:val="00BB2854"/>
    <w:rsid w:val="00BB2A22"/>
    <w:rsid w:val="00BB3B71"/>
    <w:rsid w:val="00BB420F"/>
    <w:rsid w:val="00BB46BC"/>
    <w:rsid w:val="00BB4839"/>
    <w:rsid w:val="00BB5178"/>
    <w:rsid w:val="00BB54FE"/>
    <w:rsid w:val="00BB5A41"/>
    <w:rsid w:val="00BB67AE"/>
    <w:rsid w:val="00BB6C5F"/>
    <w:rsid w:val="00BB6E85"/>
    <w:rsid w:val="00BB728B"/>
    <w:rsid w:val="00BB7702"/>
    <w:rsid w:val="00BB7718"/>
    <w:rsid w:val="00BB7B92"/>
    <w:rsid w:val="00BB7E43"/>
    <w:rsid w:val="00BB7E49"/>
    <w:rsid w:val="00BC0410"/>
    <w:rsid w:val="00BC049F"/>
    <w:rsid w:val="00BC0D53"/>
    <w:rsid w:val="00BC0E5C"/>
    <w:rsid w:val="00BC1AD9"/>
    <w:rsid w:val="00BC2F30"/>
    <w:rsid w:val="00BC3045"/>
    <w:rsid w:val="00BC3609"/>
    <w:rsid w:val="00BC3CE0"/>
    <w:rsid w:val="00BC465F"/>
    <w:rsid w:val="00BC4691"/>
    <w:rsid w:val="00BC5869"/>
    <w:rsid w:val="00BC5C7D"/>
    <w:rsid w:val="00BC5ECB"/>
    <w:rsid w:val="00BC62F7"/>
    <w:rsid w:val="00BC683C"/>
    <w:rsid w:val="00BC6B01"/>
    <w:rsid w:val="00BC757F"/>
    <w:rsid w:val="00BC7EA6"/>
    <w:rsid w:val="00BC7F9C"/>
    <w:rsid w:val="00BD003A"/>
    <w:rsid w:val="00BD175A"/>
    <w:rsid w:val="00BD1D45"/>
    <w:rsid w:val="00BD1EA1"/>
    <w:rsid w:val="00BD2EC7"/>
    <w:rsid w:val="00BD3099"/>
    <w:rsid w:val="00BD3B51"/>
    <w:rsid w:val="00BD3E62"/>
    <w:rsid w:val="00BD477A"/>
    <w:rsid w:val="00BD4805"/>
    <w:rsid w:val="00BD4C36"/>
    <w:rsid w:val="00BD5261"/>
    <w:rsid w:val="00BD5557"/>
    <w:rsid w:val="00BD5932"/>
    <w:rsid w:val="00BD6715"/>
    <w:rsid w:val="00BD686B"/>
    <w:rsid w:val="00BD73E6"/>
    <w:rsid w:val="00BD76E5"/>
    <w:rsid w:val="00BD79A1"/>
    <w:rsid w:val="00BD7E5B"/>
    <w:rsid w:val="00BE0C32"/>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9B0"/>
    <w:rsid w:val="00BE603A"/>
    <w:rsid w:val="00BE61EC"/>
    <w:rsid w:val="00BE6CB3"/>
    <w:rsid w:val="00BE79FF"/>
    <w:rsid w:val="00BE7DBE"/>
    <w:rsid w:val="00BF089A"/>
    <w:rsid w:val="00BF099D"/>
    <w:rsid w:val="00BF0CC9"/>
    <w:rsid w:val="00BF128A"/>
    <w:rsid w:val="00BF15A0"/>
    <w:rsid w:val="00BF17F7"/>
    <w:rsid w:val="00BF1948"/>
    <w:rsid w:val="00BF1B10"/>
    <w:rsid w:val="00BF22FC"/>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AF2"/>
    <w:rsid w:val="00C03B8D"/>
    <w:rsid w:val="00C03DF0"/>
    <w:rsid w:val="00C0428C"/>
    <w:rsid w:val="00C04532"/>
    <w:rsid w:val="00C048D9"/>
    <w:rsid w:val="00C051B8"/>
    <w:rsid w:val="00C05ADA"/>
    <w:rsid w:val="00C05FE8"/>
    <w:rsid w:val="00C0604C"/>
    <w:rsid w:val="00C06D1A"/>
    <w:rsid w:val="00C06FC3"/>
    <w:rsid w:val="00C078F3"/>
    <w:rsid w:val="00C11262"/>
    <w:rsid w:val="00C11BB5"/>
    <w:rsid w:val="00C11C05"/>
    <w:rsid w:val="00C11CDA"/>
    <w:rsid w:val="00C11DE6"/>
    <w:rsid w:val="00C12A01"/>
    <w:rsid w:val="00C12AEB"/>
    <w:rsid w:val="00C1315F"/>
    <w:rsid w:val="00C1356B"/>
    <w:rsid w:val="00C1421A"/>
    <w:rsid w:val="00C151D0"/>
    <w:rsid w:val="00C1593A"/>
    <w:rsid w:val="00C1593E"/>
    <w:rsid w:val="00C17526"/>
    <w:rsid w:val="00C17C1B"/>
    <w:rsid w:val="00C200B3"/>
    <w:rsid w:val="00C20366"/>
    <w:rsid w:val="00C21A09"/>
    <w:rsid w:val="00C21BFF"/>
    <w:rsid w:val="00C222FF"/>
    <w:rsid w:val="00C2309E"/>
    <w:rsid w:val="00C237EF"/>
    <w:rsid w:val="00C237F5"/>
    <w:rsid w:val="00C24241"/>
    <w:rsid w:val="00C24516"/>
    <w:rsid w:val="00C247D2"/>
    <w:rsid w:val="00C24A70"/>
    <w:rsid w:val="00C24FB2"/>
    <w:rsid w:val="00C251CA"/>
    <w:rsid w:val="00C25595"/>
    <w:rsid w:val="00C25DD5"/>
    <w:rsid w:val="00C26A03"/>
    <w:rsid w:val="00C26BC4"/>
    <w:rsid w:val="00C26C34"/>
    <w:rsid w:val="00C27AF2"/>
    <w:rsid w:val="00C27C76"/>
    <w:rsid w:val="00C27EDC"/>
    <w:rsid w:val="00C307AF"/>
    <w:rsid w:val="00C30827"/>
    <w:rsid w:val="00C312A6"/>
    <w:rsid w:val="00C317AA"/>
    <w:rsid w:val="00C31FE9"/>
    <w:rsid w:val="00C325C5"/>
    <w:rsid w:val="00C328F2"/>
    <w:rsid w:val="00C34A7D"/>
    <w:rsid w:val="00C34B1A"/>
    <w:rsid w:val="00C34FA8"/>
    <w:rsid w:val="00C35441"/>
    <w:rsid w:val="00C354B2"/>
    <w:rsid w:val="00C3596F"/>
    <w:rsid w:val="00C36167"/>
    <w:rsid w:val="00C36247"/>
    <w:rsid w:val="00C364F2"/>
    <w:rsid w:val="00C3671A"/>
    <w:rsid w:val="00C36D69"/>
    <w:rsid w:val="00C370EF"/>
    <w:rsid w:val="00C373F2"/>
    <w:rsid w:val="00C37423"/>
    <w:rsid w:val="00C37755"/>
    <w:rsid w:val="00C401E9"/>
    <w:rsid w:val="00C40424"/>
    <w:rsid w:val="00C410E5"/>
    <w:rsid w:val="00C41387"/>
    <w:rsid w:val="00C4276C"/>
    <w:rsid w:val="00C428FC"/>
    <w:rsid w:val="00C43294"/>
    <w:rsid w:val="00C4329D"/>
    <w:rsid w:val="00C43374"/>
    <w:rsid w:val="00C43AC4"/>
    <w:rsid w:val="00C43B2E"/>
    <w:rsid w:val="00C443D0"/>
    <w:rsid w:val="00C447B4"/>
    <w:rsid w:val="00C44BC0"/>
    <w:rsid w:val="00C4518D"/>
    <w:rsid w:val="00C45A69"/>
    <w:rsid w:val="00C45FB0"/>
    <w:rsid w:val="00C46058"/>
    <w:rsid w:val="00C468ED"/>
    <w:rsid w:val="00C46AA2"/>
    <w:rsid w:val="00C46C48"/>
    <w:rsid w:val="00C46F3F"/>
    <w:rsid w:val="00C4733A"/>
    <w:rsid w:val="00C503A9"/>
    <w:rsid w:val="00C50BCF"/>
    <w:rsid w:val="00C510FF"/>
    <w:rsid w:val="00C5217A"/>
    <w:rsid w:val="00C5217B"/>
    <w:rsid w:val="00C52960"/>
    <w:rsid w:val="00C52979"/>
    <w:rsid w:val="00C52A9B"/>
    <w:rsid w:val="00C52B00"/>
    <w:rsid w:val="00C52B98"/>
    <w:rsid w:val="00C530BE"/>
    <w:rsid w:val="00C531DE"/>
    <w:rsid w:val="00C537F9"/>
    <w:rsid w:val="00C54147"/>
    <w:rsid w:val="00C542F0"/>
    <w:rsid w:val="00C55A55"/>
    <w:rsid w:val="00C55F0E"/>
    <w:rsid w:val="00C56F52"/>
    <w:rsid w:val="00C5709A"/>
    <w:rsid w:val="00C57231"/>
    <w:rsid w:val="00C575D0"/>
    <w:rsid w:val="00C57611"/>
    <w:rsid w:val="00C5762D"/>
    <w:rsid w:val="00C57CDB"/>
    <w:rsid w:val="00C60A9B"/>
    <w:rsid w:val="00C60BFF"/>
    <w:rsid w:val="00C60DAF"/>
    <w:rsid w:val="00C60F8E"/>
    <w:rsid w:val="00C6108B"/>
    <w:rsid w:val="00C61703"/>
    <w:rsid w:val="00C617F1"/>
    <w:rsid w:val="00C620EF"/>
    <w:rsid w:val="00C621CD"/>
    <w:rsid w:val="00C62863"/>
    <w:rsid w:val="00C634A7"/>
    <w:rsid w:val="00C63D38"/>
    <w:rsid w:val="00C64C4E"/>
    <w:rsid w:val="00C65239"/>
    <w:rsid w:val="00C65AAF"/>
    <w:rsid w:val="00C664E5"/>
    <w:rsid w:val="00C66B2F"/>
    <w:rsid w:val="00C67911"/>
    <w:rsid w:val="00C70F01"/>
    <w:rsid w:val="00C71559"/>
    <w:rsid w:val="00C71E86"/>
    <w:rsid w:val="00C72159"/>
    <w:rsid w:val="00C7233D"/>
    <w:rsid w:val="00C723BC"/>
    <w:rsid w:val="00C72D6E"/>
    <w:rsid w:val="00C72E68"/>
    <w:rsid w:val="00C73810"/>
    <w:rsid w:val="00C739AE"/>
    <w:rsid w:val="00C73D4E"/>
    <w:rsid w:val="00C73F85"/>
    <w:rsid w:val="00C746E3"/>
    <w:rsid w:val="00C7480A"/>
    <w:rsid w:val="00C75222"/>
    <w:rsid w:val="00C75495"/>
    <w:rsid w:val="00C754BD"/>
    <w:rsid w:val="00C75896"/>
    <w:rsid w:val="00C7592A"/>
    <w:rsid w:val="00C76025"/>
    <w:rsid w:val="00C76888"/>
    <w:rsid w:val="00C768AA"/>
    <w:rsid w:val="00C7740D"/>
    <w:rsid w:val="00C77450"/>
    <w:rsid w:val="00C77ECF"/>
    <w:rsid w:val="00C8060D"/>
    <w:rsid w:val="00C80C9F"/>
    <w:rsid w:val="00C80D03"/>
    <w:rsid w:val="00C80D37"/>
    <w:rsid w:val="00C811D4"/>
    <w:rsid w:val="00C81346"/>
    <w:rsid w:val="00C8151A"/>
    <w:rsid w:val="00C81770"/>
    <w:rsid w:val="00C8184F"/>
    <w:rsid w:val="00C81C99"/>
    <w:rsid w:val="00C81DF9"/>
    <w:rsid w:val="00C81E51"/>
    <w:rsid w:val="00C82355"/>
    <w:rsid w:val="00C82452"/>
    <w:rsid w:val="00C824CE"/>
    <w:rsid w:val="00C82609"/>
    <w:rsid w:val="00C82804"/>
    <w:rsid w:val="00C82BAF"/>
    <w:rsid w:val="00C845CA"/>
    <w:rsid w:val="00C84F1D"/>
    <w:rsid w:val="00C853DC"/>
    <w:rsid w:val="00C85728"/>
    <w:rsid w:val="00C85C0F"/>
    <w:rsid w:val="00C86257"/>
    <w:rsid w:val="00C87775"/>
    <w:rsid w:val="00C87821"/>
    <w:rsid w:val="00C8795F"/>
    <w:rsid w:val="00C87B3A"/>
    <w:rsid w:val="00C87FF6"/>
    <w:rsid w:val="00C9008B"/>
    <w:rsid w:val="00C907BD"/>
    <w:rsid w:val="00C92726"/>
    <w:rsid w:val="00C934EE"/>
    <w:rsid w:val="00C9365B"/>
    <w:rsid w:val="00C94343"/>
    <w:rsid w:val="00C94642"/>
    <w:rsid w:val="00C94AEE"/>
    <w:rsid w:val="00C95FF7"/>
    <w:rsid w:val="00C96AF0"/>
    <w:rsid w:val="00C96D00"/>
    <w:rsid w:val="00C97264"/>
    <w:rsid w:val="00C97451"/>
    <w:rsid w:val="00C975ED"/>
    <w:rsid w:val="00C97691"/>
    <w:rsid w:val="00C97A3C"/>
    <w:rsid w:val="00CA03A9"/>
    <w:rsid w:val="00CA1130"/>
    <w:rsid w:val="00CA1F8F"/>
    <w:rsid w:val="00CA2552"/>
    <w:rsid w:val="00CA2591"/>
    <w:rsid w:val="00CA27EC"/>
    <w:rsid w:val="00CA4FB5"/>
    <w:rsid w:val="00CA564F"/>
    <w:rsid w:val="00CA57B4"/>
    <w:rsid w:val="00CA5CC5"/>
    <w:rsid w:val="00CA6092"/>
    <w:rsid w:val="00CA6443"/>
    <w:rsid w:val="00CA6689"/>
    <w:rsid w:val="00CA6A17"/>
    <w:rsid w:val="00CA74E3"/>
    <w:rsid w:val="00CA784A"/>
    <w:rsid w:val="00CB1300"/>
    <w:rsid w:val="00CB147A"/>
    <w:rsid w:val="00CB1F42"/>
    <w:rsid w:val="00CB2626"/>
    <w:rsid w:val="00CB285C"/>
    <w:rsid w:val="00CB29CA"/>
    <w:rsid w:val="00CB3B01"/>
    <w:rsid w:val="00CB41F3"/>
    <w:rsid w:val="00CB56A4"/>
    <w:rsid w:val="00CB58E2"/>
    <w:rsid w:val="00CB5B3C"/>
    <w:rsid w:val="00CB5E6C"/>
    <w:rsid w:val="00CB6234"/>
    <w:rsid w:val="00CB62CB"/>
    <w:rsid w:val="00CB64F3"/>
    <w:rsid w:val="00CB6620"/>
    <w:rsid w:val="00CB6D1F"/>
    <w:rsid w:val="00CB71BC"/>
    <w:rsid w:val="00CB74B4"/>
    <w:rsid w:val="00CB7A46"/>
    <w:rsid w:val="00CC00A4"/>
    <w:rsid w:val="00CC2E58"/>
    <w:rsid w:val="00CC3806"/>
    <w:rsid w:val="00CC3CAC"/>
    <w:rsid w:val="00CC4281"/>
    <w:rsid w:val="00CC4B91"/>
    <w:rsid w:val="00CC5154"/>
    <w:rsid w:val="00CC5438"/>
    <w:rsid w:val="00CC56ED"/>
    <w:rsid w:val="00CC5C57"/>
    <w:rsid w:val="00CC6070"/>
    <w:rsid w:val="00CC648A"/>
    <w:rsid w:val="00CC76CE"/>
    <w:rsid w:val="00CD0ABD"/>
    <w:rsid w:val="00CD0D56"/>
    <w:rsid w:val="00CD1224"/>
    <w:rsid w:val="00CD168A"/>
    <w:rsid w:val="00CD1869"/>
    <w:rsid w:val="00CD259C"/>
    <w:rsid w:val="00CD26C5"/>
    <w:rsid w:val="00CD2751"/>
    <w:rsid w:val="00CD416D"/>
    <w:rsid w:val="00CD4C78"/>
    <w:rsid w:val="00CD5474"/>
    <w:rsid w:val="00CD5A14"/>
    <w:rsid w:val="00CD5BF0"/>
    <w:rsid w:val="00CD63DC"/>
    <w:rsid w:val="00CD673F"/>
    <w:rsid w:val="00CD67AA"/>
    <w:rsid w:val="00CD6867"/>
    <w:rsid w:val="00CD7CA1"/>
    <w:rsid w:val="00CE07BB"/>
    <w:rsid w:val="00CE09AE"/>
    <w:rsid w:val="00CE14D2"/>
    <w:rsid w:val="00CE1E7B"/>
    <w:rsid w:val="00CE2137"/>
    <w:rsid w:val="00CE3B09"/>
    <w:rsid w:val="00CE3DDC"/>
    <w:rsid w:val="00CE3F65"/>
    <w:rsid w:val="00CE3FFA"/>
    <w:rsid w:val="00CE4BAA"/>
    <w:rsid w:val="00CE5D7C"/>
    <w:rsid w:val="00CE5E74"/>
    <w:rsid w:val="00CE630D"/>
    <w:rsid w:val="00CE63EE"/>
    <w:rsid w:val="00CE669C"/>
    <w:rsid w:val="00CE695B"/>
    <w:rsid w:val="00CE7138"/>
    <w:rsid w:val="00CE7EE1"/>
    <w:rsid w:val="00CE7EFF"/>
    <w:rsid w:val="00CF0428"/>
    <w:rsid w:val="00CF102C"/>
    <w:rsid w:val="00CF1344"/>
    <w:rsid w:val="00CF16FB"/>
    <w:rsid w:val="00CF2220"/>
    <w:rsid w:val="00CF2295"/>
    <w:rsid w:val="00CF28F3"/>
    <w:rsid w:val="00CF290D"/>
    <w:rsid w:val="00CF2A3D"/>
    <w:rsid w:val="00CF30B8"/>
    <w:rsid w:val="00CF3BDE"/>
    <w:rsid w:val="00CF3F1A"/>
    <w:rsid w:val="00CF4252"/>
    <w:rsid w:val="00CF5495"/>
    <w:rsid w:val="00CF5794"/>
    <w:rsid w:val="00CF615D"/>
    <w:rsid w:val="00CF6654"/>
    <w:rsid w:val="00CF6A5B"/>
    <w:rsid w:val="00CF6F66"/>
    <w:rsid w:val="00CF72B2"/>
    <w:rsid w:val="00CF73E2"/>
    <w:rsid w:val="00CF754C"/>
    <w:rsid w:val="00CF7E12"/>
    <w:rsid w:val="00CF7FB7"/>
    <w:rsid w:val="00D00C10"/>
    <w:rsid w:val="00D00DCF"/>
    <w:rsid w:val="00D01C2A"/>
    <w:rsid w:val="00D020F4"/>
    <w:rsid w:val="00D023F4"/>
    <w:rsid w:val="00D02592"/>
    <w:rsid w:val="00D02627"/>
    <w:rsid w:val="00D02723"/>
    <w:rsid w:val="00D0337C"/>
    <w:rsid w:val="00D04391"/>
    <w:rsid w:val="00D04C4C"/>
    <w:rsid w:val="00D05286"/>
    <w:rsid w:val="00D05918"/>
    <w:rsid w:val="00D05B09"/>
    <w:rsid w:val="00D05F32"/>
    <w:rsid w:val="00D0627F"/>
    <w:rsid w:val="00D06AD0"/>
    <w:rsid w:val="00D06D66"/>
    <w:rsid w:val="00D06E9F"/>
    <w:rsid w:val="00D07071"/>
    <w:rsid w:val="00D0716E"/>
    <w:rsid w:val="00D07ABE"/>
    <w:rsid w:val="00D07CEE"/>
    <w:rsid w:val="00D10338"/>
    <w:rsid w:val="00D103C0"/>
    <w:rsid w:val="00D10C9D"/>
    <w:rsid w:val="00D10E4A"/>
    <w:rsid w:val="00D10F21"/>
    <w:rsid w:val="00D118A8"/>
    <w:rsid w:val="00D12474"/>
    <w:rsid w:val="00D124AC"/>
    <w:rsid w:val="00D12CD5"/>
    <w:rsid w:val="00D12DEE"/>
    <w:rsid w:val="00D134E7"/>
    <w:rsid w:val="00D1367A"/>
    <w:rsid w:val="00D13972"/>
    <w:rsid w:val="00D150CF"/>
    <w:rsid w:val="00D152E1"/>
    <w:rsid w:val="00D1531F"/>
    <w:rsid w:val="00D15A81"/>
    <w:rsid w:val="00D15C47"/>
    <w:rsid w:val="00D15DEC"/>
    <w:rsid w:val="00D16D15"/>
    <w:rsid w:val="00D16E1C"/>
    <w:rsid w:val="00D174AB"/>
    <w:rsid w:val="00D17833"/>
    <w:rsid w:val="00D17DD3"/>
    <w:rsid w:val="00D2019A"/>
    <w:rsid w:val="00D202C0"/>
    <w:rsid w:val="00D203FB"/>
    <w:rsid w:val="00D21658"/>
    <w:rsid w:val="00D22352"/>
    <w:rsid w:val="00D22964"/>
    <w:rsid w:val="00D23550"/>
    <w:rsid w:val="00D2366C"/>
    <w:rsid w:val="00D2498A"/>
    <w:rsid w:val="00D24E43"/>
    <w:rsid w:val="00D25B23"/>
    <w:rsid w:val="00D2694A"/>
    <w:rsid w:val="00D277CF"/>
    <w:rsid w:val="00D27B4F"/>
    <w:rsid w:val="00D3003A"/>
    <w:rsid w:val="00D30701"/>
    <w:rsid w:val="00D30761"/>
    <w:rsid w:val="00D307A6"/>
    <w:rsid w:val="00D30A2F"/>
    <w:rsid w:val="00D30AE2"/>
    <w:rsid w:val="00D312F2"/>
    <w:rsid w:val="00D31634"/>
    <w:rsid w:val="00D316E3"/>
    <w:rsid w:val="00D3182D"/>
    <w:rsid w:val="00D32803"/>
    <w:rsid w:val="00D329E8"/>
    <w:rsid w:val="00D32D79"/>
    <w:rsid w:val="00D32EFC"/>
    <w:rsid w:val="00D32FF0"/>
    <w:rsid w:val="00D33562"/>
    <w:rsid w:val="00D33C85"/>
    <w:rsid w:val="00D33F81"/>
    <w:rsid w:val="00D34A96"/>
    <w:rsid w:val="00D34D92"/>
    <w:rsid w:val="00D350EC"/>
    <w:rsid w:val="00D351F3"/>
    <w:rsid w:val="00D368A2"/>
    <w:rsid w:val="00D36C35"/>
    <w:rsid w:val="00D36D37"/>
    <w:rsid w:val="00D3754E"/>
    <w:rsid w:val="00D37B0B"/>
    <w:rsid w:val="00D37F44"/>
    <w:rsid w:val="00D40387"/>
    <w:rsid w:val="00D4096A"/>
    <w:rsid w:val="00D41C47"/>
    <w:rsid w:val="00D41CF1"/>
    <w:rsid w:val="00D41E10"/>
    <w:rsid w:val="00D42073"/>
    <w:rsid w:val="00D426FD"/>
    <w:rsid w:val="00D42E91"/>
    <w:rsid w:val="00D43B63"/>
    <w:rsid w:val="00D44748"/>
    <w:rsid w:val="00D44888"/>
    <w:rsid w:val="00D44A8F"/>
    <w:rsid w:val="00D44D35"/>
    <w:rsid w:val="00D44FF2"/>
    <w:rsid w:val="00D461AF"/>
    <w:rsid w:val="00D472B8"/>
    <w:rsid w:val="00D476C0"/>
    <w:rsid w:val="00D47C71"/>
    <w:rsid w:val="00D50927"/>
    <w:rsid w:val="00D51CFD"/>
    <w:rsid w:val="00D528F4"/>
    <w:rsid w:val="00D52AAA"/>
    <w:rsid w:val="00D53033"/>
    <w:rsid w:val="00D53057"/>
    <w:rsid w:val="00D53161"/>
    <w:rsid w:val="00D5341B"/>
    <w:rsid w:val="00D5432B"/>
    <w:rsid w:val="00D54489"/>
    <w:rsid w:val="00D548D6"/>
    <w:rsid w:val="00D5494D"/>
    <w:rsid w:val="00D54B77"/>
    <w:rsid w:val="00D54BC4"/>
    <w:rsid w:val="00D551A4"/>
    <w:rsid w:val="00D564F4"/>
    <w:rsid w:val="00D567F3"/>
    <w:rsid w:val="00D570D3"/>
    <w:rsid w:val="00D57377"/>
    <w:rsid w:val="00D574CA"/>
    <w:rsid w:val="00D57819"/>
    <w:rsid w:val="00D57ED8"/>
    <w:rsid w:val="00D60332"/>
    <w:rsid w:val="00D60373"/>
    <w:rsid w:val="00D605FD"/>
    <w:rsid w:val="00D6072C"/>
    <w:rsid w:val="00D60767"/>
    <w:rsid w:val="00D60E49"/>
    <w:rsid w:val="00D618A3"/>
    <w:rsid w:val="00D61969"/>
    <w:rsid w:val="00D62195"/>
    <w:rsid w:val="00D6235C"/>
    <w:rsid w:val="00D62544"/>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6886"/>
    <w:rsid w:val="00D7707D"/>
    <w:rsid w:val="00D7741D"/>
    <w:rsid w:val="00D77B5F"/>
    <w:rsid w:val="00D77C55"/>
    <w:rsid w:val="00D77E65"/>
    <w:rsid w:val="00D801AA"/>
    <w:rsid w:val="00D80BB9"/>
    <w:rsid w:val="00D80D24"/>
    <w:rsid w:val="00D80F71"/>
    <w:rsid w:val="00D817AE"/>
    <w:rsid w:val="00D81963"/>
    <w:rsid w:val="00D81A8A"/>
    <w:rsid w:val="00D81D78"/>
    <w:rsid w:val="00D826B4"/>
    <w:rsid w:val="00D8390C"/>
    <w:rsid w:val="00D84566"/>
    <w:rsid w:val="00D84E7B"/>
    <w:rsid w:val="00D84EE9"/>
    <w:rsid w:val="00D86542"/>
    <w:rsid w:val="00D86D38"/>
    <w:rsid w:val="00D87978"/>
    <w:rsid w:val="00D87E63"/>
    <w:rsid w:val="00D900A7"/>
    <w:rsid w:val="00D90165"/>
    <w:rsid w:val="00D90554"/>
    <w:rsid w:val="00D91A29"/>
    <w:rsid w:val="00D91B1D"/>
    <w:rsid w:val="00D922A5"/>
    <w:rsid w:val="00D92951"/>
    <w:rsid w:val="00D92D94"/>
    <w:rsid w:val="00D92F9C"/>
    <w:rsid w:val="00D93481"/>
    <w:rsid w:val="00D93788"/>
    <w:rsid w:val="00D9485C"/>
    <w:rsid w:val="00D94B05"/>
    <w:rsid w:val="00D959F0"/>
    <w:rsid w:val="00D95C42"/>
    <w:rsid w:val="00D9667F"/>
    <w:rsid w:val="00D976EC"/>
    <w:rsid w:val="00D979A7"/>
    <w:rsid w:val="00D97DDF"/>
    <w:rsid w:val="00D97DF1"/>
    <w:rsid w:val="00D97F7D"/>
    <w:rsid w:val="00DA0303"/>
    <w:rsid w:val="00DA06A8"/>
    <w:rsid w:val="00DA0A04"/>
    <w:rsid w:val="00DA122F"/>
    <w:rsid w:val="00DA1BD6"/>
    <w:rsid w:val="00DA1E84"/>
    <w:rsid w:val="00DA2568"/>
    <w:rsid w:val="00DA3225"/>
    <w:rsid w:val="00DA3576"/>
    <w:rsid w:val="00DA3A26"/>
    <w:rsid w:val="00DA3D06"/>
    <w:rsid w:val="00DA3D0C"/>
    <w:rsid w:val="00DA3EDB"/>
    <w:rsid w:val="00DA4EC4"/>
    <w:rsid w:val="00DA519C"/>
    <w:rsid w:val="00DA5B2B"/>
    <w:rsid w:val="00DA5F48"/>
    <w:rsid w:val="00DA63CC"/>
    <w:rsid w:val="00DA6B12"/>
    <w:rsid w:val="00DA72BB"/>
    <w:rsid w:val="00DA7631"/>
    <w:rsid w:val="00DA7F0D"/>
    <w:rsid w:val="00DB1E11"/>
    <w:rsid w:val="00DB21C4"/>
    <w:rsid w:val="00DB222D"/>
    <w:rsid w:val="00DB252B"/>
    <w:rsid w:val="00DB277A"/>
    <w:rsid w:val="00DB3360"/>
    <w:rsid w:val="00DB368B"/>
    <w:rsid w:val="00DB3B6A"/>
    <w:rsid w:val="00DB3BDE"/>
    <w:rsid w:val="00DB4AEF"/>
    <w:rsid w:val="00DB4B3A"/>
    <w:rsid w:val="00DB4DB4"/>
    <w:rsid w:val="00DB4FB8"/>
    <w:rsid w:val="00DB549E"/>
    <w:rsid w:val="00DB5542"/>
    <w:rsid w:val="00DB55C0"/>
    <w:rsid w:val="00DB5AD9"/>
    <w:rsid w:val="00DB6AA1"/>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56E7"/>
    <w:rsid w:val="00DC6045"/>
    <w:rsid w:val="00DC60C4"/>
    <w:rsid w:val="00DC66E8"/>
    <w:rsid w:val="00DC6AC4"/>
    <w:rsid w:val="00DC70F5"/>
    <w:rsid w:val="00DC7682"/>
    <w:rsid w:val="00DC77AA"/>
    <w:rsid w:val="00DD0A5D"/>
    <w:rsid w:val="00DD0B1F"/>
    <w:rsid w:val="00DD145C"/>
    <w:rsid w:val="00DD2D46"/>
    <w:rsid w:val="00DD2FB0"/>
    <w:rsid w:val="00DD3407"/>
    <w:rsid w:val="00DD3449"/>
    <w:rsid w:val="00DD3578"/>
    <w:rsid w:val="00DD369B"/>
    <w:rsid w:val="00DD3BD5"/>
    <w:rsid w:val="00DD3FBC"/>
    <w:rsid w:val="00DD4535"/>
    <w:rsid w:val="00DD4536"/>
    <w:rsid w:val="00DD4BFF"/>
    <w:rsid w:val="00DD5DDD"/>
    <w:rsid w:val="00DD630F"/>
    <w:rsid w:val="00DD64AA"/>
    <w:rsid w:val="00DD6854"/>
    <w:rsid w:val="00DD6EA6"/>
    <w:rsid w:val="00DD6EB7"/>
    <w:rsid w:val="00DD70FA"/>
    <w:rsid w:val="00DD772B"/>
    <w:rsid w:val="00DD7BBC"/>
    <w:rsid w:val="00DE065F"/>
    <w:rsid w:val="00DE0976"/>
    <w:rsid w:val="00DE1517"/>
    <w:rsid w:val="00DE157B"/>
    <w:rsid w:val="00DE157E"/>
    <w:rsid w:val="00DE1B9D"/>
    <w:rsid w:val="00DE29A7"/>
    <w:rsid w:val="00DE2C77"/>
    <w:rsid w:val="00DE2DEC"/>
    <w:rsid w:val="00DE2E19"/>
    <w:rsid w:val="00DE303A"/>
    <w:rsid w:val="00DE3143"/>
    <w:rsid w:val="00DE35F8"/>
    <w:rsid w:val="00DE385C"/>
    <w:rsid w:val="00DE39F5"/>
    <w:rsid w:val="00DE3FDB"/>
    <w:rsid w:val="00DE40B4"/>
    <w:rsid w:val="00DE4946"/>
    <w:rsid w:val="00DE4B2D"/>
    <w:rsid w:val="00DE4C5C"/>
    <w:rsid w:val="00DE4EFA"/>
    <w:rsid w:val="00DE572C"/>
    <w:rsid w:val="00DE5E05"/>
    <w:rsid w:val="00DE62BE"/>
    <w:rsid w:val="00DE6B23"/>
    <w:rsid w:val="00DE6B30"/>
    <w:rsid w:val="00DE710B"/>
    <w:rsid w:val="00DE750A"/>
    <w:rsid w:val="00DE780F"/>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6E4"/>
    <w:rsid w:val="00E0109E"/>
    <w:rsid w:val="00E01E9F"/>
    <w:rsid w:val="00E02660"/>
    <w:rsid w:val="00E02800"/>
    <w:rsid w:val="00E02AAD"/>
    <w:rsid w:val="00E02D4E"/>
    <w:rsid w:val="00E02E88"/>
    <w:rsid w:val="00E02F34"/>
    <w:rsid w:val="00E03A4B"/>
    <w:rsid w:val="00E03C85"/>
    <w:rsid w:val="00E04621"/>
    <w:rsid w:val="00E04737"/>
    <w:rsid w:val="00E04E7C"/>
    <w:rsid w:val="00E05076"/>
    <w:rsid w:val="00E0518B"/>
    <w:rsid w:val="00E051FD"/>
    <w:rsid w:val="00E060A4"/>
    <w:rsid w:val="00E06682"/>
    <w:rsid w:val="00E070EA"/>
    <w:rsid w:val="00E0769B"/>
    <w:rsid w:val="00E0778B"/>
    <w:rsid w:val="00E07E20"/>
    <w:rsid w:val="00E07E42"/>
    <w:rsid w:val="00E07E4A"/>
    <w:rsid w:val="00E10122"/>
    <w:rsid w:val="00E10842"/>
    <w:rsid w:val="00E10DEB"/>
    <w:rsid w:val="00E11083"/>
    <w:rsid w:val="00E11383"/>
    <w:rsid w:val="00E1156B"/>
    <w:rsid w:val="00E11C34"/>
    <w:rsid w:val="00E11CD7"/>
    <w:rsid w:val="00E13273"/>
    <w:rsid w:val="00E13CA3"/>
    <w:rsid w:val="00E141FF"/>
    <w:rsid w:val="00E14AFB"/>
    <w:rsid w:val="00E152C7"/>
    <w:rsid w:val="00E15583"/>
    <w:rsid w:val="00E15B24"/>
    <w:rsid w:val="00E15B2C"/>
    <w:rsid w:val="00E16539"/>
    <w:rsid w:val="00E16650"/>
    <w:rsid w:val="00E174A0"/>
    <w:rsid w:val="00E1755E"/>
    <w:rsid w:val="00E17859"/>
    <w:rsid w:val="00E17EEA"/>
    <w:rsid w:val="00E2081A"/>
    <w:rsid w:val="00E20963"/>
    <w:rsid w:val="00E20A2F"/>
    <w:rsid w:val="00E20E6F"/>
    <w:rsid w:val="00E21561"/>
    <w:rsid w:val="00E215AC"/>
    <w:rsid w:val="00E21C60"/>
    <w:rsid w:val="00E22107"/>
    <w:rsid w:val="00E22FD6"/>
    <w:rsid w:val="00E23A26"/>
    <w:rsid w:val="00E244E0"/>
    <w:rsid w:val="00E245D5"/>
    <w:rsid w:val="00E248BF"/>
    <w:rsid w:val="00E24E05"/>
    <w:rsid w:val="00E26F70"/>
    <w:rsid w:val="00E275C5"/>
    <w:rsid w:val="00E27AB3"/>
    <w:rsid w:val="00E30950"/>
    <w:rsid w:val="00E3116F"/>
    <w:rsid w:val="00E3176D"/>
    <w:rsid w:val="00E31C35"/>
    <w:rsid w:val="00E3293C"/>
    <w:rsid w:val="00E32C15"/>
    <w:rsid w:val="00E32CD5"/>
    <w:rsid w:val="00E332E8"/>
    <w:rsid w:val="00E337D4"/>
    <w:rsid w:val="00E33B8F"/>
    <w:rsid w:val="00E341B7"/>
    <w:rsid w:val="00E348ED"/>
    <w:rsid w:val="00E34E4E"/>
    <w:rsid w:val="00E36A31"/>
    <w:rsid w:val="00E40624"/>
    <w:rsid w:val="00E40831"/>
    <w:rsid w:val="00E408BF"/>
    <w:rsid w:val="00E42CE8"/>
    <w:rsid w:val="00E4312D"/>
    <w:rsid w:val="00E4329F"/>
    <w:rsid w:val="00E43376"/>
    <w:rsid w:val="00E43444"/>
    <w:rsid w:val="00E43C19"/>
    <w:rsid w:val="00E448B1"/>
    <w:rsid w:val="00E457E7"/>
    <w:rsid w:val="00E45AD9"/>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DFC"/>
    <w:rsid w:val="00E56064"/>
    <w:rsid w:val="00E56715"/>
    <w:rsid w:val="00E56BC6"/>
    <w:rsid w:val="00E5708C"/>
    <w:rsid w:val="00E57783"/>
    <w:rsid w:val="00E57E6F"/>
    <w:rsid w:val="00E57F35"/>
    <w:rsid w:val="00E60F3C"/>
    <w:rsid w:val="00E610D6"/>
    <w:rsid w:val="00E61689"/>
    <w:rsid w:val="00E618B9"/>
    <w:rsid w:val="00E61EB1"/>
    <w:rsid w:val="00E62599"/>
    <w:rsid w:val="00E6279A"/>
    <w:rsid w:val="00E62A4F"/>
    <w:rsid w:val="00E63664"/>
    <w:rsid w:val="00E636CB"/>
    <w:rsid w:val="00E63777"/>
    <w:rsid w:val="00E63977"/>
    <w:rsid w:val="00E6420F"/>
    <w:rsid w:val="00E64AB4"/>
    <w:rsid w:val="00E64BAC"/>
    <w:rsid w:val="00E64D0B"/>
    <w:rsid w:val="00E65013"/>
    <w:rsid w:val="00E650CD"/>
    <w:rsid w:val="00E651DE"/>
    <w:rsid w:val="00E654B6"/>
    <w:rsid w:val="00E65A27"/>
    <w:rsid w:val="00E66019"/>
    <w:rsid w:val="00E66E21"/>
    <w:rsid w:val="00E671A0"/>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37B1"/>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32C"/>
    <w:rsid w:val="00E8135A"/>
    <w:rsid w:val="00E81437"/>
    <w:rsid w:val="00E81BA0"/>
    <w:rsid w:val="00E8250F"/>
    <w:rsid w:val="00E825B2"/>
    <w:rsid w:val="00E827FE"/>
    <w:rsid w:val="00E82A38"/>
    <w:rsid w:val="00E83061"/>
    <w:rsid w:val="00E83067"/>
    <w:rsid w:val="00E840DC"/>
    <w:rsid w:val="00E840E7"/>
    <w:rsid w:val="00E84F6A"/>
    <w:rsid w:val="00E85F2F"/>
    <w:rsid w:val="00E8624F"/>
    <w:rsid w:val="00E86A5A"/>
    <w:rsid w:val="00E873C2"/>
    <w:rsid w:val="00E87428"/>
    <w:rsid w:val="00E904EE"/>
    <w:rsid w:val="00E9097E"/>
    <w:rsid w:val="00E91239"/>
    <w:rsid w:val="00E9145B"/>
    <w:rsid w:val="00E920E1"/>
    <w:rsid w:val="00E92E99"/>
    <w:rsid w:val="00E93EC3"/>
    <w:rsid w:val="00E941CF"/>
    <w:rsid w:val="00E94720"/>
    <w:rsid w:val="00E94A6B"/>
    <w:rsid w:val="00E94AF9"/>
    <w:rsid w:val="00E9535F"/>
    <w:rsid w:val="00E95380"/>
    <w:rsid w:val="00E95401"/>
    <w:rsid w:val="00E95B0F"/>
    <w:rsid w:val="00E95CC4"/>
    <w:rsid w:val="00E96C3B"/>
    <w:rsid w:val="00E96E8E"/>
    <w:rsid w:val="00E970A9"/>
    <w:rsid w:val="00E970E9"/>
    <w:rsid w:val="00E97B43"/>
    <w:rsid w:val="00EA0BB5"/>
    <w:rsid w:val="00EA14CE"/>
    <w:rsid w:val="00EA19CA"/>
    <w:rsid w:val="00EA1C8E"/>
    <w:rsid w:val="00EA247B"/>
    <w:rsid w:val="00EA2CE4"/>
    <w:rsid w:val="00EA33A2"/>
    <w:rsid w:val="00EA3F96"/>
    <w:rsid w:val="00EA45F6"/>
    <w:rsid w:val="00EA48D0"/>
    <w:rsid w:val="00EA48F4"/>
    <w:rsid w:val="00EA551F"/>
    <w:rsid w:val="00EA593A"/>
    <w:rsid w:val="00EA5C02"/>
    <w:rsid w:val="00EA6128"/>
    <w:rsid w:val="00EA6977"/>
    <w:rsid w:val="00EA6A6E"/>
    <w:rsid w:val="00EA6A98"/>
    <w:rsid w:val="00EA6DCB"/>
    <w:rsid w:val="00EA7C6B"/>
    <w:rsid w:val="00EB04BD"/>
    <w:rsid w:val="00EB0F01"/>
    <w:rsid w:val="00EB13EE"/>
    <w:rsid w:val="00EB1582"/>
    <w:rsid w:val="00EB1A7C"/>
    <w:rsid w:val="00EB1F03"/>
    <w:rsid w:val="00EB1F3B"/>
    <w:rsid w:val="00EB25F5"/>
    <w:rsid w:val="00EB2838"/>
    <w:rsid w:val="00EB3549"/>
    <w:rsid w:val="00EB3E8D"/>
    <w:rsid w:val="00EB5157"/>
    <w:rsid w:val="00EB5ADB"/>
    <w:rsid w:val="00EB6218"/>
    <w:rsid w:val="00EB66A5"/>
    <w:rsid w:val="00EB69EF"/>
    <w:rsid w:val="00EB7706"/>
    <w:rsid w:val="00EC0739"/>
    <w:rsid w:val="00EC0981"/>
    <w:rsid w:val="00EC0E8A"/>
    <w:rsid w:val="00EC128C"/>
    <w:rsid w:val="00EC2128"/>
    <w:rsid w:val="00EC225C"/>
    <w:rsid w:val="00EC34F3"/>
    <w:rsid w:val="00EC375B"/>
    <w:rsid w:val="00EC38B2"/>
    <w:rsid w:val="00EC4877"/>
    <w:rsid w:val="00EC4F39"/>
    <w:rsid w:val="00EC5873"/>
    <w:rsid w:val="00EC5E3F"/>
    <w:rsid w:val="00EC6022"/>
    <w:rsid w:val="00EC6320"/>
    <w:rsid w:val="00EC6EF4"/>
    <w:rsid w:val="00EC70E0"/>
    <w:rsid w:val="00EC7772"/>
    <w:rsid w:val="00EC79C5"/>
    <w:rsid w:val="00EC7E32"/>
    <w:rsid w:val="00ED174D"/>
    <w:rsid w:val="00ED1788"/>
    <w:rsid w:val="00ED1ACA"/>
    <w:rsid w:val="00ED1C18"/>
    <w:rsid w:val="00ED2041"/>
    <w:rsid w:val="00ED20E8"/>
    <w:rsid w:val="00ED2433"/>
    <w:rsid w:val="00ED2B3D"/>
    <w:rsid w:val="00ED2F98"/>
    <w:rsid w:val="00ED33E8"/>
    <w:rsid w:val="00ED3E1B"/>
    <w:rsid w:val="00ED408D"/>
    <w:rsid w:val="00ED43E7"/>
    <w:rsid w:val="00ED47C2"/>
    <w:rsid w:val="00ED495F"/>
    <w:rsid w:val="00ED4CCB"/>
    <w:rsid w:val="00ED5F52"/>
    <w:rsid w:val="00ED6892"/>
    <w:rsid w:val="00ED69D3"/>
    <w:rsid w:val="00ED6ACA"/>
    <w:rsid w:val="00ED6C27"/>
    <w:rsid w:val="00ED6FC5"/>
    <w:rsid w:val="00EE0355"/>
    <w:rsid w:val="00EE0A27"/>
    <w:rsid w:val="00EE0C44"/>
    <w:rsid w:val="00EE13AE"/>
    <w:rsid w:val="00EE2281"/>
    <w:rsid w:val="00EE2336"/>
    <w:rsid w:val="00EE25EA"/>
    <w:rsid w:val="00EE276D"/>
    <w:rsid w:val="00EE2AF3"/>
    <w:rsid w:val="00EE34B6"/>
    <w:rsid w:val="00EE36E0"/>
    <w:rsid w:val="00EE3D35"/>
    <w:rsid w:val="00EE4170"/>
    <w:rsid w:val="00EE4741"/>
    <w:rsid w:val="00EE5409"/>
    <w:rsid w:val="00EE550A"/>
    <w:rsid w:val="00EE55B2"/>
    <w:rsid w:val="00EE5FD1"/>
    <w:rsid w:val="00EE5FF4"/>
    <w:rsid w:val="00EE626C"/>
    <w:rsid w:val="00EE69F5"/>
    <w:rsid w:val="00EE6CC7"/>
    <w:rsid w:val="00EE71EF"/>
    <w:rsid w:val="00EE7433"/>
    <w:rsid w:val="00EE7DA9"/>
    <w:rsid w:val="00EF05A7"/>
    <w:rsid w:val="00EF0C15"/>
    <w:rsid w:val="00EF214A"/>
    <w:rsid w:val="00EF260A"/>
    <w:rsid w:val="00EF34D3"/>
    <w:rsid w:val="00EF38CF"/>
    <w:rsid w:val="00EF3C64"/>
    <w:rsid w:val="00EF3C89"/>
    <w:rsid w:val="00EF475A"/>
    <w:rsid w:val="00EF47FD"/>
    <w:rsid w:val="00EF48B9"/>
    <w:rsid w:val="00EF5339"/>
    <w:rsid w:val="00EF5969"/>
    <w:rsid w:val="00EF5FF5"/>
    <w:rsid w:val="00EF613B"/>
    <w:rsid w:val="00EF6469"/>
    <w:rsid w:val="00EF6651"/>
    <w:rsid w:val="00EF6B9E"/>
    <w:rsid w:val="00EF7999"/>
    <w:rsid w:val="00EF79E8"/>
    <w:rsid w:val="00EF7BD9"/>
    <w:rsid w:val="00EF7EF1"/>
    <w:rsid w:val="00F0023C"/>
    <w:rsid w:val="00F016E6"/>
    <w:rsid w:val="00F01988"/>
    <w:rsid w:val="00F01E66"/>
    <w:rsid w:val="00F029A0"/>
    <w:rsid w:val="00F02A22"/>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5FF"/>
    <w:rsid w:val="00F0582B"/>
    <w:rsid w:val="00F06682"/>
    <w:rsid w:val="00F07352"/>
    <w:rsid w:val="00F076B8"/>
    <w:rsid w:val="00F100D0"/>
    <w:rsid w:val="00F109FC"/>
    <w:rsid w:val="00F125A0"/>
    <w:rsid w:val="00F12750"/>
    <w:rsid w:val="00F131D7"/>
    <w:rsid w:val="00F13234"/>
    <w:rsid w:val="00F13D95"/>
    <w:rsid w:val="00F1480E"/>
    <w:rsid w:val="00F14907"/>
    <w:rsid w:val="00F1493B"/>
    <w:rsid w:val="00F14BD8"/>
    <w:rsid w:val="00F14F4C"/>
    <w:rsid w:val="00F15157"/>
    <w:rsid w:val="00F1528E"/>
    <w:rsid w:val="00F15E3A"/>
    <w:rsid w:val="00F16057"/>
    <w:rsid w:val="00F16227"/>
    <w:rsid w:val="00F16324"/>
    <w:rsid w:val="00F1636E"/>
    <w:rsid w:val="00F16B86"/>
    <w:rsid w:val="00F17007"/>
    <w:rsid w:val="00F17365"/>
    <w:rsid w:val="00F17FC8"/>
    <w:rsid w:val="00F20DC2"/>
    <w:rsid w:val="00F212CD"/>
    <w:rsid w:val="00F2277E"/>
    <w:rsid w:val="00F22820"/>
    <w:rsid w:val="00F22F76"/>
    <w:rsid w:val="00F233C0"/>
    <w:rsid w:val="00F2375B"/>
    <w:rsid w:val="00F23798"/>
    <w:rsid w:val="00F247DC"/>
    <w:rsid w:val="00F24972"/>
    <w:rsid w:val="00F24F93"/>
    <w:rsid w:val="00F2561F"/>
    <w:rsid w:val="00F2575E"/>
    <w:rsid w:val="00F25B58"/>
    <w:rsid w:val="00F25E41"/>
    <w:rsid w:val="00F26232"/>
    <w:rsid w:val="00F2637D"/>
    <w:rsid w:val="00F26612"/>
    <w:rsid w:val="00F26D44"/>
    <w:rsid w:val="00F27EE6"/>
    <w:rsid w:val="00F303E2"/>
    <w:rsid w:val="00F3047C"/>
    <w:rsid w:val="00F30D43"/>
    <w:rsid w:val="00F31269"/>
    <w:rsid w:val="00F31296"/>
    <w:rsid w:val="00F31334"/>
    <w:rsid w:val="00F31897"/>
    <w:rsid w:val="00F3198A"/>
    <w:rsid w:val="00F31C0A"/>
    <w:rsid w:val="00F32724"/>
    <w:rsid w:val="00F32E76"/>
    <w:rsid w:val="00F33998"/>
    <w:rsid w:val="00F340EE"/>
    <w:rsid w:val="00F342FD"/>
    <w:rsid w:val="00F345FD"/>
    <w:rsid w:val="00F34E9E"/>
    <w:rsid w:val="00F34FE2"/>
    <w:rsid w:val="00F35530"/>
    <w:rsid w:val="00F35D7B"/>
    <w:rsid w:val="00F36DC0"/>
    <w:rsid w:val="00F37E1F"/>
    <w:rsid w:val="00F37EB1"/>
    <w:rsid w:val="00F400A1"/>
    <w:rsid w:val="00F40688"/>
    <w:rsid w:val="00F40AB0"/>
    <w:rsid w:val="00F40C6D"/>
    <w:rsid w:val="00F40FA5"/>
    <w:rsid w:val="00F41374"/>
    <w:rsid w:val="00F41684"/>
    <w:rsid w:val="00F418ED"/>
    <w:rsid w:val="00F42EFD"/>
    <w:rsid w:val="00F43914"/>
    <w:rsid w:val="00F43FE0"/>
    <w:rsid w:val="00F4401D"/>
    <w:rsid w:val="00F444A2"/>
    <w:rsid w:val="00F44755"/>
    <w:rsid w:val="00F451CD"/>
    <w:rsid w:val="00F455E0"/>
    <w:rsid w:val="00F45DF7"/>
    <w:rsid w:val="00F45E7C"/>
    <w:rsid w:val="00F466BA"/>
    <w:rsid w:val="00F46CEB"/>
    <w:rsid w:val="00F47507"/>
    <w:rsid w:val="00F5022B"/>
    <w:rsid w:val="00F518D0"/>
    <w:rsid w:val="00F51B44"/>
    <w:rsid w:val="00F52059"/>
    <w:rsid w:val="00F53A9C"/>
    <w:rsid w:val="00F5458D"/>
    <w:rsid w:val="00F54632"/>
    <w:rsid w:val="00F5467B"/>
    <w:rsid w:val="00F548D4"/>
    <w:rsid w:val="00F54F3A"/>
    <w:rsid w:val="00F55028"/>
    <w:rsid w:val="00F55DFB"/>
    <w:rsid w:val="00F55E72"/>
    <w:rsid w:val="00F5670E"/>
    <w:rsid w:val="00F56ADF"/>
    <w:rsid w:val="00F56B92"/>
    <w:rsid w:val="00F57494"/>
    <w:rsid w:val="00F5789A"/>
    <w:rsid w:val="00F60654"/>
    <w:rsid w:val="00F60892"/>
    <w:rsid w:val="00F60DBB"/>
    <w:rsid w:val="00F61E6F"/>
    <w:rsid w:val="00F62854"/>
    <w:rsid w:val="00F6299D"/>
    <w:rsid w:val="00F62A14"/>
    <w:rsid w:val="00F62F3B"/>
    <w:rsid w:val="00F63959"/>
    <w:rsid w:val="00F63E50"/>
    <w:rsid w:val="00F64459"/>
    <w:rsid w:val="00F64473"/>
    <w:rsid w:val="00F646B2"/>
    <w:rsid w:val="00F64876"/>
    <w:rsid w:val="00F649B1"/>
    <w:rsid w:val="00F649DE"/>
    <w:rsid w:val="00F64A34"/>
    <w:rsid w:val="00F653A1"/>
    <w:rsid w:val="00F659E1"/>
    <w:rsid w:val="00F668FF"/>
    <w:rsid w:val="00F670F7"/>
    <w:rsid w:val="00F67D9C"/>
    <w:rsid w:val="00F7001F"/>
    <w:rsid w:val="00F70285"/>
    <w:rsid w:val="00F702E2"/>
    <w:rsid w:val="00F7058F"/>
    <w:rsid w:val="00F70B2E"/>
    <w:rsid w:val="00F70FD5"/>
    <w:rsid w:val="00F710B8"/>
    <w:rsid w:val="00F71272"/>
    <w:rsid w:val="00F71DCC"/>
    <w:rsid w:val="00F71FAA"/>
    <w:rsid w:val="00F7262F"/>
    <w:rsid w:val="00F72EE9"/>
    <w:rsid w:val="00F73385"/>
    <w:rsid w:val="00F733B2"/>
    <w:rsid w:val="00F73FE1"/>
    <w:rsid w:val="00F74B58"/>
    <w:rsid w:val="00F74C9F"/>
    <w:rsid w:val="00F759EE"/>
    <w:rsid w:val="00F75CAE"/>
    <w:rsid w:val="00F7677E"/>
    <w:rsid w:val="00F769BF"/>
    <w:rsid w:val="00F76B93"/>
    <w:rsid w:val="00F76D1A"/>
    <w:rsid w:val="00F76F3C"/>
    <w:rsid w:val="00F77911"/>
    <w:rsid w:val="00F77AA0"/>
    <w:rsid w:val="00F808C5"/>
    <w:rsid w:val="00F81BAC"/>
    <w:rsid w:val="00F81C3A"/>
    <w:rsid w:val="00F81D0E"/>
    <w:rsid w:val="00F82445"/>
    <w:rsid w:val="00F832E1"/>
    <w:rsid w:val="00F844A6"/>
    <w:rsid w:val="00F84BB0"/>
    <w:rsid w:val="00F85369"/>
    <w:rsid w:val="00F85525"/>
    <w:rsid w:val="00F8565C"/>
    <w:rsid w:val="00F858DD"/>
    <w:rsid w:val="00F85EF5"/>
    <w:rsid w:val="00F85F79"/>
    <w:rsid w:val="00F8644C"/>
    <w:rsid w:val="00F8644F"/>
    <w:rsid w:val="00F8650B"/>
    <w:rsid w:val="00F8682C"/>
    <w:rsid w:val="00F873D9"/>
    <w:rsid w:val="00F8787D"/>
    <w:rsid w:val="00F912DB"/>
    <w:rsid w:val="00F91ACF"/>
    <w:rsid w:val="00F91B63"/>
    <w:rsid w:val="00F91C49"/>
    <w:rsid w:val="00F9269B"/>
    <w:rsid w:val="00F9319A"/>
    <w:rsid w:val="00F93DC9"/>
    <w:rsid w:val="00F945A1"/>
    <w:rsid w:val="00F94872"/>
    <w:rsid w:val="00F9547F"/>
    <w:rsid w:val="00F9626D"/>
    <w:rsid w:val="00F964A5"/>
    <w:rsid w:val="00F96717"/>
    <w:rsid w:val="00F96725"/>
    <w:rsid w:val="00F9679F"/>
    <w:rsid w:val="00F967E0"/>
    <w:rsid w:val="00F96A6A"/>
    <w:rsid w:val="00F970F1"/>
    <w:rsid w:val="00F97337"/>
    <w:rsid w:val="00F97C20"/>
    <w:rsid w:val="00F97E8F"/>
    <w:rsid w:val="00FA054F"/>
    <w:rsid w:val="00FA08AC"/>
    <w:rsid w:val="00FA0F04"/>
    <w:rsid w:val="00FA114D"/>
    <w:rsid w:val="00FA11F6"/>
    <w:rsid w:val="00FA156D"/>
    <w:rsid w:val="00FA1D89"/>
    <w:rsid w:val="00FA236E"/>
    <w:rsid w:val="00FA251E"/>
    <w:rsid w:val="00FA3E5C"/>
    <w:rsid w:val="00FA3F9A"/>
    <w:rsid w:val="00FA43B6"/>
    <w:rsid w:val="00FA4C14"/>
    <w:rsid w:val="00FA4EA2"/>
    <w:rsid w:val="00FA592D"/>
    <w:rsid w:val="00FA5A3F"/>
    <w:rsid w:val="00FA5CCF"/>
    <w:rsid w:val="00FA5D88"/>
    <w:rsid w:val="00FA6D0A"/>
    <w:rsid w:val="00FA7113"/>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6528"/>
    <w:rsid w:val="00FB6C06"/>
    <w:rsid w:val="00FB6C2B"/>
    <w:rsid w:val="00FB7378"/>
    <w:rsid w:val="00FC03AD"/>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E02"/>
    <w:rsid w:val="00FC44EB"/>
    <w:rsid w:val="00FC492C"/>
    <w:rsid w:val="00FC5073"/>
    <w:rsid w:val="00FC50FE"/>
    <w:rsid w:val="00FC568F"/>
    <w:rsid w:val="00FC5CFA"/>
    <w:rsid w:val="00FC64E4"/>
    <w:rsid w:val="00FC69E2"/>
    <w:rsid w:val="00FD01EE"/>
    <w:rsid w:val="00FD0236"/>
    <w:rsid w:val="00FD050B"/>
    <w:rsid w:val="00FD066C"/>
    <w:rsid w:val="00FD0844"/>
    <w:rsid w:val="00FD0B64"/>
    <w:rsid w:val="00FD163D"/>
    <w:rsid w:val="00FD16D0"/>
    <w:rsid w:val="00FD17F7"/>
    <w:rsid w:val="00FD2360"/>
    <w:rsid w:val="00FD298B"/>
    <w:rsid w:val="00FD33E2"/>
    <w:rsid w:val="00FD34F8"/>
    <w:rsid w:val="00FD47E9"/>
    <w:rsid w:val="00FD554D"/>
    <w:rsid w:val="00FD5812"/>
    <w:rsid w:val="00FD5B24"/>
    <w:rsid w:val="00FD6125"/>
    <w:rsid w:val="00FD68C6"/>
    <w:rsid w:val="00FD794B"/>
    <w:rsid w:val="00FE05B4"/>
    <w:rsid w:val="00FE072A"/>
    <w:rsid w:val="00FE1231"/>
    <w:rsid w:val="00FE1593"/>
    <w:rsid w:val="00FE26C2"/>
    <w:rsid w:val="00FE2CD1"/>
    <w:rsid w:val="00FE30C5"/>
    <w:rsid w:val="00FE31E9"/>
    <w:rsid w:val="00FE362B"/>
    <w:rsid w:val="00FE37EF"/>
    <w:rsid w:val="00FE3BD9"/>
    <w:rsid w:val="00FE3C95"/>
    <w:rsid w:val="00FE4151"/>
    <w:rsid w:val="00FE4FBE"/>
    <w:rsid w:val="00FE5592"/>
    <w:rsid w:val="00FE58BC"/>
    <w:rsid w:val="00FE58FE"/>
    <w:rsid w:val="00FE5C16"/>
    <w:rsid w:val="00FE5F5F"/>
    <w:rsid w:val="00FE6E7B"/>
    <w:rsid w:val="00FE7308"/>
    <w:rsid w:val="00FE7542"/>
    <w:rsid w:val="00FE7D06"/>
    <w:rsid w:val="00FE7D49"/>
    <w:rsid w:val="00FF0552"/>
    <w:rsid w:val="00FF07D3"/>
    <w:rsid w:val="00FF0D93"/>
    <w:rsid w:val="00FF17CA"/>
    <w:rsid w:val="00FF1E3C"/>
    <w:rsid w:val="00FF20F4"/>
    <w:rsid w:val="00FF25D6"/>
    <w:rsid w:val="00FF2BC7"/>
    <w:rsid w:val="00FF322C"/>
    <w:rsid w:val="00FF32B1"/>
    <w:rsid w:val="00FF373C"/>
    <w:rsid w:val="00FF3E00"/>
    <w:rsid w:val="00FF42CB"/>
    <w:rsid w:val="00FF4557"/>
    <w:rsid w:val="00FF523C"/>
    <w:rsid w:val="00FF5519"/>
    <w:rsid w:val="00FF5739"/>
    <w:rsid w:val="00FF5E81"/>
    <w:rsid w:val="00FF5FD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paragraph" w:customStyle="1" w:styleId="TableParagraph">
    <w:name w:val="Table Paragraph"/>
    <w:basedOn w:val="Normal"/>
    <w:uiPriority w:val="1"/>
    <w:qFormat/>
    <w:rsid w:val="00785292"/>
    <w:pPr>
      <w:widowControl w:val="0"/>
      <w:autoSpaceDE w:val="0"/>
      <w:autoSpaceDN w:val="0"/>
      <w:adjustRightInd w:val="0"/>
    </w:pPr>
    <w:rPr>
      <w:rFonts w:eastAsiaTheme="minorEastAsia"/>
      <w:sz w:val="24"/>
      <w:szCs w:val="24"/>
      <w:lang w:val="en-US" w:eastAsia="zh-CN"/>
    </w:rPr>
  </w:style>
  <w:style w:type="paragraph" w:styleId="BodyText0">
    <w:name w:val="Body Text"/>
    <w:basedOn w:val="Normal"/>
    <w:link w:val="BodyTextChar"/>
    <w:semiHidden/>
    <w:unhideWhenUsed/>
    <w:rsid w:val="00226DC2"/>
    <w:pPr>
      <w:spacing w:after="120"/>
    </w:pPr>
  </w:style>
  <w:style w:type="character" w:customStyle="1" w:styleId="BodyTextChar">
    <w:name w:val="Body Text Char"/>
    <w:basedOn w:val="DefaultParagraphFont"/>
    <w:link w:val="BodyText0"/>
    <w:semiHidden/>
    <w:rsid w:val="00226DC2"/>
    <w:rPr>
      <w:sz w:val="18"/>
      <w:lang w:val="en-GB" w:eastAsia="en-US"/>
    </w:rPr>
  </w:style>
  <w:style w:type="character" w:customStyle="1" w:styleId="fontstyle21">
    <w:name w:val="fontstyle21"/>
    <w:basedOn w:val="DefaultParagraphFont"/>
    <w:rsid w:val="00753796"/>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75379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8889785">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895273">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27563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6548433">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250107">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4-1042-01-00be-d6-0-miscellaneous-cids.docx" TargetMode="External"/><Relationship Id="rId18" Type="http://schemas.openxmlformats.org/officeDocument/2006/relationships/image" Target="media/image3.png"/><Relationship Id="rId26" Type="http://schemas.openxmlformats.org/officeDocument/2006/relationships/image" Target="media/image7.png"/><Relationship Id="rId21" Type="http://schemas.openxmlformats.org/officeDocument/2006/relationships/hyperlink" Target="https://mentor.ieee.org/802.11/dcn/09/11-09-1034-21-0000-802-11-editorial-style-guide.docx"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mentor.ieee.org/802.11/dcn/09/11-09-1034-21-0000-802-11-editorial-style-guide.docx" TargetMode="External"/><Relationship Id="rId25" Type="http://schemas.openxmlformats.org/officeDocument/2006/relationships/hyperlink" Target="https://mentor.ieee.org/802.11/dcn/09/11-09-1034-21-0000-802-11-editorial-style-guide.docx" TargetMode="External"/><Relationship Id="rId33" Type="http://schemas.openxmlformats.org/officeDocument/2006/relationships/hyperlink" Target="https://mentor.ieee.org/802.11/dcn/09/11-09-1034-21-0000-802-11-editorial-style-guide.doc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09/11-09-1034-21-0000-802-11-editorial-style-guide.docx" TargetMode="External"/><Relationship Id="rId20" Type="http://schemas.openxmlformats.org/officeDocument/2006/relationships/image" Target="media/image4.png"/><Relationship Id="rId29" Type="http://schemas.openxmlformats.org/officeDocument/2006/relationships/hyperlink" Target="https://mentor.ieee.org/802.11/dcn/09/11-09-1034-21-0000-802-11-editorial-style-guid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24" Type="http://schemas.openxmlformats.org/officeDocument/2006/relationships/image" Target="media/image6.png"/><Relationship Id="rId32" Type="http://schemas.openxmlformats.org/officeDocument/2006/relationships/image" Target="media/image10.png"/><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mentor.ieee.org/myproject/Public/mytools/draft/styleman.pdf" TargetMode="External"/><Relationship Id="rId23" Type="http://schemas.openxmlformats.org/officeDocument/2006/relationships/hyperlink" Target="https://mentor.ieee.org/802.11/dcn/09/11-09-1034-21-0000-802-11-editorial-style-guide.docx" TargetMode="Externa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09/11-09-1034-21-0000-802-11-editorial-style-guide.docx" TargetMode="External"/><Relationship Id="rId31" Type="http://schemas.openxmlformats.org/officeDocument/2006/relationships/hyperlink" Target="https://mentor.ieee.org/802.11/dcn/09/11-09-1034-21-0000-802-11-editorial-style-guid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mentor.ieee.org/802.11/dcn/09/11-09-1034-21-0000-802-11-editorial-style-guide.docx" TargetMode="External"/><Relationship Id="rId30" Type="http://schemas.openxmlformats.org/officeDocument/2006/relationships/image" Target="media/image9.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8</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802.11-24/1042r0</vt:lpstr>
    </vt:vector>
  </TitlesOfParts>
  <Company>Huawei Technologies Co.,Ltd.</Company>
  <LinksUpToDate>false</LinksUpToDate>
  <CharactersWithSpaces>13735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802.11-24/1042r1</dc:title>
  <dc:subject>Submission</dc:subject>
  <dc:creator>Youhan Kim (Qualcomm)</dc:creator>
  <cp:keywords>June 2024</cp:keywords>
  <cp:lastModifiedBy>Youhan Kim</cp:lastModifiedBy>
  <cp:revision>4</cp:revision>
  <cp:lastPrinted>2017-05-01T13:09:00Z</cp:lastPrinted>
  <dcterms:created xsi:type="dcterms:W3CDTF">2024-06-26T14:22:00Z</dcterms:created>
  <dcterms:modified xsi:type="dcterms:W3CDTF">2024-06-26T14:23:00Z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