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2BA4" w14:textId="77777777" w:rsidR="00CA09B2" w:rsidRPr="00A166AE" w:rsidRDefault="00CA09B2">
      <w:pPr>
        <w:pStyle w:val="T1"/>
        <w:pBdr>
          <w:bottom w:val="single" w:sz="6" w:space="0" w:color="auto"/>
        </w:pBdr>
        <w:spacing w:after="240"/>
      </w:pPr>
      <w:r w:rsidRPr="00A166AE">
        <w:t>IEEE P802.11</w:t>
      </w:r>
      <w:r w:rsidRPr="00A166AE">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RPr="00A166AE" w14:paraId="22DC4738" w14:textId="77777777" w:rsidTr="000E2375">
        <w:trPr>
          <w:trHeight w:val="485"/>
          <w:jc w:val="center"/>
        </w:trPr>
        <w:tc>
          <w:tcPr>
            <w:tcW w:w="9576" w:type="dxa"/>
            <w:gridSpan w:val="5"/>
            <w:vAlign w:val="center"/>
          </w:tcPr>
          <w:p w14:paraId="7D78EB00" w14:textId="77777777" w:rsidR="00CA09B2" w:rsidRPr="00A166AE" w:rsidRDefault="000E2375">
            <w:pPr>
              <w:pStyle w:val="T2"/>
            </w:pPr>
            <w:r w:rsidRPr="00A166AE">
              <w:t xml:space="preserve">CR </w:t>
            </w:r>
            <w:r w:rsidR="003123BB" w:rsidRPr="00A166AE">
              <w:rPr>
                <w:rFonts w:hint="eastAsia"/>
                <w:lang w:eastAsia="zh-CN"/>
              </w:rPr>
              <w:t>for</w:t>
            </w:r>
            <w:r w:rsidR="003123BB" w:rsidRPr="00A166AE">
              <w:t xml:space="preserve"> </w:t>
            </w:r>
            <w:r w:rsidR="00786BEF" w:rsidRPr="00A166AE">
              <w:rPr>
                <w:rFonts w:hint="eastAsia"/>
                <w:lang w:eastAsia="zh-CN"/>
              </w:rPr>
              <w:t>miscellaneous</w:t>
            </w:r>
            <w:r w:rsidR="00786BEF" w:rsidRPr="00A166AE">
              <w:t xml:space="preserve"> CIDs</w:t>
            </w:r>
          </w:p>
        </w:tc>
      </w:tr>
      <w:tr w:rsidR="00CA09B2" w:rsidRPr="00A166AE" w14:paraId="0D255260" w14:textId="77777777" w:rsidTr="000E2375">
        <w:trPr>
          <w:trHeight w:val="359"/>
          <w:jc w:val="center"/>
        </w:trPr>
        <w:tc>
          <w:tcPr>
            <w:tcW w:w="9576" w:type="dxa"/>
            <w:gridSpan w:val="5"/>
            <w:vAlign w:val="center"/>
          </w:tcPr>
          <w:p w14:paraId="77A4ED02" w14:textId="77777777" w:rsidR="00CA09B2" w:rsidRPr="00A166AE" w:rsidRDefault="00CA09B2" w:rsidP="00786BEF">
            <w:pPr>
              <w:pStyle w:val="T2"/>
              <w:ind w:left="0"/>
              <w:rPr>
                <w:sz w:val="20"/>
              </w:rPr>
            </w:pPr>
            <w:r w:rsidRPr="00A166AE">
              <w:rPr>
                <w:sz w:val="20"/>
              </w:rPr>
              <w:t>Date:</w:t>
            </w:r>
            <w:r w:rsidRPr="00A166AE">
              <w:rPr>
                <w:b w:val="0"/>
                <w:sz w:val="20"/>
              </w:rPr>
              <w:t xml:space="preserve">  </w:t>
            </w:r>
            <w:r w:rsidR="000E2375" w:rsidRPr="00A166AE">
              <w:rPr>
                <w:b w:val="0"/>
                <w:sz w:val="20"/>
              </w:rPr>
              <w:t>202</w:t>
            </w:r>
            <w:r w:rsidR="00786BEF" w:rsidRPr="00A166AE">
              <w:rPr>
                <w:b w:val="0"/>
                <w:sz w:val="20"/>
              </w:rPr>
              <w:t>4</w:t>
            </w:r>
            <w:r w:rsidRPr="00A166AE">
              <w:rPr>
                <w:b w:val="0"/>
                <w:sz w:val="20"/>
              </w:rPr>
              <w:t>-</w:t>
            </w:r>
            <w:r w:rsidR="00786BEF" w:rsidRPr="00A166AE">
              <w:rPr>
                <w:b w:val="0"/>
                <w:sz w:val="20"/>
              </w:rPr>
              <w:t>0</w:t>
            </w:r>
            <w:r w:rsidR="00BD204B">
              <w:rPr>
                <w:b w:val="0"/>
                <w:sz w:val="20"/>
              </w:rPr>
              <w:t>6</w:t>
            </w:r>
            <w:r w:rsidRPr="00A166AE">
              <w:rPr>
                <w:b w:val="0"/>
                <w:sz w:val="20"/>
              </w:rPr>
              <w:t>-</w:t>
            </w:r>
            <w:r w:rsidR="00BD204B">
              <w:rPr>
                <w:b w:val="0"/>
                <w:sz w:val="20"/>
              </w:rPr>
              <w:t>18</w:t>
            </w:r>
          </w:p>
        </w:tc>
      </w:tr>
      <w:tr w:rsidR="00CA09B2" w:rsidRPr="00A166AE" w14:paraId="09401506" w14:textId="77777777" w:rsidTr="000E2375">
        <w:trPr>
          <w:cantSplit/>
          <w:jc w:val="center"/>
        </w:trPr>
        <w:tc>
          <w:tcPr>
            <w:tcW w:w="9576" w:type="dxa"/>
            <w:gridSpan w:val="5"/>
            <w:vAlign w:val="center"/>
          </w:tcPr>
          <w:p w14:paraId="6BD5EF09" w14:textId="77777777" w:rsidR="00CA09B2" w:rsidRPr="00A166AE" w:rsidRDefault="00CA09B2">
            <w:pPr>
              <w:pStyle w:val="T2"/>
              <w:spacing w:after="0"/>
              <w:ind w:left="0" w:right="0"/>
              <w:jc w:val="left"/>
              <w:rPr>
                <w:sz w:val="20"/>
              </w:rPr>
            </w:pPr>
            <w:r w:rsidRPr="00A166AE">
              <w:rPr>
                <w:sz w:val="20"/>
              </w:rPr>
              <w:t>Author(s):</w:t>
            </w:r>
          </w:p>
        </w:tc>
      </w:tr>
      <w:tr w:rsidR="00CA09B2" w:rsidRPr="00A166AE" w14:paraId="591CE5EF" w14:textId="77777777" w:rsidTr="000E2375">
        <w:trPr>
          <w:jc w:val="center"/>
        </w:trPr>
        <w:tc>
          <w:tcPr>
            <w:tcW w:w="1555" w:type="dxa"/>
            <w:vAlign w:val="center"/>
          </w:tcPr>
          <w:p w14:paraId="7A733841" w14:textId="77777777" w:rsidR="00CA09B2" w:rsidRPr="00A166AE" w:rsidRDefault="00CA09B2">
            <w:pPr>
              <w:pStyle w:val="T2"/>
              <w:spacing w:after="0"/>
              <w:ind w:left="0" w:right="0"/>
              <w:jc w:val="left"/>
              <w:rPr>
                <w:sz w:val="20"/>
              </w:rPr>
            </w:pPr>
            <w:r w:rsidRPr="00A166AE">
              <w:rPr>
                <w:sz w:val="20"/>
              </w:rPr>
              <w:t>Name</w:t>
            </w:r>
          </w:p>
        </w:tc>
        <w:tc>
          <w:tcPr>
            <w:tcW w:w="1845" w:type="dxa"/>
            <w:vAlign w:val="center"/>
          </w:tcPr>
          <w:p w14:paraId="314214D8" w14:textId="77777777" w:rsidR="00CA09B2" w:rsidRPr="00A166AE" w:rsidRDefault="0062440B">
            <w:pPr>
              <w:pStyle w:val="T2"/>
              <w:spacing w:after="0"/>
              <w:ind w:left="0" w:right="0"/>
              <w:jc w:val="left"/>
              <w:rPr>
                <w:sz w:val="20"/>
              </w:rPr>
            </w:pPr>
            <w:r w:rsidRPr="00A166AE">
              <w:rPr>
                <w:sz w:val="20"/>
              </w:rPr>
              <w:t>Affiliation</w:t>
            </w:r>
          </w:p>
        </w:tc>
        <w:tc>
          <w:tcPr>
            <w:tcW w:w="1982" w:type="dxa"/>
            <w:vAlign w:val="center"/>
          </w:tcPr>
          <w:p w14:paraId="4F26666E" w14:textId="77777777" w:rsidR="00CA09B2" w:rsidRPr="00A166AE" w:rsidRDefault="00CA09B2">
            <w:pPr>
              <w:pStyle w:val="T2"/>
              <w:spacing w:after="0"/>
              <w:ind w:left="0" w:right="0"/>
              <w:jc w:val="left"/>
              <w:rPr>
                <w:sz w:val="20"/>
              </w:rPr>
            </w:pPr>
            <w:r w:rsidRPr="00A166AE">
              <w:rPr>
                <w:sz w:val="20"/>
              </w:rPr>
              <w:t>Address</w:t>
            </w:r>
          </w:p>
        </w:tc>
        <w:tc>
          <w:tcPr>
            <w:tcW w:w="1701" w:type="dxa"/>
            <w:vAlign w:val="center"/>
          </w:tcPr>
          <w:p w14:paraId="0F345A23" w14:textId="77777777" w:rsidR="00CA09B2" w:rsidRPr="00A166AE" w:rsidRDefault="00CA09B2">
            <w:pPr>
              <w:pStyle w:val="T2"/>
              <w:spacing w:after="0"/>
              <w:ind w:left="0" w:right="0"/>
              <w:jc w:val="left"/>
              <w:rPr>
                <w:sz w:val="20"/>
              </w:rPr>
            </w:pPr>
            <w:r w:rsidRPr="00A166AE">
              <w:rPr>
                <w:sz w:val="20"/>
              </w:rPr>
              <w:t>Phone</w:t>
            </w:r>
          </w:p>
        </w:tc>
        <w:tc>
          <w:tcPr>
            <w:tcW w:w="2493" w:type="dxa"/>
            <w:vAlign w:val="center"/>
          </w:tcPr>
          <w:p w14:paraId="6672B1D3" w14:textId="77777777" w:rsidR="00CA09B2" w:rsidRPr="00A166AE" w:rsidRDefault="00CA09B2">
            <w:pPr>
              <w:pStyle w:val="T2"/>
              <w:spacing w:after="0"/>
              <w:ind w:left="0" w:right="0"/>
              <w:jc w:val="left"/>
              <w:rPr>
                <w:sz w:val="20"/>
              </w:rPr>
            </w:pPr>
            <w:r w:rsidRPr="00A166AE">
              <w:rPr>
                <w:sz w:val="20"/>
              </w:rPr>
              <w:t>email</w:t>
            </w:r>
          </w:p>
        </w:tc>
      </w:tr>
      <w:tr w:rsidR="000E2375" w:rsidRPr="00A166AE" w14:paraId="70A7B46D" w14:textId="77777777" w:rsidTr="000E2375">
        <w:trPr>
          <w:jc w:val="center"/>
        </w:trPr>
        <w:tc>
          <w:tcPr>
            <w:tcW w:w="1555" w:type="dxa"/>
            <w:vAlign w:val="center"/>
          </w:tcPr>
          <w:p w14:paraId="44ADEC72" w14:textId="77777777" w:rsidR="000E2375" w:rsidRPr="00A166AE" w:rsidRDefault="000E2375" w:rsidP="000E2375">
            <w:pPr>
              <w:pStyle w:val="T2"/>
              <w:spacing w:after="0"/>
              <w:ind w:left="0" w:right="0"/>
              <w:jc w:val="left"/>
              <w:rPr>
                <w:b w:val="0"/>
                <w:sz w:val="18"/>
                <w:szCs w:val="18"/>
                <w:lang w:eastAsia="ko-KR"/>
              </w:rPr>
            </w:pPr>
            <w:proofErr w:type="spellStart"/>
            <w:r w:rsidRPr="00A166AE">
              <w:rPr>
                <w:b w:val="0"/>
                <w:sz w:val="18"/>
                <w:szCs w:val="18"/>
                <w:lang w:eastAsia="ko-KR"/>
              </w:rPr>
              <w:t>Yunbo</w:t>
            </w:r>
            <w:proofErr w:type="spellEnd"/>
            <w:r w:rsidRPr="00A166AE">
              <w:rPr>
                <w:b w:val="0"/>
                <w:sz w:val="18"/>
                <w:szCs w:val="18"/>
                <w:lang w:eastAsia="ko-KR"/>
              </w:rPr>
              <w:t xml:space="preserve"> Li</w:t>
            </w:r>
          </w:p>
        </w:tc>
        <w:tc>
          <w:tcPr>
            <w:tcW w:w="1845" w:type="dxa"/>
            <w:vAlign w:val="center"/>
          </w:tcPr>
          <w:p w14:paraId="5F54BD76" w14:textId="77777777" w:rsidR="000E2375" w:rsidRPr="00A166AE" w:rsidRDefault="000E2375" w:rsidP="000E2375">
            <w:pPr>
              <w:pStyle w:val="T2"/>
              <w:spacing w:after="0"/>
              <w:ind w:left="0" w:right="0"/>
              <w:rPr>
                <w:b w:val="0"/>
                <w:sz w:val="20"/>
                <w:lang w:eastAsia="zh-CN"/>
              </w:rPr>
            </w:pPr>
            <w:r w:rsidRPr="00A166AE">
              <w:rPr>
                <w:rFonts w:hint="eastAsia"/>
                <w:b w:val="0"/>
                <w:sz w:val="20"/>
                <w:lang w:eastAsia="zh-CN"/>
              </w:rPr>
              <w:t>H</w:t>
            </w:r>
            <w:r w:rsidRPr="00A166AE">
              <w:rPr>
                <w:b w:val="0"/>
                <w:sz w:val="20"/>
                <w:lang w:eastAsia="zh-CN"/>
              </w:rPr>
              <w:t>uawei</w:t>
            </w:r>
          </w:p>
        </w:tc>
        <w:tc>
          <w:tcPr>
            <w:tcW w:w="1982" w:type="dxa"/>
            <w:vAlign w:val="center"/>
          </w:tcPr>
          <w:p w14:paraId="50F52EDC" w14:textId="77777777" w:rsidR="000E2375" w:rsidRPr="00A166AE" w:rsidRDefault="000E2375" w:rsidP="000E2375">
            <w:pPr>
              <w:pStyle w:val="T2"/>
              <w:spacing w:after="0"/>
              <w:ind w:left="0" w:right="0"/>
              <w:rPr>
                <w:b w:val="0"/>
                <w:sz w:val="20"/>
              </w:rPr>
            </w:pPr>
          </w:p>
        </w:tc>
        <w:tc>
          <w:tcPr>
            <w:tcW w:w="1701" w:type="dxa"/>
            <w:vAlign w:val="center"/>
          </w:tcPr>
          <w:p w14:paraId="69138357" w14:textId="77777777" w:rsidR="000E2375" w:rsidRPr="00A166AE" w:rsidRDefault="000E2375" w:rsidP="000E2375">
            <w:pPr>
              <w:pStyle w:val="T2"/>
              <w:spacing w:after="0"/>
              <w:ind w:left="0" w:right="0"/>
              <w:rPr>
                <w:b w:val="0"/>
                <w:sz w:val="20"/>
              </w:rPr>
            </w:pPr>
          </w:p>
        </w:tc>
        <w:tc>
          <w:tcPr>
            <w:tcW w:w="2493" w:type="dxa"/>
            <w:vAlign w:val="center"/>
          </w:tcPr>
          <w:p w14:paraId="2CA27D25" w14:textId="77777777" w:rsidR="000E2375" w:rsidRPr="00A166AE" w:rsidRDefault="000E2375" w:rsidP="000E2375">
            <w:pPr>
              <w:pStyle w:val="T2"/>
              <w:spacing w:after="0"/>
              <w:ind w:left="0" w:right="0"/>
              <w:rPr>
                <w:b w:val="0"/>
                <w:sz w:val="16"/>
              </w:rPr>
            </w:pPr>
            <w:r w:rsidRPr="00A166AE">
              <w:rPr>
                <w:rFonts w:hint="eastAsia"/>
                <w:b w:val="0"/>
                <w:sz w:val="18"/>
                <w:szCs w:val="18"/>
                <w:lang w:eastAsia="zh-CN"/>
              </w:rPr>
              <w:t>l</w:t>
            </w:r>
            <w:r w:rsidRPr="00A166AE">
              <w:rPr>
                <w:b w:val="0"/>
                <w:sz w:val="18"/>
                <w:szCs w:val="18"/>
                <w:lang w:eastAsia="zh-CN"/>
              </w:rPr>
              <w:t>iyunbo@huawei.com</w:t>
            </w:r>
          </w:p>
        </w:tc>
      </w:tr>
      <w:tr w:rsidR="000E2375" w:rsidRPr="00A166AE" w14:paraId="3A2EDF90" w14:textId="77777777" w:rsidTr="000E2375">
        <w:trPr>
          <w:jc w:val="center"/>
        </w:trPr>
        <w:tc>
          <w:tcPr>
            <w:tcW w:w="1555" w:type="dxa"/>
            <w:vAlign w:val="center"/>
          </w:tcPr>
          <w:p w14:paraId="6CC1BE71" w14:textId="77777777" w:rsidR="000E2375" w:rsidRPr="00A166AE" w:rsidRDefault="000E2375" w:rsidP="000E2375">
            <w:pPr>
              <w:pStyle w:val="T2"/>
              <w:spacing w:after="0"/>
              <w:ind w:left="0" w:right="0"/>
              <w:jc w:val="left"/>
              <w:rPr>
                <w:b w:val="0"/>
                <w:sz w:val="18"/>
                <w:szCs w:val="18"/>
                <w:lang w:eastAsia="ko-KR"/>
              </w:rPr>
            </w:pPr>
            <w:r w:rsidRPr="00A166AE">
              <w:rPr>
                <w:b w:val="0"/>
                <w:sz w:val="18"/>
                <w:szCs w:val="18"/>
                <w:lang w:eastAsia="zh-CN"/>
              </w:rPr>
              <w:t>Ming Gan</w:t>
            </w:r>
          </w:p>
        </w:tc>
        <w:tc>
          <w:tcPr>
            <w:tcW w:w="1845" w:type="dxa"/>
            <w:vAlign w:val="center"/>
          </w:tcPr>
          <w:p w14:paraId="5FB3F733" w14:textId="77777777" w:rsidR="000E2375" w:rsidRPr="00A166AE" w:rsidRDefault="000E2375" w:rsidP="000E2375">
            <w:pPr>
              <w:pStyle w:val="T2"/>
              <w:spacing w:after="0"/>
              <w:ind w:left="0" w:right="0"/>
              <w:rPr>
                <w:b w:val="0"/>
                <w:sz w:val="20"/>
              </w:rPr>
            </w:pPr>
          </w:p>
        </w:tc>
        <w:tc>
          <w:tcPr>
            <w:tcW w:w="1982" w:type="dxa"/>
            <w:vAlign w:val="center"/>
          </w:tcPr>
          <w:p w14:paraId="161F4D00" w14:textId="77777777" w:rsidR="000E2375" w:rsidRPr="00A166AE" w:rsidRDefault="000E2375" w:rsidP="000E2375">
            <w:pPr>
              <w:pStyle w:val="T2"/>
              <w:spacing w:after="0"/>
              <w:ind w:left="0" w:right="0"/>
              <w:rPr>
                <w:b w:val="0"/>
                <w:sz w:val="20"/>
              </w:rPr>
            </w:pPr>
          </w:p>
        </w:tc>
        <w:tc>
          <w:tcPr>
            <w:tcW w:w="1701" w:type="dxa"/>
            <w:vAlign w:val="center"/>
          </w:tcPr>
          <w:p w14:paraId="49D9BAF0" w14:textId="77777777" w:rsidR="000E2375" w:rsidRPr="00A166AE" w:rsidRDefault="000E2375" w:rsidP="000E2375">
            <w:pPr>
              <w:pStyle w:val="T2"/>
              <w:spacing w:after="0"/>
              <w:ind w:left="0" w:right="0"/>
              <w:rPr>
                <w:b w:val="0"/>
                <w:sz w:val="20"/>
              </w:rPr>
            </w:pPr>
          </w:p>
        </w:tc>
        <w:tc>
          <w:tcPr>
            <w:tcW w:w="2493" w:type="dxa"/>
            <w:vAlign w:val="center"/>
          </w:tcPr>
          <w:p w14:paraId="40E55D08" w14:textId="77777777" w:rsidR="000E2375" w:rsidRPr="00A166AE" w:rsidRDefault="000E2375" w:rsidP="000E2375">
            <w:pPr>
              <w:pStyle w:val="T2"/>
              <w:spacing w:after="0"/>
              <w:ind w:left="0" w:right="0"/>
              <w:rPr>
                <w:b w:val="0"/>
                <w:sz w:val="16"/>
              </w:rPr>
            </w:pPr>
          </w:p>
        </w:tc>
      </w:tr>
      <w:tr w:rsidR="000E2375" w:rsidRPr="00A166AE" w14:paraId="23EA6C22" w14:textId="77777777" w:rsidTr="000E2375">
        <w:trPr>
          <w:jc w:val="center"/>
        </w:trPr>
        <w:tc>
          <w:tcPr>
            <w:tcW w:w="1555" w:type="dxa"/>
            <w:vAlign w:val="center"/>
          </w:tcPr>
          <w:p w14:paraId="3343611E" w14:textId="77777777" w:rsidR="000E2375" w:rsidRPr="00A166AE" w:rsidRDefault="000E2375" w:rsidP="000E2375">
            <w:pPr>
              <w:pStyle w:val="T2"/>
              <w:spacing w:after="0"/>
              <w:ind w:left="0" w:right="0"/>
              <w:jc w:val="left"/>
              <w:rPr>
                <w:b w:val="0"/>
                <w:sz w:val="18"/>
                <w:szCs w:val="18"/>
                <w:lang w:eastAsia="ko-KR"/>
              </w:rPr>
            </w:pPr>
            <w:r w:rsidRPr="00A166AE">
              <w:rPr>
                <w:rFonts w:hint="eastAsia"/>
                <w:b w:val="0"/>
                <w:sz w:val="18"/>
                <w:szCs w:val="18"/>
                <w:lang w:eastAsia="zh-CN"/>
              </w:rPr>
              <w:t>Y</w:t>
            </w:r>
            <w:r w:rsidRPr="00A166AE">
              <w:rPr>
                <w:b w:val="0"/>
                <w:sz w:val="18"/>
                <w:szCs w:val="18"/>
                <w:lang w:eastAsia="zh-CN"/>
              </w:rPr>
              <w:t>uchen Guo</w:t>
            </w:r>
          </w:p>
        </w:tc>
        <w:tc>
          <w:tcPr>
            <w:tcW w:w="1845" w:type="dxa"/>
            <w:vAlign w:val="center"/>
          </w:tcPr>
          <w:p w14:paraId="3AF19284" w14:textId="77777777" w:rsidR="000E2375" w:rsidRPr="00A166AE" w:rsidRDefault="000E2375" w:rsidP="000E2375">
            <w:pPr>
              <w:pStyle w:val="T2"/>
              <w:spacing w:after="0"/>
              <w:ind w:left="0" w:right="0"/>
              <w:rPr>
                <w:b w:val="0"/>
                <w:sz w:val="20"/>
              </w:rPr>
            </w:pPr>
          </w:p>
        </w:tc>
        <w:tc>
          <w:tcPr>
            <w:tcW w:w="1982" w:type="dxa"/>
            <w:vAlign w:val="center"/>
          </w:tcPr>
          <w:p w14:paraId="608EAAE4" w14:textId="77777777" w:rsidR="000E2375" w:rsidRPr="00A166AE" w:rsidRDefault="000E2375" w:rsidP="000E2375">
            <w:pPr>
              <w:pStyle w:val="T2"/>
              <w:spacing w:after="0"/>
              <w:ind w:left="0" w:right="0"/>
              <w:rPr>
                <w:b w:val="0"/>
                <w:sz w:val="20"/>
              </w:rPr>
            </w:pPr>
          </w:p>
        </w:tc>
        <w:tc>
          <w:tcPr>
            <w:tcW w:w="1701" w:type="dxa"/>
            <w:vAlign w:val="center"/>
          </w:tcPr>
          <w:p w14:paraId="5C3EDDF8" w14:textId="77777777" w:rsidR="000E2375" w:rsidRPr="00A166AE" w:rsidRDefault="000E2375" w:rsidP="000E2375">
            <w:pPr>
              <w:pStyle w:val="T2"/>
              <w:spacing w:after="0"/>
              <w:ind w:left="0" w:right="0"/>
              <w:rPr>
                <w:b w:val="0"/>
                <w:sz w:val="20"/>
              </w:rPr>
            </w:pPr>
          </w:p>
        </w:tc>
        <w:tc>
          <w:tcPr>
            <w:tcW w:w="2493" w:type="dxa"/>
            <w:vAlign w:val="center"/>
          </w:tcPr>
          <w:p w14:paraId="72D65792" w14:textId="77777777" w:rsidR="000E2375" w:rsidRPr="00A166AE" w:rsidRDefault="000E2375" w:rsidP="000E2375">
            <w:pPr>
              <w:pStyle w:val="T2"/>
              <w:spacing w:after="0"/>
              <w:ind w:left="0" w:right="0"/>
              <w:rPr>
                <w:b w:val="0"/>
                <w:sz w:val="16"/>
              </w:rPr>
            </w:pPr>
          </w:p>
        </w:tc>
      </w:tr>
      <w:tr w:rsidR="000E2375" w:rsidRPr="00A166AE" w14:paraId="3D533363" w14:textId="77777777" w:rsidTr="000E2375">
        <w:trPr>
          <w:jc w:val="center"/>
        </w:trPr>
        <w:tc>
          <w:tcPr>
            <w:tcW w:w="1555" w:type="dxa"/>
            <w:vAlign w:val="center"/>
          </w:tcPr>
          <w:p w14:paraId="734323FF" w14:textId="77777777" w:rsidR="000E2375" w:rsidRPr="00A166AE" w:rsidRDefault="000E2375" w:rsidP="000E2375">
            <w:pPr>
              <w:pStyle w:val="T2"/>
              <w:spacing w:after="0"/>
              <w:ind w:left="0" w:right="0"/>
              <w:jc w:val="left"/>
              <w:rPr>
                <w:b w:val="0"/>
                <w:sz w:val="18"/>
                <w:szCs w:val="18"/>
                <w:lang w:eastAsia="ko-KR"/>
              </w:rPr>
            </w:pPr>
            <w:proofErr w:type="spellStart"/>
            <w:r w:rsidRPr="00A166AE">
              <w:rPr>
                <w:rFonts w:hint="eastAsia"/>
                <w:b w:val="0"/>
                <w:sz w:val="18"/>
                <w:szCs w:val="18"/>
                <w:lang w:eastAsia="zh-CN"/>
              </w:rPr>
              <w:t>G</w:t>
            </w:r>
            <w:r w:rsidRPr="00A166AE">
              <w:rPr>
                <w:b w:val="0"/>
                <w:sz w:val="18"/>
                <w:szCs w:val="18"/>
                <w:lang w:eastAsia="zh-CN"/>
              </w:rPr>
              <w:t>uogang</w:t>
            </w:r>
            <w:proofErr w:type="spellEnd"/>
            <w:r w:rsidRPr="00A166AE">
              <w:rPr>
                <w:b w:val="0"/>
                <w:sz w:val="18"/>
                <w:szCs w:val="18"/>
                <w:lang w:eastAsia="zh-CN"/>
              </w:rPr>
              <w:t xml:space="preserve"> Huang</w:t>
            </w:r>
          </w:p>
        </w:tc>
        <w:tc>
          <w:tcPr>
            <w:tcW w:w="1845" w:type="dxa"/>
            <w:vAlign w:val="center"/>
          </w:tcPr>
          <w:p w14:paraId="71C8F10F" w14:textId="77777777" w:rsidR="000E2375" w:rsidRPr="00A166AE" w:rsidRDefault="000E2375" w:rsidP="000E2375">
            <w:pPr>
              <w:pStyle w:val="T2"/>
              <w:spacing w:after="0"/>
              <w:ind w:left="0" w:right="0"/>
              <w:rPr>
                <w:b w:val="0"/>
                <w:sz w:val="20"/>
              </w:rPr>
            </w:pPr>
          </w:p>
        </w:tc>
        <w:tc>
          <w:tcPr>
            <w:tcW w:w="1982" w:type="dxa"/>
            <w:vAlign w:val="center"/>
          </w:tcPr>
          <w:p w14:paraId="44D4BD5E" w14:textId="77777777" w:rsidR="000E2375" w:rsidRPr="00A166AE" w:rsidRDefault="000E2375" w:rsidP="000E2375">
            <w:pPr>
              <w:pStyle w:val="T2"/>
              <w:spacing w:after="0"/>
              <w:ind w:left="0" w:right="0"/>
              <w:rPr>
                <w:b w:val="0"/>
                <w:sz w:val="20"/>
              </w:rPr>
            </w:pPr>
          </w:p>
        </w:tc>
        <w:tc>
          <w:tcPr>
            <w:tcW w:w="1701" w:type="dxa"/>
            <w:vAlign w:val="center"/>
          </w:tcPr>
          <w:p w14:paraId="30718ECC" w14:textId="77777777" w:rsidR="000E2375" w:rsidRPr="00A166AE" w:rsidRDefault="000E2375" w:rsidP="000E2375">
            <w:pPr>
              <w:pStyle w:val="T2"/>
              <w:spacing w:after="0"/>
              <w:ind w:left="0" w:right="0"/>
              <w:rPr>
                <w:b w:val="0"/>
                <w:sz w:val="20"/>
              </w:rPr>
            </w:pPr>
          </w:p>
        </w:tc>
        <w:tc>
          <w:tcPr>
            <w:tcW w:w="2493" w:type="dxa"/>
            <w:vAlign w:val="center"/>
          </w:tcPr>
          <w:p w14:paraId="0F80052C" w14:textId="77777777" w:rsidR="000E2375" w:rsidRPr="00A166AE" w:rsidRDefault="000E2375" w:rsidP="000E2375">
            <w:pPr>
              <w:pStyle w:val="T2"/>
              <w:spacing w:after="0"/>
              <w:ind w:left="0" w:right="0"/>
              <w:rPr>
                <w:b w:val="0"/>
                <w:sz w:val="16"/>
              </w:rPr>
            </w:pPr>
          </w:p>
        </w:tc>
      </w:tr>
      <w:tr w:rsidR="000E2375" w:rsidRPr="00A166AE" w14:paraId="202C5F09" w14:textId="77777777" w:rsidTr="000E2375">
        <w:trPr>
          <w:jc w:val="center"/>
        </w:trPr>
        <w:tc>
          <w:tcPr>
            <w:tcW w:w="1555" w:type="dxa"/>
            <w:vAlign w:val="center"/>
          </w:tcPr>
          <w:p w14:paraId="3BE744F7" w14:textId="77777777" w:rsidR="000E2375" w:rsidRPr="00A166AE" w:rsidRDefault="000E2375" w:rsidP="000E2375">
            <w:pPr>
              <w:pStyle w:val="T2"/>
              <w:spacing w:after="0"/>
              <w:ind w:left="0" w:right="0"/>
              <w:jc w:val="left"/>
              <w:rPr>
                <w:b w:val="0"/>
                <w:sz w:val="18"/>
                <w:szCs w:val="18"/>
                <w:lang w:eastAsia="zh-CN"/>
              </w:rPr>
            </w:pPr>
            <w:proofErr w:type="spellStart"/>
            <w:r w:rsidRPr="00A166AE">
              <w:rPr>
                <w:rFonts w:hint="eastAsia"/>
                <w:b w:val="0"/>
                <w:sz w:val="18"/>
                <w:szCs w:val="18"/>
                <w:lang w:eastAsia="zh-CN"/>
              </w:rPr>
              <w:t>Z</w:t>
            </w:r>
            <w:r w:rsidRPr="00A166AE">
              <w:rPr>
                <w:b w:val="0"/>
                <w:sz w:val="18"/>
                <w:szCs w:val="18"/>
                <w:lang w:eastAsia="zh-CN"/>
              </w:rPr>
              <w:t>henguo</w:t>
            </w:r>
            <w:proofErr w:type="spellEnd"/>
            <w:r w:rsidRPr="00A166AE">
              <w:rPr>
                <w:b w:val="0"/>
                <w:sz w:val="18"/>
                <w:szCs w:val="18"/>
                <w:lang w:eastAsia="zh-CN"/>
              </w:rPr>
              <w:t xml:space="preserve"> Du</w:t>
            </w:r>
          </w:p>
        </w:tc>
        <w:tc>
          <w:tcPr>
            <w:tcW w:w="1845" w:type="dxa"/>
            <w:vAlign w:val="center"/>
          </w:tcPr>
          <w:p w14:paraId="324D9611" w14:textId="77777777" w:rsidR="000E2375" w:rsidRPr="00A166AE" w:rsidRDefault="000E2375" w:rsidP="000E2375">
            <w:pPr>
              <w:pStyle w:val="T2"/>
              <w:spacing w:after="0"/>
              <w:ind w:left="0" w:right="0"/>
              <w:rPr>
                <w:b w:val="0"/>
                <w:sz w:val="20"/>
              </w:rPr>
            </w:pPr>
          </w:p>
        </w:tc>
        <w:tc>
          <w:tcPr>
            <w:tcW w:w="1982" w:type="dxa"/>
            <w:vAlign w:val="center"/>
          </w:tcPr>
          <w:p w14:paraId="6582D7F3" w14:textId="77777777" w:rsidR="000E2375" w:rsidRPr="00A166AE" w:rsidRDefault="000E2375" w:rsidP="000E2375">
            <w:pPr>
              <w:pStyle w:val="T2"/>
              <w:spacing w:after="0"/>
              <w:ind w:left="0" w:right="0"/>
              <w:rPr>
                <w:b w:val="0"/>
                <w:sz w:val="20"/>
              </w:rPr>
            </w:pPr>
          </w:p>
        </w:tc>
        <w:tc>
          <w:tcPr>
            <w:tcW w:w="1701" w:type="dxa"/>
            <w:vAlign w:val="center"/>
          </w:tcPr>
          <w:p w14:paraId="67A373F2" w14:textId="77777777" w:rsidR="000E2375" w:rsidRPr="00A166AE" w:rsidRDefault="000E2375" w:rsidP="000E2375">
            <w:pPr>
              <w:pStyle w:val="T2"/>
              <w:spacing w:after="0"/>
              <w:ind w:left="0" w:right="0"/>
              <w:rPr>
                <w:b w:val="0"/>
                <w:sz w:val="20"/>
              </w:rPr>
            </w:pPr>
          </w:p>
        </w:tc>
        <w:tc>
          <w:tcPr>
            <w:tcW w:w="2493" w:type="dxa"/>
            <w:vAlign w:val="center"/>
          </w:tcPr>
          <w:p w14:paraId="04A3EF9F" w14:textId="77777777" w:rsidR="000E2375" w:rsidRPr="00A166AE" w:rsidRDefault="000E2375" w:rsidP="000E2375">
            <w:pPr>
              <w:pStyle w:val="T2"/>
              <w:spacing w:after="0"/>
              <w:ind w:left="0" w:right="0"/>
              <w:rPr>
                <w:b w:val="0"/>
                <w:sz w:val="16"/>
              </w:rPr>
            </w:pPr>
          </w:p>
        </w:tc>
      </w:tr>
      <w:tr w:rsidR="000E2375" w:rsidRPr="00A166AE" w14:paraId="1C5A7218" w14:textId="77777777" w:rsidTr="000E2375">
        <w:trPr>
          <w:jc w:val="center"/>
        </w:trPr>
        <w:tc>
          <w:tcPr>
            <w:tcW w:w="1555" w:type="dxa"/>
            <w:vAlign w:val="center"/>
          </w:tcPr>
          <w:p w14:paraId="61469F8E" w14:textId="77777777" w:rsidR="000E2375" w:rsidRPr="00A166AE" w:rsidRDefault="000E2375" w:rsidP="000E2375">
            <w:pPr>
              <w:pStyle w:val="T2"/>
              <w:spacing w:after="0"/>
              <w:ind w:left="0" w:right="0"/>
              <w:jc w:val="left"/>
              <w:rPr>
                <w:b w:val="0"/>
                <w:sz w:val="18"/>
                <w:szCs w:val="18"/>
                <w:lang w:eastAsia="ko-KR"/>
              </w:rPr>
            </w:pPr>
            <w:r w:rsidRPr="00A166AE">
              <w:rPr>
                <w:b w:val="0"/>
                <w:sz w:val="18"/>
                <w:szCs w:val="18"/>
                <w:lang w:eastAsia="zh-CN"/>
              </w:rPr>
              <w:t>Yue Zhao</w:t>
            </w:r>
          </w:p>
        </w:tc>
        <w:tc>
          <w:tcPr>
            <w:tcW w:w="1845" w:type="dxa"/>
            <w:vAlign w:val="center"/>
          </w:tcPr>
          <w:p w14:paraId="6D63E8C5" w14:textId="77777777" w:rsidR="000E2375" w:rsidRPr="00A166AE" w:rsidRDefault="000E2375" w:rsidP="000E2375">
            <w:pPr>
              <w:pStyle w:val="T2"/>
              <w:spacing w:after="0"/>
              <w:ind w:left="0" w:right="0"/>
              <w:rPr>
                <w:b w:val="0"/>
                <w:sz w:val="20"/>
              </w:rPr>
            </w:pPr>
          </w:p>
        </w:tc>
        <w:tc>
          <w:tcPr>
            <w:tcW w:w="1982" w:type="dxa"/>
            <w:vAlign w:val="center"/>
          </w:tcPr>
          <w:p w14:paraId="2CE5B3C5" w14:textId="77777777" w:rsidR="000E2375" w:rsidRPr="00A166AE" w:rsidRDefault="000E2375" w:rsidP="000E2375">
            <w:pPr>
              <w:pStyle w:val="T2"/>
              <w:spacing w:after="0"/>
              <w:ind w:left="0" w:right="0"/>
              <w:rPr>
                <w:b w:val="0"/>
                <w:sz w:val="20"/>
              </w:rPr>
            </w:pPr>
          </w:p>
        </w:tc>
        <w:tc>
          <w:tcPr>
            <w:tcW w:w="1701" w:type="dxa"/>
            <w:vAlign w:val="center"/>
          </w:tcPr>
          <w:p w14:paraId="032E5D1E" w14:textId="77777777" w:rsidR="000E2375" w:rsidRPr="00A166AE" w:rsidRDefault="000E2375" w:rsidP="000E2375">
            <w:pPr>
              <w:pStyle w:val="T2"/>
              <w:spacing w:after="0"/>
              <w:ind w:left="0" w:right="0"/>
              <w:rPr>
                <w:b w:val="0"/>
                <w:sz w:val="20"/>
              </w:rPr>
            </w:pPr>
          </w:p>
        </w:tc>
        <w:tc>
          <w:tcPr>
            <w:tcW w:w="2493" w:type="dxa"/>
            <w:vAlign w:val="center"/>
          </w:tcPr>
          <w:p w14:paraId="24B7057E" w14:textId="77777777" w:rsidR="000E2375" w:rsidRPr="00A166AE" w:rsidRDefault="000E2375" w:rsidP="000E2375">
            <w:pPr>
              <w:pStyle w:val="T2"/>
              <w:spacing w:after="0"/>
              <w:ind w:left="0" w:right="0"/>
              <w:rPr>
                <w:b w:val="0"/>
                <w:sz w:val="16"/>
              </w:rPr>
            </w:pPr>
          </w:p>
        </w:tc>
      </w:tr>
      <w:tr w:rsidR="000E2375" w:rsidRPr="00A166AE" w14:paraId="3AB24312" w14:textId="77777777" w:rsidTr="000E2375">
        <w:trPr>
          <w:jc w:val="center"/>
        </w:trPr>
        <w:tc>
          <w:tcPr>
            <w:tcW w:w="1555" w:type="dxa"/>
            <w:vAlign w:val="center"/>
          </w:tcPr>
          <w:p w14:paraId="54D7B97E" w14:textId="77777777" w:rsidR="000E2375" w:rsidRPr="00A166AE" w:rsidRDefault="000E2375" w:rsidP="000E2375">
            <w:pPr>
              <w:pStyle w:val="T2"/>
              <w:spacing w:after="0"/>
              <w:ind w:left="0" w:right="0"/>
              <w:jc w:val="left"/>
              <w:rPr>
                <w:b w:val="0"/>
                <w:sz w:val="18"/>
                <w:szCs w:val="18"/>
                <w:lang w:eastAsia="zh-CN"/>
              </w:rPr>
            </w:pPr>
            <w:proofErr w:type="spellStart"/>
            <w:r w:rsidRPr="00A166AE">
              <w:rPr>
                <w:rFonts w:hint="eastAsia"/>
                <w:b w:val="0"/>
                <w:sz w:val="18"/>
                <w:szCs w:val="18"/>
                <w:lang w:eastAsia="zh-CN"/>
              </w:rPr>
              <w:t>M</w:t>
            </w:r>
            <w:r w:rsidRPr="00A166AE">
              <w:rPr>
                <w:b w:val="0"/>
                <w:sz w:val="18"/>
                <w:szCs w:val="18"/>
                <w:lang w:eastAsia="zh-CN"/>
              </w:rPr>
              <w:t>aolin</w:t>
            </w:r>
            <w:proofErr w:type="spellEnd"/>
            <w:r w:rsidRPr="00A166AE">
              <w:rPr>
                <w:b w:val="0"/>
                <w:sz w:val="18"/>
                <w:szCs w:val="18"/>
                <w:lang w:eastAsia="zh-CN"/>
              </w:rPr>
              <w:t xml:space="preserve"> Zhang</w:t>
            </w:r>
          </w:p>
        </w:tc>
        <w:tc>
          <w:tcPr>
            <w:tcW w:w="1845" w:type="dxa"/>
            <w:vAlign w:val="center"/>
          </w:tcPr>
          <w:p w14:paraId="72F3E825" w14:textId="77777777" w:rsidR="000E2375" w:rsidRPr="00A166AE" w:rsidRDefault="000E2375" w:rsidP="000E2375">
            <w:pPr>
              <w:pStyle w:val="T2"/>
              <w:spacing w:after="0"/>
              <w:ind w:left="0" w:right="0"/>
              <w:rPr>
                <w:b w:val="0"/>
                <w:sz w:val="20"/>
              </w:rPr>
            </w:pPr>
          </w:p>
        </w:tc>
        <w:tc>
          <w:tcPr>
            <w:tcW w:w="1982" w:type="dxa"/>
            <w:vAlign w:val="center"/>
          </w:tcPr>
          <w:p w14:paraId="121DB753" w14:textId="77777777" w:rsidR="000E2375" w:rsidRPr="00A166AE" w:rsidRDefault="000E2375" w:rsidP="000E2375">
            <w:pPr>
              <w:pStyle w:val="T2"/>
              <w:spacing w:after="0"/>
              <w:ind w:left="0" w:right="0"/>
              <w:rPr>
                <w:b w:val="0"/>
                <w:sz w:val="20"/>
              </w:rPr>
            </w:pPr>
          </w:p>
        </w:tc>
        <w:tc>
          <w:tcPr>
            <w:tcW w:w="1701" w:type="dxa"/>
            <w:vAlign w:val="center"/>
          </w:tcPr>
          <w:p w14:paraId="190EA393" w14:textId="77777777" w:rsidR="000E2375" w:rsidRPr="00A166AE" w:rsidRDefault="000E2375" w:rsidP="000E2375">
            <w:pPr>
              <w:pStyle w:val="T2"/>
              <w:spacing w:after="0"/>
              <w:ind w:left="0" w:right="0"/>
              <w:rPr>
                <w:b w:val="0"/>
                <w:sz w:val="20"/>
              </w:rPr>
            </w:pPr>
          </w:p>
        </w:tc>
        <w:tc>
          <w:tcPr>
            <w:tcW w:w="2493" w:type="dxa"/>
            <w:vAlign w:val="center"/>
          </w:tcPr>
          <w:p w14:paraId="61A60F9F" w14:textId="77777777" w:rsidR="000E2375" w:rsidRPr="00A166AE" w:rsidRDefault="000E2375" w:rsidP="000E2375">
            <w:pPr>
              <w:pStyle w:val="T2"/>
              <w:spacing w:after="0"/>
              <w:ind w:left="0" w:right="0"/>
              <w:rPr>
                <w:b w:val="0"/>
                <w:sz w:val="16"/>
              </w:rPr>
            </w:pPr>
          </w:p>
        </w:tc>
      </w:tr>
      <w:tr w:rsidR="000E2375" w:rsidRPr="00A166AE" w14:paraId="73009E7B" w14:textId="77777777" w:rsidTr="000E2375">
        <w:trPr>
          <w:jc w:val="center"/>
        </w:trPr>
        <w:tc>
          <w:tcPr>
            <w:tcW w:w="1555" w:type="dxa"/>
            <w:vAlign w:val="center"/>
          </w:tcPr>
          <w:p w14:paraId="63C3CA20" w14:textId="77777777" w:rsidR="000E2375" w:rsidRPr="00A166AE" w:rsidRDefault="00C831C4" w:rsidP="000E2375">
            <w:pPr>
              <w:pStyle w:val="T2"/>
              <w:spacing w:after="0"/>
              <w:ind w:left="0" w:right="0"/>
              <w:jc w:val="left"/>
              <w:rPr>
                <w:b w:val="0"/>
                <w:sz w:val="18"/>
                <w:szCs w:val="18"/>
                <w:lang w:eastAsia="zh-CN"/>
              </w:rPr>
            </w:pPr>
            <w:r w:rsidRPr="00A166AE">
              <w:rPr>
                <w:b w:val="0"/>
                <w:sz w:val="18"/>
                <w:szCs w:val="18"/>
                <w:lang w:eastAsia="zh-CN"/>
              </w:rPr>
              <w:t>Zhenpeng Shi</w:t>
            </w:r>
          </w:p>
        </w:tc>
        <w:tc>
          <w:tcPr>
            <w:tcW w:w="1845" w:type="dxa"/>
            <w:vAlign w:val="center"/>
          </w:tcPr>
          <w:p w14:paraId="692E1D7E" w14:textId="77777777" w:rsidR="000E2375" w:rsidRPr="00A166AE" w:rsidRDefault="000E2375" w:rsidP="000E2375">
            <w:pPr>
              <w:pStyle w:val="T2"/>
              <w:spacing w:after="0"/>
              <w:ind w:left="0" w:right="0"/>
              <w:rPr>
                <w:b w:val="0"/>
                <w:sz w:val="20"/>
              </w:rPr>
            </w:pPr>
          </w:p>
        </w:tc>
        <w:tc>
          <w:tcPr>
            <w:tcW w:w="1982" w:type="dxa"/>
            <w:vAlign w:val="center"/>
          </w:tcPr>
          <w:p w14:paraId="292E4BE2" w14:textId="77777777" w:rsidR="000E2375" w:rsidRPr="00A166AE" w:rsidRDefault="000E2375" w:rsidP="000E2375">
            <w:pPr>
              <w:pStyle w:val="T2"/>
              <w:spacing w:after="0"/>
              <w:ind w:left="0" w:right="0"/>
              <w:rPr>
                <w:b w:val="0"/>
                <w:sz w:val="20"/>
              </w:rPr>
            </w:pPr>
          </w:p>
        </w:tc>
        <w:tc>
          <w:tcPr>
            <w:tcW w:w="1701" w:type="dxa"/>
            <w:vAlign w:val="center"/>
          </w:tcPr>
          <w:p w14:paraId="7021E029" w14:textId="77777777" w:rsidR="000E2375" w:rsidRPr="00A166AE" w:rsidRDefault="000E2375" w:rsidP="000E2375">
            <w:pPr>
              <w:pStyle w:val="T2"/>
              <w:spacing w:after="0"/>
              <w:ind w:left="0" w:right="0"/>
              <w:rPr>
                <w:b w:val="0"/>
                <w:sz w:val="20"/>
              </w:rPr>
            </w:pPr>
          </w:p>
        </w:tc>
        <w:tc>
          <w:tcPr>
            <w:tcW w:w="2493" w:type="dxa"/>
            <w:vAlign w:val="center"/>
          </w:tcPr>
          <w:p w14:paraId="5EA17489" w14:textId="77777777" w:rsidR="000E2375" w:rsidRPr="00A166AE" w:rsidRDefault="000E2375" w:rsidP="000E2375">
            <w:pPr>
              <w:pStyle w:val="T2"/>
              <w:spacing w:after="0"/>
              <w:ind w:left="0" w:right="0"/>
              <w:rPr>
                <w:b w:val="0"/>
                <w:sz w:val="16"/>
              </w:rPr>
            </w:pPr>
          </w:p>
        </w:tc>
      </w:tr>
      <w:tr w:rsidR="00C831C4" w:rsidRPr="00A166AE" w14:paraId="3CF206B3" w14:textId="77777777" w:rsidTr="000E2375">
        <w:trPr>
          <w:jc w:val="center"/>
        </w:trPr>
        <w:tc>
          <w:tcPr>
            <w:tcW w:w="1555" w:type="dxa"/>
            <w:vAlign w:val="center"/>
          </w:tcPr>
          <w:p w14:paraId="79CCD868" w14:textId="77777777" w:rsidR="00C831C4" w:rsidRPr="00A166AE" w:rsidRDefault="00C831C4" w:rsidP="00C831C4">
            <w:pPr>
              <w:pStyle w:val="T2"/>
              <w:spacing w:after="0"/>
              <w:ind w:left="0" w:right="0"/>
              <w:jc w:val="left"/>
              <w:rPr>
                <w:b w:val="0"/>
                <w:sz w:val="18"/>
                <w:szCs w:val="18"/>
                <w:lang w:eastAsia="zh-CN"/>
              </w:rPr>
            </w:pPr>
            <w:r w:rsidRPr="00A166AE">
              <w:rPr>
                <w:b w:val="0"/>
                <w:sz w:val="18"/>
                <w:szCs w:val="18"/>
                <w:lang w:eastAsia="zh-CN"/>
              </w:rPr>
              <w:t>Stephen McCann</w:t>
            </w:r>
          </w:p>
        </w:tc>
        <w:tc>
          <w:tcPr>
            <w:tcW w:w="1845" w:type="dxa"/>
            <w:vAlign w:val="center"/>
          </w:tcPr>
          <w:p w14:paraId="4296F435" w14:textId="77777777" w:rsidR="00C831C4" w:rsidRPr="00A166AE" w:rsidRDefault="00C831C4" w:rsidP="00C831C4">
            <w:pPr>
              <w:pStyle w:val="T2"/>
              <w:spacing w:after="0"/>
              <w:ind w:left="0" w:right="0"/>
              <w:rPr>
                <w:b w:val="0"/>
                <w:sz w:val="20"/>
              </w:rPr>
            </w:pPr>
          </w:p>
        </w:tc>
        <w:tc>
          <w:tcPr>
            <w:tcW w:w="1982" w:type="dxa"/>
            <w:vAlign w:val="center"/>
          </w:tcPr>
          <w:p w14:paraId="34237AC8" w14:textId="77777777" w:rsidR="00C831C4" w:rsidRPr="00A166AE" w:rsidRDefault="00C831C4" w:rsidP="00C831C4">
            <w:pPr>
              <w:pStyle w:val="T2"/>
              <w:spacing w:after="0"/>
              <w:ind w:left="0" w:right="0"/>
              <w:rPr>
                <w:b w:val="0"/>
                <w:sz w:val="20"/>
              </w:rPr>
            </w:pPr>
          </w:p>
        </w:tc>
        <w:tc>
          <w:tcPr>
            <w:tcW w:w="1701" w:type="dxa"/>
            <w:vAlign w:val="center"/>
          </w:tcPr>
          <w:p w14:paraId="502A2937" w14:textId="77777777" w:rsidR="00C831C4" w:rsidRPr="00A166AE" w:rsidRDefault="00C831C4" w:rsidP="00C831C4">
            <w:pPr>
              <w:pStyle w:val="T2"/>
              <w:spacing w:after="0"/>
              <w:ind w:left="0" w:right="0"/>
              <w:rPr>
                <w:b w:val="0"/>
                <w:sz w:val="20"/>
              </w:rPr>
            </w:pPr>
          </w:p>
        </w:tc>
        <w:tc>
          <w:tcPr>
            <w:tcW w:w="2493" w:type="dxa"/>
            <w:vAlign w:val="center"/>
          </w:tcPr>
          <w:p w14:paraId="7C7C05A8" w14:textId="77777777" w:rsidR="00C831C4" w:rsidRPr="00A166AE" w:rsidRDefault="00C831C4" w:rsidP="00C831C4">
            <w:pPr>
              <w:pStyle w:val="T2"/>
              <w:spacing w:after="0"/>
              <w:ind w:left="0" w:right="0"/>
              <w:rPr>
                <w:b w:val="0"/>
                <w:sz w:val="16"/>
              </w:rPr>
            </w:pPr>
          </w:p>
        </w:tc>
      </w:tr>
      <w:tr w:rsidR="00C831C4" w:rsidRPr="00A166AE" w14:paraId="775A6D8E" w14:textId="77777777" w:rsidTr="000E2375">
        <w:trPr>
          <w:jc w:val="center"/>
        </w:trPr>
        <w:tc>
          <w:tcPr>
            <w:tcW w:w="1555" w:type="dxa"/>
            <w:vAlign w:val="center"/>
          </w:tcPr>
          <w:p w14:paraId="2BF7E6DB" w14:textId="77777777" w:rsidR="00C831C4" w:rsidRPr="00A166AE" w:rsidRDefault="00C831C4" w:rsidP="00C831C4">
            <w:pPr>
              <w:pStyle w:val="T2"/>
              <w:spacing w:after="0"/>
              <w:ind w:left="0" w:right="0"/>
              <w:jc w:val="left"/>
              <w:rPr>
                <w:b w:val="0"/>
                <w:sz w:val="18"/>
                <w:szCs w:val="18"/>
                <w:lang w:eastAsia="zh-CN"/>
              </w:rPr>
            </w:pPr>
            <w:r w:rsidRPr="00A166AE">
              <w:rPr>
                <w:b w:val="0"/>
                <w:sz w:val="18"/>
                <w:szCs w:val="18"/>
                <w:lang w:eastAsia="zh-CN"/>
              </w:rPr>
              <w:t>Edward Au</w:t>
            </w:r>
          </w:p>
        </w:tc>
        <w:tc>
          <w:tcPr>
            <w:tcW w:w="1845" w:type="dxa"/>
            <w:vAlign w:val="center"/>
          </w:tcPr>
          <w:p w14:paraId="606033A0" w14:textId="77777777" w:rsidR="00C831C4" w:rsidRPr="00A166AE" w:rsidRDefault="00C831C4" w:rsidP="00C831C4">
            <w:pPr>
              <w:pStyle w:val="T2"/>
              <w:spacing w:after="0"/>
              <w:ind w:left="0" w:right="0"/>
              <w:rPr>
                <w:b w:val="0"/>
                <w:sz w:val="20"/>
              </w:rPr>
            </w:pPr>
          </w:p>
        </w:tc>
        <w:tc>
          <w:tcPr>
            <w:tcW w:w="1982" w:type="dxa"/>
            <w:vAlign w:val="center"/>
          </w:tcPr>
          <w:p w14:paraId="65A979AF" w14:textId="77777777" w:rsidR="00C831C4" w:rsidRPr="00A166AE" w:rsidRDefault="00C831C4" w:rsidP="00C831C4">
            <w:pPr>
              <w:pStyle w:val="T2"/>
              <w:spacing w:after="0"/>
              <w:ind w:left="0" w:right="0"/>
              <w:rPr>
                <w:b w:val="0"/>
                <w:sz w:val="20"/>
              </w:rPr>
            </w:pPr>
          </w:p>
        </w:tc>
        <w:tc>
          <w:tcPr>
            <w:tcW w:w="1701" w:type="dxa"/>
            <w:vAlign w:val="center"/>
          </w:tcPr>
          <w:p w14:paraId="31AE1261" w14:textId="77777777" w:rsidR="00C831C4" w:rsidRPr="00A166AE" w:rsidRDefault="00C831C4" w:rsidP="00C831C4">
            <w:pPr>
              <w:pStyle w:val="T2"/>
              <w:spacing w:after="0"/>
              <w:ind w:left="0" w:right="0"/>
              <w:rPr>
                <w:b w:val="0"/>
                <w:sz w:val="20"/>
              </w:rPr>
            </w:pPr>
          </w:p>
        </w:tc>
        <w:tc>
          <w:tcPr>
            <w:tcW w:w="2493" w:type="dxa"/>
            <w:vAlign w:val="center"/>
          </w:tcPr>
          <w:p w14:paraId="7E03EAFA" w14:textId="77777777" w:rsidR="00C831C4" w:rsidRPr="00A166AE" w:rsidRDefault="00C831C4" w:rsidP="00C831C4">
            <w:pPr>
              <w:pStyle w:val="T2"/>
              <w:spacing w:after="0"/>
              <w:ind w:left="0" w:right="0"/>
              <w:rPr>
                <w:b w:val="0"/>
                <w:sz w:val="16"/>
              </w:rPr>
            </w:pPr>
          </w:p>
        </w:tc>
      </w:tr>
      <w:tr w:rsidR="000E2375" w:rsidRPr="00991580" w14:paraId="06223F63" w14:textId="77777777" w:rsidTr="000E2375">
        <w:trPr>
          <w:jc w:val="center"/>
        </w:trPr>
        <w:tc>
          <w:tcPr>
            <w:tcW w:w="1555" w:type="dxa"/>
            <w:vAlign w:val="center"/>
          </w:tcPr>
          <w:p w14:paraId="6329E0C9" w14:textId="77777777" w:rsidR="000E2375" w:rsidRPr="00991580" w:rsidRDefault="000E2375">
            <w:pPr>
              <w:pStyle w:val="T2"/>
              <w:spacing w:after="0"/>
              <w:ind w:left="0" w:right="0"/>
              <w:rPr>
                <w:b w:val="0"/>
                <w:sz w:val="20"/>
                <w:highlight w:val="yellow"/>
              </w:rPr>
            </w:pPr>
          </w:p>
        </w:tc>
        <w:tc>
          <w:tcPr>
            <w:tcW w:w="1845" w:type="dxa"/>
            <w:vAlign w:val="center"/>
          </w:tcPr>
          <w:p w14:paraId="58A17721" w14:textId="77777777" w:rsidR="000E2375" w:rsidRPr="00991580" w:rsidRDefault="000E2375">
            <w:pPr>
              <w:pStyle w:val="T2"/>
              <w:spacing w:after="0"/>
              <w:ind w:left="0" w:right="0"/>
              <w:rPr>
                <w:b w:val="0"/>
                <w:sz w:val="20"/>
                <w:highlight w:val="yellow"/>
              </w:rPr>
            </w:pPr>
          </w:p>
        </w:tc>
        <w:tc>
          <w:tcPr>
            <w:tcW w:w="1982" w:type="dxa"/>
            <w:vAlign w:val="center"/>
          </w:tcPr>
          <w:p w14:paraId="45640D59" w14:textId="77777777" w:rsidR="000E2375" w:rsidRPr="00991580" w:rsidRDefault="000E2375">
            <w:pPr>
              <w:pStyle w:val="T2"/>
              <w:spacing w:after="0"/>
              <w:ind w:left="0" w:right="0"/>
              <w:rPr>
                <w:b w:val="0"/>
                <w:sz w:val="20"/>
                <w:highlight w:val="yellow"/>
              </w:rPr>
            </w:pPr>
          </w:p>
        </w:tc>
        <w:tc>
          <w:tcPr>
            <w:tcW w:w="1701" w:type="dxa"/>
            <w:vAlign w:val="center"/>
          </w:tcPr>
          <w:p w14:paraId="2A60D970" w14:textId="77777777" w:rsidR="000E2375" w:rsidRPr="00991580" w:rsidRDefault="000E2375">
            <w:pPr>
              <w:pStyle w:val="T2"/>
              <w:spacing w:after="0"/>
              <w:ind w:left="0" w:right="0"/>
              <w:rPr>
                <w:b w:val="0"/>
                <w:sz w:val="20"/>
                <w:highlight w:val="yellow"/>
              </w:rPr>
            </w:pPr>
          </w:p>
        </w:tc>
        <w:tc>
          <w:tcPr>
            <w:tcW w:w="2493" w:type="dxa"/>
            <w:vAlign w:val="center"/>
          </w:tcPr>
          <w:p w14:paraId="608269D0" w14:textId="77777777" w:rsidR="000E2375" w:rsidRPr="00991580" w:rsidRDefault="000E2375">
            <w:pPr>
              <w:pStyle w:val="T2"/>
              <w:spacing w:after="0"/>
              <w:ind w:left="0" w:right="0"/>
              <w:rPr>
                <w:b w:val="0"/>
                <w:sz w:val="16"/>
                <w:highlight w:val="yellow"/>
              </w:rPr>
            </w:pPr>
          </w:p>
        </w:tc>
      </w:tr>
      <w:tr w:rsidR="000E2375" w:rsidRPr="00991580" w14:paraId="451E57C1" w14:textId="77777777" w:rsidTr="000E2375">
        <w:trPr>
          <w:jc w:val="center"/>
        </w:trPr>
        <w:tc>
          <w:tcPr>
            <w:tcW w:w="1555" w:type="dxa"/>
            <w:vAlign w:val="center"/>
          </w:tcPr>
          <w:p w14:paraId="6AE65EE0" w14:textId="77777777" w:rsidR="000E2375" w:rsidRPr="00991580" w:rsidRDefault="000E2375">
            <w:pPr>
              <w:pStyle w:val="T2"/>
              <w:spacing w:after="0"/>
              <w:ind w:left="0" w:right="0"/>
              <w:rPr>
                <w:b w:val="0"/>
                <w:sz w:val="20"/>
                <w:highlight w:val="yellow"/>
              </w:rPr>
            </w:pPr>
          </w:p>
        </w:tc>
        <w:tc>
          <w:tcPr>
            <w:tcW w:w="1845" w:type="dxa"/>
            <w:vAlign w:val="center"/>
          </w:tcPr>
          <w:p w14:paraId="22D2B422" w14:textId="77777777" w:rsidR="000E2375" w:rsidRPr="00991580" w:rsidRDefault="000E2375">
            <w:pPr>
              <w:pStyle w:val="T2"/>
              <w:spacing w:after="0"/>
              <w:ind w:left="0" w:right="0"/>
              <w:rPr>
                <w:b w:val="0"/>
                <w:sz w:val="20"/>
                <w:highlight w:val="yellow"/>
              </w:rPr>
            </w:pPr>
          </w:p>
        </w:tc>
        <w:tc>
          <w:tcPr>
            <w:tcW w:w="1982" w:type="dxa"/>
            <w:vAlign w:val="center"/>
          </w:tcPr>
          <w:p w14:paraId="08554077" w14:textId="77777777" w:rsidR="000E2375" w:rsidRPr="00991580" w:rsidRDefault="000E2375">
            <w:pPr>
              <w:pStyle w:val="T2"/>
              <w:spacing w:after="0"/>
              <w:ind w:left="0" w:right="0"/>
              <w:rPr>
                <w:b w:val="0"/>
                <w:sz w:val="20"/>
                <w:highlight w:val="yellow"/>
              </w:rPr>
            </w:pPr>
          </w:p>
        </w:tc>
        <w:tc>
          <w:tcPr>
            <w:tcW w:w="1701" w:type="dxa"/>
            <w:vAlign w:val="center"/>
          </w:tcPr>
          <w:p w14:paraId="4996CCFA" w14:textId="77777777" w:rsidR="000E2375" w:rsidRPr="00991580" w:rsidRDefault="000E2375">
            <w:pPr>
              <w:pStyle w:val="T2"/>
              <w:spacing w:after="0"/>
              <w:ind w:left="0" w:right="0"/>
              <w:rPr>
                <w:b w:val="0"/>
                <w:sz w:val="20"/>
                <w:highlight w:val="yellow"/>
              </w:rPr>
            </w:pPr>
          </w:p>
        </w:tc>
        <w:tc>
          <w:tcPr>
            <w:tcW w:w="2493" w:type="dxa"/>
            <w:vAlign w:val="center"/>
          </w:tcPr>
          <w:p w14:paraId="3942720E" w14:textId="77777777" w:rsidR="000E2375" w:rsidRPr="00991580" w:rsidRDefault="000E2375">
            <w:pPr>
              <w:pStyle w:val="T2"/>
              <w:spacing w:after="0"/>
              <w:ind w:left="0" w:right="0"/>
              <w:rPr>
                <w:b w:val="0"/>
                <w:sz w:val="16"/>
                <w:highlight w:val="yellow"/>
              </w:rPr>
            </w:pPr>
          </w:p>
        </w:tc>
      </w:tr>
    </w:tbl>
    <w:p w14:paraId="38196AB2" w14:textId="77777777" w:rsidR="00CA09B2" w:rsidRPr="00991580" w:rsidRDefault="00A749AC">
      <w:pPr>
        <w:pStyle w:val="T1"/>
        <w:spacing w:after="120"/>
        <w:rPr>
          <w:sz w:val="22"/>
          <w:highlight w:val="yellow"/>
        </w:rPr>
      </w:pPr>
      <w:r w:rsidRPr="00991580">
        <w:rPr>
          <w:noProof/>
          <w:highlight w:val="yellow"/>
          <w:lang w:val="en-US" w:eastAsia="zh-CN"/>
        </w:rPr>
        <mc:AlternateContent>
          <mc:Choice Requires="wps">
            <w:drawing>
              <wp:anchor distT="0" distB="0" distL="114300" distR="114300" simplePos="0" relativeHeight="251657728" behindDoc="0" locked="0" layoutInCell="0" allowOverlap="1" wp14:anchorId="44750A9F" wp14:editId="592547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94C88" w14:textId="77777777" w:rsidR="00E677A1" w:rsidRDefault="00E677A1">
                            <w:pPr>
                              <w:pStyle w:val="T1"/>
                              <w:spacing w:after="120"/>
                            </w:pPr>
                            <w:r>
                              <w:t>Abstract</w:t>
                            </w:r>
                          </w:p>
                          <w:p w14:paraId="42D9F2D2"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C831C4">
                              <w:rPr>
                                <w:sz w:val="16"/>
                                <w:szCs w:val="16"/>
                                <w:lang w:eastAsia="ko-KR"/>
                              </w:rPr>
                              <w:t>6</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 xml:space="preserve">Draft </w:t>
                            </w:r>
                            <w:r w:rsidR="00C831C4">
                              <w:rPr>
                                <w:sz w:val="18"/>
                                <w:szCs w:val="18"/>
                                <w:lang w:eastAsia="ko-KR"/>
                              </w:rPr>
                              <w:t>6</w:t>
                            </w:r>
                            <w:r>
                              <w:rPr>
                                <w:sz w:val="18"/>
                                <w:szCs w:val="18"/>
                                <w:lang w:eastAsia="ko-KR"/>
                              </w:rPr>
                              <w:t>.0</w:t>
                            </w:r>
                            <w:r w:rsidRPr="00C65641">
                              <w:rPr>
                                <w:sz w:val="18"/>
                                <w:szCs w:val="18"/>
                                <w:lang w:eastAsia="ko-KR"/>
                              </w:rPr>
                              <w:t>:</w:t>
                            </w:r>
                          </w:p>
                          <w:p w14:paraId="3E452E0B" w14:textId="77777777" w:rsidR="00E677A1" w:rsidRDefault="00E677A1" w:rsidP="000E2375">
                            <w:pPr>
                              <w:rPr>
                                <w:sz w:val="18"/>
                                <w:szCs w:val="18"/>
                                <w:lang w:eastAsia="ko-KR"/>
                              </w:rPr>
                            </w:pPr>
                          </w:p>
                          <w:p w14:paraId="7F0427F8" w14:textId="77777777" w:rsidR="00E677A1" w:rsidRDefault="00E677A1" w:rsidP="000E2375">
                            <w:pPr>
                              <w:rPr>
                                <w:sz w:val="16"/>
                                <w:szCs w:val="16"/>
                                <w:lang w:eastAsia="ko-KR"/>
                              </w:rPr>
                            </w:pPr>
                            <w:r>
                              <w:rPr>
                                <w:sz w:val="18"/>
                                <w:szCs w:val="18"/>
                                <w:lang w:eastAsia="ko-KR"/>
                              </w:rPr>
                              <w:t>CIDs:</w:t>
                            </w:r>
                          </w:p>
                          <w:p w14:paraId="5D7E5C56" w14:textId="77777777" w:rsidR="00C831C4" w:rsidRDefault="00E677A1" w:rsidP="00786BEF">
                            <w:pPr>
                              <w:rPr>
                                <w:rFonts w:eastAsia="Malgun Gothic"/>
                                <w:sz w:val="16"/>
                                <w:szCs w:val="16"/>
                                <w:lang w:eastAsia="ko-KR"/>
                              </w:rPr>
                            </w:pPr>
                            <w:r w:rsidRPr="00786BEF">
                              <w:rPr>
                                <w:rFonts w:eastAsia="Malgun Gothic"/>
                                <w:sz w:val="16"/>
                                <w:szCs w:val="16"/>
                                <w:lang w:eastAsia="ko-KR"/>
                              </w:rPr>
                              <w:t>2</w:t>
                            </w:r>
                            <w:r w:rsidR="00C831C4">
                              <w:rPr>
                                <w:rFonts w:eastAsia="Malgun Gothic"/>
                                <w:sz w:val="16"/>
                                <w:szCs w:val="16"/>
                                <w:lang w:eastAsia="ko-KR"/>
                              </w:rPr>
                              <w:t>3021</w:t>
                            </w:r>
                            <w:r w:rsidR="00C831C4">
                              <w:rPr>
                                <w:rFonts w:hint="eastAsia"/>
                                <w:sz w:val="16"/>
                                <w:szCs w:val="16"/>
                                <w:lang w:eastAsia="zh-CN"/>
                              </w:rPr>
                              <w:t>,</w:t>
                            </w:r>
                            <w:r w:rsidR="00C831C4">
                              <w:rPr>
                                <w:rFonts w:eastAsia="Malgun Gothic"/>
                                <w:sz w:val="16"/>
                                <w:szCs w:val="16"/>
                                <w:lang w:eastAsia="ko-KR"/>
                              </w:rPr>
                              <w:t xml:space="preserve"> 23022, 23032, 23118, 23124, 23125</w:t>
                            </w:r>
                          </w:p>
                          <w:p w14:paraId="53A94A33" w14:textId="77777777" w:rsidR="00E677A1" w:rsidRDefault="00E677A1" w:rsidP="00786BEF">
                            <w:pPr>
                              <w:rPr>
                                <w:rFonts w:eastAsia="Malgun Gothic"/>
                                <w:sz w:val="16"/>
                                <w:szCs w:val="16"/>
                                <w:lang w:eastAsia="ko-KR"/>
                              </w:rPr>
                            </w:pPr>
                          </w:p>
                          <w:p w14:paraId="20906324" w14:textId="77777777" w:rsidR="00E677A1" w:rsidRPr="000E2375" w:rsidRDefault="00E677A1" w:rsidP="00786BEF">
                            <w:pPr>
                              <w:rPr>
                                <w:rFonts w:eastAsia="Malgun Gothic"/>
                                <w:sz w:val="16"/>
                                <w:szCs w:val="16"/>
                                <w:lang w:eastAsia="ko-KR"/>
                              </w:rPr>
                            </w:pPr>
                          </w:p>
                          <w:p w14:paraId="5E382309" w14:textId="77777777" w:rsidR="00E677A1" w:rsidRPr="001E6226" w:rsidRDefault="00E677A1" w:rsidP="000E2375">
                            <w:pPr>
                              <w:rPr>
                                <w:sz w:val="16"/>
                                <w:szCs w:val="16"/>
                              </w:rPr>
                            </w:pPr>
                            <w:r w:rsidRPr="001E6226">
                              <w:rPr>
                                <w:sz w:val="16"/>
                                <w:szCs w:val="16"/>
                              </w:rPr>
                              <w:t>Revisions:</w:t>
                            </w:r>
                          </w:p>
                          <w:p w14:paraId="2AA4EAA2" w14:textId="77777777"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14:paraId="13CA24F1" w14:textId="77777777" w:rsidR="00E677A1" w:rsidRPr="00E22F2B" w:rsidRDefault="00E677A1" w:rsidP="000E2375">
                            <w:pPr>
                              <w:pStyle w:val="a7"/>
                              <w:contextualSpacing w:val="0"/>
                              <w:rPr>
                                <w:sz w:val="16"/>
                                <w:szCs w:val="16"/>
                                <w:lang w:eastAsia="zh-CN"/>
                              </w:rPr>
                            </w:pPr>
                          </w:p>
                          <w:p w14:paraId="4CF7EE18" w14:textId="77777777" w:rsidR="00E677A1" w:rsidRDefault="00E677A1" w:rsidP="000E2375">
                            <w:pPr>
                              <w:suppressAutoHyphens/>
                            </w:pPr>
                          </w:p>
                          <w:p w14:paraId="5E75DF91" w14:textId="77777777" w:rsidR="00E677A1" w:rsidRDefault="00E677A1" w:rsidP="000E2375">
                            <w:pPr>
                              <w:suppressAutoHyphens/>
                            </w:pPr>
                          </w:p>
                          <w:p w14:paraId="6B0E9723"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00C831C4">
                              <w:rPr>
                                <w:rFonts w:eastAsia="MS Mincho"/>
                                <w:b/>
                                <w:i/>
                                <w:iCs/>
                                <w:color w:val="000000"/>
                                <w:w w:val="0"/>
                                <w:sz w:val="20"/>
                                <w:highlight w:val="yellow"/>
                                <w:lang w:val="en-US"/>
                              </w:rPr>
                              <w:t>6</w:t>
                            </w:r>
                            <w:r>
                              <w:rPr>
                                <w:rFonts w:eastAsia="MS Mincho"/>
                                <w:b/>
                                <w:i/>
                                <w:iCs/>
                                <w:color w:val="000000"/>
                                <w:w w:val="0"/>
                                <w:sz w:val="20"/>
                                <w:highlight w:val="yellow"/>
                                <w:lang w:val="en-US"/>
                              </w:rPr>
                              <w:t>.0</w:t>
                            </w:r>
                          </w:p>
                          <w:p w14:paraId="29C91546"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750A9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594C88" w14:textId="77777777" w:rsidR="00E677A1" w:rsidRDefault="00E677A1">
                      <w:pPr>
                        <w:pStyle w:val="T1"/>
                        <w:spacing w:after="120"/>
                      </w:pPr>
                      <w:r>
                        <w:t>Abstract</w:t>
                      </w:r>
                    </w:p>
                    <w:p w14:paraId="42D9F2D2"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C831C4">
                        <w:rPr>
                          <w:sz w:val="16"/>
                          <w:szCs w:val="16"/>
                          <w:lang w:eastAsia="ko-KR"/>
                        </w:rPr>
                        <w:t>6</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 xml:space="preserve">Draft </w:t>
                      </w:r>
                      <w:r w:rsidR="00C831C4">
                        <w:rPr>
                          <w:sz w:val="18"/>
                          <w:szCs w:val="18"/>
                          <w:lang w:eastAsia="ko-KR"/>
                        </w:rPr>
                        <w:t>6</w:t>
                      </w:r>
                      <w:r>
                        <w:rPr>
                          <w:sz w:val="18"/>
                          <w:szCs w:val="18"/>
                          <w:lang w:eastAsia="ko-KR"/>
                        </w:rPr>
                        <w:t>.0</w:t>
                      </w:r>
                      <w:r w:rsidRPr="00C65641">
                        <w:rPr>
                          <w:sz w:val="18"/>
                          <w:szCs w:val="18"/>
                          <w:lang w:eastAsia="ko-KR"/>
                        </w:rPr>
                        <w:t>:</w:t>
                      </w:r>
                    </w:p>
                    <w:p w14:paraId="3E452E0B" w14:textId="77777777" w:rsidR="00E677A1" w:rsidRDefault="00E677A1" w:rsidP="000E2375">
                      <w:pPr>
                        <w:rPr>
                          <w:sz w:val="18"/>
                          <w:szCs w:val="18"/>
                          <w:lang w:eastAsia="ko-KR"/>
                        </w:rPr>
                      </w:pPr>
                    </w:p>
                    <w:p w14:paraId="7F0427F8" w14:textId="77777777" w:rsidR="00E677A1" w:rsidRDefault="00E677A1" w:rsidP="000E2375">
                      <w:pPr>
                        <w:rPr>
                          <w:sz w:val="16"/>
                          <w:szCs w:val="16"/>
                          <w:lang w:eastAsia="ko-KR"/>
                        </w:rPr>
                      </w:pPr>
                      <w:r>
                        <w:rPr>
                          <w:sz w:val="18"/>
                          <w:szCs w:val="18"/>
                          <w:lang w:eastAsia="ko-KR"/>
                        </w:rPr>
                        <w:t>CIDs:</w:t>
                      </w:r>
                    </w:p>
                    <w:p w14:paraId="5D7E5C56" w14:textId="77777777" w:rsidR="00C831C4" w:rsidRDefault="00E677A1" w:rsidP="00786BEF">
                      <w:pPr>
                        <w:rPr>
                          <w:rFonts w:eastAsia="Malgun Gothic"/>
                          <w:sz w:val="16"/>
                          <w:szCs w:val="16"/>
                          <w:lang w:eastAsia="ko-KR"/>
                        </w:rPr>
                      </w:pPr>
                      <w:r w:rsidRPr="00786BEF">
                        <w:rPr>
                          <w:rFonts w:eastAsia="Malgun Gothic"/>
                          <w:sz w:val="16"/>
                          <w:szCs w:val="16"/>
                          <w:lang w:eastAsia="ko-KR"/>
                        </w:rPr>
                        <w:t>2</w:t>
                      </w:r>
                      <w:r w:rsidR="00C831C4">
                        <w:rPr>
                          <w:rFonts w:eastAsia="Malgun Gothic"/>
                          <w:sz w:val="16"/>
                          <w:szCs w:val="16"/>
                          <w:lang w:eastAsia="ko-KR"/>
                        </w:rPr>
                        <w:t>3021</w:t>
                      </w:r>
                      <w:r w:rsidR="00C831C4">
                        <w:rPr>
                          <w:rFonts w:hint="eastAsia"/>
                          <w:sz w:val="16"/>
                          <w:szCs w:val="16"/>
                          <w:lang w:eastAsia="zh-CN"/>
                        </w:rPr>
                        <w:t>,</w:t>
                      </w:r>
                      <w:r w:rsidR="00C831C4">
                        <w:rPr>
                          <w:rFonts w:eastAsia="Malgun Gothic"/>
                          <w:sz w:val="16"/>
                          <w:szCs w:val="16"/>
                          <w:lang w:eastAsia="ko-KR"/>
                        </w:rPr>
                        <w:t xml:space="preserve"> 23022, 23032, 23118, 23124, 23125</w:t>
                      </w:r>
                    </w:p>
                    <w:p w14:paraId="53A94A33" w14:textId="77777777" w:rsidR="00E677A1" w:rsidRDefault="00E677A1" w:rsidP="00786BEF">
                      <w:pPr>
                        <w:rPr>
                          <w:rFonts w:eastAsia="Malgun Gothic"/>
                          <w:sz w:val="16"/>
                          <w:szCs w:val="16"/>
                          <w:lang w:eastAsia="ko-KR"/>
                        </w:rPr>
                      </w:pPr>
                    </w:p>
                    <w:p w14:paraId="20906324" w14:textId="77777777" w:rsidR="00E677A1" w:rsidRPr="000E2375" w:rsidRDefault="00E677A1" w:rsidP="00786BEF">
                      <w:pPr>
                        <w:rPr>
                          <w:rFonts w:eastAsia="Malgun Gothic"/>
                          <w:sz w:val="16"/>
                          <w:szCs w:val="16"/>
                          <w:lang w:eastAsia="ko-KR"/>
                        </w:rPr>
                      </w:pPr>
                    </w:p>
                    <w:p w14:paraId="5E382309" w14:textId="77777777" w:rsidR="00E677A1" w:rsidRPr="001E6226" w:rsidRDefault="00E677A1" w:rsidP="000E2375">
                      <w:pPr>
                        <w:rPr>
                          <w:sz w:val="16"/>
                          <w:szCs w:val="16"/>
                        </w:rPr>
                      </w:pPr>
                      <w:r w:rsidRPr="001E6226">
                        <w:rPr>
                          <w:sz w:val="16"/>
                          <w:szCs w:val="16"/>
                        </w:rPr>
                        <w:t>Revisions:</w:t>
                      </w:r>
                    </w:p>
                    <w:p w14:paraId="2AA4EAA2"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13CA24F1" w14:textId="77777777" w:rsidR="00E677A1" w:rsidRPr="00E22F2B" w:rsidRDefault="00E677A1" w:rsidP="000E2375">
                      <w:pPr>
                        <w:pStyle w:val="ListParagraph"/>
                        <w:contextualSpacing w:val="0"/>
                        <w:rPr>
                          <w:sz w:val="16"/>
                          <w:szCs w:val="16"/>
                          <w:lang w:eastAsia="zh-CN"/>
                        </w:rPr>
                      </w:pPr>
                    </w:p>
                    <w:p w14:paraId="4CF7EE18" w14:textId="77777777" w:rsidR="00E677A1" w:rsidRDefault="00E677A1" w:rsidP="000E2375">
                      <w:pPr>
                        <w:suppressAutoHyphens/>
                      </w:pPr>
                    </w:p>
                    <w:p w14:paraId="5E75DF91" w14:textId="77777777" w:rsidR="00E677A1" w:rsidRDefault="00E677A1" w:rsidP="000E2375">
                      <w:pPr>
                        <w:suppressAutoHyphens/>
                      </w:pPr>
                    </w:p>
                    <w:p w14:paraId="6B0E9723"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00C831C4">
                        <w:rPr>
                          <w:rFonts w:eastAsia="MS Mincho"/>
                          <w:b/>
                          <w:i/>
                          <w:iCs/>
                          <w:color w:val="000000"/>
                          <w:w w:val="0"/>
                          <w:sz w:val="20"/>
                          <w:highlight w:val="yellow"/>
                          <w:lang w:val="en-US"/>
                        </w:rPr>
                        <w:t>6</w:t>
                      </w:r>
                      <w:r>
                        <w:rPr>
                          <w:rFonts w:eastAsia="MS Mincho"/>
                          <w:b/>
                          <w:i/>
                          <w:iCs/>
                          <w:color w:val="000000"/>
                          <w:w w:val="0"/>
                          <w:sz w:val="20"/>
                          <w:highlight w:val="yellow"/>
                          <w:lang w:val="en-US"/>
                        </w:rPr>
                        <w:t>.0</w:t>
                      </w:r>
                    </w:p>
                    <w:p w14:paraId="29C91546" w14:textId="77777777" w:rsidR="00E677A1" w:rsidRPr="000E2375" w:rsidRDefault="00E677A1" w:rsidP="000E2375">
                      <w:pPr>
                        <w:jc w:val="both"/>
                      </w:pPr>
                    </w:p>
                  </w:txbxContent>
                </v:textbox>
              </v:shape>
            </w:pict>
          </mc:Fallback>
        </mc:AlternateContent>
      </w:r>
    </w:p>
    <w:p w14:paraId="421EF180" w14:textId="77777777" w:rsidR="00CA09B2" w:rsidRPr="00991580" w:rsidRDefault="00CA09B2" w:rsidP="000B4C3F">
      <w:pPr>
        <w:rPr>
          <w:highlight w:val="yellow"/>
        </w:rPr>
      </w:pPr>
      <w:r w:rsidRPr="00991580">
        <w:rPr>
          <w:highlight w:val="yellow"/>
        </w:rPr>
        <w:br w:type="page"/>
      </w:r>
    </w:p>
    <w:p w14:paraId="3823963D" w14:textId="77777777" w:rsidR="00CA09B2" w:rsidRPr="00A166AE" w:rsidRDefault="00CA09B2"/>
    <w:p w14:paraId="48477ABA" w14:textId="77777777" w:rsidR="00CA09B2" w:rsidRPr="00A166AE" w:rsidRDefault="00CA09B2"/>
    <w:p w14:paraId="793BFFDE" w14:textId="77777777" w:rsidR="000E2375" w:rsidRPr="00A166AE" w:rsidRDefault="000E2375" w:rsidP="000E2375">
      <w:pPr>
        <w:pStyle w:val="a7"/>
        <w:numPr>
          <w:ilvl w:val="0"/>
          <w:numId w:val="2"/>
        </w:numPr>
        <w:rPr>
          <w:b/>
          <w:sz w:val="20"/>
        </w:rPr>
      </w:pPr>
      <w:r w:rsidRPr="00A166AE">
        <w:rPr>
          <w:b/>
          <w:sz w:val="20"/>
        </w:rPr>
        <w:t>Introduction</w:t>
      </w:r>
    </w:p>
    <w:p w14:paraId="0DD3E0BC" w14:textId="77777777" w:rsidR="000E2375" w:rsidRPr="00A166AE" w:rsidRDefault="000E2375" w:rsidP="000E2375">
      <w:pPr>
        <w:pStyle w:val="a7"/>
        <w:rPr>
          <w:b/>
          <w:sz w:val="20"/>
        </w:rPr>
      </w:pPr>
    </w:p>
    <w:p w14:paraId="14615428" w14:textId="77777777" w:rsidR="000E2375" w:rsidRPr="00A166AE" w:rsidRDefault="000E2375" w:rsidP="000E2375">
      <w:pPr>
        <w:rPr>
          <w:sz w:val="16"/>
        </w:rPr>
      </w:pPr>
      <w:r w:rsidRPr="00A166AE">
        <w:rPr>
          <w:sz w:val="16"/>
        </w:rPr>
        <w:t>Interpretation of a Motion to Adopt</w:t>
      </w:r>
    </w:p>
    <w:p w14:paraId="74E63D6C" w14:textId="77777777" w:rsidR="000E2375" w:rsidRPr="00A166AE" w:rsidRDefault="000E2375" w:rsidP="000E2375">
      <w:pPr>
        <w:rPr>
          <w:sz w:val="16"/>
          <w:lang w:eastAsia="ko-KR"/>
        </w:rPr>
      </w:pPr>
    </w:p>
    <w:p w14:paraId="3FCF4F98" w14:textId="77777777" w:rsidR="000E2375" w:rsidRPr="00A166AE" w:rsidRDefault="000E2375" w:rsidP="000E2375">
      <w:pPr>
        <w:rPr>
          <w:sz w:val="16"/>
          <w:lang w:eastAsia="ko-KR"/>
        </w:rPr>
      </w:pPr>
      <w:r w:rsidRPr="00A166AE">
        <w:rPr>
          <w:sz w:val="16"/>
          <w:lang w:eastAsia="ko-KR"/>
        </w:rPr>
        <w:t xml:space="preserve">A motion to approve this submission means that the editing instructions and any changed or added material are actioned in the </w:t>
      </w:r>
      <w:proofErr w:type="spellStart"/>
      <w:r w:rsidRPr="00A166AE">
        <w:rPr>
          <w:sz w:val="16"/>
          <w:lang w:eastAsia="ko-KR"/>
        </w:rPr>
        <w:t>TGbe</w:t>
      </w:r>
      <w:proofErr w:type="spellEnd"/>
      <w:r w:rsidRPr="00A166AE">
        <w:rPr>
          <w:sz w:val="16"/>
          <w:lang w:eastAsia="ko-KR"/>
        </w:rPr>
        <w:t xml:space="preserve"> Draft. The introduction and the explanation of the proposed changes are not part of the adopted material.</w:t>
      </w:r>
    </w:p>
    <w:p w14:paraId="0F2D61B3" w14:textId="77777777" w:rsidR="00DF5966" w:rsidRPr="00A166AE"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A166AE" w14:paraId="14BBA911" w14:textId="77777777" w:rsidTr="00E677A1">
        <w:trPr>
          <w:trHeight w:val="373"/>
        </w:trPr>
        <w:tc>
          <w:tcPr>
            <w:tcW w:w="721" w:type="dxa"/>
          </w:tcPr>
          <w:p w14:paraId="5B09BD95"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lastRenderedPageBreak/>
              <w:t>CID</w:t>
            </w:r>
          </w:p>
        </w:tc>
        <w:tc>
          <w:tcPr>
            <w:tcW w:w="900" w:type="dxa"/>
          </w:tcPr>
          <w:p w14:paraId="1FBAE7C1"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Commenter</w:t>
            </w:r>
          </w:p>
        </w:tc>
        <w:tc>
          <w:tcPr>
            <w:tcW w:w="720" w:type="dxa"/>
          </w:tcPr>
          <w:p w14:paraId="60599CCC"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 xml:space="preserve">Clause </w:t>
            </w:r>
          </w:p>
        </w:tc>
        <w:tc>
          <w:tcPr>
            <w:tcW w:w="900" w:type="dxa"/>
          </w:tcPr>
          <w:p w14:paraId="68E11519"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P.L</w:t>
            </w:r>
          </w:p>
        </w:tc>
        <w:tc>
          <w:tcPr>
            <w:tcW w:w="2875" w:type="dxa"/>
          </w:tcPr>
          <w:p w14:paraId="1DF35BDE"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Comment</w:t>
            </w:r>
          </w:p>
        </w:tc>
        <w:tc>
          <w:tcPr>
            <w:tcW w:w="1625" w:type="dxa"/>
          </w:tcPr>
          <w:p w14:paraId="1C1809D3" w14:textId="77777777" w:rsidR="00DF5966" w:rsidRPr="00A166AE" w:rsidRDefault="00DF5966" w:rsidP="00E677A1">
            <w:pPr>
              <w:autoSpaceDE w:val="0"/>
              <w:autoSpaceDN w:val="0"/>
              <w:adjustRightInd w:val="0"/>
              <w:jc w:val="center"/>
              <w:rPr>
                <w:b/>
                <w:bCs/>
                <w:sz w:val="16"/>
                <w:szCs w:val="16"/>
                <w:lang w:eastAsia="ko-KR"/>
              </w:rPr>
            </w:pPr>
            <w:r w:rsidRPr="00A166AE">
              <w:rPr>
                <w:b/>
                <w:bCs/>
                <w:sz w:val="16"/>
                <w:szCs w:val="16"/>
                <w:lang w:eastAsia="ko-KR"/>
              </w:rPr>
              <w:t>Proposed Change</w:t>
            </w:r>
          </w:p>
        </w:tc>
        <w:tc>
          <w:tcPr>
            <w:tcW w:w="3207" w:type="dxa"/>
          </w:tcPr>
          <w:p w14:paraId="613DA3A4" w14:textId="77777777" w:rsidR="00DF5966" w:rsidRPr="00A166AE" w:rsidRDefault="00DF5966" w:rsidP="00E677A1">
            <w:pPr>
              <w:autoSpaceDE w:val="0"/>
              <w:autoSpaceDN w:val="0"/>
              <w:adjustRightInd w:val="0"/>
              <w:jc w:val="center"/>
              <w:rPr>
                <w:b/>
                <w:bCs/>
                <w:sz w:val="16"/>
                <w:szCs w:val="16"/>
                <w:lang w:eastAsia="ko-KR"/>
              </w:rPr>
            </w:pPr>
            <w:r w:rsidRPr="00A166AE">
              <w:rPr>
                <w:rFonts w:hint="eastAsia"/>
                <w:b/>
                <w:bCs/>
                <w:sz w:val="16"/>
                <w:szCs w:val="16"/>
                <w:lang w:eastAsia="ko-KR"/>
              </w:rPr>
              <w:t>Resolution</w:t>
            </w:r>
          </w:p>
        </w:tc>
      </w:tr>
      <w:tr w:rsidR="00C831C4" w:rsidRPr="00A166AE" w14:paraId="1D8FDD32" w14:textId="77777777" w:rsidTr="00E677A1">
        <w:trPr>
          <w:trHeight w:val="53"/>
        </w:trPr>
        <w:tc>
          <w:tcPr>
            <w:tcW w:w="721" w:type="dxa"/>
          </w:tcPr>
          <w:p w14:paraId="7E51A685" w14:textId="77777777" w:rsidR="00C831C4" w:rsidRPr="00A166AE" w:rsidRDefault="00C831C4" w:rsidP="00C831C4">
            <w:pPr>
              <w:jc w:val="right"/>
              <w:rPr>
                <w:rFonts w:ascii="Arial" w:hAnsi="Arial" w:cs="Arial"/>
                <w:sz w:val="20"/>
                <w:lang w:val="en-US" w:eastAsia="zh-CN"/>
              </w:rPr>
            </w:pPr>
            <w:r w:rsidRPr="00A166AE">
              <w:rPr>
                <w:rFonts w:ascii="Arial" w:hAnsi="Arial" w:cs="Arial"/>
                <w:sz w:val="20"/>
              </w:rPr>
              <w:t>23021</w:t>
            </w:r>
          </w:p>
        </w:tc>
        <w:tc>
          <w:tcPr>
            <w:tcW w:w="900" w:type="dxa"/>
          </w:tcPr>
          <w:p w14:paraId="1D6E491C" w14:textId="77777777" w:rsidR="00C831C4" w:rsidRPr="00A166AE" w:rsidRDefault="00C831C4" w:rsidP="00C831C4">
            <w:pPr>
              <w:rPr>
                <w:rFonts w:ascii="Arial" w:hAnsi="Arial" w:cs="Arial"/>
                <w:sz w:val="20"/>
              </w:rPr>
            </w:pPr>
            <w:r w:rsidRPr="00A166AE">
              <w:rPr>
                <w:rFonts w:ascii="Arial" w:hAnsi="Arial" w:cs="Arial"/>
                <w:sz w:val="20"/>
              </w:rPr>
              <w:t>Srinivas Kandala</w:t>
            </w:r>
          </w:p>
        </w:tc>
        <w:tc>
          <w:tcPr>
            <w:tcW w:w="720" w:type="dxa"/>
          </w:tcPr>
          <w:p w14:paraId="2AF77657" w14:textId="77777777" w:rsidR="00C831C4" w:rsidRPr="00A166AE" w:rsidRDefault="00C831C4" w:rsidP="00C831C4">
            <w:pPr>
              <w:rPr>
                <w:rFonts w:ascii="Arial" w:hAnsi="Arial" w:cs="Arial"/>
                <w:sz w:val="20"/>
                <w:lang w:val="en-US" w:eastAsia="zh-CN"/>
              </w:rPr>
            </w:pPr>
            <w:r w:rsidRPr="00A166AE">
              <w:rPr>
                <w:rFonts w:ascii="Arial" w:hAnsi="Arial" w:cs="Arial"/>
                <w:sz w:val="20"/>
              </w:rPr>
              <w:t>17.3.5.5</w:t>
            </w:r>
          </w:p>
        </w:tc>
        <w:tc>
          <w:tcPr>
            <w:tcW w:w="900" w:type="dxa"/>
          </w:tcPr>
          <w:p w14:paraId="72839FCD" w14:textId="77777777" w:rsidR="00C831C4" w:rsidRPr="00A166AE" w:rsidRDefault="00C831C4" w:rsidP="00C831C4">
            <w:pPr>
              <w:jc w:val="right"/>
              <w:rPr>
                <w:rFonts w:ascii="Arial" w:hAnsi="Arial" w:cs="Arial"/>
                <w:sz w:val="20"/>
              </w:rPr>
            </w:pPr>
            <w:r w:rsidRPr="00A166AE">
              <w:rPr>
                <w:rFonts w:ascii="Arial" w:hAnsi="Arial" w:cs="Arial"/>
                <w:sz w:val="20"/>
              </w:rPr>
              <w:t>500.53</w:t>
            </w:r>
          </w:p>
        </w:tc>
        <w:tc>
          <w:tcPr>
            <w:tcW w:w="2875" w:type="dxa"/>
          </w:tcPr>
          <w:p w14:paraId="3E965E27" w14:textId="77777777" w:rsidR="00C831C4" w:rsidRPr="00A166AE" w:rsidRDefault="00C831C4" w:rsidP="00C831C4">
            <w:pPr>
              <w:rPr>
                <w:rFonts w:ascii="Arial" w:hAnsi="Arial" w:cs="Arial"/>
                <w:sz w:val="20"/>
                <w:lang w:val="en-US" w:eastAsia="zh-CN"/>
              </w:rPr>
            </w:pPr>
            <w:r w:rsidRPr="00A166AE">
              <w:rPr>
                <w:rFonts w:ascii="Arial" w:hAnsi="Arial" w:cs="Arial"/>
                <w:sz w:val="20"/>
              </w:rPr>
              <w:t>"VHT STA, HE STA, or EHT STA" should be "VHT STA or HE STA"</w:t>
            </w:r>
          </w:p>
        </w:tc>
        <w:tc>
          <w:tcPr>
            <w:tcW w:w="1625" w:type="dxa"/>
          </w:tcPr>
          <w:p w14:paraId="29A6E08D" w14:textId="77777777" w:rsidR="00C831C4" w:rsidRPr="00A166AE" w:rsidRDefault="00C831C4" w:rsidP="00C831C4">
            <w:pPr>
              <w:rPr>
                <w:rFonts w:ascii="Arial" w:hAnsi="Arial" w:cs="Arial"/>
                <w:sz w:val="20"/>
              </w:rPr>
            </w:pPr>
            <w:proofErr w:type="gramStart"/>
            <w:r w:rsidRPr="00A166AE">
              <w:rPr>
                <w:rFonts w:ascii="Arial" w:hAnsi="Arial" w:cs="Arial"/>
                <w:sz w:val="20"/>
              </w:rPr>
              <w:t>as</w:t>
            </w:r>
            <w:proofErr w:type="gramEnd"/>
            <w:r w:rsidRPr="00A166AE">
              <w:rPr>
                <w:rFonts w:ascii="Arial" w:hAnsi="Arial" w:cs="Arial"/>
                <w:sz w:val="20"/>
              </w:rPr>
              <w:t xml:space="preserve"> in comment.</w:t>
            </w:r>
          </w:p>
        </w:tc>
        <w:tc>
          <w:tcPr>
            <w:tcW w:w="3207" w:type="dxa"/>
          </w:tcPr>
          <w:p w14:paraId="020147A9" w14:textId="77777777" w:rsidR="00C831C4" w:rsidRPr="00A166AE" w:rsidRDefault="007C71AC" w:rsidP="00C831C4">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R</w:t>
            </w:r>
            <w:r w:rsidRPr="00A166AE">
              <w:rPr>
                <w:rFonts w:ascii="Calibri" w:eastAsia="宋体" w:hAnsi="Calibri" w:cs="Calibri"/>
                <w:sz w:val="20"/>
                <w:lang w:eastAsia="zh-CN"/>
              </w:rPr>
              <w:t>ejected</w:t>
            </w:r>
          </w:p>
          <w:p w14:paraId="0626C7FC" w14:textId="77777777" w:rsidR="007C71AC" w:rsidRPr="00A166AE" w:rsidRDefault="007C71AC" w:rsidP="00C831C4">
            <w:pPr>
              <w:autoSpaceDE w:val="0"/>
              <w:autoSpaceDN w:val="0"/>
              <w:adjustRightInd w:val="0"/>
              <w:rPr>
                <w:rFonts w:ascii="Calibri" w:eastAsia="宋体" w:hAnsi="Calibri" w:cs="Calibri"/>
                <w:sz w:val="20"/>
                <w:lang w:eastAsia="zh-CN"/>
              </w:rPr>
            </w:pPr>
          </w:p>
          <w:p w14:paraId="18D2BAC2" w14:textId="77777777" w:rsidR="007C71AC" w:rsidRPr="00A166AE" w:rsidRDefault="007C71AC"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The commenting paragraph covers the VHT STA, HE STA, or *EHT STA that is not a STA 6G*, while the following paragraph covers the EHT STA that is a STA 6G. After the EHT STA removed, *EHT STA that is not a STA 6G* will not be covered.</w:t>
            </w:r>
          </w:p>
          <w:p w14:paraId="67537563" w14:textId="77777777" w:rsidR="007C71AC" w:rsidRPr="00A166AE" w:rsidRDefault="007C71AC" w:rsidP="00C831C4">
            <w:pPr>
              <w:autoSpaceDE w:val="0"/>
              <w:autoSpaceDN w:val="0"/>
              <w:adjustRightInd w:val="0"/>
              <w:rPr>
                <w:rFonts w:ascii="Calibri" w:eastAsia="宋体" w:hAnsi="Calibri" w:cs="Calibri"/>
                <w:sz w:val="20"/>
                <w:lang w:eastAsia="zh-CN"/>
              </w:rPr>
            </w:pPr>
          </w:p>
          <w:p w14:paraId="07CB4E84" w14:textId="77777777" w:rsidR="007C71AC" w:rsidRPr="00A166AE" w:rsidRDefault="007C71AC" w:rsidP="00C831C4">
            <w:pPr>
              <w:autoSpaceDE w:val="0"/>
              <w:autoSpaceDN w:val="0"/>
              <w:adjustRightInd w:val="0"/>
              <w:rPr>
                <w:rFonts w:ascii="Calibri" w:eastAsia="宋体" w:hAnsi="Calibri" w:cs="Calibri"/>
                <w:sz w:val="20"/>
                <w:lang w:eastAsia="zh-CN"/>
              </w:rPr>
            </w:pPr>
          </w:p>
        </w:tc>
      </w:tr>
      <w:tr w:rsidR="00C831C4" w:rsidRPr="00A166AE" w14:paraId="77A8706F" w14:textId="77777777" w:rsidTr="00E677A1">
        <w:trPr>
          <w:trHeight w:val="980"/>
        </w:trPr>
        <w:tc>
          <w:tcPr>
            <w:tcW w:w="721" w:type="dxa"/>
          </w:tcPr>
          <w:p w14:paraId="33258654" w14:textId="77777777" w:rsidR="00C831C4" w:rsidRPr="00A166AE" w:rsidRDefault="00C831C4" w:rsidP="00C831C4">
            <w:pPr>
              <w:jc w:val="right"/>
              <w:rPr>
                <w:rFonts w:ascii="Arial" w:hAnsi="Arial" w:cs="Arial"/>
                <w:sz w:val="20"/>
              </w:rPr>
            </w:pPr>
            <w:r w:rsidRPr="00A166AE">
              <w:rPr>
                <w:rFonts w:ascii="Arial" w:hAnsi="Arial" w:cs="Arial"/>
                <w:sz w:val="20"/>
              </w:rPr>
              <w:t>23022</w:t>
            </w:r>
          </w:p>
        </w:tc>
        <w:tc>
          <w:tcPr>
            <w:tcW w:w="900" w:type="dxa"/>
          </w:tcPr>
          <w:p w14:paraId="419F2313" w14:textId="77777777" w:rsidR="00C831C4" w:rsidRPr="00A166AE" w:rsidRDefault="00C831C4" w:rsidP="00C831C4">
            <w:pPr>
              <w:rPr>
                <w:rFonts w:ascii="Arial" w:hAnsi="Arial" w:cs="Arial"/>
                <w:sz w:val="20"/>
              </w:rPr>
            </w:pPr>
            <w:r w:rsidRPr="00A166AE">
              <w:rPr>
                <w:rFonts w:ascii="Arial" w:hAnsi="Arial" w:cs="Arial"/>
                <w:sz w:val="20"/>
              </w:rPr>
              <w:t>Srinivas Kandala</w:t>
            </w:r>
          </w:p>
        </w:tc>
        <w:tc>
          <w:tcPr>
            <w:tcW w:w="720" w:type="dxa"/>
          </w:tcPr>
          <w:p w14:paraId="11117296" w14:textId="77777777" w:rsidR="00C831C4" w:rsidRPr="00A166AE" w:rsidRDefault="00C831C4" w:rsidP="00C831C4">
            <w:pPr>
              <w:rPr>
                <w:rFonts w:ascii="Arial" w:hAnsi="Arial" w:cs="Arial"/>
                <w:sz w:val="20"/>
              </w:rPr>
            </w:pPr>
            <w:r w:rsidRPr="00A166AE">
              <w:rPr>
                <w:rFonts w:ascii="Arial" w:hAnsi="Arial" w:cs="Arial"/>
                <w:sz w:val="20"/>
              </w:rPr>
              <w:t>10.12.3</w:t>
            </w:r>
          </w:p>
        </w:tc>
        <w:tc>
          <w:tcPr>
            <w:tcW w:w="900" w:type="dxa"/>
          </w:tcPr>
          <w:p w14:paraId="6565A06F" w14:textId="77777777" w:rsidR="00C831C4" w:rsidRPr="00A166AE" w:rsidRDefault="00C831C4" w:rsidP="00C831C4">
            <w:pPr>
              <w:jc w:val="right"/>
              <w:rPr>
                <w:rFonts w:ascii="Arial" w:hAnsi="Arial" w:cs="Arial"/>
                <w:sz w:val="20"/>
              </w:rPr>
            </w:pPr>
            <w:r w:rsidRPr="00A166AE">
              <w:rPr>
                <w:rFonts w:ascii="Arial" w:hAnsi="Arial" w:cs="Arial"/>
                <w:sz w:val="20"/>
              </w:rPr>
              <w:t>363.58</w:t>
            </w:r>
          </w:p>
        </w:tc>
        <w:tc>
          <w:tcPr>
            <w:tcW w:w="2875" w:type="dxa"/>
          </w:tcPr>
          <w:p w14:paraId="06C8A828" w14:textId="77777777" w:rsidR="00C831C4" w:rsidRPr="00A166AE" w:rsidRDefault="00C831C4" w:rsidP="00C831C4">
            <w:pPr>
              <w:rPr>
                <w:rFonts w:ascii="Arial" w:hAnsi="Arial" w:cs="Arial"/>
                <w:sz w:val="20"/>
              </w:rPr>
            </w:pPr>
            <w:r w:rsidRPr="00A166AE">
              <w:rPr>
                <w:rFonts w:ascii="Arial" w:hAnsi="Arial" w:cs="Arial"/>
                <w:sz w:val="20"/>
              </w:rPr>
              <w:t>"HE or EHT STA" should be just "HE STA", since an EHT STA is an HE STA.</w:t>
            </w:r>
          </w:p>
        </w:tc>
        <w:tc>
          <w:tcPr>
            <w:tcW w:w="1625" w:type="dxa"/>
          </w:tcPr>
          <w:p w14:paraId="5AE7B43C" w14:textId="77777777" w:rsidR="00C831C4" w:rsidRPr="00A166AE" w:rsidRDefault="00C831C4" w:rsidP="00C831C4">
            <w:pPr>
              <w:rPr>
                <w:rFonts w:ascii="Arial" w:hAnsi="Arial" w:cs="Arial"/>
                <w:sz w:val="20"/>
              </w:rPr>
            </w:pPr>
            <w:proofErr w:type="gramStart"/>
            <w:r w:rsidRPr="00A166AE">
              <w:rPr>
                <w:rFonts w:ascii="Arial" w:hAnsi="Arial" w:cs="Arial"/>
                <w:sz w:val="20"/>
              </w:rPr>
              <w:t>as</w:t>
            </w:r>
            <w:proofErr w:type="gramEnd"/>
            <w:r w:rsidRPr="00A166AE">
              <w:rPr>
                <w:rFonts w:ascii="Arial" w:hAnsi="Arial" w:cs="Arial"/>
                <w:sz w:val="20"/>
              </w:rPr>
              <w:t xml:space="preserve"> in comment.</w:t>
            </w:r>
          </w:p>
        </w:tc>
        <w:tc>
          <w:tcPr>
            <w:tcW w:w="3207" w:type="dxa"/>
          </w:tcPr>
          <w:p w14:paraId="05FA5A5C" w14:textId="77777777" w:rsidR="00E14A33" w:rsidRPr="00A166AE" w:rsidRDefault="00E14A33" w:rsidP="00E14A33">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R</w:t>
            </w:r>
            <w:r w:rsidRPr="00A166AE">
              <w:rPr>
                <w:rFonts w:ascii="Calibri" w:eastAsia="宋体" w:hAnsi="Calibri" w:cs="Calibri"/>
                <w:sz w:val="20"/>
                <w:lang w:eastAsia="zh-CN"/>
              </w:rPr>
              <w:t>ejected</w:t>
            </w:r>
          </w:p>
          <w:p w14:paraId="706938DC" w14:textId="77777777" w:rsidR="00805350" w:rsidRDefault="00805350" w:rsidP="00C831C4">
            <w:pPr>
              <w:autoSpaceDE w:val="0"/>
              <w:autoSpaceDN w:val="0"/>
              <w:adjustRightInd w:val="0"/>
              <w:rPr>
                <w:ins w:id="0" w:author="Alfred Aster" w:date="2024-06-25T08:14:00Z"/>
                <w:rFonts w:ascii="Calibri" w:hAnsi="Calibri" w:cs="Calibri"/>
                <w:sz w:val="20"/>
                <w:lang w:eastAsia="zh-CN"/>
              </w:rPr>
            </w:pPr>
          </w:p>
          <w:p w14:paraId="478DD605" w14:textId="3BACFA1D" w:rsidR="00835317" w:rsidRDefault="00835317" w:rsidP="00C831C4">
            <w:pPr>
              <w:autoSpaceDE w:val="0"/>
              <w:autoSpaceDN w:val="0"/>
              <w:adjustRightInd w:val="0"/>
              <w:rPr>
                <w:rFonts w:ascii="Calibri" w:hAnsi="Calibri" w:cs="Calibri"/>
                <w:sz w:val="20"/>
                <w:lang w:eastAsia="zh-CN"/>
              </w:rPr>
            </w:pPr>
            <w:r>
              <w:rPr>
                <w:rFonts w:ascii="Calibri" w:hAnsi="Calibri" w:cs="Calibri"/>
                <w:sz w:val="20"/>
                <w:lang w:eastAsia="zh-CN"/>
              </w:rPr>
              <w:t>The current sentences are technically correct.</w:t>
            </w:r>
          </w:p>
          <w:p w14:paraId="7B20EC18" w14:textId="77777777" w:rsidR="00835317" w:rsidRPr="00A166AE" w:rsidRDefault="00835317" w:rsidP="00C831C4">
            <w:pPr>
              <w:autoSpaceDE w:val="0"/>
              <w:autoSpaceDN w:val="0"/>
              <w:adjustRightInd w:val="0"/>
              <w:rPr>
                <w:rFonts w:ascii="Calibri" w:hAnsi="Calibri" w:cs="Calibri"/>
                <w:sz w:val="20"/>
                <w:lang w:eastAsia="zh-CN"/>
              </w:rPr>
            </w:pPr>
          </w:p>
          <w:p w14:paraId="0FB74E08" w14:textId="0561DFDA" w:rsidR="0056660E" w:rsidRPr="008D3DF2" w:rsidRDefault="00E14A33" w:rsidP="0056660E">
            <w:pPr>
              <w:rPr>
                <w:rFonts w:ascii="Calibri" w:hAnsi="Calibri" w:cs="Calibri"/>
                <w:sz w:val="20"/>
                <w:lang w:eastAsia="zh-CN"/>
              </w:rPr>
            </w:pPr>
            <w:r>
              <w:rPr>
                <w:rFonts w:ascii="Calibri" w:hAnsi="Calibri" w:cs="Calibri"/>
                <w:sz w:val="20"/>
                <w:lang w:eastAsia="zh-CN"/>
              </w:rPr>
              <w:t>Both “HE TB PPDU” and “EHT TB PPDU” are mentioned in the following part of the commenting sentence.  If “EHT STA” is removed, then a HE STA will response with EHT TB PPDU base</w:t>
            </w:r>
            <w:r w:rsidR="00835317">
              <w:rPr>
                <w:rFonts w:ascii="Calibri" w:hAnsi="Calibri" w:cs="Calibri"/>
                <w:sz w:val="20"/>
                <w:lang w:eastAsia="zh-CN"/>
              </w:rPr>
              <w:t>d</w:t>
            </w:r>
            <w:r>
              <w:rPr>
                <w:rFonts w:ascii="Calibri" w:hAnsi="Calibri" w:cs="Calibri"/>
                <w:sz w:val="20"/>
                <w:lang w:eastAsia="zh-CN"/>
              </w:rPr>
              <w:t xml:space="preserve"> on the updated sentence</w:t>
            </w:r>
            <w:r w:rsidR="00835317">
              <w:rPr>
                <w:rFonts w:ascii="Calibri" w:hAnsi="Calibri" w:cs="Calibri"/>
                <w:sz w:val="20"/>
                <w:lang w:eastAsia="zh-CN"/>
              </w:rPr>
              <w:t xml:space="preserve"> which is not correct</w:t>
            </w:r>
            <w:r>
              <w:rPr>
                <w:rFonts w:ascii="Calibri" w:hAnsi="Calibri" w:cs="Calibri"/>
                <w:sz w:val="20"/>
                <w:lang w:eastAsia="zh-CN"/>
              </w:rPr>
              <w:t>.</w:t>
            </w:r>
            <w:r w:rsidR="00835317">
              <w:rPr>
                <w:rFonts w:ascii="Calibri" w:hAnsi="Calibri" w:cs="Calibri"/>
                <w:sz w:val="20"/>
                <w:lang w:eastAsia="zh-CN"/>
              </w:rPr>
              <w:t xml:space="preserve"> Hence, no cha</w:t>
            </w:r>
            <w:bookmarkStart w:id="1" w:name="_GoBack"/>
            <w:bookmarkEnd w:id="1"/>
            <w:r w:rsidR="00835317">
              <w:rPr>
                <w:rFonts w:ascii="Calibri" w:hAnsi="Calibri" w:cs="Calibri"/>
                <w:sz w:val="20"/>
                <w:lang w:eastAsia="zh-CN"/>
              </w:rPr>
              <w:t>nges are needed.</w:t>
            </w:r>
          </w:p>
          <w:p w14:paraId="063930FF" w14:textId="77777777" w:rsidR="0056660E" w:rsidRPr="00E14A33" w:rsidRDefault="0056660E" w:rsidP="00C831C4">
            <w:pPr>
              <w:autoSpaceDE w:val="0"/>
              <w:autoSpaceDN w:val="0"/>
              <w:adjustRightInd w:val="0"/>
              <w:rPr>
                <w:rFonts w:ascii="Calibri" w:hAnsi="Calibri" w:cs="Calibri"/>
                <w:sz w:val="20"/>
                <w:lang w:eastAsia="zh-CN"/>
              </w:rPr>
            </w:pPr>
          </w:p>
          <w:p w14:paraId="5B1960EE" w14:textId="77777777" w:rsidR="0056660E" w:rsidRPr="00A166AE" w:rsidRDefault="0056660E" w:rsidP="00C831C4">
            <w:pPr>
              <w:autoSpaceDE w:val="0"/>
              <w:autoSpaceDN w:val="0"/>
              <w:adjustRightInd w:val="0"/>
              <w:rPr>
                <w:rFonts w:ascii="Calibri" w:hAnsi="Calibri" w:cs="Calibri"/>
                <w:sz w:val="20"/>
                <w:lang w:eastAsia="zh-CN"/>
              </w:rPr>
            </w:pPr>
          </w:p>
        </w:tc>
      </w:tr>
      <w:tr w:rsidR="00C831C4" w:rsidRPr="00A166AE" w14:paraId="60213C19" w14:textId="77777777" w:rsidTr="00E677A1">
        <w:trPr>
          <w:trHeight w:val="980"/>
        </w:trPr>
        <w:tc>
          <w:tcPr>
            <w:tcW w:w="721" w:type="dxa"/>
          </w:tcPr>
          <w:p w14:paraId="13EE5AB2" w14:textId="77777777" w:rsidR="00C831C4" w:rsidRPr="00835317" w:rsidRDefault="00C831C4" w:rsidP="00C831C4">
            <w:pPr>
              <w:jc w:val="right"/>
              <w:rPr>
                <w:rFonts w:ascii="Arial" w:hAnsi="Arial" w:cs="Arial"/>
                <w:color w:val="00B050"/>
                <w:sz w:val="20"/>
                <w:rPrChange w:id="2" w:author="Alfred Aster" w:date="2024-06-25T08:15:00Z">
                  <w:rPr>
                    <w:rFonts w:ascii="Arial" w:hAnsi="Arial" w:cs="Arial"/>
                    <w:sz w:val="20"/>
                  </w:rPr>
                </w:rPrChange>
              </w:rPr>
            </w:pPr>
            <w:r w:rsidRPr="00835317">
              <w:rPr>
                <w:rFonts w:ascii="Arial" w:hAnsi="Arial" w:cs="Arial"/>
                <w:color w:val="00B050"/>
                <w:sz w:val="20"/>
                <w:rPrChange w:id="3" w:author="Alfred Aster" w:date="2024-06-25T08:15:00Z">
                  <w:rPr>
                    <w:rFonts w:ascii="Arial" w:hAnsi="Arial" w:cs="Arial"/>
                    <w:sz w:val="20"/>
                  </w:rPr>
                </w:rPrChange>
              </w:rPr>
              <w:t>23032</w:t>
            </w:r>
          </w:p>
        </w:tc>
        <w:tc>
          <w:tcPr>
            <w:tcW w:w="900" w:type="dxa"/>
          </w:tcPr>
          <w:p w14:paraId="3A1A289E" w14:textId="77777777" w:rsidR="00C831C4" w:rsidRPr="00A166AE" w:rsidRDefault="00C831C4" w:rsidP="00C831C4">
            <w:pPr>
              <w:rPr>
                <w:rFonts w:ascii="Arial" w:hAnsi="Arial" w:cs="Arial"/>
                <w:sz w:val="20"/>
              </w:rPr>
            </w:pPr>
            <w:r w:rsidRPr="00A166AE">
              <w:rPr>
                <w:rFonts w:ascii="Arial" w:hAnsi="Arial" w:cs="Arial"/>
                <w:sz w:val="20"/>
              </w:rPr>
              <w:t>Joseph Levy</w:t>
            </w:r>
          </w:p>
        </w:tc>
        <w:tc>
          <w:tcPr>
            <w:tcW w:w="720" w:type="dxa"/>
          </w:tcPr>
          <w:p w14:paraId="189519F4" w14:textId="77777777" w:rsidR="00C831C4" w:rsidRPr="00A166AE" w:rsidRDefault="00C831C4" w:rsidP="00C831C4">
            <w:pPr>
              <w:rPr>
                <w:rFonts w:ascii="Arial" w:hAnsi="Arial" w:cs="Arial"/>
                <w:sz w:val="20"/>
              </w:rPr>
            </w:pPr>
            <w:r w:rsidRPr="00A166AE">
              <w:rPr>
                <w:rFonts w:ascii="Arial" w:hAnsi="Arial" w:cs="Arial"/>
                <w:sz w:val="20"/>
              </w:rPr>
              <w:t>35.2.1.2.3</w:t>
            </w:r>
          </w:p>
        </w:tc>
        <w:tc>
          <w:tcPr>
            <w:tcW w:w="900" w:type="dxa"/>
          </w:tcPr>
          <w:p w14:paraId="2B117657" w14:textId="77777777" w:rsidR="00C831C4" w:rsidRPr="00A166AE" w:rsidRDefault="00C831C4" w:rsidP="00C831C4">
            <w:pPr>
              <w:jc w:val="right"/>
              <w:rPr>
                <w:rFonts w:ascii="Arial" w:hAnsi="Arial" w:cs="Arial"/>
                <w:sz w:val="20"/>
              </w:rPr>
            </w:pPr>
            <w:r w:rsidRPr="00A166AE">
              <w:rPr>
                <w:rFonts w:ascii="Arial" w:hAnsi="Arial" w:cs="Arial"/>
                <w:sz w:val="20"/>
              </w:rPr>
              <w:t>514.37</w:t>
            </w:r>
          </w:p>
        </w:tc>
        <w:tc>
          <w:tcPr>
            <w:tcW w:w="2875" w:type="dxa"/>
          </w:tcPr>
          <w:p w14:paraId="57F5B322" w14:textId="77777777" w:rsidR="00C831C4" w:rsidRPr="00A166AE" w:rsidRDefault="00C831C4" w:rsidP="00C831C4">
            <w:pPr>
              <w:rPr>
                <w:rFonts w:ascii="Arial" w:hAnsi="Arial" w:cs="Arial"/>
                <w:sz w:val="20"/>
              </w:rPr>
            </w:pPr>
            <w:r w:rsidRPr="00A166AE">
              <w:rPr>
                <w:rFonts w:ascii="Arial" w:hAnsi="Arial" w:cs="Arial"/>
                <w:sz w:val="20"/>
              </w:rPr>
              <w:t xml:space="preserve">The phrase "shall start from" is not used in the base line or </w:t>
            </w:r>
            <w:proofErr w:type="spellStart"/>
            <w:r w:rsidRPr="00A166AE">
              <w:rPr>
                <w:rFonts w:ascii="Arial" w:hAnsi="Arial" w:cs="Arial"/>
                <w:sz w:val="20"/>
              </w:rPr>
              <w:t>else where</w:t>
            </w:r>
            <w:proofErr w:type="spellEnd"/>
            <w:r w:rsidRPr="00A166AE">
              <w:rPr>
                <w:rFonts w:ascii="Arial" w:hAnsi="Arial" w:cs="Arial"/>
                <w:sz w:val="20"/>
              </w:rPr>
              <w:t xml:space="preserve"> in the draft.  There for the meaning of the term is not clear.  Typically the statement is "shall start at", which is used in the draft in three locations, and in the baseline in three location.</w:t>
            </w:r>
          </w:p>
        </w:tc>
        <w:tc>
          <w:tcPr>
            <w:tcW w:w="1625" w:type="dxa"/>
          </w:tcPr>
          <w:p w14:paraId="07E5FCCA" w14:textId="77777777" w:rsidR="00C831C4" w:rsidRPr="00A166AE" w:rsidRDefault="00C831C4" w:rsidP="00C831C4">
            <w:pPr>
              <w:rPr>
                <w:rFonts w:ascii="Arial" w:hAnsi="Arial" w:cs="Arial"/>
                <w:sz w:val="20"/>
              </w:rPr>
            </w:pPr>
            <w:r w:rsidRPr="00A166AE">
              <w:rPr>
                <w:rFonts w:ascii="Arial" w:hAnsi="Arial" w:cs="Arial"/>
                <w:sz w:val="20"/>
              </w:rPr>
              <w:t xml:space="preserve">Change: "shall start from" </w:t>
            </w:r>
            <w:r w:rsidRPr="00A166AE">
              <w:rPr>
                <w:rFonts w:ascii="Arial" w:hAnsi="Arial" w:cs="Arial"/>
                <w:sz w:val="20"/>
              </w:rPr>
              <w:br/>
              <w:t>To: "shall start at"</w:t>
            </w:r>
          </w:p>
        </w:tc>
        <w:tc>
          <w:tcPr>
            <w:tcW w:w="3207" w:type="dxa"/>
          </w:tcPr>
          <w:p w14:paraId="1D1F9844" w14:textId="77777777" w:rsidR="00C831C4" w:rsidRPr="00A166AE" w:rsidRDefault="00D6343E"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Accepted</w:t>
            </w:r>
          </w:p>
        </w:tc>
      </w:tr>
      <w:tr w:rsidR="00C831C4" w:rsidRPr="00A166AE" w14:paraId="08057ECB" w14:textId="77777777" w:rsidTr="00E677A1">
        <w:trPr>
          <w:trHeight w:val="980"/>
        </w:trPr>
        <w:tc>
          <w:tcPr>
            <w:tcW w:w="721" w:type="dxa"/>
          </w:tcPr>
          <w:p w14:paraId="760B6B49" w14:textId="77777777" w:rsidR="00C831C4" w:rsidRPr="00A166AE" w:rsidRDefault="00C831C4" w:rsidP="00C831C4">
            <w:pPr>
              <w:jc w:val="right"/>
              <w:rPr>
                <w:rFonts w:ascii="Arial" w:hAnsi="Arial" w:cs="Arial"/>
                <w:sz w:val="20"/>
              </w:rPr>
            </w:pPr>
            <w:r w:rsidRPr="00A166AE">
              <w:rPr>
                <w:rFonts w:ascii="Arial" w:hAnsi="Arial" w:cs="Arial"/>
                <w:sz w:val="20"/>
              </w:rPr>
              <w:t>23118</w:t>
            </w:r>
          </w:p>
        </w:tc>
        <w:tc>
          <w:tcPr>
            <w:tcW w:w="900" w:type="dxa"/>
          </w:tcPr>
          <w:p w14:paraId="2F1FD86A" w14:textId="77777777"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14:paraId="73BE2EF3" w14:textId="77777777" w:rsidR="00C831C4" w:rsidRPr="00A166AE" w:rsidRDefault="00C831C4" w:rsidP="00C831C4">
            <w:pPr>
              <w:rPr>
                <w:rFonts w:ascii="Arial" w:hAnsi="Arial" w:cs="Arial"/>
                <w:sz w:val="20"/>
              </w:rPr>
            </w:pPr>
            <w:r w:rsidRPr="00A166AE">
              <w:rPr>
                <w:rFonts w:ascii="Arial" w:hAnsi="Arial" w:cs="Arial"/>
                <w:sz w:val="20"/>
              </w:rPr>
              <w:t>10.3.2.7</w:t>
            </w:r>
          </w:p>
        </w:tc>
        <w:tc>
          <w:tcPr>
            <w:tcW w:w="900" w:type="dxa"/>
          </w:tcPr>
          <w:p w14:paraId="621C1550" w14:textId="77777777" w:rsidR="00C831C4" w:rsidRPr="00A166AE" w:rsidRDefault="00C831C4" w:rsidP="00C831C4">
            <w:pPr>
              <w:jc w:val="right"/>
              <w:rPr>
                <w:rFonts w:ascii="Arial" w:hAnsi="Arial" w:cs="Arial"/>
                <w:sz w:val="20"/>
              </w:rPr>
            </w:pPr>
            <w:r w:rsidRPr="00A166AE">
              <w:rPr>
                <w:rFonts w:ascii="Arial" w:hAnsi="Arial" w:cs="Arial"/>
                <w:sz w:val="20"/>
              </w:rPr>
              <w:t>338.54</w:t>
            </w:r>
          </w:p>
        </w:tc>
        <w:tc>
          <w:tcPr>
            <w:tcW w:w="2875" w:type="dxa"/>
          </w:tcPr>
          <w:p w14:paraId="6A6A93C6" w14:textId="77777777" w:rsidR="00C831C4" w:rsidRPr="00A166AE" w:rsidRDefault="00C831C4" w:rsidP="00C831C4">
            <w:pPr>
              <w:rPr>
                <w:rFonts w:ascii="Arial" w:hAnsi="Arial" w:cs="Arial"/>
                <w:sz w:val="20"/>
              </w:rPr>
            </w:pPr>
            <w:r w:rsidRPr="00A166AE">
              <w:rPr>
                <w:rFonts w:ascii="Arial" w:hAnsi="Arial" w:cs="Arial"/>
                <w:sz w:val="20"/>
              </w:rPr>
              <w:t xml:space="preserve">"An HE STA 2G4 that initiates a TXOP by transmitting an RTS frame with the TA field set to a bandwidth </w:t>
            </w:r>
            <w:proofErr w:type="spellStart"/>
            <w:r w:rsidRPr="00A166AE">
              <w:rPr>
                <w:rFonts w:ascii="Arial" w:hAnsi="Arial" w:cs="Arial"/>
                <w:sz w:val="20"/>
              </w:rPr>
              <w:t>signaling</w:t>
            </w:r>
            <w:proofErr w:type="spellEnd"/>
            <w:r w:rsidRPr="00A166AE">
              <w:rPr>
                <w:rFonts w:ascii="Arial" w:hAnsi="Arial" w:cs="Arial"/>
                <w:sz w:val="20"/>
              </w:rPr>
              <w:t xml:space="preserve"> TA shall not send an RTS frame to a non-HE STA for the duration of the TXOP" is poor (and incomplete) specification. "</w:t>
            </w:r>
            <w:proofErr w:type="gramStart"/>
            <w:r w:rsidRPr="00A166AE">
              <w:rPr>
                <w:rFonts w:ascii="Arial" w:hAnsi="Arial" w:cs="Arial"/>
                <w:sz w:val="20"/>
              </w:rPr>
              <w:t>shall</w:t>
            </w:r>
            <w:proofErr w:type="gramEnd"/>
            <w:r w:rsidRPr="00A166AE">
              <w:rPr>
                <w:rFonts w:ascii="Arial" w:hAnsi="Arial" w:cs="Arial"/>
                <w:sz w:val="20"/>
              </w:rPr>
              <w:t xml:space="preserve"> not" usually signals an incomplete specification. In this case we have specified when the RTS is not sent but not when it is sent nor what to do if it is received by the non-HE STA at the wrong time. Making a *guess* as to what was really meant by this "shall not" (and if I guessed wrong, that proves my point ;-).</w:t>
            </w:r>
          </w:p>
        </w:tc>
        <w:tc>
          <w:tcPr>
            <w:tcW w:w="1625" w:type="dxa"/>
          </w:tcPr>
          <w:p w14:paraId="15B3FA7C" w14:textId="77777777" w:rsidR="00C831C4" w:rsidRPr="00A166AE" w:rsidRDefault="00C831C4" w:rsidP="00C831C4">
            <w:pPr>
              <w:rPr>
                <w:rFonts w:ascii="Arial" w:hAnsi="Arial" w:cs="Arial"/>
                <w:sz w:val="20"/>
              </w:rPr>
            </w:pPr>
            <w:r w:rsidRPr="00A166AE">
              <w:rPr>
                <w:rFonts w:ascii="Arial" w:hAnsi="Arial" w:cs="Arial"/>
                <w:sz w:val="20"/>
              </w:rPr>
              <w:t xml:space="preserve">Replace with:  An HE STA 2G4 that initiates a TXOP by transmitting an RTS frame with the TA field set to a bandwidth </w:t>
            </w:r>
            <w:proofErr w:type="spellStart"/>
            <w:r w:rsidRPr="00A166AE">
              <w:rPr>
                <w:rFonts w:ascii="Arial" w:hAnsi="Arial" w:cs="Arial"/>
                <w:sz w:val="20"/>
              </w:rPr>
              <w:t>signaling</w:t>
            </w:r>
            <w:proofErr w:type="spellEnd"/>
            <w:r w:rsidRPr="00A166AE">
              <w:rPr>
                <w:rFonts w:ascii="Arial" w:hAnsi="Arial" w:cs="Arial"/>
                <w:sz w:val="20"/>
              </w:rPr>
              <w:t xml:space="preserve"> TA to a non-HE STA shall wait the duration of the TXOP before sending an RTS to the non-HE STA.</w:t>
            </w:r>
          </w:p>
        </w:tc>
        <w:tc>
          <w:tcPr>
            <w:tcW w:w="3207" w:type="dxa"/>
          </w:tcPr>
          <w:p w14:paraId="349D1B93" w14:textId="77777777" w:rsidR="00C831C4" w:rsidRDefault="008D3DF2" w:rsidP="00C831C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0A37968B" w14:textId="77777777" w:rsidR="008D3DF2" w:rsidRDefault="008D3DF2" w:rsidP="00C831C4">
            <w:pPr>
              <w:autoSpaceDE w:val="0"/>
              <w:autoSpaceDN w:val="0"/>
              <w:adjustRightInd w:val="0"/>
              <w:rPr>
                <w:ins w:id="4" w:author="Alfred Aster" w:date="2024-06-25T08:18:00Z"/>
                <w:rFonts w:ascii="Calibri" w:eastAsia="宋体" w:hAnsi="Calibri" w:cs="Calibri"/>
                <w:sz w:val="20"/>
                <w:lang w:eastAsia="zh-CN"/>
              </w:rPr>
            </w:pPr>
          </w:p>
          <w:p w14:paraId="1197188F" w14:textId="3822F451" w:rsidR="008D3DF2" w:rsidRDefault="00835317" w:rsidP="00C831C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term “shall not” is used to indicate a requirement. Please note that these terms are commonly use in IEEE802.11 standards. For example, th</w:t>
            </w:r>
            <w:r w:rsidR="008D3DF2">
              <w:rPr>
                <w:rFonts w:ascii="Calibri" w:eastAsia="宋体" w:hAnsi="Calibri" w:cs="Calibri"/>
                <w:sz w:val="20"/>
                <w:lang w:eastAsia="zh-CN"/>
              </w:rPr>
              <w:t>ere are 23 occurrences</w:t>
            </w:r>
            <w:r>
              <w:rPr>
                <w:rFonts w:ascii="Calibri" w:eastAsia="宋体" w:hAnsi="Calibri" w:cs="Calibri"/>
                <w:sz w:val="20"/>
                <w:lang w:eastAsia="zh-CN"/>
              </w:rPr>
              <w:t xml:space="preserve"> in IEEE802.11be D6.0</w:t>
            </w:r>
            <w:r w:rsidR="008D3DF2">
              <w:rPr>
                <w:rFonts w:ascii="Calibri" w:eastAsia="宋体" w:hAnsi="Calibri" w:cs="Calibri"/>
                <w:sz w:val="20"/>
                <w:lang w:eastAsia="zh-CN"/>
              </w:rPr>
              <w:t xml:space="preserve"> and </w:t>
            </w:r>
            <w:r>
              <w:rPr>
                <w:rFonts w:ascii="Calibri" w:eastAsia="宋体" w:hAnsi="Calibri" w:cs="Calibri"/>
                <w:sz w:val="20"/>
                <w:lang w:eastAsia="zh-CN"/>
              </w:rPr>
              <w:t xml:space="preserve">over </w:t>
            </w:r>
            <w:r w:rsidR="008D3DF2">
              <w:rPr>
                <w:rFonts w:ascii="Calibri" w:eastAsia="宋体" w:hAnsi="Calibri" w:cs="Calibri"/>
                <w:sz w:val="20"/>
                <w:lang w:eastAsia="zh-CN"/>
              </w:rPr>
              <w:t xml:space="preserve">80 occurrences of “shall not send” in IEEE 802.11 be D6.0 and </w:t>
            </w:r>
            <w:proofErr w:type="spellStart"/>
            <w:r w:rsidR="008D3DF2">
              <w:rPr>
                <w:rFonts w:ascii="Calibri" w:eastAsia="宋体" w:hAnsi="Calibri" w:cs="Calibri"/>
                <w:sz w:val="20"/>
                <w:lang w:eastAsia="zh-CN"/>
              </w:rPr>
              <w:t>REVme</w:t>
            </w:r>
            <w:proofErr w:type="spellEnd"/>
            <w:r w:rsidR="008D3DF2">
              <w:rPr>
                <w:rFonts w:ascii="Calibri" w:eastAsia="宋体" w:hAnsi="Calibri" w:cs="Calibri"/>
                <w:sz w:val="20"/>
                <w:lang w:eastAsia="zh-CN"/>
              </w:rPr>
              <w:t xml:space="preserve"> D5.0 respectively. </w:t>
            </w:r>
          </w:p>
          <w:p w14:paraId="6C95D30E" w14:textId="77777777" w:rsidR="008D3DF2" w:rsidRDefault="008D3DF2" w:rsidP="00C831C4">
            <w:pPr>
              <w:autoSpaceDE w:val="0"/>
              <w:autoSpaceDN w:val="0"/>
              <w:adjustRightInd w:val="0"/>
              <w:rPr>
                <w:rFonts w:ascii="Calibri" w:eastAsia="宋体" w:hAnsi="Calibri" w:cs="Calibri"/>
                <w:sz w:val="20"/>
                <w:lang w:eastAsia="zh-CN"/>
              </w:rPr>
            </w:pPr>
          </w:p>
          <w:p w14:paraId="74F393D2" w14:textId="77777777" w:rsidR="008D3DF2" w:rsidRDefault="008D3DF2" w:rsidP="00C831C4">
            <w:pPr>
              <w:autoSpaceDE w:val="0"/>
              <w:autoSpaceDN w:val="0"/>
              <w:adjustRightInd w:val="0"/>
              <w:rPr>
                <w:rFonts w:ascii="Calibri" w:eastAsia="宋体" w:hAnsi="Calibri" w:cs="Calibri"/>
                <w:sz w:val="20"/>
                <w:lang w:eastAsia="zh-CN"/>
              </w:rPr>
            </w:pPr>
          </w:p>
          <w:p w14:paraId="3F7AE15D" w14:textId="77777777" w:rsidR="008D3DF2" w:rsidRPr="008D3DF2" w:rsidRDefault="008D3DF2" w:rsidP="008D3DF2">
            <w:pPr>
              <w:widowControl w:val="0"/>
              <w:autoSpaceDE w:val="0"/>
              <w:autoSpaceDN w:val="0"/>
              <w:adjustRightInd w:val="0"/>
              <w:rPr>
                <w:rFonts w:ascii="TimesNewRoman" w:hAnsi="TimesNewRoman" w:cs="TimesNewRoman"/>
                <w:i/>
                <w:sz w:val="20"/>
                <w:lang w:val="en-US" w:eastAsia="zh-CN"/>
              </w:rPr>
            </w:pPr>
            <w:r>
              <w:rPr>
                <w:rFonts w:ascii="Calibri" w:eastAsia="宋体" w:hAnsi="Calibri" w:cs="Calibri" w:hint="eastAsia"/>
                <w:sz w:val="20"/>
                <w:lang w:eastAsia="zh-CN"/>
              </w:rPr>
              <w:t>S</w:t>
            </w:r>
            <w:r>
              <w:rPr>
                <w:rFonts w:ascii="Calibri" w:eastAsia="宋体" w:hAnsi="Calibri" w:cs="Calibri"/>
                <w:sz w:val="20"/>
                <w:lang w:eastAsia="zh-CN"/>
              </w:rPr>
              <w:t xml:space="preserve">imilar expression is used in </w:t>
            </w:r>
            <w:proofErr w:type="spellStart"/>
            <w:r>
              <w:rPr>
                <w:rFonts w:ascii="Calibri" w:eastAsia="宋体" w:hAnsi="Calibri" w:cs="Calibri"/>
                <w:sz w:val="20"/>
                <w:lang w:eastAsia="zh-CN"/>
              </w:rPr>
              <w:t>REVme</w:t>
            </w:r>
            <w:proofErr w:type="spellEnd"/>
            <w:r>
              <w:rPr>
                <w:rFonts w:ascii="Calibri" w:eastAsia="宋体" w:hAnsi="Calibri" w:cs="Calibri"/>
                <w:sz w:val="20"/>
                <w:lang w:eastAsia="zh-CN"/>
              </w:rPr>
              <w:t xml:space="preserve"> D5.0. </w:t>
            </w:r>
            <w:r w:rsidRPr="008D3DF2">
              <w:rPr>
                <w:rFonts w:ascii="Calibri" w:eastAsia="宋体" w:hAnsi="Calibri" w:cs="Calibri"/>
                <w:i/>
                <w:sz w:val="20"/>
                <w:lang w:eastAsia="zh-CN"/>
              </w:rPr>
              <w:t>“</w:t>
            </w:r>
            <w:r w:rsidRPr="008D3DF2">
              <w:rPr>
                <w:rFonts w:ascii="TimesNewRoman" w:hAnsi="TimesNewRoman" w:cs="TimesNewRoman"/>
                <w:i/>
                <w:sz w:val="20"/>
                <w:lang w:val="en-US" w:eastAsia="zh-CN"/>
              </w:rPr>
              <w:t xml:space="preserve"> A VHT STA that initiates a TXOP by transmitting an RTS frame with the TA field set to a bandwidth</w:t>
            </w:r>
          </w:p>
          <w:p w14:paraId="68249336" w14:textId="77777777" w:rsidR="008D3DF2" w:rsidRDefault="008D3DF2" w:rsidP="008D3DF2">
            <w:pPr>
              <w:autoSpaceDE w:val="0"/>
              <w:autoSpaceDN w:val="0"/>
              <w:adjustRightInd w:val="0"/>
              <w:rPr>
                <w:rFonts w:ascii="Calibri" w:eastAsia="宋体" w:hAnsi="Calibri" w:cs="Calibri"/>
                <w:i/>
                <w:sz w:val="20"/>
                <w:lang w:eastAsia="zh-CN"/>
              </w:rPr>
            </w:pPr>
            <w:proofErr w:type="gramStart"/>
            <w:r w:rsidRPr="008D3DF2">
              <w:rPr>
                <w:rFonts w:ascii="TimesNewRoman" w:hAnsi="TimesNewRoman" w:cs="TimesNewRoman"/>
                <w:i/>
                <w:sz w:val="20"/>
                <w:lang w:val="en-US" w:eastAsia="zh-CN"/>
              </w:rPr>
              <w:t>signaling</w:t>
            </w:r>
            <w:proofErr w:type="gramEnd"/>
            <w:r w:rsidRPr="008D3DF2">
              <w:rPr>
                <w:rFonts w:ascii="TimesNewRoman" w:hAnsi="TimesNewRoman" w:cs="TimesNewRoman"/>
                <w:i/>
                <w:sz w:val="20"/>
                <w:lang w:val="en-US" w:eastAsia="zh-CN"/>
              </w:rPr>
              <w:t xml:space="preserve"> TA shall not send an RTS frame to a non-VHT STA for the duration of the TXOP.</w:t>
            </w:r>
            <w:r w:rsidRPr="008D3DF2">
              <w:rPr>
                <w:rFonts w:ascii="Calibri" w:eastAsia="宋体" w:hAnsi="Calibri" w:cs="Calibri"/>
                <w:i/>
                <w:sz w:val="20"/>
                <w:lang w:eastAsia="zh-CN"/>
              </w:rPr>
              <w:t>”</w:t>
            </w:r>
          </w:p>
          <w:p w14:paraId="5E306412" w14:textId="77777777" w:rsidR="008D3DF2" w:rsidRDefault="008D3DF2" w:rsidP="008D3DF2">
            <w:pPr>
              <w:autoSpaceDE w:val="0"/>
              <w:autoSpaceDN w:val="0"/>
              <w:adjustRightInd w:val="0"/>
              <w:rPr>
                <w:rFonts w:ascii="Calibri" w:eastAsia="宋体" w:hAnsi="Calibri" w:cs="Calibri"/>
                <w:sz w:val="20"/>
                <w:lang w:eastAsia="zh-CN"/>
              </w:rPr>
            </w:pPr>
          </w:p>
          <w:p w14:paraId="017BDE22" w14:textId="77777777" w:rsidR="008D3DF2" w:rsidRPr="00A166AE" w:rsidRDefault="008D3DF2" w:rsidP="008D3DF2">
            <w:pPr>
              <w:autoSpaceDE w:val="0"/>
              <w:autoSpaceDN w:val="0"/>
              <w:adjustRightInd w:val="0"/>
              <w:rPr>
                <w:rFonts w:ascii="Calibri" w:eastAsia="宋体" w:hAnsi="Calibri" w:cs="Calibri"/>
                <w:sz w:val="20"/>
                <w:lang w:eastAsia="zh-CN"/>
              </w:rPr>
            </w:pPr>
          </w:p>
        </w:tc>
      </w:tr>
      <w:tr w:rsidR="00C831C4" w:rsidRPr="00A166AE" w14:paraId="3543B7A9" w14:textId="77777777" w:rsidTr="00E677A1">
        <w:trPr>
          <w:trHeight w:val="980"/>
        </w:trPr>
        <w:tc>
          <w:tcPr>
            <w:tcW w:w="721" w:type="dxa"/>
          </w:tcPr>
          <w:p w14:paraId="55DDED50" w14:textId="77777777" w:rsidR="00C831C4" w:rsidRPr="00A166AE" w:rsidRDefault="00C831C4" w:rsidP="00C831C4">
            <w:pPr>
              <w:jc w:val="right"/>
              <w:rPr>
                <w:rFonts w:ascii="Arial" w:hAnsi="Arial" w:cs="Arial"/>
                <w:sz w:val="20"/>
              </w:rPr>
            </w:pPr>
            <w:r w:rsidRPr="00A166AE">
              <w:rPr>
                <w:rFonts w:ascii="Arial" w:hAnsi="Arial" w:cs="Arial"/>
                <w:sz w:val="20"/>
              </w:rPr>
              <w:lastRenderedPageBreak/>
              <w:t>23124</w:t>
            </w:r>
          </w:p>
        </w:tc>
        <w:tc>
          <w:tcPr>
            <w:tcW w:w="900" w:type="dxa"/>
          </w:tcPr>
          <w:p w14:paraId="3DE60AEA" w14:textId="77777777"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14:paraId="3D3D83EE" w14:textId="77777777" w:rsidR="00C831C4" w:rsidRPr="00A166AE" w:rsidRDefault="00C831C4" w:rsidP="00C831C4">
            <w:pPr>
              <w:rPr>
                <w:rFonts w:ascii="Arial" w:hAnsi="Arial" w:cs="Arial"/>
                <w:sz w:val="20"/>
              </w:rPr>
            </w:pPr>
            <w:r w:rsidRPr="00A166AE">
              <w:rPr>
                <w:rFonts w:ascii="Arial" w:hAnsi="Arial" w:cs="Arial"/>
                <w:sz w:val="20"/>
              </w:rPr>
              <w:t>3.2</w:t>
            </w:r>
          </w:p>
        </w:tc>
        <w:tc>
          <w:tcPr>
            <w:tcW w:w="900" w:type="dxa"/>
          </w:tcPr>
          <w:p w14:paraId="7BFB21E4" w14:textId="77777777" w:rsidR="00C831C4" w:rsidRPr="00A166AE" w:rsidRDefault="00C831C4" w:rsidP="00C831C4">
            <w:pPr>
              <w:jc w:val="right"/>
              <w:rPr>
                <w:rFonts w:ascii="Arial" w:hAnsi="Arial" w:cs="Arial"/>
                <w:sz w:val="20"/>
              </w:rPr>
            </w:pPr>
            <w:r w:rsidRPr="00A166AE">
              <w:rPr>
                <w:rFonts w:ascii="Arial" w:hAnsi="Arial" w:cs="Arial"/>
                <w:sz w:val="20"/>
              </w:rPr>
              <w:t>63.28</w:t>
            </w:r>
          </w:p>
        </w:tc>
        <w:tc>
          <w:tcPr>
            <w:tcW w:w="2875" w:type="dxa"/>
          </w:tcPr>
          <w:p w14:paraId="6C501F43" w14:textId="77777777" w:rsidR="00C831C4" w:rsidRPr="00A166AE" w:rsidRDefault="00C831C4" w:rsidP="00C831C4">
            <w:pPr>
              <w:rPr>
                <w:rFonts w:ascii="Arial" w:hAnsi="Arial" w:cs="Arial"/>
                <w:sz w:val="20"/>
              </w:rPr>
            </w:pPr>
            <w:r w:rsidRPr="00A166AE">
              <w:rPr>
                <w:rFonts w:ascii="Arial" w:hAnsi="Arial" w:cs="Arial"/>
                <w:sz w:val="20"/>
              </w:rPr>
              <w:t>The note includes technical details of the thing to which the term refers and does not belong in clause 3.</w:t>
            </w:r>
          </w:p>
        </w:tc>
        <w:tc>
          <w:tcPr>
            <w:tcW w:w="1625" w:type="dxa"/>
          </w:tcPr>
          <w:p w14:paraId="58CC3BDC" w14:textId="77777777" w:rsidR="00C831C4" w:rsidRPr="00A166AE" w:rsidRDefault="00C831C4" w:rsidP="00C831C4">
            <w:pPr>
              <w:rPr>
                <w:rFonts w:ascii="Arial" w:hAnsi="Arial" w:cs="Arial"/>
                <w:sz w:val="20"/>
              </w:rPr>
            </w:pPr>
            <w:r w:rsidRPr="00A166AE">
              <w:rPr>
                <w:rFonts w:ascii="Arial" w:hAnsi="Arial" w:cs="Arial"/>
                <w:sz w:val="20"/>
              </w:rPr>
              <w:t>Delete NOTE</w:t>
            </w:r>
          </w:p>
        </w:tc>
        <w:tc>
          <w:tcPr>
            <w:tcW w:w="3207" w:type="dxa"/>
          </w:tcPr>
          <w:p w14:paraId="2E213DC4" w14:textId="1092B1DF" w:rsidR="00C831C4" w:rsidRPr="00A166AE"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Rejected</w:t>
            </w:r>
          </w:p>
          <w:p w14:paraId="4C4B4FAF" w14:textId="77777777" w:rsidR="000E130B" w:rsidRDefault="000E130B" w:rsidP="00C831C4">
            <w:pPr>
              <w:autoSpaceDE w:val="0"/>
              <w:autoSpaceDN w:val="0"/>
              <w:adjustRightInd w:val="0"/>
              <w:rPr>
                <w:rFonts w:ascii="Calibri" w:eastAsia="宋体" w:hAnsi="Calibri" w:cs="Calibri"/>
                <w:sz w:val="20"/>
                <w:lang w:eastAsia="zh-CN"/>
              </w:rPr>
            </w:pPr>
          </w:p>
          <w:p w14:paraId="28164EBC" w14:textId="04391635" w:rsidR="00D032BC" w:rsidRDefault="00D032BC" w:rsidP="00C831C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note is intended to </w:t>
            </w:r>
            <w:r w:rsidR="00A16ED2">
              <w:rPr>
                <w:rFonts w:ascii="Calibri" w:eastAsia="宋体" w:hAnsi="Calibri" w:cs="Calibri"/>
                <w:sz w:val="20"/>
                <w:lang w:eastAsia="zh-CN"/>
              </w:rPr>
              <w:t>aid</w:t>
            </w:r>
            <w:r>
              <w:rPr>
                <w:rFonts w:ascii="Calibri" w:eastAsia="宋体" w:hAnsi="Calibri" w:cs="Calibri"/>
                <w:sz w:val="20"/>
                <w:lang w:eastAsia="zh-CN"/>
              </w:rPr>
              <w:t xml:space="preserve"> the reader to understand </w:t>
            </w:r>
            <w:r w:rsidR="00A16ED2">
              <w:rPr>
                <w:rFonts w:ascii="Calibri" w:eastAsia="宋体" w:hAnsi="Calibri" w:cs="Calibri"/>
                <w:sz w:val="20"/>
                <w:lang w:eastAsia="zh-CN"/>
              </w:rPr>
              <w:t>t</w:t>
            </w:r>
            <w:r>
              <w:rPr>
                <w:rFonts w:ascii="Calibri" w:eastAsia="宋体" w:hAnsi="Calibri" w:cs="Calibri"/>
                <w:sz w:val="20"/>
                <w:lang w:eastAsia="zh-CN"/>
              </w:rPr>
              <w:t>h</w:t>
            </w:r>
            <w:r w:rsidR="00A16ED2">
              <w:rPr>
                <w:rFonts w:ascii="Calibri" w:eastAsia="宋体" w:hAnsi="Calibri" w:cs="Calibri"/>
                <w:sz w:val="20"/>
                <w:lang w:eastAsia="zh-CN"/>
              </w:rPr>
              <w:t>is</w:t>
            </w:r>
            <w:r>
              <w:rPr>
                <w:rFonts w:ascii="Calibri" w:eastAsia="宋体" w:hAnsi="Calibri" w:cs="Calibri"/>
                <w:sz w:val="20"/>
                <w:lang w:eastAsia="zh-CN"/>
              </w:rPr>
              <w:t xml:space="preserve"> </w:t>
            </w:r>
            <w:r w:rsidR="00A16ED2">
              <w:rPr>
                <w:rFonts w:ascii="Calibri" w:eastAsia="宋体" w:hAnsi="Calibri" w:cs="Calibri"/>
                <w:sz w:val="20"/>
                <w:lang w:eastAsia="zh-CN"/>
              </w:rPr>
              <w:t>specific case is an NSTR link pair</w:t>
            </w:r>
            <w:r w:rsidR="00A16ED2">
              <w:rPr>
                <w:rFonts w:ascii="Calibri" w:eastAsia="宋体" w:hAnsi="Calibri" w:cs="Calibri"/>
                <w:sz w:val="20"/>
                <w:lang w:eastAsia="zh-CN"/>
              </w:rPr>
              <w:t>.</w:t>
            </w:r>
          </w:p>
          <w:p w14:paraId="1D159A1E" w14:textId="77777777" w:rsidR="00A16ED2" w:rsidRPr="00A166AE" w:rsidRDefault="00A16ED2" w:rsidP="00C831C4">
            <w:pPr>
              <w:autoSpaceDE w:val="0"/>
              <w:autoSpaceDN w:val="0"/>
              <w:adjustRightInd w:val="0"/>
              <w:rPr>
                <w:rFonts w:ascii="Calibri" w:eastAsia="宋体" w:hAnsi="Calibri" w:cs="Calibri"/>
                <w:sz w:val="20"/>
                <w:lang w:eastAsia="zh-CN"/>
              </w:rPr>
            </w:pPr>
          </w:p>
          <w:p w14:paraId="003CD15B" w14:textId="1495E40B" w:rsidR="000E130B"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sz w:val="20"/>
                <w:lang w:eastAsia="zh-CN"/>
              </w:rPr>
              <w:t>O</w:t>
            </w:r>
            <w:r w:rsidRPr="00A166AE">
              <w:rPr>
                <w:rFonts w:ascii="Calibri" w:eastAsia="宋体" w:hAnsi="Calibri" w:cs="Calibri"/>
                <w:sz w:val="20"/>
                <w:lang w:eastAsia="zh-CN"/>
              </w:rPr>
              <w:t>riginally, the note is in clause 35, it is move</w:t>
            </w:r>
            <w:r w:rsidR="006535F1">
              <w:rPr>
                <w:rFonts w:ascii="Calibri" w:eastAsia="宋体" w:hAnsi="Calibri" w:cs="Calibri"/>
                <w:sz w:val="20"/>
                <w:lang w:eastAsia="zh-CN"/>
              </w:rPr>
              <w:t>d</w:t>
            </w:r>
            <w:r w:rsidRPr="00A166AE">
              <w:rPr>
                <w:rFonts w:ascii="Calibri" w:eastAsia="宋体" w:hAnsi="Calibri" w:cs="Calibri"/>
                <w:sz w:val="20"/>
                <w:lang w:eastAsia="zh-CN"/>
              </w:rPr>
              <w:t xml:space="preserve"> to clause 3 base</w:t>
            </w:r>
            <w:r w:rsidR="00A166AE">
              <w:rPr>
                <w:rFonts w:ascii="Calibri" w:eastAsia="宋体" w:hAnsi="Calibri" w:cs="Calibri" w:hint="eastAsia"/>
                <w:sz w:val="20"/>
                <w:lang w:eastAsia="zh-CN"/>
              </w:rPr>
              <w:t>d</w:t>
            </w:r>
            <w:r w:rsidRPr="00A166AE">
              <w:rPr>
                <w:rFonts w:ascii="Calibri" w:eastAsia="宋体" w:hAnsi="Calibri" w:cs="Calibri"/>
                <w:sz w:val="20"/>
                <w:lang w:eastAsia="zh-CN"/>
              </w:rPr>
              <w:t xml:space="preserve"> on </w:t>
            </w:r>
            <w:r w:rsidR="006535F1">
              <w:rPr>
                <w:rFonts w:ascii="Calibri" w:eastAsia="宋体" w:hAnsi="Calibri" w:cs="Calibri"/>
                <w:sz w:val="20"/>
                <w:lang w:eastAsia="zh-CN"/>
              </w:rPr>
              <w:t xml:space="preserve">the </w:t>
            </w:r>
            <w:r w:rsidRPr="00A166AE">
              <w:rPr>
                <w:rFonts w:ascii="Calibri" w:eastAsia="宋体" w:hAnsi="Calibri" w:cs="Calibri"/>
                <w:sz w:val="20"/>
                <w:lang w:eastAsia="zh-CN"/>
              </w:rPr>
              <w:t>previous comment.</w:t>
            </w:r>
            <w:r w:rsidR="00A166AE">
              <w:rPr>
                <w:rFonts w:ascii="Calibri" w:eastAsia="宋体" w:hAnsi="Calibri" w:cs="Calibri"/>
                <w:sz w:val="20"/>
                <w:lang w:eastAsia="zh-CN"/>
              </w:rPr>
              <w:t xml:space="preserve"> Please find more information for CID </w:t>
            </w:r>
            <w:r w:rsidR="00E7559D">
              <w:rPr>
                <w:rFonts w:ascii="Calibri" w:eastAsia="宋体" w:hAnsi="Calibri" w:cs="Calibri"/>
                <w:sz w:val="20"/>
                <w:lang w:eastAsia="zh-CN"/>
              </w:rPr>
              <w:t>1482</w:t>
            </w:r>
            <w:r w:rsidR="00A166AE">
              <w:rPr>
                <w:rFonts w:ascii="Calibri" w:eastAsia="宋体" w:hAnsi="Calibri" w:cs="Calibri"/>
                <w:sz w:val="20"/>
                <w:lang w:eastAsia="zh-CN"/>
              </w:rPr>
              <w:t xml:space="preserve"> in doc </w:t>
            </w:r>
            <w:r w:rsidR="00A166AE" w:rsidRPr="00C17322">
              <w:rPr>
                <w:rFonts w:ascii="Calibri" w:eastAsia="宋体" w:hAnsi="Calibri" w:cs="Calibri"/>
                <w:sz w:val="20"/>
                <w:lang w:eastAsia="zh-CN"/>
              </w:rPr>
              <w:t>11-21-0530r5</w:t>
            </w:r>
            <w:r w:rsidR="00FB3D35">
              <w:rPr>
                <w:rFonts w:ascii="Calibri" w:eastAsia="宋体" w:hAnsi="Calibri" w:cs="Calibri"/>
                <w:sz w:val="20"/>
                <w:lang w:eastAsia="zh-CN"/>
              </w:rPr>
              <w:t xml:space="preserve"> (</w:t>
            </w:r>
            <w:r w:rsidR="00FB3D35" w:rsidRPr="00FB3D35">
              <w:rPr>
                <w:rFonts w:ascii="Calibri" w:eastAsia="宋体" w:hAnsi="Calibri" w:cs="Calibri"/>
                <w:sz w:val="20"/>
                <w:lang w:eastAsia="zh-CN"/>
              </w:rPr>
              <w:t>https://mentor.ieee.org/802.11/dcn/21/11-21-0530-05-00be-cr-nstr-link-pair-definition.docx</w:t>
            </w:r>
            <w:r w:rsidR="00FB3D35">
              <w:rPr>
                <w:rFonts w:ascii="Calibri" w:eastAsia="宋体" w:hAnsi="Calibri" w:cs="Calibri"/>
                <w:sz w:val="20"/>
                <w:lang w:eastAsia="zh-CN"/>
              </w:rPr>
              <w:t>)</w:t>
            </w:r>
            <w:r w:rsidR="00C17322">
              <w:rPr>
                <w:rFonts w:ascii="Calibri" w:eastAsia="宋体" w:hAnsi="Calibri" w:cs="Calibri"/>
                <w:sz w:val="20"/>
                <w:lang w:eastAsia="zh-CN"/>
              </w:rPr>
              <w:t>.</w:t>
            </w:r>
          </w:p>
          <w:p w14:paraId="38384F4D" w14:textId="77777777" w:rsidR="00A166AE" w:rsidRDefault="00A166AE" w:rsidP="00C831C4">
            <w:pPr>
              <w:autoSpaceDE w:val="0"/>
              <w:autoSpaceDN w:val="0"/>
              <w:adjustRightInd w:val="0"/>
              <w:rPr>
                <w:ins w:id="5" w:author="Alfred Aster" w:date="2024-06-25T08:28:00Z"/>
                <w:rFonts w:ascii="Calibri" w:eastAsia="宋体" w:hAnsi="Calibri" w:cs="Calibri"/>
                <w:sz w:val="20"/>
                <w:lang w:eastAsia="zh-CN"/>
              </w:rPr>
            </w:pPr>
          </w:p>
          <w:p w14:paraId="6346FC23" w14:textId="77777777" w:rsidR="000E130B" w:rsidRPr="00A166AE" w:rsidRDefault="000E130B" w:rsidP="00A16ED2">
            <w:pPr>
              <w:autoSpaceDE w:val="0"/>
              <w:autoSpaceDN w:val="0"/>
              <w:adjustRightInd w:val="0"/>
              <w:rPr>
                <w:rFonts w:ascii="Calibri" w:eastAsia="宋体" w:hAnsi="Calibri" w:cs="Calibri"/>
                <w:sz w:val="20"/>
                <w:lang w:eastAsia="zh-CN"/>
              </w:rPr>
            </w:pPr>
          </w:p>
        </w:tc>
      </w:tr>
      <w:tr w:rsidR="00C831C4" w:rsidRPr="00A166AE" w14:paraId="006B6540" w14:textId="77777777" w:rsidTr="00E677A1">
        <w:trPr>
          <w:trHeight w:val="980"/>
        </w:trPr>
        <w:tc>
          <w:tcPr>
            <w:tcW w:w="721" w:type="dxa"/>
          </w:tcPr>
          <w:p w14:paraId="01E9AC49" w14:textId="77777777" w:rsidR="00C831C4" w:rsidRPr="00A166AE" w:rsidRDefault="00C831C4" w:rsidP="00C831C4">
            <w:pPr>
              <w:jc w:val="right"/>
              <w:rPr>
                <w:rFonts w:ascii="Arial" w:hAnsi="Arial" w:cs="Arial"/>
                <w:sz w:val="20"/>
              </w:rPr>
            </w:pPr>
            <w:r w:rsidRPr="00A166AE">
              <w:rPr>
                <w:rFonts w:ascii="Arial" w:hAnsi="Arial" w:cs="Arial"/>
                <w:sz w:val="20"/>
              </w:rPr>
              <w:t>23125</w:t>
            </w:r>
          </w:p>
        </w:tc>
        <w:tc>
          <w:tcPr>
            <w:tcW w:w="900" w:type="dxa"/>
          </w:tcPr>
          <w:p w14:paraId="7C83107B" w14:textId="77777777" w:rsidR="00C831C4" w:rsidRPr="00A166AE" w:rsidRDefault="00C831C4" w:rsidP="00C831C4">
            <w:pPr>
              <w:rPr>
                <w:rFonts w:ascii="Arial" w:hAnsi="Arial" w:cs="Arial"/>
                <w:sz w:val="20"/>
              </w:rPr>
            </w:pPr>
            <w:r w:rsidRPr="00A166AE">
              <w:rPr>
                <w:rFonts w:ascii="Arial" w:hAnsi="Arial" w:cs="Arial"/>
                <w:sz w:val="20"/>
              </w:rPr>
              <w:t>Benjamin Rolfe</w:t>
            </w:r>
          </w:p>
        </w:tc>
        <w:tc>
          <w:tcPr>
            <w:tcW w:w="720" w:type="dxa"/>
          </w:tcPr>
          <w:p w14:paraId="4B1C4615" w14:textId="77777777" w:rsidR="00C831C4" w:rsidRPr="00A166AE" w:rsidRDefault="00C831C4" w:rsidP="00C831C4">
            <w:pPr>
              <w:rPr>
                <w:rFonts w:ascii="Arial" w:hAnsi="Arial" w:cs="Arial"/>
                <w:sz w:val="20"/>
              </w:rPr>
            </w:pPr>
            <w:r w:rsidRPr="00A166AE">
              <w:rPr>
                <w:rFonts w:ascii="Arial" w:hAnsi="Arial" w:cs="Arial"/>
                <w:sz w:val="20"/>
              </w:rPr>
              <w:t>3.2</w:t>
            </w:r>
          </w:p>
        </w:tc>
        <w:tc>
          <w:tcPr>
            <w:tcW w:w="900" w:type="dxa"/>
          </w:tcPr>
          <w:p w14:paraId="16B966BA" w14:textId="77777777" w:rsidR="00C831C4" w:rsidRPr="00A166AE" w:rsidRDefault="00C831C4" w:rsidP="00C831C4">
            <w:pPr>
              <w:jc w:val="right"/>
              <w:rPr>
                <w:rFonts w:ascii="Arial" w:hAnsi="Arial" w:cs="Arial"/>
                <w:sz w:val="20"/>
              </w:rPr>
            </w:pPr>
            <w:r w:rsidRPr="00A166AE">
              <w:rPr>
                <w:rFonts w:ascii="Arial" w:hAnsi="Arial" w:cs="Arial"/>
                <w:sz w:val="20"/>
              </w:rPr>
              <w:t>63.22</w:t>
            </w:r>
          </w:p>
        </w:tc>
        <w:tc>
          <w:tcPr>
            <w:tcW w:w="2875" w:type="dxa"/>
          </w:tcPr>
          <w:p w14:paraId="61A6B1E7" w14:textId="77777777" w:rsidR="00C831C4" w:rsidRPr="00A166AE" w:rsidRDefault="00C831C4" w:rsidP="00C831C4">
            <w:pPr>
              <w:rPr>
                <w:rFonts w:ascii="Arial" w:hAnsi="Arial" w:cs="Arial"/>
                <w:sz w:val="20"/>
              </w:rPr>
            </w:pPr>
            <w:r w:rsidRPr="00A166AE">
              <w:rPr>
                <w:rFonts w:ascii="Arial" w:hAnsi="Arial" w:cs="Arial"/>
                <w:sz w:val="20"/>
              </w:rPr>
              <w:t>More technical detail that does not belong in clause 3 - everything about what non-simultaneous transmit and receive (NSTR) link pair is and does are technical details (requirements) on the thing to which the term refers.</w:t>
            </w:r>
          </w:p>
        </w:tc>
        <w:tc>
          <w:tcPr>
            <w:tcW w:w="1625" w:type="dxa"/>
          </w:tcPr>
          <w:p w14:paraId="5303DDEF" w14:textId="77777777" w:rsidR="00C831C4" w:rsidRPr="00A166AE" w:rsidRDefault="00C831C4" w:rsidP="00C831C4">
            <w:pPr>
              <w:rPr>
                <w:rFonts w:ascii="Arial" w:hAnsi="Arial" w:cs="Arial"/>
                <w:sz w:val="20"/>
              </w:rPr>
            </w:pPr>
            <w:r w:rsidRPr="00A166AE">
              <w:rPr>
                <w:rFonts w:ascii="Arial" w:hAnsi="Arial" w:cs="Arial"/>
                <w:sz w:val="20"/>
              </w:rPr>
              <w:t xml:space="preserve">Replace with "A pair of links corresponding to stations (STAs) affiliated with a multi-link device (MLD) " or delete </w:t>
            </w:r>
            <w:proofErr w:type="spellStart"/>
            <w:r w:rsidRPr="00A166AE">
              <w:rPr>
                <w:rFonts w:ascii="Arial" w:hAnsi="Arial" w:cs="Arial"/>
                <w:sz w:val="20"/>
              </w:rPr>
              <w:t>al</w:t>
            </w:r>
            <w:proofErr w:type="spellEnd"/>
            <w:r w:rsidRPr="00A166AE">
              <w:rPr>
                <w:rFonts w:ascii="Arial" w:hAnsi="Arial" w:cs="Arial"/>
                <w:sz w:val="20"/>
              </w:rPr>
              <w:t xml:space="preserve"> of it from clause 3.</w:t>
            </w:r>
          </w:p>
        </w:tc>
        <w:tc>
          <w:tcPr>
            <w:tcW w:w="3207" w:type="dxa"/>
          </w:tcPr>
          <w:p w14:paraId="5665ECB2" w14:textId="77777777" w:rsidR="00C831C4" w:rsidRPr="00A166AE" w:rsidRDefault="000E130B" w:rsidP="00C831C4">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R</w:t>
            </w:r>
            <w:r w:rsidRPr="00A166AE">
              <w:rPr>
                <w:rFonts w:ascii="Calibri" w:eastAsia="宋体" w:hAnsi="Calibri" w:cs="Calibri"/>
                <w:sz w:val="20"/>
                <w:lang w:eastAsia="zh-CN"/>
              </w:rPr>
              <w:t>ejected</w:t>
            </w:r>
          </w:p>
          <w:p w14:paraId="1F363E76" w14:textId="77777777" w:rsidR="000E130B" w:rsidRDefault="000E130B" w:rsidP="00C831C4">
            <w:pPr>
              <w:autoSpaceDE w:val="0"/>
              <w:autoSpaceDN w:val="0"/>
              <w:adjustRightInd w:val="0"/>
              <w:rPr>
                <w:ins w:id="6" w:author="Alfred Aster" w:date="2024-06-25T08:29:00Z"/>
                <w:rFonts w:ascii="Calibri" w:eastAsia="宋体" w:hAnsi="Calibri" w:cs="Calibri"/>
                <w:sz w:val="20"/>
                <w:lang w:eastAsia="zh-CN"/>
              </w:rPr>
            </w:pPr>
          </w:p>
          <w:p w14:paraId="03FB8867" w14:textId="3B3BD7E6" w:rsidR="00717A89" w:rsidRDefault="004417E6" w:rsidP="00C831C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comment fails to identify a technical issue</w:t>
            </w:r>
            <w:r w:rsidR="00D364A9">
              <w:rPr>
                <w:rFonts w:ascii="Calibri" w:eastAsia="宋体" w:hAnsi="Calibri" w:cs="Calibri"/>
                <w:sz w:val="20"/>
                <w:lang w:eastAsia="zh-CN"/>
              </w:rPr>
              <w:t xml:space="preserve">. The </w:t>
            </w:r>
            <w:r w:rsidR="00723DD8">
              <w:rPr>
                <w:rFonts w:ascii="Calibri" w:eastAsia="宋体" w:hAnsi="Calibri" w:cs="Calibri"/>
                <w:sz w:val="20"/>
                <w:lang w:eastAsia="zh-CN"/>
              </w:rPr>
              <w:t>definition explicitly calls out what an NST</w:t>
            </w:r>
            <w:r w:rsidR="00717A89">
              <w:rPr>
                <w:rFonts w:ascii="Calibri" w:eastAsia="宋体" w:hAnsi="Calibri" w:cs="Calibri"/>
                <w:sz w:val="20"/>
                <w:lang w:eastAsia="zh-CN"/>
              </w:rPr>
              <w:t>R</w:t>
            </w:r>
            <w:r w:rsidR="00723DD8">
              <w:rPr>
                <w:rFonts w:ascii="Calibri" w:eastAsia="宋体" w:hAnsi="Calibri" w:cs="Calibri"/>
                <w:sz w:val="20"/>
                <w:lang w:eastAsia="zh-CN"/>
              </w:rPr>
              <w:t xml:space="preserve"> link</w:t>
            </w:r>
            <w:r w:rsidR="00103243">
              <w:rPr>
                <w:rFonts w:ascii="Calibri" w:eastAsia="宋体" w:hAnsi="Calibri" w:cs="Calibri"/>
                <w:sz w:val="20"/>
                <w:lang w:eastAsia="zh-CN"/>
              </w:rPr>
              <w:t xml:space="preserve"> pair</w:t>
            </w:r>
            <w:r w:rsidR="00717A89">
              <w:rPr>
                <w:rFonts w:ascii="Calibri" w:eastAsia="宋体" w:hAnsi="Calibri" w:cs="Calibri"/>
                <w:sz w:val="20"/>
                <w:lang w:eastAsia="zh-CN"/>
              </w:rPr>
              <w:t xml:space="preserve"> is</w:t>
            </w:r>
            <w:r w:rsidR="00DC4F8D">
              <w:rPr>
                <w:rFonts w:ascii="Calibri" w:eastAsia="宋体" w:hAnsi="Calibri" w:cs="Calibri"/>
                <w:sz w:val="20"/>
                <w:lang w:eastAsia="zh-CN"/>
              </w:rPr>
              <w:t xml:space="preserve"> and uses wording that is commonly used in clause 3</w:t>
            </w:r>
            <w:r w:rsidR="00717A89">
              <w:rPr>
                <w:rFonts w:ascii="Calibri" w:eastAsia="宋体" w:hAnsi="Calibri" w:cs="Calibri"/>
                <w:sz w:val="20"/>
                <w:lang w:eastAsia="zh-CN"/>
              </w:rPr>
              <w:t>.</w:t>
            </w:r>
          </w:p>
          <w:p w14:paraId="55D0891A" w14:textId="6A4C162C" w:rsidR="004417E6" w:rsidRPr="00A166AE" w:rsidRDefault="00717A89" w:rsidP="00C831C4">
            <w:pPr>
              <w:autoSpaceDE w:val="0"/>
              <w:autoSpaceDN w:val="0"/>
              <w:adjustRightInd w:val="0"/>
              <w:rPr>
                <w:rFonts w:ascii="Calibri" w:eastAsia="宋体" w:hAnsi="Calibri" w:cs="Calibri"/>
                <w:sz w:val="20"/>
                <w:lang w:eastAsia="zh-CN"/>
              </w:rPr>
            </w:pPr>
            <w:ins w:id="7" w:author="Alfred Aster" w:date="2024-06-25T08:31:00Z">
              <w:r>
                <w:rPr>
                  <w:rFonts w:ascii="Calibri" w:eastAsia="宋体" w:hAnsi="Calibri" w:cs="Calibri"/>
                  <w:sz w:val="20"/>
                  <w:lang w:eastAsia="zh-CN"/>
                </w:rPr>
                <w:t xml:space="preserve"> </w:t>
              </w:r>
            </w:ins>
          </w:p>
          <w:p w14:paraId="7F06E784" w14:textId="77777777" w:rsidR="00C17322" w:rsidRDefault="000E130B" w:rsidP="00C17322">
            <w:pPr>
              <w:autoSpaceDE w:val="0"/>
              <w:autoSpaceDN w:val="0"/>
              <w:adjustRightInd w:val="0"/>
              <w:rPr>
                <w:rFonts w:ascii="Calibri" w:eastAsia="宋体" w:hAnsi="Calibri" w:cs="Calibri"/>
                <w:sz w:val="20"/>
                <w:lang w:eastAsia="zh-CN"/>
              </w:rPr>
            </w:pPr>
            <w:r w:rsidRPr="00A166AE">
              <w:rPr>
                <w:rFonts w:ascii="Calibri" w:eastAsia="宋体" w:hAnsi="Calibri" w:cs="Calibri" w:hint="eastAsia"/>
                <w:sz w:val="20"/>
                <w:lang w:eastAsia="zh-CN"/>
              </w:rPr>
              <w:t>T</w:t>
            </w:r>
            <w:r w:rsidRPr="00A166AE">
              <w:rPr>
                <w:rFonts w:ascii="Calibri" w:eastAsia="宋体" w:hAnsi="Calibri" w:cs="Calibri"/>
                <w:sz w:val="20"/>
                <w:lang w:eastAsia="zh-CN"/>
              </w:rPr>
              <w:t xml:space="preserve">here </w:t>
            </w:r>
            <w:r w:rsidR="00FB3D35">
              <w:rPr>
                <w:rFonts w:ascii="Calibri" w:eastAsia="宋体" w:hAnsi="Calibri" w:cs="Calibri"/>
                <w:sz w:val="20"/>
                <w:lang w:eastAsia="zh-CN"/>
              </w:rPr>
              <w:t>were</w:t>
            </w:r>
            <w:r w:rsidR="00FB3D35" w:rsidRPr="00A166AE">
              <w:rPr>
                <w:rFonts w:ascii="Calibri" w:eastAsia="宋体" w:hAnsi="Calibri" w:cs="Calibri"/>
                <w:sz w:val="20"/>
                <w:lang w:eastAsia="zh-CN"/>
              </w:rPr>
              <w:t xml:space="preserve"> </w:t>
            </w:r>
            <w:r w:rsidRPr="00A166AE">
              <w:rPr>
                <w:rFonts w:ascii="Calibri" w:eastAsia="宋体" w:hAnsi="Calibri" w:cs="Calibri"/>
                <w:sz w:val="20"/>
                <w:lang w:eastAsia="zh-CN"/>
              </w:rPr>
              <w:t>a lot of discussion about the definition of NSTR</w:t>
            </w:r>
            <w:r w:rsidR="00FB3D35">
              <w:rPr>
                <w:rFonts w:ascii="Calibri" w:eastAsia="宋体" w:hAnsi="Calibri" w:cs="Calibri"/>
                <w:sz w:val="20"/>
                <w:lang w:eastAsia="zh-CN"/>
              </w:rPr>
              <w:t xml:space="preserve">. </w:t>
            </w:r>
            <w:r w:rsidR="00FB3D35" w:rsidRPr="00A166AE">
              <w:rPr>
                <w:rFonts w:ascii="Calibri" w:eastAsia="宋体" w:hAnsi="Calibri" w:cs="Calibri"/>
                <w:sz w:val="20"/>
                <w:lang w:eastAsia="zh-CN"/>
              </w:rPr>
              <w:t xml:space="preserve"> </w:t>
            </w:r>
            <w:r w:rsidR="00FB3D35">
              <w:rPr>
                <w:rFonts w:ascii="Calibri" w:eastAsia="宋体" w:hAnsi="Calibri" w:cs="Calibri"/>
                <w:sz w:val="20"/>
                <w:lang w:eastAsia="zh-CN"/>
              </w:rPr>
              <w:t>F</w:t>
            </w:r>
            <w:r w:rsidR="00FB3D35" w:rsidRPr="00A166AE">
              <w:rPr>
                <w:rFonts w:ascii="Calibri" w:eastAsia="宋体" w:hAnsi="Calibri" w:cs="Calibri"/>
                <w:sz w:val="20"/>
                <w:lang w:eastAsia="zh-CN"/>
              </w:rPr>
              <w:t>inally</w:t>
            </w:r>
            <w:r w:rsidR="00FB3D35">
              <w:rPr>
                <w:rFonts w:ascii="Calibri" w:eastAsia="宋体" w:hAnsi="Calibri" w:cs="Calibri"/>
                <w:sz w:val="20"/>
                <w:lang w:eastAsia="zh-CN"/>
              </w:rPr>
              <w:t>,</w:t>
            </w:r>
            <w:r w:rsidR="00FB3D35" w:rsidRPr="00A166AE">
              <w:rPr>
                <w:rFonts w:ascii="Calibri" w:eastAsia="宋体" w:hAnsi="Calibri" w:cs="Calibri"/>
                <w:sz w:val="20"/>
                <w:lang w:eastAsia="zh-CN"/>
              </w:rPr>
              <w:t xml:space="preserve"> </w:t>
            </w:r>
            <w:r w:rsidRPr="00A166AE">
              <w:rPr>
                <w:rFonts w:ascii="Calibri" w:eastAsia="宋体" w:hAnsi="Calibri" w:cs="Calibri"/>
                <w:sz w:val="20"/>
                <w:lang w:eastAsia="zh-CN"/>
              </w:rPr>
              <w:t xml:space="preserve">the </w:t>
            </w:r>
            <w:r w:rsidR="00FB3D35">
              <w:rPr>
                <w:rFonts w:ascii="Calibri" w:eastAsia="宋体" w:hAnsi="Calibri" w:cs="Calibri"/>
                <w:sz w:val="20"/>
                <w:lang w:eastAsia="zh-CN"/>
              </w:rPr>
              <w:t xml:space="preserve">task </w:t>
            </w:r>
            <w:r w:rsidRPr="00A166AE">
              <w:rPr>
                <w:rFonts w:ascii="Calibri" w:eastAsia="宋体" w:hAnsi="Calibri" w:cs="Calibri"/>
                <w:sz w:val="20"/>
                <w:lang w:eastAsia="zh-CN"/>
              </w:rPr>
              <w:t>group agreed on current version.</w:t>
            </w:r>
            <w:r w:rsidR="00E7559D">
              <w:rPr>
                <w:rFonts w:ascii="Calibri" w:eastAsia="宋体" w:hAnsi="Calibri" w:cs="Calibri"/>
                <w:sz w:val="20"/>
                <w:lang w:eastAsia="zh-CN"/>
              </w:rPr>
              <w:t xml:space="preserve"> </w:t>
            </w:r>
            <w:r w:rsidR="00C17322">
              <w:rPr>
                <w:rFonts w:ascii="Calibri" w:eastAsia="宋体" w:hAnsi="Calibri" w:cs="Calibri"/>
                <w:sz w:val="20"/>
                <w:lang w:eastAsia="zh-CN"/>
              </w:rPr>
              <w:t xml:space="preserve">Please find more information in doc </w:t>
            </w:r>
            <w:r w:rsidR="00C17322" w:rsidRPr="00C17322">
              <w:rPr>
                <w:rFonts w:ascii="Calibri" w:eastAsia="宋体" w:hAnsi="Calibri" w:cs="Calibri"/>
                <w:sz w:val="20"/>
                <w:lang w:eastAsia="zh-CN"/>
              </w:rPr>
              <w:t>11-21-0530r5</w:t>
            </w:r>
            <w:r w:rsidR="00FB3D35">
              <w:rPr>
                <w:rFonts w:ascii="Calibri" w:eastAsia="宋体" w:hAnsi="Calibri" w:cs="Calibri"/>
                <w:sz w:val="20"/>
                <w:lang w:eastAsia="zh-CN"/>
              </w:rPr>
              <w:t xml:space="preserve"> (</w:t>
            </w:r>
            <w:r w:rsidR="00FB3D35" w:rsidRPr="00FB3D35">
              <w:rPr>
                <w:rFonts w:ascii="Calibri" w:eastAsia="宋体" w:hAnsi="Calibri" w:cs="Calibri"/>
                <w:sz w:val="20"/>
                <w:lang w:eastAsia="zh-CN"/>
              </w:rPr>
              <w:t>https://mentor.ieee.org/802.11/dcn/21/11-21-0530-05-00be-cr-nstr-link-pair-definition.docx</w:t>
            </w:r>
            <w:r w:rsidR="00FB3D35">
              <w:rPr>
                <w:rFonts w:ascii="Calibri" w:eastAsia="宋体" w:hAnsi="Calibri" w:cs="Calibri"/>
                <w:sz w:val="20"/>
                <w:lang w:eastAsia="zh-CN"/>
              </w:rPr>
              <w:t>)</w:t>
            </w:r>
            <w:r w:rsidR="00C17322">
              <w:rPr>
                <w:rFonts w:ascii="Calibri" w:eastAsia="宋体" w:hAnsi="Calibri" w:cs="Calibri" w:hint="eastAsia"/>
                <w:sz w:val="20"/>
                <w:lang w:eastAsia="zh-CN"/>
              </w:rPr>
              <w:t>.</w:t>
            </w:r>
          </w:p>
          <w:p w14:paraId="46ECAB10" w14:textId="77777777" w:rsidR="000E130B" w:rsidRPr="00A166AE" w:rsidRDefault="000E130B" w:rsidP="00C831C4">
            <w:pPr>
              <w:autoSpaceDE w:val="0"/>
              <w:autoSpaceDN w:val="0"/>
              <w:adjustRightInd w:val="0"/>
              <w:rPr>
                <w:rFonts w:ascii="Calibri" w:eastAsia="宋体" w:hAnsi="Calibri" w:cs="Calibri"/>
                <w:sz w:val="20"/>
                <w:lang w:eastAsia="zh-CN"/>
              </w:rPr>
            </w:pPr>
          </w:p>
        </w:tc>
      </w:tr>
    </w:tbl>
    <w:p w14:paraId="3317F2F6" w14:textId="77777777" w:rsidR="00DF5966" w:rsidRPr="00991580" w:rsidRDefault="00991580" w:rsidP="000E2375">
      <w:pPr>
        <w:rPr>
          <w:sz w:val="16"/>
          <w:highlight w:val="yellow"/>
          <w:lang w:eastAsia="zh-CN"/>
        </w:rPr>
      </w:pPr>
      <w:r w:rsidRPr="00991580">
        <w:rPr>
          <w:rFonts w:hint="eastAsia"/>
          <w:sz w:val="16"/>
          <w:highlight w:val="yellow"/>
          <w:lang w:eastAsia="zh-CN"/>
        </w:rPr>
        <w:t xml:space="preserve"> </w:t>
      </w:r>
      <w:r w:rsidRPr="00991580">
        <w:rPr>
          <w:sz w:val="16"/>
          <w:highlight w:val="yellow"/>
          <w:lang w:eastAsia="zh-CN"/>
        </w:rPr>
        <w:t xml:space="preserve">                         </w:t>
      </w:r>
    </w:p>
    <w:p w14:paraId="38D08F60" w14:textId="77777777" w:rsidR="00DF5966" w:rsidRPr="00991580" w:rsidRDefault="00DF5966">
      <w:pPr>
        <w:rPr>
          <w:highlight w:val="yellow"/>
        </w:rPr>
      </w:pPr>
    </w:p>
    <w:p w14:paraId="5C473621" w14:textId="77777777" w:rsidR="00835317" w:rsidRDefault="00835317" w:rsidP="00835317">
      <w:pPr>
        <w:pStyle w:val="SP9168051"/>
        <w:spacing w:before="480" w:after="240"/>
        <w:rPr>
          <w:color w:val="000000"/>
        </w:rPr>
      </w:pPr>
    </w:p>
    <w:sectPr w:rsidR="0083531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BA30" w14:textId="77777777" w:rsidR="000E5BFB" w:rsidRDefault="000E5BFB">
      <w:r>
        <w:separator/>
      </w:r>
    </w:p>
  </w:endnote>
  <w:endnote w:type="continuationSeparator" w:id="0">
    <w:p w14:paraId="2691E30D" w14:textId="77777777" w:rsidR="000E5BFB" w:rsidRDefault="000E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9D24" w14:textId="77777777" w:rsidR="00E677A1" w:rsidRDefault="00103243">
    <w:pPr>
      <w:pStyle w:val="a3"/>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A16ED2">
      <w:rPr>
        <w:noProof/>
      </w:rPr>
      <w:t>4</w:t>
    </w:r>
    <w:r w:rsidR="00E677A1">
      <w:fldChar w:fldCharType="end"/>
    </w:r>
    <w:r w:rsidR="00E677A1">
      <w:tab/>
    </w:r>
    <w:proofErr w:type="spellStart"/>
    <w:r w:rsidR="00E677A1">
      <w:t>Yunbo</w:t>
    </w:r>
    <w:proofErr w:type="spellEnd"/>
    <w:r w:rsidR="00E677A1">
      <w:t xml:space="preserve"> Li (Huawei)</w:t>
    </w:r>
  </w:p>
  <w:p w14:paraId="029E4BBE" w14:textId="77777777" w:rsidR="00E677A1" w:rsidRDefault="00E67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38D98" w14:textId="77777777" w:rsidR="000E5BFB" w:rsidRDefault="000E5BFB">
      <w:r>
        <w:separator/>
      </w:r>
    </w:p>
  </w:footnote>
  <w:footnote w:type="continuationSeparator" w:id="0">
    <w:p w14:paraId="4BD9F750" w14:textId="77777777" w:rsidR="000E5BFB" w:rsidRDefault="000E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4459" w14:textId="77777777" w:rsidR="00E677A1" w:rsidRDefault="00C831C4">
    <w:pPr>
      <w:pStyle w:val="a4"/>
      <w:tabs>
        <w:tab w:val="clear" w:pos="6480"/>
        <w:tab w:val="center" w:pos="4680"/>
        <w:tab w:val="right" w:pos="9360"/>
      </w:tabs>
    </w:pPr>
    <w:r>
      <w:rPr>
        <w:rFonts w:hint="eastAsia"/>
        <w:lang w:eastAsia="zh-CN"/>
      </w:rPr>
      <w:t>June</w:t>
    </w:r>
    <w:r w:rsidR="00E677A1">
      <w:t xml:space="preserve"> 202</w:t>
    </w:r>
    <w:r w:rsidR="0068681A">
      <w:t>4</w:t>
    </w:r>
    <w:r w:rsidR="00E677A1">
      <w:tab/>
    </w:r>
    <w:r w:rsidR="00E677A1">
      <w:tab/>
    </w:r>
    <w:fldSimple w:instr=" TITLE  \* MERGEFORMAT ">
      <w:r w:rsidR="00E677A1">
        <w:t>doc.: IEEE 802.11-24/</w:t>
      </w:r>
      <w:r w:rsidR="00BD204B">
        <w:rPr>
          <w:lang w:eastAsia="zh-CN"/>
        </w:rPr>
        <w:t>1</w:t>
      </w:r>
      <w:r w:rsidR="00EA3793">
        <w:rPr>
          <w:lang w:eastAsia="zh-CN"/>
        </w:rPr>
        <w:t>040</w:t>
      </w:r>
      <w:r w:rsidR="00E677A1">
        <w:t>r</w:t>
      </w:r>
    </w:fldSimple>
    <w:r w:rsidR="00C62E7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20268"/>
    <w:rsid w:val="00021681"/>
    <w:rsid w:val="00033712"/>
    <w:rsid w:val="0003744C"/>
    <w:rsid w:val="000405A3"/>
    <w:rsid w:val="00073F61"/>
    <w:rsid w:val="000749DB"/>
    <w:rsid w:val="000A0302"/>
    <w:rsid w:val="000B45D5"/>
    <w:rsid w:val="000B4C3F"/>
    <w:rsid w:val="000E130B"/>
    <w:rsid w:val="000E2375"/>
    <w:rsid w:val="000E2AC6"/>
    <w:rsid w:val="000E5BFB"/>
    <w:rsid w:val="00103243"/>
    <w:rsid w:val="00175B41"/>
    <w:rsid w:val="00182B3B"/>
    <w:rsid w:val="001C07A0"/>
    <w:rsid w:val="001C7B93"/>
    <w:rsid w:val="001D723B"/>
    <w:rsid w:val="00236781"/>
    <w:rsid w:val="002459DF"/>
    <w:rsid w:val="002471C9"/>
    <w:rsid w:val="00260A08"/>
    <w:rsid w:val="00265085"/>
    <w:rsid w:val="0029020B"/>
    <w:rsid w:val="002A417B"/>
    <w:rsid w:val="002C2790"/>
    <w:rsid w:val="002D44BE"/>
    <w:rsid w:val="00306503"/>
    <w:rsid w:val="00310184"/>
    <w:rsid w:val="003123BB"/>
    <w:rsid w:val="00347B71"/>
    <w:rsid w:val="0037571A"/>
    <w:rsid w:val="003F5667"/>
    <w:rsid w:val="0043583F"/>
    <w:rsid w:val="004417E6"/>
    <w:rsid w:val="00442037"/>
    <w:rsid w:val="0046310A"/>
    <w:rsid w:val="004745F6"/>
    <w:rsid w:val="004B064B"/>
    <w:rsid w:val="004B5091"/>
    <w:rsid w:val="004D04EE"/>
    <w:rsid w:val="004F77F2"/>
    <w:rsid w:val="005135D7"/>
    <w:rsid w:val="00551859"/>
    <w:rsid w:val="0056660E"/>
    <w:rsid w:val="005737C0"/>
    <w:rsid w:val="005B1B67"/>
    <w:rsid w:val="005D12E7"/>
    <w:rsid w:val="0062440B"/>
    <w:rsid w:val="00651BDB"/>
    <w:rsid w:val="006535F1"/>
    <w:rsid w:val="0068681A"/>
    <w:rsid w:val="006922C9"/>
    <w:rsid w:val="006C0727"/>
    <w:rsid w:val="006C2FF6"/>
    <w:rsid w:val="006E145F"/>
    <w:rsid w:val="006F3448"/>
    <w:rsid w:val="00700017"/>
    <w:rsid w:val="00716AED"/>
    <w:rsid w:val="00717A89"/>
    <w:rsid w:val="007229EA"/>
    <w:rsid w:val="00723DD8"/>
    <w:rsid w:val="00770572"/>
    <w:rsid w:val="007754FB"/>
    <w:rsid w:val="00786763"/>
    <w:rsid w:val="00786BEF"/>
    <w:rsid w:val="007A05B1"/>
    <w:rsid w:val="007C71AC"/>
    <w:rsid w:val="00805350"/>
    <w:rsid w:val="00826E68"/>
    <w:rsid w:val="00835317"/>
    <w:rsid w:val="00855E77"/>
    <w:rsid w:val="00892F61"/>
    <w:rsid w:val="008D3DF2"/>
    <w:rsid w:val="008D5874"/>
    <w:rsid w:val="009142B6"/>
    <w:rsid w:val="00917115"/>
    <w:rsid w:val="00917C70"/>
    <w:rsid w:val="0092031B"/>
    <w:rsid w:val="00991580"/>
    <w:rsid w:val="009F2FBC"/>
    <w:rsid w:val="00A0318E"/>
    <w:rsid w:val="00A047B3"/>
    <w:rsid w:val="00A166AE"/>
    <w:rsid w:val="00A16ED2"/>
    <w:rsid w:val="00A61E44"/>
    <w:rsid w:val="00A63F19"/>
    <w:rsid w:val="00A749AC"/>
    <w:rsid w:val="00A92780"/>
    <w:rsid w:val="00AA427C"/>
    <w:rsid w:val="00AE7FDF"/>
    <w:rsid w:val="00BD204B"/>
    <w:rsid w:val="00BE68C2"/>
    <w:rsid w:val="00C17322"/>
    <w:rsid w:val="00C31116"/>
    <w:rsid w:val="00C62E7F"/>
    <w:rsid w:val="00C65234"/>
    <w:rsid w:val="00C73DDB"/>
    <w:rsid w:val="00C831C4"/>
    <w:rsid w:val="00CA09B2"/>
    <w:rsid w:val="00CB34F1"/>
    <w:rsid w:val="00CC2453"/>
    <w:rsid w:val="00CE7E65"/>
    <w:rsid w:val="00D032BC"/>
    <w:rsid w:val="00D03346"/>
    <w:rsid w:val="00D266AF"/>
    <w:rsid w:val="00D364A9"/>
    <w:rsid w:val="00D45DEA"/>
    <w:rsid w:val="00D52C0C"/>
    <w:rsid w:val="00D60FD4"/>
    <w:rsid w:val="00D628C3"/>
    <w:rsid w:val="00D6343E"/>
    <w:rsid w:val="00DC4F8D"/>
    <w:rsid w:val="00DC5A7B"/>
    <w:rsid w:val="00DE21B7"/>
    <w:rsid w:val="00DF5966"/>
    <w:rsid w:val="00E10949"/>
    <w:rsid w:val="00E14A33"/>
    <w:rsid w:val="00E223CD"/>
    <w:rsid w:val="00E30E69"/>
    <w:rsid w:val="00E37482"/>
    <w:rsid w:val="00E677A1"/>
    <w:rsid w:val="00E7559D"/>
    <w:rsid w:val="00E90FC1"/>
    <w:rsid w:val="00E93ADE"/>
    <w:rsid w:val="00EA3793"/>
    <w:rsid w:val="00F14033"/>
    <w:rsid w:val="00F306E6"/>
    <w:rsid w:val="00F61060"/>
    <w:rsid w:val="00FB3D35"/>
    <w:rsid w:val="00FF6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82BE1"/>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33"/>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character" w:styleId="ae">
    <w:name w:val="Placeholder Text"/>
    <w:basedOn w:val="a0"/>
    <w:uiPriority w:val="99"/>
    <w:semiHidden/>
    <w:rsid w:val="000749DB"/>
    <w:rPr>
      <w:color w:val="808080"/>
    </w:rPr>
  </w:style>
  <w:style w:type="paragraph" w:styleId="af">
    <w:name w:val="Revision"/>
    <w:hidden/>
    <w:uiPriority w:val="99"/>
    <w:semiHidden/>
    <w:rsid w:val="00835317"/>
    <w:rPr>
      <w:sz w:val="22"/>
      <w:lang w:val="en-GB" w:eastAsia="en-US"/>
    </w:rPr>
  </w:style>
  <w:style w:type="paragraph" w:styleId="af0">
    <w:name w:val="annotation subject"/>
    <w:basedOn w:val="ad"/>
    <w:next w:val="ad"/>
    <w:link w:val="Char3"/>
    <w:rsid w:val="00835317"/>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Char3">
    <w:name w:val="批注主题 Char"/>
    <w:basedOn w:val="Char2"/>
    <w:link w:val="af0"/>
    <w:rsid w:val="00835317"/>
    <w:rPr>
      <w:b/>
      <w:bCs/>
      <w:color w:val="000000"/>
      <w:w w:val="0"/>
      <w:lang w:val="en-GB" w:eastAsia="en-US"/>
    </w:rPr>
  </w:style>
  <w:style w:type="paragraph" w:customStyle="1" w:styleId="SP9168051">
    <w:name w:val="SP.9.168051"/>
    <w:basedOn w:val="Default"/>
    <w:next w:val="Default"/>
    <w:uiPriority w:val="99"/>
    <w:rsid w:val="00835317"/>
    <w:rPr>
      <w:rFonts w:ascii="Times New Roman" w:eastAsiaTheme="minorEastAsia" w:hAnsi="Times New Roman" w:cs="Times New Roman"/>
      <w:color w:val="auto"/>
      <w:lang w:eastAsia="zh-CN"/>
    </w:rPr>
  </w:style>
  <w:style w:type="paragraph" w:customStyle="1" w:styleId="SP9168131">
    <w:name w:val="SP.9.168131"/>
    <w:basedOn w:val="Default"/>
    <w:next w:val="Default"/>
    <w:uiPriority w:val="99"/>
    <w:rsid w:val="00835317"/>
    <w:rPr>
      <w:rFonts w:ascii="Times New Roman" w:eastAsiaTheme="minorEastAsia" w:hAnsi="Times New Roman" w:cs="Times New Roman"/>
      <w:color w:val="auto"/>
      <w:lang w:eastAsia="zh-CN"/>
    </w:rPr>
  </w:style>
  <w:style w:type="paragraph" w:customStyle="1" w:styleId="SP9168118">
    <w:name w:val="SP.9.168118"/>
    <w:basedOn w:val="Default"/>
    <w:next w:val="Default"/>
    <w:uiPriority w:val="99"/>
    <w:rsid w:val="00835317"/>
    <w:rPr>
      <w:rFonts w:ascii="Times New Roman" w:eastAsiaTheme="minorEastAsia" w:hAnsi="Times New Roman" w:cs="Times New Roman"/>
      <w:color w:val="auto"/>
      <w:lang w:eastAsia="zh-CN"/>
    </w:rPr>
  </w:style>
  <w:style w:type="paragraph" w:customStyle="1" w:styleId="SP9167961">
    <w:name w:val="SP.9.167961"/>
    <w:basedOn w:val="Default"/>
    <w:next w:val="Default"/>
    <w:uiPriority w:val="99"/>
    <w:rsid w:val="00835317"/>
    <w:rPr>
      <w:rFonts w:ascii="Times New Roman" w:eastAsiaTheme="minorEastAsia" w:hAnsi="Times New Roman" w:cs="Times New Roman"/>
      <w:color w:val="auto"/>
      <w:lang w:eastAsia="zh-CN"/>
    </w:rPr>
  </w:style>
  <w:style w:type="character" w:customStyle="1" w:styleId="SC9204861">
    <w:name w:val="SC.9.204861"/>
    <w:uiPriority w:val="99"/>
    <w:rsid w:val="00835317"/>
    <w:rPr>
      <w:color w:val="000000"/>
      <w:sz w:val="20"/>
      <w:szCs w:val="20"/>
    </w:rPr>
  </w:style>
  <w:style w:type="character" w:customStyle="1" w:styleId="SC9204805">
    <w:name w:val="SC.9.204805"/>
    <w:uiPriority w:val="99"/>
    <w:rsid w:val="0083531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cp:revision>
  <cp:lastPrinted>1900-01-01T08:00:00Z</cp:lastPrinted>
  <dcterms:created xsi:type="dcterms:W3CDTF">2024-06-26T08:31:00Z</dcterms:created>
  <dcterms:modified xsi:type="dcterms:W3CDTF">2024-06-26T08:36:00Z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(3)rw64TILC4cYwuyhHRO+tDB17s946yktp7n9MV0l7uZQRjzs0xZWxa/0ZY/iTt4jOvmh+WWuX
tT6pk1xhWYlvJe4i3IF7aUXK0IV/rjTm2zSI5DWYHfOTyyGW2WBNWEc/PslnqVcoS783QFpa
00lYwySVR0uvnJIZJX7nqGvYnwvXqgljgswQJ1D+Fla/a+69/8QNdm101hkXFJkgBQy8hNSW
Gd9pcYy/qeFYkRZGsU</vt:lpwstr>
  </property>
  <property fmtid="{D5CDD505-2E9C-101B-9397-08002B2CF9AE}" pid="3" name="_2015_ms_pID_7253431">
    <vt:lpwstr>ZNEuuvG864HzTf+EA4Dc5siNAYZ3Ha0Xozof1f0/ifzz3Vqm999UMq
HLlUC89O6MH/e7LlchOXt8gFD2q+LJ/F1vBVYXIOVEiDcbqFQqyzjenWX9rp4Dr1XUsMk58u
+AeyGcL3QgG4iDX9Nh+WrxquuqcYDxuFhEX3ceFGiVrxiTo2QRrPS4lh/i8LlFAmIqFUGqS8
BLCaByJ3o0L0xitQd5/i5npgGodb/nc/whfb</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1719193045</vt:lpwstr>
  </property>
</Properties>
</file>