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50"/>
        <w:gridCol w:w="2610"/>
        <w:gridCol w:w="1620"/>
        <w:gridCol w:w="2358"/>
      </w:tblGrid>
      <w:tr w:rsidR="00750876" w:rsidRPr="00541F3E" w14:paraId="4ADDB26F" w14:textId="77777777" w:rsidTr="005D459C">
        <w:trPr>
          <w:trHeight w:val="485"/>
          <w:jc w:val="center"/>
        </w:trPr>
        <w:tc>
          <w:tcPr>
            <w:tcW w:w="9576" w:type="dxa"/>
            <w:gridSpan w:val="5"/>
            <w:vAlign w:val="center"/>
          </w:tcPr>
          <w:p w14:paraId="01D105F1" w14:textId="7AB08252" w:rsidR="00750876" w:rsidRPr="00183F4C" w:rsidRDefault="00C25A64" w:rsidP="005E75F3">
            <w:pPr>
              <w:pStyle w:val="T2"/>
            </w:pPr>
            <w:r>
              <w:t xml:space="preserve">SA </w:t>
            </w:r>
            <w:r>
              <w:rPr>
                <w:lang w:eastAsia="zh-CN"/>
              </w:rPr>
              <w:t>B</w:t>
            </w:r>
            <w:r>
              <w:rPr>
                <w:rFonts w:hint="eastAsia"/>
                <w:lang w:eastAsia="zh-CN"/>
              </w:rPr>
              <w:t>allot</w:t>
            </w:r>
            <w:r w:rsidR="006D3B53" w:rsidRPr="006D3B53">
              <w:t xml:space="preserve"> CR </w:t>
            </w:r>
            <w:r w:rsidR="00541F3E">
              <w:rPr>
                <w:rFonts w:hint="eastAsia"/>
                <w:lang w:eastAsia="zh-CN"/>
              </w:rPr>
              <w:t>for</w:t>
            </w:r>
            <w:r w:rsidR="006D3B53" w:rsidRPr="006D3B53">
              <w:t xml:space="preserve"> </w:t>
            </w:r>
            <w:r w:rsidR="007152A6">
              <w:rPr>
                <w:lang w:eastAsia="zh-CN"/>
              </w:rPr>
              <w:t xml:space="preserve">CID </w:t>
            </w:r>
            <w:r w:rsidR="00A96CAB">
              <w:rPr>
                <w:lang w:eastAsia="zh-CN"/>
              </w:rPr>
              <w:t>23098, 23100</w:t>
            </w:r>
          </w:p>
        </w:tc>
      </w:tr>
      <w:tr w:rsidR="00750876" w:rsidRPr="00183F4C" w14:paraId="1AED9C6E" w14:textId="77777777" w:rsidTr="005D459C">
        <w:trPr>
          <w:trHeight w:val="359"/>
          <w:jc w:val="center"/>
        </w:trPr>
        <w:tc>
          <w:tcPr>
            <w:tcW w:w="9576" w:type="dxa"/>
            <w:gridSpan w:val="5"/>
            <w:vAlign w:val="center"/>
          </w:tcPr>
          <w:p w14:paraId="36133BE5" w14:textId="5E6D73F1" w:rsidR="00750876" w:rsidRPr="00183F4C" w:rsidRDefault="00750876" w:rsidP="005D2E8A">
            <w:pPr>
              <w:pStyle w:val="T2"/>
              <w:ind w:left="0"/>
              <w:rPr>
                <w:b w:val="0"/>
                <w:sz w:val="20"/>
              </w:rPr>
            </w:pPr>
            <w:r w:rsidRPr="00183F4C">
              <w:rPr>
                <w:sz w:val="20"/>
              </w:rPr>
              <w:t>Date:</w:t>
            </w:r>
            <w:r w:rsidRPr="00183F4C">
              <w:rPr>
                <w:b w:val="0"/>
                <w:sz w:val="20"/>
              </w:rPr>
              <w:t xml:space="preserve">  20</w:t>
            </w:r>
            <w:r>
              <w:rPr>
                <w:b w:val="0"/>
                <w:sz w:val="20"/>
              </w:rPr>
              <w:t>2</w:t>
            </w:r>
            <w:r w:rsidR="00A42E2F">
              <w:rPr>
                <w:b w:val="0"/>
                <w:sz w:val="20"/>
              </w:rPr>
              <w:t>4</w:t>
            </w:r>
            <w:r w:rsidRPr="00183F4C">
              <w:rPr>
                <w:b w:val="0"/>
                <w:sz w:val="20"/>
              </w:rPr>
              <w:t>-</w:t>
            </w:r>
            <w:r w:rsidR="003E112F">
              <w:rPr>
                <w:b w:val="0"/>
                <w:sz w:val="20"/>
                <w:lang w:eastAsia="ko-KR"/>
              </w:rPr>
              <w:t>0</w:t>
            </w:r>
            <w:r w:rsidR="00A42E2F">
              <w:rPr>
                <w:b w:val="0"/>
                <w:sz w:val="20"/>
                <w:lang w:eastAsia="ko-KR"/>
              </w:rPr>
              <w:t>6</w:t>
            </w:r>
            <w:r>
              <w:rPr>
                <w:rFonts w:hint="eastAsia"/>
                <w:b w:val="0"/>
                <w:sz w:val="20"/>
                <w:lang w:eastAsia="ko-KR"/>
              </w:rPr>
              <w:t>-</w:t>
            </w:r>
            <w:r w:rsidR="002410BE">
              <w:rPr>
                <w:b w:val="0"/>
                <w:sz w:val="20"/>
                <w:lang w:eastAsia="ko-KR"/>
              </w:rPr>
              <w:t>24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6A08CB">
        <w:trPr>
          <w:jc w:val="center"/>
        </w:trPr>
        <w:tc>
          <w:tcPr>
            <w:tcW w:w="183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15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6A08CB">
        <w:trPr>
          <w:trHeight w:val="359"/>
          <w:jc w:val="center"/>
        </w:trPr>
        <w:tc>
          <w:tcPr>
            <w:tcW w:w="1838" w:type="dxa"/>
            <w:vAlign w:val="center"/>
          </w:tcPr>
          <w:p w14:paraId="4F68D9CB" w14:textId="2E9784F3" w:rsidR="00750876" w:rsidRPr="00183F4C" w:rsidRDefault="00750876" w:rsidP="005D459C">
            <w:pPr>
              <w:pStyle w:val="T2"/>
              <w:spacing w:after="0"/>
              <w:ind w:left="0" w:right="0"/>
              <w:jc w:val="left"/>
              <w:rPr>
                <w:b w:val="0"/>
                <w:sz w:val="18"/>
                <w:szCs w:val="18"/>
                <w:lang w:eastAsia="ko-KR"/>
              </w:rPr>
            </w:pPr>
            <w:r>
              <w:rPr>
                <w:b w:val="0"/>
                <w:sz w:val="18"/>
                <w:szCs w:val="18"/>
                <w:lang w:eastAsia="ko-KR"/>
              </w:rPr>
              <w:t>Y</w:t>
            </w:r>
            <w:r w:rsidR="006D3B53">
              <w:rPr>
                <w:b w:val="0"/>
                <w:sz w:val="18"/>
                <w:szCs w:val="18"/>
                <w:lang w:eastAsia="ko-KR"/>
              </w:rPr>
              <w:t>apu</w:t>
            </w:r>
            <w:r>
              <w:rPr>
                <w:b w:val="0"/>
                <w:sz w:val="18"/>
                <w:szCs w:val="18"/>
                <w:lang w:eastAsia="ko-KR"/>
              </w:rPr>
              <w:t xml:space="preserve"> Li</w:t>
            </w:r>
          </w:p>
        </w:tc>
        <w:tc>
          <w:tcPr>
            <w:tcW w:w="1150" w:type="dxa"/>
            <w:vAlign w:val="center"/>
          </w:tcPr>
          <w:p w14:paraId="04783051" w14:textId="1478767D" w:rsidR="00750876" w:rsidRPr="00183F4C" w:rsidRDefault="006D3B53" w:rsidP="005D459C">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11E258AA" w14:textId="0EEF0C4C" w:rsidR="00750876" w:rsidRPr="003F0DA2" w:rsidRDefault="008821AF" w:rsidP="005D459C">
            <w:pPr>
              <w:pStyle w:val="T2"/>
              <w:spacing w:after="0"/>
              <w:ind w:left="0" w:right="0"/>
              <w:jc w:val="left"/>
              <w:rPr>
                <w:b w:val="0"/>
                <w:sz w:val="18"/>
                <w:szCs w:val="18"/>
                <w:lang w:eastAsia="ko-KR"/>
              </w:rPr>
            </w:pPr>
            <w:r w:rsidRPr="008821AF">
              <w:rPr>
                <w:b w:val="0"/>
                <w:sz w:val="18"/>
                <w:szCs w:val="18"/>
                <w:lang w:eastAsia="ko-KR"/>
              </w:rPr>
              <w:t>15F, Building A2, Central Park Plaza, Chao Yang, Beijing, China</w:t>
            </w: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42361BA2" w:rsidR="00750876" w:rsidRPr="0043198B" w:rsidRDefault="006D3B53" w:rsidP="005D459C">
            <w:pPr>
              <w:pStyle w:val="T2"/>
              <w:spacing w:after="0"/>
              <w:ind w:left="0" w:right="0"/>
              <w:jc w:val="left"/>
              <w:rPr>
                <w:b w:val="0"/>
                <w:sz w:val="18"/>
                <w:szCs w:val="18"/>
                <w:lang w:eastAsia="zh-CN"/>
              </w:rPr>
            </w:pPr>
            <w:r>
              <w:rPr>
                <w:b w:val="0"/>
                <w:sz w:val="18"/>
                <w:szCs w:val="18"/>
                <w:lang w:eastAsia="zh-CN"/>
              </w:rPr>
              <w:t>l</w:t>
            </w:r>
            <w:r w:rsidR="00750876">
              <w:rPr>
                <w:b w:val="0"/>
                <w:sz w:val="18"/>
                <w:szCs w:val="18"/>
                <w:lang w:eastAsia="zh-CN"/>
              </w:rPr>
              <w:t>i</w:t>
            </w:r>
            <w:r>
              <w:rPr>
                <w:b w:val="0"/>
                <w:sz w:val="18"/>
                <w:szCs w:val="18"/>
                <w:lang w:eastAsia="zh-CN"/>
              </w:rPr>
              <w:t>yapu1</w:t>
            </w:r>
            <w:r w:rsidR="00750876">
              <w:rPr>
                <w:b w:val="0"/>
                <w:sz w:val="18"/>
                <w:szCs w:val="18"/>
                <w:lang w:eastAsia="zh-CN"/>
              </w:rPr>
              <w:t>@</w:t>
            </w:r>
            <w:r>
              <w:rPr>
                <w:b w:val="0"/>
                <w:sz w:val="18"/>
                <w:szCs w:val="18"/>
                <w:lang w:eastAsia="zh-CN"/>
              </w:rPr>
              <w:t>oppo</w:t>
            </w:r>
            <w:r w:rsidR="00750876">
              <w:rPr>
                <w:b w:val="0"/>
                <w:sz w:val="18"/>
                <w:szCs w:val="18"/>
                <w:lang w:eastAsia="zh-CN"/>
              </w:rPr>
              <w:t>.com</w:t>
            </w:r>
          </w:p>
        </w:tc>
      </w:tr>
      <w:tr w:rsidR="008C6841" w:rsidRPr="0043198B" w14:paraId="0E5D696B" w14:textId="77777777" w:rsidTr="006A08CB">
        <w:trPr>
          <w:trHeight w:val="359"/>
          <w:jc w:val="center"/>
        </w:trPr>
        <w:tc>
          <w:tcPr>
            <w:tcW w:w="1838" w:type="dxa"/>
            <w:vAlign w:val="center"/>
          </w:tcPr>
          <w:p w14:paraId="7AE7CD5E" w14:textId="79E9DBDD" w:rsidR="008C6841" w:rsidRDefault="008C6841" w:rsidP="005D459C">
            <w:pPr>
              <w:pStyle w:val="T2"/>
              <w:spacing w:after="0"/>
              <w:ind w:left="0" w:right="0"/>
              <w:jc w:val="left"/>
              <w:rPr>
                <w:b w:val="0"/>
                <w:sz w:val="18"/>
                <w:szCs w:val="18"/>
                <w:lang w:eastAsia="zh-CN"/>
              </w:rPr>
            </w:pPr>
            <w:r>
              <w:rPr>
                <w:rFonts w:hint="eastAsia"/>
                <w:b w:val="0"/>
                <w:sz w:val="18"/>
                <w:szCs w:val="18"/>
                <w:lang w:eastAsia="zh-CN"/>
              </w:rPr>
              <w:t>D</w:t>
            </w:r>
            <w:r>
              <w:rPr>
                <w:b w:val="0"/>
                <w:sz w:val="18"/>
                <w:szCs w:val="18"/>
                <w:lang w:eastAsia="zh-CN"/>
              </w:rPr>
              <w:t>ong Wei</w:t>
            </w:r>
          </w:p>
        </w:tc>
        <w:tc>
          <w:tcPr>
            <w:tcW w:w="1150" w:type="dxa"/>
            <w:vAlign w:val="center"/>
          </w:tcPr>
          <w:p w14:paraId="29BE79FF" w14:textId="1558E057" w:rsidR="008C6841" w:rsidRDefault="008C6841" w:rsidP="005D459C">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0B5B0661" w14:textId="77777777" w:rsidR="008C6841" w:rsidRPr="008821AF" w:rsidRDefault="008C6841" w:rsidP="005D459C">
            <w:pPr>
              <w:pStyle w:val="T2"/>
              <w:spacing w:after="0"/>
              <w:ind w:left="0" w:right="0"/>
              <w:jc w:val="left"/>
              <w:rPr>
                <w:b w:val="0"/>
                <w:sz w:val="18"/>
                <w:szCs w:val="18"/>
                <w:lang w:eastAsia="ko-KR"/>
              </w:rPr>
            </w:pPr>
          </w:p>
        </w:tc>
        <w:tc>
          <w:tcPr>
            <w:tcW w:w="1620" w:type="dxa"/>
            <w:vAlign w:val="center"/>
          </w:tcPr>
          <w:p w14:paraId="3E106971" w14:textId="77777777" w:rsidR="008C6841" w:rsidRPr="003F0DA2" w:rsidRDefault="008C6841" w:rsidP="005D459C">
            <w:pPr>
              <w:pStyle w:val="T2"/>
              <w:spacing w:after="0"/>
              <w:ind w:left="0" w:right="0"/>
              <w:jc w:val="left"/>
              <w:rPr>
                <w:b w:val="0"/>
                <w:sz w:val="18"/>
                <w:szCs w:val="18"/>
                <w:lang w:eastAsia="ko-KR"/>
              </w:rPr>
            </w:pPr>
          </w:p>
        </w:tc>
        <w:tc>
          <w:tcPr>
            <w:tcW w:w="2358" w:type="dxa"/>
            <w:vAlign w:val="center"/>
          </w:tcPr>
          <w:p w14:paraId="16A9E25B" w14:textId="77777777" w:rsidR="008C6841" w:rsidRDefault="008C6841" w:rsidP="005D459C">
            <w:pPr>
              <w:pStyle w:val="T2"/>
              <w:spacing w:after="0"/>
              <w:ind w:left="0" w:right="0"/>
              <w:jc w:val="left"/>
              <w:rPr>
                <w:b w:val="0"/>
                <w:sz w:val="18"/>
                <w:szCs w:val="18"/>
                <w:lang w:eastAsia="zh-CN"/>
              </w:rPr>
            </w:pPr>
          </w:p>
        </w:tc>
      </w:tr>
    </w:tbl>
    <w:p w14:paraId="4338E51B" w14:textId="77777777" w:rsidR="00B741C0" w:rsidRPr="00DE3FC5" w:rsidRDefault="00B741C0">
      <w:pPr>
        <w:pStyle w:val="T1"/>
        <w:spacing w:after="120"/>
        <w:rPr>
          <w:sz w:val="16"/>
        </w:rPr>
      </w:pPr>
    </w:p>
    <w:p w14:paraId="174E411B" w14:textId="77777777" w:rsidR="00B741C0" w:rsidRDefault="00B741C0">
      <w:pPr>
        <w:pStyle w:val="T1"/>
        <w:spacing w:after="120"/>
        <w:rPr>
          <w:sz w:val="16"/>
        </w:rPr>
      </w:pPr>
    </w:p>
    <w:p w14:paraId="019E4409" w14:textId="77777777" w:rsidR="00B741C0" w:rsidRDefault="00B741C0">
      <w:pPr>
        <w:pStyle w:val="T1"/>
        <w:spacing w:after="120"/>
        <w:rPr>
          <w:sz w:val="16"/>
        </w:rPr>
      </w:pPr>
    </w:p>
    <w:p w14:paraId="0D50F160" w14:textId="302474B6" w:rsidR="00CA09B2" w:rsidRPr="00E13124" w:rsidRDefault="006D3B53">
      <w:pPr>
        <w:pStyle w:val="T1"/>
        <w:spacing w:after="120"/>
        <w:rPr>
          <w:sz w:val="16"/>
        </w:rPr>
      </w:pPr>
      <w:r w:rsidRPr="0025437D">
        <w:rPr>
          <w:noProof/>
          <w:sz w:val="32"/>
          <w:u w:val="single"/>
          <w:lang w:val="en-US" w:eastAsia="zh-CN"/>
        </w:rPr>
        <mc:AlternateContent>
          <mc:Choice Requires="wps">
            <w:drawing>
              <wp:anchor distT="0" distB="0" distL="114300" distR="114300" simplePos="0" relativeHeight="251659264" behindDoc="0" locked="0" layoutInCell="0" allowOverlap="1" wp14:anchorId="1551993B" wp14:editId="1D369FDB">
                <wp:simplePos x="0" y="0"/>
                <wp:positionH relativeFrom="column">
                  <wp:posOffset>58825</wp:posOffset>
                </wp:positionH>
                <wp:positionV relativeFrom="paragraph">
                  <wp:posOffset>163500</wp:posOffset>
                </wp:positionV>
                <wp:extent cx="6174029"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029"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ED027" w14:textId="77777777" w:rsidR="006D3B53" w:rsidRDefault="006D3B53" w:rsidP="006D3B53">
                            <w:pPr>
                              <w:pStyle w:val="T1"/>
                              <w:spacing w:after="120"/>
                            </w:pPr>
                            <w:r>
                              <w:t>Abstract</w:t>
                            </w:r>
                          </w:p>
                          <w:p w14:paraId="15F448FA" w14:textId="6005B8BF" w:rsidR="006D3B53" w:rsidRPr="001A38C2" w:rsidRDefault="006D3B53" w:rsidP="006D3B53">
                            <w:r w:rsidRPr="001A38C2">
                              <w:t xml:space="preserve">This submission contains proposed comment resolutions to </w:t>
                            </w:r>
                            <w:r w:rsidR="006F0BE6">
                              <w:t>the following CID</w:t>
                            </w:r>
                            <w:r w:rsidRPr="001A38C2">
                              <w:t xml:space="preserve"> </w:t>
                            </w:r>
                            <w:r w:rsidR="00B9526A">
                              <w:t>base</w:t>
                            </w:r>
                            <w:r w:rsidR="00B9526A" w:rsidRPr="00EC5060">
                              <w:t xml:space="preserve">d </w:t>
                            </w:r>
                            <w:r w:rsidRPr="00EC5060">
                              <w:rPr>
                                <w:rFonts w:hint="eastAsia"/>
                                <w:lang w:eastAsia="zh-CN"/>
                              </w:rPr>
                              <w:t xml:space="preserve">on </w:t>
                            </w:r>
                            <w:r w:rsidRPr="00EC5060">
                              <w:rPr>
                                <w:lang w:eastAsia="zh-CN"/>
                              </w:rPr>
                              <w:t>P802.11be D</w:t>
                            </w:r>
                            <w:r w:rsidR="00E9041A">
                              <w:rPr>
                                <w:lang w:eastAsia="zh-CN"/>
                              </w:rPr>
                              <w:t>6</w:t>
                            </w:r>
                            <w:r w:rsidR="002C359E" w:rsidRPr="00EC5060">
                              <w:rPr>
                                <w:lang w:eastAsia="zh-CN"/>
                              </w:rPr>
                              <w:t>.</w:t>
                            </w:r>
                            <w:r w:rsidR="00EC5060" w:rsidRPr="00EC5060">
                              <w:rPr>
                                <w:lang w:eastAsia="zh-CN"/>
                              </w:rPr>
                              <w:t>0</w:t>
                            </w:r>
                            <w:r w:rsidR="002C359E" w:rsidRPr="00EC5060">
                              <w:rPr>
                                <w:lang w:eastAsia="zh-CN"/>
                              </w:rPr>
                              <w:t>.</w:t>
                            </w:r>
                            <w:r w:rsidR="00EC5060" w:rsidRPr="00EC5060">
                              <w:rPr>
                                <w:lang w:eastAsia="zh-CN"/>
                              </w:rPr>
                              <w:t xml:space="preserve"> </w:t>
                            </w:r>
                          </w:p>
                          <w:p w14:paraId="57A06C5F" w14:textId="77777777" w:rsidR="006D3B53" w:rsidRPr="00CC639B" w:rsidRDefault="006D3B53" w:rsidP="006D3B53"/>
                          <w:p w14:paraId="2CFB3DA6" w14:textId="6636026F" w:rsidR="006D3B53" w:rsidRDefault="006D3B53" w:rsidP="006D3B53">
                            <w:pPr>
                              <w:rPr>
                                <w:szCs w:val="22"/>
                                <w:lang w:eastAsia="zh-CN"/>
                              </w:rPr>
                            </w:pPr>
                            <w:r w:rsidRPr="00464BB2">
                              <w:t xml:space="preserve">CID </w:t>
                            </w:r>
                            <w:r w:rsidR="00056E51">
                              <w:rPr>
                                <w:szCs w:val="22"/>
                                <w:lang w:eastAsia="zh-CN"/>
                              </w:rPr>
                              <w:t>23098</w:t>
                            </w:r>
                            <w:r w:rsidR="00056E51">
                              <w:rPr>
                                <w:rFonts w:hint="eastAsia"/>
                                <w:szCs w:val="22"/>
                                <w:lang w:eastAsia="zh-CN"/>
                              </w:rPr>
                              <w:t>,</w:t>
                            </w:r>
                            <w:r w:rsidR="00056E51">
                              <w:rPr>
                                <w:szCs w:val="22"/>
                                <w:lang w:eastAsia="zh-CN"/>
                              </w:rPr>
                              <w:t xml:space="preserve"> 23100</w:t>
                            </w:r>
                          </w:p>
                          <w:p w14:paraId="65CEF57C" w14:textId="77777777" w:rsidR="00F636A0" w:rsidRPr="00F636A0" w:rsidRDefault="00F636A0" w:rsidP="006D3B53">
                            <w:pPr>
                              <w:rPr>
                                <w:lang w:eastAsia="zh-CN"/>
                              </w:rPr>
                            </w:pPr>
                          </w:p>
                          <w:p w14:paraId="3D78D728" w14:textId="77777777" w:rsidR="006D3B53" w:rsidRPr="002F09A1" w:rsidRDefault="006D3B53" w:rsidP="006D3B53">
                            <w:pPr>
                              <w:rPr>
                                <w:szCs w:val="22"/>
                              </w:rPr>
                            </w:pPr>
                            <w:r w:rsidRPr="002F09A1">
                              <w:rPr>
                                <w:szCs w:val="22"/>
                              </w:rPr>
                              <w:t>Revisions:</w:t>
                            </w:r>
                          </w:p>
                          <w:p w14:paraId="5FE2E8CE" w14:textId="77777777" w:rsidR="006D3B53" w:rsidRPr="002F09A1" w:rsidRDefault="006D3B53" w:rsidP="006D3B53">
                            <w:pPr>
                              <w:rPr>
                                <w:szCs w:val="22"/>
                              </w:rPr>
                            </w:pPr>
                          </w:p>
                          <w:p w14:paraId="1F0A076C" w14:textId="77777777" w:rsidR="006D3B53" w:rsidRPr="002F09A1" w:rsidRDefault="006D3B53" w:rsidP="006D3B53">
                            <w:pPr>
                              <w:rPr>
                                <w:szCs w:val="22"/>
                              </w:rPr>
                            </w:pPr>
                            <w:r w:rsidRPr="002F09A1">
                              <w:rPr>
                                <w:szCs w:val="22"/>
                              </w:rPr>
                              <w:t>-</w:t>
                            </w:r>
                            <w:r w:rsidRPr="002F09A1">
                              <w:rPr>
                                <w:szCs w:val="22"/>
                              </w:rPr>
                              <w:tab/>
                              <w:t>Rev 0: Initial version of the document.</w:t>
                            </w:r>
                          </w:p>
                          <w:p w14:paraId="5ECB72E1" w14:textId="77777777" w:rsidR="006D3B53" w:rsidRPr="00DD18D3" w:rsidRDefault="006D3B53" w:rsidP="006D3B53">
                            <w:pPr>
                              <w:rPr>
                                <w:lang w:eastAsia="zh-CN"/>
                              </w:rPr>
                            </w:pPr>
                            <w:r w:rsidRPr="002F09A1">
                              <w:rPr>
                                <w:szCs w:val="22"/>
                              </w:rPr>
                              <w:t>-</w:t>
                            </w:r>
                            <w:r w:rsidRPr="002F09A1">
                              <w:rPr>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1993B" id="_x0000_t202" coordsize="21600,21600" o:spt="202" path="m,l,21600r21600,l21600,xe">
                <v:stroke joinstyle="miter"/>
                <v:path gradientshapeok="t" o:connecttype="rect"/>
              </v:shapetype>
              <v:shape id="Text Box 2" o:spid="_x0000_s1026" type="#_x0000_t202" style="position:absolute;left:0;text-align:left;margin-left:4.65pt;margin-top:12.85pt;width:486.15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" o:allowincell="f" stroked="f">
                <v:textbox>
                  <w:txbxContent>
                    <w:p w14:paraId="632ED027" w14:textId="77777777" w:rsidR="006D3B53" w:rsidRDefault="006D3B53" w:rsidP="006D3B53">
                      <w:pPr>
                        <w:pStyle w:val="T1"/>
                        <w:spacing w:after="120"/>
                      </w:pPr>
                      <w:r>
                        <w:t>Abstract</w:t>
                      </w:r>
                    </w:p>
                    <w:p w14:paraId="15F448FA" w14:textId="6005B8BF" w:rsidR="006D3B53" w:rsidRPr="001A38C2" w:rsidRDefault="006D3B53" w:rsidP="006D3B53">
                      <w:r w:rsidRPr="001A38C2">
                        <w:t xml:space="preserve">This submission contains proposed comment resolutions to </w:t>
                      </w:r>
                      <w:r w:rsidR="006F0BE6">
                        <w:t>the following CID</w:t>
                      </w:r>
                      <w:r w:rsidRPr="001A38C2">
                        <w:t xml:space="preserve"> </w:t>
                      </w:r>
                      <w:r w:rsidR="00B9526A">
                        <w:t>base</w:t>
                      </w:r>
                      <w:r w:rsidR="00B9526A" w:rsidRPr="00EC5060">
                        <w:t xml:space="preserve">d </w:t>
                      </w:r>
                      <w:r w:rsidRPr="00EC5060">
                        <w:rPr>
                          <w:rFonts w:hint="eastAsia"/>
                          <w:lang w:eastAsia="zh-CN"/>
                        </w:rPr>
                        <w:t xml:space="preserve">on </w:t>
                      </w:r>
                      <w:r w:rsidRPr="00EC5060">
                        <w:rPr>
                          <w:lang w:eastAsia="zh-CN"/>
                        </w:rPr>
                        <w:t>P802.11be D</w:t>
                      </w:r>
                      <w:r w:rsidR="00E9041A">
                        <w:rPr>
                          <w:lang w:eastAsia="zh-CN"/>
                        </w:rPr>
                        <w:t>6</w:t>
                      </w:r>
                      <w:r w:rsidR="002C359E" w:rsidRPr="00EC5060">
                        <w:rPr>
                          <w:lang w:eastAsia="zh-CN"/>
                        </w:rPr>
                        <w:t>.</w:t>
                      </w:r>
                      <w:r w:rsidR="00EC5060" w:rsidRPr="00EC5060">
                        <w:rPr>
                          <w:lang w:eastAsia="zh-CN"/>
                        </w:rPr>
                        <w:t>0</w:t>
                      </w:r>
                      <w:r w:rsidR="002C359E" w:rsidRPr="00EC5060">
                        <w:rPr>
                          <w:lang w:eastAsia="zh-CN"/>
                        </w:rPr>
                        <w:t>.</w:t>
                      </w:r>
                      <w:r w:rsidR="00EC5060" w:rsidRPr="00EC5060">
                        <w:rPr>
                          <w:lang w:eastAsia="zh-CN"/>
                        </w:rPr>
                        <w:t xml:space="preserve"> </w:t>
                      </w:r>
                    </w:p>
                    <w:p w14:paraId="57A06C5F" w14:textId="77777777" w:rsidR="006D3B53" w:rsidRPr="00CC639B" w:rsidRDefault="006D3B53" w:rsidP="006D3B53"/>
                    <w:p w14:paraId="2CFB3DA6" w14:textId="6636026F" w:rsidR="006D3B53" w:rsidRDefault="006D3B53" w:rsidP="006D3B53">
                      <w:pPr>
                        <w:rPr>
                          <w:szCs w:val="22"/>
                          <w:lang w:eastAsia="zh-CN"/>
                        </w:rPr>
                      </w:pPr>
                      <w:r w:rsidRPr="00464BB2">
                        <w:t xml:space="preserve">CID </w:t>
                      </w:r>
                      <w:r w:rsidR="00056E51">
                        <w:rPr>
                          <w:szCs w:val="22"/>
                          <w:lang w:eastAsia="zh-CN"/>
                        </w:rPr>
                        <w:t>23098</w:t>
                      </w:r>
                      <w:r w:rsidR="00056E51">
                        <w:rPr>
                          <w:rFonts w:hint="eastAsia"/>
                          <w:szCs w:val="22"/>
                          <w:lang w:eastAsia="zh-CN"/>
                        </w:rPr>
                        <w:t>,</w:t>
                      </w:r>
                      <w:r w:rsidR="00056E51">
                        <w:rPr>
                          <w:szCs w:val="22"/>
                          <w:lang w:eastAsia="zh-CN"/>
                        </w:rPr>
                        <w:t xml:space="preserve"> 23100</w:t>
                      </w:r>
                    </w:p>
                    <w:p w14:paraId="65CEF57C" w14:textId="77777777" w:rsidR="00F636A0" w:rsidRPr="00F636A0" w:rsidRDefault="00F636A0" w:rsidP="006D3B53">
                      <w:pPr>
                        <w:rPr>
                          <w:lang w:eastAsia="zh-CN"/>
                        </w:rPr>
                      </w:pPr>
                    </w:p>
                    <w:p w14:paraId="3D78D728" w14:textId="77777777" w:rsidR="006D3B53" w:rsidRPr="002F09A1" w:rsidRDefault="006D3B53" w:rsidP="006D3B53">
                      <w:pPr>
                        <w:rPr>
                          <w:szCs w:val="22"/>
                        </w:rPr>
                      </w:pPr>
                      <w:r w:rsidRPr="002F09A1">
                        <w:rPr>
                          <w:szCs w:val="22"/>
                        </w:rPr>
                        <w:t>Revisions:</w:t>
                      </w:r>
                    </w:p>
                    <w:p w14:paraId="5FE2E8CE" w14:textId="77777777" w:rsidR="006D3B53" w:rsidRPr="002F09A1" w:rsidRDefault="006D3B53" w:rsidP="006D3B53">
                      <w:pPr>
                        <w:rPr>
                          <w:szCs w:val="22"/>
                        </w:rPr>
                      </w:pPr>
                    </w:p>
                    <w:p w14:paraId="1F0A076C" w14:textId="77777777" w:rsidR="006D3B53" w:rsidRPr="002F09A1" w:rsidRDefault="006D3B53" w:rsidP="006D3B53">
                      <w:pPr>
                        <w:rPr>
                          <w:szCs w:val="22"/>
                        </w:rPr>
                      </w:pPr>
                      <w:r w:rsidRPr="002F09A1">
                        <w:rPr>
                          <w:szCs w:val="22"/>
                        </w:rPr>
                        <w:t>-</w:t>
                      </w:r>
                      <w:r w:rsidRPr="002F09A1">
                        <w:rPr>
                          <w:szCs w:val="22"/>
                        </w:rPr>
                        <w:tab/>
                        <w:t>Rev 0: Initial version of the document.</w:t>
                      </w:r>
                    </w:p>
                    <w:p w14:paraId="5ECB72E1" w14:textId="77777777" w:rsidR="006D3B53" w:rsidRPr="00DD18D3" w:rsidRDefault="006D3B53" w:rsidP="006D3B53">
                      <w:pPr>
                        <w:rPr>
                          <w:lang w:eastAsia="zh-CN"/>
                        </w:rPr>
                      </w:pPr>
                      <w:r w:rsidRPr="002F09A1">
                        <w:rPr>
                          <w:szCs w:val="22"/>
                        </w:rPr>
                        <w:t>-</w:t>
                      </w:r>
                      <w:r w:rsidRPr="002F09A1">
                        <w:rPr>
                          <w:szCs w:val="22"/>
                        </w:rPr>
                        <w:tab/>
                      </w:r>
                    </w:p>
                  </w:txbxContent>
                </v:textbox>
              </v:shape>
            </w:pict>
          </mc:Fallback>
        </mc:AlternateContent>
      </w:r>
    </w:p>
    <w:p w14:paraId="005BD21A" w14:textId="0C6B17C9" w:rsidR="006C720C" w:rsidRDefault="006C720C">
      <w:pPr>
        <w:rPr>
          <w:sz w:val="16"/>
        </w:rPr>
      </w:pPr>
    </w:p>
    <w:p w14:paraId="7D223AF8" w14:textId="6E0F86B7"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210AA5B3" w14:textId="30838537" w:rsidR="006D3B53" w:rsidRDefault="006D3B53" w:rsidP="002B1A82">
      <w:pPr>
        <w:rPr>
          <w:sz w:val="16"/>
          <w:lang w:eastAsia="zh-CN"/>
        </w:rPr>
      </w:pPr>
    </w:p>
    <w:p w14:paraId="409A69DE" w14:textId="7EDC5026" w:rsidR="006D3B53" w:rsidRDefault="006D3B53" w:rsidP="002B1A82">
      <w:pPr>
        <w:rPr>
          <w:sz w:val="16"/>
          <w:lang w:eastAsia="zh-CN"/>
        </w:rPr>
      </w:pPr>
    </w:p>
    <w:p w14:paraId="64FBAE39" w14:textId="2657BA9E" w:rsidR="006D3B53" w:rsidRDefault="006D3B53" w:rsidP="002B1A82">
      <w:pPr>
        <w:rPr>
          <w:sz w:val="16"/>
          <w:lang w:eastAsia="zh-CN"/>
        </w:rPr>
      </w:pPr>
    </w:p>
    <w:p w14:paraId="0E9F072F" w14:textId="05E34A01" w:rsidR="006D3B53" w:rsidRDefault="006D3B53" w:rsidP="002B1A82">
      <w:pPr>
        <w:rPr>
          <w:sz w:val="16"/>
          <w:lang w:eastAsia="zh-CN"/>
        </w:rPr>
      </w:pPr>
    </w:p>
    <w:p w14:paraId="7B9AB71D" w14:textId="796FE0EC" w:rsidR="006D3B53" w:rsidRDefault="006D3B53" w:rsidP="002B1A82">
      <w:pPr>
        <w:rPr>
          <w:sz w:val="16"/>
          <w:lang w:eastAsia="zh-CN"/>
        </w:rPr>
      </w:pPr>
    </w:p>
    <w:p w14:paraId="5414B4A5" w14:textId="396301F9" w:rsidR="006D3B53" w:rsidRDefault="006D3B53" w:rsidP="002B1A82">
      <w:pPr>
        <w:rPr>
          <w:sz w:val="16"/>
          <w:lang w:eastAsia="zh-CN"/>
        </w:rPr>
      </w:pPr>
    </w:p>
    <w:p w14:paraId="264F73BE" w14:textId="51180209" w:rsidR="006D3B53" w:rsidRDefault="006D3B53" w:rsidP="002B1A82">
      <w:pPr>
        <w:rPr>
          <w:sz w:val="16"/>
          <w:lang w:eastAsia="zh-CN"/>
        </w:rPr>
      </w:pPr>
    </w:p>
    <w:p w14:paraId="2112EE16" w14:textId="6E447B29" w:rsidR="006D3B53" w:rsidRDefault="006D3B53" w:rsidP="002B1A82">
      <w:pPr>
        <w:rPr>
          <w:sz w:val="16"/>
          <w:lang w:eastAsia="zh-CN"/>
        </w:rPr>
      </w:pPr>
    </w:p>
    <w:p w14:paraId="5435C470" w14:textId="2DBDCFEF" w:rsidR="006D3B53" w:rsidRDefault="006D3B53" w:rsidP="002B1A82">
      <w:pPr>
        <w:rPr>
          <w:sz w:val="16"/>
          <w:lang w:eastAsia="zh-CN"/>
        </w:rPr>
      </w:pPr>
    </w:p>
    <w:p w14:paraId="65DED618" w14:textId="30C8417E" w:rsidR="006D3B53" w:rsidRDefault="006D3B53" w:rsidP="002B1A82">
      <w:pPr>
        <w:rPr>
          <w:sz w:val="16"/>
          <w:lang w:eastAsia="zh-CN"/>
        </w:rPr>
      </w:pPr>
    </w:p>
    <w:p w14:paraId="0D855266" w14:textId="4EB6BB71" w:rsidR="006D3B53" w:rsidRDefault="006D3B53" w:rsidP="002B1A82">
      <w:pPr>
        <w:rPr>
          <w:sz w:val="16"/>
          <w:lang w:eastAsia="zh-CN"/>
        </w:rPr>
      </w:pPr>
    </w:p>
    <w:p w14:paraId="5341B438" w14:textId="515F8AFA" w:rsidR="006D3B53" w:rsidRDefault="006D3B53" w:rsidP="002B1A82">
      <w:pPr>
        <w:rPr>
          <w:sz w:val="16"/>
          <w:lang w:eastAsia="zh-CN"/>
        </w:rPr>
      </w:pPr>
    </w:p>
    <w:p w14:paraId="59636EE9" w14:textId="53DCD938" w:rsidR="006D3B53" w:rsidRDefault="006D3B53" w:rsidP="002B1A82">
      <w:pPr>
        <w:rPr>
          <w:sz w:val="16"/>
          <w:lang w:eastAsia="zh-CN"/>
        </w:rPr>
      </w:pPr>
    </w:p>
    <w:p w14:paraId="5A862623" w14:textId="67720306" w:rsidR="006D3B53" w:rsidRDefault="006D3B53" w:rsidP="002B1A82">
      <w:pPr>
        <w:rPr>
          <w:sz w:val="16"/>
          <w:lang w:eastAsia="zh-CN"/>
        </w:rPr>
      </w:pPr>
    </w:p>
    <w:p w14:paraId="1BEAF61E" w14:textId="1FF096D2" w:rsidR="006D3B53" w:rsidRDefault="006D3B53" w:rsidP="002B1A82">
      <w:pPr>
        <w:rPr>
          <w:sz w:val="16"/>
          <w:lang w:eastAsia="zh-CN"/>
        </w:rPr>
      </w:pPr>
    </w:p>
    <w:p w14:paraId="6BD6B96C" w14:textId="27945AD9" w:rsidR="006D3B53" w:rsidRDefault="006D3B53" w:rsidP="002B1A82">
      <w:pPr>
        <w:rPr>
          <w:sz w:val="16"/>
          <w:lang w:eastAsia="zh-CN"/>
        </w:rPr>
      </w:pPr>
    </w:p>
    <w:p w14:paraId="016DFEFE" w14:textId="73DC06AD" w:rsidR="006D3B53" w:rsidRDefault="006D3B53" w:rsidP="002B1A82">
      <w:pPr>
        <w:rPr>
          <w:sz w:val="16"/>
          <w:lang w:eastAsia="zh-CN"/>
        </w:rPr>
      </w:pPr>
    </w:p>
    <w:p w14:paraId="5AF901B9" w14:textId="1DC40AB9" w:rsidR="006D3B53" w:rsidRDefault="006D3B53" w:rsidP="002B1A82">
      <w:pPr>
        <w:rPr>
          <w:sz w:val="16"/>
          <w:lang w:eastAsia="zh-CN"/>
        </w:rPr>
      </w:pPr>
    </w:p>
    <w:p w14:paraId="04DC1FFF" w14:textId="0BC42360" w:rsidR="006D3B53" w:rsidRDefault="006D3B53" w:rsidP="002B1A82">
      <w:pPr>
        <w:rPr>
          <w:sz w:val="16"/>
          <w:lang w:eastAsia="zh-CN"/>
        </w:rPr>
      </w:pPr>
    </w:p>
    <w:p w14:paraId="7E8DD404" w14:textId="220B9BDC" w:rsidR="006D3B53" w:rsidRDefault="006D3B53" w:rsidP="002B1A82">
      <w:pPr>
        <w:rPr>
          <w:sz w:val="16"/>
          <w:lang w:eastAsia="zh-CN"/>
        </w:rPr>
      </w:pPr>
    </w:p>
    <w:p w14:paraId="32670AE2" w14:textId="36195047" w:rsidR="006D3B53" w:rsidRDefault="006D3B53" w:rsidP="002B1A82">
      <w:pPr>
        <w:rPr>
          <w:sz w:val="16"/>
          <w:lang w:eastAsia="zh-CN"/>
        </w:rPr>
      </w:pPr>
    </w:p>
    <w:p w14:paraId="042974E9" w14:textId="4576BC33" w:rsidR="006D3B53" w:rsidRDefault="006D3B53" w:rsidP="002B1A82">
      <w:pPr>
        <w:rPr>
          <w:sz w:val="16"/>
          <w:lang w:eastAsia="zh-CN"/>
        </w:rPr>
      </w:pPr>
    </w:p>
    <w:p w14:paraId="771EDB26" w14:textId="75CA2CD9" w:rsidR="006D3B53" w:rsidRDefault="006D3B53" w:rsidP="002B1A82">
      <w:pPr>
        <w:rPr>
          <w:sz w:val="16"/>
          <w:lang w:eastAsia="zh-CN"/>
        </w:rPr>
      </w:pPr>
    </w:p>
    <w:p w14:paraId="68277E56" w14:textId="4E268CAC" w:rsidR="006D3B53" w:rsidRDefault="006D3B53" w:rsidP="002B1A82">
      <w:pPr>
        <w:rPr>
          <w:sz w:val="16"/>
          <w:lang w:eastAsia="zh-CN"/>
        </w:rPr>
      </w:pPr>
    </w:p>
    <w:p w14:paraId="37EF7DBF" w14:textId="79B7EB5D" w:rsidR="006D3B53" w:rsidRDefault="006D3B53" w:rsidP="002B1A82">
      <w:pPr>
        <w:rPr>
          <w:sz w:val="16"/>
          <w:lang w:eastAsia="zh-CN"/>
        </w:rPr>
      </w:pPr>
    </w:p>
    <w:p w14:paraId="1FCD4CF7" w14:textId="220E7513" w:rsidR="006D3B53" w:rsidRDefault="006D3B53" w:rsidP="002B1A82">
      <w:pPr>
        <w:rPr>
          <w:sz w:val="16"/>
          <w:lang w:eastAsia="zh-CN"/>
        </w:rPr>
      </w:pPr>
    </w:p>
    <w:p w14:paraId="1FAE2F79" w14:textId="785FF910" w:rsidR="006D3B53" w:rsidRDefault="006D3B53" w:rsidP="002B1A82">
      <w:pPr>
        <w:rPr>
          <w:sz w:val="16"/>
          <w:lang w:eastAsia="zh-CN"/>
        </w:rPr>
      </w:pPr>
    </w:p>
    <w:p w14:paraId="14E2DF4A" w14:textId="5E9CD2C0" w:rsidR="006D3B53" w:rsidRDefault="006D3B53" w:rsidP="002B1A82">
      <w:pPr>
        <w:rPr>
          <w:sz w:val="16"/>
          <w:lang w:eastAsia="zh-CN"/>
        </w:rPr>
      </w:pPr>
    </w:p>
    <w:p w14:paraId="414E0AC8" w14:textId="6A007E3C" w:rsidR="006D3B53" w:rsidRDefault="006D3B53" w:rsidP="002B1A82">
      <w:pPr>
        <w:rPr>
          <w:sz w:val="16"/>
          <w:lang w:eastAsia="zh-CN"/>
        </w:rPr>
      </w:pPr>
    </w:p>
    <w:p w14:paraId="2FF7ACFF" w14:textId="2FA4BF8C" w:rsidR="006D3B53" w:rsidRDefault="006D3B53" w:rsidP="002B1A82">
      <w:pPr>
        <w:rPr>
          <w:sz w:val="16"/>
          <w:lang w:eastAsia="zh-CN"/>
        </w:rPr>
      </w:pPr>
    </w:p>
    <w:p w14:paraId="5E553321" w14:textId="05975318" w:rsidR="00B741C0" w:rsidRDefault="00B741C0" w:rsidP="002B1A82">
      <w:pPr>
        <w:rPr>
          <w:sz w:val="16"/>
          <w:lang w:eastAsia="zh-CN"/>
        </w:rPr>
      </w:pPr>
    </w:p>
    <w:p w14:paraId="195B7046" w14:textId="63EEFBE1" w:rsidR="00B741C0" w:rsidRDefault="00B741C0" w:rsidP="002B1A82">
      <w:pPr>
        <w:rPr>
          <w:sz w:val="16"/>
          <w:lang w:eastAsia="zh-CN"/>
        </w:rPr>
      </w:pPr>
    </w:p>
    <w:p w14:paraId="6241C765" w14:textId="108B53AC" w:rsidR="00B741C0" w:rsidRDefault="00B741C0" w:rsidP="002B1A82">
      <w:pPr>
        <w:rPr>
          <w:sz w:val="16"/>
          <w:lang w:eastAsia="zh-CN"/>
        </w:rPr>
      </w:pPr>
    </w:p>
    <w:p w14:paraId="4C15A920" w14:textId="760620F1" w:rsidR="00B741C0" w:rsidRDefault="00B741C0" w:rsidP="002B1A82">
      <w:pPr>
        <w:rPr>
          <w:sz w:val="16"/>
          <w:lang w:eastAsia="zh-CN"/>
        </w:rPr>
      </w:pPr>
    </w:p>
    <w:p w14:paraId="642AA21A" w14:textId="5299B6A8" w:rsidR="00B741C0" w:rsidRDefault="00B741C0" w:rsidP="002B1A82">
      <w:pPr>
        <w:rPr>
          <w:sz w:val="16"/>
          <w:lang w:eastAsia="zh-CN"/>
        </w:rPr>
      </w:pPr>
    </w:p>
    <w:p w14:paraId="259B56CE" w14:textId="77777777" w:rsidR="00B741C0" w:rsidRDefault="00B741C0" w:rsidP="002B1A82">
      <w:pPr>
        <w:rPr>
          <w:sz w:val="16"/>
          <w:lang w:eastAsia="zh-CN"/>
        </w:rPr>
      </w:pPr>
    </w:p>
    <w:p w14:paraId="563911B7" w14:textId="24E0B3B2" w:rsidR="0084348B" w:rsidRDefault="0084348B" w:rsidP="0084348B">
      <w:pPr>
        <w:pStyle w:val="1"/>
        <w:rPr>
          <w:lang w:eastAsia="zh-CN"/>
        </w:rPr>
      </w:pPr>
      <w:r w:rsidRPr="003215E7">
        <w:rPr>
          <w:rFonts w:hint="eastAsia"/>
          <w:lang w:eastAsia="zh-CN"/>
        </w:rPr>
        <w:lastRenderedPageBreak/>
        <w:t>C</w:t>
      </w:r>
      <w:r w:rsidRPr="003215E7">
        <w:rPr>
          <w:lang w:eastAsia="zh-CN"/>
        </w:rPr>
        <w:t xml:space="preserve">ID </w:t>
      </w:r>
      <w:r w:rsidR="008E1649">
        <w:rPr>
          <w:lang w:eastAsia="zh-CN"/>
        </w:rPr>
        <w:t>23098</w:t>
      </w:r>
    </w:p>
    <w:p w14:paraId="4526ABEC" w14:textId="525EB30D" w:rsidR="0084348B" w:rsidRDefault="0084348B" w:rsidP="006D3B53">
      <w:pPr>
        <w:rPr>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3118"/>
        <w:gridCol w:w="1843"/>
        <w:gridCol w:w="2126"/>
      </w:tblGrid>
      <w:tr w:rsidR="00C93402" w:rsidRPr="003953C5" w14:paraId="3D2837A9" w14:textId="77777777" w:rsidTr="001E23F9">
        <w:trPr>
          <w:trHeight w:val="657"/>
        </w:trPr>
        <w:tc>
          <w:tcPr>
            <w:tcW w:w="745" w:type="dxa"/>
          </w:tcPr>
          <w:p w14:paraId="63D876B7" w14:textId="77777777" w:rsidR="00C93402" w:rsidRPr="003953C5" w:rsidRDefault="00C93402" w:rsidP="00E762E4">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024F3E2D" w14:textId="77777777" w:rsidR="00C93402" w:rsidRDefault="00C93402" w:rsidP="00E762E4">
            <w:pPr>
              <w:wordWrap w:val="0"/>
              <w:ind w:right="200"/>
              <w:jc w:val="right"/>
              <w:rPr>
                <w:b/>
                <w:sz w:val="20"/>
                <w:lang w:val="en-US" w:eastAsia="zh-CN"/>
              </w:rPr>
            </w:pPr>
            <w:r w:rsidRPr="003953C5">
              <w:rPr>
                <w:b/>
                <w:sz w:val="20"/>
                <w:lang w:val="en-US" w:eastAsia="zh-CN"/>
              </w:rPr>
              <w:t>Page.</w:t>
            </w:r>
          </w:p>
          <w:p w14:paraId="3510E2D8" w14:textId="77777777" w:rsidR="00C93402" w:rsidRPr="003953C5" w:rsidRDefault="00C93402" w:rsidP="00E762E4">
            <w:pPr>
              <w:ind w:right="200"/>
              <w:jc w:val="right"/>
              <w:rPr>
                <w:b/>
                <w:sz w:val="20"/>
                <w:lang w:val="en-US" w:eastAsia="zh-CN"/>
              </w:rPr>
            </w:pPr>
            <w:r w:rsidRPr="003953C5">
              <w:rPr>
                <w:b/>
                <w:sz w:val="20"/>
                <w:lang w:val="en-US" w:eastAsia="zh-CN"/>
              </w:rPr>
              <w:t>Line</w:t>
            </w:r>
          </w:p>
        </w:tc>
        <w:tc>
          <w:tcPr>
            <w:tcW w:w="851" w:type="dxa"/>
            <w:shd w:val="clear" w:color="auto" w:fill="auto"/>
            <w:hideMark/>
          </w:tcPr>
          <w:p w14:paraId="63DB4F89" w14:textId="77777777" w:rsidR="00C93402" w:rsidRPr="003953C5" w:rsidRDefault="00C93402" w:rsidP="00E762E4">
            <w:pPr>
              <w:rPr>
                <w:b/>
                <w:sz w:val="20"/>
                <w:lang w:val="en-US" w:eastAsia="zh-CN"/>
              </w:rPr>
            </w:pPr>
            <w:r w:rsidRPr="003953C5">
              <w:rPr>
                <w:b/>
                <w:sz w:val="20"/>
                <w:lang w:val="en-US" w:eastAsia="zh-CN"/>
              </w:rPr>
              <w:t>Clause</w:t>
            </w:r>
          </w:p>
        </w:tc>
        <w:tc>
          <w:tcPr>
            <w:tcW w:w="3118" w:type="dxa"/>
            <w:shd w:val="clear" w:color="auto" w:fill="auto"/>
            <w:hideMark/>
          </w:tcPr>
          <w:p w14:paraId="6F872E28" w14:textId="77777777" w:rsidR="00C93402" w:rsidRPr="003953C5" w:rsidRDefault="00C93402" w:rsidP="00E762E4">
            <w:pPr>
              <w:rPr>
                <w:b/>
                <w:sz w:val="20"/>
                <w:lang w:val="en-US" w:eastAsia="zh-CN"/>
              </w:rPr>
            </w:pPr>
            <w:r w:rsidRPr="003953C5">
              <w:rPr>
                <w:b/>
                <w:sz w:val="20"/>
                <w:lang w:val="en-US" w:eastAsia="zh-CN"/>
              </w:rPr>
              <w:t>Comment</w:t>
            </w:r>
          </w:p>
        </w:tc>
        <w:tc>
          <w:tcPr>
            <w:tcW w:w="1843" w:type="dxa"/>
            <w:shd w:val="clear" w:color="auto" w:fill="auto"/>
            <w:hideMark/>
          </w:tcPr>
          <w:p w14:paraId="3002AA3F" w14:textId="77777777" w:rsidR="00C93402" w:rsidRPr="003953C5" w:rsidRDefault="00C93402" w:rsidP="00E762E4">
            <w:pPr>
              <w:rPr>
                <w:b/>
                <w:sz w:val="20"/>
                <w:lang w:val="en-US" w:eastAsia="zh-CN"/>
              </w:rPr>
            </w:pPr>
            <w:r w:rsidRPr="003953C5">
              <w:rPr>
                <w:b/>
                <w:sz w:val="20"/>
                <w:lang w:val="en-US" w:eastAsia="zh-CN"/>
              </w:rPr>
              <w:t>Proposed Change</w:t>
            </w:r>
          </w:p>
        </w:tc>
        <w:tc>
          <w:tcPr>
            <w:tcW w:w="2126" w:type="dxa"/>
            <w:shd w:val="clear" w:color="auto" w:fill="auto"/>
            <w:hideMark/>
          </w:tcPr>
          <w:p w14:paraId="7149F426" w14:textId="77777777" w:rsidR="00C93402" w:rsidRPr="003953C5" w:rsidRDefault="00C93402" w:rsidP="00E762E4">
            <w:pPr>
              <w:rPr>
                <w:b/>
                <w:sz w:val="20"/>
                <w:lang w:val="en-US" w:eastAsia="zh-CN"/>
              </w:rPr>
            </w:pPr>
            <w:r w:rsidRPr="003953C5">
              <w:rPr>
                <w:b/>
                <w:sz w:val="20"/>
                <w:lang w:val="en-US" w:eastAsia="zh-CN"/>
              </w:rPr>
              <w:t>Resolution</w:t>
            </w:r>
          </w:p>
        </w:tc>
      </w:tr>
      <w:tr w:rsidR="00C93402" w:rsidRPr="00850AC9" w14:paraId="436EA7D8" w14:textId="77777777" w:rsidTr="001E23F9">
        <w:trPr>
          <w:trHeight w:val="1166"/>
        </w:trPr>
        <w:tc>
          <w:tcPr>
            <w:tcW w:w="745" w:type="dxa"/>
          </w:tcPr>
          <w:p w14:paraId="4C951428" w14:textId="25BAB6F9" w:rsidR="00C93402" w:rsidRDefault="00C43D82" w:rsidP="00E762E4">
            <w:pPr>
              <w:rPr>
                <w:sz w:val="20"/>
                <w:lang w:eastAsia="zh-CN"/>
              </w:rPr>
            </w:pPr>
            <w:r>
              <w:rPr>
                <w:rFonts w:hint="eastAsia"/>
                <w:sz w:val="20"/>
                <w:lang w:eastAsia="zh-CN"/>
              </w:rPr>
              <w:t>2</w:t>
            </w:r>
            <w:r>
              <w:rPr>
                <w:sz w:val="20"/>
                <w:lang w:eastAsia="zh-CN"/>
              </w:rPr>
              <w:t>3098</w:t>
            </w:r>
          </w:p>
        </w:tc>
        <w:tc>
          <w:tcPr>
            <w:tcW w:w="1000" w:type="dxa"/>
            <w:shd w:val="clear" w:color="auto" w:fill="auto"/>
          </w:tcPr>
          <w:p w14:paraId="0E3330E7" w14:textId="06CA4B70" w:rsidR="00C93402" w:rsidRDefault="00C43D82" w:rsidP="00E762E4">
            <w:pPr>
              <w:rPr>
                <w:sz w:val="20"/>
                <w:lang w:eastAsia="zh-CN"/>
              </w:rPr>
            </w:pPr>
            <w:r>
              <w:rPr>
                <w:rFonts w:hint="eastAsia"/>
                <w:sz w:val="20"/>
                <w:lang w:eastAsia="zh-CN"/>
              </w:rPr>
              <w:t>9</w:t>
            </w:r>
            <w:r>
              <w:rPr>
                <w:sz w:val="20"/>
                <w:lang w:eastAsia="zh-CN"/>
              </w:rPr>
              <w:t>35.48</w:t>
            </w:r>
          </w:p>
        </w:tc>
        <w:tc>
          <w:tcPr>
            <w:tcW w:w="851" w:type="dxa"/>
            <w:shd w:val="clear" w:color="auto" w:fill="auto"/>
          </w:tcPr>
          <w:p w14:paraId="5CE7D6BF" w14:textId="4A484932" w:rsidR="00C93402" w:rsidRDefault="00C43D82" w:rsidP="00E762E4">
            <w:pPr>
              <w:rPr>
                <w:sz w:val="20"/>
                <w:lang w:eastAsia="zh-CN"/>
              </w:rPr>
            </w:pPr>
            <w:r>
              <w:rPr>
                <w:rFonts w:hint="eastAsia"/>
                <w:sz w:val="20"/>
                <w:lang w:eastAsia="zh-CN"/>
              </w:rPr>
              <w:t>3</w:t>
            </w:r>
            <w:r>
              <w:rPr>
                <w:sz w:val="20"/>
                <w:lang w:eastAsia="zh-CN"/>
              </w:rPr>
              <w:t>6.4.1</w:t>
            </w:r>
          </w:p>
        </w:tc>
        <w:tc>
          <w:tcPr>
            <w:tcW w:w="3118" w:type="dxa"/>
            <w:shd w:val="clear" w:color="auto" w:fill="auto"/>
          </w:tcPr>
          <w:p w14:paraId="45264C81" w14:textId="4719FABA" w:rsidR="00C93402" w:rsidRPr="00BE2BFC" w:rsidRDefault="00C43D82" w:rsidP="00E762E4">
            <w:pPr>
              <w:rPr>
                <w:sz w:val="20"/>
              </w:rPr>
            </w:pPr>
            <w:r w:rsidRPr="00C43D82">
              <w:rPr>
                <w:sz w:val="20"/>
              </w:rPr>
              <w:t xml:space="preserve">Higher level LMEs are out of scope of this standard ("may be accessed…" states an optional requirement). The clue that this isn't correct use of "may".  It's just the natural word for what we probably mean but note in "word usage" that "may" </w:t>
            </w:r>
            <w:proofErr w:type="gramStart"/>
            <w:r w:rsidRPr="00C43D82">
              <w:rPr>
                <w:sz w:val="20"/>
              </w:rPr>
              <w:t>defines</w:t>
            </w:r>
            <w:proofErr w:type="gramEnd"/>
            <w:r w:rsidRPr="00C43D82">
              <w:rPr>
                <w:sz w:val="20"/>
              </w:rPr>
              <w:t xml:space="preserve"> an optional requirement within scope of this standard. Sigh...</w:t>
            </w:r>
          </w:p>
        </w:tc>
        <w:tc>
          <w:tcPr>
            <w:tcW w:w="1843" w:type="dxa"/>
            <w:shd w:val="clear" w:color="auto" w:fill="auto"/>
          </w:tcPr>
          <w:p w14:paraId="6951D903" w14:textId="04D5438B" w:rsidR="00C93402" w:rsidRPr="00BE2BFC" w:rsidRDefault="00C43D82" w:rsidP="00E762E4">
            <w:pPr>
              <w:rPr>
                <w:sz w:val="20"/>
                <w:lang w:eastAsia="zh-CN"/>
              </w:rPr>
            </w:pPr>
            <w:r w:rsidRPr="00C43D82">
              <w:rPr>
                <w:sz w:val="20"/>
                <w:lang w:eastAsia="zh-CN"/>
              </w:rPr>
              <w:t>change "may be accessed" to "accessible"</w:t>
            </w:r>
          </w:p>
        </w:tc>
        <w:tc>
          <w:tcPr>
            <w:tcW w:w="2126" w:type="dxa"/>
            <w:shd w:val="clear" w:color="auto" w:fill="auto"/>
          </w:tcPr>
          <w:p w14:paraId="537AE397" w14:textId="77777777" w:rsidR="005E2093" w:rsidRDefault="00321F53" w:rsidP="00CD7344">
            <w:pPr>
              <w:rPr>
                <w:sz w:val="20"/>
                <w:lang w:eastAsia="zh-CN"/>
              </w:rPr>
            </w:pPr>
            <w:r>
              <w:rPr>
                <w:sz w:val="20"/>
                <w:lang w:eastAsia="zh-CN"/>
              </w:rPr>
              <w:t>R</w:t>
            </w:r>
            <w:r>
              <w:rPr>
                <w:rFonts w:hint="eastAsia"/>
                <w:sz w:val="20"/>
                <w:lang w:eastAsia="zh-CN"/>
              </w:rPr>
              <w:t>evised</w:t>
            </w:r>
          </w:p>
          <w:p w14:paraId="5D0EED46" w14:textId="77777777" w:rsidR="00321F53" w:rsidRDefault="00321F53" w:rsidP="00CD7344">
            <w:pPr>
              <w:rPr>
                <w:sz w:val="20"/>
                <w:lang w:eastAsia="zh-CN"/>
              </w:rPr>
            </w:pPr>
          </w:p>
          <w:p w14:paraId="04EF1328" w14:textId="77777777" w:rsidR="00321F53" w:rsidRDefault="00321F53" w:rsidP="00CD7344">
            <w:pPr>
              <w:rPr>
                <w:sz w:val="20"/>
                <w:lang w:eastAsia="zh-CN"/>
              </w:rPr>
            </w:pPr>
            <w:r>
              <w:rPr>
                <w:sz w:val="20"/>
                <w:lang w:eastAsia="zh-CN"/>
              </w:rPr>
              <w:t>A</w:t>
            </w:r>
            <w:r>
              <w:rPr>
                <w:rFonts w:hint="eastAsia"/>
                <w:sz w:val="20"/>
                <w:lang w:eastAsia="zh-CN"/>
              </w:rPr>
              <w:t>gree</w:t>
            </w:r>
            <w:r>
              <w:rPr>
                <w:sz w:val="20"/>
                <w:lang w:eastAsia="zh-CN"/>
              </w:rPr>
              <w:t xml:space="preserve"> </w:t>
            </w:r>
            <w:r>
              <w:rPr>
                <w:rFonts w:hint="eastAsia"/>
                <w:sz w:val="20"/>
                <w:lang w:eastAsia="zh-CN"/>
              </w:rPr>
              <w:t>with</w:t>
            </w:r>
            <w:r>
              <w:rPr>
                <w:sz w:val="20"/>
                <w:lang w:eastAsia="zh-CN"/>
              </w:rPr>
              <w:t xml:space="preserve"> </w:t>
            </w:r>
            <w:r>
              <w:rPr>
                <w:rFonts w:hint="eastAsia"/>
                <w:sz w:val="20"/>
                <w:lang w:eastAsia="zh-CN"/>
              </w:rPr>
              <w:t>commenter</w:t>
            </w:r>
            <w:r>
              <w:rPr>
                <w:sz w:val="20"/>
                <w:lang w:eastAsia="zh-CN"/>
              </w:rPr>
              <w:t xml:space="preserve"> </w:t>
            </w:r>
            <w:r>
              <w:rPr>
                <w:rFonts w:hint="eastAsia"/>
                <w:sz w:val="20"/>
                <w:lang w:eastAsia="zh-CN"/>
              </w:rPr>
              <w:t>in</w:t>
            </w:r>
            <w:r w:rsidRPr="00321F53">
              <w:rPr>
                <w:sz w:val="20"/>
                <w:lang w:eastAsia="zh-CN"/>
              </w:rPr>
              <w:t xml:space="preserve"> principle</w:t>
            </w:r>
            <w:r w:rsidR="00A90422">
              <w:rPr>
                <w:rFonts w:hint="eastAsia"/>
                <w:sz w:val="20"/>
                <w:lang w:eastAsia="zh-CN"/>
              </w:rPr>
              <w:t>.</w:t>
            </w:r>
          </w:p>
          <w:p w14:paraId="62BE8FCA" w14:textId="77777777" w:rsidR="00D35AFA" w:rsidRPr="007A18BB" w:rsidRDefault="00D35AFA" w:rsidP="00D35AFA">
            <w:pPr>
              <w:rPr>
                <w:b/>
                <w:sz w:val="20"/>
                <w:highlight w:val="yellow"/>
              </w:rPr>
            </w:pPr>
            <w:bookmarkStart w:id="0" w:name="OLE_LINK1"/>
            <w:bookmarkStart w:id="1" w:name="OLE_LINK3"/>
            <w:r w:rsidRPr="007A18BB">
              <w:rPr>
                <w:b/>
                <w:sz w:val="20"/>
                <w:highlight w:val="yellow"/>
              </w:rPr>
              <w:t>Instructions to the editor:</w:t>
            </w:r>
          </w:p>
          <w:p w14:paraId="70889951" w14:textId="69F78FD4" w:rsidR="00D35AFA" w:rsidRPr="00A536C1" w:rsidRDefault="00D35AFA" w:rsidP="00D35AFA">
            <w:pPr>
              <w:rPr>
                <w:sz w:val="20"/>
                <w:lang w:eastAsia="zh-CN"/>
              </w:rPr>
            </w:pPr>
            <w:r w:rsidRPr="007A18BB">
              <w:rPr>
                <w:rFonts w:hint="eastAsia"/>
                <w:b/>
                <w:sz w:val="20"/>
                <w:highlight w:val="yellow"/>
              </w:rPr>
              <w:t>P</w:t>
            </w:r>
            <w:r w:rsidRPr="007A18BB">
              <w:rPr>
                <w:b/>
                <w:sz w:val="20"/>
                <w:highlight w:val="yellow"/>
              </w:rPr>
              <w:t>lease make the changes to the spec as shown in 11</w:t>
            </w:r>
            <w:r>
              <w:rPr>
                <w:b/>
                <w:sz w:val="20"/>
                <w:highlight w:val="yellow"/>
              </w:rPr>
              <w:t>-</w:t>
            </w:r>
            <w:r w:rsidRPr="007A18BB">
              <w:rPr>
                <w:b/>
                <w:sz w:val="20"/>
                <w:highlight w:val="yellow"/>
              </w:rPr>
              <w:t>2</w:t>
            </w:r>
            <w:r>
              <w:rPr>
                <w:b/>
                <w:sz w:val="20"/>
                <w:highlight w:val="yellow"/>
              </w:rPr>
              <w:t>4/</w:t>
            </w:r>
            <w:r w:rsidR="00334D84">
              <w:rPr>
                <w:b/>
                <w:sz w:val="20"/>
                <w:highlight w:val="yellow"/>
              </w:rPr>
              <w:t>1039</w:t>
            </w:r>
            <w:r w:rsidRPr="00DB0B88">
              <w:rPr>
                <w:b/>
                <w:sz w:val="20"/>
                <w:highlight w:val="yellow"/>
              </w:rPr>
              <w:t>r</w:t>
            </w:r>
            <w:bookmarkEnd w:id="0"/>
            <w:bookmarkEnd w:id="1"/>
            <w:r w:rsidR="0092677F" w:rsidRPr="00DB0B88">
              <w:rPr>
                <w:b/>
                <w:sz w:val="20"/>
                <w:highlight w:val="yellow"/>
              </w:rPr>
              <w:t>1</w:t>
            </w:r>
          </w:p>
        </w:tc>
      </w:tr>
    </w:tbl>
    <w:p w14:paraId="59C2198B" w14:textId="49272FA5" w:rsidR="00325399" w:rsidRDefault="00325399" w:rsidP="006D3B53">
      <w:pPr>
        <w:rPr>
          <w:lang w:eastAsia="zh-CN"/>
        </w:rPr>
      </w:pPr>
    </w:p>
    <w:p w14:paraId="52D85D7A" w14:textId="77777777" w:rsidR="004320F3" w:rsidRDefault="004320F3" w:rsidP="004320F3">
      <w:pPr>
        <w:rPr>
          <w:rFonts w:ascii="TimesNewRomanPS-BoldItalicMT" w:hAnsi="TimesNewRomanPS-BoldItalicMT" w:cs="TimesNewRomanPS-BoldItalicMT" w:hint="eastAsia"/>
          <w:b/>
          <w:bCs/>
          <w:i/>
          <w:iCs/>
          <w:sz w:val="20"/>
          <w:highlight w:val="yellow"/>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p>
    <w:p w14:paraId="5186EB02" w14:textId="6FE4C7E1" w:rsidR="004320F3" w:rsidRDefault="004320F3" w:rsidP="004320F3">
      <w:pPr>
        <w:rPr>
          <w:b/>
          <w:sz w:val="20"/>
          <w:lang w:eastAsia="zh-CN"/>
        </w:rPr>
      </w:pPr>
      <w:r>
        <w:rPr>
          <w:rFonts w:ascii="TimesNewRomanPS-BoldItalicMT" w:hAnsi="TimesNewRomanPS-BoldItalicMT" w:cs="TimesNewRomanPS-BoldItalicMT"/>
          <w:b/>
          <w:bCs/>
          <w:i/>
          <w:iCs/>
          <w:sz w:val="20"/>
          <w:highlight w:val="yellow"/>
          <w:lang w:val="en-US"/>
        </w:rPr>
        <w:t>Please make the following changes in Page 935 Line 48 in D6.0</w:t>
      </w:r>
      <w:r w:rsidRPr="00E76572">
        <w:rPr>
          <w:rFonts w:ascii="TimesNewRomanPS-BoldItalicMT" w:hAnsi="TimesNewRomanPS-BoldItalicMT" w:cs="TimesNewRomanPS-BoldItalicMT"/>
          <w:b/>
          <w:bCs/>
          <w:i/>
          <w:iCs/>
          <w:sz w:val="20"/>
          <w:highlight w:val="yellow"/>
          <w:lang w:val="en-US"/>
        </w:rPr>
        <w:t>:</w:t>
      </w:r>
    </w:p>
    <w:p w14:paraId="7F5BADF8" w14:textId="7B2E0BE9" w:rsidR="004320F3" w:rsidRPr="004320F3" w:rsidRDefault="004320F3" w:rsidP="006D3B53">
      <w:pPr>
        <w:rPr>
          <w:lang w:eastAsia="zh-CN"/>
        </w:rPr>
      </w:pPr>
    </w:p>
    <w:p w14:paraId="308BDD8F" w14:textId="4D802C5C" w:rsidR="004320F3" w:rsidRPr="004320F3" w:rsidRDefault="004320F3" w:rsidP="004320F3">
      <w:pPr>
        <w:rPr>
          <w:lang w:eastAsia="zh-CN"/>
        </w:rPr>
      </w:pPr>
      <w:r>
        <w:rPr>
          <w:lang w:eastAsia="zh-CN"/>
        </w:rPr>
        <w:t>Table</w:t>
      </w:r>
      <w:r>
        <w:rPr>
          <w:rFonts w:hint="eastAsia"/>
          <w:lang w:eastAsia="zh-CN"/>
        </w:rPr>
        <w:t xml:space="preserve"> </w:t>
      </w:r>
      <w:r>
        <w:rPr>
          <w:lang w:eastAsia="zh-CN"/>
        </w:rPr>
        <w:t>36-69 (EHT PHY MIB attributes)</w:t>
      </w:r>
      <w:r>
        <w:rPr>
          <w:rFonts w:hint="eastAsia"/>
          <w:lang w:eastAsia="zh-CN"/>
        </w:rPr>
        <w:t xml:space="preserve"> </w:t>
      </w:r>
      <w:r>
        <w:rPr>
          <w:lang w:eastAsia="zh-CN"/>
        </w:rPr>
        <w:t xml:space="preserve">lists the MIB attributes that </w:t>
      </w:r>
      <w:ins w:id="2" w:author="李雅璞(Yapu)" w:date="2024-06-18T17:04:00Z">
        <w:r>
          <w:rPr>
            <w:lang w:eastAsia="zh-CN"/>
          </w:rPr>
          <w:t>a</w:t>
        </w:r>
      </w:ins>
      <w:ins w:id="3" w:author="李雅璞(Yapu)" w:date="2024-06-18T17:05:00Z">
        <w:r>
          <w:rPr>
            <w:lang w:eastAsia="zh-CN"/>
          </w:rPr>
          <w:t xml:space="preserve">re accessible </w:t>
        </w:r>
      </w:ins>
      <w:del w:id="4" w:author="李雅璞(Yapu)" w:date="2024-06-18T17:04:00Z">
        <w:r w:rsidDel="004320F3">
          <w:rPr>
            <w:lang w:eastAsia="zh-CN"/>
          </w:rPr>
          <w:delText xml:space="preserve">may be accessed </w:delText>
        </w:r>
      </w:del>
      <w:r>
        <w:rPr>
          <w:lang w:eastAsia="zh-CN"/>
        </w:rPr>
        <w:t>by the PHY entities</w:t>
      </w:r>
      <w:r>
        <w:rPr>
          <w:rFonts w:hint="eastAsia"/>
          <w:lang w:eastAsia="zh-CN"/>
        </w:rPr>
        <w:t xml:space="preserve"> </w:t>
      </w:r>
      <w:r>
        <w:rPr>
          <w:lang w:eastAsia="zh-CN"/>
        </w:rPr>
        <w:t xml:space="preserve">and the intralayer of </w:t>
      </w:r>
      <w:proofErr w:type="gramStart"/>
      <w:r>
        <w:rPr>
          <w:lang w:eastAsia="zh-CN"/>
        </w:rPr>
        <w:t>higher level</w:t>
      </w:r>
      <w:proofErr w:type="gramEnd"/>
      <w:r>
        <w:rPr>
          <w:lang w:eastAsia="zh-CN"/>
        </w:rPr>
        <w:t xml:space="preserve"> LMEs. These attributes are accessed via the PLME-GET, PLME-SET, PLME-RESET, and PLME-CHARACTERISTICS primitives defined in 6.7</w:t>
      </w:r>
      <w:r>
        <w:rPr>
          <w:rFonts w:hint="eastAsia"/>
          <w:lang w:eastAsia="zh-CN"/>
        </w:rPr>
        <w:t xml:space="preserve"> </w:t>
      </w:r>
      <w:r>
        <w:rPr>
          <w:lang w:eastAsia="zh-CN"/>
        </w:rPr>
        <w:t>(PLME SAP interface).</w:t>
      </w:r>
    </w:p>
    <w:p w14:paraId="5022670E" w14:textId="77777777" w:rsidR="004320F3" w:rsidRDefault="004320F3" w:rsidP="006D3B53">
      <w:pPr>
        <w:rPr>
          <w:lang w:eastAsia="zh-CN"/>
        </w:rPr>
      </w:pPr>
    </w:p>
    <w:p w14:paraId="3B9565A2" w14:textId="567F154F" w:rsidR="008E1649" w:rsidRDefault="008E1649" w:rsidP="00334E20">
      <w:pPr>
        <w:pStyle w:val="1"/>
        <w:rPr>
          <w:lang w:eastAsia="zh-CN"/>
        </w:rPr>
      </w:pPr>
      <w:r w:rsidRPr="003215E7">
        <w:rPr>
          <w:rFonts w:hint="eastAsia"/>
          <w:lang w:eastAsia="zh-CN"/>
        </w:rPr>
        <w:t>C</w:t>
      </w:r>
      <w:r w:rsidRPr="003215E7">
        <w:rPr>
          <w:lang w:eastAsia="zh-CN"/>
        </w:rPr>
        <w:t xml:space="preserve">ID </w:t>
      </w:r>
      <w:r>
        <w:rPr>
          <w:lang w:eastAsia="zh-CN"/>
        </w:rPr>
        <w:t>23100</w:t>
      </w: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3118"/>
        <w:gridCol w:w="1701"/>
        <w:gridCol w:w="2268"/>
      </w:tblGrid>
      <w:tr w:rsidR="008E1649" w:rsidRPr="003953C5" w14:paraId="0EEAA24D" w14:textId="77777777" w:rsidTr="00AE0E3F">
        <w:trPr>
          <w:trHeight w:val="657"/>
        </w:trPr>
        <w:tc>
          <w:tcPr>
            <w:tcW w:w="745" w:type="dxa"/>
          </w:tcPr>
          <w:p w14:paraId="2BCA984E" w14:textId="77777777" w:rsidR="008E1649" w:rsidRPr="003953C5" w:rsidRDefault="008E1649" w:rsidP="006766E1">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1641A4CE" w14:textId="77777777" w:rsidR="008E1649" w:rsidRDefault="008E1649" w:rsidP="006766E1">
            <w:pPr>
              <w:wordWrap w:val="0"/>
              <w:ind w:right="200"/>
              <w:jc w:val="right"/>
              <w:rPr>
                <w:b/>
                <w:sz w:val="20"/>
                <w:lang w:val="en-US" w:eastAsia="zh-CN"/>
              </w:rPr>
            </w:pPr>
            <w:r w:rsidRPr="003953C5">
              <w:rPr>
                <w:b/>
                <w:sz w:val="20"/>
                <w:lang w:val="en-US" w:eastAsia="zh-CN"/>
              </w:rPr>
              <w:t>Page.</w:t>
            </w:r>
          </w:p>
          <w:p w14:paraId="6F5C3CB6" w14:textId="77777777" w:rsidR="008E1649" w:rsidRPr="003953C5" w:rsidRDefault="008E1649" w:rsidP="006766E1">
            <w:pPr>
              <w:ind w:right="200"/>
              <w:jc w:val="right"/>
              <w:rPr>
                <w:b/>
                <w:sz w:val="20"/>
                <w:lang w:val="en-US" w:eastAsia="zh-CN"/>
              </w:rPr>
            </w:pPr>
            <w:r w:rsidRPr="003953C5">
              <w:rPr>
                <w:b/>
                <w:sz w:val="20"/>
                <w:lang w:val="en-US" w:eastAsia="zh-CN"/>
              </w:rPr>
              <w:t>Line</w:t>
            </w:r>
          </w:p>
        </w:tc>
        <w:tc>
          <w:tcPr>
            <w:tcW w:w="851" w:type="dxa"/>
            <w:shd w:val="clear" w:color="auto" w:fill="auto"/>
            <w:hideMark/>
          </w:tcPr>
          <w:p w14:paraId="40921611" w14:textId="77777777" w:rsidR="008E1649" w:rsidRPr="003953C5" w:rsidRDefault="008E1649" w:rsidP="006766E1">
            <w:pPr>
              <w:rPr>
                <w:b/>
                <w:sz w:val="20"/>
                <w:lang w:val="en-US" w:eastAsia="zh-CN"/>
              </w:rPr>
            </w:pPr>
            <w:r w:rsidRPr="003953C5">
              <w:rPr>
                <w:b/>
                <w:sz w:val="20"/>
                <w:lang w:val="en-US" w:eastAsia="zh-CN"/>
              </w:rPr>
              <w:t>Clause</w:t>
            </w:r>
          </w:p>
        </w:tc>
        <w:tc>
          <w:tcPr>
            <w:tcW w:w="3118" w:type="dxa"/>
            <w:shd w:val="clear" w:color="auto" w:fill="auto"/>
            <w:hideMark/>
          </w:tcPr>
          <w:p w14:paraId="3F655F12" w14:textId="77777777" w:rsidR="008E1649" w:rsidRPr="003953C5" w:rsidRDefault="008E1649" w:rsidP="006766E1">
            <w:pPr>
              <w:rPr>
                <w:b/>
                <w:sz w:val="20"/>
                <w:lang w:val="en-US" w:eastAsia="zh-CN"/>
              </w:rPr>
            </w:pPr>
            <w:r w:rsidRPr="003953C5">
              <w:rPr>
                <w:b/>
                <w:sz w:val="20"/>
                <w:lang w:val="en-US" w:eastAsia="zh-CN"/>
              </w:rPr>
              <w:t>Comment</w:t>
            </w:r>
          </w:p>
        </w:tc>
        <w:tc>
          <w:tcPr>
            <w:tcW w:w="1701" w:type="dxa"/>
            <w:shd w:val="clear" w:color="auto" w:fill="auto"/>
            <w:hideMark/>
          </w:tcPr>
          <w:p w14:paraId="2EFD07A9" w14:textId="77777777" w:rsidR="008E1649" w:rsidRPr="003953C5" w:rsidRDefault="008E1649" w:rsidP="006766E1">
            <w:pPr>
              <w:rPr>
                <w:b/>
                <w:sz w:val="20"/>
                <w:lang w:val="en-US" w:eastAsia="zh-CN"/>
              </w:rPr>
            </w:pPr>
            <w:r w:rsidRPr="003953C5">
              <w:rPr>
                <w:b/>
                <w:sz w:val="20"/>
                <w:lang w:val="en-US" w:eastAsia="zh-CN"/>
              </w:rPr>
              <w:t>Proposed Change</w:t>
            </w:r>
          </w:p>
        </w:tc>
        <w:tc>
          <w:tcPr>
            <w:tcW w:w="2268" w:type="dxa"/>
            <w:shd w:val="clear" w:color="auto" w:fill="auto"/>
            <w:hideMark/>
          </w:tcPr>
          <w:p w14:paraId="3C1BBB3B" w14:textId="77777777" w:rsidR="008E1649" w:rsidRPr="003953C5" w:rsidRDefault="008E1649" w:rsidP="006766E1">
            <w:pPr>
              <w:rPr>
                <w:b/>
                <w:sz w:val="20"/>
                <w:lang w:val="en-US" w:eastAsia="zh-CN"/>
              </w:rPr>
            </w:pPr>
            <w:r w:rsidRPr="003953C5">
              <w:rPr>
                <w:b/>
                <w:sz w:val="20"/>
                <w:lang w:val="en-US" w:eastAsia="zh-CN"/>
              </w:rPr>
              <w:t>Resolution</w:t>
            </w:r>
          </w:p>
        </w:tc>
      </w:tr>
      <w:tr w:rsidR="008E1649" w:rsidRPr="00850AC9" w14:paraId="3E4C2A12" w14:textId="77777777" w:rsidTr="00AE0E3F">
        <w:trPr>
          <w:trHeight w:val="1166"/>
        </w:trPr>
        <w:tc>
          <w:tcPr>
            <w:tcW w:w="745" w:type="dxa"/>
          </w:tcPr>
          <w:p w14:paraId="5A610B9C" w14:textId="48DFD083" w:rsidR="008E1649" w:rsidRDefault="00C43D82" w:rsidP="006766E1">
            <w:pPr>
              <w:rPr>
                <w:sz w:val="20"/>
                <w:lang w:eastAsia="zh-CN"/>
              </w:rPr>
            </w:pPr>
            <w:r>
              <w:rPr>
                <w:rFonts w:hint="eastAsia"/>
                <w:sz w:val="20"/>
                <w:lang w:eastAsia="zh-CN"/>
              </w:rPr>
              <w:t>2</w:t>
            </w:r>
            <w:r>
              <w:rPr>
                <w:sz w:val="20"/>
                <w:lang w:eastAsia="zh-CN"/>
              </w:rPr>
              <w:t>3100</w:t>
            </w:r>
          </w:p>
        </w:tc>
        <w:tc>
          <w:tcPr>
            <w:tcW w:w="1000" w:type="dxa"/>
            <w:shd w:val="clear" w:color="auto" w:fill="auto"/>
          </w:tcPr>
          <w:p w14:paraId="58073CE2" w14:textId="6C0AEF76" w:rsidR="008E1649" w:rsidRDefault="00C43D82" w:rsidP="006766E1">
            <w:pPr>
              <w:rPr>
                <w:sz w:val="20"/>
                <w:lang w:eastAsia="zh-CN"/>
              </w:rPr>
            </w:pPr>
            <w:r>
              <w:rPr>
                <w:rFonts w:hint="eastAsia"/>
                <w:sz w:val="20"/>
                <w:lang w:eastAsia="zh-CN"/>
              </w:rPr>
              <w:t>9</w:t>
            </w:r>
            <w:r>
              <w:rPr>
                <w:sz w:val="20"/>
                <w:lang w:eastAsia="zh-CN"/>
              </w:rPr>
              <w:t>36.04</w:t>
            </w:r>
          </w:p>
        </w:tc>
        <w:tc>
          <w:tcPr>
            <w:tcW w:w="851" w:type="dxa"/>
            <w:shd w:val="clear" w:color="auto" w:fill="auto"/>
          </w:tcPr>
          <w:p w14:paraId="28B78272" w14:textId="5131D380" w:rsidR="008E1649" w:rsidRDefault="00C43D82" w:rsidP="006766E1">
            <w:pPr>
              <w:rPr>
                <w:sz w:val="20"/>
                <w:lang w:eastAsia="zh-CN"/>
              </w:rPr>
            </w:pPr>
            <w:r>
              <w:rPr>
                <w:rFonts w:hint="eastAsia"/>
                <w:sz w:val="20"/>
                <w:lang w:eastAsia="zh-CN"/>
              </w:rPr>
              <w:t>3</w:t>
            </w:r>
            <w:r>
              <w:rPr>
                <w:sz w:val="20"/>
                <w:lang w:eastAsia="zh-CN"/>
              </w:rPr>
              <w:t>6.4.2</w:t>
            </w:r>
          </w:p>
        </w:tc>
        <w:tc>
          <w:tcPr>
            <w:tcW w:w="3118" w:type="dxa"/>
            <w:shd w:val="clear" w:color="auto" w:fill="auto"/>
          </w:tcPr>
          <w:p w14:paraId="231408D0" w14:textId="59EC0230" w:rsidR="008E1649" w:rsidRPr="00BE2BFC" w:rsidRDefault="00C43D82" w:rsidP="006766E1">
            <w:pPr>
              <w:rPr>
                <w:sz w:val="20"/>
              </w:rPr>
            </w:pPr>
            <w:r w:rsidRPr="00C43D82">
              <w:rPr>
                <w:sz w:val="20"/>
              </w:rPr>
              <w:t xml:space="preserve">Are management entities within scope of this standard?   Or assumed to be above the MAC sublayer? If </w:t>
            </w:r>
            <w:proofErr w:type="gramStart"/>
            <w:r w:rsidRPr="00C43D82">
              <w:rPr>
                <w:sz w:val="20"/>
              </w:rPr>
              <w:t>so</w:t>
            </w:r>
            <w:proofErr w:type="gramEnd"/>
            <w:r w:rsidRPr="00C43D82">
              <w:rPr>
                <w:sz w:val="20"/>
              </w:rPr>
              <w:t xml:space="preserve"> is this really optional?  This says that if MAX-ACCESS is read-write, the MIB attribute may not be readable or writable (may == may or may not). Probably not what is intended.  My guess is that the effect of MAX-ACCESS is described elsewhere (in the base standard?) and this is redundant.  But if </w:t>
            </w:r>
            <w:proofErr w:type="gramStart"/>
            <w:r w:rsidRPr="00C43D82">
              <w:rPr>
                <w:sz w:val="20"/>
              </w:rPr>
              <w:t>not</w:t>
            </w:r>
            <w:proofErr w:type="gramEnd"/>
            <w:r w:rsidRPr="00C43D82">
              <w:rPr>
                <w:sz w:val="20"/>
              </w:rPr>
              <w:t xml:space="preserve"> this is a technical problem (an implementation that does not allow dynamic MIBs to be written or read is compliant).</w:t>
            </w:r>
          </w:p>
        </w:tc>
        <w:tc>
          <w:tcPr>
            <w:tcW w:w="1701" w:type="dxa"/>
            <w:shd w:val="clear" w:color="auto" w:fill="auto"/>
          </w:tcPr>
          <w:p w14:paraId="52A2CC48" w14:textId="561868CC" w:rsidR="008E1649" w:rsidRPr="00BE2BFC" w:rsidRDefault="00C43D82" w:rsidP="006766E1">
            <w:pPr>
              <w:rPr>
                <w:sz w:val="20"/>
                <w:lang w:eastAsia="zh-CN"/>
              </w:rPr>
            </w:pPr>
            <w:r w:rsidRPr="00C43D82">
              <w:rPr>
                <w:sz w:val="20"/>
                <w:lang w:eastAsia="zh-CN"/>
              </w:rPr>
              <w:t>Not sure what is intended.  Could delete everything after the first sentence</w:t>
            </w:r>
          </w:p>
        </w:tc>
        <w:tc>
          <w:tcPr>
            <w:tcW w:w="2268" w:type="dxa"/>
            <w:shd w:val="clear" w:color="auto" w:fill="auto"/>
          </w:tcPr>
          <w:p w14:paraId="7B56322E" w14:textId="77777777" w:rsidR="008E1649" w:rsidRDefault="007A3A52" w:rsidP="006766E1">
            <w:pPr>
              <w:rPr>
                <w:sz w:val="20"/>
                <w:lang w:eastAsia="zh-CN"/>
              </w:rPr>
            </w:pPr>
            <w:r>
              <w:rPr>
                <w:sz w:val="20"/>
                <w:lang w:eastAsia="zh-CN"/>
              </w:rPr>
              <w:t>R</w:t>
            </w:r>
            <w:r>
              <w:rPr>
                <w:rFonts w:hint="eastAsia"/>
                <w:sz w:val="20"/>
                <w:lang w:eastAsia="zh-CN"/>
              </w:rPr>
              <w:t>ejected</w:t>
            </w:r>
          </w:p>
          <w:p w14:paraId="2C437F7B" w14:textId="77777777" w:rsidR="007A3A52" w:rsidRDefault="007A3A52" w:rsidP="006766E1">
            <w:pPr>
              <w:rPr>
                <w:sz w:val="20"/>
                <w:lang w:eastAsia="zh-CN"/>
              </w:rPr>
            </w:pPr>
          </w:p>
          <w:p w14:paraId="4A83D340" w14:textId="255C04D8" w:rsidR="00AE0E3F" w:rsidRPr="00AE0E3F" w:rsidRDefault="00AE0E3F" w:rsidP="006766E1">
            <w:pPr>
              <w:rPr>
                <w:rFonts w:hint="eastAsia"/>
                <w:sz w:val="20"/>
                <w:lang w:eastAsia="zh-CN"/>
              </w:rPr>
            </w:pPr>
            <w:r>
              <w:rPr>
                <w:sz w:val="20"/>
                <w:lang w:eastAsia="zh-CN"/>
              </w:rPr>
              <w:t xml:space="preserve">The word “may” </w:t>
            </w:r>
            <w:proofErr w:type="gramStart"/>
            <w:r w:rsidRPr="00AE0E3F">
              <w:rPr>
                <w:sz w:val="20"/>
                <w:lang w:eastAsia="zh-CN"/>
              </w:rPr>
              <w:t>is</w:t>
            </w:r>
            <w:proofErr w:type="gramEnd"/>
            <w:r w:rsidRPr="00AE0E3F">
              <w:rPr>
                <w:sz w:val="20"/>
                <w:lang w:eastAsia="zh-CN"/>
              </w:rPr>
              <w:t xml:space="preserve"> used to indicate a permissible action</w:t>
            </w:r>
            <w:r>
              <w:rPr>
                <w:sz w:val="20"/>
                <w:lang w:eastAsia="zh-CN"/>
              </w:rPr>
              <w:t xml:space="preserve">, not to </w:t>
            </w:r>
            <w:r w:rsidR="00462F70">
              <w:rPr>
                <w:sz w:val="20"/>
                <w:lang w:eastAsia="zh-CN"/>
              </w:rPr>
              <w:t xml:space="preserve">indicate a </w:t>
            </w:r>
            <w:r>
              <w:rPr>
                <w:sz w:val="20"/>
                <w:lang w:eastAsia="zh-CN"/>
              </w:rPr>
              <w:t xml:space="preserve">possibilities (see </w:t>
            </w:r>
            <w:r w:rsidR="00410689">
              <w:rPr>
                <w:sz w:val="20"/>
                <w:lang w:eastAsia="zh-CN"/>
              </w:rPr>
              <w:t>P802.11</w:t>
            </w:r>
            <w:r>
              <w:rPr>
                <w:sz w:val="20"/>
                <w:lang w:eastAsia="zh-CN"/>
              </w:rPr>
              <w:t>REVme</w:t>
            </w:r>
            <w:r w:rsidR="00410689">
              <w:rPr>
                <w:sz w:val="20"/>
                <w:lang w:eastAsia="zh-CN"/>
              </w:rPr>
              <w:t xml:space="preserve"> D6.0 </w:t>
            </w:r>
            <w:r w:rsidR="00410689">
              <w:rPr>
                <w:rFonts w:hint="eastAsia"/>
                <w:sz w:val="20"/>
                <w:lang w:eastAsia="zh-CN"/>
              </w:rPr>
              <w:t>clause</w:t>
            </w:r>
            <w:r>
              <w:rPr>
                <w:sz w:val="20"/>
                <w:lang w:eastAsia="zh-CN"/>
              </w:rPr>
              <w:t xml:space="preserve"> 1.4 Word usage)</w:t>
            </w:r>
            <w:r w:rsidRPr="00AE0E3F">
              <w:rPr>
                <w:sz w:val="20"/>
                <w:lang w:eastAsia="zh-CN"/>
              </w:rPr>
              <w:t>.</w:t>
            </w:r>
          </w:p>
        </w:tc>
      </w:tr>
    </w:tbl>
    <w:p w14:paraId="6F3DAAB3" w14:textId="6F994537" w:rsidR="008E1649" w:rsidRDefault="008E1649" w:rsidP="006D3B53">
      <w:pPr>
        <w:rPr>
          <w:lang w:eastAsia="zh-CN"/>
        </w:rPr>
      </w:pPr>
    </w:p>
    <w:p w14:paraId="5698E5D3" w14:textId="7DCCA940" w:rsidR="00745193" w:rsidRDefault="00745193" w:rsidP="00745193">
      <w:pPr>
        <w:rPr>
          <w:b/>
          <w:bCs/>
          <w:lang w:eastAsia="zh-CN"/>
        </w:rPr>
      </w:pPr>
      <w:r w:rsidRPr="00745193">
        <w:rPr>
          <w:b/>
          <w:bCs/>
          <w:lang w:eastAsia="zh-CN"/>
        </w:rPr>
        <w:t>D</w:t>
      </w:r>
      <w:r w:rsidRPr="00745193">
        <w:rPr>
          <w:rFonts w:hint="eastAsia"/>
          <w:b/>
          <w:bCs/>
          <w:lang w:eastAsia="zh-CN"/>
        </w:rPr>
        <w:t>iscussion</w:t>
      </w:r>
    </w:p>
    <w:p w14:paraId="2F85F15D" w14:textId="17C70CDC" w:rsidR="002410BE" w:rsidRPr="00745193" w:rsidRDefault="002410BE" w:rsidP="00745193">
      <w:pPr>
        <w:rPr>
          <w:b/>
          <w:bCs/>
          <w:lang w:eastAsia="zh-CN"/>
        </w:rPr>
      </w:pPr>
      <w:r>
        <w:rPr>
          <w:noProof/>
        </w:rPr>
        <w:drawing>
          <wp:inline distT="0" distB="0" distL="0" distR="0" wp14:anchorId="4A4522E5" wp14:editId="5A25BEED">
            <wp:extent cx="5994400" cy="669925"/>
            <wp:effectExtent l="19050" t="19050" r="25400"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4400" cy="669925"/>
                    </a:xfrm>
                    <a:prstGeom prst="rect">
                      <a:avLst/>
                    </a:prstGeom>
                    <a:ln>
                      <a:solidFill>
                        <a:schemeClr val="accent1"/>
                      </a:solidFill>
                    </a:ln>
                  </pic:spPr>
                </pic:pic>
              </a:graphicData>
            </a:graphic>
          </wp:inline>
        </w:drawing>
      </w:r>
    </w:p>
    <w:p w14:paraId="0F602CBA" w14:textId="301E4DB5" w:rsidR="00057556" w:rsidRDefault="00745193" w:rsidP="006D3B53">
      <w:pPr>
        <w:rPr>
          <w:lang w:eastAsia="zh-CN"/>
        </w:rPr>
      </w:pPr>
      <w:r>
        <w:rPr>
          <w:noProof/>
        </w:rPr>
        <w:lastRenderedPageBreak/>
        <w:drawing>
          <wp:inline distT="0" distB="0" distL="0" distR="0" wp14:anchorId="4F0BAEBF" wp14:editId="0E3BAC9B">
            <wp:extent cx="5994400" cy="1030605"/>
            <wp:effectExtent l="19050" t="19050" r="25400"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4400" cy="1030605"/>
                    </a:xfrm>
                    <a:prstGeom prst="rect">
                      <a:avLst/>
                    </a:prstGeom>
                    <a:ln>
                      <a:solidFill>
                        <a:schemeClr val="accent1"/>
                      </a:solidFill>
                    </a:ln>
                  </pic:spPr>
                </pic:pic>
              </a:graphicData>
            </a:graphic>
          </wp:inline>
        </w:drawing>
      </w:r>
    </w:p>
    <w:sectPr w:rsidR="00057556" w:rsidSect="005A0561">
      <w:headerReference w:type="default" r:id="rId10"/>
      <w:footerReference w:type="default" r:id="rId11"/>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7CA1" w14:textId="77777777" w:rsidR="000C09F1" w:rsidRDefault="000C09F1">
      <w:r>
        <w:separator/>
      </w:r>
    </w:p>
  </w:endnote>
  <w:endnote w:type="continuationSeparator" w:id="0">
    <w:p w14:paraId="4CD0A5B5" w14:textId="77777777" w:rsidR="000C09F1" w:rsidRDefault="000C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D9EB" w14:textId="15E497AD" w:rsidR="008C4F34" w:rsidRPr="009560EE" w:rsidRDefault="00A55EC3" w:rsidP="009560EE">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2D23B6">
      <w:rPr>
        <w:noProof/>
        <w:lang w:val="fr-FR"/>
      </w:rPr>
      <w:t>1</w:t>
    </w:r>
    <w:r>
      <w:rPr>
        <w:noProof/>
      </w:rPr>
      <w:fldChar w:fldCharType="end"/>
    </w:r>
    <w:r w:rsidRPr="00DF3474">
      <w:rPr>
        <w:lang w:val="fr-FR"/>
      </w:rPr>
      <w:tab/>
    </w:r>
    <w:r>
      <w:rPr>
        <w:noProof/>
      </w:rPr>
      <w:t>Y</w:t>
    </w:r>
    <w:r w:rsidR="006D3B53">
      <w:rPr>
        <w:noProof/>
      </w:rPr>
      <w:t>apu</w:t>
    </w:r>
    <w:r>
      <w:rPr>
        <w:noProof/>
      </w:rPr>
      <w:t xml:space="preserve"> Li</w:t>
    </w:r>
    <w:r w:rsidRPr="00DF3474">
      <w:rPr>
        <w:lang w:val="fr-FR"/>
      </w:rPr>
      <w:t xml:space="preserve"> (</w:t>
    </w:r>
    <w:r w:rsidR="006D3B53">
      <w:t>OPPO</w:t>
    </w:r>
    <w:r>
      <w:fldChar w:fldCharType="begin"/>
    </w:r>
    <w:r w:rsidRPr="00DF3474">
      <w:rPr>
        <w:lang w:val="fr-FR"/>
      </w:rPr>
      <w:instrText xml:space="preserve"> COMMENTS   \* MERGEFORMAT </w:instrText>
    </w:r>
    <w:r>
      <w:fldChar w:fldCharType="end"/>
    </w:r>
    <w:r w:rsidRPr="00DF3474">
      <w:rPr>
        <w:lang w:val="fr-FR"/>
      </w:rPr>
      <w:t>)</w:t>
    </w:r>
  </w:p>
  <w:p w14:paraId="31662F05" w14:textId="77777777" w:rsidR="0032339B" w:rsidRDefault="00323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010C" w14:textId="77777777" w:rsidR="000C09F1" w:rsidRDefault="000C09F1">
      <w:r>
        <w:separator/>
      </w:r>
    </w:p>
  </w:footnote>
  <w:footnote w:type="continuationSeparator" w:id="0">
    <w:p w14:paraId="53517A76" w14:textId="77777777" w:rsidR="000C09F1" w:rsidRDefault="000C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7C56644" w:rsidR="00A55EC3" w:rsidRDefault="00A55EC3">
    <w:pPr>
      <w:pStyle w:val="a5"/>
      <w:tabs>
        <w:tab w:val="clear" w:pos="6480"/>
        <w:tab w:val="center" w:pos="4680"/>
        <w:tab w:val="right" w:pos="9360"/>
      </w:tabs>
    </w:pPr>
    <w:r>
      <w:fldChar w:fldCharType="begin"/>
    </w:r>
    <w:r>
      <w:instrText xml:space="preserve"> DATE  \@ "MMMM yyyy"  \* MERGEFORMAT </w:instrText>
    </w:r>
    <w:r>
      <w:fldChar w:fldCharType="separate"/>
    </w:r>
    <w:r w:rsidR="00410689">
      <w:rPr>
        <w:noProof/>
      </w:rPr>
      <w:t>June 2024</w:t>
    </w:r>
    <w:r>
      <w:fldChar w:fldCharType="end"/>
    </w:r>
    <w:r>
      <w:tab/>
    </w:r>
    <w:r>
      <w:tab/>
    </w:r>
    <w:r w:rsidR="000C09F1">
      <w:fldChar w:fldCharType="begin"/>
    </w:r>
    <w:r w:rsidR="000C09F1">
      <w:instrText xml:space="preserve"> TITLE  \* MERGEFORMAT </w:instrText>
    </w:r>
    <w:r w:rsidR="000C09F1">
      <w:fldChar w:fldCharType="separate"/>
    </w:r>
    <w:r>
      <w:t>doc.: IEEE 802.11-2</w:t>
    </w:r>
    <w:r w:rsidR="00192A72">
      <w:t>4</w:t>
    </w:r>
    <w:r>
      <w:t>/</w:t>
    </w:r>
    <w:r w:rsidR="00334D84">
      <w:rPr>
        <w:lang w:eastAsia="zh-CN"/>
      </w:rPr>
      <w:t>1039</w:t>
    </w:r>
    <w:r>
      <w:t>r</w:t>
    </w:r>
    <w:r w:rsidR="000C09F1">
      <w:fldChar w:fldCharType="end"/>
    </w:r>
    <w:r w:rsidR="0092677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33E8"/>
    <w:multiLevelType w:val="hybridMultilevel"/>
    <w:tmpl w:val="393C1048"/>
    <w:lvl w:ilvl="0" w:tplc="2822E59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51486C86"/>
    <w:multiLevelType w:val="hybridMultilevel"/>
    <w:tmpl w:val="5064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CF8450D"/>
    <w:multiLevelType w:val="hybridMultilevel"/>
    <w:tmpl w:val="033C5AC0"/>
    <w:lvl w:ilvl="0" w:tplc="2D240C8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2"/>
  </w:num>
  <w:num w:numId="8">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雅璞(Yapu)">
    <w15:presenceInfo w15:providerId="AD" w15:userId="S::liyapu1@oppo.com::c5ab2262-9be0-4813-977f-1799700c19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3D"/>
    <w:rsid w:val="000025D9"/>
    <w:rsid w:val="00002781"/>
    <w:rsid w:val="00002A96"/>
    <w:rsid w:val="00002B6A"/>
    <w:rsid w:val="00003D2D"/>
    <w:rsid w:val="0000454E"/>
    <w:rsid w:val="00004683"/>
    <w:rsid w:val="000053CF"/>
    <w:rsid w:val="00005903"/>
    <w:rsid w:val="0000638C"/>
    <w:rsid w:val="00007917"/>
    <w:rsid w:val="00007C9B"/>
    <w:rsid w:val="00013A38"/>
    <w:rsid w:val="00013F2D"/>
    <w:rsid w:val="00014356"/>
    <w:rsid w:val="0001580F"/>
    <w:rsid w:val="00015EE0"/>
    <w:rsid w:val="00016100"/>
    <w:rsid w:val="00016FDB"/>
    <w:rsid w:val="00017168"/>
    <w:rsid w:val="000211BA"/>
    <w:rsid w:val="00021324"/>
    <w:rsid w:val="00021C10"/>
    <w:rsid w:val="000223E9"/>
    <w:rsid w:val="0002245F"/>
    <w:rsid w:val="000225F0"/>
    <w:rsid w:val="000229C4"/>
    <w:rsid w:val="00022B48"/>
    <w:rsid w:val="00022BBA"/>
    <w:rsid w:val="00023010"/>
    <w:rsid w:val="000233A6"/>
    <w:rsid w:val="0002352A"/>
    <w:rsid w:val="00024269"/>
    <w:rsid w:val="00025D3B"/>
    <w:rsid w:val="00025F24"/>
    <w:rsid w:val="0002651F"/>
    <w:rsid w:val="00026850"/>
    <w:rsid w:val="00026ACD"/>
    <w:rsid w:val="0002714F"/>
    <w:rsid w:val="0002756A"/>
    <w:rsid w:val="000308AB"/>
    <w:rsid w:val="00031559"/>
    <w:rsid w:val="000324DE"/>
    <w:rsid w:val="000325C7"/>
    <w:rsid w:val="00033BFA"/>
    <w:rsid w:val="0003491A"/>
    <w:rsid w:val="00035667"/>
    <w:rsid w:val="00035D4D"/>
    <w:rsid w:val="000361E3"/>
    <w:rsid w:val="0003663E"/>
    <w:rsid w:val="00036A35"/>
    <w:rsid w:val="000371D3"/>
    <w:rsid w:val="000374C2"/>
    <w:rsid w:val="00037685"/>
    <w:rsid w:val="0003771E"/>
    <w:rsid w:val="000403AC"/>
    <w:rsid w:val="0004206C"/>
    <w:rsid w:val="000420FA"/>
    <w:rsid w:val="000423B2"/>
    <w:rsid w:val="000426A3"/>
    <w:rsid w:val="00042854"/>
    <w:rsid w:val="00042BBA"/>
    <w:rsid w:val="00044237"/>
    <w:rsid w:val="0004439F"/>
    <w:rsid w:val="00044EB9"/>
    <w:rsid w:val="00045515"/>
    <w:rsid w:val="0004587C"/>
    <w:rsid w:val="00046639"/>
    <w:rsid w:val="00046809"/>
    <w:rsid w:val="00046950"/>
    <w:rsid w:val="000472CE"/>
    <w:rsid w:val="0005111F"/>
    <w:rsid w:val="00051832"/>
    <w:rsid w:val="00051E7C"/>
    <w:rsid w:val="00052904"/>
    <w:rsid w:val="00053779"/>
    <w:rsid w:val="00053D69"/>
    <w:rsid w:val="00054247"/>
    <w:rsid w:val="000547F0"/>
    <w:rsid w:val="00054B39"/>
    <w:rsid w:val="000552BF"/>
    <w:rsid w:val="00055EA2"/>
    <w:rsid w:val="000567FC"/>
    <w:rsid w:val="000568B0"/>
    <w:rsid w:val="0005694E"/>
    <w:rsid w:val="00056E51"/>
    <w:rsid w:val="00057556"/>
    <w:rsid w:val="00057A28"/>
    <w:rsid w:val="00057A62"/>
    <w:rsid w:val="00057CD5"/>
    <w:rsid w:val="00060E55"/>
    <w:rsid w:val="00060E84"/>
    <w:rsid w:val="00060FFF"/>
    <w:rsid w:val="00061BF1"/>
    <w:rsid w:val="00061C3D"/>
    <w:rsid w:val="00061DDE"/>
    <w:rsid w:val="0006290F"/>
    <w:rsid w:val="000640AD"/>
    <w:rsid w:val="00065B02"/>
    <w:rsid w:val="0006639B"/>
    <w:rsid w:val="00066B97"/>
    <w:rsid w:val="00066D8A"/>
    <w:rsid w:val="00070428"/>
    <w:rsid w:val="000716B0"/>
    <w:rsid w:val="0007175C"/>
    <w:rsid w:val="00071F86"/>
    <w:rsid w:val="00072045"/>
    <w:rsid w:val="000730A7"/>
    <w:rsid w:val="00073444"/>
    <w:rsid w:val="00073B29"/>
    <w:rsid w:val="00073D5F"/>
    <w:rsid w:val="00074C9D"/>
    <w:rsid w:val="00074D5A"/>
    <w:rsid w:val="000751B3"/>
    <w:rsid w:val="000754D2"/>
    <w:rsid w:val="000763E2"/>
    <w:rsid w:val="000771BD"/>
    <w:rsid w:val="000804D5"/>
    <w:rsid w:val="00080C38"/>
    <w:rsid w:val="000818A3"/>
    <w:rsid w:val="00082CBC"/>
    <w:rsid w:val="00083668"/>
    <w:rsid w:val="000839DB"/>
    <w:rsid w:val="00083C2A"/>
    <w:rsid w:val="000845A2"/>
    <w:rsid w:val="000846C1"/>
    <w:rsid w:val="0008470E"/>
    <w:rsid w:val="00084B69"/>
    <w:rsid w:val="000862E6"/>
    <w:rsid w:val="00086987"/>
    <w:rsid w:val="00086BBE"/>
    <w:rsid w:val="00093EB8"/>
    <w:rsid w:val="00093ED9"/>
    <w:rsid w:val="00094341"/>
    <w:rsid w:val="000946B8"/>
    <w:rsid w:val="00094C78"/>
    <w:rsid w:val="000956BE"/>
    <w:rsid w:val="00095CCD"/>
    <w:rsid w:val="000969A1"/>
    <w:rsid w:val="0009748E"/>
    <w:rsid w:val="0009756B"/>
    <w:rsid w:val="000979D0"/>
    <w:rsid w:val="000A1138"/>
    <w:rsid w:val="000A1955"/>
    <w:rsid w:val="000A198F"/>
    <w:rsid w:val="000A1B13"/>
    <w:rsid w:val="000A2445"/>
    <w:rsid w:val="000A2B3F"/>
    <w:rsid w:val="000A4F79"/>
    <w:rsid w:val="000A6647"/>
    <w:rsid w:val="000A6B90"/>
    <w:rsid w:val="000A6C58"/>
    <w:rsid w:val="000A7D43"/>
    <w:rsid w:val="000B1274"/>
    <w:rsid w:val="000B15EC"/>
    <w:rsid w:val="000B225F"/>
    <w:rsid w:val="000B2409"/>
    <w:rsid w:val="000B26B7"/>
    <w:rsid w:val="000B2E50"/>
    <w:rsid w:val="000B461F"/>
    <w:rsid w:val="000B4EC5"/>
    <w:rsid w:val="000B5B91"/>
    <w:rsid w:val="000B630B"/>
    <w:rsid w:val="000B6476"/>
    <w:rsid w:val="000B71C8"/>
    <w:rsid w:val="000B7723"/>
    <w:rsid w:val="000B784B"/>
    <w:rsid w:val="000B79CD"/>
    <w:rsid w:val="000C02DA"/>
    <w:rsid w:val="000C09F1"/>
    <w:rsid w:val="000C144C"/>
    <w:rsid w:val="000C1587"/>
    <w:rsid w:val="000C2D9D"/>
    <w:rsid w:val="000C2EF6"/>
    <w:rsid w:val="000C3692"/>
    <w:rsid w:val="000C4C38"/>
    <w:rsid w:val="000C5F3E"/>
    <w:rsid w:val="000C78AE"/>
    <w:rsid w:val="000D01A8"/>
    <w:rsid w:val="000D380E"/>
    <w:rsid w:val="000D3DD9"/>
    <w:rsid w:val="000D421C"/>
    <w:rsid w:val="000D5894"/>
    <w:rsid w:val="000D713F"/>
    <w:rsid w:val="000E0050"/>
    <w:rsid w:val="000E01EC"/>
    <w:rsid w:val="000E109B"/>
    <w:rsid w:val="000E12C8"/>
    <w:rsid w:val="000E1361"/>
    <w:rsid w:val="000E13CC"/>
    <w:rsid w:val="000E233B"/>
    <w:rsid w:val="000E2CA6"/>
    <w:rsid w:val="000E2D33"/>
    <w:rsid w:val="000E3163"/>
    <w:rsid w:val="000E4DD1"/>
    <w:rsid w:val="000E6714"/>
    <w:rsid w:val="000F0950"/>
    <w:rsid w:val="000F09C1"/>
    <w:rsid w:val="000F6CED"/>
    <w:rsid w:val="000F7821"/>
    <w:rsid w:val="000F7838"/>
    <w:rsid w:val="000F7EC8"/>
    <w:rsid w:val="001000E4"/>
    <w:rsid w:val="00100334"/>
    <w:rsid w:val="00101596"/>
    <w:rsid w:val="00101E38"/>
    <w:rsid w:val="0010245D"/>
    <w:rsid w:val="0010258E"/>
    <w:rsid w:val="0010281E"/>
    <w:rsid w:val="0010363F"/>
    <w:rsid w:val="00103EE3"/>
    <w:rsid w:val="001053BD"/>
    <w:rsid w:val="00105C73"/>
    <w:rsid w:val="00106127"/>
    <w:rsid w:val="0010704F"/>
    <w:rsid w:val="001072C2"/>
    <w:rsid w:val="001074AE"/>
    <w:rsid w:val="00110B78"/>
    <w:rsid w:val="00111CFA"/>
    <w:rsid w:val="00111F98"/>
    <w:rsid w:val="001159ED"/>
    <w:rsid w:val="001170F1"/>
    <w:rsid w:val="001171AF"/>
    <w:rsid w:val="00117386"/>
    <w:rsid w:val="00117CC7"/>
    <w:rsid w:val="00117CC9"/>
    <w:rsid w:val="001203E6"/>
    <w:rsid w:val="00120523"/>
    <w:rsid w:val="00121B31"/>
    <w:rsid w:val="00122B8E"/>
    <w:rsid w:val="0012477E"/>
    <w:rsid w:val="0012555F"/>
    <w:rsid w:val="00126AF5"/>
    <w:rsid w:val="00126D5D"/>
    <w:rsid w:val="00126DCD"/>
    <w:rsid w:val="00126FD1"/>
    <w:rsid w:val="0012772B"/>
    <w:rsid w:val="00130C0D"/>
    <w:rsid w:val="00132090"/>
    <w:rsid w:val="00132348"/>
    <w:rsid w:val="001323E9"/>
    <w:rsid w:val="001346B0"/>
    <w:rsid w:val="00134C55"/>
    <w:rsid w:val="00135DD3"/>
    <w:rsid w:val="0013617A"/>
    <w:rsid w:val="0013683D"/>
    <w:rsid w:val="00136CFC"/>
    <w:rsid w:val="001374A3"/>
    <w:rsid w:val="00140AF7"/>
    <w:rsid w:val="00141376"/>
    <w:rsid w:val="00141692"/>
    <w:rsid w:val="001419B6"/>
    <w:rsid w:val="00141CA4"/>
    <w:rsid w:val="00141D55"/>
    <w:rsid w:val="00141DFD"/>
    <w:rsid w:val="00141E86"/>
    <w:rsid w:val="0014280C"/>
    <w:rsid w:val="00142A98"/>
    <w:rsid w:val="00142F85"/>
    <w:rsid w:val="00143077"/>
    <w:rsid w:val="00143531"/>
    <w:rsid w:val="00143B8C"/>
    <w:rsid w:val="00144923"/>
    <w:rsid w:val="00146B6F"/>
    <w:rsid w:val="00147F90"/>
    <w:rsid w:val="00151B2B"/>
    <w:rsid w:val="00152359"/>
    <w:rsid w:val="00152EAF"/>
    <w:rsid w:val="00153DAC"/>
    <w:rsid w:val="0015403C"/>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AC0"/>
    <w:rsid w:val="00174EAC"/>
    <w:rsid w:val="001757F2"/>
    <w:rsid w:val="00175858"/>
    <w:rsid w:val="001768CB"/>
    <w:rsid w:val="00176B47"/>
    <w:rsid w:val="00177068"/>
    <w:rsid w:val="0017753B"/>
    <w:rsid w:val="00180D46"/>
    <w:rsid w:val="0018164D"/>
    <w:rsid w:val="00181A74"/>
    <w:rsid w:val="00182C28"/>
    <w:rsid w:val="001838C6"/>
    <w:rsid w:val="001840F5"/>
    <w:rsid w:val="0018462E"/>
    <w:rsid w:val="00184827"/>
    <w:rsid w:val="00185986"/>
    <w:rsid w:val="00187B1A"/>
    <w:rsid w:val="00190686"/>
    <w:rsid w:val="00190C07"/>
    <w:rsid w:val="001911EC"/>
    <w:rsid w:val="00191CD7"/>
    <w:rsid w:val="00192A58"/>
    <w:rsid w:val="00192A5B"/>
    <w:rsid w:val="00192A72"/>
    <w:rsid w:val="001930F2"/>
    <w:rsid w:val="00194E08"/>
    <w:rsid w:val="00195850"/>
    <w:rsid w:val="00195EBE"/>
    <w:rsid w:val="001968A8"/>
    <w:rsid w:val="001A0178"/>
    <w:rsid w:val="001A0F38"/>
    <w:rsid w:val="001A10D4"/>
    <w:rsid w:val="001A1A08"/>
    <w:rsid w:val="001A1C5E"/>
    <w:rsid w:val="001A25FA"/>
    <w:rsid w:val="001A51BC"/>
    <w:rsid w:val="001A5286"/>
    <w:rsid w:val="001A5752"/>
    <w:rsid w:val="001A597C"/>
    <w:rsid w:val="001A6C05"/>
    <w:rsid w:val="001A6EFE"/>
    <w:rsid w:val="001A7023"/>
    <w:rsid w:val="001B09F5"/>
    <w:rsid w:val="001B1B49"/>
    <w:rsid w:val="001B2A31"/>
    <w:rsid w:val="001B2CC4"/>
    <w:rsid w:val="001B31A6"/>
    <w:rsid w:val="001B3D70"/>
    <w:rsid w:val="001B3FFA"/>
    <w:rsid w:val="001B4BEF"/>
    <w:rsid w:val="001B4FC3"/>
    <w:rsid w:val="001B6471"/>
    <w:rsid w:val="001B68EE"/>
    <w:rsid w:val="001B76FE"/>
    <w:rsid w:val="001B771E"/>
    <w:rsid w:val="001B7828"/>
    <w:rsid w:val="001C08AD"/>
    <w:rsid w:val="001C1ADC"/>
    <w:rsid w:val="001C28CE"/>
    <w:rsid w:val="001C34F7"/>
    <w:rsid w:val="001C44AC"/>
    <w:rsid w:val="001C46A2"/>
    <w:rsid w:val="001C5AFD"/>
    <w:rsid w:val="001C6548"/>
    <w:rsid w:val="001C685B"/>
    <w:rsid w:val="001C7252"/>
    <w:rsid w:val="001C7EAD"/>
    <w:rsid w:val="001D11EB"/>
    <w:rsid w:val="001D39F8"/>
    <w:rsid w:val="001D3C40"/>
    <w:rsid w:val="001D3D21"/>
    <w:rsid w:val="001D4203"/>
    <w:rsid w:val="001D58D1"/>
    <w:rsid w:val="001D6097"/>
    <w:rsid w:val="001D723B"/>
    <w:rsid w:val="001D7289"/>
    <w:rsid w:val="001D7BA8"/>
    <w:rsid w:val="001E048B"/>
    <w:rsid w:val="001E0ADE"/>
    <w:rsid w:val="001E0B64"/>
    <w:rsid w:val="001E1245"/>
    <w:rsid w:val="001E1277"/>
    <w:rsid w:val="001E23F9"/>
    <w:rsid w:val="001E2530"/>
    <w:rsid w:val="001E2B02"/>
    <w:rsid w:val="001E4107"/>
    <w:rsid w:val="001E5896"/>
    <w:rsid w:val="001E6213"/>
    <w:rsid w:val="001E768F"/>
    <w:rsid w:val="001F0230"/>
    <w:rsid w:val="001F07B2"/>
    <w:rsid w:val="001F0DC7"/>
    <w:rsid w:val="001F10D9"/>
    <w:rsid w:val="001F1C30"/>
    <w:rsid w:val="001F377A"/>
    <w:rsid w:val="001F4C16"/>
    <w:rsid w:val="001F546A"/>
    <w:rsid w:val="001F5B4B"/>
    <w:rsid w:val="001F6071"/>
    <w:rsid w:val="001F6920"/>
    <w:rsid w:val="001F711E"/>
    <w:rsid w:val="001F75A8"/>
    <w:rsid w:val="001F7728"/>
    <w:rsid w:val="00202106"/>
    <w:rsid w:val="00203660"/>
    <w:rsid w:val="00203759"/>
    <w:rsid w:val="00203D80"/>
    <w:rsid w:val="00204953"/>
    <w:rsid w:val="0020516C"/>
    <w:rsid w:val="002056CB"/>
    <w:rsid w:val="00205C55"/>
    <w:rsid w:val="0020642D"/>
    <w:rsid w:val="00206786"/>
    <w:rsid w:val="002071F4"/>
    <w:rsid w:val="00210200"/>
    <w:rsid w:val="0021035F"/>
    <w:rsid w:val="00210E83"/>
    <w:rsid w:val="00212A9C"/>
    <w:rsid w:val="00212F97"/>
    <w:rsid w:val="00213222"/>
    <w:rsid w:val="00213C85"/>
    <w:rsid w:val="002142AE"/>
    <w:rsid w:val="00215CE5"/>
    <w:rsid w:val="00216535"/>
    <w:rsid w:val="00216966"/>
    <w:rsid w:val="00216D1C"/>
    <w:rsid w:val="00216EF4"/>
    <w:rsid w:val="00217363"/>
    <w:rsid w:val="00217BB3"/>
    <w:rsid w:val="00220644"/>
    <w:rsid w:val="002210FF"/>
    <w:rsid w:val="00221B16"/>
    <w:rsid w:val="002220B7"/>
    <w:rsid w:val="00222B2D"/>
    <w:rsid w:val="00222EFA"/>
    <w:rsid w:val="002232DE"/>
    <w:rsid w:val="002244D0"/>
    <w:rsid w:val="002248FB"/>
    <w:rsid w:val="00225E9D"/>
    <w:rsid w:val="00227166"/>
    <w:rsid w:val="00227A5D"/>
    <w:rsid w:val="00230372"/>
    <w:rsid w:val="0023042E"/>
    <w:rsid w:val="00231FFE"/>
    <w:rsid w:val="002322A5"/>
    <w:rsid w:val="00233058"/>
    <w:rsid w:val="00233592"/>
    <w:rsid w:val="00235ACC"/>
    <w:rsid w:val="00236B89"/>
    <w:rsid w:val="00237C17"/>
    <w:rsid w:val="002410BE"/>
    <w:rsid w:val="002410DA"/>
    <w:rsid w:val="0024174B"/>
    <w:rsid w:val="00244006"/>
    <w:rsid w:val="00244CEA"/>
    <w:rsid w:val="0024525A"/>
    <w:rsid w:val="00245E73"/>
    <w:rsid w:val="00245F66"/>
    <w:rsid w:val="00246554"/>
    <w:rsid w:val="00246AC0"/>
    <w:rsid w:val="002470FD"/>
    <w:rsid w:val="00250605"/>
    <w:rsid w:val="00250693"/>
    <w:rsid w:val="00250CF0"/>
    <w:rsid w:val="002519D2"/>
    <w:rsid w:val="00253A97"/>
    <w:rsid w:val="002545BF"/>
    <w:rsid w:val="0025518D"/>
    <w:rsid w:val="002556CC"/>
    <w:rsid w:val="0025635A"/>
    <w:rsid w:val="00257899"/>
    <w:rsid w:val="002578BB"/>
    <w:rsid w:val="00257D5A"/>
    <w:rsid w:val="00257F5A"/>
    <w:rsid w:val="00260983"/>
    <w:rsid w:val="002611AB"/>
    <w:rsid w:val="00261602"/>
    <w:rsid w:val="00262F96"/>
    <w:rsid w:val="002633B1"/>
    <w:rsid w:val="00264848"/>
    <w:rsid w:val="00264EFE"/>
    <w:rsid w:val="00264F76"/>
    <w:rsid w:val="002652AE"/>
    <w:rsid w:val="00265889"/>
    <w:rsid w:val="0026621E"/>
    <w:rsid w:val="00267CFE"/>
    <w:rsid w:val="00270456"/>
    <w:rsid w:val="00270650"/>
    <w:rsid w:val="0027107E"/>
    <w:rsid w:val="002727FA"/>
    <w:rsid w:val="002730E2"/>
    <w:rsid w:val="00273983"/>
    <w:rsid w:val="00274E45"/>
    <w:rsid w:val="00275C0D"/>
    <w:rsid w:val="002769AB"/>
    <w:rsid w:val="00280BAE"/>
    <w:rsid w:val="00280BF6"/>
    <w:rsid w:val="00280D2E"/>
    <w:rsid w:val="0028131D"/>
    <w:rsid w:val="0028235F"/>
    <w:rsid w:val="0028292F"/>
    <w:rsid w:val="002831A9"/>
    <w:rsid w:val="00285292"/>
    <w:rsid w:val="0028678D"/>
    <w:rsid w:val="0028786C"/>
    <w:rsid w:val="0029020B"/>
    <w:rsid w:val="00291334"/>
    <w:rsid w:val="0029183A"/>
    <w:rsid w:val="00291DF9"/>
    <w:rsid w:val="00292466"/>
    <w:rsid w:val="00292588"/>
    <w:rsid w:val="002929AC"/>
    <w:rsid w:val="00292BEE"/>
    <w:rsid w:val="00292DD0"/>
    <w:rsid w:val="00293A4A"/>
    <w:rsid w:val="00293F73"/>
    <w:rsid w:val="00293FE3"/>
    <w:rsid w:val="0029410C"/>
    <w:rsid w:val="00294BD0"/>
    <w:rsid w:val="002955E8"/>
    <w:rsid w:val="0029575F"/>
    <w:rsid w:val="0029724F"/>
    <w:rsid w:val="00297412"/>
    <w:rsid w:val="00297C9A"/>
    <w:rsid w:val="00297CA7"/>
    <w:rsid w:val="00297D39"/>
    <w:rsid w:val="002A02B2"/>
    <w:rsid w:val="002A06A7"/>
    <w:rsid w:val="002A0ADD"/>
    <w:rsid w:val="002A0C93"/>
    <w:rsid w:val="002A1C7D"/>
    <w:rsid w:val="002A3506"/>
    <w:rsid w:val="002A3512"/>
    <w:rsid w:val="002A390D"/>
    <w:rsid w:val="002A3945"/>
    <w:rsid w:val="002A39C1"/>
    <w:rsid w:val="002A423C"/>
    <w:rsid w:val="002A4849"/>
    <w:rsid w:val="002A54E2"/>
    <w:rsid w:val="002A5ABA"/>
    <w:rsid w:val="002A7273"/>
    <w:rsid w:val="002A7552"/>
    <w:rsid w:val="002B0796"/>
    <w:rsid w:val="002B0E34"/>
    <w:rsid w:val="002B1A82"/>
    <w:rsid w:val="002B3890"/>
    <w:rsid w:val="002B436C"/>
    <w:rsid w:val="002B55FB"/>
    <w:rsid w:val="002B5FB2"/>
    <w:rsid w:val="002B6510"/>
    <w:rsid w:val="002B6533"/>
    <w:rsid w:val="002B6673"/>
    <w:rsid w:val="002C24B0"/>
    <w:rsid w:val="002C359E"/>
    <w:rsid w:val="002C3AA5"/>
    <w:rsid w:val="002C522E"/>
    <w:rsid w:val="002C6304"/>
    <w:rsid w:val="002C70CE"/>
    <w:rsid w:val="002C78E8"/>
    <w:rsid w:val="002D0055"/>
    <w:rsid w:val="002D01EC"/>
    <w:rsid w:val="002D02D7"/>
    <w:rsid w:val="002D1BA9"/>
    <w:rsid w:val="002D23B6"/>
    <w:rsid w:val="002D2C4B"/>
    <w:rsid w:val="002D2EA5"/>
    <w:rsid w:val="002D3314"/>
    <w:rsid w:val="002D4185"/>
    <w:rsid w:val="002D44BE"/>
    <w:rsid w:val="002D63B6"/>
    <w:rsid w:val="002D6402"/>
    <w:rsid w:val="002D6B31"/>
    <w:rsid w:val="002D6BA1"/>
    <w:rsid w:val="002D6D2D"/>
    <w:rsid w:val="002D7C33"/>
    <w:rsid w:val="002E13B4"/>
    <w:rsid w:val="002E1428"/>
    <w:rsid w:val="002E1616"/>
    <w:rsid w:val="002E18D1"/>
    <w:rsid w:val="002E1D58"/>
    <w:rsid w:val="002E36EB"/>
    <w:rsid w:val="002E3800"/>
    <w:rsid w:val="002E397D"/>
    <w:rsid w:val="002E4285"/>
    <w:rsid w:val="002E5B83"/>
    <w:rsid w:val="002E5E4E"/>
    <w:rsid w:val="002E6B14"/>
    <w:rsid w:val="002E6B49"/>
    <w:rsid w:val="002E6D80"/>
    <w:rsid w:val="002E7044"/>
    <w:rsid w:val="002E7325"/>
    <w:rsid w:val="002E778F"/>
    <w:rsid w:val="002E7B37"/>
    <w:rsid w:val="002F0431"/>
    <w:rsid w:val="002F098B"/>
    <w:rsid w:val="002F0D74"/>
    <w:rsid w:val="002F17F0"/>
    <w:rsid w:val="002F1EAA"/>
    <w:rsid w:val="002F234F"/>
    <w:rsid w:val="002F2390"/>
    <w:rsid w:val="002F24B1"/>
    <w:rsid w:val="002F28A0"/>
    <w:rsid w:val="002F2E08"/>
    <w:rsid w:val="002F2F37"/>
    <w:rsid w:val="002F33DE"/>
    <w:rsid w:val="002F3800"/>
    <w:rsid w:val="002F469B"/>
    <w:rsid w:val="002F53CF"/>
    <w:rsid w:val="002F59B9"/>
    <w:rsid w:val="002F5AB0"/>
    <w:rsid w:val="002F7013"/>
    <w:rsid w:val="003009B6"/>
    <w:rsid w:val="00300CBC"/>
    <w:rsid w:val="00300FF8"/>
    <w:rsid w:val="003017E1"/>
    <w:rsid w:val="00301855"/>
    <w:rsid w:val="00302406"/>
    <w:rsid w:val="00302E3D"/>
    <w:rsid w:val="00303AA2"/>
    <w:rsid w:val="00304F8B"/>
    <w:rsid w:val="003063FB"/>
    <w:rsid w:val="003066B8"/>
    <w:rsid w:val="00310349"/>
    <w:rsid w:val="003111DF"/>
    <w:rsid w:val="003115A5"/>
    <w:rsid w:val="0031231B"/>
    <w:rsid w:val="00312BB7"/>
    <w:rsid w:val="00313E82"/>
    <w:rsid w:val="00314A73"/>
    <w:rsid w:val="00314DE7"/>
    <w:rsid w:val="003165E2"/>
    <w:rsid w:val="003168C9"/>
    <w:rsid w:val="00316E20"/>
    <w:rsid w:val="003170B1"/>
    <w:rsid w:val="0031742F"/>
    <w:rsid w:val="003174BD"/>
    <w:rsid w:val="003177AD"/>
    <w:rsid w:val="0032005C"/>
    <w:rsid w:val="00320E15"/>
    <w:rsid w:val="003215E7"/>
    <w:rsid w:val="0032175E"/>
    <w:rsid w:val="00321A8F"/>
    <w:rsid w:val="00321F53"/>
    <w:rsid w:val="00322A40"/>
    <w:rsid w:val="0032339B"/>
    <w:rsid w:val="003234A6"/>
    <w:rsid w:val="00324C83"/>
    <w:rsid w:val="00325031"/>
    <w:rsid w:val="00325399"/>
    <w:rsid w:val="00325950"/>
    <w:rsid w:val="00326175"/>
    <w:rsid w:val="003267C8"/>
    <w:rsid w:val="00331E45"/>
    <w:rsid w:val="00332263"/>
    <w:rsid w:val="0033263A"/>
    <w:rsid w:val="00333DDF"/>
    <w:rsid w:val="00334820"/>
    <w:rsid w:val="00334D84"/>
    <w:rsid w:val="00334E20"/>
    <w:rsid w:val="003358E4"/>
    <w:rsid w:val="0033607E"/>
    <w:rsid w:val="003368A8"/>
    <w:rsid w:val="00336932"/>
    <w:rsid w:val="003369B1"/>
    <w:rsid w:val="003369CE"/>
    <w:rsid w:val="00336CD7"/>
    <w:rsid w:val="00340179"/>
    <w:rsid w:val="003414E1"/>
    <w:rsid w:val="003415DA"/>
    <w:rsid w:val="00341C5E"/>
    <w:rsid w:val="003424DF"/>
    <w:rsid w:val="003438AF"/>
    <w:rsid w:val="00343B13"/>
    <w:rsid w:val="00344903"/>
    <w:rsid w:val="00344B05"/>
    <w:rsid w:val="00344EEE"/>
    <w:rsid w:val="003458F7"/>
    <w:rsid w:val="00346416"/>
    <w:rsid w:val="00346479"/>
    <w:rsid w:val="00346A83"/>
    <w:rsid w:val="00346D99"/>
    <w:rsid w:val="00346FF3"/>
    <w:rsid w:val="003471BA"/>
    <w:rsid w:val="003502CC"/>
    <w:rsid w:val="0035042C"/>
    <w:rsid w:val="00351EEE"/>
    <w:rsid w:val="003520E9"/>
    <w:rsid w:val="00352343"/>
    <w:rsid w:val="00353808"/>
    <w:rsid w:val="00354791"/>
    <w:rsid w:val="0035496D"/>
    <w:rsid w:val="00354C56"/>
    <w:rsid w:val="0035551E"/>
    <w:rsid w:val="00356FE9"/>
    <w:rsid w:val="0035725E"/>
    <w:rsid w:val="003573D5"/>
    <w:rsid w:val="00357B12"/>
    <w:rsid w:val="0036245A"/>
    <w:rsid w:val="00362B64"/>
    <w:rsid w:val="00362D39"/>
    <w:rsid w:val="00363593"/>
    <w:rsid w:val="003637B5"/>
    <w:rsid w:val="003639EB"/>
    <w:rsid w:val="003642E1"/>
    <w:rsid w:val="00364CD1"/>
    <w:rsid w:val="00365E37"/>
    <w:rsid w:val="00366056"/>
    <w:rsid w:val="00367AFD"/>
    <w:rsid w:val="003711EB"/>
    <w:rsid w:val="0037198F"/>
    <w:rsid w:val="00372516"/>
    <w:rsid w:val="003735CD"/>
    <w:rsid w:val="00374DB1"/>
    <w:rsid w:val="00375A64"/>
    <w:rsid w:val="00375CAA"/>
    <w:rsid w:val="00375D98"/>
    <w:rsid w:val="0037621C"/>
    <w:rsid w:val="003803EF"/>
    <w:rsid w:val="00380B99"/>
    <w:rsid w:val="003837F2"/>
    <w:rsid w:val="00383827"/>
    <w:rsid w:val="003838B6"/>
    <w:rsid w:val="00384292"/>
    <w:rsid w:val="003847EB"/>
    <w:rsid w:val="00386AB1"/>
    <w:rsid w:val="00386B58"/>
    <w:rsid w:val="00386FFB"/>
    <w:rsid w:val="00391DF8"/>
    <w:rsid w:val="003929FD"/>
    <w:rsid w:val="0039337C"/>
    <w:rsid w:val="00393517"/>
    <w:rsid w:val="0039759D"/>
    <w:rsid w:val="00397A0B"/>
    <w:rsid w:val="003A0343"/>
    <w:rsid w:val="003A0A11"/>
    <w:rsid w:val="003A1172"/>
    <w:rsid w:val="003A23BD"/>
    <w:rsid w:val="003A60F7"/>
    <w:rsid w:val="003A6752"/>
    <w:rsid w:val="003B00AA"/>
    <w:rsid w:val="003B00BA"/>
    <w:rsid w:val="003B051C"/>
    <w:rsid w:val="003B063A"/>
    <w:rsid w:val="003B0DBD"/>
    <w:rsid w:val="003B32A4"/>
    <w:rsid w:val="003B36C2"/>
    <w:rsid w:val="003B3C2B"/>
    <w:rsid w:val="003B4F97"/>
    <w:rsid w:val="003B5CC8"/>
    <w:rsid w:val="003B68EF"/>
    <w:rsid w:val="003C12BE"/>
    <w:rsid w:val="003C1D44"/>
    <w:rsid w:val="003C3DAD"/>
    <w:rsid w:val="003C476F"/>
    <w:rsid w:val="003D0DB8"/>
    <w:rsid w:val="003D1229"/>
    <w:rsid w:val="003D1C3B"/>
    <w:rsid w:val="003D2D42"/>
    <w:rsid w:val="003D332C"/>
    <w:rsid w:val="003D5CB0"/>
    <w:rsid w:val="003D7BF4"/>
    <w:rsid w:val="003D7D34"/>
    <w:rsid w:val="003E013D"/>
    <w:rsid w:val="003E01F3"/>
    <w:rsid w:val="003E112F"/>
    <w:rsid w:val="003E2046"/>
    <w:rsid w:val="003E2843"/>
    <w:rsid w:val="003E3832"/>
    <w:rsid w:val="003E4ABA"/>
    <w:rsid w:val="003E542A"/>
    <w:rsid w:val="003E5C1D"/>
    <w:rsid w:val="003E69DB"/>
    <w:rsid w:val="003E6B63"/>
    <w:rsid w:val="003E713E"/>
    <w:rsid w:val="003E75B5"/>
    <w:rsid w:val="003E7C68"/>
    <w:rsid w:val="003F074F"/>
    <w:rsid w:val="003F10E4"/>
    <w:rsid w:val="003F11D9"/>
    <w:rsid w:val="003F3CC2"/>
    <w:rsid w:val="003F4755"/>
    <w:rsid w:val="003F4B3C"/>
    <w:rsid w:val="003F5340"/>
    <w:rsid w:val="003F5BC0"/>
    <w:rsid w:val="003F5E7C"/>
    <w:rsid w:val="003F6B5E"/>
    <w:rsid w:val="00400645"/>
    <w:rsid w:val="00400871"/>
    <w:rsid w:val="00400A64"/>
    <w:rsid w:val="00400E6C"/>
    <w:rsid w:val="00401777"/>
    <w:rsid w:val="00401BC4"/>
    <w:rsid w:val="004020F8"/>
    <w:rsid w:val="00402160"/>
    <w:rsid w:val="00403090"/>
    <w:rsid w:val="0040334A"/>
    <w:rsid w:val="004034A4"/>
    <w:rsid w:val="0040358F"/>
    <w:rsid w:val="00404EF5"/>
    <w:rsid w:val="00405382"/>
    <w:rsid w:val="004063C6"/>
    <w:rsid w:val="00406E7F"/>
    <w:rsid w:val="00407470"/>
    <w:rsid w:val="0040756F"/>
    <w:rsid w:val="00410298"/>
    <w:rsid w:val="00410442"/>
    <w:rsid w:val="00410689"/>
    <w:rsid w:val="0041233C"/>
    <w:rsid w:val="00412FF6"/>
    <w:rsid w:val="00413373"/>
    <w:rsid w:val="00414100"/>
    <w:rsid w:val="00415352"/>
    <w:rsid w:val="00416503"/>
    <w:rsid w:val="004178B8"/>
    <w:rsid w:val="00417BBF"/>
    <w:rsid w:val="0042004A"/>
    <w:rsid w:val="00420A22"/>
    <w:rsid w:val="0042131A"/>
    <w:rsid w:val="00424C79"/>
    <w:rsid w:val="00424D2C"/>
    <w:rsid w:val="00425B89"/>
    <w:rsid w:val="00430522"/>
    <w:rsid w:val="00430F62"/>
    <w:rsid w:val="004320F3"/>
    <w:rsid w:val="0043243D"/>
    <w:rsid w:val="00432587"/>
    <w:rsid w:val="00432673"/>
    <w:rsid w:val="00432950"/>
    <w:rsid w:val="0043332A"/>
    <w:rsid w:val="00433406"/>
    <w:rsid w:val="00433BF2"/>
    <w:rsid w:val="00434119"/>
    <w:rsid w:val="004358EB"/>
    <w:rsid w:val="00435B8B"/>
    <w:rsid w:val="00436CF1"/>
    <w:rsid w:val="00436D09"/>
    <w:rsid w:val="00437257"/>
    <w:rsid w:val="00437A0A"/>
    <w:rsid w:val="00437BE2"/>
    <w:rsid w:val="004406EA"/>
    <w:rsid w:val="00440C98"/>
    <w:rsid w:val="00442037"/>
    <w:rsid w:val="00442196"/>
    <w:rsid w:val="004421E5"/>
    <w:rsid w:val="00442840"/>
    <w:rsid w:val="00442856"/>
    <w:rsid w:val="00443B20"/>
    <w:rsid w:val="0044570A"/>
    <w:rsid w:val="00445717"/>
    <w:rsid w:val="00446145"/>
    <w:rsid w:val="00446A51"/>
    <w:rsid w:val="00451145"/>
    <w:rsid w:val="0045166F"/>
    <w:rsid w:val="00451CB9"/>
    <w:rsid w:val="00451CDF"/>
    <w:rsid w:val="00452028"/>
    <w:rsid w:val="004523D8"/>
    <w:rsid w:val="004536C4"/>
    <w:rsid w:val="00453F39"/>
    <w:rsid w:val="0045431C"/>
    <w:rsid w:val="00454AB3"/>
    <w:rsid w:val="00454F30"/>
    <w:rsid w:val="00454FC5"/>
    <w:rsid w:val="004555A6"/>
    <w:rsid w:val="00455F9B"/>
    <w:rsid w:val="00456014"/>
    <w:rsid w:val="00457333"/>
    <w:rsid w:val="004574B5"/>
    <w:rsid w:val="00457797"/>
    <w:rsid w:val="00457AB0"/>
    <w:rsid w:val="00460482"/>
    <w:rsid w:val="004616C5"/>
    <w:rsid w:val="004622B1"/>
    <w:rsid w:val="00462F70"/>
    <w:rsid w:val="00463797"/>
    <w:rsid w:val="004648C1"/>
    <w:rsid w:val="004655C4"/>
    <w:rsid w:val="00466599"/>
    <w:rsid w:val="00466ECB"/>
    <w:rsid w:val="00466F86"/>
    <w:rsid w:val="004701F8"/>
    <w:rsid w:val="00473469"/>
    <w:rsid w:val="00474372"/>
    <w:rsid w:val="00474D80"/>
    <w:rsid w:val="004754AC"/>
    <w:rsid w:val="00476D76"/>
    <w:rsid w:val="004773F2"/>
    <w:rsid w:val="00477507"/>
    <w:rsid w:val="004802FF"/>
    <w:rsid w:val="004809E5"/>
    <w:rsid w:val="00480B32"/>
    <w:rsid w:val="00481A0E"/>
    <w:rsid w:val="00482B76"/>
    <w:rsid w:val="00483BCF"/>
    <w:rsid w:val="00483E16"/>
    <w:rsid w:val="00484D2F"/>
    <w:rsid w:val="00484D95"/>
    <w:rsid w:val="004861F0"/>
    <w:rsid w:val="00487A30"/>
    <w:rsid w:val="00487C22"/>
    <w:rsid w:val="0049007D"/>
    <w:rsid w:val="00490719"/>
    <w:rsid w:val="00490729"/>
    <w:rsid w:val="004916EB"/>
    <w:rsid w:val="0049281B"/>
    <w:rsid w:val="004937DE"/>
    <w:rsid w:val="0049405F"/>
    <w:rsid w:val="00494AE1"/>
    <w:rsid w:val="004958C0"/>
    <w:rsid w:val="00496822"/>
    <w:rsid w:val="00497A94"/>
    <w:rsid w:val="004A0148"/>
    <w:rsid w:val="004A046D"/>
    <w:rsid w:val="004A2D72"/>
    <w:rsid w:val="004A2D85"/>
    <w:rsid w:val="004A5446"/>
    <w:rsid w:val="004A5867"/>
    <w:rsid w:val="004A6F80"/>
    <w:rsid w:val="004A70CF"/>
    <w:rsid w:val="004A72C1"/>
    <w:rsid w:val="004A7932"/>
    <w:rsid w:val="004B064B"/>
    <w:rsid w:val="004B25C6"/>
    <w:rsid w:val="004B2A3C"/>
    <w:rsid w:val="004B36B2"/>
    <w:rsid w:val="004B3B6C"/>
    <w:rsid w:val="004B4F1D"/>
    <w:rsid w:val="004B52D6"/>
    <w:rsid w:val="004B546D"/>
    <w:rsid w:val="004B616E"/>
    <w:rsid w:val="004B6222"/>
    <w:rsid w:val="004B64BE"/>
    <w:rsid w:val="004B7327"/>
    <w:rsid w:val="004B7979"/>
    <w:rsid w:val="004B7E51"/>
    <w:rsid w:val="004C045E"/>
    <w:rsid w:val="004C17C5"/>
    <w:rsid w:val="004C1C53"/>
    <w:rsid w:val="004C1EFA"/>
    <w:rsid w:val="004C37A1"/>
    <w:rsid w:val="004C391C"/>
    <w:rsid w:val="004C4599"/>
    <w:rsid w:val="004C51D1"/>
    <w:rsid w:val="004C5993"/>
    <w:rsid w:val="004D0168"/>
    <w:rsid w:val="004D0485"/>
    <w:rsid w:val="004D1391"/>
    <w:rsid w:val="004D2891"/>
    <w:rsid w:val="004D3125"/>
    <w:rsid w:val="004D39EA"/>
    <w:rsid w:val="004D3B3F"/>
    <w:rsid w:val="004D4B08"/>
    <w:rsid w:val="004D5734"/>
    <w:rsid w:val="004D5AF9"/>
    <w:rsid w:val="004D5BC5"/>
    <w:rsid w:val="004D5D2D"/>
    <w:rsid w:val="004D5EBB"/>
    <w:rsid w:val="004D6850"/>
    <w:rsid w:val="004E0917"/>
    <w:rsid w:val="004E107A"/>
    <w:rsid w:val="004E13CF"/>
    <w:rsid w:val="004E1DBD"/>
    <w:rsid w:val="004E2913"/>
    <w:rsid w:val="004E3374"/>
    <w:rsid w:val="004E4B12"/>
    <w:rsid w:val="004E4ED4"/>
    <w:rsid w:val="004E5276"/>
    <w:rsid w:val="004E6919"/>
    <w:rsid w:val="004E70CC"/>
    <w:rsid w:val="004E7CBE"/>
    <w:rsid w:val="004F10C4"/>
    <w:rsid w:val="004F1BAB"/>
    <w:rsid w:val="004F33C7"/>
    <w:rsid w:val="004F56A0"/>
    <w:rsid w:val="004F5949"/>
    <w:rsid w:val="004F6745"/>
    <w:rsid w:val="0050057C"/>
    <w:rsid w:val="0050077E"/>
    <w:rsid w:val="00501790"/>
    <w:rsid w:val="00501840"/>
    <w:rsid w:val="00503C31"/>
    <w:rsid w:val="00503EE9"/>
    <w:rsid w:val="00504480"/>
    <w:rsid w:val="00504577"/>
    <w:rsid w:val="005058C1"/>
    <w:rsid w:val="0050776F"/>
    <w:rsid w:val="005118D6"/>
    <w:rsid w:val="00512AA7"/>
    <w:rsid w:val="0051498D"/>
    <w:rsid w:val="00514A7E"/>
    <w:rsid w:val="005153BA"/>
    <w:rsid w:val="00515C5E"/>
    <w:rsid w:val="00515CE3"/>
    <w:rsid w:val="00515F3E"/>
    <w:rsid w:val="005162BF"/>
    <w:rsid w:val="00516534"/>
    <w:rsid w:val="00516697"/>
    <w:rsid w:val="00516E1B"/>
    <w:rsid w:val="00516F06"/>
    <w:rsid w:val="00517D7A"/>
    <w:rsid w:val="0052071E"/>
    <w:rsid w:val="00520A19"/>
    <w:rsid w:val="00520A89"/>
    <w:rsid w:val="00520B33"/>
    <w:rsid w:val="00520DE2"/>
    <w:rsid w:val="0052114A"/>
    <w:rsid w:val="0052116A"/>
    <w:rsid w:val="00523691"/>
    <w:rsid w:val="00523D51"/>
    <w:rsid w:val="005264E6"/>
    <w:rsid w:val="00526D25"/>
    <w:rsid w:val="00530421"/>
    <w:rsid w:val="00531CDE"/>
    <w:rsid w:val="00532DA1"/>
    <w:rsid w:val="00533F6B"/>
    <w:rsid w:val="005340F4"/>
    <w:rsid w:val="00534E00"/>
    <w:rsid w:val="005352E1"/>
    <w:rsid w:val="00535678"/>
    <w:rsid w:val="005364A1"/>
    <w:rsid w:val="00537403"/>
    <w:rsid w:val="0053793F"/>
    <w:rsid w:val="005400E9"/>
    <w:rsid w:val="005413DE"/>
    <w:rsid w:val="00541F3E"/>
    <w:rsid w:val="005427DC"/>
    <w:rsid w:val="00542EE2"/>
    <w:rsid w:val="00543061"/>
    <w:rsid w:val="005438DA"/>
    <w:rsid w:val="00543C2C"/>
    <w:rsid w:val="005452AB"/>
    <w:rsid w:val="00545AAE"/>
    <w:rsid w:val="00545C73"/>
    <w:rsid w:val="00547544"/>
    <w:rsid w:val="00547A2F"/>
    <w:rsid w:val="00550228"/>
    <w:rsid w:val="00551162"/>
    <w:rsid w:val="0055267F"/>
    <w:rsid w:val="00552972"/>
    <w:rsid w:val="0055346F"/>
    <w:rsid w:val="00554160"/>
    <w:rsid w:val="00554713"/>
    <w:rsid w:val="00554C09"/>
    <w:rsid w:val="00556AB3"/>
    <w:rsid w:val="00557AD6"/>
    <w:rsid w:val="00560B5A"/>
    <w:rsid w:val="00561E9F"/>
    <w:rsid w:val="005628B9"/>
    <w:rsid w:val="005639FE"/>
    <w:rsid w:val="00563DA8"/>
    <w:rsid w:val="005648E7"/>
    <w:rsid w:val="005651A1"/>
    <w:rsid w:val="005653C8"/>
    <w:rsid w:val="00566B61"/>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493"/>
    <w:rsid w:val="00576508"/>
    <w:rsid w:val="00576EEC"/>
    <w:rsid w:val="00577309"/>
    <w:rsid w:val="005806F8"/>
    <w:rsid w:val="00580EE5"/>
    <w:rsid w:val="00581754"/>
    <w:rsid w:val="00581C35"/>
    <w:rsid w:val="00582B0F"/>
    <w:rsid w:val="0058343F"/>
    <w:rsid w:val="00583917"/>
    <w:rsid w:val="00584126"/>
    <w:rsid w:val="005859F6"/>
    <w:rsid w:val="00585B3A"/>
    <w:rsid w:val="0058671F"/>
    <w:rsid w:val="00590779"/>
    <w:rsid w:val="00591612"/>
    <w:rsid w:val="005924B8"/>
    <w:rsid w:val="00592E0D"/>
    <w:rsid w:val="00593489"/>
    <w:rsid w:val="0059472C"/>
    <w:rsid w:val="005979BC"/>
    <w:rsid w:val="005A0561"/>
    <w:rsid w:val="005A11E4"/>
    <w:rsid w:val="005A36B9"/>
    <w:rsid w:val="005A3CE6"/>
    <w:rsid w:val="005A455B"/>
    <w:rsid w:val="005A5DE3"/>
    <w:rsid w:val="005A74FD"/>
    <w:rsid w:val="005A7953"/>
    <w:rsid w:val="005A7FA5"/>
    <w:rsid w:val="005B02D3"/>
    <w:rsid w:val="005B1130"/>
    <w:rsid w:val="005B11D5"/>
    <w:rsid w:val="005B23EA"/>
    <w:rsid w:val="005B33DA"/>
    <w:rsid w:val="005B341A"/>
    <w:rsid w:val="005B3884"/>
    <w:rsid w:val="005B38F9"/>
    <w:rsid w:val="005B41FC"/>
    <w:rsid w:val="005B49AA"/>
    <w:rsid w:val="005B5A9F"/>
    <w:rsid w:val="005B6B5C"/>
    <w:rsid w:val="005B7097"/>
    <w:rsid w:val="005B75E2"/>
    <w:rsid w:val="005C0545"/>
    <w:rsid w:val="005C0C35"/>
    <w:rsid w:val="005C0EC6"/>
    <w:rsid w:val="005C11BF"/>
    <w:rsid w:val="005C1485"/>
    <w:rsid w:val="005C1F97"/>
    <w:rsid w:val="005C3BD0"/>
    <w:rsid w:val="005C3DC0"/>
    <w:rsid w:val="005C436B"/>
    <w:rsid w:val="005C43CC"/>
    <w:rsid w:val="005C4B2C"/>
    <w:rsid w:val="005C5E27"/>
    <w:rsid w:val="005C60C1"/>
    <w:rsid w:val="005C67A9"/>
    <w:rsid w:val="005D0034"/>
    <w:rsid w:val="005D037D"/>
    <w:rsid w:val="005D0C74"/>
    <w:rsid w:val="005D1E21"/>
    <w:rsid w:val="005D2073"/>
    <w:rsid w:val="005D2E8A"/>
    <w:rsid w:val="005D380C"/>
    <w:rsid w:val="005D459C"/>
    <w:rsid w:val="005D5886"/>
    <w:rsid w:val="005D6C32"/>
    <w:rsid w:val="005D6C33"/>
    <w:rsid w:val="005D743B"/>
    <w:rsid w:val="005D7FA1"/>
    <w:rsid w:val="005E0234"/>
    <w:rsid w:val="005E13F6"/>
    <w:rsid w:val="005E1495"/>
    <w:rsid w:val="005E14D1"/>
    <w:rsid w:val="005E2093"/>
    <w:rsid w:val="005E267C"/>
    <w:rsid w:val="005E2F43"/>
    <w:rsid w:val="005E3199"/>
    <w:rsid w:val="005E3344"/>
    <w:rsid w:val="005E4B9F"/>
    <w:rsid w:val="005E5B2F"/>
    <w:rsid w:val="005E63A1"/>
    <w:rsid w:val="005E6F8E"/>
    <w:rsid w:val="005E75F3"/>
    <w:rsid w:val="005E77EC"/>
    <w:rsid w:val="005F1C1E"/>
    <w:rsid w:val="005F26AC"/>
    <w:rsid w:val="005F3157"/>
    <w:rsid w:val="005F3BED"/>
    <w:rsid w:val="005F4DD7"/>
    <w:rsid w:val="006000E6"/>
    <w:rsid w:val="006006C6"/>
    <w:rsid w:val="00601010"/>
    <w:rsid w:val="006013D1"/>
    <w:rsid w:val="00602BDA"/>
    <w:rsid w:val="00602DB5"/>
    <w:rsid w:val="00602EBF"/>
    <w:rsid w:val="00604420"/>
    <w:rsid w:val="00604718"/>
    <w:rsid w:val="00605058"/>
    <w:rsid w:val="00605134"/>
    <w:rsid w:val="006053F3"/>
    <w:rsid w:val="00605CEB"/>
    <w:rsid w:val="0060709B"/>
    <w:rsid w:val="00610939"/>
    <w:rsid w:val="00610C38"/>
    <w:rsid w:val="0061129C"/>
    <w:rsid w:val="00611557"/>
    <w:rsid w:val="00611E65"/>
    <w:rsid w:val="00612629"/>
    <w:rsid w:val="00613220"/>
    <w:rsid w:val="006134CD"/>
    <w:rsid w:val="00613553"/>
    <w:rsid w:val="00613E61"/>
    <w:rsid w:val="00614B04"/>
    <w:rsid w:val="00615061"/>
    <w:rsid w:val="00615809"/>
    <w:rsid w:val="006163F8"/>
    <w:rsid w:val="0061646F"/>
    <w:rsid w:val="00617076"/>
    <w:rsid w:val="006171E7"/>
    <w:rsid w:val="00617401"/>
    <w:rsid w:val="0061741C"/>
    <w:rsid w:val="00621E71"/>
    <w:rsid w:val="006224C2"/>
    <w:rsid w:val="00622B82"/>
    <w:rsid w:val="00623EC7"/>
    <w:rsid w:val="0062440B"/>
    <w:rsid w:val="00624795"/>
    <w:rsid w:val="006258DC"/>
    <w:rsid w:val="00625A2B"/>
    <w:rsid w:val="0062675E"/>
    <w:rsid w:val="00626AC0"/>
    <w:rsid w:val="0063011F"/>
    <w:rsid w:val="00632A21"/>
    <w:rsid w:val="00632B7C"/>
    <w:rsid w:val="00632E65"/>
    <w:rsid w:val="0063395B"/>
    <w:rsid w:val="006339C3"/>
    <w:rsid w:val="00633AEA"/>
    <w:rsid w:val="00635BC9"/>
    <w:rsid w:val="00636C8E"/>
    <w:rsid w:val="00637908"/>
    <w:rsid w:val="00637C35"/>
    <w:rsid w:val="00637EE2"/>
    <w:rsid w:val="00640238"/>
    <w:rsid w:val="006429CB"/>
    <w:rsid w:val="00643B3F"/>
    <w:rsid w:val="00644578"/>
    <w:rsid w:val="0064496D"/>
    <w:rsid w:val="00644A90"/>
    <w:rsid w:val="00645B64"/>
    <w:rsid w:val="00647EF1"/>
    <w:rsid w:val="0065045C"/>
    <w:rsid w:val="00652F8C"/>
    <w:rsid w:val="006535EA"/>
    <w:rsid w:val="00653853"/>
    <w:rsid w:val="006540F7"/>
    <w:rsid w:val="00657B71"/>
    <w:rsid w:val="00660E4B"/>
    <w:rsid w:val="00661B07"/>
    <w:rsid w:val="00661BC4"/>
    <w:rsid w:val="00661C19"/>
    <w:rsid w:val="006622EC"/>
    <w:rsid w:val="006630E4"/>
    <w:rsid w:val="0066374E"/>
    <w:rsid w:val="0066471B"/>
    <w:rsid w:val="00664B01"/>
    <w:rsid w:val="006650D0"/>
    <w:rsid w:val="00665646"/>
    <w:rsid w:val="00666CEF"/>
    <w:rsid w:val="00667380"/>
    <w:rsid w:val="00667C22"/>
    <w:rsid w:val="00670092"/>
    <w:rsid w:val="00671D22"/>
    <w:rsid w:val="00672AE1"/>
    <w:rsid w:val="00672ED7"/>
    <w:rsid w:val="0067358E"/>
    <w:rsid w:val="00673BF3"/>
    <w:rsid w:val="00674B18"/>
    <w:rsid w:val="006753CB"/>
    <w:rsid w:val="0067568A"/>
    <w:rsid w:val="00675C9C"/>
    <w:rsid w:val="00676778"/>
    <w:rsid w:val="00676BE2"/>
    <w:rsid w:val="006773E5"/>
    <w:rsid w:val="00677BF6"/>
    <w:rsid w:val="0068017B"/>
    <w:rsid w:val="00680E7D"/>
    <w:rsid w:val="00681C5C"/>
    <w:rsid w:val="006823D7"/>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8CB"/>
    <w:rsid w:val="006A0EB2"/>
    <w:rsid w:val="006A187F"/>
    <w:rsid w:val="006A2103"/>
    <w:rsid w:val="006A21ED"/>
    <w:rsid w:val="006A26B9"/>
    <w:rsid w:val="006A2CCB"/>
    <w:rsid w:val="006A367E"/>
    <w:rsid w:val="006A3F46"/>
    <w:rsid w:val="006A4C8B"/>
    <w:rsid w:val="006A5204"/>
    <w:rsid w:val="006A53CB"/>
    <w:rsid w:val="006A644B"/>
    <w:rsid w:val="006A6CA0"/>
    <w:rsid w:val="006A6F67"/>
    <w:rsid w:val="006A701A"/>
    <w:rsid w:val="006B01D7"/>
    <w:rsid w:val="006B03FA"/>
    <w:rsid w:val="006B0454"/>
    <w:rsid w:val="006B0D4E"/>
    <w:rsid w:val="006B1585"/>
    <w:rsid w:val="006B2424"/>
    <w:rsid w:val="006B318B"/>
    <w:rsid w:val="006B3668"/>
    <w:rsid w:val="006B3970"/>
    <w:rsid w:val="006B39E0"/>
    <w:rsid w:val="006B3E4F"/>
    <w:rsid w:val="006B3FFF"/>
    <w:rsid w:val="006B4D67"/>
    <w:rsid w:val="006B51DC"/>
    <w:rsid w:val="006B5430"/>
    <w:rsid w:val="006B64EF"/>
    <w:rsid w:val="006B6670"/>
    <w:rsid w:val="006B7CA1"/>
    <w:rsid w:val="006C05B2"/>
    <w:rsid w:val="006C05CC"/>
    <w:rsid w:val="006C0727"/>
    <w:rsid w:val="006C0BA7"/>
    <w:rsid w:val="006C166A"/>
    <w:rsid w:val="006C1B47"/>
    <w:rsid w:val="006C2119"/>
    <w:rsid w:val="006C256D"/>
    <w:rsid w:val="006C28E5"/>
    <w:rsid w:val="006C3073"/>
    <w:rsid w:val="006C3401"/>
    <w:rsid w:val="006C375D"/>
    <w:rsid w:val="006C48FB"/>
    <w:rsid w:val="006C4C3A"/>
    <w:rsid w:val="006C5602"/>
    <w:rsid w:val="006C5887"/>
    <w:rsid w:val="006C6376"/>
    <w:rsid w:val="006C6A2E"/>
    <w:rsid w:val="006C720C"/>
    <w:rsid w:val="006C7240"/>
    <w:rsid w:val="006D0CA7"/>
    <w:rsid w:val="006D0DA8"/>
    <w:rsid w:val="006D1933"/>
    <w:rsid w:val="006D3B53"/>
    <w:rsid w:val="006D633C"/>
    <w:rsid w:val="006D7079"/>
    <w:rsid w:val="006D7843"/>
    <w:rsid w:val="006E040D"/>
    <w:rsid w:val="006E0E34"/>
    <w:rsid w:val="006E145F"/>
    <w:rsid w:val="006E3E56"/>
    <w:rsid w:val="006E3FDC"/>
    <w:rsid w:val="006E4164"/>
    <w:rsid w:val="006E4DDB"/>
    <w:rsid w:val="006E5650"/>
    <w:rsid w:val="006E63D8"/>
    <w:rsid w:val="006E79B1"/>
    <w:rsid w:val="006F0BE6"/>
    <w:rsid w:val="006F2671"/>
    <w:rsid w:val="006F318D"/>
    <w:rsid w:val="006F44E4"/>
    <w:rsid w:val="006F523F"/>
    <w:rsid w:val="006F5BE5"/>
    <w:rsid w:val="006F5FF3"/>
    <w:rsid w:val="006F62ED"/>
    <w:rsid w:val="00700E58"/>
    <w:rsid w:val="00700F1E"/>
    <w:rsid w:val="00702A44"/>
    <w:rsid w:val="00703622"/>
    <w:rsid w:val="007039C3"/>
    <w:rsid w:val="00703D71"/>
    <w:rsid w:val="0070423B"/>
    <w:rsid w:val="00705D14"/>
    <w:rsid w:val="00707B4C"/>
    <w:rsid w:val="007109B4"/>
    <w:rsid w:val="00710F1C"/>
    <w:rsid w:val="007113CD"/>
    <w:rsid w:val="00711AE2"/>
    <w:rsid w:val="007123FC"/>
    <w:rsid w:val="00713377"/>
    <w:rsid w:val="007147DC"/>
    <w:rsid w:val="007152A6"/>
    <w:rsid w:val="00715DA2"/>
    <w:rsid w:val="00716AB2"/>
    <w:rsid w:val="0071740E"/>
    <w:rsid w:val="007206BA"/>
    <w:rsid w:val="0072297D"/>
    <w:rsid w:val="00722FAC"/>
    <w:rsid w:val="00723FCB"/>
    <w:rsid w:val="00724062"/>
    <w:rsid w:val="00724C17"/>
    <w:rsid w:val="007252A3"/>
    <w:rsid w:val="00725509"/>
    <w:rsid w:val="0072649D"/>
    <w:rsid w:val="00727267"/>
    <w:rsid w:val="007273FD"/>
    <w:rsid w:val="007276A3"/>
    <w:rsid w:val="00730E97"/>
    <w:rsid w:val="007321DD"/>
    <w:rsid w:val="00732253"/>
    <w:rsid w:val="007323FD"/>
    <w:rsid w:val="00732A57"/>
    <w:rsid w:val="00732AC2"/>
    <w:rsid w:val="00733302"/>
    <w:rsid w:val="0073367B"/>
    <w:rsid w:val="00733D36"/>
    <w:rsid w:val="00734607"/>
    <w:rsid w:val="007347EB"/>
    <w:rsid w:val="00735672"/>
    <w:rsid w:val="00736762"/>
    <w:rsid w:val="00736863"/>
    <w:rsid w:val="00736B7D"/>
    <w:rsid w:val="00736F2C"/>
    <w:rsid w:val="00736FFD"/>
    <w:rsid w:val="00737461"/>
    <w:rsid w:val="00737BBE"/>
    <w:rsid w:val="00740BF0"/>
    <w:rsid w:val="0074268A"/>
    <w:rsid w:val="00743122"/>
    <w:rsid w:val="00743879"/>
    <w:rsid w:val="00744990"/>
    <w:rsid w:val="00745193"/>
    <w:rsid w:val="007452DE"/>
    <w:rsid w:val="00746183"/>
    <w:rsid w:val="00746565"/>
    <w:rsid w:val="0074755A"/>
    <w:rsid w:val="00750393"/>
    <w:rsid w:val="007503F5"/>
    <w:rsid w:val="00750876"/>
    <w:rsid w:val="00751EA9"/>
    <w:rsid w:val="00752005"/>
    <w:rsid w:val="0075228C"/>
    <w:rsid w:val="00752F89"/>
    <w:rsid w:val="00753335"/>
    <w:rsid w:val="0075351A"/>
    <w:rsid w:val="00753D2E"/>
    <w:rsid w:val="00753E18"/>
    <w:rsid w:val="007541F8"/>
    <w:rsid w:val="00754351"/>
    <w:rsid w:val="00754398"/>
    <w:rsid w:val="0075470F"/>
    <w:rsid w:val="007563B3"/>
    <w:rsid w:val="00757890"/>
    <w:rsid w:val="00761ADC"/>
    <w:rsid w:val="00762420"/>
    <w:rsid w:val="007630C8"/>
    <w:rsid w:val="007640EC"/>
    <w:rsid w:val="007643A2"/>
    <w:rsid w:val="007646DE"/>
    <w:rsid w:val="007654AA"/>
    <w:rsid w:val="00765A0D"/>
    <w:rsid w:val="00766BE1"/>
    <w:rsid w:val="00766EC7"/>
    <w:rsid w:val="00767C0C"/>
    <w:rsid w:val="00770572"/>
    <w:rsid w:val="00771598"/>
    <w:rsid w:val="0077175D"/>
    <w:rsid w:val="00771B82"/>
    <w:rsid w:val="007726DE"/>
    <w:rsid w:val="0077282C"/>
    <w:rsid w:val="007729DE"/>
    <w:rsid w:val="0077451D"/>
    <w:rsid w:val="007751CE"/>
    <w:rsid w:val="00775643"/>
    <w:rsid w:val="00776263"/>
    <w:rsid w:val="007765A0"/>
    <w:rsid w:val="007773BB"/>
    <w:rsid w:val="00783913"/>
    <w:rsid w:val="007839D4"/>
    <w:rsid w:val="0078544E"/>
    <w:rsid w:val="0078553D"/>
    <w:rsid w:val="0078676B"/>
    <w:rsid w:val="007870BF"/>
    <w:rsid w:val="00787930"/>
    <w:rsid w:val="00791DC6"/>
    <w:rsid w:val="00791E38"/>
    <w:rsid w:val="00792020"/>
    <w:rsid w:val="0079279A"/>
    <w:rsid w:val="007929B4"/>
    <w:rsid w:val="00792F00"/>
    <w:rsid w:val="00792F55"/>
    <w:rsid w:val="0079306F"/>
    <w:rsid w:val="00793453"/>
    <w:rsid w:val="00794A95"/>
    <w:rsid w:val="00796DAE"/>
    <w:rsid w:val="007A18BB"/>
    <w:rsid w:val="007A1C50"/>
    <w:rsid w:val="007A3A52"/>
    <w:rsid w:val="007A3B17"/>
    <w:rsid w:val="007A3B91"/>
    <w:rsid w:val="007A3F63"/>
    <w:rsid w:val="007A4991"/>
    <w:rsid w:val="007A4C75"/>
    <w:rsid w:val="007A50E8"/>
    <w:rsid w:val="007A51DD"/>
    <w:rsid w:val="007A5D1F"/>
    <w:rsid w:val="007A601E"/>
    <w:rsid w:val="007A6B8D"/>
    <w:rsid w:val="007A6CEE"/>
    <w:rsid w:val="007A6D5A"/>
    <w:rsid w:val="007A761B"/>
    <w:rsid w:val="007A78AB"/>
    <w:rsid w:val="007A7FC5"/>
    <w:rsid w:val="007B0C61"/>
    <w:rsid w:val="007B12CE"/>
    <w:rsid w:val="007B171A"/>
    <w:rsid w:val="007B1F75"/>
    <w:rsid w:val="007B2A2A"/>
    <w:rsid w:val="007B4D64"/>
    <w:rsid w:val="007B600D"/>
    <w:rsid w:val="007B6B6B"/>
    <w:rsid w:val="007B7106"/>
    <w:rsid w:val="007B7FB9"/>
    <w:rsid w:val="007C0CF5"/>
    <w:rsid w:val="007C18AB"/>
    <w:rsid w:val="007C19F6"/>
    <w:rsid w:val="007C25CD"/>
    <w:rsid w:val="007C25D1"/>
    <w:rsid w:val="007C29B6"/>
    <w:rsid w:val="007C2C14"/>
    <w:rsid w:val="007C5A1F"/>
    <w:rsid w:val="007C6872"/>
    <w:rsid w:val="007C726D"/>
    <w:rsid w:val="007C7309"/>
    <w:rsid w:val="007C7BDC"/>
    <w:rsid w:val="007D0610"/>
    <w:rsid w:val="007D0688"/>
    <w:rsid w:val="007D06D7"/>
    <w:rsid w:val="007D06DD"/>
    <w:rsid w:val="007D0F63"/>
    <w:rsid w:val="007D137A"/>
    <w:rsid w:val="007D19D0"/>
    <w:rsid w:val="007D1C13"/>
    <w:rsid w:val="007D2973"/>
    <w:rsid w:val="007D4358"/>
    <w:rsid w:val="007D442D"/>
    <w:rsid w:val="007D44A9"/>
    <w:rsid w:val="007D4A4A"/>
    <w:rsid w:val="007D5244"/>
    <w:rsid w:val="007D684C"/>
    <w:rsid w:val="007D6AB0"/>
    <w:rsid w:val="007D784F"/>
    <w:rsid w:val="007D7862"/>
    <w:rsid w:val="007E0347"/>
    <w:rsid w:val="007E0489"/>
    <w:rsid w:val="007E0666"/>
    <w:rsid w:val="007E19F4"/>
    <w:rsid w:val="007E32E0"/>
    <w:rsid w:val="007E41B4"/>
    <w:rsid w:val="007E52CB"/>
    <w:rsid w:val="007E6494"/>
    <w:rsid w:val="007E699F"/>
    <w:rsid w:val="007E71CA"/>
    <w:rsid w:val="007F1885"/>
    <w:rsid w:val="007F262C"/>
    <w:rsid w:val="007F27CD"/>
    <w:rsid w:val="007F3D0A"/>
    <w:rsid w:val="007F3D4D"/>
    <w:rsid w:val="007F4275"/>
    <w:rsid w:val="007F5A40"/>
    <w:rsid w:val="007F63D3"/>
    <w:rsid w:val="007F66C2"/>
    <w:rsid w:val="007F7304"/>
    <w:rsid w:val="007F73CC"/>
    <w:rsid w:val="0080013D"/>
    <w:rsid w:val="008002E6"/>
    <w:rsid w:val="008005B2"/>
    <w:rsid w:val="00800678"/>
    <w:rsid w:val="00801480"/>
    <w:rsid w:val="00802890"/>
    <w:rsid w:val="008030BB"/>
    <w:rsid w:val="008034D4"/>
    <w:rsid w:val="00803C19"/>
    <w:rsid w:val="00804416"/>
    <w:rsid w:val="0080442B"/>
    <w:rsid w:val="008045A7"/>
    <w:rsid w:val="008049D7"/>
    <w:rsid w:val="00804D80"/>
    <w:rsid w:val="00805182"/>
    <w:rsid w:val="00805475"/>
    <w:rsid w:val="00806783"/>
    <w:rsid w:val="00806C55"/>
    <w:rsid w:val="008071D6"/>
    <w:rsid w:val="00807DDE"/>
    <w:rsid w:val="00811660"/>
    <w:rsid w:val="00811792"/>
    <w:rsid w:val="00811E1F"/>
    <w:rsid w:val="008126CB"/>
    <w:rsid w:val="008130FD"/>
    <w:rsid w:val="00813A48"/>
    <w:rsid w:val="00813C5A"/>
    <w:rsid w:val="008143C4"/>
    <w:rsid w:val="00814BE2"/>
    <w:rsid w:val="0081587D"/>
    <w:rsid w:val="00816BD2"/>
    <w:rsid w:val="00817362"/>
    <w:rsid w:val="0081797D"/>
    <w:rsid w:val="008202C1"/>
    <w:rsid w:val="00820401"/>
    <w:rsid w:val="008206D3"/>
    <w:rsid w:val="0082074F"/>
    <w:rsid w:val="0082237E"/>
    <w:rsid w:val="008224A2"/>
    <w:rsid w:val="00823BFD"/>
    <w:rsid w:val="00823FA8"/>
    <w:rsid w:val="00825002"/>
    <w:rsid w:val="00825CF7"/>
    <w:rsid w:val="00826D3B"/>
    <w:rsid w:val="00826F7B"/>
    <w:rsid w:val="00827216"/>
    <w:rsid w:val="008275AE"/>
    <w:rsid w:val="00827743"/>
    <w:rsid w:val="00827AEB"/>
    <w:rsid w:val="0083034E"/>
    <w:rsid w:val="008305BA"/>
    <w:rsid w:val="00834C84"/>
    <w:rsid w:val="00836D3B"/>
    <w:rsid w:val="008401D9"/>
    <w:rsid w:val="0084098C"/>
    <w:rsid w:val="00840B5B"/>
    <w:rsid w:val="0084255F"/>
    <w:rsid w:val="00842B40"/>
    <w:rsid w:val="0084348B"/>
    <w:rsid w:val="00844162"/>
    <w:rsid w:val="0084564E"/>
    <w:rsid w:val="0084628F"/>
    <w:rsid w:val="008463AD"/>
    <w:rsid w:val="00846784"/>
    <w:rsid w:val="00850AC9"/>
    <w:rsid w:val="00850C37"/>
    <w:rsid w:val="00851917"/>
    <w:rsid w:val="00852179"/>
    <w:rsid w:val="008522F8"/>
    <w:rsid w:val="0085294B"/>
    <w:rsid w:val="0085294F"/>
    <w:rsid w:val="00852ED6"/>
    <w:rsid w:val="00855066"/>
    <w:rsid w:val="00855D2D"/>
    <w:rsid w:val="008561CA"/>
    <w:rsid w:val="008564C9"/>
    <w:rsid w:val="00860188"/>
    <w:rsid w:val="00860397"/>
    <w:rsid w:val="008617AA"/>
    <w:rsid w:val="00861813"/>
    <w:rsid w:val="008624D4"/>
    <w:rsid w:val="00863195"/>
    <w:rsid w:val="00863784"/>
    <w:rsid w:val="00866BDF"/>
    <w:rsid w:val="008676A5"/>
    <w:rsid w:val="00870CA4"/>
    <w:rsid w:val="00870FD9"/>
    <w:rsid w:val="00871FF9"/>
    <w:rsid w:val="0087206E"/>
    <w:rsid w:val="00872093"/>
    <w:rsid w:val="008723F2"/>
    <w:rsid w:val="008724F6"/>
    <w:rsid w:val="008727C8"/>
    <w:rsid w:val="008728C0"/>
    <w:rsid w:val="00873F4B"/>
    <w:rsid w:val="0087403B"/>
    <w:rsid w:val="00874D2B"/>
    <w:rsid w:val="00875B30"/>
    <w:rsid w:val="00875E38"/>
    <w:rsid w:val="00877E77"/>
    <w:rsid w:val="00877FD4"/>
    <w:rsid w:val="00880678"/>
    <w:rsid w:val="00881494"/>
    <w:rsid w:val="00881788"/>
    <w:rsid w:val="008821AF"/>
    <w:rsid w:val="008826AD"/>
    <w:rsid w:val="00882832"/>
    <w:rsid w:val="00884566"/>
    <w:rsid w:val="0088556F"/>
    <w:rsid w:val="0088560D"/>
    <w:rsid w:val="008861ED"/>
    <w:rsid w:val="00886C4F"/>
    <w:rsid w:val="00886D13"/>
    <w:rsid w:val="0089041F"/>
    <w:rsid w:val="00892294"/>
    <w:rsid w:val="00892C49"/>
    <w:rsid w:val="008933B5"/>
    <w:rsid w:val="0089370B"/>
    <w:rsid w:val="00895B0B"/>
    <w:rsid w:val="008961B6"/>
    <w:rsid w:val="008966CB"/>
    <w:rsid w:val="0089696C"/>
    <w:rsid w:val="00897087"/>
    <w:rsid w:val="008A003F"/>
    <w:rsid w:val="008A0316"/>
    <w:rsid w:val="008A08E1"/>
    <w:rsid w:val="008A0F62"/>
    <w:rsid w:val="008A1939"/>
    <w:rsid w:val="008A1E1A"/>
    <w:rsid w:val="008A43A2"/>
    <w:rsid w:val="008A49C9"/>
    <w:rsid w:val="008A5AE6"/>
    <w:rsid w:val="008A5B2E"/>
    <w:rsid w:val="008A6157"/>
    <w:rsid w:val="008A6801"/>
    <w:rsid w:val="008A6D52"/>
    <w:rsid w:val="008A717F"/>
    <w:rsid w:val="008A7F6E"/>
    <w:rsid w:val="008B01A0"/>
    <w:rsid w:val="008B204C"/>
    <w:rsid w:val="008B3C1E"/>
    <w:rsid w:val="008B4046"/>
    <w:rsid w:val="008B5E3A"/>
    <w:rsid w:val="008B618A"/>
    <w:rsid w:val="008B6F6D"/>
    <w:rsid w:val="008B7C0C"/>
    <w:rsid w:val="008C00F5"/>
    <w:rsid w:val="008C0CC5"/>
    <w:rsid w:val="008C15A8"/>
    <w:rsid w:val="008C1AB0"/>
    <w:rsid w:val="008C1CAD"/>
    <w:rsid w:val="008C42D6"/>
    <w:rsid w:val="008C4508"/>
    <w:rsid w:val="008C47F2"/>
    <w:rsid w:val="008C4EB0"/>
    <w:rsid w:val="008C4F34"/>
    <w:rsid w:val="008C55EF"/>
    <w:rsid w:val="008C6841"/>
    <w:rsid w:val="008C755B"/>
    <w:rsid w:val="008D0042"/>
    <w:rsid w:val="008D029C"/>
    <w:rsid w:val="008D081F"/>
    <w:rsid w:val="008D085C"/>
    <w:rsid w:val="008D12B5"/>
    <w:rsid w:val="008D2869"/>
    <w:rsid w:val="008D364A"/>
    <w:rsid w:val="008D501D"/>
    <w:rsid w:val="008D596A"/>
    <w:rsid w:val="008D5EEE"/>
    <w:rsid w:val="008D716F"/>
    <w:rsid w:val="008D738D"/>
    <w:rsid w:val="008E0011"/>
    <w:rsid w:val="008E0A84"/>
    <w:rsid w:val="008E0C9A"/>
    <w:rsid w:val="008E1649"/>
    <w:rsid w:val="008E1AA4"/>
    <w:rsid w:val="008E1ACF"/>
    <w:rsid w:val="008E1D46"/>
    <w:rsid w:val="008E3151"/>
    <w:rsid w:val="008E34AE"/>
    <w:rsid w:val="008E3855"/>
    <w:rsid w:val="008E4637"/>
    <w:rsid w:val="008E4DA6"/>
    <w:rsid w:val="008E5781"/>
    <w:rsid w:val="008E6953"/>
    <w:rsid w:val="008E6C62"/>
    <w:rsid w:val="008E6CB5"/>
    <w:rsid w:val="008E77FB"/>
    <w:rsid w:val="008E7B8B"/>
    <w:rsid w:val="008E7FEC"/>
    <w:rsid w:val="008F0692"/>
    <w:rsid w:val="008F1B4F"/>
    <w:rsid w:val="008F254D"/>
    <w:rsid w:val="008F2B43"/>
    <w:rsid w:val="008F3AA6"/>
    <w:rsid w:val="008F3AF0"/>
    <w:rsid w:val="008F411A"/>
    <w:rsid w:val="008F4B97"/>
    <w:rsid w:val="008F5937"/>
    <w:rsid w:val="008F65F4"/>
    <w:rsid w:val="008F725E"/>
    <w:rsid w:val="008F7A6B"/>
    <w:rsid w:val="00900924"/>
    <w:rsid w:val="0090175D"/>
    <w:rsid w:val="00904CC2"/>
    <w:rsid w:val="0090559F"/>
    <w:rsid w:val="00905668"/>
    <w:rsid w:val="00905951"/>
    <w:rsid w:val="00905ADD"/>
    <w:rsid w:val="009069C1"/>
    <w:rsid w:val="00906FAA"/>
    <w:rsid w:val="0090743C"/>
    <w:rsid w:val="00907A4C"/>
    <w:rsid w:val="00907C14"/>
    <w:rsid w:val="00907EF9"/>
    <w:rsid w:val="00907F30"/>
    <w:rsid w:val="00910B31"/>
    <w:rsid w:val="00911648"/>
    <w:rsid w:val="00911988"/>
    <w:rsid w:val="00913028"/>
    <w:rsid w:val="00913ABF"/>
    <w:rsid w:val="00914EE0"/>
    <w:rsid w:val="00917C91"/>
    <w:rsid w:val="00920295"/>
    <w:rsid w:val="0092137D"/>
    <w:rsid w:val="0092299D"/>
    <w:rsid w:val="00922D4C"/>
    <w:rsid w:val="00923796"/>
    <w:rsid w:val="00923BF6"/>
    <w:rsid w:val="009243BB"/>
    <w:rsid w:val="00924661"/>
    <w:rsid w:val="00924D8B"/>
    <w:rsid w:val="00924DDD"/>
    <w:rsid w:val="0092644D"/>
    <w:rsid w:val="009265CE"/>
    <w:rsid w:val="0092677F"/>
    <w:rsid w:val="009267D1"/>
    <w:rsid w:val="00926D2D"/>
    <w:rsid w:val="00927569"/>
    <w:rsid w:val="009300A5"/>
    <w:rsid w:val="00930D15"/>
    <w:rsid w:val="00931A51"/>
    <w:rsid w:val="00931D42"/>
    <w:rsid w:val="0093397A"/>
    <w:rsid w:val="00933C84"/>
    <w:rsid w:val="00934DA1"/>
    <w:rsid w:val="00934DEF"/>
    <w:rsid w:val="0093524C"/>
    <w:rsid w:val="009352C6"/>
    <w:rsid w:val="009352D4"/>
    <w:rsid w:val="0093668E"/>
    <w:rsid w:val="009367D9"/>
    <w:rsid w:val="00936B56"/>
    <w:rsid w:val="009376B5"/>
    <w:rsid w:val="00940284"/>
    <w:rsid w:val="00942264"/>
    <w:rsid w:val="00942A4D"/>
    <w:rsid w:val="0094301D"/>
    <w:rsid w:val="00943A55"/>
    <w:rsid w:val="0094478F"/>
    <w:rsid w:val="00944B78"/>
    <w:rsid w:val="009458AA"/>
    <w:rsid w:val="00945951"/>
    <w:rsid w:val="00946B5C"/>
    <w:rsid w:val="00947237"/>
    <w:rsid w:val="0094777A"/>
    <w:rsid w:val="00950844"/>
    <w:rsid w:val="00950CA3"/>
    <w:rsid w:val="00951E65"/>
    <w:rsid w:val="00951F98"/>
    <w:rsid w:val="0095278A"/>
    <w:rsid w:val="00952C94"/>
    <w:rsid w:val="00955397"/>
    <w:rsid w:val="009560DD"/>
    <w:rsid w:val="009560EE"/>
    <w:rsid w:val="00956233"/>
    <w:rsid w:val="00956497"/>
    <w:rsid w:val="00956E9A"/>
    <w:rsid w:val="00956F1C"/>
    <w:rsid w:val="00960BFD"/>
    <w:rsid w:val="0096140C"/>
    <w:rsid w:val="009619FD"/>
    <w:rsid w:val="00961F60"/>
    <w:rsid w:val="00962264"/>
    <w:rsid w:val="009625AA"/>
    <w:rsid w:val="009629DC"/>
    <w:rsid w:val="0096400C"/>
    <w:rsid w:val="0096443F"/>
    <w:rsid w:val="0096465A"/>
    <w:rsid w:val="00964819"/>
    <w:rsid w:val="009655CE"/>
    <w:rsid w:val="00965B4F"/>
    <w:rsid w:val="00967441"/>
    <w:rsid w:val="00967C2F"/>
    <w:rsid w:val="00967C93"/>
    <w:rsid w:val="009703C6"/>
    <w:rsid w:val="00971189"/>
    <w:rsid w:val="009726DA"/>
    <w:rsid w:val="009728BB"/>
    <w:rsid w:val="00972C3E"/>
    <w:rsid w:val="00972E37"/>
    <w:rsid w:val="00974D73"/>
    <w:rsid w:val="00975242"/>
    <w:rsid w:val="00975783"/>
    <w:rsid w:val="00975AB6"/>
    <w:rsid w:val="00976D68"/>
    <w:rsid w:val="00977FA9"/>
    <w:rsid w:val="009801D5"/>
    <w:rsid w:val="009804D4"/>
    <w:rsid w:val="00980610"/>
    <w:rsid w:val="00982161"/>
    <w:rsid w:val="00983D33"/>
    <w:rsid w:val="00983EB7"/>
    <w:rsid w:val="0098438E"/>
    <w:rsid w:val="00984B9F"/>
    <w:rsid w:val="00985ED2"/>
    <w:rsid w:val="009867FE"/>
    <w:rsid w:val="00987FB8"/>
    <w:rsid w:val="009907D5"/>
    <w:rsid w:val="00991569"/>
    <w:rsid w:val="009919E8"/>
    <w:rsid w:val="00991D65"/>
    <w:rsid w:val="00991EB4"/>
    <w:rsid w:val="0099208A"/>
    <w:rsid w:val="00992113"/>
    <w:rsid w:val="00993072"/>
    <w:rsid w:val="009931FC"/>
    <w:rsid w:val="0099324D"/>
    <w:rsid w:val="0099342D"/>
    <w:rsid w:val="00993E58"/>
    <w:rsid w:val="009941C0"/>
    <w:rsid w:val="009944A2"/>
    <w:rsid w:val="00996581"/>
    <w:rsid w:val="00997D2E"/>
    <w:rsid w:val="009A01CE"/>
    <w:rsid w:val="009A03D6"/>
    <w:rsid w:val="009A0E12"/>
    <w:rsid w:val="009A12CC"/>
    <w:rsid w:val="009A19F6"/>
    <w:rsid w:val="009A2455"/>
    <w:rsid w:val="009A2575"/>
    <w:rsid w:val="009A2582"/>
    <w:rsid w:val="009A2F58"/>
    <w:rsid w:val="009A3B65"/>
    <w:rsid w:val="009A4ACB"/>
    <w:rsid w:val="009A520F"/>
    <w:rsid w:val="009A61B0"/>
    <w:rsid w:val="009A6337"/>
    <w:rsid w:val="009A64AD"/>
    <w:rsid w:val="009A6B9C"/>
    <w:rsid w:val="009A7336"/>
    <w:rsid w:val="009A7456"/>
    <w:rsid w:val="009A776E"/>
    <w:rsid w:val="009A7D9C"/>
    <w:rsid w:val="009B064A"/>
    <w:rsid w:val="009B232A"/>
    <w:rsid w:val="009B44CD"/>
    <w:rsid w:val="009B46CB"/>
    <w:rsid w:val="009B5B5F"/>
    <w:rsid w:val="009B6B19"/>
    <w:rsid w:val="009B6C63"/>
    <w:rsid w:val="009C04C4"/>
    <w:rsid w:val="009C09C6"/>
    <w:rsid w:val="009C1103"/>
    <w:rsid w:val="009C15C2"/>
    <w:rsid w:val="009C2979"/>
    <w:rsid w:val="009C35D2"/>
    <w:rsid w:val="009C47C3"/>
    <w:rsid w:val="009C486D"/>
    <w:rsid w:val="009C4B6F"/>
    <w:rsid w:val="009C56EC"/>
    <w:rsid w:val="009C6883"/>
    <w:rsid w:val="009C691E"/>
    <w:rsid w:val="009D0604"/>
    <w:rsid w:val="009D0AC4"/>
    <w:rsid w:val="009D10B9"/>
    <w:rsid w:val="009D13E3"/>
    <w:rsid w:val="009D2517"/>
    <w:rsid w:val="009D3508"/>
    <w:rsid w:val="009D3C3E"/>
    <w:rsid w:val="009D4700"/>
    <w:rsid w:val="009D6187"/>
    <w:rsid w:val="009D6746"/>
    <w:rsid w:val="009E00A1"/>
    <w:rsid w:val="009E0773"/>
    <w:rsid w:val="009E244A"/>
    <w:rsid w:val="009E41D4"/>
    <w:rsid w:val="009E458C"/>
    <w:rsid w:val="009E4B46"/>
    <w:rsid w:val="009E4CC3"/>
    <w:rsid w:val="009E52CE"/>
    <w:rsid w:val="009E56E1"/>
    <w:rsid w:val="009E6AF6"/>
    <w:rsid w:val="009E7B1A"/>
    <w:rsid w:val="009F0817"/>
    <w:rsid w:val="009F0C0F"/>
    <w:rsid w:val="009F1B84"/>
    <w:rsid w:val="009F1DE9"/>
    <w:rsid w:val="009F20B5"/>
    <w:rsid w:val="009F2A10"/>
    <w:rsid w:val="009F2FBC"/>
    <w:rsid w:val="009F37EE"/>
    <w:rsid w:val="009F38E1"/>
    <w:rsid w:val="009F397D"/>
    <w:rsid w:val="009F4C4A"/>
    <w:rsid w:val="009F657A"/>
    <w:rsid w:val="009F681D"/>
    <w:rsid w:val="00A016D4"/>
    <w:rsid w:val="00A0210A"/>
    <w:rsid w:val="00A025C8"/>
    <w:rsid w:val="00A025D8"/>
    <w:rsid w:val="00A027CE"/>
    <w:rsid w:val="00A04E7C"/>
    <w:rsid w:val="00A06F63"/>
    <w:rsid w:val="00A070B3"/>
    <w:rsid w:val="00A101F9"/>
    <w:rsid w:val="00A103CD"/>
    <w:rsid w:val="00A10D92"/>
    <w:rsid w:val="00A10EF1"/>
    <w:rsid w:val="00A1121D"/>
    <w:rsid w:val="00A13483"/>
    <w:rsid w:val="00A13F7F"/>
    <w:rsid w:val="00A141E0"/>
    <w:rsid w:val="00A1467A"/>
    <w:rsid w:val="00A158B9"/>
    <w:rsid w:val="00A17E70"/>
    <w:rsid w:val="00A20466"/>
    <w:rsid w:val="00A21002"/>
    <w:rsid w:val="00A221DE"/>
    <w:rsid w:val="00A2328B"/>
    <w:rsid w:val="00A235B3"/>
    <w:rsid w:val="00A24DFC"/>
    <w:rsid w:val="00A25EA3"/>
    <w:rsid w:val="00A26D93"/>
    <w:rsid w:val="00A27594"/>
    <w:rsid w:val="00A27838"/>
    <w:rsid w:val="00A27973"/>
    <w:rsid w:val="00A27BB5"/>
    <w:rsid w:val="00A31489"/>
    <w:rsid w:val="00A31A92"/>
    <w:rsid w:val="00A31AB1"/>
    <w:rsid w:val="00A31B27"/>
    <w:rsid w:val="00A34A39"/>
    <w:rsid w:val="00A353C3"/>
    <w:rsid w:val="00A3577A"/>
    <w:rsid w:val="00A35784"/>
    <w:rsid w:val="00A35A05"/>
    <w:rsid w:val="00A35B6C"/>
    <w:rsid w:val="00A35C41"/>
    <w:rsid w:val="00A35F6E"/>
    <w:rsid w:val="00A36117"/>
    <w:rsid w:val="00A36268"/>
    <w:rsid w:val="00A4144A"/>
    <w:rsid w:val="00A421A3"/>
    <w:rsid w:val="00A42284"/>
    <w:rsid w:val="00A42818"/>
    <w:rsid w:val="00A42E2F"/>
    <w:rsid w:val="00A42EB7"/>
    <w:rsid w:val="00A43398"/>
    <w:rsid w:val="00A43C75"/>
    <w:rsid w:val="00A459D9"/>
    <w:rsid w:val="00A45B0D"/>
    <w:rsid w:val="00A47169"/>
    <w:rsid w:val="00A47FAA"/>
    <w:rsid w:val="00A5019E"/>
    <w:rsid w:val="00A50BCF"/>
    <w:rsid w:val="00A515A9"/>
    <w:rsid w:val="00A515CA"/>
    <w:rsid w:val="00A51E06"/>
    <w:rsid w:val="00A53620"/>
    <w:rsid w:val="00A536C1"/>
    <w:rsid w:val="00A53AE6"/>
    <w:rsid w:val="00A54157"/>
    <w:rsid w:val="00A5580F"/>
    <w:rsid w:val="00A559DA"/>
    <w:rsid w:val="00A55BCE"/>
    <w:rsid w:val="00A55EC3"/>
    <w:rsid w:val="00A560CD"/>
    <w:rsid w:val="00A563B9"/>
    <w:rsid w:val="00A56D24"/>
    <w:rsid w:val="00A57EA7"/>
    <w:rsid w:val="00A605BC"/>
    <w:rsid w:val="00A60D71"/>
    <w:rsid w:val="00A610D6"/>
    <w:rsid w:val="00A61652"/>
    <w:rsid w:val="00A62EDA"/>
    <w:rsid w:val="00A636F8"/>
    <w:rsid w:val="00A647D6"/>
    <w:rsid w:val="00A64A20"/>
    <w:rsid w:val="00A64B1A"/>
    <w:rsid w:val="00A65332"/>
    <w:rsid w:val="00A65C3B"/>
    <w:rsid w:val="00A70E98"/>
    <w:rsid w:val="00A720B0"/>
    <w:rsid w:val="00A743F6"/>
    <w:rsid w:val="00A745E1"/>
    <w:rsid w:val="00A74F54"/>
    <w:rsid w:val="00A752C2"/>
    <w:rsid w:val="00A75918"/>
    <w:rsid w:val="00A81241"/>
    <w:rsid w:val="00A83121"/>
    <w:rsid w:val="00A83A20"/>
    <w:rsid w:val="00A83D42"/>
    <w:rsid w:val="00A855E0"/>
    <w:rsid w:val="00A85D27"/>
    <w:rsid w:val="00A86621"/>
    <w:rsid w:val="00A86CD1"/>
    <w:rsid w:val="00A87896"/>
    <w:rsid w:val="00A90422"/>
    <w:rsid w:val="00A9130D"/>
    <w:rsid w:val="00A92B13"/>
    <w:rsid w:val="00A933DD"/>
    <w:rsid w:val="00A93474"/>
    <w:rsid w:val="00A95B70"/>
    <w:rsid w:val="00A96BAE"/>
    <w:rsid w:val="00A96CAB"/>
    <w:rsid w:val="00A96FB0"/>
    <w:rsid w:val="00A97728"/>
    <w:rsid w:val="00AA02B2"/>
    <w:rsid w:val="00AA0AB0"/>
    <w:rsid w:val="00AA0B89"/>
    <w:rsid w:val="00AA0E90"/>
    <w:rsid w:val="00AA0FF6"/>
    <w:rsid w:val="00AA136D"/>
    <w:rsid w:val="00AA18C3"/>
    <w:rsid w:val="00AA26D0"/>
    <w:rsid w:val="00AA3B72"/>
    <w:rsid w:val="00AA427C"/>
    <w:rsid w:val="00AA4E5D"/>
    <w:rsid w:val="00AA56F8"/>
    <w:rsid w:val="00AA64E9"/>
    <w:rsid w:val="00AA716D"/>
    <w:rsid w:val="00AB0ECB"/>
    <w:rsid w:val="00AB10E6"/>
    <w:rsid w:val="00AB20A3"/>
    <w:rsid w:val="00AB2177"/>
    <w:rsid w:val="00AB2A02"/>
    <w:rsid w:val="00AB2F1B"/>
    <w:rsid w:val="00AB2FAB"/>
    <w:rsid w:val="00AB3C91"/>
    <w:rsid w:val="00AB44BA"/>
    <w:rsid w:val="00AB4E6E"/>
    <w:rsid w:val="00AB55AE"/>
    <w:rsid w:val="00AB5785"/>
    <w:rsid w:val="00AB5B07"/>
    <w:rsid w:val="00AB5E59"/>
    <w:rsid w:val="00AB696C"/>
    <w:rsid w:val="00AB7C98"/>
    <w:rsid w:val="00AC03FE"/>
    <w:rsid w:val="00AC14EC"/>
    <w:rsid w:val="00AC235A"/>
    <w:rsid w:val="00AC2CC9"/>
    <w:rsid w:val="00AC304B"/>
    <w:rsid w:val="00AC328B"/>
    <w:rsid w:val="00AC35C7"/>
    <w:rsid w:val="00AC3EAB"/>
    <w:rsid w:val="00AC3FDA"/>
    <w:rsid w:val="00AC4011"/>
    <w:rsid w:val="00AC4710"/>
    <w:rsid w:val="00AC4CF5"/>
    <w:rsid w:val="00AC4DDB"/>
    <w:rsid w:val="00AC55C4"/>
    <w:rsid w:val="00AC5A1F"/>
    <w:rsid w:val="00AC5C2C"/>
    <w:rsid w:val="00AC5FE7"/>
    <w:rsid w:val="00AC604B"/>
    <w:rsid w:val="00AC62A3"/>
    <w:rsid w:val="00AC7046"/>
    <w:rsid w:val="00AC7AA6"/>
    <w:rsid w:val="00AD04A4"/>
    <w:rsid w:val="00AD1EB2"/>
    <w:rsid w:val="00AD2291"/>
    <w:rsid w:val="00AD27EC"/>
    <w:rsid w:val="00AD3256"/>
    <w:rsid w:val="00AD39E7"/>
    <w:rsid w:val="00AD4255"/>
    <w:rsid w:val="00AD47E9"/>
    <w:rsid w:val="00AD50C6"/>
    <w:rsid w:val="00AD76AA"/>
    <w:rsid w:val="00AE0136"/>
    <w:rsid w:val="00AE090A"/>
    <w:rsid w:val="00AE0E3F"/>
    <w:rsid w:val="00AE0E63"/>
    <w:rsid w:val="00AE1931"/>
    <w:rsid w:val="00AE1989"/>
    <w:rsid w:val="00AE1ABA"/>
    <w:rsid w:val="00AE2718"/>
    <w:rsid w:val="00AE27E6"/>
    <w:rsid w:val="00AE315F"/>
    <w:rsid w:val="00AE321C"/>
    <w:rsid w:val="00AE3AE0"/>
    <w:rsid w:val="00AE5A68"/>
    <w:rsid w:val="00AE6344"/>
    <w:rsid w:val="00AE6FCA"/>
    <w:rsid w:val="00AE7053"/>
    <w:rsid w:val="00AF0BB6"/>
    <w:rsid w:val="00AF0FA4"/>
    <w:rsid w:val="00AF1755"/>
    <w:rsid w:val="00AF3C91"/>
    <w:rsid w:val="00AF3DA3"/>
    <w:rsid w:val="00AF49E8"/>
    <w:rsid w:val="00AF5BF3"/>
    <w:rsid w:val="00AF6C1B"/>
    <w:rsid w:val="00AF70AD"/>
    <w:rsid w:val="00AF7328"/>
    <w:rsid w:val="00AF78E7"/>
    <w:rsid w:val="00AF7BE7"/>
    <w:rsid w:val="00B00B63"/>
    <w:rsid w:val="00B00EDD"/>
    <w:rsid w:val="00B01931"/>
    <w:rsid w:val="00B01AFD"/>
    <w:rsid w:val="00B028F1"/>
    <w:rsid w:val="00B02B4B"/>
    <w:rsid w:val="00B04F2D"/>
    <w:rsid w:val="00B05E8D"/>
    <w:rsid w:val="00B06328"/>
    <w:rsid w:val="00B065C5"/>
    <w:rsid w:val="00B0665C"/>
    <w:rsid w:val="00B07675"/>
    <w:rsid w:val="00B10ABE"/>
    <w:rsid w:val="00B12332"/>
    <w:rsid w:val="00B124A7"/>
    <w:rsid w:val="00B12933"/>
    <w:rsid w:val="00B1372C"/>
    <w:rsid w:val="00B13D0A"/>
    <w:rsid w:val="00B157C7"/>
    <w:rsid w:val="00B15A75"/>
    <w:rsid w:val="00B15D1F"/>
    <w:rsid w:val="00B15FE3"/>
    <w:rsid w:val="00B178EF"/>
    <w:rsid w:val="00B17964"/>
    <w:rsid w:val="00B20109"/>
    <w:rsid w:val="00B20DB6"/>
    <w:rsid w:val="00B2138A"/>
    <w:rsid w:val="00B232EB"/>
    <w:rsid w:val="00B233D1"/>
    <w:rsid w:val="00B24C1A"/>
    <w:rsid w:val="00B24CA7"/>
    <w:rsid w:val="00B25722"/>
    <w:rsid w:val="00B25C5F"/>
    <w:rsid w:val="00B26A6A"/>
    <w:rsid w:val="00B27127"/>
    <w:rsid w:val="00B27E2C"/>
    <w:rsid w:val="00B30E2C"/>
    <w:rsid w:val="00B30F61"/>
    <w:rsid w:val="00B32C46"/>
    <w:rsid w:val="00B32CAF"/>
    <w:rsid w:val="00B32DE6"/>
    <w:rsid w:val="00B32FCA"/>
    <w:rsid w:val="00B33917"/>
    <w:rsid w:val="00B33925"/>
    <w:rsid w:val="00B3524E"/>
    <w:rsid w:val="00B35D90"/>
    <w:rsid w:val="00B35DBC"/>
    <w:rsid w:val="00B36216"/>
    <w:rsid w:val="00B369C9"/>
    <w:rsid w:val="00B36CD5"/>
    <w:rsid w:val="00B37B67"/>
    <w:rsid w:val="00B40558"/>
    <w:rsid w:val="00B4122A"/>
    <w:rsid w:val="00B41458"/>
    <w:rsid w:val="00B4246D"/>
    <w:rsid w:val="00B42CDC"/>
    <w:rsid w:val="00B43061"/>
    <w:rsid w:val="00B438BB"/>
    <w:rsid w:val="00B43BD8"/>
    <w:rsid w:val="00B44749"/>
    <w:rsid w:val="00B46660"/>
    <w:rsid w:val="00B46A90"/>
    <w:rsid w:val="00B50AF3"/>
    <w:rsid w:val="00B52A8D"/>
    <w:rsid w:val="00B52B4B"/>
    <w:rsid w:val="00B536D2"/>
    <w:rsid w:val="00B53E14"/>
    <w:rsid w:val="00B556C7"/>
    <w:rsid w:val="00B55C85"/>
    <w:rsid w:val="00B56119"/>
    <w:rsid w:val="00B563BB"/>
    <w:rsid w:val="00B565FF"/>
    <w:rsid w:val="00B57679"/>
    <w:rsid w:val="00B57844"/>
    <w:rsid w:val="00B57879"/>
    <w:rsid w:val="00B57887"/>
    <w:rsid w:val="00B57890"/>
    <w:rsid w:val="00B57B7B"/>
    <w:rsid w:val="00B60DEC"/>
    <w:rsid w:val="00B61E86"/>
    <w:rsid w:val="00B62147"/>
    <w:rsid w:val="00B62656"/>
    <w:rsid w:val="00B630EE"/>
    <w:rsid w:val="00B631B4"/>
    <w:rsid w:val="00B6349E"/>
    <w:rsid w:val="00B63568"/>
    <w:rsid w:val="00B63AB7"/>
    <w:rsid w:val="00B63F27"/>
    <w:rsid w:val="00B63F6D"/>
    <w:rsid w:val="00B6411D"/>
    <w:rsid w:val="00B64E24"/>
    <w:rsid w:val="00B6527E"/>
    <w:rsid w:val="00B65A60"/>
    <w:rsid w:val="00B65C3E"/>
    <w:rsid w:val="00B6617D"/>
    <w:rsid w:val="00B66E10"/>
    <w:rsid w:val="00B67037"/>
    <w:rsid w:val="00B70A24"/>
    <w:rsid w:val="00B70EBF"/>
    <w:rsid w:val="00B721B3"/>
    <w:rsid w:val="00B72971"/>
    <w:rsid w:val="00B729CF"/>
    <w:rsid w:val="00B72C5C"/>
    <w:rsid w:val="00B73977"/>
    <w:rsid w:val="00B73A69"/>
    <w:rsid w:val="00B73CCE"/>
    <w:rsid w:val="00B741C0"/>
    <w:rsid w:val="00B750D8"/>
    <w:rsid w:val="00B75680"/>
    <w:rsid w:val="00B756EC"/>
    <w:rsid w:val="00B75D51"/>
    <w:rsid w:val="00B77AC1"/>
    <w:rsid w:val="00B77B84"/>
    <w:rsid w:val="00B77BB5"/>
    <w:rsid w:val="00B803E2"/>
    <w:rsid w:val="00B809CD"/>
    <w:rsid w:val="00B810EA"/>
    <w:rsid w:val="00B81AA6"/>
    <w:rsid w:val="00B81F88"/>
    <w:rsid w:val="00B837B4"/>
    <w:rsid w:val="00B846DE"/>
    <w:rsid w:val="00B84776"/>
    <w:rsid w:val="00B8555D"/>
    <w:rsid w:val="00B8749A"/>
    <w:rsid w:val="00B87610"/>
    <w:rsid w:val="00B87842"/>
    <w:rsid w:val="00B901A2"/>
    <w:rsid w:val="00B913FF"/>
    <w:rsid w:val="00B917AB"/>
    <w:rsid w:val="00B91A6A"/>
    <w:rsid w:val="00B91F88"/>
    <w:rsid w:val="00B9202A"/>
    <w:rsid w:val="00B9267F"/>
    <w:rsid w:val="00B94F95"/>
    <w:rsid w:val="00B95121"/>
    <w:rsid w:val="00B9526A"/>
    <w:rsid w:val="00B95484"/>
    <w:rsid w:val="00B968E0"/>
    <w:rsid w:val="00B97FB7"/>
    <w:rsid w:val="00BA4084"/>
    <w:rsid w:val="00BA5D84"/>
    <w:rsid w:val="00BA6028"/>
    <w:rsid w:val="00BA78A5"/>
    <w:rsid w:val="00BB08D8"/>
    <w:rsid w:val="00BB0981"/>
    <w:rsid w:val="00BB1AC6"/>
    <w:rsid w:val="00BB50C5"/>
    <w:rsid w:val="00BB62E4"/>
    <w:rsid w:val="00BB69A6"/>
    <w:rsid w:val="00BB6F0E"/>
    <w:rsid w:val="00BB6F5A"/>
    <w:rsid w:val="00BB7243"/>
    <w:rsid w:val="00BB7834"/>
    <w:rsid w:val="00BB7B9D"/>
    <w:rsid w:val="00BC1B4B"/>
    <w:rsid w:val="00BC23E1"/>
    <w:rsid w:val="00BC2F5D"/>
    <w:rsid w:val="00BC477F"/>
    <w:rsid w:val="00BC4A77"/>
    <w:rsid w:val="00BC4E05"/>
    <w:rsid w:val="00BC5BA2"/>
    <w:rsid w:val="00BC5C20"/>
    <w:rsid w:val="00BC6408"/>
    <w:rsid w:val="00BC668A"/>
    <w:rsid w:val="00BC6CED"/>
    <w:rsid w:val="00BC73F5"/>
    <w:rsid w:val="00BC7917"/>
    <w:rsid w:val="00BD07AA"/>
    <w:rsid w:val="00BD0E5D"/>
    <w:rsid w:val="00BD15CF"/>
    <w:rsid w:val="00BD15F5"/>
    <w:rsid w:val="00BD223A"/>
    <w:rsid w:val="00BD3998"/>
    <w:rsid w:val="00BD3F44"/>
    <w:rsid w:val="00BD402D"/>
    <w:rsid w:val="00BD45DA"/>
    <w:rsid w:val="00BD47C6"/>
    <w:rsid w:val="00BD4BBB"/>
    <w:rsid w:val="00BD549C"/>
    <w:rsid w:val="00BD5501"/>
    <w:rsid w:val="00BD5538"/>
    <w:rsid w:val="00BD55C0"/>
    <w:rsid w:val="00BD582C"/>
    <w:rsid w:val="00BD609A"/>
    <w:rsid w:val="00BD62CD"/>
    <w:rsid w:val="00BD7400"/>
    <w:rsid w:val="00BE0063"/>
    <w:rsid w:val="00BE06CD"/>
    <w:rsid w:val="00BE0FD8"/>
    <w:rsid w:val="00BE137F"/>
    <w:rsid w:val="00BE28DB"/>
    <w:rsid w:val="00BE2BFC"/>
    <w:rsid w:val="00BE39F6"/>
    <w:rsid w:val="00BE3F01"/>
    <w:rsid w:val="00BE3F43"/>
    <w:rsid w:val="00BE68C2"/>
    <w:rsid w:val="00BF0445"/>
    <w:rsid w:val="00BF1DF7"/>
    <w:rsid w:val="00BF2348"/>
    <w:rsid w:val="00BF26D2"/>
    <w:rsid w:val="00BF2A2B"/>
    <w:rsid w:val="00BF32E4"/>
    <w:rsid w:val="00BF5F80"/>
    <w:rsid w:val="00BF6932"/>
    <w:rsid w:val="00BF6B6F"/>
    <w:rsid w:val="00BF6FFD"/>
    <w:rsid w:val="00BF71A3"/>
    <w:rsid w:val="00BF7A26"/>
    <w:rsid w:val="00BF7D69"/>
    <w:rsid w:val="00C0071B"/>
    <w:rsid w:val="00C01A9F"/>
    <w:rsid w:val="00C030AB"/>
    <w:rsid w:val="00C0334B"/>
    <w:rsid w:val="00C0344B"/>
    <w:rsid w:val="00C03FC1"/>
    <w:rsid w:val="00C04451"/>
    <w:rsid w:val="00C053A6"/>
    <w:rsid w:val="00C054C3"/>
    <w:rsid w:val="00C0660B"/>
    <w:rsid w:val="00C07978"/>
    <w:rsid w:val="00C104AD"/>
    <w:rsid w:val="00C10B72"/>
    <w:rsid w:val="00C126CD"/>
    <w:rsid w:val="00C14144"/>
    <w:rsid w:val="00C1420F"/>
    <w:rsid w:val="00C1421A"/>
    <w:rsid w:val="00C142AD"/>
    <w:rsid w:val="00C143E1"/>
    <w:rsid w:val="00C14F8D"/>
    <w:rsid w:val="00C158C7"/>
    <w:rsid w:val="00C16234"/>
    <w:rsid w:val="00C16999"/>
    <w:rsid w:val="00C16D94"/>
    <w:rsid w:val="00C17F7F"/>
    <w:rsid w:val="00C2073B"/>
    <w:rsid w:val="00C2153C"/>
    <w:rsid w:val="00C2293F"/>
    <w:rsid w:val="00C2383C"/>
    <w:rsid w:val="00C247A5"/>
    <w:rsid w:val="00C24F87"/>
    <w:rsid w:val="00C25A64"/>
    <w:rsid w:val="00C25F83"/>
    <w:rsid w:val="00C26708"/>
    <w:rsid w:val="00C3015E"/>
    <w:rsid w:val="00C30506"/>
    <w:rsid w:val="00C3404B"/>
    <w:rsid w:val="00C34C56"/>
    <w:rsid w:val="00C36D7C"/>
    <w:rsid w:val="00C372A7"/>
    <w:rsid w:val="00C376E3"/>
    <w:rsid w:val="00C3775F"/>
    <w:rsid w:val="00C37936"/>
    <w:rsid w:val="00C37B5E"/>
    <w:rsid w:val="00C4144F"/>
    <w:rsid w:val="00C41E14"/>
    <w:rsid w:val="00C42C9D"/>
    <w:rsid w:val="00C43376"/>
    <w:rsid w:val="00C43C7D"/>
    <w:rsid w:val="00C43D82"/>
    <w:rsid w:val="00C45EDA"/>
    <w:rsid w:val="00C473C3"/>
    <w:rsid w:val="00C540D4"/>
    <w:rsid w:val="00C550BC"/>
    <w:rsid w:val="00C556BC"/>
    <w:rsid w:val="00C55A68"/>
    <w:rsid w:val="00C55AB8"/>
    <w:rsid w:val="00C55F00"/>
    <w:rsid w:val="00C55F91"/>
    <w:rsid w:val="00C560C6"/>
    <w:rsid w:val="00C563AF"/>
    <w:rsid w:val="00C56F64"/>
    <w:rsid w:val="00C57264"/>
    <w:rsid w:val="00C57FB1"/>
    <w:rsid w:val="00C604D2"/>
    <w:rsid w:val="00C60778"/>
    <w:rsid w:val="00C61759"/>
    <w:rsid w:val="00C61A0C"/>
    <w:rsid w:val="00C61C10"/>
    <w:rsid w:val="00C63928"/>
    <w:rsid w:val="00C639ED"/>
    <w:rsid w:val="00C63B1E"/>
    <w:rsid w:val="00C6541C"/>
    <w:rsid w:val="00C654D8"/>
    <w:rsid w:val="00C65D74"/>
    <w:rsid w:val="00C673B2"/>
    <w:rsid w:val="00C677D7"/>
    <w:rsid w:val="00C702F2"/>
    <w:rsid w:val="00C713C3"/>
    <w:rsid w:val="00C7244F"/>
    <w:rsid w:val="00C72533"/>
    <w:rsid w:val="00C729A0"/>
    <w:rsid w:val="00C75F0A"/>
    <w:rsid w:val="00C76548"/>
    <w:rsid w:val="00C76CED"/>
    <w:rsid w:val="00C76D65"/>
    <w:rsid w:val="00C76FB9"/>
    <w:rsid w:val="00C773C4"/>
    <w:rsid w:val="00C775A1"/>
    <w:rsid w:val="00C778A4"/>
    <w:rsid w:val="00C77A52"/>
    <w:rsid w:val="00C801EB"/>
    <w:rsid w:val="00C80A3A"/>
    <w:rsid w:val="00C80B1C"/>
    <w:rsid w:val="00C810B1"/>
    <w:rsid w:val="00C82D91"/>
    <w:rsid w:val="00C83496"/>
    <w:rsid w:val="00C8366A"/>
    <w:rsid w:val="00C84B0D"/>
    <w:rsid w:val="00C84BF2"/>
    <w:rsid w:val="00C84DAE"/>
    <w:rsid w:val="00C84FA3"/>
    <w:rsid w:val="00C85E1F"/>
    <w:rsid w:val="00C863A4"/>
    <w:rsid w:val="00C868B8"/>
    <w:rsid w:val="00C86DAD"/>
    <w:rsid w:val="00C918B3"/>
    <w:rsid w:val="00C91B69"/>
    <w:rsid w:val="00C92740"/>
    <w:rsid w:val="00C928F6"/>
    <w:rsid w:val="00C93286"/>
    <w:rsid w:val="00C93402"/>
    <w:rsid w:val="00C93A16"/>
    <w:rsid w:val="00C93FD9"/>
    <w:rsid w:val="00C940D4"/>
    <w:rsid w:val="00C9458F"/>
    <w:rsid w:val="00C95FF5"/>
    <w:rsid w:val="00C962A2"/>
    <w:rsid w:val="00C96A1A"/>
    <w:rsid w:val="00CA0042"/>
    <w:rsid w:val="00CA028E"/>
    <w:rsid w:val="00CA09B2"/>
    <w:rsid w:val="00CA0A57"/>
    <w:rsid w:val="00CA3DA7"/>
    <w:rsid w:val="00CA5394"/>
    <w:rsid w:val="00CA7C9D"/>
    <w:rsid w:val="00CA7DB5"/>
    <w:rsid w:val="00CB0925"/>
    <w:rsid w:val="00CB0A42"/>
    <w:rsid w:val="00CB28E1"/>
    <w:rsid w:val="00CB3FCB"/>
    <w:rsid w:val="00CB5B4E"/>
    <w:rsid w:val="00CB5C1D"/>
    <w:rsid w:val="00CB7359"/>
    <w:rsid w:val="00CB75C5"/>
    <w:rsid w:val="00CC0162"/>
    <w:rsid w:val="00CC022E"/>
    <w:rsid w:val="00CC1CA8"/>
    <w:rsid w:val="00CC2B29"/>
    <w:rsid w:val="00CC3C8B"/>
    <w:rsid w:val="00CC463A"/>
    <w:rsid w:val="00CC47CB"/>
    <w:rsid w:val="00CC61DB"/>
    <w:rsid w:val="00CC652F"/>
    <w:rsid w:val="00CC6C51"/>
    <w:rsid w:val="00CC72A5"/>
    <w:rsid w:val="00CC76CE"/>
    <w:rsid w:val="00CD0259"/>
    <w:rsid w:val="00CD19D7"/>
    <w:rsid w:val="00CD238F"/>
    <w:rsid w:val="00CD264E"/>
    <w:rsid w:val="00CD2653"/>
    <w:rsid w:val="00CD2F76"/>
    <w:rsid w:val="00CD35A9"/>
    <w:rsid w:val="00CD4ACC"/>
    <w:rsid w:val="00CD4F5C"/>
    <w:rsid w:val="00CD51FC"/>
    <w:rsid w:val="00CD568A"/>
    <w:rsid w:val="00CD5B7F"/>
    <w:rsid w:val="00CD6382"/>
    <w:rsid w:val="00CD64CE"/>
    <w:rsid w:val="00CD658E"/>
    <w:rsid w:val="00CD6AAB"/>
    <w:rsid w:val="00CD7344"/>
    <w:rsid w:val="00CD7892"/>
    <w:rsid w:val="00CE0287"/>
    <w:rsid w:val="00CE10E9"/>
    <w:rsid w:val="00CE1444"/>
    <w:rsid w:val="00CE1B7C"/>
    <w:rsid w:val="00CE208C"/>
    <w:rsid w:val="00CE2510"/>
    <w:rsid w:val="00CE2BA0"/>
    <w:rsid w:val="00CE3491"/>
    <w:rsid w:val="00CE3B2B"/>
    <w:rsid w:val="00CE5032"/>
    <w:rsid w:val="00CE6972"/>
    <w:rsid w:val="00CE7016"/>
    <w:rsid w:val="00CF1147"/>
    <w:rsid w:val="00CF1270"/>
    <w:rsid w:val="00CF1B3F"/>
    <w:rsid w:val="00CF1DF8"/>
    <w:rsid w:val="00CF20B1"/>
    <w:rsid w:val="00CF4970"/>
    <w:rsid w:val="00CF4A50"/>
    <w:rsid w:val="00CF6B83"/>
    <w:rsid w:val="00D02630"/>
    <w:rsid w:val="00D04944"/>
    <w:rsid w:val="00D04E5E"/>
    <w:rsid w:val="00D06A2B"/>
    <w:rsid w:val="00D1060A"/>
    <w:rsid w:val="00D10977"/>
    <w:rsid w:val="00D10F3B"/>
    <w:rsid w:val="00D11103"/>
    <w:rsid w:val="00D112FD"/>
    <w:rsid w:val="00D1138B"/>
    <w:rsid w:val="00D11A3D"/>
    <w:rsid w:val="00D12945"/>
    <w:rsid w:val="00D144F0"/>
    <w:rsid w:val="00D154B6"/>
    <w:rsid w:val="00D1700E"/>
    <w:rsid w:val="00D17603"/>
    <w:rsid w:val="00D218DD"/>
    <w:rsid w:val="00D229B8"/>
    <w:rsid w:val="00D22DCF"/>
    <w:rsid w:val="00D2341A"/>
    <w:rsid w:val="00D240FC"/>
    <w:rsid w:val="00D243F7"/>
    <w:rsid w:val="00D245CB"/>
    <w:rsid w:val="00D24CB7"/>
    <w:rsid w:val="00D274FE"/>
    <w:rsid w:val="00D30BA0"/>
    <w:rsid w:val="00D31533"/>
    <w:rsid w:val="00D316B3"/>
    <w:rsid w:val="00D34373"/>
    <w:rsid w:val="00D34C02"/>
    <w:rsid w:val="00D35AFA"/>
    <w:rsid w:val="00D363BA"/>
    <w:rsid w:val="00D366CB"/>
    <w:rsid w:val="00D3738C"/>
    <w:rsid w:val="00D41D7D"/>
    <w:rsid w:val="00D42851"/>
    <w:rsid w:val="00D432E8"/>
    <w:rsid w:val="00D43DF0"/>
    <w:rsid w:val="00D44A50"/>
    <w:rsid w:val="00D46B3B"/>
    <w:rsid w:val="00D47D89"/>
    <w:rsid w:val="00D5157F"/>
    <w:rsid w:val="00D53DBA"/>
    <w:rsid w:val="00D5567C"/>
    <w:rsid w:val="00D55845"/>
    <w:rsid w:val="00D5635E"/>
    <w:rsid w:val="00D564EC"/>
    <w:rsid w:val="00D57696"/>
    <w:rsid w:val="00D57B6C"/>
    <w:rsid w:val="00D57F5C"/>
    <w:rsid w:val="00D6056D"/>
    <w:rsid w:val="00D60FE6"/>
    <w:rsid w:val="00D60FF2"/>
    <w:rsid w:val="00D61220"/>
    <w:rsid w:val="00D6190D"/>
    <w:rsid w:val="00D61EE3"/>
    <w:rsid w:val="00D6371D"/>
    <w:rsid w:val="00D63C8C"/>
    <w:rsid w:val="00D6480C"/>
    <w:rsid w:val="00D648C0"/>
    <w:rsid w:val="00D673AE"/>
    <w:rsid w:val="00D6751B"/>
    <w:rsid w:val="00D67D45"/>
    <w:rsid w:val="00D71377"/>
    <w:rsid w:val="00D7158F"/>
    <w:rsid w:val="00D7294D"/>
    <w:rsid w:val="00D72D2E"/>
    <w:rsid w:val="00D7330F"/>
    <w:rsid w:val="00D75714"/>
    <w:rsid w:val="00D75722"/>
    <w:rsid w:val="00D762B7"/>
    <w:rsid w:val="00D80087"/>
    <w:rsid w:val="00D8054D"/>
    <w:rsid w:val="00D81227"/>
    <w:rsid w:val="00D81881"/>
    <w:rsid w:val="00D818B6"/>
    <w:rsid w:val="00D81C18"/>
    <w:rsid w:val="00D820DE"/>
    <w:rsid w:val="00D83001"/>
    <w:rsid w:val="00D833A0"/>
    <w:rsid w:val="00D83891"/>
    <w:rsid w:val="00D8441E"/>
    <w:rsid w:val="00D84DF3"/>
    <w:rsid w:val="00D85385"/>
    <w:rsid w:val="00D85A0B"/>
    <w:rsid w:val="00D86006"/>
    <w:rsid w:val="00D871B0"/>
    <w:rsid w:val="00D87ACB"/>
    <w:rsid w:val="00D9063F"/>
    <w:rsid w:val="00D90ED4"/>
    <w:rsid w:val="00D91570"/>
    <w:rsid w:val="00D93400"/>
    <w:rsid w:val="00D945FD"/>
    <w:rsid w:val="00D94C15"/>
    <w:rsid w:val="00D94E00"/>
    <w:rsid w:val="00D95684"/>
    <w:rsid w:val="00D95F63"/>
    <w:rsid w:val="00D963FF"/>
    <w:rsid w:val="00D9717C"/>
    <w:rsid w:val="00DA0560"/>
    <w:rsid w:val="00DA0858"/>
    <w:rsid w:val="00DA15D5"/>
    <w:rsid w:val="00DA1A86"/>
    <w:rsid w:val="00DA3D1B"/>
    <w:rsid w:val="00DA45CB"/>
    <w:rsid w:val="00DA6027"/>
    <w:rsid w:val="00DA7774"/>
    <w:rsid w:val="00DB0B88"/>
    <w:rsid w:val="00DB0CED"/>
    <w:rsid w:val="00DB1146"/>
    <w:rsid w:val="00DB11C7"/>
    <w:rsid w:val="00DB2405"/>
    <w:rsid w:val="00DB2779"/>
    <w:rsid w:val="00DB2CF8"/>
    <w:rsid w:val="00DB463B"/>
    <w:rsid w:val="00DB5A17"/>
    <w:rsid w:val="00DB5DF0"/>
    <w:rsid w:val="00DB63ED"/>
    <w:rsid w:val="00DB6F8B"/>
    <w:rsid w:val="00DB7004"/>
    <w:rsid w:val="00DB72FB"/>
    <w:rsid w:val="00DB7CF9"/>
    <w:rsid w:val="00DC1EE1"/>
    <w:rsid w:val="00DC2259"/>
    <w:rsid w:val="00DC23C7"/>
    <w:rsid w:val="00DC38D4"/>
    <w:rsid w:val="00DC3CFC"/>
    <w:rsid w:val="00DC4620"/>
    <w:rsid w:val="00DC4E25"/>
    <w:rsid w:val="00DC5596"/>
    <w:rsid w:val="00DC5A7B"/>
    <w:rsid w:val="00DC5E0B"/>
    <w:rsid w:val="00DC5F04"/>
    <w:rsid w:val="00DC6554"/>
    <w:rsid w:val="00DC7D40"/>
    <w:rsid w:val="00DD155B"/>
    <w:rsid w:val="00DD2738"/>
    <w:rsid w:val="00DD3D06"/>
    <w:rsid w:val="00DD3EA5"/>
    <w:rsid w:val="00DD4462"/>
    <w:rsid w:val="00DD5166"/>
    <w:rsid w:val="00DD5564"/>
    <w:rsid w:val="00DD570D"/>
    <w:rsid w:val="00DD5B8B"/>
    <w:rsid w:val="00DD607B"/>
    <w:rsid w:val="00DD6AE7"/>
    <w:rsid w:val="00DD6F2E"/>
    <w:rsid w:val="00DE005B"/>
    <w:rsid w:val="00DE014E"/>
    <w:rsid w:val="00DE0824"/>
    <w:rsid w:val="00DE1317"/>
    <w:rsid w:val="00DE17BD"/>
    <w:rsid w:val="00DE3FC5"/>
    <w:rsid w:val="00DE46B6"/>
    <w:rsid w:val="00DE5798"/>
    <w:rsid w:val="00DE6A26"/>
    <w:rsid w:val="00DF0D34"/>
    <w:rsid w:val="00DF15DA"/>
    <w:rsid w:val="00DF1971"/>
    <w:rsid w:val="00DF2185"/>
    <w:rsid w:val="00DF3474"/>
    <w:rsid w:val="00DF4509"/>
    <w:rsid w:val="00DF466D"/>
    <w:rsid w:val="00DF539A"/>
    <w:rsid w:val="00E00505"/>
    <w:rsid w:val="00E005FB"/>
    <w:rsid w:val="00E0134D"/>
    <w:rsid w:val="00E023A9"/>
    <w:rsid w:val="00E037D2"/>
    <w:rsid w:val="00E04375"/>
    <w:rsid w:val="00E04941"/>
    <w:rsid w:val="00E05129"/>
    <w:rsid w:val="00E05A5C"/>
    <w:rsid w:val="00E06D40"/>
    <w:rsid w:val="00E07BB6"/>
    <w:rsid w:val="00E10414"/>
    <w:rsid w:val="00E10CAA"/>
    <w:rsid w:val="00E1293C"/>
    <w:rsid w:val="00E12A12"/>
    <w:rsid w:val="00E13124"/>
    <w:rsid w:val="00E13607"/>
    <w:rsid w:val="00E13A7D"/>
    <w:rsid w:val="00E13F8F"/>
    <w:rsid w:val="00E1440D"/>
    <w:rsid w:val="00E14743"/>
    <w:rsid w:val="00E1485D"/>
    <w:rsid w:val="00E14F6B"/>
    <w:rsid w:val="00E1507C"/>
    <w:rsid w:val="00E15482"/>
    <w:rsid w:val="00E1733C"/>
    <w:rsid w:val="00E2074D"/>
    <w:rsid w:val="00E20A89"/>
    <w:rsid w:val="00E20FBF"/>
    <w:rsid w:val="00E21C2A"/>
    <w:rsid w:val="00E22591"/>
    <w:rsid w:val="00E237BE"/>
    <w:rsid w:val="00E23E7E"/>
    <w:rsid w:val="00E247F3"/>
    <w:rsid w:val="00E25F1F"/>
    <w:rsid w:val="00E26740"/>
    <w:rsid w:val="00E26D5F"/>
    <w:rsid w:val="00E30472"/>
    <w:rsid w:val="00E3115F"/>
    <w:rsid w:val="00E34BA2"/>
    <w:rsid w:val="00E34FE8"/>
    <w:rsid w:val="00E35367"/>
    <w:rsid w:val="00E37F19"/>
    <w:rsid w:val="00E4127C"/>
    <w:rsid w:val="00E423DE"/>
    <w:rsid w:val="00E427B6"/>
    <w:rsid w:val="00E431C1"/>
    <w:rsid w:val="00E4748C"/>
    <w:rsid w:val="00E47B5A"/>
    <w:rsid w:val="00E47DFF"/>
    <w:rsid w:val="00E52DD6"/>
    <w:rsid w:val="00E52F15"/>
    <w:rsid w:val="00E53C94"/>
    <w:rsid w:val="00E53D8C"/>
    <w:rsid w:val="00E5434E"/>
    <w:rsid w:val="00E543CC"/>
    <w:rsid w:val="00E547E5"/>
    <w:rsid w:val="00E55F51"/>
    <w:rsid w:val="00E56331"/>
    <w:rsid w:val="00E56A3F"/>
    <w:rsid w:val="00E56F0D"/>
    <w:rsid w:val="00E56F74"/>
    <w:rsid w:val="00E60231"/>
    <w:rsid w:val="00E60ED9"/>
    <w:rsid w:val="00E620F5"/>
    <w:rsid w:val="00E625A5"/>
    <w:rsid w:val="00E63CD8"/>
    <w:rsid w:val="00E67327"/>
    <w:rsid w:val="00E70342"/>
    <w:rsid w:val="00E706E4"/>
    <w:rsid w:val="00E7106B"/>
    <w:rsid w:val="00E71424"/>
    <w:rsid w:val="00E7149A"/>
    <w:rsid w:val="00E71DC3"/>
    <w:rsid w:val="00E7281A"/>
    <w:rsid w:val="00E72A24"/>
    <w:rsid w:val="00E73731"/>
    <w:rsid w:val="00E73B09"/>
    <w:rsid w:val="00E73DC3"/>
    <w:rsid w:val="00E75687"/>
    <w:rsid w:val="00E76572"/>
    <w:rsid w:val="00E767B3"/>
    <w:rsid w:val="00E77301"/>
    <w:rsid w:val="00E773D3"/>
    <w:rsid w:val="00E774D2"/>
    <w:rsid w:val="00E77E2E"/>
    <w:rsid w:val="00E808E1"/>
    <w:rsid w:val="00E81AA9"/>
    <w:rsid w:val="00E84355"/>
    <w:rsid w:val="00E84D50"/>
    <w:rsid w:val="00E85423"/>
    <w:rsid w:val="00E85DF8"/>
    <w:rsid w:val="00E85E19"/>
    <w:rsid w:val="00E866B3"/>
    <w:rsid w:val="00E86A59"/>
    <w:rsid w:val="00E86CD2"/>
    <w:rsid w:val="00E86ED4"/>
    <w:rsid w:val="00E87BE2"/>
    <w:rsid w:val="00E9041A"/>
    <w:rsid w:val="00E9172D"/>
    <w:rsid w:val="00E92107"/>
    <w:rsid w:val="00E92D8B"/>
    <w:rsid w:val="00E93DF6"/>
    <w:rsid w:val="00E95D56"/>
    <w:rsid w:val="00EA07D3"/>
    <w:rsid w:val="00EA236B"/>
    <w:rsid w:val="00EA251D"/>
    <w:rsid w:val="00EA30C4"/>
    <w:rsid w:val="00EA35AD"/>
    <w:rsid w:val="00EA4193"/>
    <w:rsid w:val="00EA4395"/>
    <w:rsid w:val="00EA48BF"/>
    <w:rsid w:val="00EA49DB"/>
    <w:rsid w:val="00EA4CF9"/>
    <w:rsid w:val="00EA515B"/>
    <w:rsid w:val="00EA55C4"/>
    <w:rsid w:val="00EA56C5"/>
    <w:rsid w:val="00EA6164"/>
    <w:rsid w:val="00EB2E9D"/>
    <w:rsid w:val="00EB33AE"/>
    <w:rsid w:val="00EB4E97"/>
    <w:rsid w:val="00EB6D97"/>
    <w:rsid w:val="00EC0D47"/>
    <w:rsid w:val="00EC25DB"/>
    <w:rsid w:val="00EC2B6F"/>
    <w:rsid w:val="00EC3BA9"/>
    <w:rsid w:val="00EC3DC9"/>
    <w:rsid w:val="00EC5060"/>
    <w:rsid w:val="00EC58FA"/>
    <w:rsid w:val="00EC5C28"/>
    <w:rsid w:val="00EC6858"/>
    <w:rsid w:val="00ED18E9"/>
    <w:rsid w:val="00ED191B"/>
    <w:rsid w:val="00ED2CB3"/>
    <w:rsid w:val="00ED4441"/>
    <w:rsid w:val="00ED527D"/>
    <w:rsid w:val="00ED5397"/>
    <w:rsid w:val="00ED5940"/>
    <w:rsid w:val="00ED6BE7"/>
    <w:rsid w:val="00ED79C2"/>
    <w:rsid w:val="00EE05C9"/>
    <w:rsid w:val="00EE0E68"/>
    <w:rsid w:val="00EE159A"/>
    <w:rsid w:val="00EE2E31"/>
    <w:rsid w:val="00EE2F0A"/>
    <w:rsid w:val="00EE2FC8"/>
    <w:rsid w:val="00EE5658"/>
    <w:rsid w:val="00EE61C2"/>
    <w:rsid w:val="00EE7C6C"/>
    <w:rsid w:val="00EF006D"/>
    <w:rsid w:val="00EF00A0"/>
    <w:rsid w:val="00EF0C81"/>
    <w:rsid w:val="00EF1602"/>
    <w:rsid w:val="00EF1D98"/>
    <w:rsid w:val="00EF25CA"/>
    <w:rsid w:val="00EF416D"/>
    <w:rsid w:val="00EF4421"/>
    <w:rsid w:val="00EF4B63"/>
    <w:rsid w:val="00EF4F00"/>
    <w:rsid w:val="00EF5509"/>
    <w:rsid w:val="00EF5871"/>
    <w:rsid w:val="00EF60FF"/>
    <w:rsid w:val="00EF7A41"/>
    <w:rsid w:val="00F00699"/>
    <w:rsid w:val="00F0229A"/>
    <w:rsid w:val="00F02E6D"/>
    <w:rsid w:val="00F030C3"/>
    <w:rsid w:val="00F0370C"/>
    <w:rsid w:val="00F04042"/>
    <w:rsid w:val="00F04F58"/>
    <w:rsid w:val="00F04FA0"/>
    <w:rsid w:val="00F05237"/>
    <w:rsid w:val="00F05AC0"/>
    <w:rsid w:val="00F05C6F"/>
    <w:rsid w:val="00F0657E"/>
    <w:rsid w:val="00F068FA"/>
    <w:rsid w:val="00F1055C"/>
    <w:rsid w:val="00F105AC"/>
    <w:rsid w:val="00F10D50"/>
    <w:rsid w:val="00F10D5F"/>
    <w:rsid w:val="00F118F6"/>
    <w:rsid w:val="00F12826"/>
    <w:rsid w:val="00F129EF"/>
    <w:rsid w:val="00F137F9"/>
    <w:rsid w:val="00F1382D"/>
    <w:rsid w:val="00F15498"/>
    <w:rsid w:val="00F154DD"/>
    <w:rsid w:val="00F1582F"/>
    <w:rsid w:val="00F16298"/>
    <w:rsid w:val="00F16447"/>
    <w:rsid w:val="00F16EBC"/>
    <w:rsid w:val="00F16FE1"/>
    <w:rsid w:val="00F174C8"/>
    <w:rsid w:val="00F17FD9"/>
    <w:rsid w:val="00F21C75"/>
    <w:rsid w:val="00F239CA"/>
    <w:rsid w:val="00F2748F"/>
    <w:rsid w:val="00F275AB"/>
    <w:rsid w:val="00F275D5"/>
    <w:rsid w:val="00F2791B"/>
    <w:rsid w:val="00F302AF"/>
    <w:rsid w:val="00F323AC"/>
    <w:rsid w:val="00F32C15"/>
    <w:rsid w:val="00F3336E"/>
    <w:rsid w:val="00F3394F"/>
    <w:rsid w:val="00F33A40"/>
    <w:rsid w:val="00F34086"/>
    <w:rsid w:val="00F34C32"/>
    <w:rsid w:val="00F34D18"/>
    <w:rsid w:val="00F35B11"/>
    <w:rsid w:val="00F35E55"/>
    <w:rsid w:val="00F40440"/>
    <w:rsid w:val="00F40E9C"/>
    <w:rsid w:val="00F4118F"/>
    <w:rsid w:val="00F41944"/>
    <w:rsid w:val="00F4259B"/>
    <w:rsid w:val="00F4280F"/>
    <w:rsid w:val="00F42BE0"/>
    <w:rsid w:val="00F43D87"/>
    <w:rsid w:val="00F43E08"/>
    <w:rsid w:val="00F44667"/>
    <w:rsid w:val="00F44A16"/>
    <w:rsid w:val="00F44F02"/>
    <w:rsid w:val="00F45376"/>
    <w:rsid w:val="00F463A9"/>
    <w:rsid w:val="00F51C48"/>
    <w:rsid w:val="00F525CC"/>
    <w:rsid w:val="00F53751"/>
    <w:rsid w:val="00F537BA"/>
    <w:rsid w:val="00F54059"/>
    <w:rsid w:val="00F54FFC"/>
    <w:rsid w:val="00F55288"/>
    <w:rsid w:val="00F5569D"/>
    <w:rsid w:val="00F55DC4"/>
    <w:rsid w:val="00F55FAC"/>
    <w:rsid w:val="00F56DA7"/>
    <w:rsid w:val="00F60E4B"/>
    <w:rsid w:val="00F613DE"/>
    <w:rsid w:val="00F617F8"/>
    <w:rsid w:val="00F61D40"/>
    <w:rsid w:val="00F61FFC"/>
    <w:rsid w:val="00F623D7"/>
    <w:rsid w:val="00F6368B"/>
    <w:rsid w:val="00F636A0"/>
    <w:rsid w:val="00F63D61"/>
    <w:rsid w:val="00F63D84"/>
    <w:rsid w:val="00F63F8B"/>
    <w:rsid w:val="00F64773"/>
    <w:rsid w:val="00F65419"/>
    <w:rsid w:val="00F6578D"/>
    <w:rsid w:val="00F662E7"/>
    <w:rsid w:val="00F6680D"/>
    <w:rsid w:val="00F66A89"/>
    <w:rsid w:val="00F66DEA"/>
    <w:rsid w:val="00F670DA"/>
    <w:rsid w:val="00F701A3"/>
    <w:rsid w:val="00F7107F"/>
    <w:rsid w:val="00F72890"/>
    <w:rsid w:val="00F73006"/>
    <w:rsid w:val="00F73FA0"/>
    <w:rsid w:val="00F762CF"/>
    <w:rsid w:val="00F768AA"/>
    <w:rsid w:val="00F77583"/>
    <w:rsid w:val="00F77CAC"/>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BB1"/>
    <w:rsid w:val="00F93C16"/>
    <w:rsid w:val="00F942A5"/>
    <w:rsid w:val="00F969E8"/>
    <w:rsid w:val="00F96A3B"/>
    <w:rsid w:val="00F96C6D"/>
    <w:rsid w:val="00F9748C"/>
    <w:rsid w:val="00FA0161"/>
    <w:rsid w:val="00FA01DF"/>
    <w:rsid w:val="00FA0282"/>
    <w:rsid w:val="00FA0891"/>
    <w:rsid w:val="00FA255B"/>
    <w:rsid w:val="00FA27D4"/>
    <w:rsid w:val="00FA2844"/>
    <w:rsid w:val="00FA3DF7"/>
    <w:rsid w:val="00FA4112"/>
    <w:rsid w:val="00FA4EB9"/>
    <w:rsid w:val="00FA5E5B"/>
    <w:rsid w:val="00FA609F"/>
    <w:rsid w:val="00FA67E2"/>
    <w:rsid w:val="00FA7007"/>
    <w:rsid w:val="00FA7958"/>
    <w:rsid w:val="00FB0CDC"/>
    <w:rsid w:val="00FB131D"/>
    <w:rsid w:val="00FB1663"/>
    <w:rsid w:val="00FB17BB"/>
    <w:rsid w:val="00FB2A39"/>
    <w:rsid w:val="00FB5811"/>
    <w:rsid w:val="00FB6463"/>
    <w:rsid w:val="00FB6785"/>
    <w:rsid w:val="00FB7AED"/>
    <w:rsid w:val="00FC017F"/>
    <w:rsid w:val="00FC0792"/>
    <w:rsid w:val="00FC21AE"/>
    <w:rsid w:val="00FC401F"/>
    <w:rsid w:val="00FC4D6B"/>
    <w:rsid w:val="00FC52B3"/>
    <w:rsid w:val="00FC5C89"/>
    <w:rsid w:val="00FC5E13"/>
    <w:rsid w:val="00FC6043"/>
    <w:rsid w:val="00FC689D"/>
    <w:rsid w:val="00FC707A"/>
    <w:rsid w:val="00FD072A"/>
    <w:rsid w:val="00FD0AA2"/>
    <w:rsid w:val="00FD16C8"/>
    <w:rsid w:val="00FD1918"/>
    <w:rsid w:val="00FD217F"/>
    <w:rsid w:val="00FD2B81"/>
    <w:rsid w:val="00FD3534"/>
    <w:rsid w:val="00FD4359"/>
    <w:rsid w:val="00FD46FD"/>
    <w:rsid w:val="00FD63D0"/>
    <w:rsid w:val="00FD709D"/>
    <w:rsid w:val="00FE0D53"/>
    <w:rsid w:val="00FE1D74"/>
    <w:rsid w:val="00FE23FC"/>
    <w:rsid w:val="00FE372A"/>
    <w:rsid w:val="00FE3BDB"/>
    <w:rsid w:val="00FE3D0F"/>
    <w:rsid w:val="00FE4D9E"/>
    <w:rsid w:val="00FE5092"/>
    <w:rsid w:val="00FE5512"/>
    <w:rsid w:val="00FE5850"/>
    <w:rsid w:val="00FE5AD1"/>
    <w:rsid w:val="00FE608D"/>
    <w:rsid w:val="00FE6969"/>
    <w:rsid w:val="00FE7E82"/>
    <w:rsid w:val="00FF0336"/>
    <w:rsid w:val="00FF0471"/>
    <w:rsid w:val="00FF26EF"/>
    <w:rsid w:val="00FF2BA9"/>
    <w:rsid w:val="00FF3C77"/>
    <w:rsid w:val="00FF55D7"/>
    <w:rsid w:val="00FF67DF"/>
    <w:rsid w:val="00FF7294"/>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character" w:styleId="afa">
    <w:name w:val="Unresolved Mention"/>
    <w:basedOn w:val="a1"/>
    <w:uiPriority w:val="99"/>
    <w:semiHidden/>
    <w:unhideWhenUsed/>
    <w:rsid w:val="00AB7C98"/>
    <w:rPr>
      <w:color w:val="605E5C"/>
      <w:shd w:val="clear" w:color="auto" w:fill="E1DFDD"/>
    </w:rPr>
  </w:style>
  <w:style w:type="paragraph" w:customStyle="1" w:styleId="SP22164234">
    <w:name w:val="SP.22.164234"/>
    <w:basedOn w:val="Default"/>
    <w:next w:val="Default"/>
    <w:uiPriority w:val="99"/>
    <w:rsid w:val="009F657A"/>
    <w:pPr>
      <w:widowControl w:val="0"/>
    </w:pPr>
    <w:rPr>
      <w:color w:val="auto"/>
    </w:rPr>
  </w:style>
  <w:style w:type="paragraph" w:customStyle="1" w:styleId="SP22164245">
    <w:name w:val="SP.22.164245"/>
    <w:basedOn w:val="Default"/>
    <w:next w:val="Default"/>
    <w:uiPriority w:val="99"/>
    <w:rsid w:val="009F657A"/>
    <w:pPr>
      <w:widowControl w:val="0"/>
    </w:pPr>
    <w:rPr>
      <w:color w:val="auto"/>
    </w:rPr>
  </w:style>
  <w:style w:type="paragraph" w:customStyle="1" w:styleId="SP22163856">
    <w:name w:val="SP.22.163856"/>
    <w:basedOn w:val="Default"/>
    <w:next w:val="Default"/>
    <w:uiPriority w:val="99"/>
    <w:rsid w:val="009F657A"/>
    <w:pPr>
      <w:widowControl w:val="0"/>
    </w:pPr>
    <w:rPr>
      <w:color w:val="auto"/>
    </w:rPr>
  </w:style>
  <w:style w:type="paragraph" w:customStyle="1" w:styleId="SP22164212">
    <w:name w:val="SP.22.164212"/>
    <w:basedOn w:val="Default"/>
    <w:next w:val="Default"/>
    <w:uiPriority w:val="99"/>
    <w:rsid w:val="009F657A"/>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0885913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06199553">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AD38FF7-5C8D-4DD1-BB3C-BA63E51B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108</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Huawei</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李雅璞(Yapu)</dc:creator>
  <cp:keywords/>
  <dc:description/>
  <cp:lastModifiedBy>李雅璞(Yapu)</cp:lastModifiedBy>
  <cp:revision>124</cp:revision>
  <cp:lastPrinted>2014-09-06T00:13:00Z</cp:lastPrinted>
  <dcterms:created xsi:type="dcterms:W3CDTF">2024-06-18T08:37:00Z</dcterms:created>
  <dcterms:modified xsi:type="dcterms:W3CDTF">2024-06-26T14:39:00Z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1652706510</vt:lpwstr>
  </property>
</Properties>
</file>