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57354915" w:rsidR="006F118D" w:rsidRPr="00CC2C3C" w:rsidRDefault="0087731C" w:rsidP="006F118D">
            <w:pPr>
              <w:pStyle w:val="T2"/>
              <w:suppressAutoHyphens/>
              <w:spacing w:before="120" w:after="120"/>
              <w:ind w:left="0"/>
              <w:rPr>
                <w:b w:val="0"/>
              </w:rPr>
            </w:pPr>
            <w:r w:rsidRPr="0087731C">
              <w:rPr>
                <w:b w:val="0"/>
              </w:rPr>
              <w:t>CR for CIDs on MLO</w:t>
            </w:r>
          </w:p>
        </w:tc>
      </w:tr>
      <w:tr w:rsidR="00A353D7" w:rsidRPr="00CC2C3C" w14:paraId="5101EAE9" w14:textId="77777777" w:rsidTr="007836FF">
        <w:trPr>
          <w:trHeight w:val="269"/>
          <w:jc w:val="center"/>
        </w:trPr>
        <w:tc>
          <w:tcPr>
            <w:tcW w:w="9576" w:type="dxa"/>
            <w:gridSpan w:val="5"/>
            <w:vAlign w:val="center"/>
          </w:tcPr>
          <w:p w14:paraId="3704DF93" w14:textId="6517E21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20B4C">
              <w:rPr>
                <w:b w:val="0"/>
                <w:sz w:val="20"/>
              </w:rPr>
              <w:t>June</w:t>
            </w:r>
            <w:r w:rsidR="00446B5D">
              <w:rPr>
                <w:b w:val="0"/>
                <w:sz w:val="20"/>
              </w:rPr>
              <w:t xml:space="preserve"> </w:t>
            </w:r>
            <w:r w:rsidR="0014164C">
              <w:rPr>
                <w:b w:val="0"/>
                <w:sz w:val="20"/>
              </w:rPr>
              <w:t>19</w:t>
            </w:r>
            <w:r w:rsidR="00B23AAA">
              <w:rPr>
                <w:b w:val="0"/>
                <w:sz w:val="20"/>
              </w:rPr>
              <w:t>, 20</w:t>
            </w:r>
            <w:r w:rsidR="00D11553">
              <w:rPr>
                <w:b w:val="0"/>
                <w:sz w:val="20"/>
              </w:rPr>
              <w:t>2</w:t>
            </w:r>
            <w:r w:rsidR="009349CE">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072B28ED" w:rsidR="00126241" w:rsidRPr="000A26E7" w:rsidRDefault="007B3F0A" w:rsidP="00126241">
            <w:pPr>
              <w:pStyle w:val="T2"/>
              <w:suppressAutoHyphens/>
              <w:spacing w:after="0"/>
              <w:ind w:left="0" w:right="0"/>
              <w:jc w:val="left"/>
              <w:rPr>
                <w:b w:val="0"/>
                <w:sz w:val="18"/>
                <w:szCs w:val="18"/>
                <w:lang w:eastAsia="ko-KR"/>
              </w:rPr>
            </w:pPr>
            <w:r>
              <w:rPr>
                <w:b w:val="0"/>
                <w:sz w:val="18"/>
                <w:szCs w:val="18"/>
                <w:lang w:eastAsia="ko-KR"/>
              </w:rPr>
              <w:t>Giovanni Chisci</w:t>
            </w:r>
          </w:p>
        </w:tc>
        <w:tc>
          <w:tcPr>
            <w:tcW w:w="1695" w:type="dxa"/>
            <w:vAlign w:val="center"/>
          </w:tcPr>
          <w:p w14:paraId="59BAB3D0" w14:textId="33C74BB3" w:rsidR="00126241" w:rsidRPr="000A26E7" w:rsidRDefault="00AE0AFA"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7A1DF901" w:rsidR="00126241" w:rsidRPr="000A26E7" w:rsidRDefault="007B3F0A" w:rsidP="00126241">
            <w:pPr>
              <w:pStyle w:val="T2"/>
              <w:suppressAutoHyphens/>
              <w:spacing w:after="0"/>
              <w:ind w:left="0" w:right="0"/>
              <w:jc w:val="left"/>
              <w:rPr>
                <w:b w:val="0"/>
                <w:sz w:val="16"/>
                <w:szCs w:val="18"/>
                <w:lang w:eastAsia="ko-KR"/>
              </w:rPr>
            </w:pPr>
            <w:r>
              <w:rPr>
                <w:b w:val="0"/>
                <w:sz w:val="16"/>
                <w:szCs w:val="18"/>
                <w:lang w:eastAsia="ko-KR"/>
              </w:rPr>
              <w:t>gchisci@</w:t>
            </w:r>
            <w:r w:rsidR="0010745A">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93D5A83"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received for TG</w:t>
      </w:r>
      <w:r w:rsidR="00EB5BC1">
        <w:rPr>
          <w:rFonts w:cs="Times New Roman"/>
          <w:sz w:val="18"/>
          <w:szCs w:val="18"/>
          <w:lang w:eastAsia="ko-KR"/>
        </w:rPr>
        <w:t xml:space="preserve">be </w:t>
      </w:r>
      <w:r w:rsidR="00264755">
        <w:rPr>
          <w:rFonts w:cs="Times New Roman"/>
          <w:sz w:val="18"/>
          <w:szCs w:val="18"/>
          <w:lang w:eastAsia="ko-KR"/>
        </w:rPr>
        <w:t>recirculation</w:t>
      </w:r>
      <w:r w:rsidR="00C04F0A">
        <w:rPr>
          <w:rFonts w:cs="Times New Roman"/>
          <w:sz w:val="18"/>
          <w:szCs w:val="18"/>
          <w:lang w:eastAsia="ko-KR"/>
        </w:rPr>
        <w:t xml:space="preserve"> SA ballot</w:t>
      </w:r>
      <w:r>
        <w:rPr>
          <w:rFonts w:cs="Times New Roman"/>
          <w:sz w:val="18"/>
          <w:szCs w:val="18"/>
          <w:lang w:eastAsia="ko-KR"/>
        </w:rPr>
        <w:t>:</w:t>
      </w:r>
      <w:bookmarkEnd w:id="0"/>
      <w:r w:rsidR="00AB2689">
        <w:rPr>
          <w:rFonts w:cs="Times New Roman"/>
          <w:sz w:val="18"/>
          <w:szCs w:val="18"/>
          <w:lang w:eastAsia="ko-KR"/>
        </w:rPr>
        <w:t xml:space="preserve"> </w:t>
      </w:r>
    </w:p>
    <w:p w14:paraId="04F3F2B6" w14:textId="09CAB256" w:rsidR="00361EF6" w:rsidRPr="00C345B8" w:rsidRDefault="009458EB" w:rsidP="00200C32">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23030</w:t>
      </w:r>
      <w:r w:rsidR="005337E6">
        <w:rPr>
          <w:rFonts w:ascii="Times New Roman" w:eastAsia="Malgun Gothic" w:hAnsi="Times New Roman" w:cs="Times New Roman"/>
          <w:sz w:val="18"/>
          <w:szCs w:val="20"/>
          <w:lang w:val="en-GB"/>
        </w:rPr>
        <w:t xml:space="preserve">, </w:t>
      </w:r>
      <w:r w:rsidR="004A0E7E">
        <w:rPr>
          <w:rFonts w:ascii="Times New Roman" w:eastAsia="Malgun Gothic" w:hAnsi="Times New Roman" w:cs="Times New Roman"/>
          <w:sz w:val="18"/>
          <w:szCs w:val="20"/>
          <w:lang w:val="en-GB"/>
        </w:rPr>
        <w:t>23087</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4B02C7"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7CB10D81" w14:textId="5056CDC2" w:rsidR="00D72B91" w:rsidRPr="0048119D" w:rsidRDefault="00D72B91" w:rsidP="00D72B91">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1</w:t>
      </w:r>
      <w:r w:rsidRPr="0018287E">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Minor edits to </w:t>
      </w:r>
      <w:r w:rsidR="00642EAB">
        <w:rPr>
          <w:rFonts w:ascii="Times New Roman" w:eastAsia="Malgun Gothic" w:hAnsi="Times New Roman" w:cs="Times New Roman"/>
          <w:sz w:val="18"/>
          <w:szCs w:val="20"/>
          <w:lang w:val="en-GB"/>
        </w:rPr>
        <w:t>the CR for CID 23087</w:t>
      </w:r>
      <w:r w:rsidRPr="0018287E">
        <w:rPr>
          <w:rFonts w:ascii="Times New Roman" w:eastAsia="Malgun Gothic" w:hAnsi="Times New Roman" w:cs="Times New Roman"/>
          <w:sz w:val="18"/>
          <w:szCs w:val="20"/>
          <w:lang w:val="en-GB"/>
        </w:rPr>
        <w:t xml:space="preserve">. </w:t>
      </w:r>
    </w:p>
    <w:p w14:paraId="4BBD5112" w14:textId="752345D7" w:rsidR="0048119D" w:rsidRPr="0048119D" w:rsidRDefault="0048119D" w:rsidP="0048119D">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2</w:t>
      </w:r>
      <w:r w:rsidRPr="0018287E">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Minor edits to the document</w:t>
      </w:r>
      <w:r w:rsidRPr="0018287E">
        <w:rPr>
          <w:rFonts w:ascii="Times New Roman" w:eastAsia="Malgun Gothic" w:hAnsi="Times New Roman" w:cs="Times New Roman"/>
          <w:sz w:val="18"/>
          <w:szCs w:val="20"/>
          <w:lang w:val="en-GB"/>
        </w:rPr>
        <w:t xml:space="preserve">. </w:t>
      </w:r>
    </w:p>
    <w:p w14:paraId="58F9FE32" w14:textId="0EE40926" w:rsidR="00A353D7" w:rsidRPr="00AD7F1C" w:rsidRDefault="00A353D7"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260" w:type="dxa"/>
        <w:tblInd w:w="85" w:type="dxa"/>
        <w:tblLayout w:type="fixed"/>
        <w:tblLook w:val="04A0" w:firstRow="1" w:lastRow="0" w:firstColumn="1" w:lastColumn="0" w:noHBand="0" w:noVBand="1"/>
      </w:tblPr>
      <w:tblGrid>
        <w:gridCol w:w="810"/>
        <w:gridCol w:w="1170"/>
        <w:gridCol w:w="990"/>
        <w:gridCol w:w="630"/>
        <w:gridCol w:w="1980"/>
        <w:gridCol w:w="2250"/>
        <w:gridCol w:w="2430"/>
      </w:tblGrid>
      <w:tr w:rsidR="00AA013F" w:rsidRPr="00933698" w14:paraId="3FABC8C3" w14:textId="3D9E5FFB" w:rsidTr="00183229">
        <w:trPr>
          <w:trHeight w:val="125"/>
        </w:trPr>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17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99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19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25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43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5C10AC" w:rsidRPr="00933698" w14:paraId="0B08A3E4" w14:textId="77777777" w:rsidTr="00183229">
        <w:trPr>
          <w:trHeight w:val="62"/>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7BEABCE" w14:textId="6A7F29EA" w:rsidR="005C10AC" w:rsidRPr="00137E02" w:rsidRDefault="004A0E7E" w:rsidP="005C10AC">
            <w:pPr>
              <w:spacing w:after="0" w:line="240" w:lineRule="auto"/>
              <w:jc w:val="right"/>
              <w:rPr>
                <w:rFonts w:ascii="Times New Roman" w:eastAsia="Times New Roman" w:hAnsi="Times New Roman" w:cs="Times New Roman"/>
                <w:sz w:val="20"/>
                <w:szCs w:val="20"/>
              </w:rPr>
            </w:pPr>
            <w:r w:rsidRPr="007475C3">
              <w:rPr>
                <w:rFonts w:ascii="Arial" w:hAnsi="Arial" w:cs="Arial"/>
                <w:color w:val="00B050"/>
                <w:sz w:val="20"/>
                <w:szCs w:val="20"/>
                <w:rPrChange w:id="1" w:author="Alfred Aster" w:date="2024-06-17T16:31:00Z">
                  <w:rPr>
                    <w:rFonts w:ascii="Arial" w:hAnsi="Arial" w:cs="Arial"/>
                    <w:sz w:val="20"/>
                    <w:szCs w:val="20"/>
                  </w:rPr>
                </w:rPrChange>
              </w:rPr>
              <w:t>23030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D1E52A" w14:textId="7D47832E" w:rsidR="005C10AC" w:rsidRDefault="00EA59EE" w:rsidP="005C10AC">
            <w:pPr>
              <w:tabs>
                <w:tab w:val="left" w:pos="840"/>
              </w:tabs>
              <w:spacing w:after="0" w:line="240" w:lineRule="auto"/>
              <w:rPr>
                <w:rFonts w:ascii="Times New Roman" w:eastAsia="Times New Roman" w:hAnsi="Times New Roman" w:cs="Times New Roman"/>
                <w:sz w:val="20"/>
                <w:szCs w:val="20"/>
              </w:rPr>
            </w:pPr>
            <w:r w:rsidRPr="00EA59EE">
              <w:rPr>
                <w:rFonts w:ascii="Arial" w:hAnsi="Arial" w:cs="Arial"/>
                <w:sz w:val="20"/>
                <w:szCs w:val="20"/>
              </w:rPr>
              <w:t>Joseph Levy</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751423E" w14:textId="0E22E62E"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35.3.3.3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671107" w14:textId="080127B2"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5</w:t>
            </w:r>
            <w:r w:rsidR="001F6994">
              <w:rPr>
                <w:rFonts w:ascii="Arial" w:hAnsi="Arial" w:cs="Arial"/>
                <w:sz w:val="20"/>
                <w:szCs w:val="20"/>
              </w:rPr>
              <w:t>2</w:t>
            </w:r>
            <w:r>
              <w:rPr>
                <w:rFonts w:ascii="Arial" w:hAnsi="Arial" w:cs="Arial"/>
                <w:sz w:val="20"/>
                <w:szCs w:val="20"/>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404FE79" w14:textId="0E38B658" w:rsidR="005C10AC" w:rsidRPr="00137E02" w:rsidRDefault="00EA59EE" w:rsidP="005C10AC">
            <w:pPr>
              <w:spacing w:after="0" w:line="240" w:lineRule="auto"/>
              <w:rPr>
                <w:rFonts w:ascii="Times New Roman" w:eastAsia="Times New Roman" w:hAnsi="Times New Roman" w:cs="Times New Roman"/>
                <w:sz w:val="20"/>
                <w:szCs w:val="20"/>
              </w:rPr>
            </w:pPr>
            <w:r w:rsidRPr="00EA59EE">
              <w:rPr>
                <w:rFonts w:ascii="Arial" w:hAnsi="Arial" w:cs="Arial"/>
                <w:sz w:val="20"/>
                <w:szCs w:val="20"/>
              </w:rPr>
              <w:t>This sentence is unclear, difficult to parse, and therefore technically incorrect.  Also, it does not matter why the element is being added, all that is necessary is to know where the additional element would be placed.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80B3E33" w14:textId="77777777" w:rsidR="00BE4F9E" w:rsidRPr="00BE4F9E" w:rsidRDefault="00BE4F9E" w:rsidP="00BE4F9E">
            <w:pPr>
              <w:spacing w:after="0" w:line="240" w:lineRule="auto"/>
              <w:rPr>
                <w:rFonts w:ascii="Arial" w:hAnsi="Arial" w:cs="Arial"/>
                <w:sz w:val="20"/>
                <w:szCs w:val="20"/>
              </w:rPr>
            </w:pPr>
            <w:r w:rsidRPr="00BE4F9E">
              <w:rPr>
                <w:rFonts w:ascii="Arial" w:hAnsi="Arial" w:cs="Arial"/>
                <w:sz w:val="20"/>
                <w:szCs w:val="20"/>
              </w:rPr>
              <w:t>Change: "If an element is included in the STA profile field due to other conditions being satisfied in addition to the ones listed in the tables of 9.3.3 ((PV0) Management frames) as per the indicated rules above, then the element appears after all the applicable elements listed in the tables of 9.3.3 ((PV0) Management frames) for the reported STA. "</w:t>
            </w:r>
          </w:p>
          <w:p w14:paraId="725DF680" w14:textId="77777777" w:rsidR="00BE4F9E" w:rsidRPr="00BE4F9E" w:rsidRDefault="00BE4F9E" w:rsidP="00BE4F9E">
            <w:pPr>
              <w:spacing w:after="0" w:line="240" w:lineRule="auto"/>
              <w:rPr>
                <w:rFonts w:ascii="Arial" w:hAnsi="Arial" w:cs="Arial"/>
                <w:sz w:val="20"/>
                <w:szCs w:val="20"/>
              </w:rPr>
            </w:pPr>
            <w:r w:rsidRPr="00BE4F9E">
              <w:rPr>
                <w:rFonts w:ascii="Arial" w:hAnsi="Arial" w:cs="Arial"/>
                <w:sz w:val="20"/>
                <w:szCs w:val="20"/>
              </w:rPr>
              <w:t>To:</w:t>
            </w:r>
          </w:p>
          <w:p w14:paraId="7EA36C5A" w14:textId="19C693C0" w:rsidR="005C10AC" w:rsidRPr="00137E02" w:rsidRDefault="00BE4F9E" w:rsidP="00BE4F9E">
            <w:pPr>
              <w:spacing w:after="0" w:line="240" w:lineRule="auto"/>
              <w:rPr>
                <w:rFonts w:ascii="Times New Roman" w:eastAsia="Times New Roman" w:hAnsi="Times New Roman" w:cs="Times New Roman"/>
                <w:sz w:val="20"/>
                <w:szCs w:val="20"/>
              </w:rPr>
            </w:pPr>
            <w:r w:rsidRPr="00BE4F9E">
              <w:rPr>
                <w:rFonts w:ascii="Arial" w:hAnsi="Arial" w:cs="Arial"/>
                <w:sz w:val="20"/>
                <w:szCs w:val="20"/>
              </w:rPr>
              <w:t>"If an additional element, other than the ones listed in the tables of 9.3.3 ((PV0) Management frames), is included in the STA profile field the element shall follow all the applicable elements listed in the tables of 9.3.3 ((PV0) Management frames) for the reported STA."</w:t>
            </w:r>
          </w:p>
        </w:tc>
        <w:tc>
          <w:tcPr>
            <w:tcW w:w="2430" w:type="dxa"/>
            <w:tcBorders>
              <w:top w:val="single" w:sz="4" w:space="0" w:color="auto"/>
              <w:left w:val="single" w:sz="4" w:space="0" w:color="auto"/>
              <w:bottom w:val="single" w:sz="4" w:space="0" w:color="auto"/>
              <w:right w:val="single" w:sz="4" w:space="0" w:color="auto"/>
            </w:tcBorders>
          </w:tcPr>
          <w:p w14:paraId="100E98C7" w14:textId="387F0AA0" w:rsidR="005C10AC" w:rsidRPr="00194565" w:rsidRDefault="00392473" w:rsidP="005C10A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Revised</w:t>
            </w:r>
          </w:p>
          <w:p w14:paraId="1192510E" w14:textId="77777777" w:rsidR="00AD4B99" w:rsidRDefault="00AD4B99" w:rsidP="005C10AC">
            <w:pPr>
              <w:spacing w:after="0" w:line="240" w:lineRule="auto"/>
              <w:rPr>
                <w:rFonts w:ascii="Times New Roman" w:eastAsia="Times New Roman" w:hAnsi="Times New Roman" w:cs="Times New Roman"/>
                <w:sz w:val="20"/>
                <w:szCs w:val="20"/>
              </w:rPr>
            </w:pPr>
          </w:p>
          <w:p w14:paraId="08CC3003" w14:textId="69549830" w:rsidR="00392473" w:rsidRPr="00194565" w:rsidRDefault="00392473" w:rsidP="005C10A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Agree in principle. Amended with minor editorials</w:t>
            </w:r>
            <w:r w:rsidR="00553363">
              <w:rPr>
                <w:rFonts w:ascii="Times New Roman" w:eastAsia="Times New Roman" w:hAnsi="Times New Roman" w:cs="Times New Roman"/>
                <w:sz w:val="20"/>
                <w:szCs w:val="20"/>
              </w:rPr>
              <w:t xml:space="preserve">, </w:t>
            </w:r>
            <w:r w:rsidR="0048119D">
              <w:rPr>
                <w:rFonts w:ascii="Times New Roman" w:eastAsia="Times New Roman" w:hAnsi="Times New Roman" w:cs="Times New Roman"/>
                <w:sz w:val="20"/>
                <w:szCs w:val="20"/>
              </w:rPr>
              <w:t>e.g</w:t>
            </w:r>
            <w:r w:rsidR="00553363">
              <w:rPr>
                <w:rFonts w:ascii="Times New Roman" w:eastAsia="Times New Roman" w:hAnsi="Times New Roman" w:cs="Times New Roman"/>
                <w:sz w:val="20"/>
                <w:szCs w:val="20"/>
              </w:rPr>
              <w:t>., added a “comma”.</w:t>
            </w:r>
          </w:p>
          <w:p w14:paraId="72212670" w14:textId="77777777" w:rsidR="00C021BA" w:rsidRPr="00194565" w:rsidRDefault="00C021BA" w:rsidP="005C10AC">
            <w:pPr>
              <w:spacing w:after="0" w:line="240" w:lineRule="auto"/>
              <w:rPr>
                <w:rFonts w:ascii="Times New Roman" w:eastAsia="Times New Roman" w:hAnsi="Times New Roman" w:cs="Times New Roman"/>
                <w:sz w:val="20"/>
                <w:szCs w:val="20"/>
              </w:rPr>
            </w:pPr>
          </w:p>
          <w:p w14:paraId="5E80B766" w14:textId="74BB2169" w:rsidR="00C021BA" w:rsidRPr="00194565" w:rsidRDefault="00997987" w:rsidP="005C10AC">
            <w:pPr>
              <w:spacing w:after="0" w:line="240" w:lineRule="auto"/>
              <w:rPr>
                <w:rFonts w:ascii="Times New Roman" w:eastAsia="Times New Roman" w:hAnsi="Times New Roman" w:cs="Times New Roman"/>
                <w:sz w:val="20"/>
                <w:szCs w:val="20"/>
              </w:rPr>
            </w:pPr>
            <w:r w:rsidRPr="006B3E2D">
              <w:rPr>
                <w:rFonts w:ascii="Times New Roman" w:eastAsia="Times New Roman" w:hAnsi="Times New Roman" w:cs="Times New Roman"/>
                <w:sz w:val="20"/>
                <w:szCs w:val="20"/>
                <w:highlight w:val="cyan"/>
              </w:rPr>
              <w:t>TG</w:t>
            </w:r>
            <w:r w:rsidR="00BE30AC" w:rsidRPr="006B3E2D">
              <w:rPr>
                <w:rFonts w:ascii="Times New Roman" w:eastAsia="Times New Roman" w:hAnsi="Times New Roman" w:cs="Times New Roman"/>
                <w:sz w:val="20"/>
                <w:szCs w:val="20"/>
                <w:highlight w:val="cyan"/>
              </w:rPr>
              <w:t>be</w:t>
            </w:r>
            <w:r w:rsidRPr="006B3E2D">
              <w:rPr>
                <w:rFonts w:ascii="Times New Roman" w:eastAsia="Times New Roman" w:hAnsi="Times New Roman" w:cs="Times New Roman"/>
                <w:sz w:val="20"/>
                <w:szCs w:val="20"/>
                <w:highlight w:val="cyan"/>
              </w:rPr>
              <w:t xml:space="preserve"> editor: please implement changes as shown in 11-24/</w:t>
            </w:r>
            <w:r w:rsidR="0021198F" w:rsidRPr="0021198F">
              <w:rPr>
                <w:rFonts w:ascii="Times New Roman" w:eastAsia="Times New Roman" w:hAnsi="Times New Roman" w:cs="Times New Roman"/>
                <w:sz w:val="20"/>
                <w:szCs w:val="20"/>
                <w:highlight w:val="cyan"/>
              </w:rPr>
              <w:t>1036</w:t>
            </w:r>
            <w:r w:rsidRPr="0021198F">
              <w:rPr>
                <w:rFonts w:ascii="Times New Roman" w:eastAsia="Times New Roman" w:hAnsi="Times New Roman" w:cs="Times New Roman"/>
                <w:sz w:val="20"/>
                <w:szCs w:val="20"/>
                <w:highlight w:val="cyan"/>
              </w:rPr>
              <w:t xml:space="preserve">r0 </w:t>
            </w:r>
            <w:r w:rsidRPr="006B3E2D">
              <w:rPr>
                <w:rFonts w:ascii="Times New Roman" w:eastAsia="Times New Roman" w:hAnsi="Times New Roman" w:cs="Times New Roman"/>
                <w:sz w:val="20"/>
                <w:szCs w:val="20"/>
                <w:highlight w:val="cyan"/>
              </w:rPr>
              <w:t xml:space="preserve">tagged </w:t>
            </w:r>
            <w:r w:rsidR="007E20A4">
              <w:rPr>
                <w:rFonts w:ascii="Times New Roman" w:eastAsia="Times New Roman" w:hAnsi="Times New Roman" w:cs="Times New Roman"/>
                <w:sz w:val="20"/>
                <w:szCs w:val="20"/>
                <w:highlight w:val="cyan"/>
              </w:rPr>
              <w:t>23030</w:t>
            </w:r>
            <w:r w:rsidRPr="006B3E2D">
              <w:rPr>
                <w:rFonts w:ascii="Times New Roman" w:eastAsia="Times New Roman" w:hAnsi="Times New Roman" w:cs="Times New Roman"/>
                <w:sz w:val="20"/>
                <w:szCs w:val="20"/>
                <w:highlight w:val="cyan"/>
              </w:rPr>
              <w:t>.</w:t>
            </w:r>
          </w:p>
        </w:tc>
      </w:tr>
      <w:tr w:rsidR="005C10AC" w:rsidRPr="00933698" w14:paraId="73698D48" w14:textId="77777777" w:rsidTr="00183229">
        <w:trPr>
          <w:trHeight w:val="62"/>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056F924" w14:textId="32E7C893" w:rsidR="005C10AC" w:rsidRPr="00137E02" w:rsidRDefault="00813649" w:rsidP="005C10AC">
            <w:pPr>
              <w:spacing w:after="0" w:line="240" w:lineRule="auto"/>
              <w:jc w:val="right"/>
              <w:rPr>
                <w:rFonts w:ascii="Times New Roman" w:eastAsia="Times New Roman" w:hAnsi="Times New Roman" w:cs="Times New Roman"/>
                <w:sz w:val="20"/>
                <w:szCs w:val="20"/>
              </w:rPr>
            </w:pPr>
            <w:r w:rsidRPr="007475C3">
              <w:rPr>
                <w:rFonts w:ascii="Arial" w:hAnsi="Arial" w:cs="Arial"/>
                <w:color w:val="00B050"/>
                <w:sz w:val="20"/>
                <w:szCs w:val="20"/>
                <w:rPrChange w:id="2" w:author="Alfred Aster" w:date="2024-06-17T16:31:00Z">
                  <w:rPr>
                    <w:rFonts w:ascii="Arial" w:hAnsi="Arial" w:cs="Arial"/>
                    <w:sz w:val="20"/>
                    <w:szCs w:val="20"/>
                  </w:rPr>
                </w:rPrChange>
              </w:rPr>
              <w:t>23087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A0B56B" w14:textId="4831D382" w:rsidR="005C10AC" w:rsidRDefault="00813649" w:rsidP="005C10AC">
            <w:pPr>
              <w:tabs>
                <w:tab w:val="left" w:pos="840"/>
              </w:tabs>
              <w:spacing w:after="0" w:line="240" w:lineRule="auto"/>
              <w:rPr>
                <w:rFonts w:ascii="Times New Roman" w:eastAsia="Times New Roman" w:hAnsi="Times New Roman" w:cs="Times New Roman"/>
                <w:sz w:val="20"/>
                <w:szCs w:val="20"/>
              </w:rPr>
            </w:pPr>
            <w:r w:rsidRPr="00813649">
              <w:rPr>
                <w:rFonts w:ascii="Arial" w:hAnsi="Arial" w:cs="Arial"/>
                <w:sz w:val="20"/>
                <w:szCs w:val="20"/>
              </w:rPr>
              <w:t>Abhishek Patil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75C8D75" w14:textId="523E825E"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35.3.3.3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4AB9533" w14:textId="0F7912C1"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5</w:t>
            </w:r>
            <w:r w:rsidR="00813649">
              <w:rPr>
                <w:rFonts w:ascii="Arial" w:hAnsi="Arial" w:cs="Arial"/>
                <w:sz w:val="20"/>
                <w:szCs w:val="20"/>
              </w:rPr>
              <w:t>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879B40" w14:textId="421950BA" w:rsidR="005C10AC" w:rsidRPr="00137E02" w:rsidRDefault="00573E79" w:rsidP="005C10AC">
            <w:pPr>
              <w:spacing w:after="0" w:line="240" w:lineRule="auto"/>
              <w:rPr>
                <w:rFonts w:ascii="Times New Roman" w:eastAsia="Times New Roman" w:hAnsi="Times New Roman" w:cs="Times New Roman"/>
                <w:sz w:val="20"/>
                <w:szCs w:val="20"/>
              </w:rPr>
            </w:pPr>
            <w:r w:rsidRPr="00573E79">
              <w:rPr>
                <w:rFonts w:ascii="Arial" w:hAnsi="Arial" w:cs="Arial"/>
                <w:sz w:val="20"/>
                <w:szCs w:val="20"/>
              </w:rPr>
              <w:t xml:space="preserve">NOTE 1 in this subclause is incorrect. Even the </w:t>
            </w:r>
            <w:proofErr w:type="spellStart"/>
            <w:r w:rsidRPr="00573E79">
              <w:rPr>
                <w:rFonts w:ascii="Arial" w:hAnsi="Arial" w:cs="Arial"/>
                <w:sz w:val="20"/>
                <w:szCs w:val="20"/>
              </w:rPr>
              <w:t>Reconfig</w:t>
            </w:r>
            <w:proofErr w:type="spellEnd"/>
            <w:r w:rsidRPr="00573E79">
              <w:rPr>
                <w:rFonts w:ascii="Arial" w:hAnsi="Arial" w:cs="Arial"/>
                <w:sz w:val="20"/>
                <w:szCs w:val="20"/>
              </w:rPr>
              <w:t xml:space="preserve"> Multi-Link element can carry complete profile.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E5B91EF" w14:textId="49A94E31" w:rsidR="005C10AC" w:rsidRPr="00137E02" w:rsidRDefault="00573E79" w:rsidP="005C10AC">
            <w:pPr>
              <w:spacing w:after="0" w:line="240" w:lineRule="auto"/>
              <w:rPr>
                <w:rFonts w:ascii="Times New Roman" w:eastAsia="Times New Roman" w:hAnsi="Times New Roman" w:cs="Times New Roman"/>
                <w:sz w:val="20"/>
                <w:szCs w:val="20"/>
              </w:rPr>
            </w:pPr>
            <w:r w:rsidRPr="00573E79">
              <w:rPr>
                <w:rFonts w:ascii="Arial" w:hAnsi="Arial" w:cs="Arial"/>
                <w:sz w:val="20"/>
                <w:szCs w:val="20"/>
              </w:rPr>
              <w:t>Replace "Only a Basic Multi-Link element can include a complete profile of a reported STA. Therefore, the" with "The"</w:t>
            </w:r>
          </w:p>
        </w:tc>
        <w:tc>
          <w:tcPr>
            <w:tcW w:w="2430" w:type="dxa"/>
            <w:tcBorders>
              <w:top w:val="single" w:sz="4" w:space="0" w:color="auto"/>
              <w:left w:val="single" w:sz="4" w:space="0" w:color="auto"/>
              <w:bottom w:val="single" w:sz="4" w:space="0" w:color="auto"/>
              <w:right w:val="single" w:sz="4" w:space="0" w:color="auto"/>
            </w:tcBorders>
          </w:tcPr>
          <w:p w14:paraId="58A21FDB" w14:textId="7E00E988" w:rsidR="005C10AC" w:rsidRPr="0015226A" w:rsidRDefault="00B83872" w:rsidP="005C10A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Accepted</w:t>
            </w:r>
          </w:p>
          <w:p w14:paraId="07390F41" w14:textId="77777777" w:rsidR="00041E4F" w:rsidRPr="0015226A" w:rsidRDefault="00041E4F" w:rsidP="005C10AC">
            <w:pPr>
              <w:spacing w:after="0" w:line="240" w:lineRule="auto"/>
              <w:rPr>
                <w:rFonts w:ascii="Times New Roman" w:eastAsia="Times New Roman" w:hAnsi="Times New Roman" w:cs="Times New Roman"/>
                <w:sz w:val="20"/>
                <w:szCs w:val="20"/>
              </w:rPr>
            </w:pPr>
          </w:p>
          <w:p w14:paraId="59FA53B1" w14:textId="131BF74C" w:rsidR="00994AF3" w:rsidRPr="0015226A" w:rsidRDefault="00994AF3" w:rsidP="005C10AC">
            <w:pPr>
              <w:spacing w:after="0" w:line="240" w:lineRule="auto"/>
              <w:rPr>
                <w:rFonts w:ascii="Times New Roman" w:eastAsia="Times New Roman" w:hAnsi="Times New Roman" w:cs="Times New Roman"/>
                <w:sz w:val="20"/>
                <w:szCs w:val="20"/>
              </w:rPr>
            </w:pPr>
          </w:p>
        </w:tc>
      </w:tr>
    </w:tbl>
    <w:p w14:paraId="7BD7408C" w14:textId="3E4EA101" w:rsidR="008701D6" w:rsidRDefault="008701D6"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3" w:name="5._MAC_service_definition"/>
      <w:bookmarkEnd w:id="3"/>
    </w:p>
    <w:p w14:paraId="69837808" w14:textId="77777777" w:rsidR="008701D6" w:rsidRDefault="008701D6">
      <w:pP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br w:type="page"/>
      </w:r>
    </w:p>
    <w:p w14:paraId="2F5A8289" w14:textId="77777777" w:rsidR="00C32FEE" w:rsidRDefault="00C32FEE"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D2E01E5" w14:textId="54AFEC50" w:rsidR="005763EE" w:rsidRDefault="00536F74" w:rsidP="005763EE">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rPr>
      </w:pPr>
      <w:r w:rsidRPr="005A2745">
        <w:rPr>
          <w:rFonts w:ascii="Times New Roman" w:eastAsia="Times New Roman" w:hAnsi="Times New Roman" w:cs="Times New Roman"/>
          <w:i/>
          <w:iCs/>
          <w:spacing w:val="-2"/>
          <w:sz w:val="20"/>
          <w:szCs w:val="20"/>
          <w:highlight w:val="yellow"/>
        </w:rPr>
        <w:t xml:space="preserve">TGbe editor: the reference text is </w:t>
      </w:r>
      <w:r w:rsidR="00352EEE" w:rsidRPr="005A2745">
        <w:rPr>
          <w:rFonts w:ascii="Times New Roman" w:eastAsia="Times New Roman" w:hAnsi="Times New Roman" w:cs="Times New Roman"/>
          <w:i/>
          <w:iCs/>
          <w:spacing w:val="-2"/>
          <w:sz w:val="20"/>
          <w:szCs w:val="20"/>
          <w:highlight w:val="yellow"/>
        </w:rPr>
        <w:t xml:space="preserve">11be Draft </w:t>
      </w:r>
      <w:r w:rsidR="00465ED0">
        <w:rPr>
          <w:rFonts w:ascii="Times New Roman" w:eastAsia="Times New Roman" w:hAnsi="Times New Roman" w:cs="Times New Roman"/>
          <w:i/>
          <w:iCs/>
          <w:spacing w:val="-2"/>
          <w:sz w:val="20"/>
          <w:szCs w:val="20"/>
          <w:highlight w:val="yellow"/>
        </w:rPr>
        <w:t>6</w:t>
      </w:r>
      <w:r w:rsidR="00352EEE" w:rsidRPr="005A2745">
        <w:rPr>
          <w:rFonts w:ascii="Times New Roman" w:eastAsia="Times New Roman" w:hAnsi="Times New Roman" w:cs="Times New Roman"/>
          <w:i/>
          <w:iCs/>
          <w:spacing w:val="-2"/>
          <w:sz w:val="20"/>
          <w:szCs w:val="20"/>
          <w:highlight w:val="yellow"/>
        </w:rPr>
        <w:t>.0</w:t>
      </w:r>
      <w:r w:rsidR="005A2745" w:rsidRPr="005A2745">
        <w:rPr>
          <w:rFonts w:ascii="Times New Roman" w:eastAsia="Times New Roman" w:hAnsi="Times New Roman" w:cs="Times New Roman"/>
          <w:i/>
          <w:iCs/>
          <w:spacing w:val="-2"/>
          <w:sz w:val="20"/>
          <w:szCs w:val="20"/>
        </w:rPr>
        <w:t>.</w:t>
      </w:r>
    </w:p>
    <w:p w14:paraId="6DB52883" w14:textId="77777777" w:rsidR="00FC097E" w:rsidRDefault="00FC097E" w:rsidP="00FC097E">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02D65A5E" w14:textId="77777777" w:rsidR="00FC097E" w:rsidRDefault="00FC097E" w:rsidP="00FC097E">
      <w:pPr>
        <w:widowControl w:val="0"/>
        <w:tabs>
          <w:tab w:val="left" w:pos="720"/>
        </w:tabs>
        <w:kinsoku w:val="0"/>
        <w:overflowPunct w:val="0"/>
        <w:autoSpaceDE w:val="0"/>
        <w:autoSpaceDN w:val="0"/>
        <w:adjustRightInd w:val="0"/>
        <w:spacing w:before="62" w:after="0" w:line="240" w:lineRule="auto"/>
        <w:jc w:val="both"/>
        <w:rPr>
          <w:rStyle w:val="SC22323589"/>
        </w:rPr>
      </w:pPr>
      <w:r>
        <w:rPr>
          <w:rStyle w:val="SC22323589"/>
        </w:rPr>
        <w:t>35.3.3.3 Advertisement of complete or partial per-link information</w:t>
      </w:r>
    </w:p>
    <w:p w14:paraId="464B1F64" w14:textId="77777777" w:rsidR="00BC4111" w:rsidRDefault="00BC4111" w:rsidP="00FC097E">
      <w:pPr>
        <w:widowControl w:val="0"/>
        <w:tabs>
          <w:tab w:val="left" w:pos="720"/>
        </w:tabs>
        <w:kinsoku w:val="0"/>
        <w:overflowPunct w:val="0"/>
        <w:autoSpaceDE w:val="0"/>
        <w:autoSpaceDN w:val="0"/>
        <w:adjustRightInd w:val="0"/>
        <w:spacing w:before="62" w:after="0" w:line="240" w:lineRule="auto"/>
        <w:jc w:val="both"/>
        <w:rPr>
          <w:rStyle w:val="SC22323589"/>
        </w:rPr>
      </w:pPr>
    </w:p>
    <w:p w14:paraId="5D8EF81B" w14:textId="546B2474" w:rsidR="00BD4C57" w:rsidRPr="00BD4C57" w:rsidRDefault="00BD4C57" w:rsidP="00FC097E">
      <w:pPr>
        <w:widowControl w:val="0"/>
        <w:tabs>
          <w:tab w:val="left" w:pos="720"/>
        </w:tabs>
        <w:kinsoku w:val="0"/>
        <w:overflowPunct w:val="0"/>
        <w:autoSpaceDE w:val="0"/>
        <w:autoSpaceDN w:val="0"/>
        <w:adjustRightInd w:val="0"/>
        <w:spacing w:before="62" w:after="0" w:line="240" w:lineRule="auto"/>
        <w:jc w:val="both"/>
        <w:rPr>
          <w:rStyle w:val="SC22323589"/>
          <w:rFonts w:ascii="Times New Roman" w:eastAsia="Times New Roman" w:hAnsi="Times New Roman" w:cs="Times New Roman"/>
          <w:b w:val="0"/>
          <w:bCs w:val="0"/>
          <w:i/>
          <w:iCs/>
          <w:color w:val="auto"/>
          <w:spacing w:val="-2"/>
        </w:rPr>
      </w:pPr>
      <w:r w:rsidRPr="008F5078">
        <w:rPr>
          <w:rFonts w:ascii="Times New Roman" w:eastAsia="Times New Roman" w:hAnsi="Times New Roman" w:cs="Times New Roman"/>
          <w:i/>
          <w:iCs/>
          <w:spacing w:val="-2"/>
          <w:sz w:val="20"/>
          <w:szCs w:val="20"/>
          <w:highlight w:val="cyan"/>
        </w:rPr>
        <w:t xml:space="preserve">TGbe editor: please find below the changes related to CID </w:t>
      </w:r>
      <w:r w:rsidRPr="0014164C">
        <w:rPr>
          <w:rFonts w:ascii="Times New Roman" w:eastAsia="Times New Roman" w:hAnsi="Times New Roman" w:cs="Times New Roman"/>
          <w:i/>
          <w:iCs/>
          <w:spacing w:val="-2"/>
          <w:sz w:val="20"/>
          <w:szCs w:val="20"/>
          <w:highlight w:val="cyan"/>
        </w:rPr>
        <w:t>230</w:t>
      </w:r>
      <w:r w:rsidR="0014164C" w:rsidRPr="0014164C">
        <w:rPr>
          <w:rFonts w:ascii="Times New Roman" w:eastAsia="Times New Roman" w:hAnsi="Times New Roman" w:cs="Times New Roman"/>
          <w:i/>
          <w:iCs/>
          <w:spacing w:val="-2"/>
          <w:sz w:val="20"/>
          <w:szCs w:val="20"/>
          <w:highlight w:val="cyan"/>
        </w:rPr>
        <w:t>87</w:t>
      </w:r>
    </w:p>
    <w:p w14:paraId="3808597B" w14:textId="10BD0EE1" w:rsidR="00BD4C57" w:rsidRPr="00BD4C57" w:rsidRDefault="00BD4C57" w:rsidP="00FC097E">
      <w:pPr>
        <w:widowControl w:val="0"/>
        <w:tabs>
          <w:tab w:val="left" w:pos="720"/>
        </w:tabs>
        <w:kinsoku w:val="0"/>
        <w:overflowPunct w:val="0"/>
        <w:autoSpaceDE w:val="0"/>
        <w:autoSpaceDN w:val="0"/>
        <w:adjustRightInd w:val="0"/>
        <w:spacing w:before="62" w:after="0" w:line="240" w:lineRule="auto"/>
        <w:jc w:val="both"/>
        <w:rPr>
          <w:rStyle w:val="SC22323589"/>
          <w:rFonts w:ascii="Times New Roman" w:hAnsi="Times New Roman" w:cs="Times New Roman"/>
        </w:rPr>
      </w:pPr>
      <w:r w:rsidRPr="00BD4C57">
        <w:rPr>
          <w:rFonts w:ascii="Times New Roman" w:hAnsi="Times New Roman" w:cs="Times New Roman"/>
        </w:rPr>
        <w:t>NOTE 1—</w:t>
      </w:r>
      <w:del w:id="4" w:author="Giovanni Chisci" w:date="2024-06-17T15:45:00Z">
        <w:r w:rsidRPr="00BD4C57" w:rsidDel="00D9080D">
          <w:rPr>
            <w:rFonts w:ascii="Times New Roman" w:hAnsi="Times New Roman" w:cs="Times New Roman"/>
          </w:rPr>
          <w:delText>Only a Basic Multi-Link element can include a complete profile of a reported STA. Therefore, t</w:delText>
        </w:r>
      </w:del>
      <w:ins w:id="5" w:author="Giovanni Chisci" w:date="2024-06-17T15:45:00Z">
        <w:r w:rsidR="00D9080D">
          <w:rPr>
            <w:rFonts w:ascii="Times New Roman" w:hAnsi="Times New Roman" w:cs="Times New Roman"/>
          </w:rPr>
          <w:t>T</w:t>
        </w:r>
      </w:ins>
      <w:r w:rsidRPr="00BD4C57">
        <w:rPr>
          <w:rFonts w:ascii="Times New Roman" w:hAnsi="Times New Roman" w:cs="Times New Roman"/>
        </w:rPr>
        <w:t>he above definition of a complete profile applies only to a Basic Multi-Link element.</w:t>
      </w:r>
    </w:p>
    <w:p w14:paraId="293771F1" w14:textId="77777777" w:rsidR="00BD4C57" w:rsidRDefault="00BD4C57" w:rsidP="00FC097E">
      <w:pPr>
        <w:widowControl w:val="0"/>
        <w:tabs>
          <w:tab w:val="left" w:pos="720"/>
        </w:tabs>
        <w:kinsoku w:val="0"/>
        <w:overflowPunct w:val="0"/>
        <w:autoSpaceDE w:val="0"/>
        <w:autoSpaceDN w:val="0"/>
        <w:adjustRightInd w:val="0"/>
        <w:spacing w:before="62" w:after="0" w:line="240" w:lineRule="auto"/>
        <w:jc w:val="both"/>
        <w:rPr>
          <w:rStyle w:val="SC22323589"/>
        </w:rPr>
      </w:pPr>
    </w:p>
    <w:p w14:paraId="641500EA" w14:textId="0CB0ACFB" w:rsidR="00E61981" w:rsidRPr="00151EB3" w:rsidRDefault="00E61981" w:rsidP="00FC097E">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rPr>
      </w:pPr>
      <w:r w:rsidRPr="008F5078">
        <w:rPr>
          <w:rFonts w:ascii="Times New Roman" w:eastAsia="Times New Roman" w:hAnsi="Times New Roman" w:cs="Times New Roman"/>
          <w:i/>
          <w:iCs/>
          <w:spacing w:val="-2"/>
          <w:sz w:val="20"/>
          <w:szCs w:val="20"/>
          <w:highlight w:val="cyan"/>
        </w:rPr>
        <w:t>TGbe editor: please find below the changes related to CID 2</w:t>
      </w:r>
      <w:r w:rsidR="004327CA" w:rsidRPr="008F5078">
        <w:rPr>
          <w:rFonts w:ascii="Times New Roman" w:eastAsia="Times New Roman" w:hAnsi="Times New Roman" w:cs="Times New Roman"/>
          <w:i/>
          <w:iCs/>
          <w:spacing w:val="-2"/>
          <w:sz w:val="20"/>
          <w:szCs w:val="20"/>
          <w:highlight w:val="cyan"/>
        </w:rPr>
        <w:t>3030</w:t>
      </w:r>
    </w:p>
    <w:p w14:paraId="1C049F56" w14:textId="729498C3" w:rsidR="00A165D0" w:rsidRPr="008F5078" w:rsidRDefault="00151EB3" w:rsidP="008F5078">
      <w:pPr>
        <w:pStyle w:val="ListParagraph"/>
        <w:widowControl w:val="0"/>
        <w:numPr>
          <w:ilvl w:val="0"/>
          <w:numId w:val="50"/>
        </w:numPr>
        <w:tabs>
          <w:tab w:val="left" w:pos="720"/>
        </w:tabs>
        <w:kinsoku w:val="0"/>
        <w:overflowPunct w:val="0"/>
        <w:autoSpaceDE w:val="0"/>
        <w:autoSpaceDN w:val="0"/>
        <w:adjustRightInd w:val="0"/>
        <w:spacing w:before="62" w:after="0" w:line="240" w:lineRule="auto"/>
        <w:jc w:val="both"/>
        <w:rPr>
          <w:rFonts w:ascii="Times New Roman" w:hAnsi="Times New Roman" w:cs="Times New Roman"/>
          <w:sz w:val="20"/>
          <w:szCs w:val="20"/>
        </w:rPr>
      </w:pPr>
      <w:r w:rsidRPr="008F5078">
        <w:rPr>
          <w:rFonts w:ascii="Times New Roman" w:hAnsi="Times New Roman" w:cs="Times New Roman"/>
          <w:sz w:val="20"/>
          <w:szCs w:val="20"/>
        </w:rPr>
        <w:t xml:space="preserve">If an </w:t>
      </w:r>
      <w:ins w:id="6" w:author="Giovanni Chisci" w:date="2024-06-17T15:42:00Z">
        <w:r w:rsidR="0013762D">
          <w:rPr>
            <w:rFonts w:ascii="Times New Roman" w:hAnsi="Times New Roman" w:cs="Times New Roman"/>
            <w:sz w:val="20"/>
            <w:szCs w:val="20"/>
          </w:rPr>
          <w:t xml:space="preserve">additional </w:t>
        </w:r>
      </w:ins>
      <w:r w:rsidRPr="008F5078">
        <w:rPr>
          <w:rFonts w:ascii="Times New Roman" w:hAnsi="Times New Roman" w:cs="Times New Roman"/>
          <w:sz w:val="20"/>
          <w:szCs w:val="20"/>
        </w:rPr>
        <w:t>element is included in the STA profile field</w:t>
      </w:r>
      <w:ins w:id="7" w:author="Giovanni Chisci" w:date="2024-06-17T16:07:00Z">
        <w:r w:rsidR="00F767EF">
          <w:rPr>
            <w:rFonts w:ascii="Times New Roman" w:hAnsi="Times New Roman" w:cs="Times New Roman"/>
            <w:sz w:val="20"/>
            <w:szCs w:val="20"/>
          </w:rPr>
          <w:t>,</w:t>
        </w:r>
      </w:ins>
      <w:del w:id="8" w:author="Giovanni Chisci" w:date="2024-06-17T16:07:00Z">
        <w:r w:rsidRPr="008F5078" w:rsidDel="00F767EF">
          <w:rPr>
            <w:rFonts w:ascii="Times New Roman" w:hAnsi="Times New Roman" w:cs="Times New Roman"/>
            <w:sz w:val="20"/>
            <w:szCs w:val="20"/>
          </w:rPr>
          <w:delText xml:space="preserve"> due to other conditions being satisfied </w:delText>
        </w:r>
        <w:r w:rsidRPr="008F5078" w:rsidDel="00B125B5">
          <w:rPr>
            <w:rFonts w:ascii="Times New Roman" w:hAnsi="Times New Roman" w:cs="Times New Roman"/>
            <w:sz w:val="20"/>
            <w:szCs w:val="20"/>
          </w:rPr>
          <w:delText>in addition to</w:delText>
        </w:r>
      </w:del>
      <w:ins w:id="9" w:author="Giovanni Chisci" w:date="2024-06-17T16:07:00Z">
        <w:r w:rsidR="00B125B5">
          <w:rPr>
            <w:rFonts w:ascii="Times New Roman" w:hAnsi="Times New Roman" w:cs="Times New Roman"/>
            <w:sz w:val="20"/>
            <w:szCs w:val="20"/>
          </w:rPr>
          <w:t xml:space="preserve"> other than</w:t>
        </w:r>
      </w:ins>
      <w:r w:rsidRPr="008F5078">
        <w:rPr>
          <w:rFonts w:ascii="Times New Roman" w:hAnsi="Times New Roman" w:cs="Times New Roman"/>
          <w:sz w:val="20"/>
          <w:szCs w:val="20"/>
        </w:rPr>
        <w:t xml:space="preserve"> the ones listed in the tables of 9.3.3 ((PV0) Management frames)</w:t>
      </w:r>
      <w:del w:id="10" w:author="Giovanni Chisci" w:date="2024-06-17T16:09:00Z">
        <w:r w:rsidRPr="008F5078" w:rsidDel="00FB5C33">
          <w:rPr>
            <w:rFonts w:ascii="Times New Roman" w:hAnsi="Times New Roman" w:cs="Times New Roman"/>
            <w:sz w:val="20"/>
            <w:szCs w:val="20"/>
          </w:rPr>
          <w:delText xml:space="preserve"> as per the indicated rules above</w:delText>
        </w:r>
      </w:del>
      <w:r w:rsidRPr="008F5078">
        <w:rPr>
          <w:rFonts w:ascii="Times New Roman" w:hAnsi="Times New Roman" w:cs="Times New Roman"/>
          <w:sz w:val="20"/>
          <w:szCs w:val="20"/>
        </w:rPr>
        <w:t xml:space="preserve">, then the element </w:t>
      </w:r>
      <w:ins w:id="11" w:author="Giovanni Chisci" w:date="2024-06-17T15:43:00Z">
        <w:r w:rsidR="00010120">
          <w:rPr>
            <w:rFonts w:ascii="Times New Roman" w:hAnsi="Times New Roman" w:cs="Times New Roman"/>
            <w:sz w:val="20"/>
            <w:szCs w:val="20"/>
          </w:rPr>
          <w:t>shall follow</w:t>
        </w:r>
      </w:ins>
      <w:del w:id="12" w:author="Giovanni Chisci" w:date="2024-06-17T15:43:00Z">
        <w:r w:rsidRPr="008F5078" w:rsidDel="00010120">
          <w:rPr>
            <w:rFonts w:ascii="Times New Roman" w:hAnsi="Times New Roman" w:cs="Times New Roman"/>
            <w:sz w:val="20"/>
            <w:szCs w:val="20"/>
          </w:rPr>
          <w:delText>appears after</w:delText>
        </w:r>
      </w:del>
      <w:r w:rsidRPr="008F5078">
        <w:rPr>
          <w:rFonts w:ascii="Times New Roman" w:hAnsi="Times New Roman" w:cs="Times New Roman"/>
          <w:sz w:val="20"/>
          <w:szCs w:val="20"/>
        </w:rPr>
        <w:t xml:space="preserve"> all the applicable elements listed in the tables of 9.3.3 ((PV0) Management frames) for the reported STA. When more than one such additional elements are included, they are ordered based on their Element ID and Element ID Extension (if present).</w:t>
      </w:r>
    </w:p>
    <w:p w14:paraId="52263060" w14:textId="77777777" w:rsidR="00A165D0" w:rsidRDefault="00A165D0" w:rsidP="00E61981">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highlight w:val="cyan"/>
        </w:rPr>
      </w:pPr>
    </w:p>
    <w:p w14:paraId="556C4334" w14:textId="5ACA3A03" w:rsidR="00A106A4" w:rsidRDefault="00A106A4" w:rsidP="00A30C2A">
      <w:pPr>
        <w:widowControl w:val="0"/>
        <w:kinsoku w:val="0"/>
        <w:overflowPunct w:val="0"/>
        <w:autoSpaceDE w:val="0"/>
        <w:autoSpaceDN w:val="0"/>
        <w:adjustRightInd w:val="0"/>
        <w:spacing w:before="62" w:after="0" w:line="240" w:lineRule="auto"/>
        <w:ind w:left="1440"/>
        <w:jc w:val="both"/>
        <w:rPr>
          <w:rFonts w:ascii="Times New Roman" w:hAnsi="Times New Roman" w:cs="Times New Roman"/>
          <w:color w:val="000000"/>
          <w:sz w:val="20"/>
          <w:szCs w:val="20"/>
        </w:rPr>
      </w:pPr>
    </w:p>
    <w:p w14:paraId="3467EFC8" w14:textId="6ED1BA29" w:rsidR="002E556F" w:rsidRPr="008701D6" w:rsidRDefault="002E556F" w:rsidP="008701D6">
      <w:pPr>
        <w:widowControl w:val="0"/>
        <w:tabs>
          <w:tab w:val="left" w:pos="720"/>
        </w:tabs>
        <w:kinsoku w:val="0"/>
        <w:overflowPunct w:val="0"/>
        <w:autoSpaceDE w:val="0"/>
        <w:autoSpaceDN w:val="0"/>
        <w:adjustRightInd w:val="0"/>
        <w:spacing w:before="62" w:after="0" w:line="240" w:lineRule="auto"/>
        <w:jc w:val="both"/>
        <w:rPr>
          <w:rFonts w:ascii="Times New Roman" w:hAnsi="Times New Roman" w:cs="Times New Roman"/>
          <w:color w:val="000000"/>
          <w:sz w:val="20"/>
          <w:szCs w:val="20"/>
        </w:rPr>
      </w:pPr>
    </w:p>
    <w:sectPr w:rsidR="002E556F" w:rsidRPr="008701D6" w:rsidSect="00B7672A">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5439" w14:textId="77777777" w:rsidR="00B265D4" w:rsidRDefault="00B265D4">
      <w:pPr>
        <w:spacing w:after="0" w:line="240" w:lineRule="auto"/>
      </w:pPr>
      <w:r>
        <w:separator/>
      </w:r>
    </w:p>
  </w:endnote>
  <w:endnote w:type="continuationSeparator" w:id="0">
    <w:p w14:paraId="5210ABCF" w14:textId="77777777" w:rsidR="00B265D4" w:rsidRDefault="00B265D4">
      <w:pPr>
        <w:spacing w:after="0" w:line="240" w:lineRule="auto"/>
      </w:pPr>
      <w:r>
        <w:continuationSeparator/>
      </w:r>
    </w:p>
  </w:endnote>
  <w:endnote w:type="continuationNotice" w:id="1">
    <w:p w14:paraId="514AC1D6" w14:textId="77777777" w:rsidR="00B265D4" w:rsidRDefault="00B265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AFA4643" w:rsidR="00AD19F1" w:rsidRPr="00A2420F" w:rsidRDefault="00BF026D" w:rsidP="00183229">
    <w:pPr>
      <w:pBdr>
        <w:top w:val="single" w:sz="6" w:space="1" w:color="auto"/>
      </w:pBdr>
      <w:tabs>
        <w:tab w:val="center" w:pos="4680"/>
        <w:tab w:val="right" w:pos="1035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306E15">
      <w:rPr>
        <w:rFonts w:ascii="Times New Roman" w:eastAsia="Malgun Gothic" w:hAnsi="Times New Roman" w:cs="Times New Roman"/>
        <w:sz w:val="24"/>
        <w:szCs w:val="20"/>
        <w:lang w:val="en-GB"/>
      </w:rPr>
      <w:t>Giovanni Chisci, Qualcomm</w:t>
    </w:r>
  </w:p>
  <w:p w14:paraId="61D39536" w14:textId="77777777" w:rsidR="005B5D9E" w:rsidRDefault="005B5D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DA00E77" w:rsidR="00AD19F1" w:rsidRPr="00A2420F" w:rsidRDefault="00BF026D" w:rsidP="00183229">
    <w:pPr>
      <w:pBdr>
        <w:top w:val="single" w:sz="6" w:space="1" w:color="auto"/>
      </w:pBdr>
      <w:tabs>
        <w:tab w:val="center" w:pos="4680"/>
        <w:tab w:val="right" w:pos="1035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54599B">
      <w:rPr>
        <w:rFonts w:ascii="Times New Roman" w:eastAsia="Malgun Gothic" w:hAnsi="Times New Roman" w:cs="Times New Roman"/>
        <w:sz w:val="24"/>
        <w:szCs w:val="20"/>
        <w:lang w:val="en-GB"/>
      </w:rPr>
      <w:t>Giovanni Chisci</w:t>
    </w:r>
    <w:r w:rsidRPr="00CB5571">
      <w:rPr>
        <w:rFonts w:ascii="Times New Roman" w:eastAsia="Malgun Gothic" w:hAnsi="Times New Roman" w:cs="Times New Roman"/>
        <w:sz w:val="24"/>
        <w:szCs w:val="20"/>
        <w:lang w:val="en-GB"/>
      </w:rPr>
      <w:t>, Qualcomm</w:t>
    </w:r>
  </w:p>
  <w:p w14:paraId="1455ED99" w14:textId="77777777" w:rsidR="005B5D9E" w:rsidRDefault="005B5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FB33" w14:textId="77777777" w:rsidR="00B265D4" w:rsidRDefault="00B265D4">
      <w:pPr>
        <w:spacing w:after="0" w:line="240" w:lineRule="auto"/>
      </w:pPr>
      <w:r>
        <w:separator/>
      </w:r>
    </w:p>
  </w:footnote>
  <w:footnote w:type="continuationSeparator" w:id="0">
    <w:p w14:paraId="4479FCF1" w14:textId="77777777" w:rsidR="00B265D4" w:rsidRDefault="00B265D4">
      <w:pPr>
        <w:spacing w:after="0" w:line="240" w:lineRule="auto"/>
      </w:pPr>
      <w:r>
        <w:continuationSeparator/>
      </w:r>
    </w:p>
  </w:footnote>
  <w:footnote w:type="continuationNotice" w:id="1">
    <w:p w14:paraId="16097486" w14:textId="77777777" w:rsidR="00B265D4" w:rsidRDefault="00B265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7C83500" w:rsidR="00BF026D" w:rsidRPr="002D636E" w:rsidRDefault="0021198F" w:rsidP="00183229">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110F6A">
      <w:rPr>
        <w:rFonts w:ascii="Times New Roman" w:eastAsia="Malgun Gothic" w:hAnsi="Times New Roman" w:cs="Times New Roman"/>
        <w:b/>
        <w:sz w:val="28"/>
        <w:szCs w:val="20"/>
      </w:rPr>
      <w:t xml:space="preserve"> 202</w:t>
    </w:r>
    <w:r w:rsidR="00E20288">
      <w:rPr>
        <w:rFonts w:ascii="Times New Roman" w:eastAsia="Malgun Gothic" w:hAnsi="Times New Roman" w:cs="Times New Roman"/>
        <w:b/>
        <w:sz w:val="28"/>
        <w:szCs w:val="20"/>
      </w:rPr>
      <w:t>4</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83229">
      <w:rPr>
        <w:rFonts w:ascii="Times New Roman" w:eastAsia="Malgun Gothic" w:hAnsi="Times New Roman" w:cs="Times New Roman"/>
        <w:b/>
        <w:sz w:val="28"/>
        <w:szCs w:val="20"/>
        <w:lang w:val="en-GB"/>
      </w:rPr>
      <w:t xml:space="preserve">                                       </w:t>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sidR="00E20288">
      <w:rPr>
        <w:rFonts w:ascii="Times New Roman" w:eastAsia="Malgun Gothic" w:hAnsi="Times New Roman" w:cs="Times New Roman"/>
        <w:b/>
        <w:sz w:val="28"/>
        <w:szCs w:val="20"/>
        <w:lang w:val="en-GB"/>
      </w:rPr>
      <w:t>4</w:t>
    </w:r>
    <w:r w:rsidR="00154AD1">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1036r</w:t>
    </w:r>
    <w:r w:rsidR="0048119D">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67E6B0E" w:rsidR="00BF026D" w:rsidRPr="00DE6B44" w:rsidRDefault="00220B4C"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446B5D">
      <w:rPr>
        <w:rFonts w:ascii="Times New Roman" w:eastAsia="Malgun Gothic" w:hAnsi="Times New Roman" w:cs="Times New Roman"/>
        <w:b/>
        <w:sz w:val="28"/>
        <w:szCs w:val="20"/>
      </w:rPr>
      <w:t xml:space="preserve"> 2024</w:t>
    </w:r>
    <w:r w:rsidR="00CB6070">
      <w:rPr>
        <w:rFonts w:ascii="Times New Roman" w:eastAsia="Malgun Gothic" w:hAnsi="Times New Roman" w:cs="Times New Roman"/>
        <w:b/>
        <w:sz w:val="28"/>
        <w:szCs w:val="20"/>
      </w:rPr>
      <w:tab/>
    </w:r>
    <w:r w:rsidR="00183229">
      <w:rPr>
        <w:rFonts w:ascii="Times New Roman" w:eastAsia="Malgun Gothic" w:hAnsi="Times New Roman" w:cs="Times New Roman"/>
        <w:b/>
        <w:sz w:val="28"/>
        <w:szCs w:val="20"/>
      </w:rPr>
      <w:t xml:space="preserve">                                       </w:t>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04F0A">
      <w:rPr>
        <w:rFonts w:ascii="Times New Roman" w:eastAsia="Malgun Gothic" w:hAnsi="Times New Roman" w:cs="Times New Roman"/>
        <w:b/>
        <w:sz w:val="28"/>
        <w:szCs w:val="20"/>
        <w:lang w:val="en-GB"/>
      </w:rPr>
      <w:t>4</w:t>
    </w:r>
    <w:r w:rsidR="005B2D2F">
      <w:rPr>
        <w:rFonts w:ascii="Times New Roman" w:eastAsia="Malgun Gothic" w:hAnsi="Times New Roman" w:cs="Times New Roman"/>
        <w:b/>
        <w:sz w:val="28"/>
        <w:szCs w:val="20"/>
        <w:lang w:val="en-GB"/>
      </w:rPr>
      <w:t>/</w:t>
    </w:r>
    <w:r w:rsidR="0021198F">
      <w:rPr>
        <w:rFonts w:ascii="Times New Roman" w:eastAsia="Malgun Gothic" w:hAnsi="Times New Roman" w:cs="Times New Roman"/>
        <w:b/>
        <w:sz w:val="28"/>
        <w:szCs w:val="20"/>
        <w:lang w:val="en-GB"/>
      </w:rPr>
      <w:t>1036</w:t>
    </w:r>
    <w:r w:rsidR="00BF026D">
      <w:rPr>
        <w:rFonts w:ascii="Times New Roman" w:eastAsia="Malgun Gothic" w:hAnsi="Times New Roman" w:cs="Times New Roman"/>
        <w:b/>
        <w:sz w:val="28"/>
        <w:szCs w:val="20"/>
        <w:lang w:val="en-GB"/>
      </w:rPr>
      <w:t>r</w:t>
    </w:r>
    <w:r w:rsidR="0048119D">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8FAE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Giovanni Chisci">
    <w15:presenceInfo w15:providerId="None" w15:userId="Giovanni Chis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120"/>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1E4F"/>
    <w:rsid w:val="000420C7"/>
    <w:rsid w:val="000420E8"/>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836"/>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6"/>
    <w:rsid w:val="0008099E"/>
    <w:rsid w:val="00080C79"/>
    <w:rsid w:val="00080CAC"/>
    <w:rsid w:val="000810B1"/>
    <w:rsid w:val="00081606"/>
    <w:rsid w:val="000816F4"/>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4CA"/>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1C3"/>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878"/>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2F40"/>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7F8"/>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29"/>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4D06"/>
    <w:rsid w:val="00115A6C"/>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5D10"/>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62D"/>
    <w:rsid w:val="00137A2B"/>
    <w:rsid w:val="00137D96"/>
    <w:rsid w:val="00137DB8"/>
    <w:rsid w:val="00137E02"/>
    <w:rsid w:val="0014012D"/>
    <w:rsid w:val="0014014E"/>
    <w:rsid w:val="001402E2"/>
    <w:rsid w:val="00140417"/>
    <w:rsid w:val="00140536"/>
    <w:rsid w:val="00140662"/>
    <w:rsid w:val="00140874"/>
    <w:rsid w:val="00140977"/>
    <w:rsid w:val="0014102C"/>
    <w:rsid w:val="0014164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1EB3"/>
    <w:rsid w:val="0015207A"/>
    <w:rsid w:val="0015226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A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229"/>
    <w:rsid w:val="001833D1"/>
    <w:rsid w:val="00183413"/>
    <w:rsid w:val="00183559"/>
    <w:rsid w:val="001836C6"/>
    <w:rsid w:val="001837D7"/>
    <w:rsid w:val="0018438C"/>
    <w:rsid w:val="001844B0"/>
    <w:rsid w:val="00185078"/>
    <w:rsid w:val="0018511A"/>
    <w:rsid w:val="00185156"/>
    <w:rsid w:val="0018612C"/>
    <w:rsid w:val="00186D8C"/>
    <w:rsid w:val="00186D95"/>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65"/>
    <w:rsid w:val="001945AA"/>
    <w:rsid w:val="001947FB"/>
    <w:rsid w:val="00194DA9"/>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81D"/>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8E1"/>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376"/>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994"/>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98F"/>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4C"/>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651"/>
    <w:rsid w:val="002439E0"/>
    <w:rsid w:val="00243B58"/>
    <w:rsid w:val="0024420D"/>
    <w:rsid w:val="002442A5"/>
    <w:rsid w:val="002443A3"/>
    <w:rsid w:val="002446D2"/>
    <w:rsid w:val="00244794"/>
    <w:rsid w:val="002451E5"/>
    <w:rsid w:val="002452C4"/>
    <w:rsid w:val="002457B5"/>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59"/>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09"/>
    <w:rsid w:val="00260ADB"/>
    <w:rsid w:val="0026104E"/>
    <w:rsid w:val="002610BD"/>
    <w:rsid w:val="0026125D"/>
    <w:rsid w:val="00261645"/>
    <w:rsid w:val="002616E3"/>
    <w:rsid w:val="00262060"/>
    <w:rsid w:val="002624C2"/>
    <w:rsid w:val="00262892"/>
    <w:rsid w:val="00262BBF"/>
    <w:rsid w:val="00262E4E"/>
    <w:rsid w:val="002636E4"/>
    <w:rsid w:val="0026380B"/>
    <w:rsid w:val="002638A1"/>
    <w:rsid w:val="00263A7C"/>
    <w:rsid w:val="00263D7A"/>
    <w:rsid w:val="0026411D"/>
    <w:rsid w:val="002642D6"/>
    <w:rsid w:val="002643E8"/>
    <w:rsid w:val="00264456"/>
    <w:rsid w:val="00264755"/>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4ED9"/>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B7E0D"/>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9B6"/>
    <w:rsid w:val="002E3C1B"/>
    <w:rsid w:val="002E3F03"/>
    <w:rsid w:val="002E4200"/>
    <w:rsid w:val="002E44DC"/>
    <w:rsid w:val="002E4555"/>
    <w:rsid w:val="002E474E"/>
    <w:rsid w:val="002E4946"/>
    <w:rsid w:val="002E498D"/>
    <w:rsid w:val="002E5355"/>
    <w:rsid w:val="002E556F"/>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A5"/>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904"/>
    <w:rsid w:val="00303CE6"/>
    <w:rsid w:val="00304054"/>
    <w:rsid w:val="003045EB"/>
    <w:rsid w:val="00304696"/>
    <w:rsid w:val="00304ECF"/>
    <w:rsid w:val="00304F44"/>
    <w:rsid w:val="003052E2"/>
    <w:rsid w:val="003052E8"/>
    <w:rsid w:val="003057B0"/>
    <w:rsid w:val="003057B7"/>
    <w:rsid w:val="003059AC"/>
    <w:rsid w:val="0030623A"/>
    <w:rsid w:val="003065CE"/>
    <w:rsid w:val="00306E15"/>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71"/>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EEE"/>
    <w:rsid w:val="00352FD1"/>
    <w:rsid w:val="00352FF0"/>
    <w:rsid w:val="00353114"/>
    <w:rsid w:val="00353662"/>
    <w:rsid w:val="003537E6"/>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1D"/>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3D1C"/>
    <w:rsid w:val="003640BA"/>
    <w:rsid w:val="003644D9"/>
    <w:rsid w:val="00364753"/>
    <w:rsid w:val="00364960"/>
    <w:rsid w:val="00364ACB"/>
    <w:rsid w:val="00364C11"/>
    <w:rsid w:val="0036513A"/>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380"/>
    <w:rsid w:val="003754E0"/>
    <w:rsid w:val="003755E5"/>
    <w:rsid w:val="00375D29"/>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473"/>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A7F6C"/>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5F82"/>
    <w:rsid w:val="003D60D0"/>
    <w:rsid w:val="003D61C7"/>
    <w:rsid w:val="003D6B0E"/>
    <w:rsid w:val="003D6D00"/>
    <w:rsid w:val="003D70F5"/>
    <w:rsid w:val="003D7163"/>
    <w:rsid w:val="003D71F7"/>
    <w:rsid w:val="003D7727"/>
    <w:rsid w:val="003D787D"/>
    <w:rsid w:val="003D7ADB"/>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1D8"/>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176"/>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24"/>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09"/>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7CA"/>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BF4"/>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5D"/>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161"/>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CA6"/>
    <w:rsid w:val="00465ED0"/>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7F2"/>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2F9"/>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19D"/>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0E7E"/>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2C7"/>
    <w:rsid w:val="004B0774"/>
    <w:rsid w:val="004B0F49"/>
    <w:rsid w:val="004B0F4A"/>
    <w:rsid w:val="004B0FF4"/>
    <w:rsid w:val="004B1180"/>
    <w:rsid w:val="004B1304"/>
    <w:rsid w:val="004B1362"/>
    <w:rsid w:val="004B16FD"/>
    <w:rsid w:val="004B19B7"/>
    <w:rsid w:val="004B1B2F"/>
    <w:rsid w:val="004B1E32"/>
    <w:rsid w:val="004B1ED3"/>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6D5"/>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AF9"/>
    <w:rsid w:val="004C0C33"/>
    <w:rsid w:val="004C0D53"/>
    <w:rsid w:val="004C0F9F"/>
    <w:rsid w:val="004C104E"/>
    <w:rsid w:val="004C11F1"/>
    <w:rsid w:val="004C1318"/>
    <w:rsid w:val="004C133B"/>
    <w:rsid w:val="004C14BB"/>
    <w:rsid w:val="004C2579"/>
    <w:rsid w:val="004C2886"/>
    <w:rsid w:val="004C292E"/>
    <w:rsid w:val="004C37C7"/>
    <w:rsid w:val="004C3BD3"/>
    <w:rsid w:val="004C424C"/>
    <w:rsid w:val="004C440A"/>
    <w:rsid w:val="004C45DD"/>
    <w:rsid w:val="004C4733"/>
    <w:rsid w:val="004C47A6"/>
    <w:rsid w:val="004C4811"/>
    <w:rsid w:val="004C4BBE"/>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2F3A"/>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9C8"/>
    <w:rsid w:val="004E0CA3"/>
    <w:rsid w:val="004E0CAF"/>
    <w:rsid w:val="004E0ECE"/>
    <w:rsid w:val="004E1279"/>
    <w:rsid w:val="004E14A9"/>
    <w:rsid w:val="004E1665"/>
    <w:rsid w:val="004E1680"/>
    <w:rsid w:val="004E188C"/>
    <w:rsid w:val="004E1972"/>
    <w:rsid w:val="004E2581"/>
    <w:rsid w:val="004E2BE6"/>
    <w:rsid w:val="004E2FAD"/>
    <w:rsid w:val="004E3452"/>
    <w:rsid w:val="004E39D2"/>
    <w:rsid w:val="004E3B4F"/>
    <w:rsid w:val="004E3CCC"/>
    <w:rsid w:val="004E3E12"/>
    <w:rsid w:val="004E3FCD"/>
    <w:rsid w:val="004E412A"/>
    <w:rsid w:val="004E4208"/>
    <w:rsid w:val="004E4671"/>
    <w:rsid w:val="004E46CA"/>
    <w:rsid w:val="004E486B"/>
    <w:rsid w:val="004E49B7"/>
    <w:rsid w:val="004E4B07"/>
    <w:rsid w:val="004E50BD"/>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73D"/>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790"/>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184"/>
    <w:rsid w:val="00516500"/>
    <w:rsid w:val="005165BF"/>
    <w:rsid w:val="00516851"/>
    <w:rsid w:val="00516ABA"/>
    <w:rsid w:val="00516D18"/>
    <w:rsid w:val="00516E88"/>
    <w:rsid w:val="005174A7"/>
    <w:rsid w:val="005179E3"/>
    <w:rsid w:val="00517CA7"/>
    <w:rsid w:val="00517D76"/>
    <w:rsid w:val="00517E09"/>
    <w:rsid w:val="00520187"/>
    <w:rsid w:val="0052021D"/>
    <w:rsid w:val="005206A8"/>
    <w:rsid w:val="00520793"/>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10"/>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37E6"/>
    <w:rsid w:val="0053416D"/>
    <w:rsid w:val="005341D7"/>
    <w:rsid w:val="00534345"/>
    <w:rsid w:val="0053463A"/>
    <w:rsid w:val="005352B0"/>
    <w:rsid w:val="0053532A"/>
    <w:rsid w:val="00535D2A"/>
    <w:rsid w:val="00535DC8"/>
    <w:rsid w:val="00535E9F"/>
    <w:rsid w:val="00535EDB"/>
    <w:rsid w:val="00536007"/>
    <w:rsid w:val="00536336"/>
    <w:rsid w:val="00536683"/>
    <w:rsid w:val="00536F74"/>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99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363"/>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B4"/>
    <w:rsid w:val="00557B91"/>
    <w:rsid w:val="00557E4B"/>
    <w:rsid w:val="00557FE4"/>
    <w:rsid w:val="00560029"/>
    <w:rsid w:val="005600CD"/>
    <w:rsid w:val="00560274"/>
    <w:rsid w:val="00560911"/>
    <w:rsid w:val="00560BCC"/>
    <w:rsid w:val="005612FA"/>
    <w:rsid w:val="00561323"/>
    <w:rsid w:val="005613BF"/>
    <w:rsid w:val="00561623"/>
    <w:rsid w:val="0056162A"/>
    <w:rsid w:val="0056164C"/>
    <w:rsid w:val="00561C12"/>
    <w:rsid w:val="0056205D"/>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19A"/>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3E79"/>
    <w:rsid w:val="005743E4"/>
    <w:rsid w:val="005744B6"/>
    <w:rsid w:val="005744D5"/>
    <w:rsid w:val="00574603"/>
    <w:rsid w:val="005748D3"/>
    <w:rsid w:val="00574AC0"/>
    <w:rsid w:val="00574F6D"/>
    <w:rsid w:val="00575691"/>
    <w:rsid w:val="00575744"/>
    <w:rsid w:val="00575FF2"/>
    <w:rsid w:val="005763EE"/>
    <w:rsid w:val="00576629"/>
    <w:rsid w:val="005768B7"/>
    <w:rsid w:val="00576926"/>
    <w:rsid w:val="00576F58"/>
    <w:rsid w:val="00577246"/>
    <w:rsid w:val="00577490"/>
    <w:rsid w:val="005775E4"/>
    <w:rsid w:val="0057766F"/>
    <w:rsid w:val="005776F7"/>
    <w:rsid w:val="0057783C"/>
    <w:rsid w:val="00577A46"/>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46"/>
    <w:rsid w:val="00593A5F"/>
    <w:rsid w:val="00593C7D"/>
    <w:rsid w:val="00593F98"/>
    <w:rsid w:val="00594240"/>
    <w:rsid w:val="005942BF"/>
    <w:rsid w:val="005943C8"/>
    <w:rsid w:val="00594C86"/>
    <w:rsid w:val="00594FE8"/>
    <w:rsid w:val="005950F2"/>
    <w:rsid w:val="0059538D"/>
    <w:rsid w:val="00595534"/>
    <w:rsid w:val="005957BC"/>
    <w:rsid w:val="00595DED"/>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745"/>
    <w:rsid w:val="005A2868"/>
    <w:rsid w:val="005A29F9"/>
    <w:rsid w:val="005A2C8E"/>
    <w:rsid w:val="005A2D5B"/>
    <w:rsid w:val="005A2E29"/>
    <w:rsid w:val="005A3390"/>
    <w:rsid w:val="005A347B"/>
    <w:rsid w:val="005A348A"/>
    <w:rsid w:val="005A34C3"/>
    <w:rsid w:val="005A36C3"/>
    <w:rsid w:val="005A3A84"/>
    <w:rsid w:val="005A3D8C"/>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5FC1"/>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349"/>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0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2E0E"/>
    <w:rsid w:val="005D3BE8"/>
    <w:rsid w:val="005D3DF4"/>
    <w:rsid w:val="005D41D4"/>
    <w:rsid w:val="005D44C6"/>
    <w:rsid w:val="005D45A9"/>
    <w:rsid w:val="005D46CB"/>
    <w:rsid w:val="005D4D74"/>
    <w:rsid w:val="005D52AE"/>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848"/>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21A"/>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28"/>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3"/>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4BB"/>
    <w:rsid w:val="006418B6"/>
    <w:rsid w:val="00641922"/>
    <w:rsid w:val="00641DF8"/>
    <w:rsid w:val="00642AA9"/>
    <w:rsid w:val="00642EAB"/>
    <w:rsid w:val="00642EC2"/>
    <w:rsid w:val="0064320A"/>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3E3B"/>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7D2"/>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9AD"/>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22"/>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24C"/>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41"/>
    <w:rsid w:val="006A77AE"/>
    <w:rsid w:val="006A7BAE"/>
    <w:rsid w:val="006A7C61"/>
    <w:rsid w:val="006B001D"/>
    <w:rsid w:val="006B02E4"/>
    <w:rsid w:val="006B0356"/>
    <w:rsid w:val="006B03C5"/>
    <w:rsid w:val="006B057F"/>
    <w:rsid w:val="006B060E"/>
    <w:rsid w:val="006B06C3"/>
    <w:rsid w:val="006B076C"/>
    <w:rsid w:val="006B07D2"/>
    <w:rsid w:val="006B08DD"/>
    <w:rsid w:val="006B0D78"/>
    <w:rsid w:val="006B0D9B"/>
    <w:rsid w:val="006B0DDC"/>
    <w:rsid w:val="006B0F1B"/>
    <w:rsid w:val="006B1024"/>
    <w:rsid w:val="006B107B"/>
    <w:rsid w:val="006B10DB"/>
    <w:rsid w:val="006B10FB"/>
    <w:rsid w:val="006B1711"/>
    <w:rsid w:val="006B1ABA"/>
    <w:rsid w:val="006B1E2A"/>
    <w:rsid w:val="006B2704"/>
    <w:rsid w:val="006B281A"/>
    <w:rsid w:val="006B326E"/>
    <w:rsid w:val="006B3739"/>
    <w:rsid w:val="006B3765"/>
    <w:rsid w:val="006B377F"/>
    <w:rsid w:val="006B3C76"/>
    <w:rsid w:val="006B3CB8"/>
    <w:rsid w:val="006B3E2D"/>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15"/>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6CF"/>
    <w:rsid w:val="006D07B1"/>
    <w:rsid w:val="006D0B09"/>
    <w:rsid w:val="006D1382"/>
    <w:rsid w:val="006D1AB3"/>
    <w:rsid w:val="006D1AD2"/>
    <w:rsid w:val="006D1D2A"/>
    <w:rsid w:val="006D1EA1"/>
    <w:rsid w:val="006D2238"/>
    <w:rsid w:val="006D30F8"/>
    <w:rsid w:val="006D3207"/>
    <w:rsid w:val="006D36DE"/>
    <w:rsid w:val="006D3935"/>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6EF"/>
    <w:rsid w:val="006E178E"/>
    <w:rsid w:val="006E1AEF"/>
    <w:rsid w:val="006E2126"/>
    <w:rsid w:val="006E2207"/>
    <w:rsid w:val="006E2230"/>
    <w:rsid w:val="006E2316"/>
    <w:rsid w:val="006E23CD"/>
    <w:rsid w:val="006E251F"/>
    <w:rsid w:val="006E279A"/>
    <w:rsid w:val="006E2E9B"/>
    <w:rsid w:val="006E2F14"/>
    <w:rsid w:val="006E2FA2"/>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E7CA0"/>
    <w:rsid w:val="006E7CE4"/>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6547"/>
    <w:rsid w:val="006F67C2"/>
    <w:rsid w:val="006F6997"/>
    <w:rsid w:val="006F6A0E"/>
    <w:rsid w:val="006F6E81"/>
    <w:rsid w:val="006F70F3"/>
    <w:rsid w:val="006F7135"/>
    <w:rsid w:val="006F7152"/>
    <w:rsid w:val="006F7A25"/>
    <w:rsid w:val="006F7CE8"/>
    <w:rsid w:val="006F7F9D"/>
    <w:rsid w:val="0070042A"/>
    <w:rsid w:val="007004B1"/>
    <w:rsid w:val="007004EE"/>
    <w:rsid w:val="0070053F"/>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354"/>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7DD"/>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1A"/>
    <w:rsid w:val="0073457F"/>
    <w:rsid w:val="007345BE"/>
    <w:rsid w:val="00734854"/>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EC2"/>
    <w:rsid w:val="00741F5F"/>
    <w:rsid w:val="007424D4"/>
    <w:rsid w:val="0074261B"/>
    <w:rsid w:val="007426A9"/>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78A"/>
    <w:rsid w:val="00744836"/>
    <w:rsid w:val="00745123"/>
    <w:rsid w:val="0074517A"/>
    <w:rsid w:val="007452B7"/>
    <w:rsid w:val="0074562B"/>
    <w:rsid w:val="00745A5C"/>
    <w:rsid w:val="00745FD9"/>
    <w:rsid w:val="0074650B"/>
    <w:rsid w:val="00746655"/>
    <w:rsid w:val="00747376"/>
    <w:rsid w:val="007474B0"/>
    <w:rsid w:val="007475C3"/>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837"/>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4E9"/>
    <w:rsid w:val="00775A39"/>
    <w:rsid w:val="00775C48"/>
    <w:rsid w:val="00776481"/>
    <w:rsid w:val="00776527"/>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59A"/>
    <w:rsid w:val="007B271A"/>
    <w:rsid w:val="007B2B08"/>
    <w:rsid w:val="007B2F98"/>
    <w:rsid w:val="007B38C1"/>
    <w:rsid w:val="007B3D4E"/>
    <w:rsid w:val="007B3EE9"/>
    <w:rsid w:val="007B3F0A"/>
    <w:rsid w:val="007B4679"/>
    <w:rsid w:val="007B46D6"/>
    <w:rsid w:val="007B46EE"/>
    <w:rsid w:val="007B470F"/>
    <w:rsid w:val="007B4F94"/>
    <w:rsid w:val="007B5258"/>
    <w:rsid w:val="007B544F"/>
    <w:rsid w:val="007B547D"/>
    <w:rsid w:val="007B5563"/>
    <w:rsid w:val="007B5872"/>
    <w:rsid w:val="007B589D"/>
    <w:rsid w:val="007B58B4"/>
    <w:rsid w:val="007B59B2"/>
    <w:rsid w:val="007B66C9"/>
    <w:rsid w:val="007B67A8"/>
    <w:rsid w:val="007B6F19"/>
    <w:rsid w:val="007B70A7"/>
    <w:rsid w:val="007B7170"/>
    <w:rsid w:val="007B7667"/>
    <w:rsid w:val="007B78F6"/>
    <w:rsid w:val="007B7A6C"/>
    <w:rsid w:val="007B7E09"/>
    <w:rsid w:val="007B7FEC"/>
    <w:rsid w:val="007C0015"/>
    <w:rsid w:val="007C0304"/>
    <w:rsid w:val="007C04EC"/>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3D"/>
    <w:rsid w:val="007D6EBB"/>
    <w:rsid w:val="007D71AF"/>
    <w:rsid w:val="007D789C"/>
    <w:rsid w:val="007D7EED"/>
    <w:rsid w:val="007E02D0"/>
    <w:rsid w:val="007E04C6"/>
    <w:rsid w:val="007E12E3"/>
    <w:rsid w:val="007E13D6"/>
    <w:rsid w:val="007E168D"/>
    <w:rsid w:val="007E1821"/>
    <w:rsid w:val="007E1DF0"/>
    <w:rsid w:val="007E20A4"/>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5B1E"/>
    <w:rsid w:val="007E6037"/>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3E2"/>
    <w:rsid w:val="00813649"/>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17CB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C2B"/>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5BB5"/>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08D"/>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1D6"/>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559"/>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31C"/>
    <w:rsid w:val="00877413"/>
    <w:rsid w:val="00877414"/>
    <w:rsid w:val="00877442"/>
    <w:rsid w:val="00877463"/>
    <w:rsid w:val="008775AC"/>
    <w:rsid w:val="00877691"/>
    <w:rsid w:val="00877A44"/>
    <w:rsid w:val="0088006F"/>
    <w:rsid w:val="008800D3"/>
    <w:rsid w:val="00880239"/>
    <w:rsid w:val="008806CE"/>
    <w:rsid w:val="008808EF"/>
    <w:rsid w:val="008809FA"/>
    <w:rsid w:val="00880AC5"/>
    <w:rsid w:val="00880B31"/>
    <w:rsid w:val="00880B35"/>
    <w:rsid w:val="008811FD"/>
    <w:rsid w:val="00881787"/>
    <w:rsid w:val="00881AA1"/>
    <w:rsid w:val="00881C26"/>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1F0"/>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9E3"/>
    <w:rsid w:val="008A1DE2"/>
    <w:rsid w:val="008A2038"/>
    <w:rsid w:val="008A22D7"/>
    <w:rsid w:val="008A272D"/>
    <w:rsid w:val="008A2790"/>
    <w:rsid w:val="008A27F7"/>
    <w:rsid w:val="008A28FE"/>
    <w:rsid w:val="008A2AB9"/>
    <w:rsid w:val="008A2C58"/>
    <w:rsid w:val="008A2F09"/>
    <w:rsid w:val="008A3101"/>
    <w:rsid w:val="008A332C"/>
    <w:rsid w:val="008A3B15"/>
    <w:rsid w:val="008A3BAC"/>
    <w:rsid w:val="008A4354"/>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2E0B"/>
    <w:rsid w:val="008C380D"/>
    <w:rsid w:val="008C38C0"/>
    <w:rsid w:val="008C3D6B"/>
    <w:rsid w:val="008C3E20"/>
    <w:rsid w:val="008C48A7"/>
    <w:rsid w:val="008C490E"/>
    <w:rsid w:val="008C4ED6"/>
    <w:rsid w:val="008C4FC5"/>
    <w:rsid w:val="008C5DAB"/>
    <w:rsid w:val="008C695A"/>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9D6"/>
    <w:rsid w:val="008D5A8A"/>
    <w:rsid w:val="008D5B35"/>
    <w:rsid w:val="008D63E0"/>
    <w:rsid w:val="008D6441"/>
    <w:rsid w:val="008D7071"/>
    <w:rsid w:val="008D794A"/>
    <w:rsid w:val="008D7A49"/>
    <w:rsid w:val="008D7C4C"/>
    <w:rsid w:val="008D7E22"/>
    <w:rsid w:val="008D7FF8"/>
    <w:rsid w:val="008E06ED"/>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078"/>
    <w:rsid w:val="008F52ED"/>
    <w:rsid w:val="008F5633"/>
    <w:rsid w:val="008F591F"/>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B51"/>
    <w:rsid w:val="00910C7A"/>
    <w:rsid w:val="009118F5"/>
    <w:rsid w:val="00911988"/>
    <w:rsid w:val="00911C18"/>
    <w:rsid w:val="00912684"/>
    <w:rsid w:val="0091295C"/>
    <w:rsid w:val="00912964"/>
    <w:rsid w:val="009129DD"/>
    <w:rsid w:val="00912B87"/>
    <w:rsid w:val="00912C31"/>
    <w:rsid w:val="00913006"/>
    <w:rsid w:val="00913463"/>
    <w:rsid w:val="00913535"/>
    <w:rsid w:val="00913D70"/>
    <w:rsid w:val="009145A3"/>
    <w:rsid w:val="00914BC3"/>
    <w:rsid w:val="00914D65"/>
    <w:rsid w:val="009156E5"/>
    <w:rsid w:val="00915A2E"/>
    <w:rsid w:val="00916054"/>
    <w:rsid w:val="00916301"/>
    <w:rsid w:val="009164A4"/>
    <w:rsid w:val="00916676"/>
    <w:rsid w:val="009166C5"/>
    <w:rsid w:val="009166C8"/>
    <w:rsid w:val="00916C93"/>
    <w:rsid w:val="00916E52"/>
    <w:rsid w:val="00916F8A"/>
    <w:rsid w:val="0091777A"/>
    <w:rsid w:val="00917867"/>
    <w:rsid w:val="00917A78"/>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9CE"/>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2F78"/>
    <w:rsid w:val="009431C7"/>
    <w:rsid w:val="009431DD"/>
    <w:rsid w:val="009434DC"/>
    <w:rsid w:val="0094446D"/>
    <w:rsid w:val="009445E4"/>
    <w:rsid w:val="00944847"/>
    <w:rsid w:val="00945169"/>
    <w:rsid w:val="00945378"/>
    <w:rsid w:val="00945623"/>
    <w:rsid w:val="009458EB"/>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0F"/>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2EE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67AC6"/>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E01"/>
    <w:rsid w:val="00973401"/>
    <w:rsid w:val="009734F2"/>
    <w:rsid w:val="00973706"/>
    <w:rsid w:val="00973C95"/>
    <w:rsid w:val="00974010"/>
    <w:rsid w:val="00974806"/>
    <w:rsid w:val="0097498F"/>
    <w:rsid w:val="00974A5A"/>
    <w:rsid w:val="00974BF0"/>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51"/>
    <w:rsid w:val="00977EC9"/>
    <w:rsid w:val="0098019C"/>
    <w:rsid w:val="00980657"/>
    <w:rsid w:val="009807AD"/>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90"/>
    <w:rsid w:val="00982CC6"/>
    <w:rsid w:val="00982E83"/>
    <w:rsid w:val="009832EA"/>
    <w:rsid w:val="0098334E"/>
    <w:rsid w:val="009835C2"/>
    <w:rsid w:val="009837E7"/>
    <w:rsid w:val="0098383F"/>
    <w:rsid w:val="00983B11"/>
    <w:rsid w:val="00983ED1"/>
    <w:rsid w:val="009846DE"/>
    <w:rsid w:val="0098498D"/>
    <w:rsid w:val="00985058"/>
    <w:rsid w:val="00985561"/>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AF3"/>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987"/>
    <w:rsid w:val="00997A4A"/>
    <w:rsid w:val="00997B57"/>
    <w:rsid w:val="00997B80"/>
    <w:rsid w:val="009A001B"/>
    <w:rsid w:val="009A00D6"/>
    <w:rsid w:val="009A014B"/>
    <w:rsid w:val="009A08E8"/>
    <w:rsid w:val="009A0FA3"/>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3F8A"/>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1F87"/>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CA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0AF"/>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134"/>
    <w:rsid w:val="00A06B4B"/>
    <w:rsid w:val="00A06E5F"/>
    <w:rsid w:val="00A072AA"/>
    <w:rsid w:val="00A07502"/>
    <w:rsid w:val="00A07A5E"/>
    <w:rsid w:val="00A07F07"/>
    <w:rsid w:val="00A10302"/>
    <w:rsid w:val="00A106A4"/>
    <w:rsid w:val="00A107BB"/>
    <w:rsid w:val="00A10C89"/>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5D0"/>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2A"/>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667"/>
    <w:rsid w:val="00A37706"/>
    <w:rsid w:val="00A37B1E"/>
    <w:rsid w:val="00A37B26"/>
    <w:rsid w:val="00A37EB4"/>
    <w:rsid w:val="00A4061F"/>
    <w:rsid w:val="00A407E0"/>
    <w:rsid w:val="00A4081C"/>
    <w:rsid w:val="00A40E31"/>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681"/>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5D6"/>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664"/>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098"/>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096"/>
    <w:rsid w:val="00A8016B"/>
    <w:rsid w:val="00A80515"/>
    <w:rsid w:val="00A80C74"/>
    <w:rsid w:val="00A80E4C"/>
    <w:rsid w:val="00A80EC8"/>
    <w:rsid w:val="00A813EC"/>
    <w:rsid w:val="00A81776"/>
    <w:rsid w:val="00A8179F"/>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3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0AAF"/>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0BC0"/>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99"/>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4E7"/>
    <w:rsid w:val="00AE1743"/>
    <w:rsid w:val="00AE1831"/>
    <w:rsid w:val="00AE18C1"/>
    <w:rsid w:val="00AE1912"/>
    <w:rsid w:val="00AE1A1E"/>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2E7C"/>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A4A"/>
    <w:rsid w:val="00B11CC5"/>
    <w:rsid w:val="00B11D88"/>
    <w:rsid w:val="00B11E8C"/>
    <w:rsid w:val="00B11FB3"/>
    <w:rsid w:val="00B12171"/>
    <w:rsid w:val="00B1218A"/>
    <w:rsid w:val="00B121C7"/>
    <w:rsid w:val="00B12514"/>
    <w:rsid w:val="00B125B5"/>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5F5F"/>
    <w:rsid w:val="00B26562"/>
    <w:rsid w:val="00B265D4"/>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35"/>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EBB"/>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EE3"/>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72A"/>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872"/>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4DE"/>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426"/>
    <w:rsid w:val="00BA54B7"/>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111"/>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A80"/>
    <w:rsid w:val="00BD4C57"/>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0AC"/>
    <w:rsid w:val="00BE3473"/>
    <w:rsid w:val="00BE38BD"/>
    <w:rsid w:val="00BE4368"/>
    <w:rsid w:val="00BE4619"/>
    <w:rsid w:val="00BE47C7"/>
    <w:rsid w:val="00BE4878"/>
    <w:rsid w:val="00BE4BBE"/>
    <w:rsid w:val="00BE4D31"/>
    <w:rsid w:val="00BE4D3D"/>
    <w:rsid w:val="00BE4F9E"/>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5BD"/>
    <w:rsid w:val="00BF2BCA"/>
    <w:rsid w:val="00BF2D33"/>
    <w:rsid w:val="00BF302E"/>
    <w:rsid w:val="00BF378B"/>
    <w:rsid w:val="00BF3D23"/>
    <w:rsid w:val="00BF3E83"/>
    <w:rsid w:val="00BF41A9"/>
    <w:rsid w:val="00BF465F"/>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20B"/>
    <w:rsid w:val="00C005C9"/>
    <w:rsid w:val="00C00A34"/>
    <w:rsid w:val="00C00BA8"/>
    <w:rsid w:val="00C00CA2"/>
    <w:rsid w:val="00C00CB2"/>
    <w:rsid w:val="00C00E22"/>
    <w:rsid w:val="00C01111"/>
    <w:rsid w:val="00C01728"/>
    <w:rsid w:val="00C019C2"/>
    <w:rsid w:val="00C01A37"/>
    <w:rsid w:val="00C01C63"/>
    <w:rsid w:val="00C01CC3"/>
    <w:rsid w:val="00C021BA"/>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4F0A"/>
    <w:rsid w:val="00C054A9"/>
    <w:rsid w:val="00C0564A"/>
    <w:rsid w:val="00C05DE4"/>
    <w:rsid w:val="00C05E35"/>
    <w:rsid w:val="00C05F55"/>
    <w:rsid w:val="00C061E9"/>
    <w:rsid w:val="00C0625D"/>
    <w:rsid w:val="00C06BB9"/>
    <w:rsid w:val="00C06E65"/>
    <w:rsid w:val="00C0728D"/>
    <w:rsid w:val="00C072EA"/>
    <w:rsid w:val="00C073E8"/>
    <w:rsid w:val="00C07760"/>
    <w:rsid w:val="00C07812"/>
    <w:rsid w:val="00C07957"/>
    <w:rsid w:val="00C0795D"/>
    <w:rsid w:val="00C07AB0"/>
    <w:rsid w:val="00C1000A"/>
    <w:rsid w:val="00C10613"/>
    <w:rsid w:val="00C10791"/>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5950"/>
    <w:rsid w:val="00C160F5"/>
    <w:rsid w:val="00C178DC"/>
    <w:rsid w:val="00C1798B"/>
    <w:rsid w:val="00C17D4C"/>
    <w:rsid w:val="00C17E4B"/>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53"/>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19"/>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3E82"/>
    <w:rsid w:val="00C645FF"/>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99F"/>
    <w:rsid w:val="00C71AC5"/>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29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597"/>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094"/>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BD7"/>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CF7C75"/>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05"/>
    <w:rsid w:val="00D110F1"/>
    <w:rsid w:val="00D11553"/>
    <w:rsid w:val="00D117ED"/>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CCB"/>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67CAD"/>
    <w:rsid w:val="00D70664"/>
    <w:rsid w:val="00D70EB5"/>
    <w:rsid w:val="00D70FB0"/>
    <w:rsid w:val="00D718D1"/>
    <w:rsid w:val="00D71E71"/>
    <w:rsid w:val="00D724A8"/>
    <w:rsid w:val="00D72745"/>
    <w:rsid w:val="00D72B91"/>
    <w:rsid w:val="00D73116"/>
    <w:rsid w:val="00D73608"/>
    <w:rsid w:val="00D739F0"/>
    <w:rsid w:val="00D73E8B"/>
    <w:rsid w:val="00D740A5"/>
    <w:rsid w:val="00D742CF"/>
    <w:rsid w:val="00D74646"/>
    <w:rsid w:val="00D74ADF"/>
    <w:rsid w:val="00D74E11"/>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76"/>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80D"/>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801"/>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4E1"/>
    <w:rsid w:val="00DC172E"/>
    <w:rsid w:val="00DC1815"/>
    <w:rsid w:val="00DC192E"/>
    <w:rsid w:val="00DC1B02"/>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B7"/>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210"/>
    <w:rsid w:val="00DD3747"/>
    <w:rsid w:val="00DD3D89"/>
    <w:rsid w:val="00DD3E88"/>
    <w:rsid w:val="00DD3FBC"/>
    <w:rsid w:val="00DD4221"/>
    <w:rsid w:val="00DD4371"/>
    <w:rsid w:val="00DD45D4"/>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40F"/>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D9"/>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88"/>
    <w:rsid w:val="00E202D0"/>
    <w:rsid w:val="00E20682"/>
    <w:rsid w:val="00E2089E"/>
    <w:rsid w:val="00E20C99"/>
    <w:rsid w:val="00E20DB4"/>
    <w:rsid w:val="00E2105E"/>
    <w:rsid w:val="00E2118A"/>
    <w:rsid w:val="00E212DB"/>
    <w:rsid w:val="00E21673"/>
    <w:rsid w:val="00E21CDB"/>
    <w:rsid w:val="00E2211D"/>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981"/>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1F5"/>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94D"/>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9EE"/>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D95"/>
    <w:rsid w:val="00EB4EB1"/>
    <w:rsid w:val="00EB5118"/>
    <w:rsid w:val="00EB5822"/>
    <w:rsid w:val="00EB5BC1"/>
    <w:rsid w:val="00EB5CC3"/>
    <w:rsid w:val="00EB5DC8"/>
    <w:rsid w:val="00EB627F"/>
    <w:rsid w:val="00EB676D"/>
    <w:rsid w:val="00EB70DE"/>
    <w:rsid w:val="00EB72BE"/>
    <w:rsid w:val="00EB72FD"/>
    <w:rsid w:val="00EB7903"/>
    <w:rsid w:val="00EC12D1"/>
    <w:rsid w:val="00EC134B"/>
    <w:rsid w:val="00EC1482"/>
    <w:rsid w:val="00EC1495"/>
    <w:rsid w:val="00EC1880"/>
    <w:rsid w:val="00EC193F"/>
    <w:rsid w:val="00EC1C37"/>
    <w:rsid w:val="00EC27B3"/>
    <w:rsid w:val="00EC2B91"/>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380"/>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D3"/>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95"/>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5A76"/>
    <w:rsid w:val="00F761FF"/>
    <w:rsid w:val="00F76268"/>
    <w:rsid w:val="00F764CA"/>
    <w:rsid w:val="00F76535"/>
    <w:rsid w:val="00F766CF"/>
    <w:rsid w:val="00F767E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29"/>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7AC"/>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C33"/>
    <w:rsid w:val="00FB5E3C"/>
    <w:rsid w:val="00FB5FEB"/>
    <w:rsid w:val="00FB6B35"/>
    <w:rsid w:val="00FB6C9E"/>
    <w:rsid w:val="00FB6DA3"/>
    <w:rsid w:val="00FB707C"/>
    <w:rsid w:val="00FB715B"/>
    <w:rsid w:val="00FB7ED3"/>
    <w:rsid w:val="00FC0214"/>
    <w:rsid w:val="00FC097E"/>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6F8F"/>
    <w:rsid w:val="00FC716B"/>
    <w:rsid w:val="00FC71B4"/>
    <w:rsid w:val="00FC7892"/>
    <w:rsid w:val="00FC7D9F"/>
    <w:rsid w:val="00FC7E01"/>
    <w:rsid w:val="00FD021B"/>
    <w:rsid w:val="00FD0644"/>
    <w:rsid w:val="00FD09CF"/>
    <w:rsid w:val="00FD0B20"/>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4DD0"/>
    <w:rsid w:val="00FE4ECB"/>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0139384">
    <w:name w:val="SP.10.139384"/>
    <w:basedOn w:val="Normal"/>
    <w:next w:val="Normal"/>
    <w:uiPriority w:val="99"/>
    <w:rsid w:val="002E39B6"/>
    <w:pPr>
      <w:autoSpaceDE w:val="0"/>
      <w:autoSpaceDN w:val="0"/>
      <w:adjustRightInd w:val="0"/>
      <w:spacing w:after="0" w:line="240" w:lineRule="auto"/>
    </w:pPr>
    <w:rPr>
      <w:rFonts w:ascii="Arial" w:hAnsi="Arial" w:cs="Arial"/>
      <w:sz w:val="24"/>
      <w:szCs w:val="24"/>
    </w:rPr>
  </w:style>
  <w:style w:type="paragraph" w:customStyle="1" w:styleId="SP10139460">
    <w:name w:val="SP.10.139460"/>
    <w:basedOn w:val="Normal"/>
    <w:next w:val="Normal"/>
    <w:uiPriority w:val="99"/>
    <w:rsid w:val="002E39B6"/>
    <w:pPr>
      <w:autoSpaceDE w:val="0"/>
      <w:autoSpaceDN w:val="0"/>
      <w:adjustRightInd w:val="0"/>
      <w:spacing w:after="0" w:line="240" w:lineRule="auto"/>
    </w:pPr>
    <w:rPr>
      <w:rFonts w:ascii="Arial" w:hAnsi="Arial" w:cs="Arial"/>
      <w:sz w:val="24"/>
      <w:szCs w:val="24"/>
    </w:rPr>
  </w:style>
  <w:style w:type="paragraph" w:customStyle="1" w:styleId="SP10139438">
    <w:name w:val="SP.10.139438"/>
    <w:basedOn w:val="Normal"/>
    <w:next w:val="Normal"/>
    <w:uiPriority w:val="99"/>
    <w:rsid w:val="002E39B6"/>
    <w:pPr>
      <w:autoSpaceDE w:val="0"/>
      <w:autoSpaceDN w:val="0"/>
      <w:adjustRightInd w:val="0"/>
      <w:spacing w:after="0" w:line="240" w:lineRule="auto"/>
    </w:pPr>
    <w:rPr>
      <w:rFonts w:ascii="Arial" w:hAnsi="Arial" w:cs="Arial"/>
      <w:sz w:val="24"/>
      <w:szCs w:val="24"/>
    </w:rPr>
  </w:style>
  <w:style w:type="character" w:customStyle="1" w:styleId="SC10204816">
    <w:name w:val="SC.10.204816"/>
    <w:uiPriority w:val="99"/>
    <w:rsid w:val="002E39B6"/>
    <w:rPr>
      <w:color w:val="000000"/>
      <w:sz w:val="20"/>
      <w:szCs w:val="20"/>
    </w:rPr>
  </w:style>
  <w:style w:type="paragraph" w:customStyle="1" w:styleId="SP10139289">
    <w:name w:val="SP.10.139289"/>
    <w:basedOn w:val="Normal"/>
    <w:next w:val="Normal"/>
    <w:uiPriority w:val="99"/>
    <w:rsid w:val="002E39B6"/>
    <w:pPr>
      <w:autoSpaceDE w:val="0"/>
      <w:autoSpaceDN w:val="0"/>
      <w:adjustRightInd w:val="0"/>
      <w:spacing w:after="0" w:line="240" w:lineRule="auto"/>
    </w:pPr>
    <w:rPr>
      <w:rFonts w:ascii="Arial" w:hAnsi="Arial" w:cs="Arial"/>
      <w:sz w:val="24"/>
      <w:szCs w:val="24"/>
    </w:rPr>
  </w:style>
  <w:style w:type="paragraph" w:customStyle="1" w:styleId="SP22127370">
    <w:name w:val="SP.22.127370"/>
    <w:basedOn w:val="Normal"/>
    <w:next w:val="Normal"/>
    <w:uiPriority w:val="99"/>
    <w:rsid w:val="005763EE"/>
    <w:pPr>
      <w:autoSpaceDE w:val="0"/>
      <w:autoSpaceDN w:val="0"/>
      <w:adjustRightInd w:val="0"/>
      <w:spacing w:after="0" w:line="240" w:lineRule="auto"/>
    </w:pPr>
    <w:rPr>
      <w:rFonts w:ascii="Arial" w:hAnsi="Arial" w:cs="Arial"/>
      <w:sz w:val="24"/>
      <w:szCs w:val="24"/>
    </w:rPr>
  </w:style>
  <w:style w:type="paragraph" w:customStyle="1" w:styleId="SP22127381">
    <w:name w:val="SP.22.127381"/>
    <w:basedOn w:val="Normal"/>
    <w:next w:val="Normal"/>
    <w:uiPriority w:val="99"/>
    <w:rsid w:val="005763EE"/>
    <w:pPr>
      <w:autoSpaceDE w:val="0"/>
      <w:autoSpaceDN w:val="0"/>
      <w:adjustRightInd w:val="0"/>
      <w:spacing w:after="0" w:line="240" w:lineRule="auto"/>
    </w:pPr>
    <w:rPr>
      <w:rFonts w:ascii="Arial" w:hAnsi="Arial" w:cs="Arial"/>
      <w:sz w:val="24"/>
      <w:szCs w:val="24"/>
    </w:rPr>
  </w:style>
  <w:style w:type="paragraph" w:customStyle="1" w:styleId="SP22126992">
    <w:name w:val="SP.22.126992"/>
    <w:basedOn w:val="Normal"/>
    <w:next w:val="Normal"/>
    <w:uiPriority w:val="99"/>
    <w:rsid w:val="005763EE"/>
    <w:pPr>
      <w:autoSpaceDE w:val="0"/>
      <w:autoSpaceDN w:val="0"/>
      <w:adjustRightInd w:val="0"/>
      <w:spacing w:after="0" w:line="240" w:lineRule="auto"/>
    </w:pPr>
    <w:rPr>
      <w:rFonts w:ascii="Arial" w:hAnsi="Arial" w:cs="Arial"/>
      <w:sz w:val="24"/>
      <w:szCs w:val="24"/>
    </w:rPr>
  </w:style>
  <w:style w:type="character" w:customStyle="1" w:styleId="SC22323589">
    <w:name w:val="SC.22.323589"/>
    <w:uiPriority w:val="99"/>
    <w:rsid w:val="005763EE"/>
    <w:rPr>
      <w:b/>
      <w:bCs/>
      <w:color w:val="000000"/>
      <w:sz w:val="20"/>
      <w:szCs w:val="20"/>
    </w:rPr>
  </w:style>
  <w:style w:type="character" w:customStyle="1" w:styleId="SC22323592">
    <w:name w:val="SC.22.323592"/>
    <w:uiPriority w:val="99"/>
    <w:rsid w:val="008C695A"/>
    <w:rPr>
      <w:color w:val="000000"/>
      <w:sz w:val="18"/>
      <w:szCs w:val="18"/>
    </w:rPr>
  </w:style>
  <w:style w:type="paragraph" w:customStyle="1" w:styleId="SP22127348">
    <w:name w:val="SP.22.127348"/>
    <w:basedOn w:val="Normal"/>
    <w:next w:val="Normal"/>
    <w:uiPriority w:val="99"/>
    <w:rsid w:val="00DC14E1"/>
    <w:pPr>
      <w:autoSpaceDE w:val="0"/>
      <w:autoSpaceDN w:val="0"/>
      <w:adjustRightInd w:val="0"/>
      <w:spacing w:after="0" w:line="240" w:lineRule="auto"/>
    </w:pPr>
    <w:rPr>
      <w:rFonts w:ascii="Times New Roman" w:hAnsi="Times New Roman" w:cs="Times New Roman"/>
      <w:sz w:val="24"/>
      <w:szCs w:val="24"/>
    </w:rPr>
  </w:style>
  <w:style w:type="paragraph" w:customStyle="1" w:styleId="SP22127356">
    <w:name w:val="SP.22.127356"/>
    <w:basedOn w:val="Normal"/>
    <w:next w:val="Normal"/>
    <w:uiPriority w:val="99"/>
    <w:rsid w:val="00DC14E1"/>
    <w:pPr>
      <w:autoSpaceDE w:val="0"/>
      <w:autoSpaceDN w:val="0"/>
      <w:adjustRightInd w:val="0"/>
      <w:spacing w:after="0" w:line="240" w:lineRule="auto"/>
    </w:pPr>
    <w:rPr>
      <w:rFonts w:ascii="Times New Roman" w:hAnsi="Times New Roman" w:cs="Times New Roman"/>
      <w:sz w:val="24"/>
      <w:szCs w:val="24"/>
    </w:rPr>
  </w:style>
  <w:style w:type="character" w:customStyle="1" w:styleId="ui-provider">
    <w:name w:val="ui-provider"/>
    <w:basedOn w:val="DefaultParagraphFont"/>
    <w:rsid w:val="0037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29971873">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6988735">
      <w:bodyDiv w:val="1"/>
      <w:marLeft w:val="0"/>
      <w:marRight w:val="0"/>
      <w:marTop w:val="0"/>
      <w:marBottom w:val="0"/>
      <w:divBdr>
        <w:top w:val="none" w:sz="0" w:space="0" w:color="auto"/>
        <w:left w:val="none" w:sz="0" w:space="0" w:color="auto"/>
        <w:bottom w:val="none" w:sz="0" w:space="0" w:color="auto"/>
        <w:right w:val="none" w:sz="0" w:space="0" w:color="auto"/>
      </w:divBdr>
    </w:div>
    <w:div w:id="540360689">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03477539">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2764</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Asterjadhi</dc:creator>
  <cp:keywords/>
  <dc:description/>
  <cp:lastModifiedBy>Alfred Aster</cp:lastModifiedBy>
  <cp:revision>126</cp:revision>
  <dcterms:created xsi:type="dcterms:W3CDTF">2024-04-10T15:11:00Z</dcterms:created>
  <dcterms:modified xsi:type="dcterms:W3CDTF">2024-06-17T23:31:00Z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