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2F01BC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2999B12" w:rsidR="00B6527E" w:rsidRPr="00CE41DE" w:rsidRDefault="000550DC" w:rsidP="003E4ABA">
            <w:pPr>
              <w:pStyle w:val="T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11be </w:t>
            </w:r>
            <w:r w:rsidR="00990FA1">
              <w:rPr>
                <w:sz w:val="20"/>
                <w:lang w:val="en-US"/>
              </w:rPr>
              <w:t>D6</w:t>
            </w:r>
            <w:r>
              <w:rPr>
                <w:sz w:val="20"/>
                <w:lang w:val="en-US"/>
              </w:rPr>
              <w:t>.0 Miscellaneous CIDs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61A0CC1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0550DC">
              <w:rPr>
                <w:b w:val="0"/>
                <w:sz w:val="18"/>
                <w:szCs w:val="18"/>
              </w:rPr>
              <w:t>4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0550DC">
              <w:rPr>
                <w:b w:val="0"/>
                <w:sz w:val="18"/>
                <w:szCs w:val="18"/>
              </w:rPr>
              <w:t>0</w:t>
            </w:r>
            <w:r w:rsidR="00990FA1">
              <w:rPr>
                <w:b w:val="0"/>
                <w:sz w:val="18"/>
                <w:szCs w:val="18"/>
              </w:rPr>
              <w:t>6</w:t>
            </w:r>
            <w:r w:rsidR="005E5B31">
              <w:rPr>
                <w:b w:val="0"/>
                <w:sz w:val="18"/>
                <w:szCs w:val="18"/>
              </w:rPr>
              <w:t>-</w:t>
            </w:r>
            <w:r w:rsidR="00C407EB">
              <w:rPr>
                <w:b w:val="0"/>
                <w:sz w:val="18"/>
                <w:szCs w:val="18"/>
              </w:rPr>
              <w:t>1</w:t>
            </w:r>
            <w:r w:rsidR="00990FA1">
              <w:rPr>
                <w:b w:val="0"/>
                <w:sz w:val="18"/>
                <w:szCs w:val="18"/>
              </w:rPr>
              <w:t>6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ADB2ED6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D</w:t>
      </w:r>
      <w:r w:rsidR="00990FA1">
        <w:rPr>
          <w:lang w:eastAsia="ko-KR"/>
        </w:rPr>
        <w:t>6</w:t>
      </w:r>
      <w:r>
        <w:rPr>
          <w:lang w:eastAsia="ko-KR"/>
        </w:rPr>
        <w:t>.0 with the following CIDs:</w:t>
      </w:r>
    </w:p>
    <w:p w14:paraId="677AE7BA" w14:textId="64BC6100" w:rsidR="00CE359D" w:rsidRDefault="0061349D" w:rsidP="00CE359D">
      <w:pPr>
        <w:jc w:val="left"/>
        <w:rPr>
          <w:rFonts w:ascii="Arial" w:hAnsi="Arial" w:cs="Arial"/>
          <w:sz w:val="20"/>
          <w:lang w:val="en-US"/>
        </w:rPr>
      </w:pPr>
      <w:r>
        <w:rPr>
          <w:lang w:eastAsia="ko-KR"/>
        </w:rPr>
        <w:tab/>
      </w:r>
      <w:r w:rsidR="006D50D2">
        <w:rPr>
          <w:lang w:eastAsia="ko-KR"/>
        </w:rPr>
        <w:t>23035, 23134</w:t>
      </w:r>
      <w:r w:rsidR="00990FA1">
        <w:rPr>
          <w:rFonts w:ascii="Arial" w:hAnsi="Arial" w:cs="Arial"/>
          <w:sz w:val="20"/>
        </w:rPr>
        <w:t>.</w:t>
      </w:r>
    </w:p>
    <w:p w14:paraId="25AA0214" w14:textId="77777777" w:rsidR="004E65CA" w:rsidRPr="00BF7E76" w:rsidRDefault="004E65CA" w:rsidP="00CE41DE">
      <w:pPr>
        <w:jc w:val="left"/>
        <w:rPr>
          <w:lang w:eastAsia="ko-KR"/>
        </w:rPr>
      </w:pPr>
    </w:p>
    <w:p w14:paraId="07A5D030" w14:textId="795A5C8A" w:rsidR="00440001" w:rsidRPr="004030E5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Pr="006D50D2" w:rsidRDefault="00440001" w:rsidP="00470ED0">
      <w:pPr>
        <w:pStyle w:val="ListParagraph"/>
        <w:numPr>
          <w:ilvl w:val="0"/>
          <w:numId w:val="5"/>
        </w:numPr>
        <w:contextualSpacing w:val="0"/>
        <w:rPr>
          <w:i/>
          <w:iCs/>
        </w:rPr>
      </w:pPr>
      <w:r w:rsidRPr="006D50D2">
        <w:rPr>
          <w:i/>
          <w:iCs/>
        </w:rP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tbl>
      <w:tblPr>
        <w:tblpPr w:leftFromText="180" w:rightFromText="180" w:vertAnchor="text" w:horzAnchor="margin" w:tblpY="28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2387"/>
        <w:gridCol w:w="2880"/>
        <w:gridCol w:w="2989"/>
      </w:tblGrid>
      <w:tr w:rsidR="00B005A5" w:rsidRPr="004112A3" w14:paraId="24C71B8F" w14:textId="77777777" w:rsidTr="00DE5147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5F171708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13DB772F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6578016A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2387" w:type="dxa"/>
            <w:shd w:val="clear" w:color="auto" w:fill="auto"/>
            <w:noWrap/>
            <w:vAlign w:val="bottom"/>
          </w:tcPr>
          <w:p w14:paraId="47DB3A51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059041A" w14:textId="77777777" w:rsidR="00B005A5" w:rsidRPr="009F02E9" w:rsidRDefault="00B005A5" w:rsidP="00B005A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1FF28A5" w14:textId="77777777" w:rsidR="00B005A5" w:rsidRPr="009F02E9" w:rsidRDefault="00B005A5" w:rsidP="00B005A5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990FA1" w:rsidRPr="004112A3" w14:paraId="65587AC6" w14:textId="77777777" w:rsidTr="00A67EA3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3750E38A" w14:textId="77777777" w:rsidR="00990FA1" w:rsidRPr="006509A2" w:rsidRDefault="00990FA1" w:rsidP="00990FA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509A2">
              <w:rPr>
                <w:rFonts w:ascii="Arial" w:hAnsi="Arial" w:cs="Arial"/>
                <w:sz w:val="20"/>
              </w:rPr>
              <w:t>23035</w:t>
            </w:r>
          </w:p>
          <w:p w14:paraId="1BF024A6" w14:textId="77777777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66BAA348" w14:textId="77E6BF20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790" w:type="dxa"/>
            <w:shd w:val="clear" w:color="auto" w:fill="auto"/>
            <w:noWrap/>
          </w:tcPr>
          <w:p w14:paraId="2116FD17" w14:textId="6A3F2C6D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387" w:type="dxa"/>
            <w:shd w:val="clear" w:color="auto" w:fill="auto"/>
            <w:noWrap/>
          </w:tcPr>
          <w:p w14:paraId="09F81F78" w14:textId="0F162A92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How can the EMLSR Transition Delay subfield be reserved and set as defined in Table 9-417r? It can only be reserved (all zeros) - see 9.2.2 or set as defined in the table.  I assume the intent is the latter.</w:t>
            </w:r>
          </w:p>
        </w:tc>
        <w:tc>
          <w:tcPr>
            <w:tcW w:w="2880" w:type="dxa"/>
            <w:shd w:val="clear" w:color="auto" w:fill="auto"/>
            <w:noWrap/>
          </w:tcPr>
          <w:p w14:paraId="0EDBF658" w14:textId="606BDCA8" w:rsidR="00990FA1" w:rsidRPr="009F02E9" w:rsidRDefault="00990FA1" w:rsidP="00990F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",the EMLME Padding Delay subfield is reserved"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239F5F4" w14:textId="77777777" w:rsidR="00990FA1" w:rsidRDefault="00FC6262" w:rsidP="00990FA1">
            <w:pPr>
              <w:pStyle w:val="Default"/>
            </w:pPr>
            <w:r>
              <w:t>Revised</w:t>
            </w:r>
          </w:p>
          <w:p w14:paraId="6C72180B" w14:textId="77777777" w:rsidR="00FC6262" w:rsidRDefault="00FC6262" w:rsidP="00990FA1">
            <w:pPr>
              <w:pStyle w:val="Default"/>
            </w:pPr>
          </w:p>
          <w:p w14:paraId="6492158F" w14:textId="6C8DC226" w:rsidR="00FC6262" w:rsidRDefault="00FC6262" w:rsidP="00990FA1">
            <w:pPr>
              <w:pStyle w:val="Default"/>
            </w:pPr>
            <w:r>
              <w:t xml:space="preserve">Discussion: agree with the commenter that the last sentence contradicts with its previous sentence. However the previous </w:t>
            </w:r>
            <w:proofErr w:type="spellStart"/>
            <w:r>
              <w:t>setense</w:t>
            </w:r>
            <w:proofErr w:type="spellEnd"/>
            <w:r>
              <w:t xml:space="preserve"> is right. It is better to clarify the last sentence that the Table 9-417 is applied to non-AP MLD.</w:t>
            </w:r>
          </w:p>
          <w:p w14:paraId="3C85AE41" w14:textId="77777777" w:rsidR="00FC6262" w:rsidRDefault="00FC6262" w:rsidP="00990FA1">
            <w:pPr>
              <w:pStyle w:val="Default"/>
            </w:pPr>
          </w:p>
          <w:p w14:paraId="278646D7" w14:textId="2A9BCBE3" w:rsidR="00FC6262" w:rsidRPr="00C97E57" w:rsidRDefault="00FC6262" w:rsidP="00990FA1">
            <w:pPr>
              <w:pStyle w:val="Default"/>
            </w:pPr>
            <w:r>
              <w:t>TGbe editor to make changes in THIS DOCUMENT under 23035</w:t>
            </w:r>
          </w:p>
        </w:tc>
      </w:tr>
      <w:tr w:rsidR="00990FA1" w:rsidRPr="00411B7A" w14:paraId="29C21B67" w14:textId="77777777" w:rsidTr="00086031">
        <w:trPr>
          <w:trHeight w:val="787"/>
        </w:trPr>
        <w:tc>
          <w:tcPr>
            <w:tcW w:w="614" w:type="dxa"/>
            <w:shd w:val="clear" w:color="auto" w:fill="auto"/>
            <w:noWrap/>
            <w:vAlign w:val="center"/>
          </w:tcPr>
          <w:p w14:paraId="7D90798B" w14:textId="77777777" w:rsidR="00990FA1" w:rsidRDefault="00990FA1" w:rsidP="00990FA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23134</w:t>
            </w:r>
          </w:p>
          <w:p w14:paraId="715A53B9" w14:textId="7E780E2F" w:rsidR="00990FA1" w:rsidRPr="00BE5F99" w:rsidRDefault="00990FA1" w:rsidP="00990FA1">
            <w:pPr>
              <w:jc w:val="left"/>
              <w:rPr>
                <w:sz w:val="20"/>
                <w:szCs w:val="14"/>
                <w:highlight w:val="yellow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314AD8D8" w14:textId="68B82D30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1F6D9B08" w14:textId="7CAA7296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387" w:type="dxa"/>
            <w:shd w:val="clear" w:color="auto" w:fill="auto"/>
            <w:noWrap/>
          </w:tcPr>
          <w:p w14:paraId="4AE13D19" w14:textId="0FE36CAD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Way, way, way too much information for a definition in clause 3.  This is describing multiple technical characteristics (requirements) of the thing (operation) to which the term refers.  This text deserves </w:t>
            </w:r>
            <w:proofErr w:type="spellStart"/>
            <w:r>
              <w:rPr>
                <w:rFonts w:ascii="Arial" w:hAnsi="Arial" w:cs="Arial"/>
                <w:sz w:val="20"/>
              </w:rPr>
              <w:t>it's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own normative clause or at least a home in an appropriate normative clause.</w:t>
            </w:r>
          </w:p>
        </w:tc>
        <w:tc>
          <w:tcPr>
            <w:tcW w:w="2880" w:type="dxa"/>
            <w:shd w:val="clear" w:color="auto" w:fill="auto"/>
            <w:noWrap/>
          </w:tcPr>
          <w:p w14:paraId="3DF1D4F4" w14:textId="22CCD475" w:rsidR="00990FA1" w:rsidRPr="00BF7E76" w:rsidRDefault="00990FA1" w:rsidP="00990FA1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proofErr w:type="spellStart"/>
            <w:r>
              <w:rPr>
                <w:rFonts w:ascii="Arial" w:hAnsi="Arial" w:cs="Arial"/>
                <w:sz w:val="20"/>
              </w:rPr>
              <w:t>defnition</w:t>
            </w:r>
            <w:proofErr w:type="spellEnd"/>
          </w:p>
        </w:tc>
        <w:tc>
          <w:tcPr>
            <w:tcW w:w="2989" w:type="dxa"/>
            <w:shd w:val="clear" w:color="auto" w:fill="auto"/>
            <w:vAlign w:val="center"/>
          </w:tcPr>
          <w:p w14:paraId="36068FA6" w14:textId="77777777" w:rsidR="00990FA1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Option 1: </w:t>
            </w:r>
          </w:p>
          <w:p w14:paraId="4F2CCE7A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Accepted</w:t>
            </w:r>
          </w:p>
          <w:p w14:paraId="32056780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FFC1852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Option 2:</w:t>
            </w:r>
          </w:p>
          <w:p w14:paraId="5EAF94CF" w14:textId="77777777" w:rsidR="00DA075E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Rejected</w:t>
            </w:r>
          </w:p>
          <w:p w14:paraId="60C656B4" w14:textId="77777777" w:rsidR="00C73C02" w:rsidRDefault="00C73C02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55EB2DF" w14:textId="6A1277BC" w:rsidR="00C73C02" w:rsidRDefault="00C73C02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C73C0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comment is out of scope:  i.e., it is not on changed text, text affected by changed text or text that is the target of an existing valid unsatisfied comment.</w:t>
            </w:r>
          </w:p>
          <w:p w14:paraId="2C4107B7" w14:textId="77777777" w:rsidR="00C73C02" w:rsidRDefault="00C73C02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1836B90" w14:textId="3A52391E" w:rsidR="00DA075E" w:rsidRPr="00BF7E76" w:rsidRDefault="00DA075E" w:rsidP="00DA075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24CE6722" w14:textId="135AC0D6" w:rsidR="007C0276" w:rsidRDefault="00FC6262" w:rsidP="007C0276">
      <w:pPr>
        <w:pStyle w:val="Default"/>
        <w:rPr>
          <w:ins w:id="0" w:author="Liwen Chu" w:date="2024-06-17T09:04:00Z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9.4.2.321.2.3 Common Info field of the Basic Multi-Link element</w:t>
      </w:r>
    </w:p>
    <w:p w14:paraId="56873FC9" w14:textId="4038248F" w:rsidR="00DA075E" w:rsidRDefault="00DA075E" w:rsidP="007C0276">
      <w:pPr>
        <w:pStyle w:val="Default"/>
        <w:rPr>
          <w:b/>
          <w:bCs/>
          <w:sz w:val="20"/>
          <w:szCs w:val="20"/>
        </w:rPr>
      </w:pPr>
      <w:r w:rsidRPr="006158D4">
        <w:rPr>
          <w:b/>
          <w:bCs/>
          <w:i/>
          <w:iCs/>
          <w:sz w:val="20"/>
          <w:highlight w:val="yellow"/>
        </w:rPr>
        <w:t xml:space="preserve">TGbe editor: please change </w:t>
      </w:r>
      <w:r>
        <w:rPr>
          <w:b/>
          <w:bCs/>
          <w:i/>
          <w:iCs/>
          <w:sz w:val="20"/>
          <w:highlight w:val="yellow"/>
        </w:rPr>
        <w:t>9.4.2.321.2.3</w:t>
      </w:r>
      <w:r w:rsidRPr="006158D4">
        <w:rPr>
          <w:b/>
          <w:bCs/>
          <w:i/>
          <w:iCs/>
          <w:sz w:val="20"/>
          <w:highlight w:val="yellow"/>
        </w:rPr>
        <w:t xml:space="preserve"> as follows: (#</w:t>
      </w:r>
      <w:r>
        <w:rPr>
          <w:b/>
          <w:bCs/>
          <w:i/>
          <w:iCs/>
          <w:sz w:val="20"/>
          <w:highlight w:val="yellow"/>
        </w:rPr>
        <w:t>23035</w:t>
      </w:r>
      <w:r w:rsidRPr="006158D4">
        <w:rPr>
          <w:b/>
          <w:bCs/>
          <w:i/>
          <w:iCs/>
          <w:sz w:val="20"/>
          <w:highlight w:val="yellow"/>
        </w:rPr>
        <w:t>)</w:t>
      </w:r>
    </w:p>
    <w:p w14:paraId="56598A42" w14:textId="4F444800" w:rsidR="00FC6262" w:rsidRDefault="00FC6262" w:rsidP="007C02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</w:t>
      </w:r>
    </w:p>
    <w:p w14:paraId="5A962378" w14:textId="7934E0BE" w:rsidR="00FC6262" w:rsidRDefault="00331DE4" w:rsidP="007C0276">
      <w:pPr>
        <w:pStyle w:val="Default"/>
        <w:rPr>
          <w:b/>
          <w:bCs/>
          <w:sz w:val="20"/>
          <w:szCs w:val="20"/>
        </w:rPr>
      </w:pPr>
      <w:ins w:id="1" w:author="Liwen Chu" w:date="2024-06-17T09:04:00Z">
        <w:r>
          <w:rPr>
            <w:sz w:val="20"/>
            <w:szCs w:val="20"/>
          </w:rPr>
          <w:t xml:space="preserve">(#23035) </w:t>
        </w:r>
      </w:ins>
      <w:r w:rsidR="00FC6262">
        <w:rPr>
          <w:sz w:val="20"/>
          <w:szCs w:val="20"/>
        </w:rPr>
        <w:t>The EMLSR Transition Delay subfield indicates the transition delay time needed by a non-AP MLD to switch from exchanging PPDUs on one of the enabled link(s) to the listening operation on the enabled link(s) (see 35.3.17 (Enhanced multi-link single-radio (EMLSR) operation)). When the EMLSR Transition Delay subfield is included in a frame sent by an AP affiliated with an AP MLD, the EMLSR Transition Delay subfield is reserved. The EMLSR Transition Delay subfield</w:t>
      </w:r>
      <w:ins w:id="2" w:author="Liwen Chu" w:date="2024-06-17T08:52:00Z">
        <w:r w:rsidR="00FC6262">
          <w:rPr>
            <w:sz w:val="20"/>
            <w:szCs w:val="20"/>
          </w:rPr>
          <w:t xml:space="preserve"> when transmitted by a non-AP MLD</w:t>
        </w:r>
      </w:ins>
      <w:r w:rsidR="00FC6262">
        <w:rPr>
          <w:sz w:val="20"/>
          <w:szCs w:val="20"/>
        </w:rPr>
        <w:t xml:space="preserve"> is set as defined in Table 9-417f (</w:t>
      </w:r>
      <w:proofErr w:type="spellStart"/>
      <w:r w:rsidR="00FC6262">
        <w:rPr>
          <w:sz w:val="20"/>
          <w:szCs w:val="20"/>
        </w:rPr>
        <w:t>Encod-ing</w:t>
      </w:r>
      <w:proofErr w:type="spellEnd"/>
      <w:r w:rsidR="00FC6262">
        <w:rPr>
          <w:sz w:val="20"/>
          <w:szCs w:val="20"/>
        </w:rPr>
        <w:t xml:space="preserve"> of the EMLSR Transition Delay subfield).</w:t>
      </w:r>
    </w:p>
    <w:p w14:paraId="34B1EBD8" w14:textId="21D65725" w:rsidR="00FC6262" w:rsidRPr="00473958" w:rsidRDefault="00FC6262" w:rsidP="007C0276">
      <w:pPr>
        <w:pStyle w:val="Default"/>
        <w:rPr>
          <w:lang w:val="en-GB"/>
        </w:rPr>
      </w:pPr>
      <w:r>
        <w:rPr>
          <w:b/>
          <w:bCs/>
          <w:sz w:val="20"/>
          <w:szCs w:val="20"/>
        </w:rPr>
        <w:t>……</w:t>
      </w:r>
    </w:p>
    <w:sectPr w:rsidR="00FC6262" w:rsidRPr="00473958" w:rsidSect="00285B6D">
      <w:headerReference w:type="default" r:id="rId8"/>
      <w:footerReference w:type="default" r:id="rId9"/>
      <w:pgSz w:w="12240" w:h="15840"/>
      <w:pgMar w:top="1280" w:right="1420" w:bottom="960" w:left="142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13B7" w14:textId="77777777" w:rsidR="0061550E" w:rsidRDefault="0061550E">
      <w:r>
        <w:separator/>
      </w:r>
    </w:p>
  </w:endnote>
  <w:endnote w:type="continuationSeparator" w:id="0">
    <w:p w14:paraId="66EA2AE4" w14:textId="77777777" w:rsidR="0061550E" w:rsidRDefault="0061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9934" w14:textId="77777777" w:rsidR="00B005A5" w:rsidRPr="00DF3474" w:rsidRDefault="00B005A5" w:rsidP="00B005A5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Pr="00B005A5">
      <w:rPr>
        <w:lang w:val="fr-FR"/>
        <w:rPrChange w:id="3" w:author="Liwen Chu" w:date="2023-08-23T08:40:00Z">
          <w:rPr/>
        </w:rPrChange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68DED3AB" w14:textId="3D666E0C" w:rsidR="0052420D" w:rsidRPr="00B005A5" w:rsidRDefault="0052420D" w:rsidP="00B005A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2756" w14:textId="77777777" w:rsidR="0061550E" w:rsidRDefault="0061550E">
      <w:r>
        <w:separator/>
      </w:r>
    </w:p>
  </w:footnote>
  <w:footnote w:type="continuationSeparator" w:id="0">
    <w:p w14:paraId="15D57A64" w14:textId="77777777" w:rsidR="0061550E" w:rsidRDefault="0061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618D58F5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C5D18">
      <w:rPr>
        <w:noProof/>
      </w:rPr>
      <w:t>June 2024</w:t>
    </w:r>
    <w:r>
      <w:fldChar w:fldCharType="end"/>
    </w:r>
    <w:r>
      <w:tab/>
    </w:r>
    <w:r>
      <w:tab/>
    </w:r>
    <w:r w:rsidR="00000000">
      <w:fldChar w:fldCharType="begin"/>
    </w:r>
    <w:r w:rsidR="00000000">
      <w:instrText xml:space="preserve"> TITLE  \* MERGEFORMAT </w:instrText>
    </w:r>
    <w:r w:rsidR="00000000">
      <w:fldChar w:fldCharType="separate"/>
    </w:r>
    <w:r>
      <w:t>doc.: IEEE 802.11-2</w:t>
    </w:r>
    <w:r w:rsidR="000550DC">
      <w:t>4</w:t>
    </w:r>
    <w:r>
      <w:t>/</w:t>
    </w:r>
    <w:r w:rsidR="00000000">
      <w:fldChar w:fldCharType="end"/>
    </w:r>
    <w:r w:rsidR="006D50D2">
      <w:t>103</w:t>
    </w:r>
    <w:r w:rsidR="006C2B2A">
      <w:t>2</w:t>
    </w:r>
    <w:r w:rsidR="00BA4683">
      <w:t>r</w:t>
    </w:r>
    <w:r w:rsidR="006509A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5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3"/>
  </w:num>
  <w:num w:numId="6" w16cid:durableId="2093315572">
    <w:abstractNumId w:val="13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2"/>
  </w:num>
  <w:num w:numId="19" w16cid:durableId="786432338">
    <w:abstractNumId w:val="9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0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1"/>
  </w:num>
  <w:num w:numId="36" w16cid:durableId="1919512171">
    <w:abstractNumId w:val="17"/>
  </w:num>
  <w:num w:numId="37" w16cid:durableId="703287091">
    <w:abstractNumId w:val="22"/>
  </w:num>
  <w:num w:numId="38" w16cid:durableId="1562784219">
    <w:abstractNumId w:val="20"/>
  </w:num>
  <w:num w:numId="39" w16cid:durableId="275986259">
    <w:abstractNumId w:val="16"/>
  </w:num>
  <w:num w:numId="40" w16cid:durableId="1703628485">
    <w:abstractNumId w:val="14"/>
  </w:num>
  <w:num w:numId="41" w16cid:durableId="517238850">
    <w:abstractNumId w:val="21"/>
  </w:num>
  <w:num w:numId="42" w16cid:durableId="1683781598">
    <w:abstractNumId w:val="18"/>
  </w:num>
  <w:num w:numId="43" w16cid:durableId="935596023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0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2B2A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32D4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244B"/>
    <w:rsid w:val="00053CEC"/>
    <w:rsid w:val="000550D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09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713"/>
    <w:rsid w:val="000F2925"/>
    <w:rsid w:val="000F3652"/>
    <w:rsid w:val="000F65F5"/>
    <w:rsid w:val="000F6CED"/>
    <w:rsid w:val="000F6E43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5888"/>
    <w:rsid w:val="0013617A"/>
    <w:rsid w:val="00136CFC"/>
    <w:rsid w:val="001374E0"/>
    <w:rsid w:val="00137A74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379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415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B7ADC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255F"/>
    <w:rsid w:val="001D39F8"/>
    <w:rsid w:val="001D3C40"/>
    <w:rsid w:val="001D4896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E7E93"/>
    <w:rsid w:val="001F07B2"/>
    <w:rsid w:val="001F0DC7"/>
    <w:rsid w:val="001F10D9"/>
    <w:rsid w:val="001F1812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5B6D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1BC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625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6FDB"/>
    <w:rsid w:val="0031742F"/>
    <w:rsid w:val="003177AD"/>
    <w:rsid w:val="00320E15"/>
    <w:rsid w:val="00321A8F"/>
    <w:rsid w:val="003234A6"/>
    <w:rsid w:val="0032387A"/>
    <w:rsid w:val="00324C83"/>
    <w:rsid w:val="00325031"/>
    <w:rsid w:val="0032668B"/>
    <w:rsid w:val="003317EA"/>
    <w:rsid w:val="00331DE4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60C0"/>
    <w:rsid w:val="003711EB"/>
    <w:rsid w:val="0037198F"/>
    <w:rsid w:val="00373C00"/>
    <w:rsid w:val="00374DB1"/>
    <w:rsid w:val="003751AF"/>
    <w:rsid w:val="00375D98"/>
    <w:rsid w:val="00375E13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BA0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0E5"/>
    <w:rsid w:val="0040358F"/>
    <w:rsid w:val="00406E7F"/>
    <w:rsid w:val="00406EEC"/>
    <w:rsid w:val="00407470"/>
    <w:rsid w:val="0040756F"/>
    <w:rsid w:val="00410732"/>
    <w:rsid w:val="00411B7A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414"/>
    <w:rsid w:val="00435B8B"/>
    <w:rsid w:val="00435CEF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391B"/>
    <w:rsid w:val="00473958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65CA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3F0D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420D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4419"/>
    <w:rsid w:val="005859F6"/>
    <w:rsid w:val="0058671F"/>
    <w:rsid w:val="00590F0D"/>
    <w:rsid w:val="00591CE2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6199"/>
    <w:rsid w:val="005A7953"/>
    <w:rsid w:val="005B02D3"/>
    <w:rsid w:val="005B23EA"/>
    <w:rsid w:val="005B2F81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2730"/>
    <w:rsid w:val="005C436B"/>
    <w:rsid w:val="005C6027"/>
    <w:rsid w:val="005C60C1"/>
    <w:rsid w:val="005C6422"/>
    <w:rsid w:val="005C7A72"/>
    <w:rsid w:val="005D0034"/>
    <w:rsid w:val="005D1E21"/>
    <w:rsid w:val="005D2073"/>
    <w:rsid w:val="005D2E21"/>
    <w:rsid w:val="005D5886"/>
    <w:rsid w:val="005D6C33"/>
    <w:rsid w:val="005D743B"/>
    <w:rsid w:val="005D77E5"/>
    <w:rsid w:val="005D7D9A"/>
    <w:rsid w:val="005E14D1"/>
    <w:rsid w:val="005E2F43"/>
    <w:rsid w:val="005E4B9F"/>
    <w:rsid w:val="005E5099"/>
    <w:rsid w:val="005E52A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06F4D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550E"/>
    <w:rsid w:val="006158D4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09A2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2A69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0F05"/>
    <w:rsid w:val="006A2103"/>
    <w:rsid w:val="006A21ED"/>
    <w:rsid w:val="006A2CF4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B2A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0D2"/>
    <w:rsid w:val="006D524A"/>
    <w:rsid w:val="006D5421"/>
    <w:rsid w:val="006D633C"/>
    <w:rsid w:val="006D7079"/>
    <w:rsid w:val="006D7843"/>
    <w:rsid w:val="006E08CC"/>
    <w:rsid w:val="006E145F"/>
    <w:rsid w:val="006E20A1"/>
    <w:rsid w:val="006E3D13"/>
    <w:rsid w:val="006E3E56"/>
    <w:rsid w:val="006E3FDC"/>
    <w:rsid w:val="006E4DDB"/>
    <w:rsid w:val="006F1BC2"/>
    <w:rsid w:val="006F1E5D"/>
    <w:rsid w:val="006F318D"/>
    <w:rsid w:val="006F4526"/>
    <w:rsid w:val="006F523F"/>
    <w:rsid w:val="006F570B"/>
    <w:rsid w:val="006F62ED"/>
    <w:rsid w:val="006F790E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3CB9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204D"/>
    <w:rsid w:val="007B40E7"/>
    <w:rsid w:val="007B4D64"/>
    <w:rsid w:val="007B600D"/>
    <w:rsid w:val="007B6120"/>
    <w:rsid w:val="007C0276"/>
    <w:rsid w:val="007C03FE"/>
    <w:rsid w:val="007C0CF5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1E0"/>
    <w:rsid w:val="00824BE9"/>
    <w:rsid w:val="0082532D"/>
    <w:rsid w:val="008265A5"/>
    <w:rsid w:val="00826B82"/>
    <w:rsid w:val="00827743"/>
    <w:rsid w:val="0083017D"/>
    <w:rsid w:val="0083034E"/>
    <w:rsid w:val="00831B1C"/>
    <w:rsid w:val="008335CB"/>
    <w:rsid w:val="00835ED6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12C"/>
    <w:rsid w:val="008E4DA6"/>
    <w:rsid w:val="008E6C62"/>
    <w:rsid w:val="008E6CB5"/>
    <w:rsid w:val="008E77FB"/>
    <w:rsid w:val="008E7B8B"/>
    <w:rsid w:val="008F07D1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17D6D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390A"/>
    <w:rsid w:val="0096400C"/>
    <w:rsid w:val="00964819"/>
    <w:rsid w:val="00965B4F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0FA1"/>
    <w:rsid w:val="0099180A"/>
    <w:rsid w:val="0099189F"/>
    <w:rsid w:val="0099208A"/>
    <w:rsid w:val="00992113"/>
    <w:rsid w:val="00992607"/>
    <w:rsid w:val="009931FC"/>
    <w:rsid w:val="009941C0"/>
    <w:rsid w:val="009944A2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39B1"/>
    <w:rsid w:val="009A4ACB"/>
    <w:rsid w:val="009A633D"/>
    <w:rsid w:val="009A6B9C"/>
    <w:rsid w:val="009A7336"/>
    <w:rsid w:val="009A776E"/>
    <w:rsid w:val="009B1179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C78E5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21F9"/>
    <w:rsid w:val="00A141E0"/>
    <w:rsid w:val="00A14C3A"/>
    <w:rsid w:val="00A15C22"/>
    <w:rsid w:val="00A16207"/>
    <w:rsid w:val="00A17CDA"/>
    <w:rsid w:val="00A17E70"/>
    <w:rsid w:val="00A203F7"/>
    <w:rsid w:val="00A21C2F"/>
    <w:rsid w:val="00A21E2D"/>
    <w:rsid w:val="00A2328B"/>
    <w:rsid w:val="00A24A48"/>
    <w:rsid w:val="00A24DFC"/>
    <w:rsid w:val="00A26728"/>
    <w:rsid w:val="00A26D93"/>
    <w:rsid w:val="00A27594"/>
    <w:rsid w:val="00A310F5"/>
    <w:rsid w:val="00A31489"/>
    <w:rsid w:val="00A31AB1"/>
    <w:rsid w:val="00A31EE2"/>
    <w:rsid w:val="00A34A39"/>
    <w:rsid w:val="00A353C3"/>
    <w:rsid w:val="00A35784"/>
    <w:rsid w:val="00A35A05"/>
    <w:rsid w:val="00A35B6C"/>
    <w:rsid w:val="00A35F6E"/>
    <w:rsid w:val="00A3653F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36B3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42FC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3F6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05A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623D"/>
    <w:rsid w:val="00B27127"/>
    <w:rsid w:val="00B27E2C"/>
    <w:rsid w:val="00B30E2C"/>
    <w:rsid w:val="00B30F61"/>
    <w:rsid w:val="00B32CAF"/>
    <w:rsid w:val="00B32DE6"/>
    <w:rsid w:val="00B33883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341D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1CC9"/>
    <w:rsid w:val="00B71D1C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279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4683"/>
    <w:rsid w:val="00BA78A5"/>
    <w:rsid w:val="00BB08D8"/>
    <w:rsid w:val="00BB0981"/>
    <w:rsid w:val="00BB1AC6"/>
    <w:rsid w:val="00BB3E2E"/>
    <w:rsid w:val="00BB62E4"/>
    <w:rsid w:val="00BB7243"/>
    <w:rsid w:val="00BB7254"/>
    <w:rsid w:val="00BC051C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1FAF"/>
    <w:rsid w:val="00BD223A"/>
    <w:rsid w:val="00BD271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5F99"/>
    <w:rsid w:val="00BE68C2"/>
    <w:rsid w:val="00BF0445"/>
    <w:rsid w:val="00BF10FC"/>
    <w:rsid w:val="00BF2348"/>
    <w:rsid w:val="00BF2A2B"/>
    <w:rsid w:val="00BF32E4"/>
    <w:rsid w:val="00BF6B6F"/>
    <w:rsid w:val="00BF6FFD"/>
    <w:rsid w:val="00BF7D69"/>
    <w:rsid w:val="00BF7E76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36A"/>
    <w:rsid w:val="00C16999"/>
    <w:rsid w:val="00C22302"/>
    <w:rsid w:val="00C2383C"/>
    <w:rsid w:val="00C24F87"/>
    <w:rsid w:val="00C30506"/>
    <w:rsid w:val="00C3404B"/>
    <w:rsid w:val="00C37B5E"/>
    <w:rsid w:val="00C407EB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3C02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248"/>
    <w:rsid w:val="00C83496"/>
    <w:rsid w:val="00C83859"/>
    <w:rsid w:val="00C8416E"/>
    <w:rsid w:val="00C85E1F"/>
    <w:rsid w:val="00C868B8"/>
    <w:rsid w:val="00C86DAD"/>
    <w:rsid w:val="00C87281"/>
    <w:rsid w:val="00C87338"/>
    <w:rsid w:val="00C87466"/>
    <w:rsid w:val="00C91B69"/>
    <w:rsid w:val="00C93286"/>
    <w:rsid w:val="00C947DC"/>
    <w:rsid w:val="00C96A1A"/>
    <w:rsid w:val="00C96E20"/>
    <w:rsid w:val="00C97E57"/>
    <w:rsid w:val="00CA011B"/>
    <w:rsid w:val="00CA028E"/>
    <w:rsid w:val="00CA0752"/>
    <w:rsid w:val="00CA09B2"/>
    <w:rsid w:val="00CA0A57"/>
    <w:rsid w:val="00CA4E45"/>
    <w:rsid w:val="00CA7672"/>
    <w:rsid w:val="00CA7866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5D18"/>
    <w:rsid w:val="00CC625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1630"/>
    <w:rsid w:val="00CE359D"/>
    <w:rsid w:val="00CE41DE"/>
    <w:rsid w:val="00CE5032"/>
    <w:rsid w:val="00CE6972"/>
    <w:rsid w:val="00CE6E63"/>
    <w:rsid w:val="00CE6FE1"/>
    <w:rsid w:val="00CE7016"/>
    <w:rsid w:val="00CF1147"/>
    <w:rsid w:val="00CF1270"/>
    <w:rsid w:val="00CF1DF8"/>
    <w:rsid w:val="00CF3AEA"/>
    <w:rsid w:val="00CF4970"/>
    <w:rsid w:val="00CF6B83"/>
    <w:rsid w:val="00D021BE"/>
    <w:rsid w:val="00D02630"/>
    <w:rsid w:val="00D02AB0"/>
    <w:rsid w:val="00D0591E"/>
    <w:rsid w:val="00D05AA8"/>
    <w:rsid w:val="00D06A2B"/>
    <w:rsid w:val="00D07308"/>
    <w:rsid w:val="00D1060A"/>
    <w:rsid w:val="00D11103"/>
    <w:rsid w:val="00D112FD"/>
    <w:rsid w:val="00D1138B"/>
    <w:rsid w:val="00D12945"/>
    <w:rsid w:val="00D15004"/>
    <w:rsid w:val="00D1700E"/>
    <w:rsid w:val="00D21374"/>
    <w:rsid w:val="00D218DD"/>
    <w:rsid w:val="00D229B8"/>
    <w:rsid w:val="00D2371A"/>
    <w:rsid w:val="00D23B71"/>
    <w:rsid w:val="00D240FC"/>
    <w:rsid w:val="00D243F7"/>
    <w:rsid w:val="00D245CB"/>
    <w:rsid w:val="00D24C31"/>
    <w:rsid w:val="00D2614C"/>
    <w:rsid w:val="00D262D0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6D2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16D"/>
    <w:rsid w:val="00D72205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706"/>
    <w:rsid w:val="00D90ED4"/>
    <w:rsid w:val="00D945FD"/>
    <w:rsid w:val="00D94C15"/>
    <w:rsid w:val="00D94E00"/>
    <w:rsid w:val="00D9616B"/>
    <w:rsid w:val="00D9717C"/>
    <w:rsid w:val="00D97DE8"/>
    <w:rsid w:val="00DA0560"/>
    <w:rsid w:val="00DA075E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50D"/>
    <w:rsid w:val="00DB463B"/>
    <w:rsid w:val="00DB5A17"/>
    <w:rsid w:val="00DB5DF0"/>
    <w:rsid w:val="00DB60DE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147"/>
    <w:rsid w:val="00DE5798"/>
    <w:rsid w:val="00DE662B"/>
    <w:rsid w:val="00DE6A26"/>
    <w:rsid w:val="00DE78D5"/>
    <w:rsid w:val="00DF15DA"/>
    <w:rsid w:val="00DF1971"/>
    <w:rsid w:val="00DF3474"/>
    <w:rsid w:val="00DF3E53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414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7633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11DE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1187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9A8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55B6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4E18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1C1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6262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D7CF8"/>
    <w:rsid w:val="00FE07DA"/>
    <w:rsid w:val="00FE0D53"/>
    <w:rsid w:val="00FE0F83"/>
    <w:rsid w:val="00FE23AC"/>
    <w:rsid w:val="00FE3BDB"/>
    <w:rsid w:val="00FE5850"/>
    <w:rsid w:val="00FE60C2"/>
    <w:rsid w:val="00FE7E82"/>
    <w:rsid w:val="00FF0336"/>
    <w:rsid w:val="00FF0471"/>
    <w:rsid w:val="00FF1F3B"/>
    <w:rsid w:val="00FF3C77"/>
    <w:rsid w:val="00FF55D7"/>
    <w:rsid w:val="00FF59FB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653F"/>
    <w:rPr>
      <w:b/>
      <w:sz w:val="28"/>
      <w:lang w:val="en-GB"/>
    </w:rPr>
  </w:style>
  <w:style w:type="paragraph" w:customStyle="1" w:styleId="SP21127370">
    <w:name w:val="SP.21.127370"/>
    <w:basedOn w:val="Default"/>
    <w:next w:val="Default"/>
    <w:uiPriority w:val="99"/>
    <w:rsid w:val="00137A74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137A74"/>
    <w:rPr>
      <w:color w:val="auto"/>
    </w:rPr>
  </w:style>
  <w:style w:type="paragraph" w:customStyle="1" w:styleId="SP1573773">
    <w:name w:val="SP.15.73773"/>
    <w:basedOn w:val="Default"/>
    <w:next w:val="Default"/>
    <w:uiPriority w:val="99"/>
    <w:rsid w:val="0032387A"/>
    <w:rPr>
      <w:color w:val="auto"/>
    </w:rPr>
  </w:style>
  <w:style w:type="paragraph" w:customStyle="1" w:styleId="SP1573815">
    <w:name w:val="SP.15.73815"/>
    <w:basedOn w:val="Default"/>
    <w:next w:val="Default"/>
    <w:uiPriority w:val="99"/>
    <w:rsid w:val="0032387A"/>
    <w:rPr>
      <w:color w:val="auto"/>
    </w:rPr>
  </w:style>
  <w:style w:type="paragraph" w:customStyle="1" w:styleId="SP1573793">
    <w:name w:val="SP.15.73793"/>
    <w:basedOn w:val="Default"/>
    <w:next w:val="Default"/>
    <w:uiPriority w:val="99"/>
    <w:rsid w:val="0032387A"/>
    <w:rPr>
      <w:rFonts w:ascii="Times New Roman" w:hAnsi="Times New Roman" w:cs="Times New Roman"/>
      <w:color w:val="auto"/>
    </w:rPr>
  </w:style>
  <w:style w:type="character" w:customStyle="1" w:styleId="SC15323612">
    <w:name w:val="SC.15.323612"/>
    <w:uiPriority w:val="99"/>
    <w:rsid w:val="0032387A"/>
    <w:rPr>
      <w:color w:val="000000"/>
      <w:sz w:val="20"/>
      <w:szCs w:val="20"/>
      <w:u w:val="single"/>
    </w:rPr>
  </w:style>
  <w:style w:type="paragraph" w:customStyle="1" w:styleId="SP21278922">
    <w:name w:val="SP.21.278922"/>
    <w:basedOn w:val="Default"/>
    <w:next w:val="Default"/>
    <w:uiPriority w:val="99"/>
    <w:rsid w:val="00473958"/>
    <w:rPr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473958"/>
    <w:rPr>
      <w:color w:val="auto"/>
    </w:rPr>
  </w:style>
  <w:style w:type="paragraph" w:customStyle="1" w:styleId="SP8200819">
    <w:name w:val="SP.8.200819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paragraph" w:customStyle="1" w:styleId="SP8200899">
    <w:name w:val="SP.8.200899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paragraph" w:customStyle="1" w:styleId="SP8200886">
    <w:name w:val="SP.8.200886"/>
    <w:basedOn w:val="Default"/>
    <w:next w:val="Default"/>
    <w:uiPriority w:val="99"/>
    <w:rsid w:val="005D77E5"/>
    <w:rPr>
      <w:rFonts w:ascii="Times New Roman" w:hAnsi="Times New Roman" w:cs="Times New Roman"/>
      <w:color w:val="auto"/>
    </w:rPr>
  </w:style>
  <w:style w:type="character" w:customStyle="1" w:styleId="SC16323589">
    <w:name w:val="SC.16.323589"/>
    <w:uiPriority w:val="99"/>
    <w:rsid w:val="00FE60C2"/>
    <w:rPr>
      <w:color w:val="000000"/>
      <w:sz w:val="20"/>
      <w:szCs w:val="20"/>
    </w:rPr>
  </w:style>
  <w:style w:type="paragraph" w:customStyle="1" w:styleId="SP21278544">
    <w:name w:val="SP.21.278544"/>
    <w:basedOn w:val="Default"/>
    <w:next w:val="Default"/>
    <w:uiPriority w:val="99"/>
    <w:rsid w:val="00D07308"/>
    <w:rPr>
      <w:rFonts w:ascii="Times New Roman" w:hAnsi="Times New Roman" w:cs="Times New Roman"/>
      <w:color w:val="auto"/>
    </w:rPr>
  </w:style>
  <w:style w:type="paragraph" w:customStyle="1" w:styleId="SP11163873">
    <w:name w:val="SP.11.163873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paragraph" w:customStyle="1" w:styleId="SP11163875">
    <w:name w:val="SP.11.163875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paragraph" w:customStyle="1" w:styleId="SP11163848">
    <w:name w:val="SP.11.163848"/>
    <w:basedOn w:val="Default"/>
    <w:next w:val="Default"/>
    <w:uiPriority w:val="99"/>
    <w:rsid w:val="00BD1FAF"/>
    <w:rPr>
      <w:rFonts w:ascii="Times New Roman" w:hAnsi="Times New Roman" w:cs="Times New Roman"/>
      <w:color w:val="auto"/>
    </w:rPr>
  </w:style>
  <w:style w:type="character" w:customStyle="1" w:styleId="SC11290822">
    <w:name w:val="SC.11.290822"/>
    <w:uiPriority w:val="99"/>
    <w:rsid w:val="00BD1FAF"/>
    <w:rPr>
      <w:color w:val="000000"/>
      <w:sz w:val="20"/>
      <w:szCs w:val="20"/>
    </w:rPr>
  </w:style>
  <w:style w:type="paragraph" w:customStyle="1" w:styleId="SP1577954">
    <w:name w:val="SP.15.77954"/>
    <w:basedOn w:val="Default"/>
    <w:next w:val="Default"/>
    <w:uiPriority w:val="99"/>
    <w:rsid w:val="00411B7A"/>
    <w:rPr>
      <w:rFonts w:ascii="Times New Roman" w:hAnsi="Times New Roman" w:cs="Times New Roman"/>
      <w:color w:val="auto"/>
    </w:rPr>
  </w:style>
  <w:style w:type="paragraph" w:customStyle="1" w:styleId="SP1578101">
    <w:name w:val="SP.15.78101"/>
    <w:basedOn w:val="Default"/>
    <w:next w:val="Default"/>
    <w:uiPriority w:val="99"/>
    <w:rsid w:val="00411B7A"/>
    <w:rPr>
      <w:rFonts w:ascii="Times New Roman" w:hAnsi="Times New Roman" w:cs="Times New Roman"/>
      <w:color w:val="auto"/>
    </w:rPr>
  </w:style>
  <w:style w:type="character" w:customStyle="1" w:styleId="SC15319496">
    <w:name w:val="SC.15.319496"/>
    <w:uiPriority w:val="99"/>
    <w:rsid w:val="00411B7A"/>
    <w:rPr>
      <w:color w:val="000000"/>
      <w:sz w:val="18"/>
      <w:szCs w:val="18"/>
    </w:rPr>
  </w:style>
  <w:style w:type="paragraph" w:customStyle="1" w:styleId="SP22127370">
    <w:name w:val="SP.22.127370"/>
    <w:basedOn w:val="Default"/>
    <w:next w:val="Default"/>
    <w:uiPriority w:val="99"/>
    <w:rsid w:val="00435CEF"/>
    <w:rPr>
      <w:color w:val="auto"/>
    </w:rPr>
  </w:style>
  <w:style w:type="paragraph" w:customStyle="1" w:styleId="SP22127381">
    <w:name w:val="SP.22.127381"/>
    <w:basedOn w:val="Default"/>
    <w:next w:val="Default"/>
    <w:uiPriority w:val="99"/>
    <w:rsid w:val="00435CEF"/>
    <w:rPr>
      <w:color w:val="auto"/>
    </w:rPr>
  </w:style>
  <w:style w:type="paragraph" w:customStyle="1" w:styleId="SP22126992">
    <w:name w:val="SP.22.126992"/>
    <w:basedOn w:val="Default"/>
    <w:next w:val="Default"/>
    <w:uiPriority w:val="99"/>
    <w:rsid w:val="00435CEF"/>
    <w:rPr>
      <w:color w:val="auto"/>
    </w:rPr>
  </w:style>
  <w:style w:type="character" w:customStyle="1" w:styleId="SC22323589">
    <w:name w:val="SC.22.323589"/>
    <w:uiPriority w:val="99"/>
    <w:rsid w:val="00435CEF"/>
    <w:rPr>
      <w:color w:val="000000"/>
      <w:sz w:val="20"/>
      <w:szCs w:val="20"/>
    </w:rPr>
  </w:style>
  <w:style w:type="character" w:customStyle="1" w:styleId="SC22323681">
    <w:name w:val="SC.22.323681"/>
    <w:uiPriority w:val="99"/>
    <w:rsid w:val="00435CEF"/>
    <w:rPr>
      <w:rFonts w:ascii="Times New Roman" w:hAnsi="Times New Roman" w:cs="Times New Roman"/>
      <w:color w:val="000000"/>
      <w:sz w:val="16"/>
      <w:szCs w:val="16"/>
    </w:rPr>
  </w:style>
  <w:style w:type="paragraph" w:customStyle="1" w:styleId="SP22127348">
    <w:name w:val="SP.22.127348"/>
    <w:basedOn w:val="Default"/>
    <w:next w:val="Default"/>
    <w:uiPriority w:val="99"/>
    <w:rsid w:val="007B204D"/>
    <w:rPr>
      <w:rFonts w:ascii="Times New Roman" w:hAnsi="Times New Roman" w:cs="Times New Roman"/>
      <w:color w:val="auto"/>
    </w:rPr>
  </w:style>
  <w:style w:type="paragraph" w:customStyle="1" w:styleId="SP22127337">
    <w:name w:val="SP.22.127337"/>
    <w:basedOn w:val="Default"/>
    <w:next w:val="Default"/>
    <w:uiPriority w:val="99"/>
    <w:rsid w:val="007B204D"/>
    <w:rPr>
      <w:rFonts w:ascii="Times New Roman" w:hAnsi="Times New Roman" w:cs="Times New Roman"/>
      <w:color w:val="auto"/>
    </w:rPr>
  </w:style>
  <w:style w:type="character" w:customStyle="1" w:styleId="SC22323639">
    <w:name w:val="SC.22.323639"/>
    <w:uiPriority w:val="99"/>
    <w:rsid w:val="007B204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3</cp:revision>
  <cp:lastPrinted>2014-09-06T00:13:00Z</cp:lastPrinted>
  <dcterms:created xsi:type="dcterms:W3CDTF">2024-06-17T18:09:00Z</dcterms:created>
  <dcterms:modified xsi:type="dcterms:W3CDTF">2024-06-17T18:10:00Z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