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4D0C2" w14:textId="77777777" w:rsidR="00CA09B2" w:rsidRPr="005064B4" w:rsidRDefault="00CA09B2">
      <w:pPr>
        <w:pStyle w:val="T1"/>
        <w:pBdr>
          <w:bottom w:val="single" w:sz="6" w:space="0" w:color="auto"/>
        </w:pBdr>
        <w:spacing w:after="240"/>
      </w:pPr>
      <w:bookmarkStart w:id="0" w:name="_Hlk130976370"/>
      <w:bookmarkEnd w:id="0"/>
      <w:r w:rsidRPr="005064B4">
        <w:t>IEEE P802.11</w:t>
      </w:r>
      <w:r w:rsidRPr="005064B4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461"/>
        <w:gridCol w:w="1508"/>
        <w:gridCol w:w="2380"/>
      </w:tblGrid>
      <w:tr w:rsidR="00CA09B2" w:rsidRPr="008B4F08" w14:paraId="0A6B6066" w14:textId="77777777" w:rsidTr="003F668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BF96A2E" w14:textId="3ABB1AAD" w:rsidR="0090791D" w:rsidRPr="005064B4" w:rsidRDefault="008B4F08" w:rsidP="00500A7D">
            <w:pPr>
              <w:pStyle w:val="T2"/>
              <w:rPr>
                <w:lang w:eastAsia="zh-CN"/>
              </w:rPr>
            </w:pPr>
            <w:bookmarkStart w:id="1" w:name="OLE_LINK131"/>
            <w:bookmarkStart w:id="2" w:name="OLE_LINK132"/>
            <w:bookmarkStart w:id="3" w:name="OLE_LINK9"/>
            <w:bookmarkStart w:id="4" w:name="OLE_LINK10"/>
            <w:bookmarkStart w:id="5" w:name="OLE_LINK36"/>
            <w:bookmarkStart w:id="6" w:name="OLE_LINK37"/>
            <w:bookmarkStart w:id="7" w:name="OLE_LINK43"/>
            <w:r>
              <w:rPr>
                <w:lang w:eastAsia="zh-CN"/>
              </w:rPr>
              <w:t>SA B</w:t>
            </w:r>
            <w:r>
              <w:rPr>
                <w:rFonts w:hint="eastAsia"/>
                <w:lang w:eastAsia="zh-CN"/>
              </w:rPr>
              <w:t>allot</w:t>
            </w:r>
            <w:r>
              <w:rPr>
                <w:lang w:eastAsia="zh-CN"/>
              </w:rPr>
              <w:t xml:space="preserve"> </w:t>
            </w:r>
            <w:r w:rsidR="009F01FA" w:rsidRPr="005064B4">
              <w:rPr>
                <w:lang w:eastAsia="zh-CN"/>
              </w:rPr>
              <w:t xml:space="preserve">CR for 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 w:rsidR="007261DC">
              <w:rPr>
                <w:lang w:eastAsia="zh-CN"/>
              </w:rPr>
              <w:t xml:space="preserve">CID </w:t>
            </w:r>
            <w:r>
              <w:rPr>
                <w:lang w:eastAsia="zh-CN"/>
              </w:rPr>
              <w:t>23023</w:t>
            </w:r>
          </w:p>
        </w:tc>
      </w:tr>
      <w:tr w:rsidR="00CA09B2" w:rsidRPr="005064B4" w14:paraId="2FCB201D" w14:textId="77777777" w:rsidTr="003F668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45DDBEE" w14:textId="39A2DA8C" w:rsidR="00CA09B2" w:rsidRPr="005064B4" w:rsidRDefault="00CA09B2" w:rsidP="0090791D">
            <w:pPr>
              <w:pStyle w:val="T2"/>
              <w:ind w:left="0"/>
              <w:rPr>
                <w:sz w:val="22"/>
                <w:lang w:eastAsia="zh-CN"/>
              </w:rPr>
            </w:pPr>
            <w:r w:rsidRPr="005064B4">
              <w:rPr>
                <w:sz w:val="22"/>
              </w:rPr>
              <w:t>Date:</w:t>
            </w:r>
            <w:r w:rsidRPr="005064B4">
              <w:rPr>
                <w:b w:val="0"/>
                <w:sz w:val="22"/>
              </w:rPr>
              <w:t xml:space="preserve">  </w:t>
            </w:r>
            <w:r w:rsidR="002D1106" w:rsidRPr="005064B4">
              <w:rPr>
                <w:b w:val="0"/>
                <w:sz w:val="22"/>
              </w:rPr>
              <w:t>20</w:t>
            </w:r>
            <w:r w:rsidR="004F1F52" w:rsidRPr="005064B4">
              <w:rPr>
                <w:b w:val="0"/>
                <w:sz w:val="22"/>
              </w:rPr>
              <w:t>2</w:t>
            </w:r>
            <w:r w:rsidR="008B4F08">
              <w:rPr>
                <w:b w:val="0"/>
                <w:sz w:val="22"/>
              </w:rPr>
              <w:t>4</w:t>
            </w:r>
            <w:r w:rsidR="004F1F52" w:rsidRPr="005064B4">
              <w:rPr>
                <w:b w:val="0"/>
                <w:sz w:val="22"/>
              </w:rPr>
              <w:t>.</w:t>
            </w:r>
            <w:r w:rsidR="001805DD" w:rsidRPr="005064B4">
              <w:rPr>
                <w:b w:val="0"/>
                <w:sz w:val="22"/>
              </w:rPr>
              <w:t>0</w:t>
            </w:r>
            <w:r w:rsidR="008B4F08">
              <w:rPr>
                <w:b w:val="0"/>
                <w:sz w:val="22"/>
              </w:rPr>
              <w:t>6</w:t>
            </w:r>
            <w:r w:rsidR="0031229E" w:rsidRPr="005064B4">
              <w:rPr>
                <w:b w:val="0"/>
                <w:sz w:val="22"/>
              </w:rPr>
              <w:t>.</w:t>
            </w:r>
            <w:r w:rsidR="008B4F08">
              <w:rPr>
                <w:b w:val="0"/>
                <w:sz w:val="22"/>
              </w:rPr>
              <w:t>17</w:t>
            </w:r>
          </w:p>
        </w:tc>
      </w:tr>
      <w:tr w:rsidR="00CA09B2" w:rsidRPr="005064B4" w14:paraId="5A0248A2" w14:textId="77777777" w:rsidTr="003F668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E9BCC88" w14:textId="77777777" w:rsidR="00CA09B2" w:rsidRPr="005064B4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064B4">
              <w:rPr>
                <w:sz w:val="20"/>
              </w:rPr>
              <w:t>Author(s):</w:t>
            </w:r>
          </w:p>
        </w:tc>
      </w:tr>
      <w:tr w:rsidR="00CA09B2" w:rsidRPr="005064B4" w14:paraId="23DD5F5B" w14:textId="77777777" w:rsidTr="003F668B">
        <w:trPr>
          <w:jc w:val="center"/>
        </w:trPr>
        <w:tc>
          <w:tcPr>
            <w:tcW w:w="1809" w:type="dxa"/>
            <w:vAlign w:val="center"/>
          </w:tcPr>
          <w:p w14:paraId="24A956C7" w14:textId="77777777" w:rsidR="00CA09B2" w:rsidRPr="005064B4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5064B4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0F72E7AA" w14:textId="77777777" w:rsidR="00CA09B2" w:rsidRPr="005064B4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5064B4">
              <w:rPr>
                <w:sz w:val="20"/>
              </w:rPr>
              <w:t>Company</w:t>
            </w:r>
          </w:p>
        </w:tc>
        <w:tc>
          <w:tcPr>
            <w:tcW w:w="2461" w:type="dxa"/>
            <w:vAlign w:val="center"/>
          </w:tcPr>
          <w:p w14:paraId="462E104B" w14:textId="77777777" w:rsidR="00CA09B2" w:rsidRPr="005064B4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5064B4">
              <w:rPr>
                <w:sz w:val="20"/>
              </w:rPr>
              <w:t>Address</w:t>
            </w:r>
          </w:p>
        </w:tc>
        <w:tc>
          <w:tcPr>
            <w:tcW w:w="1508" w:type="dxa"/>
            <w:vAlign w:val="center"/>
          </w:tcPr>
          <w:p w14:paraId="7033D52D" w14:textId="77777777" w:rsidR="00CA09B2" w:rsidRPr="005064B4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5064B4"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0F860794" w14:textId="77777777" w:rsidR="00CA09B2" w:rsidRPr="005064B4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5064B4">
              <w:rPr>
                <w:sz w:val="20"/>
              </w:rPr>
              <w:t>email</w:t>
            </w:r>
          </w:p>
        </w:tc>
      </w:tr>
      <w:tr w:rsidR="009F6472" w:rsidRPr="005064B4" w14:paraId="09F62FF1" w14:textId="77777777" w:rsidTr="00E30CBE">
        <w:trPr>
          <w:trHeight w:val="517"/>
          <w:jc w:val="center"/>
        </w:trPr>
        <w:tc>
          <w:tcPr>
            <w:tcW w:w="1809" w:type="dxa"/>
            <w:vAlign w:val="center"/>
          </w:tcPr>
          <w:p w14:paraId="7E9FEE70" w14:textId="77777777" w:rsidR="009F6472" w:rsidRPr="005064B4" w:rsidRDefault="009F6472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 w:rsidRPr="005064B4">
              <w:rPr>
                <w:b w:val="0"/>
                <w:sz w:val="20"/>
                <w:lang w:eastAsia="zh-CN"/>
              </w:rPr>
              <w:t>Mengshi</w:t>
            </w:r>
            <w:proofErr w:type="spellEnd"/>
            <w:r w:rsidRPr="005064B4">
              <w:rPr>
                <w:b w:val="0"/>
                <w:sz w:val="20"/>
                <w:lang w:eastAsia="zh-CN"/>
              </w:rPr>
              <w:t xml:space="preserve"> Hu</w:t>
            </w:r>
          </w:p>
        </w:tc>
        <w:tc>
          <w:tcPr>
            <w:tcW w:w="1418" w:type="dxa"/>
            <w:vMerge w:val="restart"/>
            <w:vAlign w:val="center"/>
          </w:tcPr>
          <w:p w14:paraId="588B2A5C" w14:textId="77777777" w:rsidR="009F6472" w:rsidRPr="005064B4" w:rsidRDefault="009F6472" w:rsidP="009835D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5064B4">
              <w:rPr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461" w:type="dxa"/>
            <w:vAlign w:val="center"/>
          </w:tcPr>
          <w:p w14:paraId="6DE4E602" w14:textId="2D207B02" w:rsidR="009F6472" w:rsidRPr="005064B4" w:rsidRDefault="009F6472" w:rsidP="00D24E2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5064B4">
              <w:rPr>
                <w:b w:val="0"/>
                <w:sz w:val="20"/>
                <w:lang w:eastAsia="zh-CN"/>
              </w:rPr>
              <w:t xml:space="preserve">F3, Huawei Base, Bantian, </w:t>
            </w:r>
            <w:proofErr w:type="spellStart"/>
            <w:r w:rsidRPr="005064B4">
              <w:rPr>
                <w:b w:val="0"/>
                <w:sz w:val="20"/>
                <w:lang w:eastAsia="zh-CN"/>
              </w:rPr>
              <w:t>Longgang</w:t>
            </w:r>
            <w:proofErr w:type="spellEnd"/>
            <w:r w:rsidRPr="005064B4">
              <w:rPr>
                <w:b w:val="0"/>
                <w:sz w:val="20"/>
                <w:lang w:eastAsia="zh-CN"/>
              </w:rPr>
              <w:t>, Shenzhen, Guangdong, China, 518129</w:t>
            </w:r>
          </w:p>
        </w:tc>
        <w:tc>
          <w:tcPr>
            <w:tcW w:w="1508" w:type="dxa"/>
            <w:vAlign w:val="center"/>
          </w:tcPr>
          <w:p w14:paraId="0158CBB9" w14:textId="77777777" w:rsidR="009F6472" w:rsidRPr="005064B4" w:rsidRDefault="009F6472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14:paraId="468C2863" w14:textId="77777777" w:rsidR="009F6472" w:rsidRPr="005064B4" w:rsidRDefault="009F6472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5064B4">
              <w:rPr>
                <w:b w:val="0"/>
                <w:sz w:val="20"/>
                <w:lang w:eastAsia="zh-CN"/>
              </w:rPr>
              <w:t>humengshi@huawei.com</w:t>
            </w:r>
          </w:p>
        </w:tc>
      </w:tr>
      <w:tr w:rsidR="009F6472" w:rsidRPr="005064B4" w14:paraId="04291F9B" w14:textId="77777777" w:rsidTr="00E30CBE">
        <w:trPr>
          <w:trHeight w:val="513"/>
          <w:jc w:val="center"/>
        </w:trPr>
        <w:tc>
          <w:tcPr>
            <w:tcW w:w="1809" w:type="dxa"/>
            <w:vAlign w:val="center"/>
          </w:tcPr>
          <w:p w14:paraId="660A7E7A" w14:textId="275E8D0D" w:rsidR="009F6472" w:rsidRPr="005064B4" w:rsidRDefault="009F6472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5064B4">
              <w:rPr>
                <w:b w:val="0"/>
                <w:sz w:val="20"/>
                <w:lang w:eastAsia="zh-CN"/>
              </w:rPr>
              <w:t>Ming Gan</w:t>
            </w:r>
          </w:p>
        </w:tc>
        <w:tc>
          <w:tcPr>
            <w:tcW w:w="1418" w:type="dxa"/>
            <w:vMerge/>
            <w:vAlign w:val="center"/>
          </w:tcPr>
          <w:p w14:paraId="3BA2FA25" w14:textId="77777777" w:rsidR="009F6472" w:rsidRPr="005064B4" w:rsidRDefault="009F6472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76631F86" w14:textId="77777777" w:rsidR="009F6472" w:rsidRPr="005064B4" w:rsidRDefault="009F6472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53BD5FD3" w14:textId="77777777" w:rsidR="009F6472" w:rsidRPr="005064B4" w:rsidRDefault="009F6472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2311FD24" w14:textId="77777777" w:rsidR="009F6472" w:rsidRPr="005064B4" w:rsidRDefault="009F6472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9F6472" w:rsidRPr="005064B4" w14:paraId="4417153A" w14:textId="77777777" w:rsidTr="00E30CBE">
        <w:trPr>
          <w:trHeight w:val="513"/>
          <w:jc w:val="center"/>
        </w:trPr>
        <w:tc>
          <w:tcPr>
            <w:tcW w:w="1809" w:type="dxa"/>
            <w:vAlign w:val="center"/>
          </w:tcPr>
          <w:p w14:paraId="4F1A4E95" w14:textId="57FA2F91" w:rsidR="009F6472" w:rsidRPr="005064B4" w:rsidRDefault="009F6472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5521F0">
              <w:rPr>
                <w:b w:val="0"/>
                <w:sz w:val="20"/>
                <w:lang w:eastAsia="zh-CN"/>
              </w:rPr>
              <w:t>Stephen McCann</w:t>
            </w:r>
          </w:p>
        </w:tc>
        <w:tc>
          <w:tcPr>
            <w:tcW w:w="1418" w:type="dxa"/>
            <w:vMerge/>
            <w:vAlign w:val="center"/>
          </w:tcPr>
          <w:p w14:paraId="3F4584CB" w14:textId="77777777" w:rsidR="009F6472" w:rsidRPr="005064B4" w:rsidRDefault="009F6472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69043157" w14:textId="77777777" w:rsidR="009F6472" w:rsidRPr="005064B4" w:rsidRDefault="009F6472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60E5CF63" w14:textId="77777777" w:rsidR="009F6472" w:rsidRPr="005064B4" w:rsidRDefault="009F6472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6B5201AC" w14:textId="77777777" w:rsidR="009F6472" w:rsidRPr="005064B4" w:rsidRDefault="009F6472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16A1F82F" w14:textId="77777777" w:rsidR="00CA09B2" w:rsidRPr="005064B4" w:rsidRDefault="009A4108">
      <w:pPr>
        <w:pStyle w:val="T1"/>
        <w:spacing w:after="120"/>
        <w:rPr>
          <w:sz w:val="32"/>
          <w:u w:val="single"/>
        </w:rPr>
      </w:pPr>
      <w:r w:rsidRPr="005064B4">
        <w:rPr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2EF5BD" wp14:editId="7896343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57BD3" w14:textId="77777777" w:rsidR="000F2994" w:rsidRDefault="000F299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1965E3E" w14:textId="2387462A" w:rsidR="00014DD5" w:rsidRDefault="000F2994" w:rsidP="00F35204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  <w:r w:rsidRPr="001A38C2">
                              <w:t xml:space="preserve">This submission contains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 w:rsidRPr="001A38C2">
                              <w:t>proposed comment resolutions</w:t>
                            </w:r>
                            <w:r w:rsidR="00014DD5">
                              <w:t xml:space="preserve"> of CID</w:t>
                            </w:r>
                            <w:r w:rsidR="00014DD5">
                              <w:rPr>
                                <w:rFonts w:hint="eastAsia"/>
                                <w:lang w:eastAsia="zh-CN"/>
                              </w:rPr>
                              <w:t>s</w:t>
                            </w:r>
                            <w:r>
                              <w:t xml:space="preserve"> </w:t>
                            </w:r>
                            <w:r w:rsidR="008311BC">
                              <w:t>in 2</w:t>
                            </w:r>
                            <w:r w:rsidR="008B4F08">
                              <w:t>4</w:t>
                            </w:r>
                            <w:r w:rsidR="008311BC">
                              <w:t>/</w:t>
                            </w:r>
                            <w:r w:rsidR="008B4F08">
                              <w:t>0994</w:t>
                            </w:r>
                            <w:r w:rsidR="008311BC">
                              <w:t xml:space="preserve"> IEEE 802.11be </w:t>
                            </w:r>
                            <w:r w:rsidR="008B4F08">
                              <w:t>SA ballot</w:t>
                            </w:r>
                            <w:r w:rsidR="008311BC">
                              <w:t xml:space="preserve"> comments</w:t>
                            </w:r>
                            <w:r w:rsidR="00014DD5">
                              <w:t>.</w:t>
                            </w:r>
                            <w:r w:rsidR="00014DD5">
                              <w:rPr>
                                <w:rFonts w:hint="eastAsia"/>
                                <w:lang w:eastAsia="zh-CN"/>
                              </w:rPr>
                              <w:t xml:space="preserve"> </w:t>
                            </w:r>
                          </w:p>
                          <w:p w14:paraId="1B369A09" w14:textId="77777777" w:rsidR="00014DD5" w:rsidRDefault="00014DD5" w:rsidP="00F35204">
                            <w:pPr>
                              <w:jc w:val="both"/>
                            </w:pPr>
                          </w:p>
                          <w:p w14:paraId="56CC27A4" w14:textId="5771C1EC" w:rsidR="000F2994" w:rsidRPr="001A38C2" w:rsidRDefault="007261DC" w:rsidP="00F35204">
                            <w:pPr>
                              <w:jc w:val="both"/>
                            </w:pPr>
                            <w:bookmarkStart w:id="8" w:name="OLE_LINK1"/>
                            <w:bookmarkStart w:id="9" w:name="OLE_LINK2"/>
                            <w:r>
                              <w:t>1</w:t>
                            </w:r>
                            <w:r w:rsidR="00014DD5">
                              <w:t xml:space="preserve"> comment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(</w:t>
                            </w:r>
                            <w:r>
                              <w:rPr>
                                <w:lang w:eastAsia="zh-CN"/>
                              </w:rPr>
                              <w:t xml:space="preserve">CID </w:t>
                            </w:r>
                            <w:r w:rsidR="008B4F08">
                              <w:rPr>
                                <w:lang w:eastAsia="zh-CN"/>
                              </w:rPr>
                              <w:t>23</w:t>
                            </w:r>
                            <w:r w:rsidR="00B474C2">
                              <w:rPr>
                                <w:lang w:eastAsia="zh-CN"/>
                              </w:rPr>
                              <w:t>02</w:t>
                            </w:r>
                            <w:r w:rsidR="008B4F08">
                              <w:rPr>
                                <w:lang w:eastAsia="zh-CN"/>
                              </w:rPr>
                              <w:t>3</w:t>
                            </w:r>
                            <w:r>
                              <w:rPr>
                                <w:lang w:eastAsia="zh-CN"/>
                              </w:rPr>
                              <w:t>)</w:t>
                            </w:r>
                            <w:r w:rsidR="00014DD5">
                              <w:t xml:space="preserve"> in</w:t>
                            </w:r>
                            <w:r w:rsidR="008311BC">
                              <w:t xml:space="preserve"> subclause</w:t>
                            </w:r>
                            <w:r w:rsidR="000F2994">
                              <w:t xml:space="preserve"> </w:t>
                            </w:r>
                            <w:bookmarkStart w:id="10" w:name="OLE_LINK17"/>
                            <w:bookmarkStart w:id="11" w:name="OLE_LINK18"/>
                            <w:bookmarkStart w:id="12" w:name="OLE_LINK19"/>
                            <w:r w:rsidR="008B4F08" w:rsidRPr="008B4F08">
                              <w:t>36.3.13.11</w:t>
                            </w:r>
                            <w:r w:rsidR="008311BC" w:rsidRPr="008311BC">
                              <w:t xml:space="preserve"> </w:t>
                            </w:r>
                            <w:r w:rsidR="00014DD5">
                              <w:t>(</w:t>
                            </w:r>
                            <w:r w:rsidR="008B4F08">
                              <w:t>Pilot subcarriers</w:t>
                            </w:r>
                            <w:r w:rsidR="00014DD5">
                              <w:t>)</w:t>
                            </w:r>
                            <w:r w:rsidR="00F35204">
                              <w:t xml:space="preserve"> </w:t>
                            </w:r>
                            <w:bookmarkEnd w:id="10"/>
                            <w:bookmarkEnd w:id="11"/>
                            <w:bookmarkEnd w:id="12"/>
                            <w:r>
                              <w:t>is</w:t>
                            </w:r>
                            <w:r w:rsidR="00014DD5">
                              <w:t xml:space="preserve"> resolved</w:t>
                            </w:r>
                            <w:r w:rsidR="000F2994">
                              <w:t>.</w:t>
                            </w:r>
                          </w:p>
                          <w:bookmarkEnd w:id="8"/>
                          <w:bookmarkEnd w:id="9"/>
                          <w:p w14:paraId="71199E2F" w14:textId="77777777" w:rsidR="000F2994" w:rsidRPr="008B4F08" w:rsidRDefault="000F2994" w:rsidP="00F35204">
                            <w:pPr>
                              <w:jc w:val="both"/>
                            </w:pPr>
                          </w:p>
                          <w:p w14:paraId="7A16DC3A" w14:textId="30D42C30" w:rsidR="000F2994" w:rsidRPr="00AF1A4D" w:rsidRDefault="000F2994" w:rsidP="00F35204">
                            <w:pPr>
                              <w:jc w:val="both"/>
                              <w:rPr>
                                <w:color w:val="0070C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EF5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" o:allowincell="f" stroked="f">
                <v:textbox>
                  <w:txbxContent>
                    <w:p w14:paraId="38E57BD3" w14:textId="77777777" w:rsidR="000F2994" w:rsidRDefault="000F299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1965E3E" w14:textId="2387462A" w:rsidR="00014DD5" w:rsidRDefault="000F2994" w:rsidP="00F35204">
                      <w:pPr>
                        <w:jc w:val="both"/>
                        <w:rPr>
                          <w:lang w:eastAsia="zh-CN"/>
                        </w:rPr>
                      </w:pPr>
                      <w:r w:rsidRPr="001A38C2">
                        <w:t xml:space="preserve">This submission contains </w:t>
                      </w:r>
                      <w:r>
                        <w:rPr>
                          <w:rFonts w:hint="eastAsia"/>
                          <w:lang w:eastAsia="zh-CN"/>
                        </w:rPr>
                        <w:t>the</w:t>
                      </w:r>
                      <w:r>
                        <w:t xml:space="preserve"> </w:t>
                      </w:r>
                      <w:r w:rsidRPr="001A38C2">
                        <w:t>proposed comment resolutions</w:t>
                      </w:r>
                      <w:r w:rsidR="00014DD5">
                        <w:t xml:space="preserve"> of CID</w:t>
                      </w:r>
                      <w:r w:rsidR="00014DD5">
                        <w:rPr>
                          <w:rFonts w:hint="eastAsia"/>
                          <w:lang w:eastAsia="zh-CN"/>
                        </w:rPr>
                        <w:t>s</w:t>
                      </w:r>
                      <w:r>
                        <w:t xml:space="preserve"> </w:t>
                      </w:r>
                      <w:r w:rsidR="008311BC">
                        <w:t>in 2</w:t>
                      </w:r>
                      <w:r w:rsidR="008B4F08">
                        <w:t>4</w:t>
                      </w:r>
                      <w:r w:rsidR="008311BC">
                        <w:t>/</w:t>
                      </w:r>
                      <w:r w:rsidR="008B4F08">
                        <w:t>0994</w:t>
                      </w:r>
                      <w:r w:rsidR="008311BC">
                        <w:t xml:space="preserve"> IEEE 802.11be </w:t>
                      </w:r>
                      <w:r w:rsidR="008B4F08">
                        <w:t>SA ballot</w:t>
                      </w:r>
                      <w:r w:rsidR="008311BC">
                        <w:t xml:space="preserve"> comments</w:t>
                      </w:r>
                      <w:r w:rsidR="00014DD5">
                        <w:t>.</w:t>
                      </w:r>
                      <w:r w:rsidR="00014DD5">
                        <w:rPr>
                          <w:rFonts w:hint="eastAsia"/>
                          <w:lang w:eastAsia="zh-CN"/>
                        </w:rPr>
                        <w:t xml:space="preserve"> </w:t>
                      </w:r>
                    </w:p>
                    <w:p w14:paraId="1B369A09" w14:textId="77777777" w:rsidR="00014DD5" w:rsidRDefault="00014DD5" w:rsidP="00F35204">
                      <w:pPr>
                        <w:jc w:val="both"/>
                      </w:pPr>
                    </w:p>
                    <w:p w14:paraId="56CC27A4" w14:textId="5771C1EC" w:rsidR="000F2994" w:rsidRPr="001A38C2" w:rsidRDefault="007261DC" w:rsidP="00F35204">
                      <w:pPr>
                        <w:jc w:val="both"/>
                      </w:pPr>
                      <w:bookmarkStart w:id="13" w:name="OLE_LINK1"/>
                      <w:bookmarkStart w:id="14" w:name="OLE_LINK2"/>
                      <w:r>
                        <w:t>1</w:t>
                      </w:r>
                      <w:r w:rsidR="00014DD5">
                        <w:t xml:space="preserve"> comment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  <w:lang w:eastAsia="zh-CN"/>
                        </w:rPr>
                        <w:t>(</w:t>
                      </w:r>
                      <w:r>
                        <w:rPr>
                          <w:lang w:eastAsia="zh-CN"/>
                        </w:rPr>
                        <w:t xml:space="preserve">CID </w:t>
                      </w:r>
                      <w:r w:rsidR="008B4F08">
                        <w:rPr>
                          <w:lang w:eastAsia="zh-CN"/>
                        </w:rPr>
                        <w:t>23</w:t>
                      </w:r>
                      <w:r w:rsidR="00B474C2">
                        <w:rPr>
                          <w:lang w:eastAsia="zh-CN"/>
                        </w:rPr>
                        <w:t>02</w:t>
                      </w:r>
                      <w:r w:rsidR="008B4F08">
                        <w:rPr>
                          <w:lang w:eastAsia="zh-CN"/>
                        </w:rPr>
                        <w:t>3</w:t>
                      </w:r>
                      <w:r>
                        <w:rPr>
                          <w:lang w:eastAsia="zh-CN"/>
                        </w:rPr>
                        <w:t>)</w:t>
                      </w:r>
                      <w:r w:rsidR="00014DD5">
                        <w:t xml:space="preserve"> in</w:t>
                      </w:r>
                      <w:r w:rsidR="008311BC">
                        <w:t xml:space="preserve"> subclause</w:t>
                      </w:r>
                      <w:r w:rsidR="000F2994">
                        <w:t xml:space="preserve"> </w:t>
                      </w:r>
                      <w:bookmarkStart w:id="15" w:name="OLE_LINK17"/>
                      <w:bookmarkStart w:id="16" w:name="OLE_LINK18"/>
                      <w:bookmarkStart w:id="17" w:name="OLE_LINK19"/>
                      <w:r w:rsidR="008B4F08" w:rsidRPr="008B4F08">
                        <w:t>36.3.13.11</w:t>
                      </w:r>
                      <w:r w:rsidR="008311BC" w:rsidRPr="008311BC">
                        <w:t xml:space="preserve"> </w:t>
                      </w:r>
                      <w:r w:rsidR="00014DD5">
                        <w:t>(</w:t>
                      </w:r>
                      <w:r w:rsidR="008B4F08">
                        <w:t>Pilot subcarriers</w:t>
                      </w:r>
                      <w:r w:rsidR="00014DD5">
                        <w:t>)</w:t>
                      </w:r>
                      <w:r w:rsidR="00F35204">
                        <w:t xml:space="preserve"> </w:t>
                      </w:r>
                      <w:bookmarkEnd w:id="15"/>
                      <w:bookmarkEnd w:id="16"/>
                      <w:bookmarkEnd w:id="17"/>
                      <w:r>
                        <w:t>is</w:t>
                      </w:r>
                      <w:r w:rsidR="00014DD5">
                        <w:t xml:space="preserve"> resolved</w:t>
                      </w:r>
                      <w:r w:rsidR="000F2994">
                        <w:t>.</w:t>
                      </w:r>
                    </w:p>
                    <w:bookmarkEnd w:id="13"/>
                    <w:bookmarkEnd w:id="14"/>
                    <w:p w14:paraId="71199E2F" w14:textId="77777777" w:rsidR="000F2994" w:rsidRPr="008B4F08" w:rsidRDefault="000F2994" w:rsidP="00F35204">
                      <w:pPr>
                        <w:jc w:val="both"/>
                      </w:pPr>
                    </w:p>
                    <w:p w14:paraId="7A16DC3A" w14:textId="30D42C30" w:rsidR="000F2994" w:rsidRPr="00AF1A4D" w:rsidRDefault="000F2994" w:rsidP="00F35204">
                      <w:pPr>
                        <w:jc w:val="both"/>
                        <w:rPr>
                          <w:color w:val="0070C0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0A56C5" w14:textId="337719AA" w:rsidR="00713533" w:rsidRPr="005064B4" w:rsidRDefault="00CA09B2" w:rsidP="00713533">
      <w:r w:rsidRPr="005064B4">
        <w:br w:type="page"/>
      </w:r>
      <w:r w:rsidR="00713533" w:rsidRPr="005064B4">
        <w:lastRenderedPageBreak/>
        <w:t>Revision Notes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7307"/>
      </w:tblGrid>
      <w:tr w:rsidR="008D042A" w:rsidRPr="005064B4" w14:paraId="2E3A2380" w14:textId="77777777" w:rsidTr="005B22B3">
        <w:tc>
          <w:tcPr>
            <w:tcW w:w="2088" w:type="dxa"/>
          </w:tcPr>
          <w:p w14:paraId="7EAFA87E" w14:textId="77777777" w:rsidR="008D042A" w:rsidRPr="005064B4" w:rsidRDefault="008D042A" w:rsidP="00713533">
            <w:pPr>
              <w:rPr>
                <w:sz w:val="20"/>
              </w:rPr>
            </w:pPr>
            <w:r w:rsidRPr="005064B4">
              <w:rPr>
                <w:sz w:val="20"/>
              </w:rPr>
              <w:t>R0</w:t>
            </w:r>
          </w:p>
        </w:tc>
        <w:tc>
          <w:tcPr>
            <w:tcW w:w="7488" w:type="dxa"/>
          </w:tcPr>
          <w:p w14:paraId="33DFDD50" w14:textId="77777777" w:rsidR="008D042A" w:rsidRPr="005064B4" w:rsidRDefault="00CC55E7" w:rsidP="00713533">
            <w:pPr>
              <w:rPr>
                <w:sz w:val="20"/>
              </w:rPr>
            </w:pPr>
            <w:r w:rsidRPr="005064B4">
              <w:rPr>
                <w:sz w:val="20"/>
              </w:rPr>
              <w:t>Initial revision</w:t>
            </w:r>
          </w:p>
        </w:tc>
      </w:tr>
    </w:tbl>
    <w:p w14:paraId="535CF39A" w14:textId="2FFA37B5" w:rsidR="009230A9" w:rsidRPr="005064B4" w:rsidRDefault="009230A9" w:rsidP="00713533">
      <w:pPr>
        <w:rPr>
          <w:sz w:val="20"/>
        </w:rPr>
      </w:pPr>
    </w:p>
    <w:p w14:paraId="2A225BE5" w14:textId="6958CF77" w:rsidR="009230A9" w:rsidRPr="005064B4" w:rsidRDefault="009230A9" w:rsidP="009230A9">
      <w:pPr>
        <w:pStyle w:val="2"/>
        <w:rPr>
          <w:rFonts w:ascii="Times New Roman" w:hAnsi="Times New Roman"/>
          <w:lang w:eastAsia="zh-CN"/>
        </w:rPr>
      </w:pPr>
      <w:r w:rsidRPr="005064B4">
        <w:rPr>
          <w:rFonts w:ascii="Times New Roman" w:hAnsi="Times New Roman"/>
        </w:rPr>
        <w:t xml:space="preserve">CID </w:t>
      </w:r>
      <w:r w:rsidR="009B30BC">
        <w:rPr>
          <w:rFonts w:ascii="Times New Roman" w:hAnsi="Times New Roman"/>
          <w:lang w:eastAsia="zh-CN"/>
        </w:rPr>
        <w:t>23023</w:t>
      </w:r>
    </w:p>
    <w:tbl>
      <w:tblPr>
        <w:tblW w:w="93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837"/>
        <w:gridCol w:w="908"/>
        <w:gridCol w:w="2098"/>
        <w:gridCol w:w="1778"/>
        <w:gridCol w:w="2923"/>
      </w:tblGrid>
      <w:tr w:rsidR="006E6336" w:rsidRPr="005064B4" w14:paraId="69220502" w14:textId="77777777" w:rsidTr="006E6336">
        <w:trPr>
          <w:trHeight w:val="734"/>
        </w:trPr>
        <w:tc>
          <w:tcPr>
            <w:tcW w:w="837" w:type="dxa"/>
          </w:tcPr>
          <w:p w14:paraId="3C6CD09F" w14:textId="1BFECFB2" w:rsidR="006E6336" w:rsidRPr="005064B4" w:rsidRDefault="006E6336" w:rsidP="006E6336">
            <w:pPr>
              <w:ind w:right="100"/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CID</w:t>
            </w:r>
          </w:p>
        </w:tc>
        <w:tc>
          <w:tcPr>
            <w:tcW w:w="837" w:type="dxa"/>
            <w:shd w:val="clear" w:color="auto" w:fill="auto"/>
            <w:hideMark/>
          </w:tcPr>
          <w:p w14:paraId="032C2C53" w14:textId="64AC2DFB" w:rsidR="006E6336" w:rsidRPr="005064B4" w:rsidRDefault="006E6336" w:rsidP="006E6336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064B4">
              <w:rPr>
                <w:sz w:val="20"/>
                <w:lang w:val="en-US" w:eastAsia="zh-CN"/>
              </w:rPr>
              <w:t>Page.</w:t>
            </w:r>
          </w:p>
          <w:p w14:paraId="50AD0E3E" w14:textId="77777777" w:rsidR="006E6336" w:rsidRPr="005064B4" w:rsidRDefault="006E6336" w:rsidP="006E6336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064B4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08" w:type="dxa"/>
            <w:shd w:val="clear" w:color="auto" w:fill="auto"/>
            <w:hideMark/>
          </w:tcPr>
          <w:p w14:paraId="1A08532B" w14:textId="77777777" w:rsidR="006E6336" w:rsidRPr="005064B4" w:rsidRDefault="006E6336" w:rsidP="006E6336">
            <w:pPr>
              <w:rPr>
                <w:sz w:val="20"/>
                <w:lang w:val="en-US" w:eastAsia="zh-CN"/>
              </w:rPr>
            </w:pPr>
            <w:r w:rsidRPr="005064B4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98" w:type="dxa"/>
            <w:shd w:val="clear" w:color="auto" w:fill="auto"/>
            <w:hideMark/>
          </w:tcPr>
          <w:p w14:paraId="4C6B5FA7" w14:textId="77777777" w:rsidR="006E6336" w:rsidRPr="005064B4" w:rsidRDefault="006E6336" w:rsidP="006E6336">
            <w:pPr>
              <w:rPr>
                <w:sz w:val="20"/>
                <w:lang w:val="en-US" w:eastAsia="zh-CN"/>
              </w:rPr>
            </w:pPr>
            <w:r w:rsidRPr="005064B4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4E416B00" w14:textId="77777777" w:rsidR="006E6336" w:rsidRPr="005064B4" w:rsidRDefault="006E6336" w:rsidP="006E6336">
            <w:pPr>
              <w:rPr>
                <w:sz w:val="20"/>
                <w:lang w:val="en-US" w:eastAsia="zh-CN"/>
              </w:rPr>
            </w:pPr>
            <w:r w:rsidRPr="005064B4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3EB2B6F7" w14:textId="77777777" w:rsidR="006E6336" w:rsidRPr="005064B4" w:rsidRDefault="006E6336" w:rsidP="006E6336">
            <w:pPr>
              <w:rPr>
                <w:sz w:val="20"/>
                <w:lang w:val="en-US" w:eastAsia="zh-CN"/>
              </w:rPr>
            </w:pPr>
            <w:r w:rsidRPr="005064B4">
              <w:rPr>
                <w:sz w:val="20"/>
                <w:lang w:val="en-US" w:eastAsia="zh-CN"/>
              </w:rPr>
              <w:t>Resolution</w:t>
            </w:r>
          </w:p>
        </w:tc>
      </w:tr>
      <w:tr w:rsidR="006E6336" w:rsidRPr="005064B4" w14:paraId="56097EDE" w14:textId="77777777" w:rsidTr="006E6336">
        <w:trPr>
          <w:trHeight w:val="1302"/>
        </w:trPr>
        <w:tc>
          <w:tcPr>
            <w:tcW w:w="837" w:type="dxa"/>
          </w:tcPr>
          <w:p w14:paraId="61859EB5" w14:textId="3AFE5F40" w:rsidR="006E6336" w:rsidRPr="005064B4" w:rsidRDefault="009B30BC" w:rsidP="006E6336">
            <w:pPr>
              <w:rPr>
                <w:sz w:val="20"/>
                <w:lang w:val="en-US" w:eastAsia="zh-CN"/>
              </w:rPr>
            </w:pPr>
            <w:r w:rsidRPr="009B30BC">
              <w:rPr>
                <w:color w:val="000000" w:themeColor="text1"/>
                <w:sz w:val="20"/>
                <w:lang w:val="en-US" w:eastAsia="zh-CN"/>
              </w:rPr>
              <w:t>23023</w:t>
            </w:r>
          </w:p>
        </w:tc>
        <w:tc>
          <w:tcPr>
            <w:tcW w:w="837" w:type="dxa"/>
            <w:shd w:val="clear" w:color="auto" w:fill="auto"/>
          </w:tcPr>
          <w:p w14:paraId="5927116A" w14:textId="4C7509F0" w:rsidR="006E6336" w:rsidRPr="005064B4" w:rsidRDefault="009B30BC" w:rsidP="006E6336">
            <w:pPr>
              <w:rPr>
                <w:sz w:val="20"/>
                <w:lang w:val="en-US" w:eastAsia="zh-CN"/>
              </w:rPr>
            </w:pPr>
            <w:r w:rsidRPr="009B30BC">
              <w:rPr>
                <w:sz w:val="20"/>
                <w:lang w:val="en-US" w:eastAsia="zh-CN"/>
              </w:rPr>
              <w:t>878</w:t>
            </w:r>
            <w:r>
              <w:rPr>
                <w:rFonts w:hint="eastAsia"/>
                <w:sz w:val="20"/>
                <w:lang w:val="en-US" w:eastAsia="zh-CN"/>
              </w:rPr>
              <w:t>.</w:t>
            </w:r>
            <w:r>
              <w:rPr>
                <w:sz w:val="20"/>
                <w:lang w:val="en-US" w:eastAsia="zh-CN"/>
              </w:rPr>
              <w:t>21</w:t>
            </w:r>
          </w:p>
        </w:tc>
        <w:tc>
          <w:tcPr>
            <w:tcW w:w="908" w:type="dxa"/>
            <w:shd w:val="clear" w:color="auto" w:fill="auto"/>
          </w:tcPr>
          <w:p w14:paraId="4AD3FABB" w14:textId="6C546B86" w:rsidR="006E6336" w:rsidRPr="005064B4" w:rsidRDefault="009B30BC" w:rsidP="006E6336">
            <w:pPr>
              <w:rPr>
                <w:sz w:val="20"/>
                <w:lang w:val="en-US" w:eastAsia="zh-CN"/>
              </w:rPr>
            </w:pPr>
            <w:r w:rsidRPr="009B30BC">
              <w:rPr>
                <w:sz w:val="20"/>
                <w:lang w:val="en-US" w:eastAsia="zh-CN"/>
              </w:rPr>
              <w:t>36.3.13.11</w:t>
            </w:r>
          </w:p>
        </w:tc>
        <w:tc>
          <w:tcPr>
            <w:tcW w:w="2098" w:type="dxa"/>
            <w:shd w:val="clear" w:color="auto" w:fill="auto"/>
          </w:tcPr>
          <w:p w14:paraId="4146AF00" w14:textId="139B36E6" w:rsidR="006E6336" w:rsidRPr="005064B4" w:rsidRDefault="00C6756D" w:rsidP="00487294">
            <w:pPr>
              <w:rPr>
                <w:sz w:val="20"/>
              </w:rPr>
            </w:pPr>
            <w:r w:rsidRPr="00C6756D">
              <w:rPr>
                <w:sz w:val="20"/>
              </w:rPr>
              <w:t>It is not clear what "{not defined}" means in Table 36-53—Pilot indices for a 26-tone RU transmission.  Delete?  Or say Reserved or something like that?</w:t>
            </w:r>
          </w:p>
        </w:tc>
        <w:tc>
          <w:tcPr>
            <w:tcW w:w="1778" w:type="dxa"/>
            <w:shd w:val="clear" w:color="auto" w:fill="auto"/>
          </w:tcPr>
          <w:p w14:paraId="4FB46F63" w14:textId="615788E5" w:rsidR="006E6336" w:rsidRPr="005064B4" w:rsidRDefault="00C6756D" w:rsidP="00487294">
            <w:pPr>
              <w:rPr>
                <w:sz w:val="20"/>
                <w:lang w:val="en-US"/>
              </w:rPr>
            </w:pPr>
            <w:r w:rsidRPr="00C6756D">
              <w:rPr>
                <w:sz w:val="20"/>
              </w:rPr>
              <w:t>as in comment.</w:t>
            </w:r>
          </w:p>
        </w:tc>
        <w:tc>
          <w:tcPr>
            <w:tcW w:w="2923" w:type="dxa"/>
            <w:shd w:val="clear" w:color="auto" w:fill="auto"/>
          </w:tcPr>
          <w:p w14:paraId="6440FF81" w14:textId="18C82E79" w:rsidR="009D4E18" w:rsidRDefault="00D87686" w:rsidP="00AC35E0">
            <w:pPr>
              <w:rPr>
                <w:sz w:val="20"/>
              </w:rPr>
            </w:pPr>
            <w:r>
              <w:rPr>
                <w:sz w:val="20"/>
              </w:rPr>
              <w:t>REVISED.</w:t>
            </w:r>
          </w:p>
          <w:p w14:paraId="5C9B1E3A" w14:textId="3C904724" w:rsidR="009D4E18" w:rsidRPr="0037682B" w:rsidRDefault="009D4E18" w:rsidP="009D4E18">
            <w:pPr>
              <w:spacing w:before="100" w:beforeAutospacing="1" w:after="100" w:afterAutospacing="1"/>
              <w:rPr>
                <w:sz w:val="20"/>
                <w:lang w:eastAsia="zh-CN"/>
              </w:rPr>
            </w:pPr>
            <w:r w:rsidRPr="005064B4">
              <w:rPr>
                <w:sz w:val="20"/>
                <w:lang w:eastAsia="zh-CN"/>
              </w:rPr>
              <w:t>Agree with the commenter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rFonts w:hint="eastAsia"/>
                <w:sz w:val="20"/>
                <w:lang w:eastAsia="zh-CN"/>
              </w:rPr>
              <w:t>that</w:t>
            </w:r>
            <w:r>
              <w:rPr>
                <w:sz w:val="20"/>
                <w:lang w:eastAsia="zh-CN"/>
              </w:rPr>
              <w:t xml:space="preserve"> the </w:t>
            </w:r>
            <w:r w:rsidR="0037682B">
              <w:rPr>
                <w:sz w:val="20"/>
                <w:lang w:eastAsia="zh-CN"/>
              </w:rPr>
              <w:t>wording is not clear</w:t>
            </w:r>
            <w:r w:rsidRPr="005064B4">
              <w:rPr>
                <w:sz w:val="20"/>
                <w:lang w:eastAsia="zh-CN"/>
              </w:rPr>
              <w:t>.</w:t>
            </w:r>
            <w:r w:rsidR="0037682B">
              <w:rPr>
                <w:sz w:val="20"/>
                <w:lang w:eastAsia="zh-CN"/>
              </w:rPr>
              <w:t xml:space="preserve"> A note is added to clarify t</w:t>
            </w:r>
            <w:r w:rsidR="0037682B" w:rsidRPr="0037682B">
              <w:rPr>
                <w:sz w:val="20"/>
                <w:lang w:eastAsia="zh-CN"/>
              </w:rPr>
              <w:t xml:space="preserve">hat </w:t>
            </w:r>
            <w:r w:rsidR="0037682B">
              <w:rPr>
                <w:sz w:val="20"/>
                <w:lang w:eastAsia="zh-CN"/>
              </w:rPr>
              <w:t>t</w:t>
            </w:r>
            <w:r w:rsidR="0037682B" w:rsidRPr="0037682B">
              <w:rPr>
                <w:sz w:val="20"/>
                <w:lang w:eastAsia="zh-CN"/>
              </w:rPr>
              <w:t>he pilot indices for the 26-tone RU 19 are not defined in an 80 MHz PPDU</w:t>
            </w:r>
          </w:p>
          <w:p w14:paraId="45E3855D" w14:textId="77777777" w:rsidR="009D4E18" w:rsidRPr="005064B4" w:rsidRDefault="009D4E18" w:rsidP="009D4E18">
            <w:pPr>
              <w:rPr>
                <w:b/>
                <w:i/>
                <w:sz w:val="20"/>
              </w:rPr>
            </w:pPr>
            <w:r w:rsidRPr="005064B4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5064B4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5064B4">
              <w:rPr>
                <w:b/>
                <w:i/>
                <w:sz w:val="20"/>
                <w:highlight w:val="yellow"/>
              </w:rPr>
              <w:t>ditor:</w:t>
            </w:r>
            <w:r w:rsidRPr="005064B4">
              <w:rPr>
                <w:b/>
                <w:i/>
                <w:sz w:val="20"/>
              </w:rPr>
              <w:t xml:space="preserve">  </w:t>
            </w:r>
          </w:p>
          <w:p w14:paraId="5A2845C5" w14:textId="2AFE6536" w:rsidR="009D4E18" w:rsidRPr="005064B4" w:rsidRDefault="009D4E18" w:rsidP="009D4E18">
            <w:pPr>
              <w:rPr>
                <w:b/>
                <w:sz w:val="20"/>
              </w:rPr>
            </w:pPr>
            <w:r w:rsidRPr="005064B4">
              <w:rPr>
                <w:b/>
                <w:sz w:val="20"/>
              </w:rPr>
              <w:t xml:space="preserve">Please make the changes as shown under CID </w:t>
            </w:r>
            <w:r w:rsidR="0037682B">
              <w:rPr>
                <w:b/>
                <w:sz w:val="20"/>
              </w:rPr>
              <w:t>23023</w:t>
            </w:r>
            <w:r w:rsidRPr="005064B4">
              <w:rPr>
                <w:b/>
                <w:sz w:val="20"/>
              </w:rPr>
              <w:t xml:space="preserve"> in 11-2</w:t>
            </w:r>
            <w:r w:rsidR="0037682B">
              <w:rPr>
                <w:b/>
                <w:sz w:val="20"/>
              </w:rPr>
              <w:t>4</w:t>
            </w:r>
            <w:r w:rsidRPr="005064B4">
              <w:rPr>
                <w:b/>
                <w:sz w:val="20"/>
              </w:rPr>
              <w:t>/</w:t>
            </w:r>
            <w:r w:rsidR="00AA629E">
              <w:rPr>
                <w:b/>
                <w:sz w:val="20"/>
              </w:rPr>
              <w:t>1031</w:t>
            </w:r>
            <w:r>
              <w:rPr>
                <w:b/>
                <w:sz w:val="20"/>
              </w:rPr>
              <w:t>r</w:t>
            </w:r>
            <w:r w:rsidR="005B31B9">
              <w:rPr>
                <w:b/>
                <w:sz w:val="20"/>
              </w:rPr>
              <w:t>3</w:t>
            </w:r>
            <w:bookmarkStart w:id="13" w:name="_GoBack"/>
            <w:bookmarkEnd w:id="13"/>
            <w:r w:rsidRPr="005064B4">
              <w:rPr>
                <w:b/>
                <w:sz w:val="20"/>
              </w:rPr>
              <w:t>.</w:t>
            </w:r>
          </w:p>
        </w:tc>
      </w:tr>
    </w:tbl>
    <w:p w14:paraId="3E475A91" w14:textId="77777777" w:rsidR="00B474C2" w:rsidRDefault="00B474C2" w:rsidP="0026377E">
      <w:pPr>
        <w:rPr>
          <w:sz w:val="20"/>
          <w:highlight w:val="cyan"/>
          <w:lang w:eastAsia="zh-CN"/>
        </w:rPr>
      </w:pPr>
    </w:p>
    <w:p w14:paraId="3CCFB200" w14:textId="1611A72E" w:rsidR="0026377E" w:rsidRPr="005064B4" w:rsidRDefault="0026377E" w:rsidP="0026377E">
      <w:pPr>
        <w:rPr>
          <w:sz w:val="20"/>
          <w:lang w:eastAsia="zh-CN"/>
        </w:rPr>
      </w:pPr>
      <w:r w:rsidRPr="005064B4">
        <w:rPr>
          <w:sz w:val="20"/>
          <w:highlight w:val="cyan"/>
          <w:lang w:eastAsia="zh-CN"/>
        </w:rPr>
        <w:t>Discussion</w:t>
      </w:r>
      <w:r w:rsidR="00AC35E0">
        <w:rPr>
          <w:sz w:val="20"/>
          <w:highlight w:val="cyan"/>
          <w:lang w:eastAsia="zh-CN"/>
        </w:rPr>
        <w:t xml:space="preserve"> </w:t>
      </w:r>
      <w:r w:rsidRPr="005064B4">
        <w:rPr>
          <w:sz w:val="20"/>
          <w:highlight w:val="cyan"/>
          <w:lang w:eastAsia="zh-CN"/>
        </w:rPr>
        <w:t>(the related text is shown below):</w:t>
      </w:r>
    </w:p>
    <w:p w14:paraId="2EC1952D" w14:textId="64BF7B90" w:rsidR="00F90726" w:rsidRDefault="00F90726" w:rsidP="00AC35E0">
      <w:pPr>
        <w:rPr>
          <w:sz w:val="20"/>
          <w:lang w:eastAsia="zh-CN"/>
        </w:rPr>
      </w:pPr>
      <w:r>
        <w:rPr>
          <w:sz w:val="20"/>
          <w:lang w:eastAsia="zh-CN"/>
        </w:rPr>
        <w:t>P</w:t>
      </w:r>
      <w:r w:rsidR="00754558">
        <w:rPr>
          <w:sz w:val="20"/>
          <w:lang w:eastAsia="zh-CN"/>
        </w:rPr>
        <w:t>878</w:t>
      </w:r>
      <w:r>
        <w:rPr>
          <w:rFonts w:hint="eastAsia"/>
          <w:sz w:val="20"/>
          <w:lang w:eastAsia="zh-CN"/>
        </w:rPr>
        <w:t>:</w:t>
      </w:r>
    </w:p>
    <w:p w14:paraId="20F42B77" w14:textId="77777777" w:rsidR="00E35B47" w:rsidRDefault="00E35B47" w:rsidP="00AC35E0">
      <w:pPr>
        <w:rPr>
          <w:sz w:val="20"/>
          <w:lang w:eastAsia="zh-CN"/>
        </w:rPr>
      </w:pPr>
    </w:p>
    <w:p w14:paraId="2F10D9F0" w14:textId="76F72737" w:rsidR="00754558" w:rsidRDefault="00E35B47" w:rsidP="00AC35E0">
      <w:pPr>
        <w:rPr>
          <w:sz w:val="20"/>
          <w:lang w:eastAsia="zh-CN"/>
        </w:rPr>
      </w:pPr>
      <w:r>
        <w:rPr>
          <w:rFonts w:hint="eastAsia"/>
          <w:noProof/>
          <w:sz w:val="20"/>
          <w:lang w:eastAsia="zh-CN"/>
        </w:rPr>
        <w:drawing>
          <wp:inline distT="0" distB="0" distL="0" distR="0" wp14:anchorId="02A84E23" wp14:editId="1150D31B">
            <wp:extent cx="5943600" cy="240093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74D6D6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FFAAF" w14:textId="526A31C2" w:rsidR="00B474C2" w:rsidRDefault="00B474C2" w:rsidP="00AC35E0">
      <w:pPr>
        <w:rPr>
          <w:sz w:val="20"/>
          <w:lang w:eastAsia="zh-CN"/>
        </w:rPr>
      </w:pPr>
    </w:p>
    <w:p w14:paraId="476209B2" w14:textId="3CA27175" w:rsidR="00754558" w:rsidRDefault="00B474C2" w:rsidP="00AC35E0">
      <w:pPr>
        <w:rPr>
          <w:sz w:val="20"/>
          <w:lang w:eastAsia="zh-CN"/>
        </w:rPr>
      </w:pPr>
      <w:r>
        <w:rPr>
          <w:sz w:val="20"/>
          <w:lang w:eastAsia="zh-CN"/>
        </w:rPr>
        <w:t>P722</w:t>
      </w:r>
      <w:r>
        <w:rPr>
          <w:rFonts w:hint="eastAsia"/>
          <w:sz w:val="20"/>
          <w:lang w:eastAsia="zh-CN"/>
        </w:rPr>
        <w:t>:</w:t>
      </w:r>
    </w:p>
    <w:p w14:paraId="6F770F1E" w14:textId="21CB841D" w:rsidR="00B474C2" w:rsidRDefault="00B474C2" w:rsidP="00AC35E0">
      <w:pPr>
        <w:rPr>
          <w:sz w:val="20"/>
          <w:lang w:eastAsia="zh-CN"/>
        </w:rPr>
      </w:pPr>
      <w:r>
        <w:rPr>
          <w:rFonts w:hint="eastAsia"/>
          <w:noProof/>
          <w:sz w:val="20"/>
          <w:lang w:eastAsia="zh-CN"/>
        </w:rPr>
        <w:drawing>
          <wp:inline distT="0" distB="0" distL="0" distR="0" wp14:anchorId="179806AF" wp14:editId="1FCE715A">
            <wp:extent cx="2743200" cy="42708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97491AB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321" cy="43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7DF53" w14:textId="1A5B20F5" w:rsidR="00754558" w:rsidRDefault="00B474C2" w:rsidP="00AC35E0">
      <w:pPr>
        <w:rPr>
          <w:sz w:val="20"/>
          <w:lang w:eastAsia="zh-CN"/>
        </w:rPr>
      </w:pPr>
      <w:r>
        <w:rPr>
          <w:noProof/>
          <w:sz w:val="20"/>
          <w:lang w:eastAsia="zh-CN"/>
        </w:rPr>
        <w:lastRenderedPageBreak/>
        <w:drawing>
          <wp:inline distT="0" distB="0" distL="0" distR="0" wp14:anchorId="1CBB2E31" wp14:editId="0CCFC8E8">
            <wp:extent cx="5943600" cy="391033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74C4D8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1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C2515" w14:textId="77777777" w:rsidR="00B474C2" w:rsidRDefault="00B474C2" w:rsidP="00AC35E0">
      <w:pPr>
        <w:rPr>
          <w:sz w:val="20"/>
          <w:lang w:eastAsia="zh-CN"/>
        </w:rPr>
      </w:pPr>
    </w:p>
    <w:p w14:paraId="65B5FC00" w14:textId="4CAAA615" w:rsidR="009D4E18" w:rsidRPr="005064B4" w:rsidRDefault="009D4E18" w:rsidP="009D4E18">
      <w:pPr>
        <w:jc w:val="both"/>
        <w:rPr>
          <w:b/>
          <w:i/>
          <w:sz w:val="20"/>
          <w:highlight w:val="yellow"/>
          <w:lang w:eastAsia="zh-CN"/>
        </w:rPr>
      </w:pPr>
      <w:r w:rsidRPr="005064B4">
        <w:rPr>
          <w:b/>
          <w:i/>
          <w:sz w:val="20"/>
          <w:highlight w:val="yellow"/>
          <w:lang w:eastAsia="zh-CN"/>
        </w:rPr>
        <w:t xml:space="preserve">Instructions to the editor: please make the following changes to Page </w:t>
      </w:r>
      <w:r>
        <w:rPr>
          <w:b/>
          <w:i/>
          <w:sz w:val="20"/>
          <w:highlight w:val="yellow"/>
          <w:lang w:eastAsia="zh-CN"/>
        </w:rPr>
        <w:t>8</w:t>
      </w:r>
      <w:r w:rsidR="005C0A18">
        <w:rPr>
          <w:b/>
          <w:i/>
          <w:sz w:val="20"/>
          <w:highlight w:val="yellow"/>
          <w:lang w:eastAsia="zh-CN"/>
        </w:rPr>
        <w:t>78</w:t>
      </w:r>
      <w:r w:rsidRPr="005064B4">
        <w:rPr>
          <w:b/>
          <w:i/>
          <w:sz w:val="20"/>
          <w:highlight w:val="yellow"/>
          <w:lang w:eastAsia="zh-CN"/>
        </w:rPr>
        <w:t xml:space="preserve">, Line </w:t>
      </w:r>
      <w:r w:rsidR="005C0A18">
        <w:rPr>
          <w:b/>
          <w:i/>
          <w:sz w:val="20"/>
          <w:highlight w:val="yellow"/>
          <w:lang w:eastAsia="zh-CN"/>
        </w:rPr>
        <w:t>38</w:t>
      </w:r>
      <w:r w:rsidRPr="005064B4">
        <w:rPr>
          <w:b/>
          <w:i/>
          <w:sz w:val="20"/>
          <w:highlight w:val="yellow"/>
          <w:lang w:eastAsia="zh-CN"/>
        </w:rPr>
        <w:t xml:space="preserve"> in the subclause </w:t>
      </w:r>
      <w:r w:rsidR="005C0A18" w:rsidRPr="005C0A18">
        <w:rPr>
          <w:b/>
          <w:i/>
          <w:sz w:val="20"/>
          <w:highlight w:val="yellow"/>
          <w:lang w:eastAsia="zh-CN"/>
        </w:rPr>
        <w:t>36.3.13.11 (Pilot subcarriers)</w:t>
      </w:r>
      <w:r w:rsidRPr="005064B4">
        <w:rPr>
          <w:b/>
          <w:i/>
          <w:sz w:val="20"/>
          <w:highlight w:val="yellow"/>
          <w:lang w:eastAsia="zh-CN"/>
        </w:rPr>
        <w:t xml:space="preserve"> in D</w:t>
      </w:r>
      <w:r w:rsidR="005C0A18">
        <w:rPr>
          <w:b/>
          <w:i/>
          <w:sz w:val="20"/>
          <w:highlight w:val="yellow"/>
          <w:lang w:eastAsia="zh-CN"/>
        </w:rPr>
        <w:t>6</w:t>
      </w:r>
      <w:r w:rsidRPr="005064B4">
        <w:rPr>
          <w:b/>
          <w:i/>
          <w:sz w:val="20"/>
          <w:highlight w:val="yellow"/>
          <w:lang w:eastAsia="zh-CN"/>
        </w:rPr>
        <w:t>.0 as shown below:</w:t>
      </w:r>
    </w:p>
    <w:p w14:paraId="243AF997" w14:textId="67329E36" w:rsidR="00154038" w:rsidRPr="005064B4" w:rsidRDefault="00154038" w:rsidP="00154038">
      <w:pPr>
        <w:jc w:val="both"/>
        <w:rPr>
          <w:ins w:id="14" w:author="humengshi" w:date="2024-06-17T14:18:00Z"/>
          <w:b/>
          <w:i/>
          <w:sz w:val="20"/>
          <w:highlight w:val="yellow"/>
          <w:lang w:eastAsia="zh-CN"/>
        </w:rPr>
      </w:pPr>
      <w:ins w:id="15" w:author="humengshi" w:date="2024-06-17T14:18:00Z">
        <w:r w:rsidRPr="00E35B47">
          <w:rPr>
            <w:rFonts w:ascii="TimesNewRoman" w:hAnsi="TimesNewRoman"/>
            <w:color w:val="000000"/>
            <w:sz w:val="18"/>
            <w:szCs w:val="18"/>
          </w:rPr>
          <w:t>NOTE</w:t>
        </w:r>
        <w:r>
          <w:rPr>
            <w:rFonts w:ascii="TimesNewRoman" w:hAnsi="TimesNewRoman"/>
            <w:color w:val="000000"/>
            <w:sz w:val="18"/>
            <w:szCs w:val="18"/>
          </w:rPr>
          <w:t xml:space="preserve"> </w:t>
        </w:r>
        <w:r w:rsidRPr="00E35B47">
          <w:rPr>
            <w:rFonts w:ascii="TimesNewRoman" w:hAnsi="TimesNewRoman"/>
            <w:color w:val="000000"/>
            <w:sz w:val="18"/>
            <w:szCs w:val="18"/>
          </w:rPr>
          <w:t>—</w:t>
        </w:r>
        <w:r w:rsidRPr="00E35B47">
          <w:t xml:space="preserve"> </w:t>
        </w:r>
        <w:r>
          <w:t>The 26-tone RU 19</w:t>
        </w:r>
      </w:ins>
      <w:ins w:id="16" w:author="humengshi" w:date="2024-06-26T22:47:00Z">
        <w:r w:rsidR="00F83193">
          <w:t xml:space="preserve"> </w:t>
        </w:r>
      </w:ins>
      <w:ins w:id="17" w:author="humengshi" w:date="2024-06-26T22:46:00Z">
        <w:r w:rsidR="00F83193">
          <w:t>is</w:t>
        </w:r>
      </w:ins>
      <w:ins w:id="18" w:author="humengshi" w:date="2024-06-17T14:18:00Z">
        <w:r>
          <w:t xml:space="preserve"> not defined in an 80 MHz </w:t>
        </w:r>
      </w:ins>
      <w:ins w:id="19" w:author="humengshi" w:date="2024-06-19T09:03:00Z">
        <w:r w:rsidR="00CF2A29">
          <w:t xml:space="preserve">EHT </w:t>
        </w:r>
      </w:ins>
      <w:ins w:id="20" w:author="humengshi" w:date="2024-06-17T14:18:00Z">
        <w:r>
          <w:t xml:space="preserve">PPDU (see </w:t>
        </w:r>
        <w:r w:rsidRPr="00B474C2">
          <w:t xml:space="preserve">36.3.2.1 </w:t>
        </w:r>
        <w:r>
          <w:t>(</w:t>
        </w:r>
        <w:r w:rsidRPr="00B474C2">
          <w:t>Subcarriers and resource allocation in EHT PPDUs</w:t>
        </w:r>
        <w:r>
          <w:t>)).</w:t>
        </w:r>
      </w:ins>
    </w:p>
    <w:p w14:paraId="145F8E54" w14:textId="4EDD8B6F" w:rsidR="00D779AA" w:rsidRPr="00154038" w:rsidRDefault="00D779AA" w:rsidP="00D779AA">
      <w:pPr>
        <w:jc w:val="both"/>
        <w:rPr>
          <w:b/>
          <w:i/>
          <w:sz w:val="20"/>
          <w:highlight w:val="yellow"/>
          <w:lang w:eastAsia="zh-CN"/>
        </w:rPr>
      </w:pPr>
    </w:p>
    <w:sectPr w:rsidR="00D779AA" w:rsidRPr="00154038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6ECD9" w14:textId="77777777" w:rsidR="00DA4BB4" w:rsidRDefault="00DA4BB4">
      <w:r>
        <w:separator/>
      </w:r>
    </w:p>
  </w:endnote>
  <w:endnote w:type="continuationSeparator" w:id="0">
    <w:p w14:paraId="74B9EA28" w14:textId="77777777" w:rsidR="00DA4BB4" w:rsidRDefault="00DA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-BoldMT">
    <w:altName w:val="Malgun Gothic"/>
    <w:charset w:val="00"/>
    <w:family w:val="roman"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F7948" w14:textId="77777777" w:rsidR="000F2994" w:rsidRDefault="009F780D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0F2994">
        <w:t>Submission</w:t>
      </w:r>
    </w:fldSimple>
    <w:r w:rsidR="000F2994">
      <w:tab/>
      <w:t xml:space="preserve">page </w:t>
    </w:r>
    <w:r w:rsidR="000F2994">
      <w:fldChar w:fldCharType="begin"/>
    </w:r>
    <w:r w:rsidR="000F2994">
      <w:instrText xml:space="preserve">page </w:instrText>
    </w:r>
    <w:r w:rsidR="000F2994">
      <w:fldChar w:fldCharType="separate"/>
    </w:r>
    <w:r w:rsidR="000F2994">
      <w:rPr>
        <w:noProof/>
      </w:rPr>
      <w:t>2</w:t>
    </w:r>
    <w:r w:rsidR="000F2994">
      <w:fldChar w:fldCharType="end"/>
    </w:r>
    <w:r w:rsidR="000F2994">
      <w:tab/>
    </w:r>
    <w:r w:rsidR="000F2994">
      <w:fldChar w:fldCharType="begin"/>
    </w:r>
    <w:r w:rsidR="000F2994">
      <w:instrText xml:space="preserve"> COMMENTS  \* MERGEFORMAT </w:instrText>
    </w:r>
    <w:r w:rsidR="000F2994">
      <w:fldChar w:fldCharType="separate"/>
    </w:r>
    <w:proofErr w:type="spellStart"/>
    <w:r w:rsidR="000F2994">
      <w:rPr>
        <w:lang w:eastAsia="zh-CN"/>
      </w:rPr>
      <w:t>Mengshi</w:t>
    </w:r>
    <w:proofErr w:type="spellEnd"/>
    <w:r w:rsidR="000F2994">
      <w:rPr>
        <w:lang w:eastAsia="zh-CN"/>
      </w:rPr>
      <w:t xml:space="preserve"> Hu</w:t>
    </w:r>
    <w:r w:rsidR="000F2994">
      <w:t xml:space="preserve"> (</w:t>
    </w:r>
    <w:r w:rsidR="000F2994">
      <w:rPr>
        <w:rFonts w:hint="eastAsia"/>
        <w:lang w:eastAsia="zh-CN"/>
      </w:rPr>
      <w:t>Huawei</w:t>
    </w:r>
    <w:r w:rsidR="000F2994">
      <w:t>)</w:t>
    </w:r>
    <w:r w:rsidR="000F2994">
      <w:fldChar w:fldCharType="end"/>
    </w:r>
  </w:p>
  <w:p w14:paraId="5FEC79AC" w14:textId="77777777" w:rsidR="000F2994" w:rsidRDefault="000F29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79971" w14:textId="77777777" w:rsidR="00DA4BB4" w:rsidRDefault="00DA4BB4">
      <w:r>
        <w:separator/>
      </w:r>
    </w:p>
  </w:footnote>
  <w:footnote w:type="continuationSeparator" w:id="0">
    <w:p w14:paraId="5BFA99D2" w14:textId="77777777" w:rsidR="00DA4BB4" w:rsidRDefault="00DA4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348AF" w14:textId="7557A88B" w:rsidR="000F2994" w:rsidRDefault="00181B6B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J</w:t>
    </w:r>
    <w:r>
      <w:rPr>
        <w:rFonts w:hint="eastAsia"/>
        <w:lang w:eastAsia="zh-CN"/>
      </w:rPr>
      <w:t>une</w:t>
    </w:r>
    <w:r w:rsidR="000F2994">
      <w:rPr>
        <w:rFonts w:hint="eastAsia"/>
        <w:lang w:eastAsia="zh-CN"/>
      </w:rPr>
      <w:t xml:space="preserve"> 20</w:t>
    </w:r>
    <w:r w:rsidR="000F2994">
      <w:rPr>
        <w:lang w:eastAsia="zh-CN"/>
      </w:rPr>
      <w:t>2</w:t>
    </w:r>
    <w:r>
      <w:rPr>
        <w:lang w:eastAsia="zh-CN"/>
      </w:rPr>
      <w:t>4</w:t>
    </w:r>
    <w:r w:rsidR="000F2994">
      <w:tab/>
    </w:r>
    <w:r w:rsidR="000F2994">
      <w:tab/>
    </w:r>
    <w:r w:rsidR="00DA4BB4">
      <w:fldChar w:fldCharType="begin"/>
    </w:r>
    <w:r w:rsidR="00DA4BB4">
      <w:instrText xml:space="preserve"> TITLE  \* MERGEFORMAT </w:instrText>
    </w:r>
    <w:r w:rsidR="00DA4BB4">
      <w:fldChar w:fldCharType="separate"/>
    </w:r>
    <w:r w:rsidR="00F779D7">
      <w:t>doc.: IEEE 802.11-</w:t>
    </w:r>
    <w:r w:rsidR="00F779D7">
      <w:rPr>
        <w:lang w:eastAsia="zh-CN"/>
      </w:rPr>
      <w:t>2</w:t>
    </w:r>
    <w:r>
      <w:rPr>
        <w:lang w:eastAsia="zh-CN"/>
      </w:rPr>
      <w:t>4</w:t>
    </w:r>
    <w:r w:rsidR="00F779D7">
      <w:t>/</w:t>
    </w:r>
    <w:r w:rsidR="00E664DC">
      <w:rPr>
        <w:lang w:eastAsia="zh-CN"/>
      </w:rPr>
      <w:t>1031</w:t>
    </w:r>
    <w:r w:rsidR="00DA4BB4">
      <w:rPr>
        <w:lang w:eastAsia="zh-CN"/>
      </w:rPr>
      <w:fldChar w:fldCharType="end"/>
    </w:r>
    <w:r w:rsidR="001A1705">
      <w:rPr>
        <w:lang w:eastAsia="zh-CN"/>
      </w:rPr>
      <w:t>r</w:t>
    </w:r>
    <w:r w:rsidR="005B31B9">
      <w:rPr>
        <w:lang w:eastAsia="zh-CN"/>
      </w:rPr>
      <w:t>3</w:t>
    </w:r>
  </w:p>
  <w:p w14:paraId="562E9712" w14:textId="77777777" w:rsidR="000F2994" w:rsidRDefault="000F29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56562"/>
    <w:multiLevelType w:val="hybridMultilevel"/>
    <w:tmpl w:val="21E495C4"/>
    <w:lvl w:ilvl="0" w:tplc="04766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A30334F"/>
    <w:multiLevelType w:val="hybridMultilevel"/>
    <w:tmpl w:val="4572915E"/>
    <w:lvl w:ilvl="0" w:tplc="F344F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D6B38"/>
    <w:multiLevelType w:val="hybridMultilevel"/>
    <w:tmpl w:val="706A0448"/>
    <w:lvl w:ilvl="0" w:tplc="16DEC9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1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2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646712BF"/>
    <w:multiLevelType w:val="hybridMultilevel"/>
    <w:tmpl w:val="ED6035AC"/>
    <w:lvl w:ilvl="0" w:tplc="434AE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8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1"/>
  </w:num>
  <w:num w:numId="4">
    <w:abstractNumId w:val="27"/>
  </w:num>
  <w:num w:numId="5">
    <w:abstractNumId w:val="15"/>
  </w:num>
  <w:num w:numId="6">
    <w:abstractNumId w:val="29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28"/>
  </w:num>
  <w:num w:numId="13">
    <w:abstractNumId w:val="17"/>
  </w:num>
  <w:num w:numId="14">
    <w:abstractNumId w:val="8"/>
  </w:num>
  <w:num w:numId="15">
    <w:abstractNumId w:val="2"/>
  </w:num>
  <w:num w:numId="16">
    <w:abstractNumId w:val="23"/>
  </w:num>
  <w:num w:numId="17">
    <w:abstractNumId w:val="9"/>
  </w:num>
  <w:num w:numId="18">
    <w:abstractNumId w:val="1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6"/>
  </w:num>
  <w:num w:numId="22">
    <w:abstractNumId w:val="19"/>
  </w:num>
  <w:num w:numId="23">
    <w:abstractNumId w:val="18"/>
  </w:num>
  <w:num w:numId="24">
    <w:abstractNumId w:val="22"/>
  </w:num>
  <w:num w:numId="25">
    <w:abstractNumId w:val="4"/>
  </w:num>
  <w:num w:numId="26">
    <w:abstractNumId w:val="24"/>
  </w:num>
  <w:num w:numId="27">
    <w:abstractNumId w:val="26"/>
  </w:num>
  <w:num w:numId="28">
    <w:abstractNumId w:val="1"/>
  </w:num>
  <w:num w:numId="29">
    <w:abstractNumId w:val="5"/>
  </w:num>
  <w:num w:numId="30">
    <w:abstractNumId w:val="7"/>
  </w:num>
  <w:num w:numId="31">
    <w:abstractNumId w:val="20"/>
  </w:num>
  <w:num w:numId="32">
    <w:abstractNumId w:val="12"/>
  </w:num>
  <w:num w:numId="33">
    <w:abstractNumId w:val="16"/>
  </w:num>
  <w:num w:numId="34">
    <w:abstractNumId w:val="11"/>
  </w:num>
  <w:num w:numId="35">
    <w:abstractNumId w:val="25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mengshi">
    <w15:presenceInfo w15:providerId="AD" w15:userId="S-1-5-21-147214757-305610072-1517763936-66750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A1"/>
    <w:rsid w:val="000004F8"/>
    <w:rsid w:val="00000D9A"/>
    <w:rsid w:val="00002FD9"/>
    <w:rsid w:val="00004031"/>
    <w:rsid w:val="000040CC"/>
    <w:rsid w:val="00004103"/>
    <w:rsid w:val="0000462B"/>
    <w:rsid w:val="00004963"/>
    <w:rsid w:val="00004A27"/>
    <w:rsid w:val="00004F0B"/>
    <w:rsid w:val="00005014"/>
    <w:rsid w:val="000051ED"/>
    <w:rsid w:val="0000534C"/>
    <w:rsid w:val="00005923"/>
    <w:rsid w:val="00005AB2"/>
    <w:rsid w:val="000066D6"/>
    <w:rsid w:val="000074CF"/>
    <w:rsid w:val="000074F0"/>
    <w:rsid w:val="0000759D"/>
    <w:rsid w:val="00007C84"/>
    <w:rsid w:val="0001007E"/>
    <w:rsid w:val="00010264"/>
    <w:rsid w:val="0001032A"/>
    <w:rsid w:val="0001086C"/>
    <w:rsid w:val="00010E01"/>
    <w:rsid w:val="00010E0D"/>
    <w:rsid w:val="00010E21"/>
    <w:rsid w:val="00012C79"/>
    <w:rsid w:val="00012D57"/>
    <w:rsid w:val="00013561"/>
    <w:rsid w:val="0001358C"/>
    <w:rsid w:val="00013C61"/>
    <w:rsid w:val="000146B2"/>
    <w:rsid w:val="00014DD5"/>
    <w:rsid w:val="000152A0"/>
    <w:rsid w:val="000158D4"/>
    <w:rsid w:val="00016719"/>
    <w:rsid w:val="0001723C"/>
    <w:rsid w:val="00017422"/>
    <w:rsid w:val="000174BC"/>
    <w:rsid w:val="00017ABF"/>
    <w:rsid w:val="00020AB6"/>
    <w:rsid w:val="0002154B"/>
    <w:rsid w:val="00021709"/>
    <w:rsid w:val="00021AFD"/>
    <w:rsid w:val="00022A33"/>
    <w:rsid w:val="000234AC"/>
    <w:rsid w:val="00024281"/>
    <w:rsid w:val="00024319"/>
    <w:rsid w:val="000243CF"/>
    <w:rsid w:val="00024D18"/>
    <w:rsid w:val="0002540E"/>
    <w:rsid w:val="00025685"/>
    <w:rsid w:val="00025A84"/>
    <w:rsid w:val="00025F40"/>
    <w:rsid w:val="0002665F"/>
    <w:rsid w:val="00026E01"/>
    <w:rsid w:val="00026EBE"/>
    <w:rsid w:val="00027593"/>
    <w:rsid w:val="00027EEB"/>
    <w:rsid w:val="000301D1"/>
    <w:rsid w:val="00030369"/>
    <w:rsid w:val="0003046A"/>
    <w:rsid w:val="000313E8"/>
    <w:rsid w:val="0003181C"/>
    <w:rsid w:val="000328BA"/>
    <w:rsid w:val="00032E7D"/>
    <w:rsid w:val="000334E9"/>
    <w:rsid w:val="00033BBB"/>
    <w:rsid w:val="00033F8E"/>
    <w:rsid w:val="0003478B"/>
    <w:rsid w:val="0003483E"/>
    <w:rsid w:val="00034C47"/>
    <w:rsid w:val="00034E46"/>
    <w:rsid w:val="00034E6C"/>
    <w:rsid w:val="00035645"/>
    <w:rsid w:val="00035B9B"/>
    <w:rsid w:val="000365A8"/>
    <w:rsid w:val="00036873"/>
    <w:rsid w:val="00037022"/>
    <w:rsid w:val="0003709F"/>
    <w:rsid w:val="000378CE"/>
    <w:rsid w:val="00040D2F"/>
    <w:rsid w:val="00041279"/>
    <w:rsid w:val="000413C1"/>
    <w:rsid w:val="00041EF4"/>
    <w:rsid w:val="000423F5"/>
    <w:rsid w:val="00042CD8"/>
    <w:rsid w:val="00042DFE"/>
    <w:rsid w:val="00042F66"/>
    <w:rsid w:val="000431B0"/>
    <w:rsid w:val="0004344A"/>
    <w:rsid w:val="000437F1"/>
    <w:rsid w:val="00043F0E"/>
    <w:rsid w:val="00043FD9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7801"/>
    <w:rsid w:val="00047FD4"/>
    <w:rsid w:val="000500EA"/>
    <w:rsid w:val="0005029E"/>
    <w:rsid w:val="00050804"/>
    <w:rsid w:val="000509A0"/>
    <w:rsid w:val="00050A3E"/>
    <w:rsid w:val="00050C3F"/>
    <w:rsid w:val="00050C70"/>
    <w:rsid w:val="00050E1E"/>
    <w:rsid w:val="00051073"/>
    <w:rsid w:val="00051FBF"/>
    <w:rsid w:val="000525E8"/>
    <w:rsid w:val="0005264F"/>
    <w:rsid w:val="00052844"/>
    <w:rsid w:val="00052936"/>
    <w:rsid w:val="00052EBB"/>
    <w:rsid w:val="00053098"/>
    <w:rsid w:val="00053DF7"/>
    <w:rsid w:val="00054B8A"/>
    <w:rsid w:val="00054E4C"/>
    <w:rsid w:val="0005581D"/>
    <w:rsid w:val="00055D30"/>
    <w:rsid w:val="00055ECD"/>
    <w:rsid w:val="000560AE"/>
    <w:rsid w:val="00056A7B"/>
    <w:rsid w:val="00056F2C"/>
    <w:rsid w:val="00057002"/>
    <w:rsid w:val="00057AB8"/>
    <w:rsid w:val="0006037E"/>
    <w:rsid w:val="00060BC3"/>
    <w:rsid w:val="0006148C"/>
    <w:rsid w:val="000614B1"/>
    <w:rsid w:val="00061634"/>
    <w:rsid w:val="00061CDA"/>
    <w:rsid w:val="00061D87"/>
    <w:rsid w:val="00061E79"/>
    <w:rsid w:val="00062277"/>
    <w:rsid w:val="00063433"/>
    <w:rsid w:val="00063531"/>
    <w:rsid w:val="00063F97"/>
    <w:rsid w:val="000640A2"/>
    <w:rsid w:val="00064BF4"/>
    <w:rsid w:val="00065CFB"/>
    <w:rsid w:val="00066709"/>
    <w:rsid w:val="00066940"/>
    <w:rsid w:val="00066F1B"/>
    <w:rsid w:val="000677F7"/>
    <w:rsid w:val="00067BB6"/>
    <w:rsid w:val="000700DB"/>
    <w:rsid w:val="00070379"/>
    <w:rsid w:val="00070EF4"/>
    <w:rsid w:val="000717D6"/>
    <w:rsid w:val="000718A0"/>
    <w:rsid w:val="000719F6"/>
    <w:rsid w:val="00073FCC"/>
    <w:rsid w:val="00074AA4"/>
    <w:rsid w:val="00075260"/>
    <w:rsid w:val="000755B0"/>
    <w:rsid w:val="0007584E"/>
    <w:rsid w:val="00075DAA"/>
    <w:rsid w:val="00075EC6"/>
    <w:rsid w:val="00076076"/>
    <w:rsid w:val="0007633A"/>
    <w:rsid w:val="000767A8"/>
    <w:rsid w:val="0007681B"/>
    <w:rsid w:val="000768C1"/>
    <w:rsid w:val="00077016"/>
    <w:rsid w:val="000770AC"/>
    <w:rsid w:val="00080C88"/>
    <w:rsid w:val="00080FD2"/>
    <w:rsid w:val="000815E3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489F"/>
    <w:rsid w:val="000851B0"/>
    <w:rsid w:val="00085232"/>
    <w:rsid w:val="00085533"/>
    <w:rsid w:val="000855D9"/>
    <w:rsid w:val="00085CF2"/>
    <w:rsid w:val="00086AA2"/>
    <w:rsid w:val="00086E6E"/>
    <w:rsid w:val="00086EE9"/>
    <w:rsid w:val="00087178"/>
    <w:rsid w:val="000874BE"/>
    <w:rsid w:val="000876B3"/>
    <w:rsid w:val="0008781E"/>
    <w:rsid w:val="00087AE2"/>
    <w:rsid w:val="000900E6"/>
    <w:rsid w:val="0009063E"/>
    <w:rsid w:val="000915F1"/>
    <w:rsid w:val="00091B25"/>
    <w:rsid w:val="00091D70"/>
    <w:rsid w:val="00091EAA"/>
    <w:rsid w:val="00092102"/>
    <w:rsid w:val="000927C9"/>
    <w:rsid w:val="000933D9"/>
    <w:rsid w:val="000937F2"/>
    <w:rsid w:val="0009389C"/>
    <w:rsid w:val="000943EB"/>
    <w:rsid w:val="00094DD7"/>
    <w:rsid w:val="00094DF6"/>
    <w:rsid w:val="0009674E"/>
    <w:rsid w:val="0009674F"/>
    <w:rsid w:val="00096942"/>
    <w:rsid w:val="00096B23"/>
    <w:rsid w:val="00096CA2"/>
    <w:rsid w:val="000970FB"/>
    <w:rsid w:val="000976D9"/>
    <w:rsid w:val="000976F4"/>
    <w:rsid w:val="000977BC"/>
    <w:rsid w:val="000979FB"/>
    <w:rsid w:val="00097A3B"/>
    <w:rsid w:val="00097B7A"/>
    <w:rsid w:val="00097F1A"/>
    <w:rsid w:val="00097F72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6C"/>
    <w:rsid w:val="000A4189"/>
    <w:rsid w:val="000A48EF"/>
    <w:rsid w:val="000A4DCF"/>
    <w:rsid w:val="000A4F8B"/>
    <w:rsid w:val="000A5895"/>
    <w:rsid w:val="000A614D"/>
    <w:rsid w:val="000A6C12"/>
    <w:rsid w:val="000A7134"/>
    <w:rsid w:val="000A7176"/>
    <w:rsid w:val="000A7267"/>
    <w:rsid w:val="000A756E"/>
    <w:rsid w:val="000A7BBD"/>
    <w:rsid w:val="000A7C2D"/>
    <w:rsid w:val="000A7CDC"/>
    <w:rsid w:val="000B04CE"/>
    <w:rsid w:val="000B0916"/>
    <w:rsid w:val="000B1D21"/>
    <w:rsid w:val="000B3614"/>
    <w:rsid w:val="000B3A80"/>
    <w:rsid w:val="000B4607"/>
    <w:rsid w:val="000B48D0"/>
    <w:rsid w:val="000B4A69"/>
    <w:rsid w:val="000B4E5D"/>
    <w:rsid w:val="000B567F"/>
    <w:rsid w:val="000B5BA8"/>
    <w:rsid w:val="000B5DD6"/>
    <w:rsid w:val="000B5E9C"/>
    <w:rsid w:val="000B5FAD"/>
    <w:rsid w:val="000B615A"/>
    <w:rsid w:val="000B6EBA"/>
    <w:rsid w:val="000B75E4"/>
    <w:rsid w:val="000B7995"/>
    <w:rsid w:val="000B7B30"/>
    <w:rsid w:val="000C0B5C"/>
    <w:rsid w:val="000C0F8F"/>
    <w:rsid w:val="000C11AD"/>
    <w:rsid w:val="000C1C34"/>
    <w:rsid w:val="000C1FD2"/>
    <w:rsid w:val="000C22DC"/>
    <w:rsid w:val="000C2565"/>
    <w:rsid w:val="000C2AF7"/>
    <w:rsid w:val="000C2E53"/>
    <w:rsid w:val="000C376C"/>
    <w:rsid w:val="000C395F"/>
    <w:rsid w:val="000C4D22"/>
    <w:rsid w:val="000C6AC5"/>
    <w:rsid w:val="000C6EB0"/>
    <w:rsid w:val="000C7186"/>
    <w:rsid w:val="000C7875"/>
    <w:rsid w:val="000C7B08"/>
    <w:rsid w:val="000C7C55"/>
    <w:rsid w:val="000D0513"/>
    <w:rsid w:val="000D0939"/>
    <w:rsid w:val="000D17F0"/>
    <w:rsid w:val="000D1831"/>
    <w:rsid w:val="000D3629"/>
    <w:rsid w:val="000D45E8"/>
    <w:rsid w:val="000D477C"/>
    <w:rsid w:val="000D501B"/>
    <w:rsid w:val="000D5FE3"/>
    <w:rsid w:val="000D65D3"/>
    <w:rsid w:val="000D6A08"/>
    <w:rsid w:val="000D6D07"/>
    <w:rsid w:val="000D6D5A"/>
    <w:rsid w:val="000D75EC"/>
    <w:rsid w:val="000D787B"/>
    <w:rsid w:val="000D7C88"/>
    <w:rsid w:val="000E046E"/>
    <w:rsid w:val="000E0985"/>
    <w:rsid w:val="000E0FE4"/>
    <w:rsid w:val="000E1681"/>
    <w:rsid w:val="000E2747"/>
    <w:rsid w:val="000E2E59"/>
    <w:rsid w:val="000E3508"/>
    <w:rsid w:val="000E3592"/>
    <w:rsid w:val="000E3601"/>
    <w:rsid w:val="000E3670"/>
    <w:rsid w:val="000E42DA"/>
    <w:rsid w:val="000E5386"/>
    <w:rsid w:val="000E6624"/>
    <w:rsid w:val="000E6F68"/>
    <w:rsid w:val="000E7645"/>
    <w:rsid w:val="000F018B"/>
    <w:rsid w:val="000F0799"/>
    <w:rsid w:val="000F0D19"/>
    <w:rsid w:val="000F10B4"/>
    <w:rsid w:val="000F164E"/>
    <w:rsid w:val="000F23B5"/>
    <w:rsid w:val="000F2994"/>
    <w:rsid w:val="000F2B5F"/>
    <w:rsid w:val="000F2E7D"/>
    <w:rsid w:val="000F2F62"/>
    <w:rsid w:val="000F374D"/>
    <w:rsid w:val="000F3FBE"/>
    <w:rsid w:val="000F4099"/>
    <w:rsid w:val="000F435B"/>
    <w:rsid w:val="000F44C9"/>
    <w:rsid w:val="000F4CD1"/>
    <w:rsid w:val="000F5101"/>
    <w:rsid w:val="000F5C30"/>
    <w:rsid w:val="000F5F2A"/>
    <w:rsid w:val="000F628A"/>
    <w:rsid w:val="000F6834"/>
    <w:rsid w:val="000F6F7D"/>
    <w:rsid w:val="00100291"/>
    <w:rsid w:val="001003F5"/>
    <w:rsid w:val="0010066A"/>
    <w:rsid w:val="00100BF7"/>
    <w:rsid w:val="001010CC"/>
    <w:rsid w:val="001015E5"/>
    <w:rsid w:val="00101797"/>
    <w:rsid w:val="001019AE"/>
    <w:rsid w:val="00102929"/>
    <w:rsid w:val="00102B83"/>
    <w:rsid w:val="00103E50"/>
    <w:rsid w:val="00103EE2"/>
    <w:rsid w:val="001047BF"/>
    <w:rsid w:val="00104F5D"/>
    <w:rsid w:val="00105473"/>
    <w:rsid w:val="001062F2"/>
    <w:rsid w:val="0010678D"/>
    <w:rsid w:val="001074B5"/>
    <w:rsid w:val="00107D02"/>
    <w:rsid w:val="00107F37"/>
    <w:rsid w:val="0011049B"/>
    <w:rsid w:val="00110896"/>
    <w:rsid w:val="00110964"/>
    <w:rsid w:val="00111178"/>
    <w:rsid w:val="00111371"/>
    <w:rsid w:val="0011163C"/>
    <w:rsid w:val="00111A46"/>
    <w:rsid w:val="00111B17"/>
    <w:rsid w:val="00111EA1"/>
    <w:rsid w:val="00111EC8"/>
    <w:rsid w:val="0011203E"/>
    <w:rsid w:val="0011216A"/>
    <w:rsid w:val="00112250"/>
    <w:rsid w:val="00112966"/>
    <w:rsid w:val="00112A7F"/>
    <w:rsid w:val="00113072"/>
    <w:rsid w:val="001130AF"/>
    <w:rsid w:val="001131A5"/>
    <w:rsid w:val="00113243"/>
    <w:rsid w:val="001132F4"/>
    <w:rsid w:val="00113705"/>
    <w:rsid w:val="0011389A"/>
    <w:rsid w:val="00113FF0"/>
    <w:rsid w:val="00114C30"/>
    <w:rsid w:val="00114D2A"/>
    <w:rsid w:val="00115889"/>
    <w:rsid w:val="00115E4A"/>
    <w:rsid w:val="00116066"/>
    <w:rsid w:val="001163CF"/>
    <w:rsid w:val="00116865"/>
    <w:rsid w:val="00116EC6"/>
    <w:rsid w:val="00117377"/>
    <w:rsid w:val="00117382"/>
    <w:rsid w:val="00117E86"/>
    <w:rsid w:val="00120627"/>
    <w:rsid w:val="00120639"/>
    <w:rsid w:val="00120AF5"/>
    <w:rsid w:val="001212E2"/>
    <w:rsid w:val="00121307"/>
    <w:rsid w:val="00121DAF"/>
    <w:rsid w:val="00121E5E"/>
    <w:rsid w:val="00121FCD"/>
    <w:rsid w:val="00123954"/>
    <w:rsid w:val="001242CD"/>
    <w:rsid w:val="001248A7"/>
    <w:rsid w:val="00124EF7"/>
    <w:rsid w:val="00125F07"/>
    <w:rsid w:val="0012637C"/>
    <w:rsid w:val="001265FC"/>
    <w:rsid w:val="00127342"/>
    <w:rsid w:val="0012738E"/>
    <w:rsid w:val="00127787"/>
    <w:rsid w:val="00130541"/>
    <w:rsid w:val="00130A26"/>
    <w:rsid w:val="00130D56"/>
    <w:rsid w:val="00131308"/>
    <w:rsid w:val="001313AC"/>
    <w:rsid w:val="00131912"/>
    <w:rsid w:val="00131B91"/>
    <w:rsid w:val="00132086"/>
    <w:rsid w:val="001329A1"/>
    <w:rsid w:val="00133007"/>
    <w:rsid w:val="001332F0"/>
    <w:rsid w:val="001333B5"/>
    <w:rsid w:val="001333F5"/>
    <w:rsid w:val="00133957"/>
    <w:rsid w:val="00133DAE"/>
    <w:rsid w:val="00135319"/>
    <w:rsid w:val="0013535D"/>
    <w:rsid w:val="001356CB"/>
    <w:rsid w:val="00135A17"/>
    <w:rsid w:val="00135B91"/>
    <w:rsid w:val="00135D65"/>
    <w:rsid w:val="0013677F"/>
    <w:rsid w:val="00136C35"/>
    <w:rsid w:val="00137536"/>
    <w:rsid w:val="00137683"/>
    <w:rsid w:val="00137C0E"/>
    <w:rsid w:val="001400BB"/>
    <w:rsid w:val="0014045E"/>
    <w:rsid w:val="00140671"/>
    <w:rsid w:val="001418C9"/>
    <w:rsid w:val="001419F8"/>
    <w:rsid w:val="00141E82"/>
    <w:rsid w:val="0014226C"/>
    <w:rsid w:val="001425FA"/>
    <w:rsid w:val="00142930"/>
    <w:rsid w:val="00142F7B"/>
    <w:rsid w:val="00143010"/>
    <w:rsid w:val="0014322B"/>
    <w:rsid w:val="00144B80"/>
    <w:rsid w:val="0014602E"/>
    <w:rsid w:val="00146647"/>
    <w:rsid w:val="00146BF3"/>
    <w:rsid w:val="00147069"/>
    <w:rsid w:val="00147417"/>
    <w:rsid w:val="00150891"/>
    <w:rsid w:val="00150C02"/>
    <w:rsid w:val="00150E12"/>
    <w:rsid w:val="00150E17"/>
    <w:rsid w:val="0015107B"/>
    <w:rsid w:val="00151987"/>
    <w:rsid w:val="00152B23"/>
    <w:rsid w:val="00152CE1"/>
    <w:rsid w:val="00153344"/>
    <w:rsid w:val="0015359C"/>
    <w:rsid w:val="00153681"/>
    <w:rsid w:val="0015379C"/>
    <w:rsid w:val="00153F7D"/>
    <w:rsid w:val="00154038"/>
    <w:rsid w:val="0015407D"/>
    <w:rsid w:val="0015409F"/>
    <w:rsid w:val="00154882"/>
    <w:rsid w:val="00154A64"/>
    <w:rsid w:val="0015543C"/>
    <w:rsid w:val="0015573E"/>
    <w:rsid w:val="00155935"/>
    <w:rsid w:val="00155D53"/>
    <w:rsid w:val="00155F9E"/>
    <w:rsid w:val="00156538"/>
    <w:rsid w:val="001568A8"/>
    <w:rsid w:val="00156B73"/>
    <w:rsid w:val="00156D96"/>
    <w:rsid w:val="00157AAB"/>
    <w:rsid w:val="00160481"/>
    <w:rsid w:val="001605D7"/>
    <w:rsid w:val="00160B01"/>
    <w:rsid w:val="0016197F"/>
    <w:rsid w:val="001619C7"/>
    <w:rsid w:val="001625D1"/>
    <w:rsid w:val="0016266B"/>
    <w:rsid w:val="001628F6"/>
    <w:rsid w:val="0016290D"/>
    <w:rsid w:val="00162EFA"/>
    <w:rsid w:val="00164DF5"/>
    <w:rsid w:val="00164E48"/>
    <w:rsid w:val="00165357"/>
    <w:rsid w:val="001653CB"/>
    <w:rsid w:val="00165A11"/>
    <w:rsid w:val="00165DEC"/>
    <w:rsid w:val="0016605C"/>
    <w:rsid w:val="00166331"/>
    <w:rsid w:val="00166F5D"/>
    <w:rsid w:val="0016702E"/>
    <w:rsid w:val="0016735C"/>
    <w:rsid w:val="001673AF"/>
    <w:rsid w:val="0016751B"/>
    <w:rsid w:val="001678EF"/>
    <w:rsid w:val="00167A5B"/>
    <w:rsid w:val="00167F24"/>
    <w:rsid w:val="001701DC"/>
    <w:rsid w:val="00170214"/>
    <w:rsid w:val="001706E4"/>
    <w:rsid w:val="001712F0"/>
    <w:rsid w:val="00171385"/>
    <w:rsid w:val="0017153B"/>
    <w:rsid w:val="00171831"/>
    <w:rsid w:val="00171BB2"/>
    <w:rsid w:val="00171DC4"/>
    <w:rsid w:val="00172729"/>
    <w:rsid w:val="00172882"/>
    <w:rsid w:val="00173EB3"/>
    <w:rsid w:val="001740AC"/>
    <w:rsid w:val="0017422D"/>
    <w:rsid w:val="001750D2"/>
    <w:rsid w:val="001750FB"/>
    <w:rsid w:val="0017575F"/>
    <w:rsid w:val="001759F4"/>
    <w:rsid w:val="001761AC"/>
    <w:rsid w:val="001761F2"/>
    <w:rsid w:val="0017678E"/>
    <w:rsid w:val="00176C6C"/>
    <w:rsid w:val="001778D1"/>
    <w:rsid w:val="00177EAE"/>
    <w:rsid w:val="00177F0A"/>
    <w:rsid w:val="0018031E"/>
    <w:rsid w:val="001805DD"/>
    <w:rsid w:val="00180E7A"/>
    <w:rsid w:val="00181B6B"/>
    <w:rsid w:val="001820AA"/>
    <w:rsid w:val="0018270E"/>
    <w:rsid w:val="001830C0"/>
    <w:rsid w:val="0018372A"/>
    <w:rsid w:val="00183D75"/>
    <w:rsid w:val="001842D6"/>
    <w:rsid w:val="0018617D"/>
    <w:rsid w:val="00186831"/>
    <w:rsid w:val="00186AA4"/>
    <w:rsid w:val="00186AB5"/>
    <w:rsid w:val="00187415"/>
    <w:rsid w:val="001877C2"/>
    <w:rsid w:val="001900E0"/>
    <w:rsid w:val="00190FBB"/>
    <w:rsid w:val="00191314"/>
    <w:rsid w:val="001916E4"/>
    <w:rsid w:val="001918E9"/>
    <w:rsid w:val="001923AF"/>
    <w:rsid w:val="0019254F"/>
    <w:rsid w:val="001927A7"/>
    <w:rsid w:val="00192EC4"/>
    <w:rsid w:val="00192F8C"/>
    <w:rsid w:val="001935BB"/>
    <w:rsid w:val="001938A1"/>
    <w:rsid w:val="00194108"/>
    <w:rsid w:val="0019449C"/>
    <w:rsid w:val="001951AD"/>
    <w:rsid w:val="00195499"/>
    <w:rsid w:val="00195692"/>
    <w:rsid w:val="001958ED"/>
    <w:rsid w:val="00195999"/>
    <w:rsid w:val="00196061"/>
    <w:rsid w:val="00196446"/>
    <w:rsid w:val="001969DF"/>
    <w:rsid w:val="001969FF"/>
    <w:rsid w:val="00196AB6"/>
    <w:rsid w:val="0019703E"/>
    <w:rsid w:val="001A008D"/>
    <w:rsid w:val="001A065B"/>
    <w:rsid w:val="001A07D4"/>
    <w:rsid w:val="001A0B60"/>
    <w:rsid w:val="001A0B8D"/>
    <w:rsid w:val="001A0EDE"/>
    <w:rsid w:val="001A16C4"/>
    <w:rsid w:val="001A1705"/>
    <w:rsid w:val="001A19E5"/>
    <w:rsid w:val="001A2D81"/>
    <w:rsid w:val="001A3077"/>
    <w:rsid w:val="001A35B3"/>
    <w:rsid w:val="001A35D2"/>
    <w:rsid w:val="001A38C2"/>
    <w:rsid w:val="001A3E89"/>
    <w:rsid w:val="001A412E"/>
    <w:rsid w:val="001A415C"/>
    <w:rsid w:val="001A42CF"/>
    <w:rsid w:val="001A50DE"/>
    <w:rsid w:val="001A5193"/>
    <w:rsid w:val="001A519F"/>
    <w:rsid w:val="001A52B1"/>
    <w:rsid w:val="001A52BB"/>
    <w:rsid w:val="001A58EC"/>
    <w:rsid w:val="001A5E8E"/>
    <w:rsid w:val="001A61BC"/>
    <w:rsid w:val="001A64EC"/>
    <w:rsid w:val="001A7087"/>
    <w:rsid w:val="001A7B3A"/>
    <w:rsid w:val="001B045B"/>
    <w:rsid w:val="001B09AD"/>
    <w:rsid w:val="001B13FD"/>
    <w:rsid w:val="001B1A08"/>
    <w:rsid w:val="001B1F66"/>
    <w:rsid w:val="001B21B7"/>
    <w:rsid w:val="001B23EB"/>
    <w:rsid w:val="001B26EA"/>
    <w:rsid w:val="001B2BC1"/>
    <w:rsid w:val="001B2D68"/>
    <w:rsid w:val="001B3090"/>
    <w:rsid w:val="001B3C9B"/>
    <w:rsid w:val="001B3D7B"/>
    <w:rsid w:val="001B4254"/>
    <w:rsid w:val="001B46E9"/>
    <w:rsid w:val="001B545B"/>
    <w:rsid w:val="001B5703"/>
    <w:rsid w:val="001B5A40"/>
    <w:rsid w:val="001B5EA5"/>
    <w:rsid w:val="001B61CB"/>
    <w:rsid w:val="001B68D9"/>
    <w:rsid w:val="001B6D4B"/>
    <w:rsid w:val="001B6E35"/>
    <w:rsid w:val="001B6FB6"/>
    <w:rsid w:val="001B77AB"/>
    <w:rsid w:val="001B7934"/>
    <w:rsid w:val="001C035D"/>
    <w:rsid w:val="001C0F47"/>
    <w:rsid w:val="001C1313"/>
    <w:rsid w:val="001C175D"/>
    <w:rsid w:val="001C1C23"/>
    <w:rsid w:val="001C1C7C"/>
    <w:rsid w:val="001C2420"/>
    <w:rsid w:val="001C264C"/>
    <w:rsid w:val="001C2B33"/>
    <w:rsid w:val="001C30D1"/>
    <w:rsid w:val="001C33A3"/>
    <w:rsid w:val="001C3455"/>
    <w:rsid w:val="001C392B"/>
    <w:rsid w:val="001C3EB1"/>
    <w:rsid w:val="001C40DD"/>
    <w:rsid w:val="001C45DE"/>
    <w:rsid w:val="001C4B1B"/>
    <w:rsid w:val="001C4C2B"/>
    <w:rsid w:val="001C4D34"/>
    <w:rsid w:val="001C51DA"/>
    <w:rsid w:val="001C548D"/>
    <w:rsid w:val="001C58E6"/>
    <w:rsid w:val="001C6576"/>
    <w:rsid w:val="001C666F"/>
    <w:rsid w:val="001C7122"/>
    <w:rsid w:val="001C746E"/>
    <w:rsid w:val="001C7BE2"/>
    <w:rsid w:val="001D00A0"/>
    <w:rsid w:val="001D043F"/>
    <w:rsid w:val="001D0833"/>
    <w:rsid w:val="001D0EEF"/>
    <w:rsid w:val="001D1706"/>
    <w:rsid w:val="001D2541"/>
    <w:rsid w:val="001D2606"/>
    <w:rsid w:val="001D298E"/>
    <w:rsid w:val="001D3333"/>
    <w:rsid w:val="001D57D7"/>
    <w:rsid w:val="001D672E"/>
    <w:rsid w:val="001D699D"/>
    <w:rsid w:val="001D7EC5"/>
    <w:rsid w:val="001E02BC"/>
    <w:rsid w:val="001E02EE"/>
    <w:rsid w:val="001E074E"/>
    <w:rsid w:val="001E0867"/>
    <w:rsid w:val="001E15EF"/>
    <w:rsid w:val="001E206A"/>
    <w:rsid w:val="001E232C"/>
    <w:rsid w:val="001E23D6"/>
    <w:rsid w:val="001E2CF5"/>
    <w:rsid w:val="001E330C"/>
    <w:rsid w:val="001E37EB"/>
    <w:rsid w:val="001E391E"/>
    <w:rsid w:val="001E3A6E"/>
    <w:rsid w:val="001E3AF9"/>
    <w:rsid w:val="001E417B"/>
    <w:rsid w:val="001E47D8"/>
    <w:rsid w:val="001E48E6"/>
    <w:rsid w:val="001E4CA9"/>
    <w:rsid w:val="001E51EE"/>
    <w:rsid w:val="001E5CB6"/>
    <w:rsid w:val="001E5D76"/>
    <w:rsid w:val="001E5F06"/>
    <w:rsid w:val="001E60A4"/>
    <w:rsid w:val="001E6B69"/>
    <w:rsid w:val="001E6EAF"/>
    <w:rsid w:val="001E71F9"/>
    <w:rsid w:val="001E7B9C"/>
    <w:rsid w:val="001F0598"/>
    <w:rsid w:val="001F0BAB"/>
    <w:rsid w:val="001F1274"/>
    <w:rsid w:val="001F153D"/>
    <w:rsid w:val="001F1592"/>
    <w:rsid w:val="001F1EC6"/>
    <w:rsid w:val="001F1FA9"/>
    <w:rsid w:val="001F214F"/>
    <w:rsid w:val="001F2A56"/>
    <w:rsid w:val="001F2B8F"/>
    <w:rsid w:val="001F3CB5"/>
    <w:rsid w:val="001F3D87"/>
    <w:rsid w:val="001F4406"/>
    <w:rsid w:val="001F5064"/>
    <w:rsid w:val="001F52AE"/>
    <w:rsid w:val="001F57A7"/>
    <w:rsid w:val="001F5B20"/>
    <w:rsid w:val="001F671B"/>
    <w:rsid w:val="001F6B59"/>
    <w:rsid w:val="001F7709"/>
    <w:rsid w:val="001F7A3D"/>
    <w:rsid w:val="001F7CA0"/>
    <w:rsid w:val="00200EC6"/>
    <w:rsid w:val="00201601"/>
    <w:rsid w:val="002017D1"/>
    <w:rsid w:val="002018CD"/>
    <w:rsid w:val="00201C8F"/>
    <w:rsid w:val="00203154"/>
    <w:rsid w:val="00203EAB"/>
    <w:rsid w:val="00204E42"/>
    <w:rsid w:val="002055CC"/>
    <w:rsid w:val="00205D39"/>
    <w:rsid w:val="002061E3"/>
    <w:rsid w:val="0020623D"/>
    <w:rsid w:val="00206DDF"/>
    <w:rsid w:val="002071DD"/>
    <w:rsid w:val="00207710"/>
    <w:rsid w:val="002108C3"/>
    <w:rsid w:val="00211F65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24"/>
    <w:rsid w:val="00215614"/>
    <w:rsid w:val="00216218"/>
    <w:rsid w:val="00216225"/>
    <w:rsid w:val="00216A56"/>
    <w:rsid w:val="002174D7"/>
    <w:rsid w:val="00217B3D"/>
    <w:rsid w:val="00220F0A"/>
    <w:rsid w:val="0022151A"/>
    <w:rsid w:val="002217DD"/>
    <w:rsid w:val="00221C21"/>
    <w:rsid w:val="00221E6F"/>
    <w:rsid w:val="00221EA7"/>
    <w:rsid w:val="002221AB"/>
    <w:rsid w:val="00222AAC"/>
    <w:rsid w:val="00222C9F"/>
    <w:rsid w:val="00222EB5"/>
    <w:rsid w:val="00223F24"/>
    <w:rsid w:val="00224B43"/>
    <w:rsid w:val="00224CA6"/>
    <w:rsid w:val="00224E9F"/>
    <w:rsid w:val="0022512B"/>
    <w:rsid w:val="00225553"/>
    <w:rsid w:val="00225635"/>
    <w:rsid w:val="00225F8E"/>
    <w:rsid w:val="00226144"/>
    <w:rsid w:val="0022678A"/>
    <w:rsid w:val="002267CD"/>
    <w:rsid w:val="00226A6C"/>
    <w:rsid w:val="002277A1"/>
    <w:rsid w:val="002301D3"/>
    <w:rsid w:val="00230202"/>
    <w:rsid w:val="00230B3D"/>
    <w:rsid w:val="00230F31"/>
    <w:rsid w:val="0023141E"/>
    <w:rsid w:val="0023149A"/>
    <w:rsid w:val="002324DB"/>
    <w:rsid w:val="0023265E"/>
    <w:rsid w:val="00232809"/>
    <w:rsid w:val="00232919"/>
    <w:rsid w:val="0023320E"/>
    <w:rsid w:val="002339ED"/>
    <w:rsid w:val="002354CA"/>
    <w:rsid w:val="00235732"/>
    <w:rsid w:val="00236161"/>
    <w:rsid w:val="00236676"/>
    <w:rsid w:val="0023676D"/>
    <w:rsid w:val="00236E54"/>
    <w:rsid w:val="00237AB6"/>
    <w:rsid w:val="00237FF1"/>
    <w:rsid w:val="0024114D"/>
    <w:rsid w:val="00241183"/>
    <w:rsid w:val="00241196"/>
    <w:rsid w:val="002412E2"/>
    <w:rsid w:val="00241437"/>
    <w:rsid w:val="00241E2D"/>
    <w:rsid w:val="00241E66"/>
    <w:rsid w:val="00241F8E"/>
    <w:rsid w:val="00242463"/>
    <w:rsid w:val="00242650"/>
    <w:rsid w:val="00243CD6"/>
    <w:rsid w:val="00244E9D"/>
    <w:rsid w:val="00246050"/>
    <w:rsid w:val="002463E1"/>
    <w:rsid w:val="002469D3"/>
    <w:rsid w:val="00246FFE"/>
    <w:rsid w:val="00247326"/>
    <w:rsid w:val="0024737D"/>
    <w:rsid w:val="002474D5"/>
    <w:rsid w:val="00247AB1"/>
    <w:rsid w:val="002506F4"/>
    <w:rsid w:val="00250BD4"/>
    <w:rsid w:val="002514D4"/>
    <w:rsid w:val="00251A1E"/>
    <w:rsid w:val="002528B4"/>
    <w:rsid w:val="0025338F"/>
    <w:rsid w:val="00253659"/>
    <w:rsid w:val="0025437D"/>
    <w:rsid w:val="00255295"/>
    <w:rsid w:val="002552DB"/>
    <w:rsid w:val="00255974"/>
    <w:rsid w:val="002560F4"/>
    <w:rsid w:val="002564B0"/>
    <w:rsid w:val="00256BA6"/>
    <w:rsid w:val="002578F2"/>
    <w:rsid w:val="00257CB3"/>
    <w:rsid w:val="002600C7"/>
    <w:rsid w:val="0026092A"/>
    <w:rsid w:val="002609A5"/>
    <w:rsid w:val="00260A1F"/>
    <w:rsid w:val="0026103E"/>
    <w:rsid w:val="002613E4"/>
    <w:rsid w:val="0026176F"/>
    <w:rsid w:val="002622FB"/>
    <w:rsid w:val="002626E6"/>
    <w:rsid w:val="00262D2B"/>
    <w:rsid w:val="00262EC7"/>
    <w:rsid w:val="00263136"/>
    <w:rsid w:val="002631BF"/>
    <w:rsid w:val="0026377E"/>
    <w:rsid w:val="00263A5F"/>
    <w:rsid w:val="002643A8"/>
    <w:rsid w:val="00265058"/>
    <w:rsid w:val="002652D5"/>
    <w:rsid w:val="00265ADE"/>
    <w:rsid w:val="00265B8F"/>
    <w:rsid w:val="00265C88"/>
    <w:rsid w:val="002665EA"/>
    <w:rsid w:val="00266684"/>
    <w:rsid w:val="00266F4F"/>
    <w:rsid w:val="0026709A"/>
    <w:rsid w:val="00267582"/>
    <w:rsid w:val="00270966"/>
    <w:rsid w:val="00270DB2"/>
    <w:rsid w:val="00270FCB"/>
    <w:rsid w:val="002715A6"/>
    <w:rsid w:val="0027161C"/>
    <w:rsid w:val="00271FCB"/>
    <w:rsid w:val="0027253A"/>
    <w:rsid w:val="002726D8"/>
    <w:rsid w:val="0027294B"/>
    <w:rsid w:val="002729D3"/>
    <w:rsid w:val="00273989"/>
    <w:rsid w:val="00273A8E"/>
    <w:rsid w:val="00273AA0"/>
    <w:rsid w:val="002743C1"/>
    <w:rsid w:val="00274B50"/>
    <w:rsid w:val="00274C5D"/>
    <w:rsid w:val="0027534A"/>
    <w:rsid w:val="0027561D"/>
    <w:rsid w:val="002759FB"/>
    <w:rsid w:val="00275D2B"/>
    <w:rsid w:val="002767AE"/>
    <w:rsid w:val="002767CD"/>
    <w:rsid w:val="00276801"/>
    <w:rsid w:val="002772A9"/>
    <w:rsid w:val="002777A6"/>
    <w:rsid w:val="00277D6F"/>
    <w:rsid w:val="00280298"/>
    <w:rsid w:val="00280A24"/>
    <w:rsid w:val="00280FFC"/>
    <w:rsid w:val="00281286"/>
    <w:rsid w:val="0028202C"/>
    <w:rsid w:val="00282164"/>
    <w:rsid w:val="00282471"/>
    <w:rsid w:val="00282F21"/>
    <w:rsid w:val="00283313"/>
    <w:rsid w:val="00283498"/>
    <w:rsid w:val="00283944"/>
    <w:rsid w:val="00283C96"/>
    <w:rsid w:val="0028434A"/>
    <w:rsid w:val="002849A8"/>
    <w:rsid w:val="002858DC"/>
    <w:rsid w:val="00285944"/>
    <w:rsid w:val="00285FA8"/>
    <w:rsid w:val="00286303"/>
    <w:rsid w:val="00286C9E"/>
    <w:rsid w:val="00287164"/>
    <w:rsid w:val="00287542"/>
    <w:rsid w:val="0028774A"/>
    <w:rsid w:val="002907B8"/>
    <w:rsid w:val="0029139A"/>
    <w:rsid w:val="00291687"/>
    <w:rsid w:val="00291A1A"/>
    <w:rsid w:val="00292723"/>
    <w:rsid w:val="00292798"/>
    <w:rsid w:val="00292C66"/>
    <w:rsid w:val="0029322B"/>
    <w:rsid w:val="00293DF3"/>
    <w:rsid w:val="00293E2C"/>
    <w:rsid w:val="00293F4A"/>
    <w:rsid w:val="00294097"/>
    <w:rsid w:val="002946AA"/>
    <w:rsid w:val="002947DF"/>
    <w:rsid w:val="00294A2F"/>
    <w:rsid w:val="00295163"/>
    <w:rsid w:val="00295168"/>
    <w:rsid w:val="0029520D"/>
    <w:rsid w:val="002958AC"/>
    <w:rsid w:val="00295AB5"/>
    <w:rsid w:val="0029627E"/>
    <w:rsid w:val="002966CE"/>
    <w:rsid w:val="002976C1"/>
    <w:rsid w:val="00297948"/>
    <w:rsid w:val="002A0078"/>
    <w:rsid w:val="002A0358"/>
    <w:rsid w:val="002A0A60"/>
    <w:rsid w:val="002A0D57"/>
    <w:rsid w:val="002A1AF0"/>
    <w:rsid w:val="002A1BEB"/>
    <w:rsid w:val="002A1F91"/>
    <w:rsid w:val="002A248C"/>
    <w:rsid w:val="002A2ACA"/>
    <w:rsid w:val="002A32A0"/>
    <w:rsid w:val="002A33E7"/>
    <w:rsid w:val="002A4962"/>
    <w:rsid w:val="002A4A24"/>
    <w:rsid w:val="002A4B7F"/>
    <w:rsid w:val="002A518A"/>
    <w:rsid w:val="002A522B"/>
    <w:rsid w:val="002A53F2"/>
    <w:rsid w:val="002A584E"/>
    <w:rsid w:val="002A5B16"/>
    <w:rsid w:val="002A6783"/>
    <w:rsid w:val="002A76E0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B79"/>
    <w:rsid w:val="002B326B"/>
    <w:rsid w:val="002B334E"/>
    <w:rsid w:val="002B3702"/>
    <w:rsid w:val="002B420F"/>
    <w:rsid w:val="002B4AB2"/>
    <w:rsid w:val="002B658D"/>
    <w:rsid w:val="002B668E"/>
    <w:rsid w:val="002B69E2"/>
    <w:rsid w:val="002B6C9C"/>
    <w:rsid w:val="002B703B"/>
    <w:rsid w:val="002B737E"/>
    <w:rsid w:val="002B76CB"/>
    <w:rsid w:val="002B7C31"/>
    <w:rsid w:val="002C0317"/>
    <w:rsid w:val="002C0D6D"/>
    <w:rsid w:val="002C16AE"/>
    <w:rsid w:val="002C1741"/>
    <w:rsid w:val="002C196C"/>
    <w:rsid w:val="002C1A75"/>
    <w:rsid w:val="002C1B53"/>
    <w:rsid w:val="002C1BA8"/>
    <w:rsid w:val="002C1E91"/>
    <w:rsid w:val="002C25B6"/>
    <w:rsid w:val="002C2880"/>
    <w:rsid w:val="002C2EF3"/>
    <w:rsid w:val="002C38BD"/>
    <w:rsid w:val="002C3E57"/>
    <w:rsid w:val="002C4037"/>
    <w:rsid w:val="002C46D0"/>
    <w:rsid w:val="002C4900"/>
    <w:rsid w:val="002C511F"/>
    <w:rsid w:val="002C52B8"/>
    <w:rsid w:val="002C60C3"/>
    <w:rsid w:val="002C6455"/>
    <w:rsid w:val="002C646A"/>
    <w:rsid w:val="002C661F"/>
    <w:rsid w:val="002C6C9E"/>
    <w:rsid w:val="002C7074"/>
    <w:rsid w:val="002C760D"/>
    <w:rsid w:val="002C7BB5"/>
    <w:rsid w:val="002C7E27"/>
    <w:rsid w:val="002D0A46"/>
    <w:rsid w:val="002D1106"/>
    <w:rsid w:val="002D139F"/>
    <w:rsid w:val="002D16C7"/>
    <w:rsid w:val="002D1CB4"/>
    <w:rsid w:val="002D2129"/>
    <w:rsid w:val="002D27DB"/>
    <w:rsid w:val="002D34EA"/>
    <w:rsid w:val="002D3A88"/>
    <w:rsid w:val="002D3C69"/>
    <w:rsid w:val="002D3E1E"/>
    <w:rsid w:val="002D3E83"/>
    <w:rsid w:val="002D4423"/>
    <w:rsid w:val="002D462F"/>
    <w:rsid w:val="002D4B46"/>
    <w:rsid w:val="002D4BF5"/>
    <w:rsid w:val="002D4D3D"/>
    <w:rsid w:val="002D5385"/>
    <w:rsid w:val="002D56E8"/>
    <w:rsid w:val="002D5D1C"/>
    <w:rsid w:val="002D5ECA"/>
    <w:rsid w:val="002D67A8"/>
    <w:rsid w:val="002D7070"/>
    <w:rsid w:val="002D78AA"/>
    <w:rsid w:val="002D7C25"/>
    <w:rsid w:val="002D7E84"/>
    <w:rsid w:val="002E03FD"/>
    <w:rsid w:val="002E082F"/>
    <w:rsid w:val="002E18E7"/>
    <w:rsid w:val="002E24B9"/>
    <w:rsid w:val="002E2748"/>
    <w:rsid w:val="002E29E7"/>
    <w:rsid w:val="002E3B0D"/>
    <w:rsid w:val="002E43BF"/>
    <w:rsid w:val="002E4882"/>
    <w:rsid w:val="002E5A09"/>
    <w:rsid w:val="002E5EF1"/>
    <w:rsid w:val="002E62B5"/>
    <w:rsid w:val="002E66DE"/>
    <w:rsid w:val="002E6FFF"/>
    <w:rsid w:val="002E7D7D"/>
    <w:rsid w:val="002F0552"/>
    <w:rsid w:val="002F08BA"/>
    <w:rsid w:val="002F0D4D"/>
    <w:rsid w:val="002F1BBA"/>
    <w:rsid w:val="002F20E5"/>
    <w:rsid w:val="002F246E"/>
    <w:rsid w:val="002F2601"/>
    <w:rsid w:val="002F28DB"/>
    <w:rsid w:val="002F2C90"/>
    <w:rsid w:val="002F2E35"/>
    <w:rsid w:val="002F2F41"/>
    <w:rsid w:val="002F313E"/>
    <w:rsid w:val="002F349D"/>
    <w:rsid w:val="002F36F0"/>
    <w:rsid w:val="002F3F6D"/>
    <w:rsid w:val="002F405C"/>
    <w:rsid w:val="002F40A2"/>
    <w:rsid w:val="002F46E5"/>
    <w:rsid w:val="002F4DA4"/>
    <w:rsid w:val="002F667B"/>
    <w:rsid w:val="002F6A9C"/>
    <w:rsid w:val="002F6D5B"/>
    <w:rsid w:val="002F7170"/>
    <w:rsid w:val="002F788A"/>
    <w:rsid w:val="002F7A31"/>
    <w:rsid w:val="002F7C52"/>
    <w:rsid w:val="0030021F"/>
    <w:rsid w:val="003014B4"/>
    <w:rsid w:val="00301C9F"/>
    <w:rsid w:val="003024BD"/>
    <w:rsid w:val="003024EE"/>
    <w:rsid w:val="00302A9F"/>
    <w:rsid w:val="00303BDA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782E"/>
    <w:rsid w:val="00307D08"/>
    <w:rsid w:val="003102CC"/>
    <w:rsid w:val="0031039A"/>
    <w:rsid w:val="00310940"/>
    <w:rsid w:val="00312019"/>
    <w:rsid w:val="00312047"/>
    <w:rsid w:val="00312215"/>
    <w:rsid w:val="0031229E"/>
    <w:rsid w:val="00312EC4"/>
    <w:rsid w:val="003130EF"/>
    <w:rsid w:val="0031320F"/>
    <w:rsid w:val="00313C93"/>
    <w:rsid w:val="00313EE5"/>
    <w:rsid w:val="00315312"/>
    <w:rsid w:val="00315539"/>
    <w:rsid w:val="00315E9C"/>
    <w:rsid w:val="00315F8C"/>
    <w:rsid w:val="00316050"/>
    <w:rsid w:val="00316228"/>
    <w:rsid w:val="003163E5"/>
    <w:rsid w:val="00317D38"/>
    <w:rsid w:val="00317E37"/>
    <w:rsid w:val="00320095"/>
    <w:rsid w:val="003200A2"/>
    <w:rsid w:val="003201B2"/>
    <w:rsid w:val="00320951"/>
    <w:rsid w:val="00320B59"/>
    <w:rsid w:val="00321144"/>
    <w:rsid w:val="0032118D"/>
    <w:rsid w:val="003213A9"/>
    <w:rsid w:val="003217FC"/>
    <w:rsid w:val="00321EF0"/>
    <w:rsid w:val="00322C54"/>
    <w:rsid w:val="003233B2"/>
    <w:rsid w:val="003257AB"/>
    <w:rsid w:val="00326254"/>
    <w:rsid w:val="003266F7"/>
    <w:rsid w:val="003268F6"/>
    <w:rsid w:val="003273D3"/>
    <w:rsid w:val="0032742A"/>
    <w:rsid w:val="00327638"/>
    <w:rsid w:val="003276AC"/>
    <w:rsid w:val="003277F9"/>
    <w:rsid w:val="0033098C"/>
    <w:rsid w:val="00330B43"/>
    <w:rsid w:val="00330DC6"/>
    <w:rsid w:val="003314C9"/>
    <w:rsid w:val="00331619"/>
    <w:rsid w:val="00331BF7"/>
    <w:rsid w:val="00331BFB"/>
    <w:rsid w:val="00331D32"/>
    <w:rsid w:val="00331EC9"/>
    <w:rsid w:val="0033212E"/>
    <w:rsid w:val="00332F36"/>
    <w:rsid w:val="00332FD8"/>
    <w:rsid w:val="00333852"/>
    <w:rsid w:val="0033386C"/>
    <w:rsid w:val="00333901"/>
    <w:rsid w:val="00333F35"/>
    <w:rsid w:val="0033432C"/>
    <w:rsid w:val="003347E9"/>
    <w:rsid w:val="00334857"/>
    <w:rsid w:val="00334A0F"/>
    <w:rsid w:val="00334E38"/>
    <w:rsid w:val="003350CC"/>
    <w:rsid w:val="00335308"/>
    <w:rsid w:val="003355B6"/>
    <w:rsid w:val="00335AF8"/>
    <w:rsid w:val="00335BB5"/>
    <w:rsid w:val="00335C78"/>
    <w:rsid w:val="0033642B"/>
    <w:rsid w:val="003374D9"/>
    <w:rsid w:val="00337B2C"/>
    <w:rsid w:val="00340404"/>
    <w:rsid w:val="0034094D"/>
    <w:rsid w:val="00340DDD"/>
    <w:rsid w:val="00340F5C"/>
    <w:rsid w:val="003410EF"/>
    <w:rsid w:val="00341986"/>
    <w:rsid w:val="00341EA7"/>
    <w:rsid w:val="00342429"/>
    <w:rsid w:val="003432B0"/>
    <w:rsid w:val="0034355D"/>
    <w:rsid w:val="00343912"/>
    <w:rsid w:val="00343F43"/>
    <w:rsid w:val="00343F98"/>
    <w:rsid w:val="00343FBB"/>
    <w:rsid w:val="0034419C"/>
    <w:rsid w:val="00344AF1"/>
    <w:rsid w:val="00344EDA"/>
    <w:rsid w:val="0034576B"/>
    <w:rsid w:val="00346053"/>
    <w:rsid w:val="003460B6"/>
    <w:rsid w:val="00346224"/>
    <w:rsid w:val="00346DD8"/>
    <w:rsid w:val="00346FB4"/>
    <w:rsid w:val="003475CE"/>
    <w:rsid w:val="00347B79"/>
    <w:rsid w:val="00347D55"/>
    <w:rsid w:val="00351132"/>
    <w:rsid w:val="0035156D"/>
    <w:rsid w:val="00351586"/>
    <w:rsid w:val="003517BF"/>
    <w:rsid w:val="00351E86"/>
    <w:rsid w:val="00351ECB"/>
    <w:rsid w:val="003527C6"/>
    <w:rsid w:val="00353072"/>
    <w:rsid w:val="003530CA"/>
    <w:rsid w:val="003533A2"/>
    <w:rsid w:val="00353421"/>
    <w:rsid w:val="0035384E"/>
    <w:rsid w:val="00353996"/>
    <w:rsid w:val="00353B47"/>
    <w:rsid w:val="00354789"/>
    <w:rsid w:val="00354E70"/>
    <w:rsid w:val="003555B3"/>
    <w:rsid w:val="00356A47"/>
    <w:rsid w:val="00356E60"/>
    <w:rsid w:val="00357183"/>
    <w:rsid w:val="00357A25"/>
    <w:rsid w:val="00357C90"/>
    <w:rsid w:val="003607B6"/>
    <w:rsid w:val="00360A94"/>
    <w:rsid w:val="003610D7"/>
    <w:rsid w:val="003615C5"/>
    <w:rsid w:val="0036196A"/>
    <w:rsid w:val="00361C8F"/>
    <w:rsid w:val="003624C1"/>
    <w:rsid w:val="0036271B"/>
    <w:rsid w:val="0036287D"/>
    <w:rsid w:val="0036499B"/>
    <w:rsid w:val="00364BCE"/>
    <w:rsid w:val="00364BF3"/>
    <w:rsid w:val="00365130"/>
    <w:rsid w:val="0036555A"/>
    <w:rsid w:val="003658F8"/>
    <w:rsid w:val="00366356"/>
    <w:rsid w:val="0036639F"/>
    <w:rsid w:val="003664CA"/>
    <w:rsid w:val="00366FBE"/>
    <w:rsid w:val="0036729C"/>
    <w:rsid w:val="00367EB8"/>
    <w:rsid w:val="003704A9"/>
    <w:rsid w:val="00371093"/>
    <w:rsid w:val="003710F5"/>
    <w:rsid w:val="0037110B"/>
    <w:rsid w:val="00371AC7"/>
    <w:rsid w:val="00371EF9"/>
    <w:rsid w:val="003725CE"/>
    <w:rsid w:val="00372D81"/>
    <w:rsid w:val="003732CC"/>
    <w:rsid w:val="00373A69"/>
    <w:rsid w:val="00374CD2"/>
    <w:rsid w:val="00374DBA"/>
    <w:rsid w:val="003752B2"/>
    <w:rsid w:val="00375C78"/>
    <w:rsid w:val="00376353"/>
    <w:rsid w:val="0037682B"/>
    <w:rsid w:val="00376873"/>
    <w:rsid w:val="00376ED6"/>
    <w:rsid w:val="00380899"/>
    <w:rsid w:val="00380CD4"/>
    <w:rsid w:val="00380E2C"/>
    <w:rsid w:val="00381536"/>
    <w:rsid w:val="00381B7D"/>
    <w:rsid w:val="00381C56"/>
    <w:rsid w:val="00381CFD"/>
    <w:rsid w:val="0038211D"/>
    <w:rsid w:val="0038285C"/>
    <w:rsid w:val="003836AB"/>
    <w:rsid w:val="00383A6C"/>
    <w:rsid w:val="00383D94"/>
    <w:rsid w:val="0038439E"/>
    <w:rsid w:val="003844E8"/>
    <w:rsid w:val="00384BE6"/>
    <w:rsid w:val="00384DD4"/>
    <w:rsid w:val="00384EF5"/>
    <w:rsid w:val="00385A20"/>
    <w:rsid w:val="0038630E"/>
    <w:rsid w:val="003866EA"/>
    <w:rsid w:val="00386E42"/>
    <w:rsid w:val="0038718F"/>
    <w:rsid w:val="003874A8"/>
    <w:rsid w:val="0039064F"/>
    <w:rsid w:val="00390880"/>
    <w:rsid w:val="00390904"/>
    <w:rsid w:val="00390C95"/>
    <w:rsid w:val="003912AF"/>
    <w:rsid w:val="00391519"/>
    <w:rsid w:val="00391985"/>
    <w:rsid w:val="00391C34"/>
    <w:rsid w:val="003920EE"/>
    <w:rsid w:val="00392302"/>
    <w:rsid w:val="0039234C"/>
    <w:rsid w:val="00392A94"/>
    <w:rsid w:val="00392FCC"/>
    <w:rsid w:val="00393A1E"/>
    <w:rsid w:val="00394278"/>
    <w:rsid w:val="00394E25"/>
    <w:rsid w:val="00395735"/>
    <w:rsid w:val="00395DF4"/>
    <w:rsid w:val="00395F4C"/>
    <w:rsid w:val="003977EF"/>
    <w:rsid w:val="003A0047"/>
    <w:rsid w:val="003A00EF"/>
    <w:rsid w:val="003A09EA"/>
    <w:rsid w:val="003A15C6"/>
    <w:rsid w:val="003A1F6A"/>
    <w:rsid w:val="003A2738"/>
    <w:rsid w:val="003A28B8"/>
    <w:rsid w:val="003A2DE0"/>
    <w:rsid w:val="003A352E"/>
    <w:rsid w:val="003A39EE"/>
    <w:rsid w:val="003A3AAD"/>
    <w:rsid w:val="003A3B6C"/>
    <w:rsid w:val="003A3B93"/>
    <w:rsid w:val="003A405F"/>
    <w:rsid w:val="003A434B"/>
    <w:rsid w:val="003A439C"/>
    <w:rsid w:val="003A43B1"/>
    <w:rsid w:val="003A4758"/>
    <w:rsid w:val="003A4AB2"/>
    <w:rsid w:val="003A4D61"/>
    <w:rsid w:val="003A4FC7"/>
    <w:rsid w:val="003A54C5"/>
    <w:rsid w:val="003A5E31"/>
    <w:rsid w:val="003A6079"/>
    <w:rsid w:val="003A6203"/>
    <w:rsid w:val="003A647F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674"/>
    <w:rsid w:val="003B206E"/>
    <w:rsid w:val="003B21D5"/>
    <w:rsid w:val="003B244C"/>
    <w:rsid w:val="003B3BB7"/>
    <w:rsid w:val="003B3E7F"/>
    <w:rsid w:val="003B3EA3"/>
    <w:rsid w:val="003B4289"/>
    <w:rsid w:val="003B4DB9"/>
    <w:rsid w:val="003B500E"/>
    <w:rsid w:val="003B5062"/>
    <w:rsid w:val="003B5304"/>
    <w:rsid w:val="003B58D8"/>
    <w:rsid w:val="003B5948"/>
    <w:rsid w:val="003B6D88"/>
    <w:rsid w:val="003B6EE2"/>
    <w:rsid w:val="003B727C"/>
    <w:rsid w:val="003C0290"/>
    <w:rsid w:val="003C03FF"/>
    <w:rsid w:val="003C0E6D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07"/>
    <w:rsid w:val="003C3CB4"/>
    <w:rsid w:val="003C3E8D"/>
    <w:rsid w:val="003C4389"/>
    <w:rsid w:val="003C47DD"/>
    <w:rsid w:val="003C50FE"/>
    <w:rsid w:val="003C5C50"/>
    <w:rsid w:val="003C5C94"/>
    <w:rsid w:val="003C614F"/>
    <w:rsid w:val="003C6359"/>
    <w:rsid w:val="003C7222"/>
    <w:rsid w:val="003C7DF2"/>
    <w:rsid w:val="003D00F5"/>
    <w:rsid w:val="003D0186"/>
    <w:rsid w:val="003D0BC3"/>
    <w:rsid w:val="003D1310"/>
    <w:rsid w:val="003D15FC"/>
    <w:rsid w:val="003D1BB7"/>
    <w:rsid w:val="003D1F64"/>
    <w:rsid w:val="003D23A6"/>
    <w:rsid w:val="003D268D"/>
    <w:rsid w:val="003D26DC"/>
    <w:rsid w:val="003D2BAF"/>
    <w:rsid w:val="003D2E54"/>
    <w:rsid w:val="003D2EAC"/>
    <w:rsid w:val="003D33F8"/>
    <w:rsid w:val="003D3DE7"/>
    <w:rsid w:val="003D4254"/>
    <w:rsid w:val="003D4308"/>
    <w:rsid w:val="003D4904"/>
    <w:rsid w:val="003D4A48"/>
    <w:rsid w:val="003D4CF9"/>
    <w:rsid w:val="003D4D4B"/>
    <w:rsid w:val="003D5931"/>
    <w:rsid w:val="003D5B06"/>
    <w:rsid w:val="003D65EC"/>
    <w:rsid w:val="003D6A2C"/>
    <w:rsid w:val="003D7A08"/>
    <w:rsid w:val="003D7A88"/>
    <w:rsid w:val="003D7C13"/>
    <w:rsid w:val="003E0130"/>
    <w:rsid w:val="003E1F55"/>
    <w:rsid w:val="003E2BDD"/>
    <w:rsid w:val="003E2DA5"/>
    <w:rsid w:val="003E3467"/>
    <w:rsid w:val="003E4B2F"/>
    <w:rsid w:val="003E4B61"/>
    <w:rsid w:val="003E4D8A"/>
    <w:rsid w:val="003E5179"/>
    <w:rsid w:val="003E54ED"/>
    <w:rsid w:val="003E5CFE"/>
    <w:rsid w:val="003E70F6"/>
    <w:rsid w:val="003E77FF"/>
    <w:rsid w:val="003E7D4D"/>
    <w:rsid w:val="003F0CF3"/>
    <w:rsid w:val="003F169B"/>
    <w:rsid w:val="003F195F"/>
    <w:rsid w:val="003F2327"/>
    <w:rsid w:val="003F25AA"/>
    <w:rsid w:val="003F2F1B"/>
    <w:rsid w:val="003F30CE"/>
    <w:rsid w:val="003F35D8"/>
    <w:rsid w:val="003F3677"/>
    <w:rsid w:val="003F5820"/>
    <w:rsid w:val="003F668B"/>
    <w:rsid w:val="003F683A"/>
    <w:rsid w:val="003F6CB7"/>
    <w:rsid w:val="003F71A3"/>
    <w:rsid w:val="003F7676"/>
    <w:rsid w:val="003F7F6E"/>
    <w:rsid w:val="0040043F"/>
    <w:rsid w:val="00400715"/>
    <w:rsid w:val="0040088B"/>
    <w:rsid w:val="00400982"/>
    <w:rsid w:val="00400AFF"/>
    <w:rsid w:val="004020E4"/>
    <w:rsid w:val="00403445"/>
    <w:rsid w:val="0040360B"/>
    <w:rsid w:val="00404075"/>
    <w:rsid w:val="004048EB"/>
    <w:rsid w:val="00404BBA"/>
    <w:rsid w:val="00405174"/>
    <w:rsid w:val="0040565F"/>
    <w:rsid w:val="00405830"/>
    <w:rsid w:val="00405B3F"/>
    <w:rsid w:val="00405DDE"/>
    <w:rsid w:val="004067CF"/>
    <w:rsid w:val="00406B71"/>
    <w:rsid w:val="00406FF8"/>
    <w:rsid w:val="00407E36"/>
    <w:rsid w:val="00410276"/>
    <w:rsid w:val="004109BA"/>
    <w:rsid w:val="00410B8B"/>
    <w:rsid w:val="00410CB6"/>
    <w:rsid w:val="00410E44"/>
    <w:rsid w:val="004111BA"/>
    <w:rsid w:val="0041129C"/>
    <w:rsid w:val="004113A1"/>
    <w:rsid w:val="00411660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BB6"/>
    <w:rsid w:val="00413D1C"/>
    <w:rsid w:val="004140D3"/>
    <w:rsid w:val="00414776"/>
    <w:rsid w:val="00415132"/>
    <w:rsid w:val="0041530C"/>
    <w:rsid w:val="004157D2"/>
    <w:rsid w:val="0041598E"/>
    <w:rsid w:val="00415990"/>
    <w:rsid w:val="00415AA1"/>
    <w:rsid w:val="004162DA"/>
    <w:rsid w:val="00416649"/>
    <w:rsid w:val="00416C23"/>
    <w:rsid w:val="00416F84"/>
    <w:rsid w:val="004172A0"/>
    <w:rsid w:val="00420862"/>
    <w:rsid w:val="00421254"/>
    <w:rsid w:val="004214BF"/>
    <w:rsid w:val="0042185A"/>
    <w:rsid w:val="0042195A"/>
    <w:rsid w:val="004224D2"/>
    <w:rsid w:val="004229C4"/>
    <w:rsid w:val="004230EB"/>
    <w:rsid w:val="004235BC"/>
    <w:rsid w:val="00424159"/>
    <w:rsid w:val="00424196"/>
    <w:rsid w:val="00424C40"/>
    <w:rsid w:val="00424FA0"/>
    <w:rsid w:val="0042544C"/>
    <w:rsid w:val="00425889"/>
    <w:rsid w:val="0042648A"/>
    <w:rsid w:val="00426E31"/>
    <w:rsid w:val="00427230"/>
    <w:rsid w:val="00430B83"/>
    <w:rsid w:val="00430BF9"/>
    <w:rsid w:val="00431549"/>
    <w:rsid w:val="004318CC"/>
    <w:rsid w:val="004319CB"/>
    <w:rsid w:val="00432113"/>
    <w:rsid w:val="00432232"/>
    <w:rsid w:val="00432D70"/>
    <w:rsid w:val="00433D10"/>
    <w:rsid w:val="004352F2"/>
    <w:rsid w:val="00435ADB"/>
    <w:rsid w:val="00435C22"/>
    <w:rsid w:val="004367FD"/>
    <w:rsid w:val="00436846"/>
    <w:rsid w:val="004369ED"/>
    <w:rsid w:val="00437789"/>
    <w:rsid w:val="00437C35"/>
    <w:rsid w:val="00437FA4"/>
    <w:rsid w:val="00440017"/>
    <w:rsid w:val="0044032D"/>
    <w:rsid w:val="00440D66"/>
    <w:rsid w:val="00441A94"/>
    <w:rsid w:val="00442037"/>
    <w:rsid w:val="0044270B"/>
    <w:rsid w:val="00442B9A"/>
    <w:rsid w:val="0044314A"/>
    <w:rsid w:val="00443456"/>
    <w:rsid w:val="00443778"/>
    <w:rsid w:val="00443869"/>
    <w:rsid w:val="004439AB"/>
    <w:rsid w:val="00444736"/>
    <w:rsid w:val="0044495E"/>
    <w:rsid w:val="004451BC"/>
    <w:rsid w:val="0044535D"/>
    <w:rsid w:val="004457E8"/>
    <w:rsid w:val="004458D4"/>
    <w:rsid w:val="004465EB"/>
    <w:rsid w:val="004474A4"/>
    <w:rsid w:val="004479BA"/>
    <w:rsid w:val="0045026A"/>
    <w:rsid w:val="00450AEA"/>
    <w:rsid w:val="00450C2B"/>
    <w:rsid w:val="00451037"/>
    <w:rsid w:val="00451296"/>
    <w:rsid w:val="00451605"/>
    <w:rsid w:val="00451F25"/>
    <w:rsid w:val="004525FA"/>
    <w:rsid w:val="00452682"/>
    <w:rsid w:val="00452722"/>
    <w:rsid w:val="004529A0"/>
    <w:rsid w:val="004529FA"/>
    <w:rsid w:val="0045383F"/>
    <w:rsid w:val="00453C51"/>
    <w:rsid w:val="00454BAA"/>
    <w:rsid w:val="00454DC3"/>
    <w:rsid w:val="00454DCC"/>
    <w:rsid w:val="00455127"/>
    <w:rsid w:val="00455683"/>
    <w:rsid w:val="00455D9A"/>
    <w:rsid w:val="00455DD3"/>
    <w:rsid w:val="004565B8"/>
    <w:rsid w:val="0045678A"/>
    <w:rsid w:val="004605A6"/>
    <w:rsid w:val="00460D60"/>
    <w:rsid w:val="00460F9E"/>
    <w:rsid w:val="00461375"/>
    <w:rsid w:val="004613C2"/>
    <w:rsid w:val="00461469"/>
    <w:rsid w:val="004616DC"/>
    <w:rsid w:val="00461829"/>
    <w:rsid w:val="00461DB0"/>
    <w:rsid w:val="004623E3"/>
    <w:rsid w:val="00462707"/>
    <w:rsid w:val="00462FF4"/>
    <w:rsid w:val="004630FC"/>
    <w:rsid w:val="00463370"/>
    <w:rsid w:val="004633AB"/>
    <w:rsid w:val="00463685"/>
    <w:rsid w:val="00463CE2"/>
    <w:rsid w:val="00464A5C"/>
    <w:rsid w:val="00464B6B"/>
    <w:rsid w:val="00464FF5"/>
    <w:rsid w:val="004651CF"/>
    <w:rsid w:val="0046538D"/>
    <w:rsid w:val="0046575D"/>
    <w:rsid w:val="00465985"/>
    <w:rsid w:val="00465A44"/>
    <w:rsid w:val="00465AB9"/>
    <w:rsid w:val="00466077"/>
    <w:rsid w:val="00466384"/>
    <w:rsid w:val="00467501"/>
    <w:rsid w:val="00467716"/>
    <w:rsid w:val="00467E44"/>
    <w:rsid w:val="00467E8A"/>
    <w:rsid w:val="0047069D"/>
    <w:rsid w:val="00470BE2"/>
    <w:rsid w:val="00471054"/>
    <w:rsid w:val="004710DB"/>
    <w:rsid w:val="00471300"/>
    <w:rsid w:val="0047206E"/>
    <w:rsid w:val="00472B9D"/>
    <w:rsid w:val="00472C19"/>
    <w:rsid w:val="00473029"/>
    <w:rsid w:val="00473344"/>
    <w:rsid w:val="004734DF"/>
    <w:rsid w:val="00473B91"/>
    <w:rsid w:val="00474865"/>
    <w:rsid w:val="00474DE1"/>
    <w:rsid w:val="00475311"/>
    <w:rsid w:val="00475504"/>
    <w:rsid w:val="00475B3C"/>
    <w:rsid w:val="0047605F"/>
    <w:rsid w:val="00476837"/>
    <w:rsid w:val="00476C40"/>
    <w:rsid w:val="00477230"/>
    <w:rsid w:val="00477D65"/>
    <w:rsid w:val="0048177C"/>
    <w:rsid w:val="00481F07"/>
    <w:rsid w:val="00482B41"/>
    <w:rsid w:val="004830B8"/>
    <w:rsid w:val="00483239"/>
    <w:rsid w:val="00483613"/>
    <w:rsid w:val="00483742"/>
    <w:rsid w:val="00483985"/>
    <w:rsid w:val="004845C2"/>
    <w:rsid w:val="00484870"/>
    <w:rsid w:val="00485842"/>
    <w:rsid w:val="004858EE"/>
    <w:rsid w:val="00485A0E"/>
    <w:rsid w:val="00485F43"/>
    <w:rsid w:val="00486552"/>
    <w:rsid w:val="00487294"/>
    <w:rsid w:val="00487348"/>
    <w:rsid w:val="00487755"/>
    <w:rsid w:val="00487C56"/>
    <w:rsid w:val="00487E15"/>
    <w:rsid w:val="00490AC2"/>
    <w:rsid w:val="00490B77"/>
    <w:rsid w:val="0049106D"/>
    <w:rsid w:val="004911CF"/>
    <w:rsid w:val="00491657"/>
    <w:rsid w:val="00491990"/>
    <w:rsid w:val="004922A3"/>
    <w:rsid w:val="00492A55"/>
    <w:rsid w:val="00493001"/>
    <w:rsid w:val="004931A5"/>
    <w:rsid w:val="004935A1"/>
    <w:rsid w:val="004935FC"/>
    <w:rsid w:val="00493740"/>
    <w:rsid w:val="00493D33"/>
    <w:rsid w:val="0049450C"/>
    <w:rsid w:val="00494815"/>
    <w:rsid w:val="0049502E"/>
    <w:rsid w:val="004953E2"/>
    <w:rsid w:val="00495967"/>
    <w:rsid w:val="004962A2"/>
    <w:rsid w:val="00496740"/>
    <w:rsid w:val="00496A18"/>
    <w:rsid w:val="00496F86"/>
    <w:rsid w:val="0049736F"/>
    <w:rsid w:val="00497596"/>
    <w:rsid w:val="004975B0"/>
    <w:rsid w:val="00497FBA"/>
    <w:rsid w:val="004A0FA6"/>
    <w:rsid w:val="004A1564"/>
    <w:rsid w:val="004A162C"/>
    <w:rsid w:val="004A191B"/>
    <w:rsid w:val="004A235D"/>
    <w:rsid w:val="004A25EC"/>
    <w:rsid w:val="004A329A"/>
    <w:rsid w:val="004A3702"/>
    <w:rsid w:val="004A396A"/>
    <w:rsid w:val="004A3AE6"/>
    <w:rsid w:val="004A3C4E"/>
    <w:rsid w:val="004A48BD"/>
    <w:rsid w:val="004A5206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F9B"/>
    <w:rsid w:val="004A7238"/>
    <w:rsid w:val="004A74A4"/>
    <w:rsid w:val="004A7B88"/>
    <w:rsid w:val="004B02BA"/>
    <w:rsid w:val="004B0598"/>
    <w:rsid w:val="004B1287"/>
    <w:rsid w:val="004B147A"/>
    <w:rsid w:val="004B2126"/>
    <w:rsid w:val="004B451A"/>
    <w:rsid w:val="004B4BE9"/>
    <w:rsid w:val="004B5267"/>
    <w:rsid w:val="004B5A69"/>
    <w:rsid w:val="004B6A13"/>
    <w:rsid w:val="004B6B7B"/>
    <w:rsid w:val="004B7ADA"/>
    <w:rsid w:val="004B7AF3"/>
    <w:rsid w:val="004B7BE9"/>
    <w:rsid w:val="004B7FAF"/>
    <w:rsid w:val="004C0088"/>
    <w:rsid w:val="004C1090"/>
    <w:rsid w:val="004C1179"/>
    <w:rsid w:val="004C11C4"/>
    <w:rsid w:val="004C1332"/>
    <w:rsid w:val="004C21E1"/>
    <w:rsid w:val="004C29F7"/>
    <w:rsid w:val="004C30AA"/>
    <w:rsid w:val="004C32B4"/>
    <w:rsid w:val="004C39EC"/>
    <w:rsid w:val="004C3D7B"/>
    <w:rsid w:val="004C48AD"/>
    <w:rsid w:val="004C50B4"/>
    <w:rsid w:val="004C522D"/>
    <w:rsid w:val="004C5304"/>
    <w:rsid w:val="004C57C7"/>
    <w:rsid w:val="004C5A9E"/>
    <w:rsid w:val="004C6539"/>
    <w:rsid w:val="004C6ACC"/>
    <w:rsid w:val="004C6CE2"/>
    <w:rsid w:val="004C7B99"/>
    <w:rsid w:val="004C7CEB"/>
    <w:rsid w:val="004D00E1"/>
    <w:rsid w:val="004D173B"/>
    <w:rsid w:val="004D26F9"/>
    <w:rsid w:val="004D27F5"/>
    <w:rsid w:val="004D2847"/>
    <w:rsid w:val="004D2F25"/>
    <w:rsid w:val="004D3209"/>
    <w:rsid w:val="004D3C87"/>
    <w:rsid w:val="004D44B0"/>
    <w:rsid w:val="004D485F"/>
    <w:rsid w:val="004D4C71"/>
    <w:rsid w:val="004D4D62"/>
    <w:rsid w:val="004D51F6"/>
    <w:rsid w:val="004D595B"/>
    <w:rsid w:val="004D5EF7"/>
    <w:rsid w:val="004D6494"/>
    <w:rsid w:val="004D6694"/>
    <w:rsid w:val="004D69EB"/>
    <w:rsid w:val="004D6B25"/>
    <w:rsid w:val="004D6BAC"/>
    <w:rsid w:val="004D6BAE"/>
    <w:rsid w:val="004D713E"/>
    <w:rsid w:val="004D77CD"/>
    <w:rsid w:val="004D7DBE"/>
    <w:rsid w:val="004E05CE"/>
    <w:rsid w:val="004E26DB"/>
    <w:rsid w:val="004E2786"/>
    <w:rsid w:val="004E2819"/>
    <w:rsid w:val="004E2970"/>
    <w:rsid w:val="004E2B1C"/>
    <w:rsid w:val="004E36AE"/>
    <w:rsid w:val="004E3DDE"/>
    <w:rsid w:val="004E3EF4"/>
    <w:rsid w:val="004E4334"/>
    <w:rsid w:val="004E4718"/>
    <w:rsid w:val="004E4ED4"/>
    <w:rsid w:val="004E5026"/>
    <w:rsid w:val="004E50F0"/>
    <w:rsid w:val="004E573D"/>
    <w:rsid w:val="004E577F"/>
    <w:rsid w:val="004E58D2"/>
    <w:rsid w:val="004E5997"/>
    <w:rsid w:val="004E5FAE"/>
    <w:rsid w:val="004E6400"/>
    <w:rsid w:val="004E66A1"/>
    <w:rsid w:val="004E6C5F"/>
    <w:rsid w:val="004E7120"/>
    <w:rsid w:val="004E761B"/>
    <w:rsid w:val="004E77A7"/>
    <w:rsid w:val="004E7993"/>
    <w:rsid w:val="004E7D14"/>
    <w:rsid w:val="004E7DEC"/>
    <w:rsid w:val="004E7E0B"/>
    <w:rsid w:val="004F0BCD"/>
    <w:rsid w:val="004F0EDC"/>
    <w:rsid w:val="004F1444"/>
    <w:rsid w:val="004F1748"/>
    <w:rsid w:val="004F1F52"/>
    <w:rsid w:val="004F1F82"/>
    <w:rsid w:val="004F27FF"/>
    <w:rsid w:val="004F2B49"/>
    <w:rsid w:val="004F2E57"/>
    <w:rsid w:val="004F33F5"/>
    <w:rsid w:val="004F3438"/>
    <w:rsid w:val="004F43E3"/>
    <w:rsid w:val="004F4995"/>
    <w:rsid w:val="004F4EFB"/>
    <w:rsid w:val="004F5985"/>
    <w:rsid w:val="004F6055"/>
    <w:rsid w:val="004F6B95"/>
    <w:rsid w:val="004F7098"/>
    <w:rsid w:val="004F74EB"/>
    <w:rsid w:val="004F7958"/>
    <w:rsid w:val="0050001A"/>
    <w:rsid w:val="00500272"/>
    <w:rsid w:val="005006BD"/>
    <w:rsid w:val="00500769"/>
    <w:rsid w:val="00500A7D"/>
    <w:rsid w:val="005013F9"/>
    <w:rsid w:val="005017EA"/>
    <w:rsid w:val="00501B16"/>
    <w:rsid w:val="00501BF2"/>
    <w:rsid w:val="00501C82"/>
    <w:rsid w:val="00501F9F"/>
    <w:rsid w:val="005029C4"/>
    <w:rsid w:val="005033E1"/>
    <w:rsid w:val="0050357C"/>
    <w:rsid w:val="00504080"/>
    <w:rsid w:val="00504D09"/>
    <w:rsid w:val="0050517C"/>
    <w:rsid w:val="00505539"/>
    <w:rsid w:val="0050574B"/>
    <w:rsid w:val="00505CA0"/>
    <w:rsid w:val="00505CCC"/>
    <w:rsid w:val="0050614B"/>
    <w:rsid w:val="005064B4"/>
    <w:rsid w:val="00507039"/>
    <w:rsid w:val="00507AB0"/>
    <w:rsid w:val="00507BD7"/>
    <w:rsid w:val="00510B81"/>
    <w:rsid w:val="00511625"/>
    <w:rsid w:val="00511AA7"/>
    <w:rsid w:val="00511FB3"/>
    <w:rsid w:val="005125B5"/>
    <w:rsid w:val="00512DC1"/>
    <w:rsid w:val="0051500D"/>
    <w:rsid w:val="005154AE"/>
    <w:rsid w:val="00515582"/>
    <w:rsid w:val="00516D71"/>
    <w:rsid w:val="0051732F"/>
    <w:rsid w:val="0051757D"/>
    <w:rsid w:val="00517D73"/>
    <w:rsid w:val="0052101C"/>
    <w:rsid w:val="0052121B"/>
    <w:rsid w:val="00522997"/>
    <w:rsid w:val="005230EE"/>
    <w:rsid w:val="005234B4"/>
    <w:rsid w:val="00523AE9"/>
    <w:rsid w:val="00523C7E"/>
    <w:rsid w:val="00524574"/>
    <w:rsid w:val="00524CDE"/>
    <w:rsid w:val="005255A3"/>
    <w:rsid w:val="00525B20"/>
    <w:rsid w:val="00525C12"/>
    <w:rsid w:val="0052623E"/>
    <w:rsid w:val="00526322"/>
    <w:rsid w:val="0052669F"/>
    <w:rsid w:val="00526C60"/>
    <w:rsid w:val="0052702A"/>
    <w:rsid w:val="00527BCA"/>
    <w:rsid w:val="00530466"/>
    <w:rsid w:val="005309EE"/>
    <w:rsid w:val="00531726"/>
    <w:rsid w:val="00532949"/>
    <w:rsid w:val="00532DD3"/>
    <w:rsid w:val="00532ED9"/>
    <w:rsid w:val="00532F78"/>
    <w:rsid w:val="00533A3E"/>
    <w:rsid w:val="00533FF3"/>
    <w:rsid w:val="00534D25"/>
    <w:rsid w:val="0053535C"/>
    <w:rsid w:val="005353C5"/>
    <w:rsid w:val="005353FE"/>
    <w:rsid w:val="00535B75"/>
    <w:rsid w:val="0053620B"/>
    <w:rsid w:val="00536C84"/>
    <w:rsid w:val="00537AC9"/>
    <w:rsid w:val="00537C16"/>
    <w:rsid w:val="0054000E"/>
    <w:rsid w:val="0054134E"/>
    <w:rsid w:val="0054178A"/>
    <w:rsid w:val="00541F5D"/>
    <w:rsid w:val="00542103"/>
    <w:rsid w:val="0054218B"/>
    <w:rsid w:val="0054227E"/>
    <w:rsid w:val="00543C72"/>
    <w:rsid w:val="00543EC1"/>
    <w:rsid w:val="0054544F"/>
    <w:rsid w:val="00546352"/>
    <w:rsid w:val="00546D0A"/>
    <w:rsid w:val="0054761E"/>
    <w:rsid w:val="00547B82"/>
    <w:rsid w:val="005506C6"/>
    <w:rsid w:val="00550EAD"/>
    <w:rsid w:val="00550FD3"/>
    <w:rsid w:val="005513B0"/>
    <w:rsid w:val="005516EA"/>
    <w:rsid w:val="005518AA"/>
    <w:rsid w:val="00551F09"/>
    <w:rsid w:val="005521F0"/>
    <w:rsid w:val="00552915"/>
    <w:rsid w:val="00552BEA"/>
    <w:rsid w:val="00553427"/>
    <w:rsid w:val="00553E4F"/>
    <w:rsid w:val="0055499C"/>
    <w:rsid w:val="00554CEF"/>
    <w:rsid w:val="00555276"/>
    <w:rsid w:val="00555699"/>
    <w:rsid w:val="005556EF"/>
    <w:rsid w:val="00555A98"/>
    <w:rsid w:val="00555C37"/>
    <w:rsid w:val="005560D9"/>
    <w:rsid w:val="0055631F"/>
    <w:rsid w:val="00556346"/>
    <w:rsid w:val="00556449"/>
    <w:rsid w:val="0055754D"/>
    <w:rsid w:val="005577E6"/>
    <w:rsid w:val="00560D8F"/>
    <w:rsid w:val="0056176F"/>
    <w:rsid w:val="00561AD5"/>
    <w:rsid w:val="005624EE"/>
    <w:rsid w:val="005625B9"/>
    <w:rsid w:val="00562C90"/>
    <w:rsid w:val="00562DE5"/>
    <w:rsid w:val="00563994"/>
    <w:rsid w:val="00563B47"/>
    <w:rsid w:val="00564314"/>
    <w:rsid w:val="00564498"/>
    <w:rsid w:val="00564B40"/>
    <w:rsid w:val="00564D26"/>
    <w:rsid w:val="00565881"/>
    <w:rsid w:val="00565B25"/>
    <w:rsid w:val="00565B69"/>
    <w:rsid w:val="00566976"/>
    <w:rsid w:val="00567335"/>
    <w:rsid w:val="0056743B"/>
    <w:rsid w:val="00567D81"/>
    <w:rsid w:val="005703EB"/>
    <w:rsid w:val="0057077C"/>
    <w:rsid w:val="0057161B"/>
    <w:rsid w:val="00571628"/>
    <w:rsid w:val="0057177B"/>
    <w:rsid w:val="00571B8A"/>
    <w:rsid w:val="00571F0C"/>
    <w:rsid w:val="00572737"/>
    <w:rsid w:val="00573A2D"/>
    <w:rsid w:val="00573CBF"/>
    <w:rsid w:val="00574160"/>
    <w:rsid w:val="00574842"/>
    <w:rsid w:val="00574FBA"/>
    <w:rsid w:val="0057530C"/>
    <w:rsid w:val="00575A78"/>
    <w:rsid w:val="00575EFA"/>
    <w:rsid w:val="00575FB6"/>
    <w:rsid w:val="0057643C"/>
    <w:rsid w:val="00576C56"/>
    <w:rsid w:val="0057759F"/>
    <w:rsid w:val="00577F2F"/>
    <w:rsid w:val="005805C1"/>
    <w:rsid w:val="005807D4"/>
    <w:rsid w:val="005808DF"/>
    <w:rsid w:val="00580D07"/>
    <w:rsid w:val="0058148F"/>
    <w:rsid w:val="00581656"/>
    <w:rsid w:val="00581F7A"/>
    <w:rsid w:val="005821AB"/>
    <w:rsid w:val="0058230D"/>
    <w:rsid w:val="00582347"/>
    <w:rsid w:val="00583011"/>
    <w:rsid w:val="00584513"/>
    <w:rsid w:val="00585654"/>
    <w:rsid w:val="0058666A"/>
    <w:rsid w:val="0058696E"/>
    <w:rsid w:val="00587A60"/>
    <w:rsid w:val="00587B4E"/>
    <w:rsid w:val="00590597"/>
    <w:rsid w:val="00590608"/>
    <w:rsid w:val="00590985"/>
    <w:rsid w:val="00590A25"/>
    <w:rsid w:val="00590B22"/>
    <w:rsid w:val="00591AD7"/>
    <w:rsid w:val="00591E93"/>
    <w:rsid w:val="0059228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737"/>
    <w:rsid w:val="005958C2"/>
    <w:rsid w:val="00595A06"/>
    <w:rsid w:val="00595B78"/>
    <w:rsid w:val="00595C1E"/>
    <w:rsid w:val="00595D6C"/>
    <w:rsid w:val="00595D83"/>
    <w:rsid w:val="0059651B"/>
    <w:rsid w:val="005968A8"/>
    <w:rsid w:val="00597971"/>
    <w:rsid w:val="00597BE6"/>
    <w:rsid w:val="00597E2E"/>
    <w:rsid w:val="005A0202"/>
    <w:rsid w:val="005A0B5A"/>
    <w:rsid w:val="005A12BD"/>
    <w:rsid w:val="005A14C7"/>
    <w:rsid w:val="005A164A"/>
    <w:rsid w:val="005A184C"/>
    <w:rsid w:val="005A1968"/>
    <w:rsid w:val="005A1DA2"/>
    <w:rsid w:val="005A2311"/>
    <w:rsid w:val="005A241C"/>
    <w:rsid w:val="005A3989"/>
    <w:rsid w:val="005A3C02"/>
    <w:rsid w:val="005A3C90"/>
    <w:rsid w:val="005A4180"/>
    <w:rsid w:val="005A5339"/>
    <w:rsid w:val="005A5506"/>
    <w:rsid w:val="005A55C6"/>
    <w:rsid w:val="005A5908"/>
    <w:rsid w:val="005A59D5"/>
    <w:rsid w:val="005A6ABB"/>
    <w:rsid w:val="005A6C40"/>
    <w:rsid w:val="005A72EF"/>
    <w:rsid w:val="005A78FA"/>
    <w:rsid w:val="005A794A"/>
    <w:rsid w:val="005B053C"/>
    <w:rsid w:val="005B0607"/>
    <w:rsid w:val="005B07EC"/>
    <w:rsid w:val="005B176E"/>
    <w:rsid w:val="005B198D"/>
    <w:rsid w:val="005B19C5"/>
    <w:rsid w:val="005B21CD"/>
    <w:rsid w:val="005B22B3"/>
    <w:rsid w:val="005B2544"/>
    <w:rsid w:val="005B270F"/>
    <w:rsid w:val="005B2D7D"/>
    <w:rsid w:val="005B31B9"/>
    <w:rsid w:val="005B3350"/>
    <w:rsid w:val="005B344A"/>
    <w:rsid w:val="005B40E6"/>
    <w:rsid w:val="005B473A"/>
    <w:rsid w:val="005B4E15"/>
    <w:rsid w:val="005B58FA"/>
    <w:rsid w:val="005B63A6"/>
    <w:rsid w:val="005B680F"/>
    <w:rsid w:val="005B6C19"/>
    <w:rsid w:val="005B7309"/>
    <w:rsid w:val="005B763C"/>
    <w:rsid w:val="005B773F"/>
    <w:rsid w:val="005B7955"/>
    <w:rsid w:val="005C0372"/>
    <w:rsid w:val="005C093A"/>
    <w:rsid w:val="005C0A18"/>
    <w:rsid w:val="005C0D63"/>
    <w:rsid w:val="005C1462"/>
    <w:rsid w:val="005C157D"/>
    <w:rsid w:val="005C1B90"/>
    <w:rsid w:val="005C2A83"/>
    <w:rsid w:val="005C2BD2"/>
    <w:rsid w:val="005C2C32"/>
    <w:rsid w:val="005C2DAC"/>
    <w:rsid w:val="005C3273"/>
    <w:rsid w:val="005C3DBD"/>
    <w:rsid w:val="005C3E2B"/>
    <w:rsid w:val="005C4063"/>
    <w:rsid w:val="005C443E"/>
    <w:rsid w:val="005C4736"/>
    <w:rsid w:val="005C48C0"/>
    <w:rsid w:val="005C48C5"/>
    <w:rsid w:val="005C4960"/>
    <w:rsid w:val="005C4A12"/>
    <w:rsid w:val="005C4A3D"/>
    <w:rsid w:val="005C4EC2"/>
    <w:rsid w:val="005C5665"/>
    <w:rsid w:val="005C6DDB"/>
    <w:rsid w:val="005C72EC"/>
    <w:rsid w:val="005C74D6"/>
    <w:rsid w:val="005C7680"/>
    <w:rsid w:val="005D0209"/>
    <w:rsid w:val="005D0928"/>
    <w:rsid w:val="005D0BFE"/>
    <w:rsid w:val="005D0C74"/>
    <w:rsid w:val="005D186D"/>
    <w:rsid w:val="005D1B21"/>
    <w:rsid w:val="005D2161"/>
    <w:rsid w:val="005D24B3"/>
    <w:rsid w:val="005D2571"/>
    <w:rsid w:val="005D2D55"/>
    <w:rsid w:val="005D2EC8"/>
    <w:rsid w:val="005D38E3"/>
    <w:rsid w:val="005D3F11"/>
    <w:rsid w:val="005D46DA"/>
    <w:rsid w:val="005D56D4"/>
    <w:rsid w:val="005D61A6"/>
    <w:rsid w:val="005D6AEE"/>
    <w:rsid w:val="005D6DD3"/>
    <w:rsid w:val="005D6EE5"/>
    <w:rsid w:val="005D7200"/>
    <w:rsid w:val="005D72BE"/>
    <w:rsid w:val="005D7CF8"/>
    <w:rsid w:val="005D7E09"/>
    <w:rsid w:val="005D7F28"/>
    <w:rsid w:val="005E114A"/>
    <w:rsid w:val="005E1269"/>
    <w:rsid w:val="005E1764"/>
    <w:rsid w:val="005E1951"/>
    <w:rsid w:val="005E1E96"/>
    <w:rsid w:val="005E223B"/>
    <w:rsid w:val="005E23D8"/>
    <w:rsid w:val="005E4177"/>
    <w:rsid w:val="005E4492"/>
    <w:rsid w:val="005E44FF"/>
    <w:rsid w:val="005E4A21"/>
    <w:rsid w:val="005E4DDD"/>
    <w:rsid w:val="005E4E1A"/>
    <w:rsid w:val="005E5B40"/>
    <w:rsid w:val="005E62CE"/>
    <w:rsid w:val="005E71F9"/>
    <w:rsid w:val="005E73E4"/>
    <w:rsid w:val="005E7579"/>
    <w:rsid w:val="005E7B17"/>
    <w:rsid w:val="005E7F18"/>
    <w:rsid w:val="005F07F4"/>
    <w:rsid w:val="005F133D"/>
    <w:rsid w:val="005F1849"/>
    <w:rsid w:val="005F1EE8"/>
    <w:rsid w:val="005F2423"/>
    <w:rsid w:val="005F24AB"/>
    <w:rsid w:val="005F2A03"/>
    <w:rsid w:val="005F2EFB"/>
    <w:rsid w:val="005F361C"/>
    <w:rsid w:val="005F3A5C"/>
    <w:rsid w:val="005F3C9C"/>
    <w:rsid w:val="005F43D6"/>
    <w:rsid w:val="005F5249"/>
    <w:rsid w:val="005F5385"/>
    <w:rsid w:val="005F5687"/>
    <w:rsid w:val="005F5A10"/>
    <w:rsid w:val="005F6F65"/>
    <w:rsid w:val="005F701B"/>
    <w:rsid w:val="005F7C58"/>
    <w:rsid w:val="005F7E7C"/>
    <w:rsid w:val="00601426"/>
    <w:rsid w:val="0060187D"/>
    <w:rsid w:val="00602199"/>
    <w:rsid w:val="00602212"/>
    <w:rsid w:val="00602248"/>
    <w:rsid w:val="0060272C"/>
    <w:rsid w:val="006028C5"/>
    <w:rsid w:val="006033CE"/>
    <w:rsid w:val="00603405"/>
    <w:rsid w:val="006036D8"/>
    <w:rsid w:val="00604491"/>
    <w:rsid w:val="006053D1"/>
    <w:rsid w:val="006054EF"/>
    <w:rsid w:val="00605669"/>
    <w:rsid w:val="0060571D"/>
    <w:rsid w:val="00605830"/>
    <w:rsid w:val="00606355"/>
    <w:rsid w:val="00606625"/>
    <w:rsid w:val="00606EDD"/>
    <w:rsid w:val="0060738F"/>
    <w:rsid w:val="00607825"/>
    <w:rsid w:val="00607F9B"/>
    <w:rsid w:val="00610739"/>
    <w:rsid w:val="00610D7C"/>
    <w:rsid w:val="00611350"/>
    <w:rsid w:val="00612003"/>
    <w:rsid w:val="00612147"/>
    <w:rsid w:val="00613744"/>
    <w:rsid w:val="00613938"/>
    <w:rsid w:val="00613F2A"/>
    <w:rsid w:val="00614607"/>
    <w:rsid w:val="00614B8D"/>
    <w:rsid w:val="00614E34"/>
    <w:rsid w:val="006152C5"/>
    <w:rsid w:val="00615699"/>
    <w:rsid w:val="006157FD"/>
    <w:rsid w:val="00615BC1"/>
    <w:rsid w:val="00615D83"/>
    <w:rsid w:val="0061614A"/>
    <w:rsid w:val="00616483"/>
    <w:rsid w:val="00616D2B"/>
    <w:rsid w:val="00616E8F"/>
    <w:rsid w:val="00617652"/>
    <w:rsid w:val="00620AED"/>
    <w:rsid w:val="00620B64"/>
    <w:rsid w:val="006213D7"/>
    <w:rsid w:val="0062148B"/>
    <w:rsid w:val="00621A15"/>
    <w:rsid w:val="006225A7"/>
    <w:rsid w:val="006225D6"/>
    <w:rsid w:val="00622623"/>
    <w:rsid w:val="006227C9"/>
    <w:rsid w:val="00622860"/>
    <w:rsid w:val="006229AA"/>
    <w:rsid w:val="00622B52"/>
    <w:rsid w:val="00622BAF"/>
    <w:rsid w:val="006232AA"/>
    <w:rsid w:val="00623340"/>
    <w:rsid w:val="006234F7"/>
    <w:rsid w:val="006238DB"/>
    <w:rsid w:val="006259D9"/>
    <w:rsid w:val="00625D7A"/>
    <w:rsid w:val="00626672"/>
    <w:rsid w:val="0062768F"/>
    <w:rsid w:val="00627A88"/>
    <w:rsid w:val="00627C02"/>
    <w:rsid w:val="00627D7E"/>
    <w:rsid w:val="00627DF8"/>
    <w:rsid w:val="006301B0"/>
    <w:rsid w:val="00630403"/>
    <w:rsid w:val="00630E54"/>
    <w:rsid w:val="006315F9"/>
    <w:rsid w:val="00631760"/>
    <w:rsid w:val="006318AB"/>
    <w:rsid w:val="00632176"/>
    <w:rsid w:val="00632278"/>
    <w:rsid w:val="006326F2"/>
    <w:rsid w:val="0063354D"/>
    <w:rsid w:val="006336EE"/>
    <w:rsid w:val="00634351"/>
    <w:rsid w:val="0063458D"/>
    <w:rsid w:val="00634685"/>
    <w:rsid w:val="00634812"/>
    <w:rsid w:val="00634CC9"/>
    <w:rsid w:val="00634D9F"/>
    <w:rsid w:val="00636147"/>
    <w:rsid w:val="00636484"/>
    <w:rsid w:val="00636828"/>
    <w:rsid w:val="00636F18"/>
    <w:rsid w:val="006371ED"/>
    <w:rsid w:val="00637F8C"/>
    <w:rsid w:val="00641755"/>
    <w:rsid w:val="006419A5"/>
    <w:rsid w:val="00642038"/>
    <w:rsid w:val="006421B3"/>
    <w:rsid w:val="00642478"/>
    <w:rsid w:val="006435BB"/>
    <w:rsid w:val="006437F0"/>
    <w:rsid w:val="00643FC5"/>
    <w:rsid w:val="0064407A"/>
    <w:rsid w:val="0064423D"/>
    <w:rsid w:val="006444A4"/>
    <w:rsid w:val="0064464B"/>
    <w:rsid w:val="006450EE"/>
    <w:rsid w:val="0064579C"/>
    <w:rsid w:val="0064643C"/>
    <w:rsid w:val="00646E43"/>
    <w:rsid w:val="00647440"/>
    <w:rsid w:val="00647E63"/>
    <w:rsid w:val="0065094C"/>
    <w:rsid w:val="0065096E"/>
    <w:rsid w:val="00651C08"/>
    <w:rsid w:val="00652252"/>
    <w:rsid w:val="00652AE8"/>
    <w:rsid w:val="00652C9C"/>
    <w:rsid w:val="00653BC1"/>
    <w:rsid w:val="00653FCA"/>
    <w:rsid w:val="00654D7A"/>
    <w:rsid w:val="0065564D"/>
    <w:rsid w:val="00655782"/>
    <w:rsid w:val="00656596"/>
    <w:rsid w:val="00656CB2"/>
    <w:rsid w:val="00656DC4"/>
    <w:rsid w:val="00657045"/>
    <w:rsid w:val="00657165"/>
    <w:rsid w:val="00657C53"/>
    <w:rsid w:val="00660698"/>
    <w:rsid w:val="006606BE"/>
    <w:rsid w:val="00660866"/>
    <w:rsid w:val="006616DC"/>
    <w:rsid w:val="00661E83"/>
    <w:rsid w:val="00662405"/>
    <w:rsid w:val="00662871"/>
    <w:rsid w:val="00662F08"/>
    <w:rsid w:val="00663286"/>
    <w:rsid w:val="006635B2"/>
    <w:rsid w:val="0066367F"/>
    <w:rsid w:val="006637D7"/>
    <w:rsid w:val="00663C70"/>
    <w:rsid w:val="00664890"/>
    <w:rsid w:val="00665280"/>
    <w:rsid w:val="00665669"/>
    <w:rsid w:val="0066569C"/>
    <w:rsid w:val="006659CC"/>
    <w:rsid w:val="00665A99"/>
    <w:rsid w:val="00665D03"/>
    <w:rsid w:val="00666625"/>
    <w:rsid w:val="00666AA2"/>
    <w:rsid w:val="00666CD9"/>
    <w:rsid w:val="00666F29"/>
    <w:rsid w:val="006670DA"/>
    <w:rsid w:val="006674B7"/>
    <w:rsid w:val="00667A16"/>
    <w:rsid w:val="00670506"/>
    <w:rsid w:val="00670E48"/>
    <w:rsid w:val="006710B4"/>
    <w:rsid w:val="00671B34"/>
    <w:rsid w:val="006725F3"/>
    <w:rsid w:val="00672B2C"/>
    <w:rsid w:val="00673ECE"/>
    <w:rsid w:val="006743A7"/>
    <w:rsid w:val="00674B63"/>
    <w:rsid w:val="00674CFA"/>
    <w:rsid w:val="00674FE5"/>
    <w:rsid w:val="0067535C"/>
    <w:rsid w:val="00675591"/>
    <w:rsid w:val="0067567D"/>
    <w:rsid w:val="006759FB"/>
    <w:rsid w:val="00675A3A"/>
    <w:rsid w:val="00675ED4"/>
    <w:rsid w:val="00675FC7"/>
    <w:rsid w:val="00676445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15DD"/>
    <w:rsid w:val="006818B1"/>
    <w:rsid w:val="00683B81"/>
    <w:rsid w:val="006849D4"/>
    <w:rsid w:val="006854DA"/>
    <w:rsid w:val="00685DA8"/>
    <w:rsid w:val="00686038"/>
    <w:rsid w:val="006876AA"/>
    <w:rsid w:val="00690875"/>
    <w:rsid w:val="00690D53"/>
    <w:rsid w:val="00691186"/>
    <w:rsid w:val="00691432"/>
    <w:rsid w:val="00691D24"/>
    <w:rsid w:val="00691D5E"/>
    <w:rsid w:val="00692110"/>
    <w:rsid w:val="00692857"/>
    <w:rsid w:val="00695605"/>
    <w:rsid w:val="00695A44"/>
    <w:rsid w:val="006961A9"/>
    <w:rsid w:val="00696316"/>
    <w:rsid w:val="0069684E"/>
    <w:rsid w:val="00697440"/>
    <w:rsid w:val="006A03C7"/>
    <w:rsid w:val="006A047A"/>
    <w:rsid w:val="006A09D0"/>
    <w:rsid w:val="006A0E54"/>
    <w:rsid w:val="006A13AF"/>
    <w:rsid w:val="006A14AD"/>
    <w:rsid w:val="006A28A4"/>
    <w:rsid w:val="006A29B3"/>
    <w:rsid w:val="006A2B26"/>
    <w:rsid w:val="006A3AF1"/>
    <w:rsid w:val="006A44CD"/>
    <w:rsid w:val="006A48E4"/>
    <w:rsid w:val="006A4D6B"/>
    <w:rsid w:val="006A5931"/>
    <w:rsid w:val="006A5C07"/>
    <w:rsid w:val="006A656C"/>
    <w:rsid w:val="006A6571"/>
    <w:rsid w:val="006A755B"/>
    <w:rsid w:val="006B000A"/>
    <w:rsid w:val="006B0537"/>
    <w:rsid w:val="006B0F2B"/>
    <w:rsid w:val="006B162F"/>
    <w:rsid w:val="006B19A6"/>
    <w:rsid w:val="006B2230"/>
    <w:rsid w:val="006B2319"/>
    <w:rsid w:val="006B2340"/>
    <w:rsid w:val="006B23F5"/>
    <w:rsid w:val="006B27EB"/>
    <w:rsid w:val="006B3563"/>
    <w:rsid w:val="006B3ED9"/>
    <w:rsid w:val="006B41EF"/>
    <w:rsid w:val="006B5659"/>
    <w:rsid w:val="006B5A65"/>
    <w:rsid w:val="006B5C92"/>
    <w:rsid w:val="006B7171"/>
    <w:rsid w:val="006B74E4"/>
    <w:rsid w:val="006B7590"/>
    <w:rsid w:val="006B7A44"/>
    <w:rsid w:val="006B7A7C"/>
    <w:rsid w:val="006B7BCF"/>
    <w:rsid w:val="006C0B55"/>
    <w:rsid w:val="006C11D5"/>
    <w:rsid w:val="006C122D"/>
    <w:rsid w:val="006C1292"/>
    <w:rsid w:val="006C1447"/>
    <w:rsid w:val="006C2568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819"/>
    <w:rsid w:val="006C5A62"/>
    <w:rsid w:val="006C6336"/>
    <w:rsid w:val="006C6825"/>
    <w:rsid w:val="006C6CD2"/>
    <w:rsid w:val="006C7136"/>
    <w:rsid w:val="006C74DA"/>
    <w:rsid w:val="006C7AD1"/>
    <w:rsid w:val="006C7C07"/>
    <w:rsid w:val="006C7E82"/>
    <w:rsid w:val="006D0C2E"/>
    <w:rsid w:val="006D2496"/>
    <w:rsid w:val="006D3730"/>
    <w:rsid w:val="006D3E95"/>
    <w:rsid w:val="006D40A2"/>
    <w:rsid w:val="006D43B1"/>
    <w:rsid w:val="006D56DA"/>
    <w:rsid w:val="006D5E8B"/>
    <w:rsid w:val="006D6079"/>
    <w:rsid w:val="006D6188"/>
    <w:rsid w:val="006D62AB"/>
    <w:rsid w:val="006D6401"/>
    <w:rsid w:val="006E00C9"/>
    <w:rsid w:val="006E016F"/>
    <w:rsid w:val="006E0610"/>
    <w:rsid w:val="006E0807"/>
    <w:rsid w:val="006E0AA3"/>
    <w:rsid w:val="006E0AFA"/>
    <w:rsid w:val="006E1211"/>
    <w:rsid w:val="006E145F"/>
    <w:rsid w:val="006E15E3"/>
    <w:rsid w:val="006E1B68"/>
    <w:rsid w:val="006E1DE2"/>
    <w:rsid w:val="006E2730"/>
    <w:rsid w:val="006E2FC4"/>
    <w:rsid w:val="006E30A1"/>
    <w:rsid w:val="006E3E04"/>
    <w:rsid w:val="006E45D7"/>
    <w:rsid w:val="006E470C"/>
    <w:rsid w:val="006E4943"/>
    <w:rsid w:val="006E50DD"/>
    <w:rsid w:val="006E6251"/>
    <w:rsid w:val="006E6336"/>
    <w:rsid w:val="006E68A4"/>
    <w:rsid w:val="006E68FD"/>
    <w:rsid w:val="006E6A70"/>
    <w:rsid w:val="006E6C04"/>
    <w:rsid w:val="006E6C1A"/>
    <w:rsid w:val="006E748C"/>
    <w:rsid w:val="006E7AB1"/>
    <w:rsid w:val="006E7CD6"/>
    <w:rsid w:val="006E7D65"/>
    <w:rsid w:val="006F0C97"/>
    <w:rsid w:val="006F1268"/>
    <w:rsid w:val="006F15D1"/>
    <w:rsid w:val="006F1AB5"/>
    <w:rsid w:val="006F2062"/>
    <w:rsid w:val="006F21AF"/>
    <w:rsid w:val="006F28FF"/>
    <w:rsid w:val="006F2AD5"/>
    <w:rsid w:val="006F2EA9"/>
    <w:rsid w:val="006F31E1"/>
    <w:rsid w:val="006F3C7B"/>
    <w:rsid w:val="006F52B4"/>
    <w:rsid w:val="006F564E"/>
    <w:rsid w:val="006F59BB"/>
    <w:rsid w:val="006F5B76"/>
    <w:rsid w:val="006F5D6C"/>
    <w:rsid w:val="006F62C4"/>
    <w:rsid w:val="006F6632"/>
    <w:rsid w:val="006F6B0E"/>
    <w:rsid w:val="006F6EBB"/>
    <w:rsid w:val="006F71B4"/>
    <w:rsid w:val="006F71F5"/>
    <w:rsid w:val="006F76FA"/>
    <w:rsid w:val="006F78D4"/>
    <w:rsid w:val="006F799C"/>
    <w:rsid w:val="006F7A25"/>
    <w:rsid w:val="00700B07"/>
    <w:rsid w:val="00701B9E"/>
    <w:rsid w:val="00701C29"/>
    <w:rsid w:val="00702562"/>
    <w:rsid w:val="00702EE0"/>
    <w:rsid w:val="00703A54"/>
    <w:rsid w:val="00704131"/>
    <w:rsid w:val="0070458B"/>
    <w:rsid w:val="007049A1"/>
    <w:rsid w:val="007052B7"/>
    <w:rsid w:val="0070550C"/>
    <w:rsid w:val="00705C01"/>
    <w:rsid w:val="0070615C"/>
    <w:rsid w:val="007062E7"/>
    <w:rsid w:val="007064B7"/>
    <w:rsid w:val="00706B05"/>
    <w:rsid w:val="00706BCB"/>
    <w:rsid w:val="00706E16"/>
    <w:rsid w:val="0070727C"/>
    <w:rsid w:val="007077DF"/>
    <w:rsid w:val="007078D9"/>
    <w:rsid w:val="007109AC"/>
    <w:rsid w:val="007109FC"/>
    <w:rsid w:val="00710C2D"/>
    <w:rsid w:val="00710D6B"/>
    <w:rsid w:val="007115B2"/>
    <w:rsid w:val="007121EA"/>
    <w:rsid w:val="007123DD"/>
    <w:rsid w:val="00713533"/>
    <w:rsid w:val="00713C9B"/>
    <w:rsid w:val="00713FFD"/>
    <w:rsid w:val="0071403C"/>
    <w:rsid w:val="007144CC"/>
    <w:rsid w:val="007156E4"/>
    <w:rsid w:val="00715720"/>
    <w:rsid w:val="007159F3"/>
    <w:rsid w:val="00716D34"/>
    <w:rsid w:val="00717794"/>
    <w:rsid w:val="00717892"/>
    <w:rsid w:val="00717F6A"/>
    <w:rsid w:val="007204E0"/>
    <w:rsid w:val="00720681"/>
    <w:rsid w:val="007208EA"/>
    <w:rsid w:val="00720D3C"/>
    <w:rsid w:val="007210A3"/>
    <w:rsid w:val="0072110B"/>
    <w:rsid w:val="00721621"/>
    <w:rsid w:val="007218B9"/>
    <w:rsid w:val="00721A53"/>
    <w:rsid w:val="00722AB6"/>
    <w:rsid w:val="00722C69"/>
    <w:rsid w:val="007234AE"/>
    <w:rsid w:val="007234BB"/>
    <w:rsid w:val="0072362B"/>
    <w:rsid w:val="00723C85"/>
    <w:rsid w:val="00723E1C"/>
    <w:rsid w:val="0072414E"/>
    <w:rsid w:val="0072428B"/>
    <w:rsid w:val="0072441D"/>
    <w:rsid w:val="007248EA"/>
    <w:rsid w:val="00724BE7"/>
    <w:rsid w:val="00724C82"/>
    <w:rsid w:val="0072534A"/>
    <w:rsid w:val="00725F8A"/>
    <w:rsid w:val="00725FCF"/>
    <w:rsid w:val="007261DC"/>
    <w:rsid w:val="00726A8B"/>
    <w:rsid w:val="00726EC6"/>
    <w:rsid w:val="00727145"/>
    <w:rsid w:val="0072759F"/>
    <w:rsid w:val="00727C43"/>
    <w:rsid w:val="00730775"/>
    <w:rsid w:val="007308AE"/>
    <w:rsid w:val="00730AC1"/>
    <w:rsid w:val="00730B9F"/>
    <w:rsid w:val="00730F82"/>
    <w:rsid w:val="0073189A"/>
    <w:rsid w:val="00731D99"/>
    <w:rsid w:val="00731EDA"/>
    <w:rsid w:val="00731F24"/>
    <w:rsid w:val="007325CC"/>
    <w:rsid w:val="00732682"/>
    <w:rsid w:val="00732D82"/>
    <w:rsid w:val="00733340"/>
    <w:rsid w:val="0073339E"/>
    <w:rsid w:val="0073365B"/>
    <w:rsid w:val="00733758"/>
    <w:rsid w:val="0073406E"/>
    <w:rsid w:val="00734925"/>
    <w:rsid w:val="00734AEB"/>
    <w:rsid w:val="0073522B"/>
    <w:rsid w:val="00735373"/>
    <w:rsid w:val="007357DB"/>
    <w:rsid w:val="0073603F"/>
    <w:rsid w:val="00736BD5"/>
    <w:rsid w:val="007372B9"/>
    <w:rsid w:val="00737645"/>
    <w:rsid w:val="00737AC6"/>
    <w:rsid w:val="00737C56"/>
    <w:rsid w:val="007407DC"/>
    <w:rsid w:val="0074091E"/>
    <w:rsid w:val="0074138B"/>
    <w:rsid w:val="00741469"/>
    <w:rsid w:val="00741906"/>
    <w:rsid w:val="00741B95"/>
    <w:rsid w:val="00741F02"/>
    <w:rsid w:val="0074202A"/>
    <w:rsid w:val="00742B04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5075"/>
    <w:rsid w:val="0074508C"/>
    <w:rsid w:val="00745AC4"/>
    <w:rsid w:val="00745C7C"/>
    <w:rsid w:val="007460DF"/>
    <w:rsid w:val="007462D8"/>
    <w:rsid w:val="007465FB"/>
    <w:rsid w:val="00747A06"/>
    <w:rsid w:val="00751D96"/>
    <w:rsid w:val="00751FB2"/>
    <w:rsid w:val="007529C6"/>
    <w:rsid w:val="00752A16"/>
    <w:rsid w:val="00753685"/>
    <w:rsid w:val="007539E5"/>
    <w:rsid w:val="00754558"/>
    <w:rsid w:val="00754A0B"/>
    <w:rsid w:val="007551B2"/>
    <w:rsid w:val="00755607"/>
    <w:rsid w:val="007556A1"/>
    <w:rsid w:val="00755B4E"/>
    <w:rsid w:val="007563DD"/>
    <w:rsid w:val="007564EA"/>
    <w:rsid w:val="0075663E"/>
    <w:rsid w:val="00756E1C"/>
    <w:rsid w:val="00757344"/>
    <w:rsid w:val="0075744B"/>
    <w:rsid w:val="00757633"/>
    <w:rsid w:val="007576AC"/>
    <w:rsid w:val="00757793"/>
    <w:rsid w:val="00760CAA"/>
    <w:rsid w:val="00761A67"/>
    <w:rsid w:val="00761CF7"/>
    <w:rsid w:val="0076227A"/>
    <w:rsid w:val="007622E5"/>
    <w:rsid w:val="00762332"/>
    <w:rsid w:val="00762AA4"/>
    <w:rsid w:val="00762C2A"/>
    <w:rsid w:val="00762E43"/>
    <w:rsid w:val="0076360B"/>
    <w:rsid w:val="0076399E"/>
    <w:rsid w:val="00763F9F"/>
    <w:rsid w:val="00764471"/>
    <w:rsid w:val="007646D8"/>
    <w:rsid w:val="00764BAB"/>
    <w:rsid w:val="007658DF"/>
    <w:rsid w:val="00765A74"/>
    <w:rsid w:val="00765A9F"/>
    <w:rsid w:val="00766D79"/>
    <w:rsid w:val="00767173"/>
    <w:rsid w:val="007676F2"/>
    <w:rsid w:val="00767D3D"/>
    <w:rsid w:val="00770572"/>
    <w:rsid w:val="00770589"/>
    <w:rsid w:val="007709FA"/>
    <w:rsid w:val="00770C0C"/>
    <w:rsid w:val="00771A91"/>
    <w:rsid w:val="00771F27"/>
    <w:rsid w:val="00772059"/>
    <w:rsid w:val="00772149"/>
    <w:rsid w:val="00772317"/>
    <w:rsid w:val="007727C3"/>
    <w:rsid w:val="00772BA9"/>
    <w:rsid w:val="00773118"/>
    <w:rsid w:val="00773389"/>
    <w:rsid w:val="00773E90"/>
    <w:rsid w:val="007743C7"/>
    <w:rsid w:val="00774510"/>
    <w:rsid w:val="00774A0F"/>
    <w:rsid w:val="00774E34"/>
    <w:rsid w:val="007753E3"/>
    <w:rsid w:val="00775E00"/>
    <w:rsid w:val="00776960"/>
    <w:rsid w:val="00777975"/>
    <w:rsid w:val="007809E1"/>
    <w:rsid w:val="00780EFB"/>
    <w:rsid w:val="0078128B"/>
    <w:rsid w:val="00781496"/>
    <w:rsid w:val="007827E8"/>
    <w:rsid w:val="007827EB"/>
    <w:rsid w:val="007828E4"/>
    <w:rsid w:val="00782F77"/>
    <w:rsid w:val="007831DC"/>
    <w:rsid w:val="007831E9"/>
    <w:rsid w:val="00783AA9"/>
    <w:rsid w:val="00783B0A"/>
    <w:rsid w:val="007842ED"/>
    <w:rsid w:val="00784B9B"/>
    <w:rsid w:val="00784CAC"/>
    <w:rsid w:val="00785C72"/>
    <w:rsid w:val="00785D92"/>
    <w:rsid w:val="00785E44"/>
    <w:rsid w:val="007860E0"/>
    <w:rsid w:val="00786479"/>
    <w:rsid w:val="00786883"/>
    <w:rsid w:val="0078713E"/>
    <w:rsid w:val="00787F55"/>
    <w:rsid w:val="007912FC"/>
    <w:rsid w:val="00791538"/>
    <w:rsid w:val="007917C4"/>
    <w:rsid w:val="00791E41"/>
    <w:rsid w:val="007920FE"/>
    <w:rsid w:val="00792251"/>
    <w:rsid w:val="00792580"/>
    <w:rsid w:val="0079385C"/>
    <w:rsid w:val="00793A93"/>
    <w:rsid w:val="0079404B"/>
    <w:rsid w:val="007942D8"/>
    <w:rsid w:val="007943F2"/>
    <w:rsid w:val="00794BAA"/>
    <w:rsid w:val="00794E33"/>
    <w:rsid w:val="007961CF"/>
    <w:rsid w:val="0079643A"/>
    <w:rsid w:val="007964CD"/>
    <w:rsid w:val="007973A2"/>
    <w:rsid w:val="00797AEF"/>
    <w:rsid w:val="007A16C5"/>
    <w:rsid w:val="007A1AC4"/>
    <w:rsid w:val="007A1E1A"/>
    <w:rsid w:val="007A232A"/>
    <w:rsid w:val="007A267A"/>
    <w:rsid w:val="007A2B9C"/>
    <w:rsid w:val="007A2CD4"/>
    <w:rsid w:val="007A2D3B"/>
    <w:rsid w:val="007A3F8B"/>
    <w:rsid w:val="007A4828"/>
    <w:rsid w:val="007A4D52"/>
    <w:rsid w:val="007A59C2"/>
    <w:rsid w:val="007A7573"/>
    <w:rsid w:val="007A79DA"/>
    <w:rsid w:val="007B0141"/>
    <w:rsid w:val="007B03BB"/>
    <w:rsid w:val="007B047D"/>
    <w:rsid w:val="007B0847"/>
    <w:rsid w:val="007B0B62"/>
    <w:rsid w:val="007B0B96"/>
    <w:rsid w:val="007B122A"/>
    <w:rsid w:val="007B169F"/>
    <w:rsid w:val="007B2DDB"/>
    <w:rsid w:val="007B2E9E"/>
    <w:rsid w:val="007B3016"/>
    <w:rsid w:val="007B3250"/>
    <w:rsid w:val="007B33F0"/>
    <w:rsid w:val="007B3871"/>
    <w:rsid w:val="007B3C97"/>
    <w:rsid w:val="007B40CC"/>
    <w:rsid w:val="007B423E"/>
    <w:rsid w:val="007B4302"/>
    <w:rsid w:val="007B4451"/>
    <w:rsid w:val="007B52FE"/>
    <w:rsid w:val="007B573D"/>
    <w:rsid w:val="007B59C0"/>
    <w:rsid w:val="007B5A9F"/>
    <w:rsid w:val="007B6296"/>
    <w:rsid w:val="007B6836"/>
    <w:rsid w:val="007B6A2D"/>
    <w:rsid w:val="007B6EED"/>
    <w:rsid w:val="007C0972"/>
    <w:rsid w:val="007C1168"/>
    <w:rsid w:val="007C127B"/>
    <w:rsid w:val="007C1311"/>
    <w:rsid w:val="007C16BD"/>
    <w:rsid w:val="007C1A2B"/>
    <w:rsid w:val="007C2989"/>
    <w:rsid w:val="007C2FD9"/>
    <w:rsid w:val="007C42C6"/>
    <w:rsid w:val="007C433E"/>
    <w:rsid w:val="007C4D29"/>
    <w:rsid w:val="007C513F"/>
    <w:rsid w:val="007C55B4"/>
    <w:rsid w:val="007C6349"/>
    <w:rsid w:val="007C66FF"/>
    <w:rsid w:val="007C6EA2"/>
    <w:rsid w:val="007C7438"/>
    <w:rsid w:val="007C7646"/>
    <w:rsid w:val="007C7694"/>
    <w:rsid w:val="007C771E"/>
    <w:rsid w:val="007C7863"/>
    <w:rsid w:val="007D022F"/>
    <w:rsid w:val="007D0671"/>
    <w:rsid w:val="007D07F0"/>
    <w:rsid w:val="007D1063"/>
    <w:rsid w:val="007D11BF"/>
    <w:rsid w:val="007D1CAC"/>
    <w:rsid w:val="007D1CE9"/>
    <w:rsid w:val="007D233D"/>
    <w:rsid w:val="007D3211"/>
    <w:rsid w:val="007D34E7"/>
    <w:rsid w:val="007D3676"/>
    <w:rsid w:val="007D3E52"/>
    <w:rsid w:val="007D3FFE"/>
    <w:rsid w:val="007D4774"/>
    <w:rsid w:val="007D4D8A"/>
    <w:rsid w:val="007D4DA4"/>
    <w:rsid w:val="007D5097"/>
    <w:rsid w:val="007D5759"/>
    <w:rsid w:val="007D5C65"/>
    <w:rsid w:val="007D5E2B"/>
    <w:rsid w:val="007D5FCC"/>
    <w:rsid w:val="007D6867"/>
    <w:rsid w:val="007D68CA"/>
    <w:rsid w:val="007D6A0A"/>
    <w:rsid w:val="007D6A81"/>
    <w:rsid w:val="007D6AAF"/>
    <w:rsid w:val="007D6D3B"/>
    <w:rsid w:val="007D6E58"/>
    <w:rsid w:val="007D6FE4"/>
    <w:rsid w:val="007D7CDB"/>
    <w:rsid w:val="007E02B1"/>
    <w:rsid w:val="007E1289"/>
    <w:rsid w:val="007E131D"/>
    <w:rsid w:val="007E1B5D"/>
    <w:rsid w:val="007E1DBE"/>
    <w:rsid w:val="007E2466"/>
    <w:rsid w:val="007E28FB"/>
    <w:rsid w:val="007E2E11"/>
    <w:rsid w:val="007E3292"/>
    <w:rsid w:val="007E4246"/>
    <w:rsid w:val="007E42F7"/>
    <w:rsid w:val="007E516E"/>
    <w:rsid w:val="007E5315"/>
    <w:rsid w:val="007E54B1"/>
    <w:rsid w:val="007E58A7"/>
    <w:rsid w:val="007E64AE"/>
    <w:rsid w:val="007E704F"/>
    <w:rsid w:val="007E7237"/>
    <w:rsid w:val="007E7336"/>
    <w:rsid w:val="007E735C"/>
    <w:rsid w:val="007F043E"/>
    <w:rsid w:val="007F07D6"/>
    <w:rsid w:val="007F0A75"/>
    <w:rsid w:val="007F131A"/>
    <w:rsid w:val="007F2332"/>
    <w:rsid w:val="007F2957"/>
    <w:rsid w:val="007F32A8"/>
    <w:rsid w:val="007F413C"/>
    <w:rsid w:val="007F4E6A"/>
    <w:rsid w:val="007F52C8"/>
    <w:rsid w:val="007F56C2"/>
    <w:rsid w:val="007F5F03"/>
    <w:rsid w:val="007F60A7"/>
    <w:rsid w:val="007F6483"/>
    <w:rsid w:val="007F6908"/>
    <w:rsid w:val="007F73B3"/>
    <w:rsid w:val="007F7F75"/>
    <w:rsid w:val="008000F6"/>
    <w:rsid w:val="008002F2"/>
    <w:rsid w:val="00800473"/>
    <w:rsid w:val="0080098C"/>
    <w:rsid w:val="00800ADE"/>
    <w:rsid w:val="00800C6B"/>
    <w:rsid w:val="00800E55"/>
    <w:rsid w:val="0080241C"/>
    <w:rsid w:val="00802425"/>
    <w:rsid w:val="00802561"/>
    <w:rsid w:val="00802D02"/>
    <w:rsid w:val="00803174"/>
    <w:rsid w:val="008034FB"/>
    <w:rsid w:val="00803657"/>
    <w:rsid w:val="008038AB"/>
    <w:rsid w:val="00803FB6"/>
    <w:rsid w:val="0080488D"/>
    <w:rsid w:val="00804C2D"/>
    <w:rsid w:val="00804EA1"/>
    <w:rsid w:val="00805B24"/>
    <w:rsid w:val="008061F3"/>
    <w:rsid w:val="00807429"/>
    <w:rsid w:val="00807B00"/>
    <w:rsid w:val="00807EF2"/>
    <w:rsid w:val="00807F35"/>
    <w:rsid w:val="008105AA"/>
    <w:rsid w:val="0081116C"/>
    <w:rsid w:val="0081163E"/>
    <w:rsid w:val="00811790"/>
    <w:rsid w:val="0081198A"/>
    <w:rsid w:val="0081242A"/>
    <w:rsid w:val="008126A5"/>
    <w:rsid w:val="008127B1"/>
    <w:rsid w:val="00812A59"/>
    <w:rsid w:val="00812D5D"/>
    <w:rsid w:val="00812D5F"/>
    <w:rsid w:val="0081312E"/>
    <w:rsid w:val="00813583"/>
    <w:rsid w:val="0081383D"/>
    <w:rsid w:val="00813BBF"/>
    <w:rsid w:val="00814295"/>
    <w:rsid w:val="00814700"/>
    <w:rsid w:val="00814731"/>
    <w:rsid w:val="008148D5"/>
    <w:rsid w:val="0081520D"/>
    <w:rsid w:val="008152C6"/>
    <w:rsid w:val="008153B7"/>
    <w:rsid w:val="008153FD"/>
    <w:rsid w:val="008154CE"/>
    <w:rsid w:val="00815A94"/>
    <w:rsid w:val="0081609B"/>
    <w:rsid w:val="008160B4"/>
    <w:rsid w:val="0081633E"/>
    <w:rsid w:val="00816490"/>
    <w:rsid w:val="00817040"/>
    <w:rsid w:val="00817276"/>
    <w:rsid w:val="0081735D"/>
    <w:rsid w:val="008204DA"/>
    <w:rsid w:val="0082098A"/>
    <w:rsid w:val="00820A72"/>
    <w:rsid w:val="0082172C"/>
    <w:rsid w:val="00821859"/>
    <w:rsid w:val="00821945"/>
    <w:rsid w:val="00822900"/>
    <w:rsid w:val="00822D49"/>
    <w:rsid w:val="008236A7"/>
    <w:rsid w:val="00823A85"/>
    <w:rsid w:val="0082477F"/>
    <w:rsid w:val="00824FEC"/>
    <w:rsid w:val="00825140"/>
    <w:rsid w:val="00825818"/>
    <w:rsid w:val="008264E5"/>
    <w:rsid w:val="00826668"/>
    <w:rsid w:val="00826ADF"/>
    <w:rsid w:val="00826C2D"/>
    <w:rsid w:val="00827374"/>
    <w:rsid w:val="00827489"/>
    <w:rsid w:val="0082765D"/>
    <w:rsid w:val="00830C87"/>
    <w:rsid w:val="00830E3D"/>
    <w:rsid w:val="008311BC"/>
    <w:rsid w:val="00831604"/>
    <w:rsid w:val="008322F5"/>
    <w:rsid w:val="0083239D"/>
    <w:rsid w:val="0083243E"/>
    <w:rsid w:val="00832CE1"/>
    <w:rsid w:val="0083310E"/>
    <w:rsid w:val="00833253"/>
    <w:rsid w:val="008333C0"/>
    <w:rsid w:val="0083345B"/>
    <w:rsid w:val="00833CE0"/>
    <w:rsid w:val="0083524C"/>
    <w:rsid w:val="008353DD"/>
    <w:rsid w:val="00835C78"/>
    <w:rsid w:val="0083661E"/>
    <w:rsid w:val="0083675F"/>
    <w:rsid w:val="00836C74"/>
    <w:rsid w:val="00837167"/>
    <w:rsid w:val="00837185"/>
    <w:rsid w:val="00837294"/>
    <w:rsid w:val="00837552"/>
    <w:rsid w:val="008375B2"/>
    <w:rsid w:val="0083792E"/>
    <w:rsid w:val="00837CCE"/>
    <w:rsid w:val="0084070D"/>
    <w:rsid w:val="00840761"/>
    <w:rsid w:val="008408F3"/>
    <w:rsid w:val="00840AD4"/>
    <w:rsid w:val="00841704"/>
    <w:rsid w:val="00841D02"/>
    <w:rsid w:val="00841FC1"/>
    <w:rsid w:val="00842200"/>
    <w:rsid w:val="00842672"/>
    <w:rsid w:val="00842DAD"/>
    <w:rsid w:val="008435FE"/>
    <w:rsid w:val="00843770"/>
    <w:rsid w:val="00843894"/>
    <w:rsid w:val="00843D25"/>
    <w:rsid w:val="0084489B"/>
    <w:rsid w:val="008449C4"/>
    <w:rsid w:val="008454A5"/>
    <w:rsid w:val="008458C8"/>
    <w:rsid w:val="00845D8A"/>
    <w:rsid w:val="008464ED"/>
    <w:rsid w:val="008464F8"/>
    <w:rsid w:val="0084699D"/>
    <w:rsid w:val="008471C0"/>
    <w:rsid w:val="00850303"/>
    <w:rsid w:val="00850A2F"/>
    <w:rsid w:val="008520BD"/>
    <w:rsid w:val="00852D71"/>
    <w:rsid w:val="00852E87"/>
    <w:rsid w:val="0085374C"/>
    <w:rsid w:val="00854272"/>
    <w:rsid w:val="00854761"/>
    <w:rsid w:val="00855277"/>
    <w:rsid w:val="0085528B"/>
    <w:rsid w:val="00855F12"/>
    <w:rsid w:val="00856993"/>
    <w:rsid w:val="00857C67"/>
    <w:rsid w:val="00860896"/>
    <w:rsid w:val="00860952"/>
    <w:rsid w:val="008610EF"/>
    <w:rsid w:val="0086112E"/>
    <w:rsid w:val="008612BA"/>
    <w:rsid w:val="008614C4"/>
    <w:rsid w:val="0086160F"/>
    <w:rsid w:val="00861F8A"/>
    <w:rsid w:val="00862709"/>
    <w:rsid w:val="00862D22"/>
    <w:rsid w:val="008631A0"/>
    <w:rsid w:val="008637D4"/>
    <w:rsid w:val="008640D4"/>
    <w:rsid w:val="00864468"/>
    <w:rsid w:val="008644A1"/>
    <w:rsid w:val="0086488E"/>
    <w:rsid w:val="0086502E"/>
    <w:rsid w:val="0086587B"/>
    <w:rsid w:val="00865F81"/>
    <w:rsid w:val="0086686E"/>
    <w:rsid w:val="008668FF"/>
    <w:rsid w:val="008677B0"/>
    <w:rsid w:val="0086788C"/>
    <w:rsid w:val="00867B39"/>
    <w:rsid w:val="00867D50"/>
    <w:rsid w:val="00870022"/>
    <w:rsid w:val="00870289"/>
    <w:rsid w:val="00870EC7"/>
    <w:rsid w:val="00871004"/>
    <w:rsid w:val="00871B73"/>
    <w:rsid w:val="00871F61"/>
    <w:rsid w:val="0087254D"/>
    <w:rsid w:val="0087287C"/>
    <w:rsid w:val="00872A86"/>
    <w:rsid w:val="00872B7F"/>
    <w:rsid w:val="00873577"/>
    <w:rsid w:val="0087364F"/>
    <w:rsid w:val="00873757"/>
    <w:rsid w:val="008737A7"/>
    <w:rsid w:val="008742D9"/>
    <w:rsid w:val="00874357"/>
    <w:rsid w:val="0087473F"/>
    <w:rsid w:val="0087481E"/>
    <w:rsid w:val="00874C75"/>
    <w:rsid w:val="00874CCB"/>
    <w:rsid w:val="0087504C"/>
    <w:rsid w:val="00875F0B"/>
    <w:rsid w:val="0087612F"/>
    <w:rsid w:val="00876688"/>
    <w:rsid w:val="00877A82"/>
    <w:rsid w:val="00880461"/>
    <w:rsid w:val="0088050F"/>
    <w:rsid w:val="00880D90"/>
    <w:rsid w:val="00880ECC"/>
    <w:rsid w:val="00880EDB"/>
    <w:rsid w:val="00880F4D"/>
    <w:rsid w:val="00881544"/>
    <w:rsid w:val="008815C6"/>
    <w:rsid w:val="00881889"/>
    <w:rsid w:val="00881FB4"/>
    <w:rsid w:val="00881FC4"/>
    <w:rsid w:val="00882CBF"/>
    <w:rsid w:val="00882E5B"/>
    <w:rsid w:val="00884DED"/>
    <w:rsid w:val="00884F24"/>
    <w:rsid w:val="008850DA"/>
    <w:rsid w:val="00885B8C"/>
    <w:rsid w:val="00885C45"/>
    <w:rsid w:val="00886215"/>
    <w:rsid w:val="0088628D"/>
    <w:rsid w:val="00886CE2"/>
    <w:rsid w:val="00887667"/>
    <w:rsid w:val="00890087"/>
    <w:rsid w:val="0089090D"/>
    <w:rsid w:val="00891B05"/>
    <w:rsid w:val="00891BAC"/>
    <w:rsid w:val="00891CF3"/>
    <w:rsid w:val="008923D0"/>
    <w:rsid w:val="0089287F"/>
    <w:rsid w:val="008929BD"/>
    <w:rsid w:val="00892C79"/>
    <w:rsid w:val="00893A5E"/>
    <w:rsid w:val="00893E0B"/>
    <w:rsid w:val="008941F2"/>
    <w:rsid w:val="00894940"/>
    <w:rsid w:val="00894AEA"/>
    <w:rsid w:val="00894CAE"/>
    <w:rsid w:val="008951D6"/>
    <w:rsid w:val="008955D0"/>
    <w:rsid w:val="0089585D"/>
    <w:rsid w:val="00895A2C"/>
    <w:rsid w:val="00895A65"/>
    <w:rsid w:val="008961EC"/>
    <w:rsid w:val="00896D31"/>
    <w:rsid w:val="00896E23"/>
    <w:rsid w:val="00896E3E"/>
    <w:rsid w:val="008970D0"/>
    <w:rsid w:val="00897101"/>
    <w:rsid w:val="008A01B0"/>
    <w:rsid w:val="008A030F"/>
    <w:rsid w:val="008A03CA"/>
    <w:rsid w:val="008A0783"/>
    <w:rsid w:val="008A0881"/>
    <w:rsid w:val="008A12B5"/>
    <w:rsid w:val="008A137F"/>
    <w:rsid w:val="008A292A"/>
    <w:rsid w:val="008A3F53"/>
    <w:rsid w:val="008A4B53"/>
    <w:rsid w:val="008A4C43"/>
    <w:rsid w:val="008A4E10"/>
    <w:rsid w:val="008A5246"/>
    <w:rsid w:val="008A57E8"/>
    <w:rsid w:val="008A5940"/>
    <w:rsid w:val="008A5D61"/>
    <w:rsid w:val="008A5F44"/>
    <w:rsid w:val="008A6485"/>
    <w:rsid w:val="008A690E"/>
    <w:rsid w:val="008A7C70"/>
    <w:rsid w:val="008B08B2"/>
    <w:rsid w:val="008B142C"/>
    <w:rsid w:val="008B24F0"/>
    <w:rsid w:val="008B24FB"/>
    <w:rsid w:val="008B3012"/>
    <w:rsid w:val="008B323F"/>
    <w:rsid w:val="008B37E8"/>
    <w:rsid w:val="008B399B"/>
    <w:rsid w:val="008B3E9D"/>
    <w:rsid w:val="008B46C3"/>
    <w:rsid w:val="008B493D"/>
    <w:rsid w:val="008B49EB"/>
    <w:rsid w:val="008B4EF0"/>
    <w:rsid w:val="008B4F08"/>
    <w:rsid w:val="008B540F"/>
    <w:rsid w:val="008B5CFE"/>
    <w:rsid w:val="008B6193"/>
    <w:rsid w:val="008B62DD"/>
    <w:rsid w:val="008B67A3"/>
    <w:rsid w:val="008B7B61"/>
    <w:rsid w:val="008B7CD5"/>
    <w:rsid w:val="008B7E95"/>
    <w:rsid w:val="008C0280"/>
    <w:rsid w:val="008C0555"/>
    <w:rsid w:val="008C086A"/>
    <w:rsid w:val="008C13A0"/>
    <w:rsid w:val="008C13BE"/>
    <w:rsid w:val="008C16DD"/>
    <w:rsid w:val="008C1BFB"/>
    <w:rsid w:val="008C1E54"/>
    <w:rsid w:val="008C20BA"/>
    <w:rsid w:val="008C3BBA"/>
    <w:rsid w:val="008C3BBD"/>
    <w:rsid w:val="008C3D6E"/>
    <w:rsid w:val="008C40D9"/>
    <w:rsid w:val="008C42C0"/>
    <w:rsid w:val="008C4728"/>
    <w:rsid w:val="008C497F"/>
    <w:rsid w:val="008C4B02"/>
    <w:rsid w:val="008C59B8"/>
    <w:rsid w:val="008C6013"/>
    <w:rsid w:val="008C6207"/>
    <w:rsid w:val="008C6E6B"/>
    <w:rsid w:val="008C7A65"/>
    <w:rsid w:val="008D042A"/>
    <w:rsid w:val="008D05BF"/>
    <w:rsid w:val="008D0BC8"/>
    <w:rsid w:val="008D1550"/>
    <w:rsid w:val="008D1F2D"/>
    <w:rsid w:val="008D26E6"/>
    <w:rsid w:val="008D2ADC"/>
    <w:rsid w:val="008D310E"/>
    <w:rsid w:val="008D38E2"/>
    <w:rsid w:val="008D3CDD"/>
    <w:rsid w:val="008D3F2A"/>
    <w:rsid w:val="008D4D2E"/>
    <w:rsid w:val="008D535C"/>
    <w:rsid w:val="008D561A"/>
    <w:rsid w:val="008D6439"/>
    <w:rsid w:val="008D6A17"/>
    <w:rsid w:val="008D6A7C"/>
    <w:rsid w:val="008D6BD4"/>
    <w:rsid w:val="008D719C"/>
    <w:rsid w:val="008D74D7"/>
    <w:rsid w:val="008E0467"/>
    <w:rsid w:val="008E133B"/>
    <w:rsid w:val="008E1A85"/>
    <w:rsid w:val="008E1D33"/>
    <w:rsid w:val="008E1FFA"/>
    <w:rsid w:val="008E23C2"/>
    <w:rsid w:val="008E27BB"/>
    <w:rsid w:val="008E2A81"/>
    <w:rsid w:val="008E32D6"/>
    <w:rsid w:val="008E3A6B"/>
    <w:rsid w:val="008E42D5"/>
    <w:rsid w:val="008E4B27"/>
    <w:rsid w:val="008E4FE0"/>
    <w:rsid w:val="008E6344"/>
    <w:rsid w:val="008E651C"/>
    <w:rsid w:val="008E663D"/>
    <w:rsid w:val="008E6AEB"/>
    <w:rsid w:val="008E6EF0"/>
    <w:rsid w:val="008E75DC"/>
    <w:rsid w:val="008E75E6"/>
    <w:rsid w:val="008F009E"/>
    <w:rsid w:val="008F0566"/>
    <w:rsid w:val="008F0B4B"/>
    <w:rsid w:val="008F16FB"/>
    <w:rsid w:val="008F1A20"/>
    <w:rsid w:val="008F2469"/>
    <w:rsid w:val="008F2915"/>
    <w:rsid w:val="008F299F"/>
    <w:rsid w:val="008F2AF0"/>
    <w:rsid w:val="008F353F"/>
    <w:rsid w:val="008F444D"/>
    <w:rsid w:val="008F470A"/>
    <w:rsid w:val="008F47BD"/>
    <w:rsid w:val="008F47FA"/>
    <w:rsid w:val="008F4D10"/>
    <w:rsid w:val="008F51FC"/>
    <w:rsid w:val="008F6E08"/>
    <w:rsid w:val="008F6F0C"/>
    <w:rsid w:val="00900388"/>
    <w:rsid w:val="00901653"/>
    <w:rsid w:val="0090190B"/>
    <w:rsid w:val="00901E13"/>
    <w:rsid w:val="009024FA"/>
    <w:rsid w:val="009027FB"/>
    <w:rsid w:val="0090307C"/>
    <w:rsid w:val="009033DA"/>
    <w:rsid w:val="00903A41"/>
    <w:rsid w:val="00903BF2"/>
    <w:rsid w:val="00903C37"/>
    <w:rsid w:val="00903E98"/>
    <w:rsid w:val="009043D8"/>
    <w:rsid w:val="009045A0"/>
    <w:rsid w:val="0090499D"/>
    <w:rsid w:val="009052EA"/>
    <w:rsid w:val="009054A2"/>
    <w:rsid w:val="00905E50"/>
    <w:rsid w:val="009063B1"/>
    <w:rsid w:val="009064AB"/>
    <w:rsid w:val="00906908"/>
    <w:rsid w:val="009073CB"/>
    <w:rsid w:val="0090791D"/>
    <w:rsid w:val="009079AF"/>
    <w:rsid w:val="00907DB4"/>
    <w:rsid w:val="00907FB8"/>
    <w:rsid w:val="0091008F"/>
    <w:rsid w:val="009105C8"/>
    <w:rsid w:val="009108F8"/>
    <w:rsid w:val="00910FDA"/>
    <w:rsid w:val="00911BA0"/>
    <w:rsid w:val="00911D73"/>
    <w:rsid w:val="00911EE0"/>
    <w:rsid w:val="00912C01"/>
    <w:rsid w:val="00912D17"/>
    <w:rsid w:val="00913052"/>
    <w:rsid w:val="009138AA"/>
    <w:rsid w:val="00913BA8"/>
    <w:rsid w:val="00913BD2"/>
    <w:rsid w:val="00914013"/>
    <w:rsid w:val="0091411B"/>
    <w:rsid w:val="00915070"/>
    <w:rsid w:val="009155CA"/>
    <w:rsid w:val="00915903"/>
    <w:rsid w:val="00915C3E"/>
    <w:rsid w:val="00915EB1"/>
    <w:rsid w:val="00917AAC"/>
    <w:rsid w:val="00917ECC"/>
    <w:rsid w:val="00920BB3"/>
    <w:rsid w:val="00921037"/>
    <w:rsid w:val="00921640"/>
    <w:rsid w:val="009227CD"/>
    <w:rsid w:val="00922D0B"/>
    <w:rsid w:val="00923056"/>
    <w:rsid w:val="009230A9"/>
    <w:rsid w:val="009231AC"/>
    <w:rsid w:val="009240E1"/>
    <w:rsid w:val="00924203"/>
    <w:rsid w:val="009242BC"/>
    <w:rsid w:val="00924AB3"/>
    <w:rsid w:val="00924CD7"/>
    <w:rsid w:val="00925103"/>
    <w:rsid w:val="009251CC"/>
    <w:rsid w:val="00925446"/>
    <w:rsid w:val="00925645"/>
    <w:rsid w:val="00925719"/>
    <w:rsid w:val="00927335"/>
    <w:rsid w:val="009276F9"/>
    <w:rsid w:val="00927892"/>
    <w:rsid w:val="00927B7C"/>
    <w:rsid w:val="00927DAB"/>
    <w:rsid w:val="00930897"/>
    <w:rsid w:val="00930B9F"/>
    <w:rsid w:val="0093115A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F4"/>
    <w:rsid w:val="00933A75"/>
    <w:rsid w:val="00933B65"/>
    <w:rsid w:val="00933D7B"/>
    <w:rsid w:val="009342BA"/>
    <w:rsid w:val="00934452"/>
    <w:rsid w:val="009344A2"/>
    <w:rsid w:val="00934A5F"/>
    <w:rsid w:val="00934CD9"/>
    <w:rsid w:val="00934E7C"/>
    <w:rsid w:val="009350D2"/>
    <w:rsid w:val="00936157"/>
    <w:rsid w:val="009362AF"/>
    <w:rsid w:val="009369D4"/>
    <w:rsid w:val="009376AC"/>
    <w:rsid w:val="00937C2C"/>
    <w:rsid w:val="00937D27"/>
    <w:rsid w:val="00940454"/>
    <w:rsid w:val="00940B73"/>
    <w:rsid w:val="00941062"/>
    <w:rsid w:val="0094155F"/>
    <w:rsid w:val="00941B6C"/>
    <w:rsid w:val="0094222A"/>
    <w:rsid w:val="00942366"/>
    <w:rsid w:val="00942CAB"/>
    <w:rsid w:val="00942F27"/>
    <w:rsid w:val="0094304E"/>
    <w:rsid w:val="00943A2D"/>
    <w:rsid w:val="00943C7B"/>
    <w:rsid w:val="00943F5A"/>
    <w:rsid w:val="00944615"/>
    <w:rsid w:val="00944661"/>
    <w:rsid w:val="009450CC"/>
    <w:rsid w:val="009452DC"/>
    <w:rsid w:val="00945305"/>
    <w:rsid w:val="00945BBC"/>
    <w:rsid w:val="00946134"/>
    <w:rsid w:val="009468D9"/>
    <w:rsid w:val="00947071"/>
    <w:rsid w:val="00947388"/>
    <w:rsid w:val="0095007E"/>
    <w:rsid w:val="009508C9"/>
    <w:rsid w:val="0095103F"/>
    <w:rsid w:val="00951371"/>
    <w:rsid w:val="00951EC5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A9B"/>
    <w:rsid w:val="00953B49"/>
    <w:rsid w:val="00954131"/>
    <w:rsid w:val="00954843"/>
    <w:rsid w:val="009548D9"/>
    <w:rsid w:val="00955D5F"/>
    <w:rsid w:val="00956D7F"/>
    <w:rsid w:val="009570A7"/>
    <w:rsid w:val="009570DE"/>
    <w:rsid w:val="0095746C"/>
    <w:rsid w:val="00957C58"/>
    <w:rsid w:val="00960251"/>
    <w:rsid w:val="009607AF"/>
    <w:rsid w:val="00960C23"/>
    <w:rsid w:val="00960C91"/>
    <w:rsid w:val="00962043"/>
    <w:rsid w:val="009621F6"/>
    <w:rsid w:val="00962304"/>
    <w:rsid w:val="009625A7"/>
    <w:rsid w:val="00963A3C"/>
    <w:rsid w:val="0096417D"/>
    <w:rsid w:val="00964D54"/>
    <w:rsid w:val="00965652"/>
    <w:rsid w:val="009659B3"/>
    <w:rsid w:val="00965CCF"/>
    <w:rsid w:val="00965CFE"/>
    <w:rsid w:val="00965FAE"/>
    <w:rsid w:val="009661E8"/>
    <w:rsid w:val="009664D7"/>
    <w:rsid w:val="00966587"/>
    <w:rsid w:val="00966DE6"/>
    <w:rsid w:val="00967246"/>
    <w:rsid w:val="0096728A"/>
    <w:rsid w:val="009679CB"/>
    <w:rsid w:val="00967EFA"/>
    <w:rsid w:val="009707EA"/>
    <w:rsid w:val="00970F1A"/>
    <w:rsid w:val="0097176F"/>
    <w:rsid w:val="00971C26"/>
    <w:rsid w:val="009727F9"/>
    <w:rsid w:val="009728B0"/>
    <w:rsid w:val="00972CD0"/>
    <w:rsid w:val="009737A8"/>
    <w:rsid w:val="009738C2"/>
    <w:rsid w:val="00973AFA"/>
    <w:rsid w:val="00973E86"/>
    <w:rsid w:val="00973EC0"/>
    <w:rsid w:val="009749BE"/>
    <w:rsid w:val="00974FE0"/>
    <w:rsid w:val="009752F7"/>
    <w:rsid w:val="0097538E"/>
    <w:rsid w:val="009769C4"/>
    <w:rsid w:val="00976A1F"/>
    <w:rsid w:val="00977A1A"/>
    <w:rsid w:val="009819A0"/>
    <w:rsid w:val="00981CAB"/>
    <w:rsid w:val="00981FCF"/>
    <w:rsid w:val="009822D7"/>
    <w:rsid w:val="0098231B"/>
    <w:rsid w:val="00982490"/>
    <w:rsid w:val="0098275F"/>
    <w:rsid w:val="00982859"/>
    <w:rsid w:val="00982DA5"/>
    <w:rsid w:val="00983300"/>
    <w:rsid w:val="009833B7"/>
    <w:rsid w:val="009835D3"/>
    <w:rsid w:val="009838E9"/>
    <w:rsid w:val="00983FAB"/>
    <w:rsid w:val="0098463F"/>
    <w:rsid w:val="009847A3"/>
    <w:rsid w:val="009849FE"/>
    <w:rsid w:val="00984AB7"/>
    <w:rsid w:val="0098526E"/>
    <w:rsid w:val="009861BC"/>
    <w:rsid w:val="00986B27"/>
    <w:rsid w:val="0098765F"/>
    <w:rsid w:val="009904F1"/>
    <w:rsid w:val="009905CD"/>
    <w:rsid w:val="00991021"/>
    <w:rsid w:val="00991275"/>
    <w:rsid w:val="009918BD"/>
    <w:rsid w:val="00991A3A"/>
    <w:rsid w:val="00991F7A"/>
    <w:rsid w:val="00991FA1"/>
    <w:rsid w:val="00992733"/>
    <w:rsid w:val="00992849"/>
    <w:rsid w:val="00993757"/>
    <w:rsid w:val="00993EDE"/>
    <w:rsid w:val="00995D2D"/>
    <w:rsid w:val="009961FD"/>
    <w:rsid w:val="0099654E"/>
    <w:rsid w:val="00996820"/>
    <w:rsid w:val="00996C79"/>
    <w:rsid w:val="009974F3"/>
    <w:rsid w:val="00997B78"/>
    <w:rsid w:val="00997D0E"/>
    <w:rsid w:val="009A110C"/>
    <w:rsid w:val="009A150E"/>
    <w:rsid w:val="009A1966"/>
    <w:rsid w:val="009A1EAE"/>
    <w:rsid w:val="009A2627"/>
    <w:rsid w:val="009A2878"/>
    <w:rsid w:val="009A4108"/>
    <w:rsid w:val="009A4768"/>
    <w:rsid w:val="009A4AFA"/>
    <w:rsid w:val="009A52FE"/>
    <w:rsid w:val="009A5BEA"/>
    <w:rsid w:val="009A6283"/>
    <w:rsid w:val="009A6D57"/>
    <w:rsid w:val="009A6F36"/>
    <w:rsid w:val="009A738E"/>
    <w:rsid w:val="009A7C5F"/>
    <w:rsid w:val="009A7CDD"/>
    <w:rsid w:val="009B1194"/>
    <w:rsid w:val="009B1967"/>
    <w:rsid w:val="009B1D7A"/>
    <w:rsid w:val="009B2185"/>
    <w:rsid w:val="009B30BC"/>
    <w:rsid w:val="009B324D"/>
    <w:rsid w:val="009B370C"/>
    <w:rsid w:val="009B3A7E"/>
    <w:rsid w:val="009B3FC0"/>
    <w:rsid w:val="009B496C"/>
    <w:rsid w:val="009B4A91"/>
    <w:rsid w:val="009B4E42"/>
    <w:rsid w:val="009B509F"/>
    <w:rsid w:val="009B55A8"/>
    <w:rsid w:val="009B59EE"/>
    <w:rsid w:val="009B5A37"/>
    <w:rsid w:val="009B5E1A"/>
    <w:rsid w:val="009B5E81"/>
    <w:rsid w:val="009B6440"/>
    <w:rsid w:val="009B67AF"/>
    <w:rsid w:val="009B728B"/>
    <w:rsid w:val="009B747B"/>
    <w:rsid w:val="009B7756"/>
    <w:rsid w:val="009B7C0F"/>
    <w:rsid w:val="009B7E3B"/>
    <w:rsid w:val="009C0017"/>
    <w:rsid w:val="009C0903"/>
    <w:rsid w:val="009C1326"/>
    <w:rsid w:val="009C1416"/>
    <w:rsid w:val="009C1988"/>
    <w:rsid w:val="009C1F3F"/>
    <w:rsid w:val="009C2597"/>
    <w:rsid w:val="009C34C8"/>
    <w:rsid w:val="009C3601"/>
    <w:rsid w:val="009C3DCC"/>
    <w:rsid w:val="009C43F9"/>
    <w:rsid w:val="009C4737"/>
    <w:rsid w:val="009C4ECA"/>
    <w:rsid w:val="009C4F2F"/>
    <w:rsid w:val="009C50C3"/>
    <w:rsid w:val="009C5255"/>
    <w:rsid w:val="009C57DC"/>
    <w:rsid w:val="009C5CCC"/>
    <w:rsid w:val="009C7130"/>
    <w:rsid w:val="009C71D9"/>
    <w:rsid w:val="009C7383"/>
    <w:rsid w:val="009D061A"/>
    <w:rsid w:val="009D15E5"/>
    <w:rsid w:val="009D1708"/>
    <w:rsid w:val="009D1D68"/>
    <w:rsid w:val="009D3270"/>
    <w:rsid w:val="009D39FE"/>
    <w:rsid w:val="009D3F3B"/>
    <w:rsid w:val="009D3F5B"/>
    <w:rsid w:val="009D4407"/>
    <w:rsid w:val="009D450A"/>
    <w:rsid w:val="009D4633"/>
    <w:rsid w:val="009D4E18"/>
    <w:rsid w:val="009D4EE1"/>
    <w:rsid w:val="009D5C10"/>
    <w:rsid w:val="009D5DE4"/>
    <w:rsid w:val="009D60CF"/>
    <w:rsid w:val="009D6352"/>
    <w:rsid w:val="009D6647"/>
    <w:rsid w:val="009D7290"/>
    <w:rsid w:val="009D7B67"/>
    <w:rsid w:val="009D7CCD"/>
    <w:rsid w:val="009E076F"/>
    <w:rsid w:val="009E0D27"/>
    <w:rsid w:val="009E0EA5"/>
    <w:rsid w:val="009E1025"/>
    <w:rsid w:val="009E1561"/>
    <w:rsid w:val="009E1764"/>
    <w:rsid w:val="009E32D8"/>
    <w:rsid w:val="009E3594"/>
    <w:rsid w:val="009E38C7"/>
    <w:rsid w:val="009E3A55"/>
    <w:rsid w:val="009E45CB"/>
    <w:rsid w:val="009E462E"/>
    <w:rsid w:val="009E47D7"/>
    <w:rsid w:val="009E4FC6"/>
    <w:rsid w:val="009E5431"/>
    <w:rsid w:val="009E54E2"/>
    <w:rsid w:val="009E56FE"/>
    <w:rsid w:val="009E5BC2"/>
    <w:rsid w:val="009E5C00"/>
    <w:rsid w:val="009E66D7"/>
    <w:rsid w:val="009E770C"/>
    <w:rsid w:val="009E7DB5"/>
    <w:rsid w:val="009F01FA"/>
    <w:rsid w:val="009F0CFC"/>
    <w:rsid w:val="009F1A8E"/>
    <w:rsid w:val="009F23A7"/>
    <w:rsid w:val="009F2EC3"/>
    <w:rsid w:val="009F381E"/>
    <w:rsid w:val="009F3E49"/>
    <w:rsid w:val="009F40E9"/>
    <w:rsid w:val="009F4DE8"/>
    <w:rsid w:val="009F4EF1"/>
    <w:rsid w:val="009F5334"/>
    <w:rsid w:val="009F5E2D"/>
    <w:rsid w:val="009F6231"/>
    <w:rsid w:val="009F6304"/>
    <w:rsid w:val="009F6472"/>
    <w:rsid w:val="009F6678"/>
    <w:rsid w:val="009F75DA"/>
    <w:rsid w:val="009F780D"/>
    <w:rsid w:val="009F7DAB"/>
    <w:rsid w:val="00A006AD"/>
    <w:rsid w:val="00A00DBE"/>
    <w:rsid w:val="00A00EF1"/>
    <w:rsid w:val="00A00FFD"/>
    <w:rsid w:val="00A01830"/>
    <w:rsid w:val="00A02002"/>
    <w:rsid w:val="00A039C6"/>
    <w:rsid w:val="00A053C9"/>
    <w:rsid w:val="00A057B7"/>
    <w:rsid w:val="00A05D39"/>
    <w:rsid w:val="00A06101"/>
    <w:rsid w:val="00A0616F"/>
    <w:rsid w:val="00A06289"/>
    <w:rsid w:val="00A06309"/>
    <w:rsid w:val="00A063D5"/>
    <w:rsid w:val="00A0652C"/>
    <w:rsid w:val="00A069EB"/>
    <w:rsid w:val="00A07B1B"/>
    <w:rsid w:val="00A07B88"/>
    <w:rsid w:val="00A111D8"/>
    <w:rsid w:val="00A11503"/>
    <w:rsid w:val="00A11895"/>
    <w:rsid w:val="00A11A6E"/>
    <w:rsid w:val="00A124F9"/>
    <w:rsid w:val="00A12533"/>
    <w:rsid w:val="00A12B5C"/>
    <w:rsid w:val="00A143E5"/>
    <w:rsid w:val="00A14B0F"/>
    <w:rsid w:val="00A15990"/>
    <w:rsid w:val="00A15A53"/>
    <w:rsid w:val="00A160F6"/>
    <w:rsid w:val="00A16BF6"/>
    <w:rsid w:val="00A16CB1"/>
    <w:rsid w:val="00A16DA7"/>
    <w:rsid w:val="00A1749C"/>
    <w:rsid w:val="00A2024B"/>
    <w:rsid w:val="00A20538"/>
    <w:rsid w:val="00A20A75"/>
    <w:rsid w:val="00A211C0"/>
    <w:rsid w:val="00A214B2"/>
    <w:rsid w:val="00A2154D"/>
    <w:rsid w:val="00A21B99"/>
    <w:rsid w:val="00A2273B"/>
    <w:rsid w:val="00A22BE3"/>
    <w:rsid w:val="00A2307B"/>
    <w:rsid w:val="00A2314C"/>
    <w:rsid w:val="00A236D2"/>
    <w:rsid w:val="00A240A5"/>
    <w:rsid w:val="00A24274"/>
    <w:rsid w:val="00A24371"/>
    <w:rsid w:val="00A2449C"/>
    <w:rsid w:val="00A24D9A"/>
    <w:rsid w:val="00A256CE"/>
    <w:rsid w:val="00A25ABE"/>
    <w:rsid w:val="00A26149"/>
    <w:rsid w:val="00A266F1"/>
    <w:rsid w:val="00A26C48"/>
    <w:rsid w:val="00A27803"/>
    <w:rsid w:val="00A30333"/>
    <w:rsid w:val="00A30A94"/>
    <w:rsid w:val="00A30D60"/>
    <w:rsid w:val="00A30D69"/>
    <w:rsid w:val="00A315EE"/>
    <w:rsid w:val="00A31823"/>
    <w:rsid w:val="00A325C7"/>
    <w:rsid w:val="00A325CB"/>
    <w:rsid w:val="00A327D7"/>
    <w:rsid w:val="00A32AD1"/>
    <w:rsid w:val="00A330FB"/>
    <w:rsid w:val="00A34662"/>
    <w:rsid w:val="00A352D6"/>
    <w:rsid w:val="00A35844"/>
    <w:rsid w:val="00A3590C"/>
    <w:rsid w:val="00A36117"/>
    <w:rsid w:val="00A36F41"/>
    <w:rsid w:val="00A373AC"/>
    <w:rsid w:val="00A37F5F"/>
    <w:rsid w:val="00A40476"/>
    <w:rsid w:val="00A40AD8"/>
    <w:rsid w:val="00A40BAE"/>
    <w:rsid w:val="00A40C42"/>
    <w:rsid w:val="00A416B6"/>
    <w:rsid w:val="00A41BAB"/>
    <w:rsid w:val="00A41C59"/>
    <w:rsid w:val="00A41C7A"/>
    <w:rsid w:val="00A41F49"/>
    <w:rsid w:val="00A4209F"/>
    <w:rsid w:val="00A420A2"/>
    <w:rsid w:val="00A4230F"/>
    <w:rsid w:val="00A42725"/>
    <w:rsid w:val="00A43318"/>
    <w:rsid w:val="00A44090"/>
    <w:rsid w:val="00A440B3"/>
    <w:rsid w:val="00A46197"/>
    <w:rsid w:val="00A4687F"/>
    <w:rsid w:val="00A46A50"/>
    <w:rsid w:val="00A47708"/>
    <w:rsid w:val="00A5031E"/>
    <w:rsid w:val="00A50714"/>
    <w:rsid w:val="00A50C75"/>
    <w:rsid w:val="00A51392"/>
    <w:rsid w:val="00A5141F"/>
    <w:rsid w:val="00A5150A"/>
    <w:rsid w:val="00A51E37"/>
    <w:rsid w:val="00A51F9E"/>
    <w:rsid w:val="00A5227D"/>
    <w:rsid w:val="00A52CFE"/>
    <w:rsid w:val="00A55111"/>
    <w:rsid w:val="00A5561A"/>
    <w:rsid w:val="00A55E1B"/>
    <w:rsid w:val="00A561AE"/>
    <w:rsid w:val="00A56BAD"/>
    <w:rsid w:val="00A5736C"/>
    <w:rsid w:val="00A574EE"/>
    <w:rsid w:val="00A57766"/>
    <w:rsid w:val="00A60638"/>
    <w:rsid w:val="00A6152F"/>
    <w:rsid w:val="00A62790"/>
    <w:rsid w:val="00A6282C"/>
    <w:rsid w:val="00A633E3"/>
    <w:rsid w:val="00A634CB"/>
    <w:rsid w:val="00A6379F"/>
    <w:rsid w:val="00A639A3"/>
    <w:rsid w:val="00A63E2F"/>
    <w:rsid w:val="00A64BCC"/>
    <w:rsid w:val="00A64F67"/>
    <w:rsid w:val="00A6506B"/>
    <w:rsid w:val="00A65F8B"/>
    <w:rsid w:val="00A66086"/>
    <w:rsid w:val="00A660D0"/>
    <w:rsid w:val="00A66324"/>
    <w:rsid w:val="00A666AF"/>
    <w:rsid w:val="00A66E79"/>
    <w:rsid w:val="00A670D6"/>
    <w:rsid w:val="00A67274"/>
    <w:rsid w:val="00A67630"/>
    <w:rsid w:val="00A67A36"/>
    <w:rsid w:val="00A706D6"/>
    <w:rsid w:val="00A7079B"/>
    <w:rsid w:val="00A70D74"/>
    <w:rsid w:val="00A70EAD"/>
    <w:rsid w:val="00A71BB3"/>
    <w:rsid w:val="00A72261"/>
    <w:rsid w:val="00A72DE4"/>
    <w:rsid w:val="00A72EB6"/>
    <w:rsid w:val="00A74FF1"/>
    <w:rsid w:val="00A7515A"/>
    <w:rsid w:val="00A752C6"/>
    <w:rsid w:val="00A76499"/>
    <w:rsid w:val="00A76B22"/>
    <w:rsid w:val="00A76DF1"/>
    <w:rsid w:val="00A82901"/>
    <w:rsid w:val="00A82A8E"/>
    <w:rsid w:val="00A82E03"/>
    <w:rsid w:val="00A830CC"/>
    <w:rsid w:val="00A83338"/>
    <w:rsid w:val="00A83779"/>
    <w:rsid w:val="00A84A93"/>
    <w:rsid w:val="00A84CD9"/>
    <w:rsid w:val="00A84EBE"/>
    <w:rsid w:val="00A85485"/>
    <w:rsid w:val="00A85DE5"/>
    <w:rsid w:val="00A8615C"/>
    <w:rsid w:val="00A87011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15BA"/>
    <w:rsid w:val="00A91782"/>
    <w:rsid w:val="00A9208D"/>
    <w:rsid w:val="00A922EE"/>
    <w:rsid w:val="00A92525"/>
    <w:rsid w:val="00A92D13"/>
    <w:rsid w:val="00A92FD6"/>
    <w:rsid w:val="00A9332C"/>
    <w:rsid w:val="00A940F5"/>
    <w:rsid w:val="00A94676"/>
    <w:rsid w:val="00A95F9C"/>
    <w:rsid w:val="00A96132"/>
    <w:rsid w:val="00A96EB9"/>
    <w:rsid w:val="00A97725"/>
    <w:rsid w:val="00A97FA9"/>
    <w:rsid w:val="00AA034F"/>
    <w:rsid w:val="00AA0784"/>
    <w:rsid w:val="00AA0991"/>
    <w:rsid w:val="00AA0D25"/>
    <w:rsid w:val="00AA0D5A"/>
    <w:rsid w:val="00AA1A60"/>
    <w:rsid w:val="00AA1D42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2B6"/>
    <w:rsid w:val="00AA480D"/>
    <w:rsid w:val="00AA4ED0"/>
    <w:rsid w:val="00AA50BF"/>
    <w:rsid w:val="00AA557F"/>
    <w:rsid w:val="00AA5921"/>
    <w:rsid w:val="00AA6222"/>
    <w:rsid w:val="00AA629E"/>
    <w:rsid w:val="00AA6404"/>
    <w:rsid w:val="00AA69F0"/>
    <w:rsid w:val="00AA71D7"/>
    <w:rsid w:val="00AA72AF"/>
    <w:rsid w:val="00AA7E44"/>
    <w:rsid w:val="00AA7EF9"/>
    <w:rsid w:val="00AB0289"/>
    <w:rsid w:val="00AB12C5"/>
    <w:rsid w:val="00AB132E"/>
    <w:rsid w:val="00AB168E"/>
    <w:rsid w:val="00AB1B5F"/>
    <w:rsid w:val="00AB23B6"/>
    <w:rsid w:val="00AB248D"/>
    <w:rsid w:val="00AB2891"/>
    <w:rsid w:val="00AB290D"/>
    <w:rsid w:val="00AB38A6"/>
    <w:rsid w:val="00AB38C5"/>
    <w:rsid w:val="00AB3B1D"/>
    <w:rsid w:val="00AB3D23"/>
    <w:rsid w:val="00AB4059"/>
    <w:rsid w:val="00AB48B0"/>
    <w:rsid w:val="00AB48FB"/>
    <w:rsid w:val="00AB4B1B"/>
    <w:rsid w:val="00AB4E12"/>
    <w:rsid w:val="00AB5098"/>
    <w:rsid w:val="00AB59B8"/>
    <w:rsid w:val="00AB686F"/>
    <w:rsid w:val="00AB6C12"/>
    <w:rsid w:val="00AB6D2B"/>
    <w:rsid w:val="00AB78A4"/>
    <w:rsid w:val="00AB7960"/>
    <w:rsid w:val="00AB7A80"/>
    <w:rsid w:val="00AC0C6D"/>
    <w:rsid w:val="00AC0D3F"/>
    <w:rsid w:val="00AC198D"/>
    <w:rsid w:val="00AC1B27"/>
    <w:rsid w:val="00AC1D94"/>
    <w:rsid w:val="00AC2373"/>
    <w:rsid w:val="00AC28EB"/>
    <w:rsid w:val="00AC34BB"/>
    <w:rsid w:val="00AC35E0"/>
    <w:rsid w:val="00AC3C03"/>
    <w:rsid w:val="00AC3E3D"/>
    <w:rsid w:val="00AC4061"/>
    <w:rsid w:val="00AC4622"/>
    <w:rsid w:val="00AC49B4"/>
    <w:rsid w:val="00AC50B5"/>
    <w:rsid w:val="00AC5D51"/>
    <w:rsid w:val="00AC65FC"/>
    <w:rsid w:val="00AC6E65"/>
    <w:rsid w:val="00AC73E2"/>
    <w:rsid w:val="00AC78C9"/>
    <w:rsid w:val="00AD0445"/>
    <w:rsid w:val="00AD0A6D"/>
    <w:rsid w:val="00AD1C1C"/>
    <w:rsid w:val="00AD1C22"/>
    <w:rsid w:val="00AD1E05"/>
    <w:rsid w:val="00AD1E47"/>
    <w:rsid w:val="00AD2686"/>
    <w:rsid w:val="00AD37D4"/>
    <w:rsid w:val="00AD3B58"/>
    <w:rsid w:val="00AD469B"/>
    <w:rsid w:val="00AD46BE"/>
    <w:rsid w:val="00AD49C8"/>
    <w:rsid w:val="00AD597D"/>
    <w:rsid w:val="00AD6202"/>
    <w:rsid w:val="00AD6F77"/>
    <w:rsid w:val="00AD77DB"/>
    <w:rsid w:val="00AE0869"/>
    <w:rsid w:val="00AE0BE2"/>
    <w:rsid w:val="00AE0F23"/>
    <w:rsid w:val="00AE105C"/>
    <w:rsid w:val="00AE2C47"/>
    <w:rsid w:val="00AE2EFE"/>
    <w:rsid w:val="00AE3302"/>
    <w:rsid w:val="00AE34F0"/>
    <w:rsid w:val="00AE499C"/>
    <w:rsid w:val="00AE4B38"/>
    <w:rsid w:val="00AE4B84"/>
    <w:rsid w:val="00AE59E4"/>
    <w:rsid w:val="00AE5B80"/>
    <w:rsid w:val="00AE7085"/>
    <w:rsid w:val="00AE7C2C"/>
    <w:rsid w:val="00AF0692"/>
    <w:rsid w:val="00AF0A55"/>
    <w:rsid w:val="00AF0B1E"/>
    <w:rsid w:val="00AF0B31"/>
    <w:rsid w:val="00AF0EEA"/>
    <w:rsid w:val="00AF1708"/>
    <w:rsid w:val="00AF18B1"/>
    <w:rsid w:val="00AF1A4D"/>
    <w:rsid w:val="00AF2019"/>
    <w:rsid w:val="00AF2242"/>
    <w:rsid w:val="00AF22D1"/>
    <w:rsid w:val="00AF248C"/>
    <w:rsid w:val="00AF31F7"/>
    <w:rsid w:val="00AF335F"/>
    <w:rsid w:val="00AF35C8"/>
    <w:rsid w:val="00AF46A3"/>
    <w:rsid w:val="00AF4B90"/>
    <w:rsid w:val="00AF546C"/>
    <w:rsid w:val="00AF5698"/>
    <w:rsid w:val="00AF56F6"/>
    <w:rsid w:val="00AF5D42"/>
    <w:rsid w:val="00AF5DCD"/>
    <w:rsid w:val="00AF61CD"/>
    <w:rsid w:val="00AF655D"/>
    <w:rsid w:val="00AF7149"/>
    <w:rsid w:val="00AF75E8"/>
    <w:rsid w:val="00AF7638"/>
    <w:rsid w:val="00B00F5C"/>
    <w:rsid w:val="00B01676"/>
    <w:rsid w:val="00B0192A"/>
    <w:rsid w:val="00B01E1E"/>
    <w:rsid w:val="00B02A18"/>
    <w:rsid w:val="00B02E87"/>
    <w:rsid w:val="00B03BD3"/>
    <w:rsid w:val="00B03FD0"/>
    <w:rsid w:val="00B048A0"/>
    <w:rsid w:val="00B04AFC"/>
    <w:rsid w:val="00B04EB2"/>
    <w:rsid w:val="00B05F36"/>
    <w:rsid w:val="00B05F77"/>
    <w:rsid w:val="00B0696B"/>
    <w:rsid w:val="00B07012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343C"/>
    <w:rsid w:val="00B136B7"/>
    <w:rsid w:val="00B139E3"/>
    <w:rsid w:val="00B14186"/>
    <w:rsid w:val="00B156A2"/>
    <w:rsid w:val="00B16068"/>
    <w:rsid w:val="00B16CA7"/>
    <w:rsid w:val="00B16E73"/>
    <w:rsid w:val="00B17171"/>
    <w:rsid w:val="00B17997"/>
    <w:rsid w:val="00B179AA"/>
    <w:rsid w:val="00B20092"/>
    <w:rsid w:val="00B20B8A"/>
    <w:rsid w:val="00B21585"/>
    <w:rsid w:val="00B21BF9"/>
    <w:rsid w:val="00B21CD2"/>
    <w:rsid w:val="00B2264C"/>
    <w:rsid w:val="00B2264F"/>
    <w:rsid w:val="00B22765"/>
    <w:rsid w:val="00B22ACD"/>
    <w:rsid w:val="00B22B59"/>
    <w:rsid w:val="00B23197"/>
    <w:rsid w:val="00B231BE"/>
    <w:rsid w:val="00B23254"/>
    <w:rsid w:val="00B23DD7"/>
    <w:rsid w:val="00B24512"/>
    <w:rsid w:val="00B262D3"/>
    <w:rsid w:val="00B263EB"/>
    <w:rsid w:val="00B27B79"/>
    <w:rsid w:val="00B306F5"/>
    <w:rsid w:val="00B3093B"/>
    <w:rsid w:val="00B30C62"/>
    <w:rsid w:val="00B31145"/>
    <w:rsid w:val="00B3117A"/>
    <w:rsid w:val="00B31866"/>
    <w:rsid w:val="00B31B40"/>
    <w:rsid w:val="00B32636"/>
    <w:rsid w:val="00B32785"/>
    <w:rsid w:val="00B328E9"/>
    <w:rsid w:val="00B32CC0"/>
    <w:rsid w:val="00B33DAC"/>
    <w:rsid w:val="00B33EF5"/>
    <w:rsid w:val="00B3431E"/>
    <w:rsid w:val="00B344F9"/>
    <w:rsid w:val="00B3478F"/>
    <w:rsid w:val="00B34909"/>
    <w:rsid w:val="00B349DE"/>
    <w:rsid w:val="00B34CB2"/>
    <w:rsid w:val="00B34FF2"/>
    <w:rsid w:val="00B3557A"/>
    <w:rsid w:val="00B35C79"/>
    <w:rsid w:val="00B35D82"/>
    <w:rsid w:val="00B362FC"/>
    <w:rsid w:val="00B36E83"/>
    <w:rsid w:val="00B373AD"/>
    <w:rsid w:val="00B377D4"/>
    <w:rsid w:val="00B37CE5"/>
    <w:rsid w:val="00B37DA8"/>
    <w:rsid w:val="00B4036F"/>
    <w:rsid w:val="00B41A7D"/>
    <w:rsid w:val="00B41DF6"/>
    <w:rsid w:val="00B42DD3"/>
    <w:rsid w:val="00B42E68"/>
    <w:rsid w:val="00B43417"/>
    <w:rsid w:val="00B43AE8"/>
    <w:rsid w:val="00B46089"/>
    <w:rsid w:val="00B46A29"/>
    <w:rsid w:val="00B470DB"/>
    <w:rsid w:val="00B474C2"/>
    <w:rsid w:val="00B4757A"/>
    <w:rsid w:val="00B475E0"/>
    <w:rsid w:val="00B47606"/>
    <w:rsid w:val="00B4784B"/>
    <w:rsid w:val="00B47A2E"/>
    <w:rsid w:val="00B50714"/>
    <w:rsid w:val="00B5075F"/>
    <w:rsid w:val="00B50925"/>
    <w:rsid w:val="00B509CF"/>
    <w:rsid w:val="00B50EE5"/>
    <w:rsid w:val="00B5179C"/>
    <w:rsid w:val="00B51AA6"/>
    <w:rsid w:val="00B52F0C"/>
    <w:rsid w:val="00B53D7E"/>
    <w:rsid w:val="00B53EA7"/>
    <w:rsid w:val="00B53F21"/>
    <w:rsid w:val="00B53F4B"/>
    <w:rsid w:val="00B54939"/>
    <w:rsid w:val="00B54C20"/>
    <w:rsid w:val="00B54EAC"/>
    <w:rsid w:val="00B54EB9"/>
    <w:rsid w:val="00B55577"/>
    <w:rsid w:val="00B55748"/>
    <w:rsid w:val="00B563A6"/>
    <w:rsid w:val="00B564EA"/>
    <w:rsid w:val="00B56905"/>
    <w:rsid w:val="00B5735C"/>
    <w:rsid w:val="00B5742E"/>
    <w:rsid w:val="00B57501"/>
    <w:rsid w:val="00B57DB8"/>
    <w:rsid w:val="00B60B8B"/>
    <w:rsid w:val="00B61208"/>
    <w:rsid w:val="00B61D0F"/>
    <w:rsid w:val="00B61D21"/>
    <w:rsid w:val="00B6240B"/>
    <w:rsid w:val="00B62512"/>
    <w:rsid w:val="00B63618"/>
    <w:rsid w:val="00B63A9C"/>
    <w:rsid w:val="00B63C66"/>
    <w:rsid w:val="00B642FA"/>
    <w:rsid w:val="00B64C9B"/>
    <w:rsid w:val="00B64DD7"/>
    <w:rsid w:val="00B6510F"/>
    <w:rsid w:val="00B6511F"/>
    <w:rsid w:val="00B6520E"/>
    <w:rsid w:val="00B654DC"/>
    <w:rsid w:val="00B65971"/>
    <w:rsid w:val="00B65BB7"/>
    <w:rsid w:val="00B65D33"/>
    <w:rsid w:val="00B6600E"/>
    <w:rsid w:val="00B66D51"/>
    <w:rsid w:val="00B66DC3"/>
    <w:rsid w:val="00B66EDC"/>
    <w:rsid w:val="00B67435"/>
    <w:rsid w:val="00B67F59"/>
    <w:rsid w:val="00B70598"/>
    <w:rsid w:val="00B70711"/>
    <w:rsid w:val="00B70B6A"/>
    <w:rsid w:val="00B71049"/>
    <w:rsid w:val="00B715F8"/>
    <w:rsid w:val="00B7194E"/>
    <w:rsid w:val="00B7196C"/>
    <w:rsid w:val="00B725BA"/>
    <w:rsid w:val="00B727E0"/>
    <w:rsid w:val="00B728E8"/>
    <w:rsid w:val="00B72CC4"/>
    <w:rsid w:val="00B72D5E"/>
    <w:rsid w:val="00B73732"/>
    <w:rsid w:val="00B738DD"/>
    <w:rsid w:val="00B7392F"/>
    <w:rsid w:val="00B73D49"/>
    <w:rsid w:val="00B7405A"/>
    <w:rsid w:val="00B74682"/>
    <w:rsid w:val="00B7493D"/>
    <w:rsid w:val="00B751BC"/>
    <w:rsid w:val="00B7541D"/>
    <w:rsid w:val="00B75C47"/>
    <w:rsid w:val="00B75E87"/>
    <w:rsid w:val="00B76425"/>
    <w:rsid w:val="00B76BEE"/>
    <w:rsid w:val="00B7736A"/>
    <w:rsid w:val="00B774C7"/>
    <w:rsid w:val="00B779E6"/>
    <w:rsid w:val="00B77C3F"/>
    <w:rsid w:val="00B77FE9"/>
    <w:rsid w:val="00B80368"/>
    <w:rsid w:val="00B805DB"/>
    <w:rsid w:val="00B8099E"/>
    <w:rsid w:val="00B80D24"/>
    <w:rsid w:val="00B81120"/>
    <w:rsid w:val="00B8183F"/>
    <w:rsid w:val="00B81A08"/>
    <w:rsid w:val="00B81C11"/>
    <w:rsid w:val="00B81FF2"/>
    <w:rsid w:val="00B826BD"/>
    <w:rsid w:val="00B8279A"/>
    <w:rsid w:val="00B82A0F"/>
    <w:rsid w:val="00B82B21"/>
    <w:rsid w:val="00B82B65"/>
    <w:rsid w:val="00B82CDA"/>
    <w:rsid w:val="00B83BF1"/>
    <w:rsid w:val="00B84813"/>
    <w:rsid w:val="00B848A1"/>
    <w:rsid w:val="00B848B5"/>
    <w:rsid w:val="00B84D57"/>
    <w:rsid w:val="00B85D64"/>
    <w:rsid w:val="00B85DA1"/>
    <w:rsid w:val="00B86869"/>
    <w:rsid w:val="00B90AB4"/>
    <w:rsid w:val="00B91265"/>
    <w:rsid w:val="00B91966"/>
    <w:rsid w:val="00B91E0B"/>
    <w:rsid w:val="00B9209E"/>
    <w:rsid w:val="00B924E2"/>
    <w:rsid w:val="00B937BC"/>
    <w:rsid w:val="00B93804"/>
    <w:rsid w:val="00B938A5"/>
    <w:rsid w:val="00B93E88"/>
    <w:rsid w:val="00B943E1"/>
    <w:rsid w:val="00B9458F"/>
    <w:rsid w:val="00B94DFD"/>
    <w:rsid w:val="00B9593C"/>
    <w:rsid w:val="00B95A83"/>
    <w:rsid w:val="00B966BD"/>
    <w:rsid w:val="00B969A5"/>
    <w:rsid w:val="00B97398"/>
    <w:rsid w:val="00B977DE"/>
    <w:rsid w:val="00B979B0"/>
    <w:rsid w:val="00B979B1"/>
    <w:rsid w:val="00B97A06"/>
    <w:rsid w:val="00BA06D9"/>
    <w:rsid w:val="00BA08D8"/>
    <w:rsid w:val="00BA1A3D"/>
    <w:rsid w:val="00BA1CFC"/>
    <w:rsid w:val="00BA208F"/>
    <w:rsid w:val="00BA27EA"/>
    <w:rsid w:val="00BA2BC3"/>
    <w:rsid w:val="00BA3949"/>
    <w:rsid w:val="00BA3B3C"/>
    <w:rsid w:val="00BA3F57"/>
    <w:rsid w:val="00BA404D"/>
    <w:rsid w:val="00BA41E1"/>
    <w:rsid w:val="00BA41EC"/>
    <w:rsid w:val="00BA48DE"/>
    <w:rsid w:val="00BA4AB4"/>
    <w:rsid w:val="00BA4BC4"/>
    <w:rsid w:val="00BA54D7"/>
    <w:rsid w:val="00BA5640"/>
    <w:rsid w:val="00BA56FD"/>
    <w:rsid w:val="00BA5702"/>
    <w:rsid w:val="00BA5D17"/>
    <w:rsid w:val="00BA5FB7"/>
    <w:rsid w:val="00BA652D"/>
    <w:rsid w:val="00BA6DFA"/>
    <w:rsid w:val="00BA749D"/>
    <w:rsid w:val="00BA7F13"/>
    <w:rsid w:val="00BB0371"/>
    <w:rsid w:val="00BB0A39"/>
    <w:rsid w:val="00BB12B8"/>
    <w:rsid w:val="00BB14BE"/>
    <w:rsid w:val="00BB16E0"/>
    <w:rsid w:val="00BB1F89"/>
    <w:rsid w:val="00BB2C9A"/>
    <w:rsid w:val="00BB393A"/>
    <w:rsid w:val="00BB4007"/>
    <w:rsid w:val="00BB43AB"/>
    <w:rsid w:val="00BB46CA"/>
    <w:rsid w:val="00BB4D75"/>
    <w:rsid w:val="00BB5620"/>
    <w:rsid w:val="00BB5D89"/>
    <w:rsid w:val="00BB6748"/>
    <w:rsid w:val="00BB68A1"/>
    <w:rsid w:val="00BB6C5D"/>
    <w:rsid w:val="00BB774A"/>
    <w:rsid w:val="00BB7959"/>
    <w:rsid w:val="00BB7B21"/>
    <w:rsid w:val="00BC0BAE"/>
    <w:rsid w:val="00BC0F8A"/>
    <w:rsid w:val="00BC176C"/>
    <w:rsid w:val="00BC1DD6"/>
    <w:rsid w:val="00BC232F"/>
    <w:rsid w:val="00BC2615"/>
    <w:rsid w:val="00BC3E13"/>
    <w:rsid w:val="00BC3F3E"/>
    <w:rsid w:val="00BC4A60"/>
    <w:rsid w:val="00BC4ACB"/>
    <w:rsid w:val="00BC5371"/>
    <w:rsid w:val="00BC5679"/>
    <w:rsid w:val="00BC5D6D"/>
    <w:rsid w:val="00BC68B1"/>
    <w:rsid w:val="00BC698B"/>
    <w:rsid w:val="00BC793F"/>
    <w:rsid w:val="00BD041C"/>
    <w:rsid w:val="00BD0750"/>
    <w:rsid w:val="00BD085A"/>
    <w:rsid w:val="00BD0A92"/>
    <w:rsid w:val="00BD0C55"/>
    <w:rsid w:val="00BD0F04"/>
    <w:rsid w:val="00BD16F9"/>
    <w:rsid w:val="00BD18C8"/>
    <w:rsid w:val="00BD1F46"/>
    <w:rsid w:val="00BD2311"/>
    <w:rsid w:val="00BD235E"/>
    <w:rsid w:val="00BD2727"/>
    <w:rsid w:val="00BD2C68"/>
    <w:rsid w:val="00BD3745"/>
    <w:rsid w:val="00BD3D71"/>
    <w:rsid w:val="00BD4044"/>
    <w:rsid w:val="00BD4684"/>
    <w:rsid w:val="00BD4F35"/>
    <w:rsid w:val="00BD5106"/>
    <w:rsid w:val="00BD5EA6"/>
    <w:rsid w:val="00BD5F77"/>
    <w:rsid w:val="00BD64F7"/>
    <w:rsid w:val="00BD654A"/>
    <w:rsid w:val="00BD65B4"/>
    <w:rsid w:val="00BD6809"/>
    <w:rsid w:val="00BD6B14"/>
    <w:rsid w:val="00BD6CA5"/>
    <w:rsid w:val="00BD6F24"/>
    <w:rsid w:val="00BD7AC2"/>
    <w:rsid w:val="00BD7BB6"/>
    <w:rsid w:val="00BD7D2E"/>
    <w:rsid w:val="00BD7D56"/>
    <w:rsid w:val="00BE0157"/>
    <w:rsid w:val="00BE14B2"/>
    <w:rsid w:val="00BE1A80"/>
    <w:rsid w:val="00BE1B09"/>
    <w:rsid w:val="00BE1B52"/>
    <w:rsid w:val="00BE1CE8"/>
    <w:rsid w:val="00BE1D6F"/>
    <w:rsid w:val="00BE235C"/>
    <w:rsid w:val="00BE26E0"/>
    <w:rsid w:val="00BE2C70"/>
    <w:rsid w:val="00BE2CBA"/>
    <w:rsid w:val="00BE3153"/>
    <w:rsid w:val="00BE316F"/>
    <w:rsid w:val="00BE34EE"/>
    <w:rsid w:val="00BE3890"/>
    <w:rsid w:val="00BE41C6"/>
    <w:rsid w:val="00BE42B3"/>
    <w:rsid w:val="00BE442E"/>
    <w:rsid w:val="00BE4716"/>
    <w:rsid w:val="00BE4962"/>
    <w:rsid w:val="00BE4CB5"/>
    <w:rsid w:val="00BE5190"/>
    <w:rsid w:val="00BE5DCC"/>
    <w:rsid w:val="00BE68AD"/>
    <w:rsid w:val="00BE68C2"/>
    <w:rsid w:val="00BE6ED9"/>
    <w:rsid w:val="00BE70A5"/>
    <w:rsid w:val="00BE718E"/>
    <w:rsid w:val="00BE762C"/>
    <w:rsid w:val="00BE79F6"/>
    <w:rsid w:val="00BE7A70"/>
    <w:rsid w:val="00BF07EA"/>
    <w:rsid w:val="00BF0B21"/>
    <w:rsid w:val="00BF0C6D"/>
    <w:rsid w:val="00BF1349"/>
    <w:rsid w:val="00BF36C2"/>
    <w:rsid w:val="00BF3EB7"/>
    <w:rsid w:val="00BF4C21"/>
    <w:rsid w:val="00BF5B97"/>
    <w:rsid w:val="00BF5C48"/>
    <w:rsid w:val="00BF6355"/>
    <w:rsid w:val="00BF700E"/>
    <w:rsid w:val="00C0045D"/>
    <w:rsid w:val="00C00468"/>
    <w:rsid w:val="00C0093B"/>
    <w:rsid w:val="00C00C82"/>
    <w:rsid w:val="00C01114"/>
    <w:rsid w:val="00C01806"/>
    <w:rsid w:val="00C01A48"/>
    <w:rsid w:val="00C01AEF"/>
    <w:rsid w:val="00C02D87"/>
    <w:rsid w:val="00C02F6E"/>
    <w:rsid w:val="00C03284"/>
    <w:rsid w:val="00C0427A"/>
    <w:rsid w:val="00C0456C"/>
    <w:rsid w:val="00C04C7D"/>
    <w:rsid w:val="00C050AE"/>
    <w:rsid w:val="00C05297"/>
    <w:rsid w:val="00C0665E"/>
    <w:rsid w:val="00C068DA"/>
    <w:rsid w:val="00C06F81"/>
    <w:rsid w:val="00C105DB"/>
    <w:rsid w:val="00C1116B"/>
    <w:rsid w:val="00C12B2B"/>
    <w:rsid w:val="00C1310A"/>
    <w:rsid w:val="00C134EB"/>
    <w:rsid w:val="00C13905"/>
    <w:rsid w:val="00C13C04"/>
    <w:rsid w:val="00C142FB"/>
    <w:rsid w:val="00C149DB"/>
    <w:rsid w:val="00C14DB8"/>
    <w:rsid w:val="00C156F7"/>
    <w:rsid w:val="00C158B1"/>
    <w:rsid w:val="00C159FB"/>
    <w:rsid w:val="00C15EDC"/>
    <w:rsid w:val="00C16200"/>
    <w:rsid w:val="00C16BE8"/>
    <w:rsid w:val="00C17028"/>
    <w:rsid w:val="00C172A1"/>
    <w:rsid w:val="00C1759B"/>
    <w:rsid w:val="00C17925"/>
    <w:rsid w:val="00C204EC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48A6"/>
    <w:rsid w:val="00C24D98"/>
    <w:rsid w:val="00C24EF4"/>
    <w:rsid w:val="00C250EA"/>
    <w:rsid w:val="00C25D2A"/>
    <w:rsid w:val="00C25F5F"/>
    <w:rsid w:val="00C26070"/>
    <w:rsid w:val="00C26262"/>
    <w:rsid w:val="00C26520"/>
    <w:rsid w:val="00C2683B"/>
    <w:rsid w:val="00C26967"/>
    <w:rsid w:val="00C269EC"/>
    <w:rsid w:val="00C2771F"/>
    <w:rsid w:val="00C27A31"/>
    <w:rsid w:val="00C27B47"/>
    <w:rsid w:val="00C30030"/>
    <w:rsid w:val="00C308D5"/>
    <w:rsid w:val="00C312CA"/>
    <w:rsid w:val="00C31449"/>
    <w:rsid w:val="00C319BB"/>
    <w:rsid w:val="00C31C27"/>
    <w:rsid w:val="00C32157"/>
    <w:rsid w:val="00C322AC"/>
    <w:rsid w:val="00C323B6"/>
    <w:rsid w:val="00C326B9"/>
    <w:rsid w:val="00C33015"/>
    <w:rsid w:val="00C333E8"/>
    <w:rsid w:val="00C334D6"/>
    <w:rsid w:val="00C335B1"/>
    <w:rsid w:val="00C33791"/>
    <w:rsid w:val="00C3389F"/>
    <w:rsid w:val="00C33B98"/>
    <w:rsid w:val="00C34086"/>
    <w:rsid w:val="00C342A1"/>
    <w:rsid w:val="00C34E5E"/>
    <w:rsid w:val="00C357C1"/>
    <w:rsid w:val="00C35895"/>
    <w:rsid w:val="00C35D38"/>
    <w:rsid w:val="00C3624D"/>
    <w:rsid w:val="00C362A4"/>
    <w:rsid w:val="00C36CB0"/>
    <w:rsid w:val="00C379F7"/>
    <w:rsid w:val="00C40047"/>
    <w:rsid w:val="00C40693"/>
    <w:rsid w:val="00C4078C"/>
    <w:rsid w:val="00C4125D"/>
    <w:rsid w:val="00C412E9"/>
    <w:rsid w:val="00C41615"/>
    <w:rsid w:val="00C416BE"/>
    <w:rsid w:val="00C4182C"/>
    <w:rsid w:val="00C419AC"/>
    <w:rsid w:val="00C4207D"/>
    <w:rsid w:val="00C420A7"/>
    <w:rsid w:val="00C421FE"/>
    <w:rsid w:val="00C42381"/>
    <w:rsid w:val="00C425C3"/>
    <w:rsid w:val="00C4291C"/>
    <w:rsid w:val="00C42CF5"/>
    <w:rsid w:val="00C42FC2"/>
    <w:rsid w:val="00C438A6"/>
    <w:rsid w:val="00C43CD9"/>
    <w:rsid w:val="00C44759"/>
    <w:rsid w:val="00C447A4"/>
    <w:rsid w:val="00C44A23"/>
    <w:rsid w:val="00C45C65"/>
    <w:rsid w:val="00C46E00"/>
    <w:rsid w:val="00C470BB"/>
    <w:rsid w:val="00C47282"/>
    <w:rsid w:val="00C47649"/>
    <w:rsid w:val="00C47B3F"/>
    <w:rsid w:val="00C50389"/>
    <w:rsid w:val="00C50483"/>
    <w:rsid w:val="00C50754"/>
    <w:rsid w:val="00C51207"/>
    <w:rsid w:val="00C51823"/>
    <w:rsid w:val="00C51FBF"/>
    <w:rsid w:val="00C52166"/>
    <w:rsid w:val="00C5260B"/>
    <w:rsid w:val="00C52F95"/>
    <w:rsid w:val="00C5349D"/>
    <w:rsid w:val="00C53656"/>
    <w:rsid w:val="00C53721"/>
    <w:rsid w:val="00C53A2F"/>
    <w:rsid w:val="00C53ACF"/>
    <w:rsid w:val="00C541D1"/>
    <w:rsid w:val="00C5463A"/>
    <w:rsid w:val="00C547A4"/>
    <w:rsid w:val="00C55709"/>
    <w:rsid w:val="00C5575D"/>
    <w:rsid w:val="00C55C1C"/>
    <w:rsid w:val="00C55C36"/>
    <w:rsid w:val="00C57734"/>
    <w:rsid w:val="00C605DF"/>
    <w:rsid w:val="00C608AC"/>
    <w:rsid w:val="00C60F55"/>
    <w:rsid w:val="00C6111C"/>
    <w:rsid w:val="00C614DD"/>
    <w:rsid w:val="00C6191F"/>
    <w:rsid w:val="00C6213D"/>
    <w:rsid w:val="00C6295B"/>
    <w:rsid w:val="00C62E39"/>
    <w:rsid w:val="00C630AF"/>
    <w:rsid w:val="00C6317F"/>
    <w:rsid w:val="00C635C3"/>
    <w:rsid w:val="00C63670"/>
    <w:rsid w:val="00C637CA"/>
    <w:rsid w:val="00C63E5C"/>
    <w:rsid w:val="00C6421E"/>
    <w:rsid w:val="00C64A42"/>
    <w:rsid w:val="00C64CEF"/>
    <w:rsid w:val="00C64ED8"/>
    <w:rsid w:val="00C6505B"/>
    <w:rsid w:val="00C65694"/>
    <w:rsid w:val="00C658E6"/>
    <w:rsid w:val="00C663FB"/>
    <w:rsid w:val="00C666CD"/>
    <w:rsid w:val="00C6693C"/>
    <w:rsid w:val="00C66983"/>
    <w:rsid w:val="00C66FB5"/>
    <w:rsid w:val="00C674F4"/>
    <w:rsid w:val="00C6756D"/>
    <w:rsid w:val="00C67962"/>
    <w:rsid w:val="00C67A4D"/>
    <w:rsid w:val="00C70425"/>
    <w:rsid w:val="00C70500"/>
    <w:rsid w:val="00C70A1C"/>
    <w:rsid w:val="00C71442"/>
    <w:rsid w:val="00C719CA"/>
    <w:rsid w:val="00C71DD0"/>
    <w:rsid w:val="00C71E57"/>
    <w:rsid w:val="00C72E25"/>
    <w:rsid w:val="00C73270"/>
    <w:rsid w:val="00C7336F"/>
    <w:rsid w:val="00C735F3"/>
    <w:rsid w:val="00C7375D"/>
    <w:rsid w:val="00C73774"/>
    <w:rsid w:val="00C7380B"/>
    <w:rsid w:val="00C73FFA"/>
    <w:rsid w:val="00C740ED"/>
    <w:rsid w:val="00C7578F"/>
    <w:rsid w:val="00C7590A"/>
    <w:rsid w:val="00C75D21"/>
    <w:rsid w:val="00C75F10"/>
    <w:rsid w:val="00C76032"/>
    <w:rsid w:val="00C76478"/>
    <w:rsid w:val="00C76C06"/>
    <w:rsid w:val="00C77589"/>
    <w:rsid w:val="00C77691"/>
    <w:rsid w:val="00C77840"/>
    <w:rsid w:val="00C80250"/>
    <w:rsid w:val="00C80575"/>
    <w:rsid w:val="00C805B5"/>
    <w:rsid w:val="00C808B4"/>
    <w:rsid w:val="00C80C15"/>
    <w:rsid w:val="00C816CC"/>
    <w:rsid w:val="00C81C7D"/>
    <w:rsid w:val="00C8249F"/>
    <w:rsid w:val="00C82C21"/>
    <w:rsid w:val="00C82FB2"/>
    <w:rsid w:val="00C83189"/>
    <w:rsid w:val="00C83A98"/>
    <w:rsid w:val="00C83E98"/>
    <w:rsid w:val="00C84A60"/>
    <w:rsid w:val="00C85137"/>
    <w:rsid w:val="00C854B3"/>
    <w:rsid w:val="00C85622"/>
    <w:rsid w:val="00C85AF6"/>
    <w:rsid w:val="00C85E98"/>
    <w:rsid w:val="00C85ED5"/>
    <w:rsid w:val="00C864AC"/>
    <w:rsid w:val="00C8675D"/>
    <w:rsid w:val="00C86FD3"/>
    <w:rsid w:val="00C87159"/>
    <w:rsid w:val="00C875D1"/>
    <w:rsid w:val="00C87D41"/>
    <w:rsid w:val="00C9011E"/>
    <w:rsid w:val="00C9135B"/>
    <w:rsid w:val="00C916CB"/>
    <w:rsid w:val="00C91816"/>
    <w:rsid w:val="00C91A8B"/>
    <w:rsid w:val="00C91DB2"/>
    <w:rsid w:val="00C921D2"/>
    <w:rsid w:val="00C924CE"/>
    <w:rsid w:val="00C92A05"/>
    <w:rsid w:val="00C93161"/>
    <w:rsid w:val="00C94A2C"/>
    <w:rsid w:val="00C94A3A"/>
    <w:rsid w:val="00C94CDB"/>
    <w:rsid w:val="00C95071"/>
    <w:rsid w:val="00C95A4A"/>
    <w:rsid w:val="00C95E75"/>
    <w:rsid w:val="00C9682A"/>
    <w:rsid w:val="00C974EA"/>
    <w:rsid w:val="00C97968"/>
    <w:rsid w:val="00C97DFF"/>
    <w:rsid w:val="00CA007A"/>
    <w:rsid w:val="00CA07B3"/>
    <w:rsid w:val="00CA096C"/>
    <w:rsid w:val="00CA09B2"/>
    <w:rsid w:val="00CA0B66"/>
    <w:rsid w:val="00CA12EF"/>
    <w:rsid w:val="00CA24EF"/>
    <w:rsid w:val="00CA2873"/>
    <w:rsid w:val="00CA2A71"/>
    <w:rsid w:val="00CA3062"/>
    <w:rsid w:val="00CA37DC"/>
    <w:rsid w:val="00CA3B89"/>
    <w:rsid w:val="00CA3E58"/>
    <w:rsid w:val="00CA4192"/>
    <w:rsid w:val="00CA4281"/>
    <w:rsid w:val="00CA48CD"/>
    <w:rsid w:val="00CA5395"/>
    <w:rsid w:val="00CA57C4"/>
    <w:rsid w:val="00CA5872"/>
    <w:rsid w:val="00CA617A"/>
    <w:rsid w:val="00CA6412"/>
    <w:rsid w:val="00CA67D2"/>
    <w:rsid w:val="00CA6E12"/>
    <w:rsid w:val="00CA70AF"/>
    <w:rsid w:val="00CA7A26"/>
    <w:rsid w:val="00CA7BCC"/>
    <w:rsid w:val="00CA7E29"/>
    <w:rsid w:val="00CB0062"/>
    <w:rsid w:val="00CB028E"/>
    <w:rsid w:val="00CB0681"/>
    <w:rsid w:val="00CB0728"/>
    <w:rsid w:val="00CB0884"/>
    <w:rsid w:val="00CB10A0"/>
    <w:rsid w:val="00CB14F6"/>
    <w:rsid w:val="00CB176C"/>
    <w:rsid w:val="00CB18B9"/>
    <w:rsid w:val="00CB1AA5"/>
    <w:rsid w:val="00CB1B73"/>
    <w:rsid w:val="00CB1E3D"/>
    <w:rsid w:val="00CB254C"/>
    <w:rsid w:val="00CB259A"/>
    <w:rsid w:val="00CB28E7"/>
    <w:rsid w:val="00CB2A12"/>
    <w:rsid w:val="00CB2E43"/>
    <w:rsid w:val="00CB562B"/>
    <w:rsid w:val="00CB5A9D"/>
    <w:rsid w:val="00CB5BAE"/>
    <w:rsid w:val="00CB5DDD"/>
    <w:rsid w:val="00CB5E14"/>
    <w:rsid w:val="00CB5F0E"/>
    <w:rsid w:val="00CB69D8"/>
    <w:rsid w:val="00CB7528"/>
    <w:rsid w:val="00CB7778"/>
    <w:rsid w:val="00CB7CCA"/>
    <w:rsid w:val="00CC040B"/>
    <w:rsid w:val="00CC0E55"/>
    <w:rsid w:val="00CC1214"/>
    <w:rsid w:val="00CC1636"/>
    <w:rsid w:val="00CC1895"/>
    <w:rsid w:val="00CC195F"/>
    <w:rsid w:val="00CC1ACD"/>
    <w:rsid w:val="00CC1E2D"/>
    <w:rsid w:val="00CC1ED3"/>
    <w:rsid w:val="00CC38BE"/>
    <w:rsid w:val="00CC3C59"/>
    <w:rsid w:val="00CC40DC"/>
    <w:rsid w:val="00CC4632"/>
    <w:rsid w:val="00CC49D7"/>
    <w:rsid w:val="00CC4DD0"/>
    <w:rsid w:val="00CC55E7"/>
    <w:rsid w:val="00CC5BDC"/>
    <w:rsid w:val="00CC5DE6"/>
    <w:rsid w:val="00CC5E68"/>
    <w:rsid w:val="00CC6251"/>
    <w:rsid w:val="00CC757E"/>
    <w:rsid w:val="00CC7581"/>
    <w:rsid w:val="00CC78A4"/>
    <w:rsid w:val="00CC7BBB"/>
    <w:rsid w:val="00CD1341"/>
    <w:rsid w:val="00CD1879"/>
    <w:rsid w:val="00CD1C9E"/>
    <w:rsid w:val="00CD1DDE"/>
    <w:rsid w:val="00CD1EA0"/>
    <w:rsid w:val="00CD2401"/>
    <w:rsid w:val="00CD2509"/>
    <w:rsid w:val="00CD2604"/>
    <w:rsid w:val="00CD28E7"/>
    <w:rsid w:val="00CD2E0B"/>
    <w:rsid w:val="00CD2F0B"/>
    <w:rsid w:val="00CD3093"/>
    <w:rsid w:val="00CD325A"/>
    <w:rsid w:val="00CD42E7"/>
    <w:rsid w:val="00CD49E4"/>
    <w:rsid w:val="00CD5952"/>
    <w:rsid w:val="00CD59A0"/>
    <w:rsid w:val="00CD5E3E"/>
    <w:rsid w:val="00CD67D6"/>
    <w:rsid w:val="00CD6D5F"/>
    <w:rsid w:val="00CD7359"/>
    <w:rsid w:val="00CD739B"/>
    <w:rsid w:val="00CD7A2A"/>
    <w:rsid w:val="00CE01F5"/>
    <w:rsid w:val="00CE0864"/>
    <w:rsid w:val="00CE0DE1"/>
    <w:rsid w:val="00CE2441"/>
    <w:rsid w:val="00CE4637"/>
    <w:rsid w:val="00CE4AD8"/>
    <w:rsid w:val="00CE53E6"/>
    <w:rsid w:val="00CE5E91"/>
    <w:rsid w:val="00CE6877"/>
    <w:rsid w:val="00CF0071"/>
    <w:rsid w:val="00CF022B"/>
    <w:rsid w:val="00CF0E08"/>
    <w:rsid w:val="00CF1534"/>
    <w:rsid w:val="00CF15C1"/>
    <w:rsid w:val="00CF1972"/>
    <w:rsid w:val="00CF26D9"/>
    <w:rsid w:val="00CF27B9"/>
    <w:rsid w:val="00CF2A29"/>
    <w:rsid w:val="00CF2C62"/>
    <w:rsid w:val="00CF3213"/>
    <w:rsid w:val="00CF3AF0"/>
    <w:rsid w:val="00CF4AAC"/>
    <w:rsid w:val="00CF4CB2"/>
    <w:rsid w:val="00CF51DE"/>
    <w:rsid w:val="00CF539A"/>
    <w:rsid w:val="00CF5FD2"/>
    <w:rsid w:val="00CF63B6"/>
    <w:rsid w:val="00CF6FA7"/>
    <w:rsid w:val="00CF70D4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C54"/>
    <w:rsid w:val="00D014D7"/>
    <w:rsid w:val="00D0190C"/>
    <w:rsid w:val="00D0301F"/>
    <w:rsid w:val="00D03167"/>
    <w:rsid w:val="00D03487"/>
    <w:rsid w:val="00D0353E"/>
    <w:rsid w:val="00D03D3A"/>
    <w:rsid w:val="00D0427D"/>
    <w:rsid w:val="00D04484"/>
    <w:rsid w:val="00D050AC"/>
    <w:rsid w:val="00D052EC"/>
    <w:rsid w:val="00D05315"/>
    <w:rsid w:val="00D0571E"/>
    <w:rsid w:val="00D05A78"/>
    <w:rsid w:val="00D05B2E"/>
    <w:rsid w:val="00D060C0"/>
    <w:rsid w:val="00D06520"/>
    <w:rsid w:val="00D06BF9"/>
    <w:rsid w:val="00D0796A"/>
    <w:rsid w:val="00D07AD8"/>
    <w:rsid w:val="00D07B27"/>
    <w:rsid w:val="00D07B5F"/>
    <w:rsid w:val="00D07F44"/>
    <w:rsid w:val="00D1089D"/>
    <w:rsid w:val="00D108F7"/>
    <w:rsid w:val="00D10CB1"/>
    <w:rsid w:val="00D10CC1"/>
    <w:rsid w:val="00D10D26"/>
    <w:rsid w:val="00D11E6E"/>
    <w:rsid w:val="00D130D6"/>
    <w:rsid w:val="00D13352"/>
    <w:rsid w:val="00D140C5"/>
    <w:rsid w:val="00D14888"/>
    <w:rsid w:val="00D14C76"/>
    <w:rsid w:val="00D14EC6"/>
    <w:rsid w:val="00D15997"/>
    <w:rsid w:val="00D15E0F"/>
    <w:rsid w:val="00D15E2F"/>
    <w:rsid w:val="00D1639C"/>
    <w:rsid w:val="00D16C06"/>
    <w:rsid w:val="00D16ED7"/>
    <w:rsid w:val="00D20ABB"/>
    <w:rsid w:val="00D21052"/>
    <w:rsid w:val="00D210DA"/>
    <w:rsid w:val="00D21216"/>
    <w:rsid w:val="00D219DE"/>
    <w:rsid w:val="00D22741"/>
    <w:rsid w:val="00D23522"/>
    <w:rsid w:val="00D23C89"/>
    <w:rsid w:val="00D24199"/>
    <w:rsid w:val="00D24341"/>
    <w:rsid w:val="00D248F8"/>
    <w:rsid w:val="00D24E21"/>
    <w:rsid w:val="00D24E2E"/>
    <w:rsid w:val="00D25CB2"/>
    <w:rsid w:val="00D25D29"/>
    <w:rsid w:val="00D2628E"/>
    <w:rsid w:val="00D266C1"/>
    <w:rsid w:val="00D26BE5"/>
    <w:rsid w:val="00D26FA9"/>
    <w:rsid w:val="00D26FE8"/>
    <w:rsid w:val="00D27CE0"/>
    <w:rsid w:val="00D27FF0"/>
    <w:rsid w:val="00D3037E"/>
    <w:rsid w:val="00D30499"/>
    <w:rsid w:val="00D308A5"/>
    <w:rsid w:val="00D30949"/>
    <w:rsid w:val="00D30AD7"/>
    <w:rsid w:val="00D31C05"/>
    <w:rsid w:val="00D31D16"/>
    <w:rsid w:val="00D31E27"/>
    <w:rsid w:val="00D32591"/>
    <w:rsid w:val="00D3293C"/>
    <w:rsid w:val="00D3327B"/>
    <w:rsid w:val="00D33791"/>
    <w:rsid w:val="00D33BAF"/>
    <w:rsid w:val="00D33DA3"/>
    <w:rsid w:val="00D34045"/>
    <w:rsid w:val="00D343E0"/>
    <w:rsid w:val="00D34A1E"/>
    <w:rsid w:val="00D34C09"/>
    <w:rsid w:val="00D351F6"/>
    <w:rsid w:val="00D3547A"/>
    <w:rsid w:val="00D354F7"/>
    <w:rsid w:val="00D364A2"/>
    <w:rsid w:val="00D365FB"/>
    <w:rsid w:val="00D369F1"/>
    <w:rsid w:val="00D36D37"/>
    <w:rsid w:val="00D36D66"/>
    <w:rsid w:val="00D36F06"/>
    <w:rsid w:val="00D3719F"/>
    <w:rsid w:val="00D375ED"/>
    <w:rsid w:val="00D40589"/>
    <w:rsid w:val="00D40ECC"/>
    <w:rsid w:val="00D411BE"/>
    <w:rsid w:val="00D413D5"/>
    <w:rsid w:val="00D415C2"/>
    <w:rsid w:val="00D416A3"/>
    <w:rsid w:val="00D417F3"/>
    <w:rsid w:val="00D4185C"/>
    <w:rsid w:val="00D41FC4"/>
    <w:rsid w:val="00D420B6"/>
    <w:rsid w:val="00D4273B"/>
    <w:rsid w:val="00D4297E"/>
    <w:rsid w:val="00D4307A"/>
    <w:rsid w:val="00D43D42"/>
    <w:rsid w:val="00D44488"/>
    <w:rsid w:val="00D44856"/>
    <w:rsid w:val="00D45037"/>
    <w:rsid w:val="00D4512F"/>
    <w:rsid w:val="00D4539C"/>
    <w:rsid w:val="00D453DD"/>
    <w:rsid w:val="00D45DA5"/>
    <w:rsid w:val="00D46081"/>
    <w:rsid w:val="00D46428"/>
    <w:rsid w:val="00D4646A"/>
    <w:rsid w:val="00D46737"/>
    <w:rsid w:val="00D46F50"/>
    <w:rsid w:val="00D47BC3"/>
    <w:rsid w:val="00D507A8"/>
    <w:rsid w:val="00D5082D"/>
    <w:rsid w:val="00D51B36"/>
    <w:rsid w:val="00D51D5D"/>
    <w:rsid w:val="00D51F25"/>
    <w:rsid w:val="00D52370"/>
    <w:rsid w:val="00D5273E"/>
    <w:rsid w:val="00D53370"/>
    <w:rsid w:val="00D534D3"/>
    <w:rsid w:val="00D536B7"/>
    <w:rsid w:val="00D53AF8"/>
    <w:rsid w:val="00D54578"/>
    <w:rsid w:val="00D54726"/>
    <w:rsid w:val="00D552F0"/>
    <w:rsid w:val="00D555A9"/>
    <w:rsid w:val="00D555FF"/>
    <w:rsid w:val="00D5578F"/>
    <w:rsid w:val="00D56CC9"/>
    <w:rsid w:val="00D56F24"/>
    <w:rsid w:val="00D56FF2"/>
    <w:rsid w:val="00D57BB3"/>
    <w:rsid w:val="00D601D9"/>
    <w:rsid w:val="00D60E3E"/>
    <w:rsid w:val="00D613F1"/>
    <w:rsid w:val="00D614EA"/>
    <w:rsid w:val="00D619B6"/>
    <w:rsid w:val="00D61B0C"/>
    <w:rsid w:val="00D61CCF"/>
    <w:rsid w:val="00D61E2F"/>
    <w:rsid w:val="00D61FF5"/>
    <w:rsid w:val="00D62325"/>
    <w:rsid w:val="00D62492"/>
    <w:rsid w:val="00D629DF"/>
    <w:rsid w:val="00D62F61"/>
    <w:rsid w:val="00D630AE"/>
    <w:rsid w:val="00D632CF"/>
    <w:rsid w:val="00D64562"/>
    <w:rsid w:val="00D64777"/>
    <w:rsid w:val="00D65539"/>
    <w:rsid w:val="00D65769"/>
    <w:rsid w:val="00D659B0"/>
    <w:rsid w:val="00D65AF3"/>
    <w:rsid w:val="00D65F36"/>
    <w:rsid w:val="00D66024"/>
    <w:rsid w:val="00D6649B"/>
    <w:rsid w:val="00D66B3B"/>
    <w:rsid w:val="00D66D7C"/>
    <w:rsid w:val="00D67A8B"/>
    <w:rsid w:val="00D67F34"/>
    <w:rsid w:val="00D70D5E"/>
    <w:rsid w:val="00D712C8"/>
    <w:rsid w:val="00D717BF"/>
    <w:rsid w:val="00D72823"/>
    <w:rsid w:val="00D728DA"/>
    <w:rsid w:val="00D72F10"/>
    <w:rsid w:val="00D72F24"/>
    <w:rsid w:val="00D73309"/>
    <w:rsid w:val="00D7338A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779AA"/>
    <w:rsid w:val="00D8146F"/>
    <w:rsid w:val="00D81998"/>
    <w:rsid w:val="00D81B13"/>
    <w:rsid w:val="00D81D38"/>
    <w:rsid w:val="00D82930"/>
    <w:rsid w:val="00D8294F"/>
    <w:rsid w:val="00D834EF"/>
    <w:rsid w:val="00D84972"/>
    <w:rsid w:val="00D84D4F"/>
    <w:rsid w:val="00D85DBD"/>
    <w:rsid w:val="00D85E19"/>
    <w:rsid w:val="00D86FDD"/>
    <w:rsid w:val="00D8741C"/>
    <w:rsid w:val="00D875D7"/>
    <w:rsid w:val="00D87686"/>
    <w:rsid w:val="00D87912"/>
    <w:rsid w:val="00D90FE7"/>
    <w:rsid w:val="00D91611"/>
    <w:rsid w:val="00D91850"/>
    <w:rsid w:val="00D9203A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6F8"/>
    <w:rsid w:val="00D96824"/>
    <w:rsid w:val="00D970CA"/>
    <w:rsid w:val="00D97628"/>
    <w:rsid w:val="00D97BFA"/>
    <w:rsid w:val="00D97F55"/>
    <w:rsid w:val="00DA0799"/>
    <w:rsid w:val="00DA0A3F"/>
    <w:rsid w:val="00DA0A59"/>
    <w:rsid w:val="00DA1112"/>
    <w:rsid w:val="00DA1272"/>
    <w:rsid w:val="00DA1282"/>
    <w:rsid w:val="00DA2F46"/>
    <w:rsid w:val="00DA2F89"/>
    <w:rsid w:val="00DA31CB"/>
    <w:rsid w:val="00DA380F"/>
    <w:rsid w:val="00DA3822"/>
    <w:rsid w:val="00DA3972"/>
    <w:rsid w:val="00DA3C37"/>
    <w:rsid w:val="00DA3CFF"/>
    <w:rsid w:val="00DA4176"/>
    <w:rsid w:val="00DA462F"/>
    <w:rsid w:val="00DA465A"/>
    <w:rsid w:val="00DA4BB4"/>
    <w:rsid w:val="00DA4C67"/>
    <w:rsid w:val="00DA4F2F"/>
    <w:rsid w:val="00DA5441"/>
    <w:rsid w:val="00DA5FFA"/>
    <w:rsid w:val="00DA619C"/>
    <w:rsid w:val="00DA620A"/>
    <w:rsid w:val="00DA676E"/>
    <w:rsid w:val="00DA784E"/>
    <w:rsid w:val="00DA786D"/>
    <w:rsid w:val="00DA7AC8"/>
    <w:rsid w:val="00DA7D4C"/>
    <w:rsid w:val="00DB0F05"/>
    <w:rsid w:val="00DB0F57"/>
    <w:rsid w:val="00DB13A8"/>
    <w:rsid w:val="00DB1738"/>
    <w:rsid w:val="00DB1E0A"/>
    <w:rsid w:val="00DB1E33"/>
    <w:rsid w:val="00DB1E91"/>
    <w:rsid w:val="00DB1EA4"/>
    <w:rsid w:val="00DB2246"/>
    <w:rsid w:val="00DB2384"/>
    <w:rsid w:val="00DB2605"/>
    <w:rsid w:val="00DB2FE9"/>
    <w:rsid w:val="00DB303C"/>
    <w:rsid w:val="00DB305C"/>
    <w:rsid w:val="00DB31FC"/>
    <w:rsid w:val="00DB3559"/>
    <w:rsid w:val="00DB3D6A"/>
    <w:rsid w:val="00DB485F"/>
    <w:rsid w:val="00DB4B1B"/>
    <w:rsid w:val="00DB4E3F"/>
    <w:rsid w:val="00DB596A"/>
    <w:rsid w:val="00DB69CE"/>
    <w:rsid w:val="00DB757E"/>
    <w:rsid w:val="00DB7927"/>
    <w:rsid w:val="00DB7997"/>
    <w:rsid w:val="00DC016B"/>
    <w:rsid w:val="00DC0695"/>
    <w:rsid w:val="00DC0B5B"/>
    <w:rsid w:val="00DC1875"/>
    <w:rsid w:val="00DC197A"/>
    <w:rsid w:val="00DC1A07"/>
    <w:rsid w:val="00DC1B51"/>
    <w:rsid w:val="00DC1B6D"/>
    <w:rsid w:val="00DC1DB7"/>
    <w:rsid w:val="00DC2401"/>
    <w:rsid w:val="00DC2A88"/>
    <w:rsid w:val="00DC2C7F"/>
    <w:rsid w:val="00DC3088"/>
    <w:rsid w:val="00DC367F"/>
    <w:rsid w:val="00DC36AA"/>
    <w:rsid w:val="00DC3AA6"/>
    <w:rsid w:val="00DC4E14"/>
    <w:rsid w:val="00DC5057"/>
    <w:rsid w:val="00DC5318"/>
    <w:rsid w:val="00DC55F7"/>
    <w:rsid w:val="00DC5600"/>
    <w:rsid w:val="00DC5E38"/>
    <w:rsid w:val="00DC5E48"/>
    <w:rsid w:val="00DC6436"/>
    <w:rsid w:val="00DC6E08"/>
    <w:rsid w:val="00DC709E"/>
    <w:rsid w:val="00DC70E2"/>
    <w:rsid w:val="00DD0D68"/>
    <w:rsid w:val="00DD12D7"/>
    <w:rsid w:val="00DD1851"/>
    <w:rsid w:val="00DD19A5"/>
    <w:rsid w:val="00DD210B"/>
    <w:rsid w:val="00DD2A1B"/>
    <w:rsid w:val="00DD2BAD"/>
    <w:rsid w:val="00DD2C08"/>
    <w:rsid w:val="00DD2E8C"/>
    <w:rsid w:val="00DD37C2"/>
    <w:rsid w:val="00DD38B7"/>
    <w:rsid w:val="00DD4153"/>
    <w:rsid w:val="00DD4810"/>
    <w:rsid w:val="00DD4956"/>
    <w:rsid w:val="00DD498A"/>
    <w:rsid w:val="00DD5042"/>
    <w:rsid w:val="00DD5335"/>
    <w:rsid w:val="00DD6222"/>
    <w:rsid w:val="00DD6253"/>
    <w:rsid w:val="00DD74D3"/>
    <w:rsid w:val="00DD7601"/>
    <w:rsid w:val="00DD77C1"/>
    <w:rsid w:val="00DD7D41"/>
    <w:rsid w:val="00DD7E7B"/>
    <w:rsid w:val="00DE027B"/>
    <w:rsid w:val="00DE112D"/>
    <w:rsid w:val="00DE238C"/>
    <w:rsid w:val="00DE274D"/>
    <w:rsid w:val="00DE2819"/>
    <w:rsid w:val="00DE368A"/>
    <w:rsid w:val="00DE3A6D"/>
    <w:rsid w:val="00DE3F70"/>
    <w:rsid w:val="00DE4F4A"/>
    <w:rsid w:val="00DE507A"/>
    <w:rsid w:val="00DE55E6"/>
    <w:rsid w:val="00DE5CA2"/>
    <w:rsid w:val="00DE5DCE"/>
    <w:rsid w:val="00DE702C"/>
    <w:rsid w:val="00DE7E14"/>
    <w:rsid w:val="00DF0055"/>
    <w:rsid w:val="00DF00BE"/>
    <w:rsid w:val="00DF03F8"/>
    <w:rsid w:val="00DF1211"/>
    <w:rsid w:val="00DF139D"/>
    <w:rsid w:val="00DF16CD"/>
    <w:rsid w:val="00DF1B3E"/>
    <w:rsid w:val="00DF1D09"/>
    <w:rsid w:val="00DF2619"/>
    <w:rsid w:val="00DF3E35"/>
    <w:rsid w:val="00DF429F"/>
    <w:rsid w:val="00DF4675"/>
    <w:rsid w:val="00DF47EE"/>
    <w:rsid w:val="00DF4A65"/>
    <w:rsid w:val="00DF512A"/>
    <w:rsid w:val="00DF54BE"/>
    <w:rsid w:val="00DF5A50"/>
    <w:rsid w:val="00DF6E68"/>
    <w:rsid w:val="00DF6EA9"/>
    <w:rsid w:val="00DF71BB"/>
    <w:rsid w:val="00DF7266"/>
    <w:rsid w:val="00E00BB9"/>
    <w:rsid w:val="00E00D09"/>
    <w:rsid w:val="00E01C05"/>
    <w:rsid w:val="00E020BD"/>
    <w:rsid w:val="00E0324B"/>
    <w:rsid w:val="00E03AE2"/>
    <w:rsid w:val="00E03D70"/>
    <w:rsid w:val="00E03DEB"/>
    <w:rsid w:val="00E0412C"/>
    <w:rsid w:val="00E04CD5"/>
    <w:rsid w:val="00E055B7"/>
    <w:rsid w:val="00E05A64"/>
    <w:rsid w:val="00E06F4D"/>
    <w:rsid w:val="00E07280"/>
    <w:rsid w:val="00E07866"/>
    <w:rsid w:val="00E07991"/>
    <w:rsid w:val="00E104B5"/>
    <w:rsid w:val="00E10679"/>
    <w:rsid w:val="00E10EF5"/>
    <w:rsid w:val="00E12A8E"/>
    <w:rsid w:val="00E12DE8"/>
    <w:rsid w:val="00E12F6D"/>
    <w:rsid w:val="00E1350B"/>
    <w:rsid w:val="00E137E7"/>
    <w:rsid w:val="00E1425E"/>
    <w:rsid w:val="00E14A13"/>
    <w:rsid w:val="00E14E71"/>
    <w:rsid w:val="00E1515A"/>
    <w:rsid w:val="00E1522D"/>
    <w:rsid w:val="00E1656B"/>
    <w:rsid w:val="00E16A35"/>
    <w:rsid w:val="00E16F55"/>
    <w:rsid w:val="00E1733C"/>
    <w:rsid w:val="00E20764"/>
    <w:rsid w:val="00E209AF"/>
    <w:rsid w:val="00E20A4B"/>
    <w:rsid w:val="00E20C1E"/>
    <w:rsid w:val="00E20E5C"/>
    <w:rsid w:val="00E20ED7"/>
    <w:rsid w:val="00E21933"/>
    <w:rsid w:val="00E22D9A"/>
    <w:rsid w:val="00E23BC6"/>
    <w:rsid w:val="00E24A37"/>
    <w:rsid w:val="00E24AE3"/>
    <w:rsid w:val="00E24CB4"/>
    <w:rsid w:val="00E24E1E"/>
    <w:rsid w:val="00E24E32"/>
    <w:rsid w:val="00E24F36"/>
    <w:rsid w:val="00E2511C"/>
    <w:rsid w:val="00E2546D"/>
    <w:rsid w:val="00E25542"/>
    <w:rsid w:val="00E2633E"/>
    <w:rsid w:val="00E26874"/>
    <w:rsid w:val="00E2718B"/>
    <w:rsid w:val="00E273DC"/>
    <w:rsid w:val="00E274A4"/>
    <w:rsid w:val="00E27B0D"/>
    <w:rsid w:val="00E30007"/>
    <w:rsid w:val="00E30A1A"/>
    <w:rsid w:val="00E30CBE"/>
    <w:rsid w:val="00E31230"/>
    <w:rsid w:val="00E31312"/>
    <w:rsid w:val="00E31901"/>
    <w:rsid w:val="00E31AA6"/>
    <w:rsid w:val="00E3232D"/>
    <w:rsid w:val="00E3267B"/>
    <w:rsid w:val="00E32A49"/>
    <w:rsid w:val="00E32D73"/>
    <w:rsid w:val="00E32E24"/>
    <w:rsid w:val="00E33217"/>
    <w:rsid w:val="00E33E93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47"/>
    <w:rsid w:val="00E35BF1"/>
    <w:rsid w:val="00E36035"/>
    <w:rsid w:val="00E36460"/>
    <w:rsid w:val="00E36BB6"/>
    <w:rsid w:val="00E372D1"/>
    <w:rsid w:val="00E37755"/>
    <w:rsid w:val="00E403CE"/>
    <w:rsid w:val="00E408FA"/>
    <w:rsid w:val="00E40C84"/>
    <w:rsid w:val="00E41145"/>
    <w:rsid w:val="00E41162"/>
    <w:rsid w:val="00E41D3A"/>
    <w:rsid w:val="00E424E7"/>
    <w:rsid w:val="00E437FF"/>
    <w:rsid w:val="00E43C26"/>
    <w:rsid w:val="00E44139"/>
    <w:rsid w:val="00E44499"/>
    <w:rsid w:val="00E44B87"/>
    <w:rsid w:val="00E44CDC"/>
    <w:rsid w:val="00E45D76"/>
    <w:rsid w:val="00E465D4"/>
    <w:rsid w:val="00E46DB6"/>
    <w:rsid w:val="00E46FD6"/>
    <w:rsid w:val="00E47648"/>
    <w:rsid w:val="00E478D4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25F6"/>
    <w:rsid w:val="00E52700"/>
    <w:rsid w:val="00E52D4A"/>
    <w:rsid w:val="00E539D3"/>
    <w:rsid w:val="00E53B0D"/>
    <w:rsid w:val="00E541F4"/>
    <w:rsid w:val="00E5448C"/>
    <w:rsid w:val="00E54858"/>
    <w:rsid w:val="00E54880"/>
    <w:rsid w:val="00E54A5E"/>
    <w:rsid w:val="00E54C18"/>
    <w:rsid w:val="00E54D34"/>
    <w:rsid w:val="00E5609D"/>
    <w:rsid w:val="00E560FB"/>
    <w:rsid w:val="00E5625E"/>
    <w:rsid w:val="00E56548"/>
    <w:rsid w:val="00E569BB"/>
    <w:rsid w:val="00E57861"/>
    <w:rsid w:val="00E607DD"/>
    <w:rsid w:val="00E6125F"/>
    <w:rsid w:val="00E615C8"/>
    <w:rsid w:val="00E61909"/>
    <w:rsid w:val="00E61E52"/>
    <w:rsid w:val="00E62654"/>
    <w:rsid w:val="00E62851"/>
    <w:rsid w:val="00E62C1D"/>
    <w:rsid w:val="00E631CC"/>
    <w:rsid w:val="00E63269"/>
    <w:rsid w:val="00E63359"/>
    <w:rsid w:val="00E635EA"/>
    <w:rsid w:val="00E63BDA"/>
    <w:rsid w:val="00E63C78"/>
    <w:rsid w:val="00E63E63"/>
    <w:rsid w:val="00E65EFE"/>
    <w:rsid w:val="00E66191"/>
    <w:rsid w:val="00E66480"/>
    <w:rsid w:val="00E664DC"/>
    <w:rsid w:val="00E668A7"/>
    <w:rsid w:val="00E677F3"/>
    <w:rsid w:val="00E70C2C"/>
    <w:rsid w:val="00E71078"/>
    <w:rsid w:val="00E7117E"/>
    <w:rsid w:val="00E71B52"/>
    <w:rsid w:val="00E72C9A"/>
    <w:rsid w:val="00E72E2F"/>
    <w:rsid w:val="00E735C3"/>
    <w:rsid w:val="00E73883"/>
    <w:rsid w:val="00E742E9"/>
    <w:rsid w:val="00E743A2"/>
    <w:rsid w:val="00E7510D"/>
    <w:rsid w:val="00E75D4E"/>
    <w:rsid w:val="00E76262"/>
    <w:rsid w:val="00E76302"/>
    <w:rsid w:val="00E7679B"/>
    <w:rsid w:val="00E7768A"/>
    <w:rsid w:val="00E777F5"/>
    <w:rsid w:val="00E77AE2"/>
    <w:rsid w:val="00E77F50"/>
    <w:rsid w:val="00E8045F"/>
    <w:rsid w:val="00E80D16"/>
    <w:rsid w:val="00E80D8B"/>
    <w:rsid w:val="00E81499"/>
    <w:rsid w:val="00E81684"/>
    <w:rsid w:val="00E82021"/>
    <w:rsid w:val="00E824AB"/>
    <w:rsid w:val="00E834FF"/>
    <w:rsid w:val="00E84429"/>
    <w:rsid w:val="00E84821"/>
    <w:rsid w:val="00E84C09"/>
    <w:rsid w:val="00E84FF8"/>
    <w:rsid w:val="00E85247"/>
    <w:rsid w:val="00E8561A"/>
    <w:rsid w:val="00E8564D"/>
    <w:rsid w:val="00E85A18"/>
    <w:rsid w:val="00E85A8A"/>
    <w:rsid w:val="00E870A2"/>
    <w:rsid w:val="00E87549"/>
    <w:rsid w:val="00E87E83"/>
    <w:rsid w:val="00E90235"/>
    <w:rsid w:val="00E903F2"/>
    <w:rsid w:val="00E90FA7"/>
    <w:rsid w:val="00E910BF"/>
    <w:rsid w:val="00E9112A"/>
    <w:rsid w:val="00E914B2"/>
    <w:rsid w:val="00E91864"/>
    <w:rsid w:val="00E91BFB"/>
    <w:rsid w:val="00E9224F"/>
    <w:rsid w:val="00E92A0E"/>
    <w:rsid w:val="00E93628"/>
    <w:rsid w:val="00E93A97"/>
    <w:rsid w:val="00E93ABA"/>
    <w:rsid w:val="00E93C79"/>
    <w:rsid w:val="00E94194"/>
    <w:rsid w:val="00E9466C"/>
    <w:rsid w:val="00E95188"/>
    <w:rsid w:val="00E9557E"/>
    <w:rsid w:val="00E958FC"/>
    <w:rsid w:val="00E95D43"/>
    <w:rsid w:val="00E960F5"/>
    <w:rsid w:val="00E96459"/>
    <w:rsid w:val="00E9687B"/>
    <w:rsid w:val="00E96BF1"/>
    <w:rsid w:val="00E96D11"/>
    <w:rsid w:val="00E97B5E"/>
    <w:rsid w:val="00E97D38"/>
    <w:rsid w:val="00EA1009"/>
    <w:rsid w:val="00EA1070"/>
    <w:rsid w:val="00EA11E8"/>
    <w:rsid w:val="00EA1240"/>
    <w:rsid w:val="00EA1F13"/>
    <w:rsid w:val="00EA235C"/>
    <w:rsid w:val="00EA262F"/>
    <w:rsid w:val="00EA27C4"/>
    <w:rsid w:val="00EA307B"/>
    <w:rsid w:val="00EA3080"/>
    <w:rsid w:val="00EA3419"/>
    <w:rsid w:val="00EA3801"/>
    <w:rsid w:val="00EA4AD8"/>
    <w:rsid w:val="00EA58AC"/>
    <w:rsid w:val="00EA5A6F"/>
    <w:rsid w:val="00EA7751"/>
    <w:rsid w:val="00EA7AC5"/>
    <w:rsid w:val="00EB04AD"/>
    <w:rsid w:val="00EB0555"/>
    <w:rsid w:val="00EB136C"/>
    <w:rsid w:val="00EB14EF"/>
    <w:rsid w:val="00EB18C4"/>
    <w:rsid w:val="00EB1E5E"/>
    <w:rsid w:val="00EB32AC"/>
    <w:rsid w:val="00EB34A8"/>
    <w:rsid w:val="00EB34F9"/>
    <w:rsid w:val="00EB496F"/>
    <w:rsid w:val="00EB4F2E"/>
    <w:rsid w:val="00EB5192"/>
    <w:rsid w:val="00EB527D"/>
    <w:rsid w:val="00EB59FE"/>
    <w:rsid w:val="00EB628D"/>
    <w:rsid w:val="00EB63E3"/>
    <w:rsid w:val="00EB6589"/>
    <w:rsid w:val="00EB6801"/>
    <w:rsid w:val="00EB74B8"/>
    <w:rsid w:val="00EC15E0"/>
    <w:rsid w:val="00EC23ED"/>
    <w:rsid w:val="00EC249F"/>
    <w:rsid w:val="00EC2638"/>
    <w:rsid w:val="00EC358B"/>
    <w:rsid w:val="00EC4151"/>
    <w:rsid w:val="00EC4833"/>
    <w:rsid w:val="00EC4CF8"/>
    <w:rsid w:val="00EC4DD7"/>
    <w:rsid w:val="00EC4F5C"/>
    <w:rsid w:val="00EC51F8"/>
    <w:rsid w:val="00EC558E"/>
    <w:rsid w:val="00EC5FB8"/>
    <w:rsid w:val="00EC6831"/>
    <w:rsid w:val="00EC6AA6"/>
    <w:rsid w:val="00EC70D4"/>
    <w:rsid w:val="00ED0F07"/>
    <w:rsid w:val="00ED178A"/>
    <w:rsid w:val="00ED19A9"/>
    <w:rsid w:val="00ED1D93"/>
    <w:rsid w:val="00ED1EA9"/>
    <w:rsid w:val="00ED1F63"/>
    <w:rsid w:val="00ED24F4"/>
    <w:rsid w:val="00ED3756"/>
    <w:rsid w:val="00ED3AD7"/>
    <w:rsid w:val="00ED3BC1"/>
    <w:rsid w:val="00ED3E79"/>
    <w:rsid w:val="00ED4682"/>
    <w:rsid w:val="00ED46F2"/>
    <w:rsid w:val="00ED4786"/>
    <w:rsid w:val="00ED5040"/>
    <w:rsid w:val="00ED5782"/>
    <w:rsid w:val="00ED60F4"/>
    <w:rsid w:val="00ED66ED"/>
    <w:rsid w:val="00ED6E1B"/>
    <w:rsid w:val="00ED6F94"/>
    <w:rsid w:val="00ED76AD"/>
    <w:rsid w:val="00ED79D2"/>
    <w:rsid w:val="00ED7D3B"/>
    <w:rsid w:val="00ED7EFA"/>
    <w:rsid w:val="00EE0120"/>
    <w:rsid w:val="00EE02AC"/>
    <w:rsid w:val="00EE0D14"/>
    <w:rsid w:val="00EE1121"/>
    <w:rsid w:val="00EE13C1"/>
    <w:rsid w:val="00EE14BF"/>
    <w:rsid w:val="00EE15AC"/>
    <w:rsid w:val="00EE16F5"/>
    <w:rsid w:val="00EE1865"/>
    <w:rsid w:val="00EE18AB"/>
    <w:rsid w:val="00EE18C6"/>
    <w:rsid w:val="00EE18FA"/>
    <w:rsid w:val="00EE2125"/>
    <w:rsid w:val="00EE2269"/>
    <w:rsid w:val="00EE2D71"/>
    <w:rsid w:val="00EE3BEA"/>
    <w:rsid w:val="00EE4149"/>
    <w:rsid w:val="00EE44CD"/>
    <w:rsid w:val="00EE55E8"/>
    <w:rsid w:val="00EE560E"/>
    <w:rsid w:val="00EE5BAD"/>
    <w:rsid w:val="00EE60D3"/>
    <w:rsid w:val="00EE66A6"/>
    <w:rsid w:val="00EE6B71"/>
    <w:rsid w:val="00EE6C02"/>
    <w:rsid w:val="00EE75EA"/>
    <w:rsid w:val="00EE7616"/>
    <w:rsid w:val="00EE7ABD"/>
    <w:rsid w:val="00EE7ED9"/>
    <w:rsid w:val="00EE7FD4"/>
    <w:rsid w:val="00EF074D"/>
    <w:rsid w:val="00EF090C"/>
    <w:rsid w:val="00EF09FF"/>
    <w:rsid w:val="00EF0B2A"/>
    <w:rsid w:val="00EF189F"/>
    <w:rsid w:val="00EF1BB5"/>
    <w:rsid w:val="00EF2005"/>
    <w:rsid w:val="00EF2452"/>
    <w:rsid w:val="00EF453D"/>
    <w:rsid w:val="00EF46F9"/>
    <w:rsid w:val="00EF47EA"/>
    <w:rsid w:val="00EF4B72"/>
    <w:rsid w:val="00EF4C55"/>
    <w:rsid w:val="00EF4D7C"/>
    <w:rsid w:val="00EF5122"/>
    <w:rsid w:val="00EF55DE"/>
    <w:rsid w:val="00EF596F"/>
    <w:rsid w:val="00EF6105"/>
    <w:rsid w:val="00EF6922"/>
    <w:rsid w:val="00EF74D4"/>
    <w:rsid w:val="00EF786B"/>
    <w:rsid w:val="00EF7AF0"/>
    <w:rsid w:val="00F0036B"/>
    <w:rsid w:val="00F00A64"/>
    <w:rsid w:val="00F00F95"/>
    <w:rsid w:val="00F01937"/>
    <w:rsid w:val="00F01A90"/>
    <w:rsid w:val="00F01B28"/>
    <w:rsid w:val="00F02668"/>
    <w:rsid w:val="00F0281B"/>
    <w:rsid w:val="00F02C36"/>
    <w:rsid w:val="00F03344"/>
    <w:rsid w:val="00F03528"/>
    <w:rsid w:val="00F03919"/>
    <w:rsid w:val="00F03D1A"/>
    <w:rsid w:val="00F041D3"/>
    <w:rsid w:val="00F0494A"/>
    <w:rsid w:val="00F04DD2"/>
    <w:rsid w:val="00F05350"/>
    <w:rsid w:val="00F05487"/>
    <w:rsid w:val="00F05891"/>
    <w:rsid w:val="00F05A17"/>
    <w:rsid w:val="00F05C90"/>
    <w:rsid w:val="00F0694E"/>
    <w:rsid w:val="00F06C64"/>
    <w:rsid w:val="00F07487"/>
    <w:rsid w:val="00F07A87"/>
    <w:rsid w:val="00F101AC"/>
    <w:rsid w:val="00F107BB"/>
    <w:rsid w:val="00F109AB"/>
    <w:rsid w:val="00F10A61"/>
    <w:rsid w:val="00F11097"/>
    <w:rsid w:val="00F11184"/>
    <w:rsid w:val="00F111CC"/>
    <w:rsid w:val="00F115BE"/>
    <w:rsid w:val="00F11826"/>
    <w:rsid w:val="00F11A7B"/>
    <w:rsid w:val="00F11CB1"/>
    <w:rsid w:val="00F12364"/>
    <w:rsid w:val="00F13059"/>
    <w:rsid w:val="00F133B7"/>
    <w:rsid w:val="00F13866"/>
    <w:rsid w:val="00F13DC1"/>
    <w:rsid w:val="00F146F1"/>
    <w:rsid w:val="00F14DA2"/>
    <w:rsid w:val="00F15227"/>
    <w:rsid w:val="00F15B36"/>
    <w:rsid w:val="00F15F1D"/>
    <w:rsid w:val="00F160FD"/>
    <w:rsid w:val="00F1617D"/>
    <w:rsid w:val="00F17AE4"/>
    <w:rsid w:val="00F17DF3"/>
    <w:rsid w:val="00F17E0E"/>
    <w:rsid w:val="00F201C6"/>
    <w:rsid w:val="00F20C76"/>
    <w:rsid w:val="00F215C4"/>
    <w:rsid w:val="00F215F0"/>
    <w:rsid w:val="00F2174F"/>
    <w:rsid w:val="00F218AA"/>
    <w:rsid w:val="00F22603"/>
    <w:rsid w:val="00F2260A"/>
    <w:rsid w:val="00F2268E"/>
    <w:rsid w:val="00F22AC9"/>
    <w:rsid w:val="00F22E36"/>
    <w:rsid w:val="00F23920"/>
    <w:rsid w:val="00F23B40"/>
    <w:rsid w:val="00F245AB"/>
    <w:rsid w:val="00F248EC"/>
    <w:rsid w:val="00F24994"/>
    <w:rsid w:val="00F24EAA"/>
    <w:rsid w:val="00F24EAE"/>
    <w:rsid w:val="00F25F0E"/>
    <w:rsid w:val="00F25F60"/>
    <w:rsid w:val="00F26053"/>
    <w:rsid w:val="00F27988"/>
    <w:rsid w:val="00F27B15"/>
    <w:rsid w:val="00F27E83"/>
    <w:rsid w:val="00F30237"/>
    <w:rsid w:val="00F30888"/>
    <w:rsid w:val="00F309F0"/>
    <w:rsid w:val="00F30A48"/>
    <w:rsid w:val="00F30C47"/>
    <w:rsid w:val="00F30D71"/>
    <w:rsid w:val="00F310E8"/>
    <w:rsid w:val="00F315F5"/>
    <w:rsid w:val="00F31C57"/>
    <w:rsid w:val="00F31C82"/>
    <w:rsid w:val="00F32034"/>
    <w:rsid w:val="00F320CA"/>
    <w:rsid w:val="00F320DA"/>
    <w:rsid w:val="00F32660"/>
    <w:rsid w:val="00F33129"/>
    <w:rsid w:val="00F33170"/>
    <w:rsid w:val="00F332FD"/>
    <w:rsid w:val="00F336BE"/>
    <w:rsid w:val="00F338A3"/>
    <w:rsid w:val="00F343CE"/>
    <w:rsid w:val="00F34627"/>
    <w:rsid w:val="00F34F6B"/>
    <w:rsid w:val="00F35204"/>
    <w:rsid w:val="00F35874"/>
    <w:rsid w:val="00F35922"/>
    <w:rsid w:val="00F35C79"/>
    <w:rsid w:val="00F365C2"/>
    <w:rsid w:val="00F3673E"/>
    <w:rsid w:val="00F3778F"/>
    <w:rsid w:val="00F37E37"/>
    <w:rsid w:val="00F37E58"/>
    <w:rsid w:val="00F4022A"/>
    <w:rsid w:val="00F4057D"/>
    <w:rsid w:val="00F40FF0"/>
    <w:rsid w:val="00F41184"/>
    <w:rsid w:val="00F41A00"/>
    <w:rsid w:val="00F41BAA"/>
    <w:rsid w:val="00F4216C"/>
    <w:rsid w:val="00F42243"/>
    <w:rsid w:val="00F43539"/>
    <w:rsid w:val="00F43656"/>
    <w:rsid w:val="00F43F74"/>
    <w:rsid w:val="00F4410C"/>
    <w:rsid w:val="00F44120"/>
    <w:rsid w:val="00F44888"/>
    <w:rsid w:val="00F44BE4"/>
    <w:rsid w:val="00F45367"/>
    <w:rsid w:val="00F4560B"/>
    <w:rsid w:val="00F45956"/>
    <w:rsid w:val="00F46444"/>
    <w:rsid w:val="00F46B9A"/>
    <w:rsid w:val="00F46CCB"/>
    <w:rsid w:val="00F46D23"/>
    <w:rsid w:val="00F46E61"/>
    <w:rsid w:val="00F470F0"/>
    <w:rsid w:val="00F4714E"/>
    <w:rsid w:val="00F47266"/>
    <w:rsid w:val="00F4797D"/>
    <w:rsid w:val="00F50A29"/>
    <w:rsid w:val="00F50A2B"/>
    <w:rsid w:val="00F5177D"/>
    <w:rsid w:val="00F5179F"/>
    <w:rsid w:val="00F521A0"/>
    <w:rsid w:val="00F529A4"/>
    <w:rsid w:val="00F52BAE"/>
    <w:rsid w:val="00F5310E"/>
    <w:rsid w:val="00F53596"/>
    <w:rsid w:val="00F53B88"/>
    <w:rsid w:val="00F54240"/>
    <w:rsid w:val="00F55505"/>
    <w:rsid w:val="00F55859"/>
    <w:rsid w:val="00F55C8E"/>
    <w:rsid w:val="00F56ABC"/>
    <w:rsid w:val="00F56E70"/>
    <w:rsid w:val="00F57C0D"/>
    <w:rsid w:val="00F60426"/>
    <w:rsid w:val="00F60730"/>
    <w:rsid w:val="00F60D21"/>
    <w:rsid w:val="00F612B5"/>
    <w:rsid w:val="00F618B7"/>
    <w:rsid w:val="00F62975"/>
    <w:rsid w:val="00F62A96"/>
    <w:rsid w:val="00F62AA6"/>
    <w:rsid w:val="00F62B65"/>
    <w:rsid w:val="00F6303E"/>
    <w:rsid w:val="00F63DD0"/>
    <w:rsid w:val="00F63EB1"/>
    <w:rsid w:val="00F6417A"/>
    <w:rsid w:val="00F6447B"/>
    <w:rsid w:val="00F6531A"/>
    <w:rsid w:val="00F6582B"/>
    <w:rsid w:val="00F65B6A"/>
    <w:rsid w:val="00F663FB"/>
    <w:rsid w:val="00F666E3"/>
    <w:rsid w:val="00F6722B"/>
    <w:rsid w:val="00F6747F"/>
    <w:rsid w:val="00F676CB"/>
    <w:rsid w:val="00F707F8"/>
    <w:rsid w:val="00F70BC2"/>
    <w:rsid w:val="00F712CB"/>
    <w:rsid w:val="00F7221E"/>
    <w:rsid w:val="00F727BE"/>
    <w:rsid w:val="00F72E7A"/>
    <w:rsid w:val="00F732BB"/>
    <w:rsid w:val="00F73851"/>
    <w:rsid w:val="00F73BBE"/>
    <w:rsid w:val="00F74242"/>
    <w:rsid w:val="00F74EE5"/>
    <w:rsid w:val="00F76B5C"/>
    <w:rsid w:val="00F77128"/>
    <w:rsid w:val="00F774EE"/>
    <w:rsid w:val="00F77789"/>
    <w:rsid w:val="00F777B4"/>
    <w:rsid w:val="00F779D7"/>
    <w:rsid w:val="00F81543"/>
    <w:rsid w:val="00F82163"/>
    <w:rsid w:val="00F823E3"/>
    <w:rsid w:val="00F82404"/>
    <w:rsid w:val="00F8263F"/>
    <w:rsid w:val="00F82AF3"/>
    <w:rsid w:val="00F82E9E"/>
    <w:rsid w:val="00F83193"/>
    <w:rsid w:val="00F83526"/>
    <w:rsid w:val="00F83FF5"/>
    <w:rsid w:val="00F84560"/>
    <w:rsid w:val="00F845CD"/>
    <w:rsid w:val="00F84F6C"/>
    <w:rsid w:val="00F8504D"/>
    <w:rsid w:val="00F856A6"/>
    <w:rsid w:val="00F85939"/>
    <w:rsid w:val="00F866A0"/>
    <w:rsid w:val="00F866DD"/>
    <w:rsid w:val="00F869CC"/>
    <w:rsid w:val="00F869E4"/>
    <w:rsid w:val="00F86B34"/>
    <w:rsid w:val="00F87548"/>
    <w:rsid w:val="00F87729"/>
    <w:rsid w:val="00F87820"/>
    <w:rsid w:val="00F90080"/>
    <w:rsid w:val="00F90251"/>
    <w:rsid w:val="00F90726"/>
    <w:rsid w:val="00F90A64"/>
    <w:rsid w:val="00F916C4"/>
    <w:rsid w:val="00F918A0"/>
    <w:rsid w:val="00F918C9"/>
    <w:rsid w:val="00F91E93"/>
    <w:rsid w:val="00F9222F"/>
    <w:rsid w:val="00F92561"/>
    <w:rsid w:val="00F92FDB"/>
    <w:rsid w:val="00F93E22"/>
    <w:rsid w:val="00F95378"/>
    <w:rsid w:val="00F961E7"/>
    <w:rsid w:val="00F97F15"/>
    <w:rsid w:val="00F97FCF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31DC"/>
    <w:rsid w:val="00FA3618"/>
    <w:rsid w:val="00FA3EDD"/>
    <w:rsid w:val="00FA42FC"/>
    <w:rsid w:val="00FA457B"/>
    <w:rsid w:val="00FA4E2F"/>
    <w:rsid w:val="00FA5E10"/>
    <w:rsid w:val="00FA5E57"/>
    <w:rsid w:val="00FA76B3"/>
    <w:rsid w:val="00FA78F2"/>
    <w:rsid w:val="00FA7BFA"/>
    <w:rsid w:val="00FB06D8"/>
    <w:rsid w:val="00FB0A9E"/>
    <w:rsid w:val="00FB0DBA"/>
    <w:rsid w:val="00FB1586"/>
    <w:rsid w:val="00FB1A33"/>
    <w:rsid w:val="00FB1C6F"/>
    <w:rsid w:val="00FB1C9E"/>
    <w:rsid w:val="00FB216B"/>
    <w:rsid w:val="00FB2317"/>
    <w:rsid w:val="00FB2792"/>
    <w:rsid w:val="00FB2C17"/>
    <w:rsid w:val="00FB2D0D"/>
    <w:rsid w:val="00FB34FB"/>
    <w:rsid w:val="00FB4CA0"/>
    <w:rsid w:val="00FB5246"/>
    <w:rsid w:val="00FB53A2"/>
    <w:rsid w:val="00FB5725"/>
    <w:rsid w:val="00FB5942"/>
    <w:rsid w:val="00FB5A66"/>
    <w:rsid w:val="00FB5B3D"/>
    <w:rsid w:val="00FB6194"/>
    <w:rsid w:val="00FB65A2"/>
    <w:rsid w:val="00FB704B"/>
    <w:rsid w:val="00FC01AC"/>
    <w:rsid w:val="00FC1120"/>
    <w:rsid w:val="00FC137F"/>
    <w:rsid w:val="00FC16E7"/>
    <w:rsid w:val="00FC1DD6"/>
    <w:rsid w:val="00FC1F5B"/>
    <w:rsid w:val="00FC2459"/>
    <w:rsid w:val="00FC283C"/>
    <w:rsid w:val="00FC2B81"/>
    <w:rsid w:val="00FC2C80"/>
    <w:rsid w:val="00FC2E5A"/>
    <w:rsid w:val="00FC342C"/>
    <w:rsid w:val="00FC348E"/>
    <w:rsid w:val="00FC3972"/>
    <w:rsid w:val="00FC3A5A"/>
    <w:rsid w:val="00FC3B49"/>
    <w:rsid w:val="00FC3D35"/>
    <w:rsid w:val="00FC3D60"/>
    <w:rsid w:val="00FC3F63"/>
    <w:rsid w:val="00FC522B"/>
    <w:rsid w:val="00FC5594"/>
    <w:rsid w:val="00FC5BEF"/>
    <w:rsid w:val="00FC699C"/>
    <w:rsid w:val="00FC6CB3"/>
    <w:rsid w:val="00FC7681"/>
    <w:rsid w:val="00FC7782"/>
    <w:rsid w:val="00FC786A"/>
    <w:rsid w:val="00FC7A8B"/>
    <w:rsid w:val="00FC7CAA"/>
    <w:rsid w:val="00FD0145"/>
    <w:rsid w:val="00FD042C"/>
    <w:rsid w:val="00FD07DC"/>
    <w:rsid w:val="00FD0CF0"/>
    <w:rsid w:val="00FD1686"/>
    <w:rsid w:val="00FD179A"/>
    <w:rsid w:val="00FD17BC"/>
    <w:rsid w:val="00FD18E5"/>
    <w:rsid w:val="00FD1DBF"/>
    <w:rsid w:val="00FD1E9B"/>
    <w:rsid w:val="00FD206B"/>
    <w:rsid w:val="00FD3279"/>
    <w:rsid w:val="00FD3B30"/>
    <w:rsid w:val="00FD3CF3"/>
    <w:rsid w:val="00FD42C4"/>
    <w:rsid w:val="00FD438D"/>
    <w:rsid w:val="00FD5BD5"/>
    <w:rsid w:val="00FD63A9"/>
    <w:rsid w:val="00FD6F92"/>
    <w:rsid w:val="00FD7252"/>
    <w:rsid w:val="00FD755B"/>
    <w:rsid w:val="00FD7818"/>
    <w:rsid w:val="00FD7A47"/>
    <w:rsid w:val="00FD7BC8"/>
    <w:rsid w:val="00FD7DD6"/>
    <w:rsid w:val="00FD7FBD"/>
    <w:rsid w:val="00FE11D3"/>
    <w:rsid w:val="00FE16F7"/>
    <w:rsid w:val="00FE1B55"/>
    <w:rsid w:val="00FE21D0"/>
    <w:rsid w:val="00FE277A"/>
    <w:rsid w:val="00FE318D"/>
    <w:rsid w:val="00FE356D"/>
    <w:rsid w:val="00FE3868"/>
    <w:rsid w:val="00FE3D35"/>
    <w:rsid w:val="00FE3E14"/>
    <w:rsid w:val="00FE43AE"/>
    <w:rsid w:val="00FE464A"/>
    <w:rsid w:val="00FE464B"/>
    <w:rsid w:val="00FE4923"/>
    <w:rsid w:val="00FE4C90"/>
    <w:rsid w:val="00FE5AF9"/>
    <w:rsid w:val="00FE5B85"/>
    <w:rsid w:val="00FE637F"/>
    <w:rsid w:val="00FE6C65"/>
    <w:rsid w:val="00FE6D76"/>
    <w:rsid w:val="00FE6FDF"/>
    <w:rsid w:val="00FE786C"/>
    <w:rsid w:val="00FE7E37"/>
    <w:rsid w:val="00FF03B4"/>
    <w:rsid w:val="00FF04A3"/>
    <w:rsid w:val="00FF0C4B"/>
    <w:rsid w:val="00FF1076"/>
    <w:rsid w:val="00FF109C"/>
    <w:rsid w:val="00FF202C"/>
    <w:rsid w:val="00FF253A"/>
    <w:rsid w:val="00FF34F3"/>
    <w:rsid w:val="00FF3BD3"/>
    <w:rsid w:val="00FF3E7D"/>
    <w:rsid w:val="00FF4ECF"/>
    <w:rsid w:val="00FF503F"/>
    <w:rsid w:val="00FF5786"/>
    <w:rsid w:val="00FF59CC"/>
    <w:rsid w:val="00FF6694"/>
    <w:rsid w:val="00FF6904"/>
    <w:rsid w:val="00FF6EFC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E13776"/>
  <w15:chartTrackingRefBased/>
  <w15:docId w15:val="{3509DF63-7A4D-4DE1-8210-7F949600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505AB"/>
    <w:rPr>
      <w:sz w:val="22"/>
      <w:lang w:val="en-GB"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0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rsid w:val="00A30D69"/>
    <w:rPr>
      <w:sz w:val="16"/>
      <w:szCs w:val="16"/>
    </w:rPr>
  </w:style>
  <w:style w:type="paragraph" w:styleId="ab">
    <w:name w:val="annotation text"/>
    <w:basedOn w:val="a"/>
    <w:link w:val="ac"/>
    <w:rsid w:val="00A30D69"/>
    <w:rPr>
      <w:sz w:val="20"/>
      <w:lang w:val="x-none"/>
    </w:rPr>
  </w:style>
  <w:style w:type="character" w:customStyle="1" w:styleId="ac">
    <w:name w:val="批注文字 字符"/>
    <w:link w:val="ab"/>
    <w:rsid w:val="00A30D69"/>
    <w:rPr>
      <w:lang w:eastAsia="en-US"/>
    </w:rPr>
  </w:style>
  <w:style w:type="paragraph" w:styleId="ad">
    <w:name w:val="annotation subject"/>
    <w:basedOn w:val="ab"/>
    <w:next w:val="ab"/>
    <w:link w:val="ae"/>
    <w:rsid w:val="00A30D69"/>
    <w:rPr>
      <w:b/>
      <w:bCs/>
    </w:rPr>
  </w:style>
  <w:style w:type="character" w:customStyle="1" w:styleId="ae">
    <w:name w:val="批注主题 字符"/>
    <w:link w:val="ad"/>
    <w:rsid w:val="00A30D69"/>
    <w:rPr>
      <w:b/>
      <w:bCs/>
      <w:lang w:eastAsia="en-US"/>
    </w:rPr>
  </w:style>
  <w:style w:type="paragraph" w:styleId="af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f0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customStyle="1" w:styleId="af1">
    <w:name w:val="列出段落"/>
    <w:basedOn w:val="a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2">
    <w:name w:val="footnote text"/>
    <w:basedOn w:val="a"/>
    <w:link w:val="af3"/>
    <w:rsid w:val="00DF7266"/>
    <w:rPr>
      <w:sz w:val="20"/>
      <w:lang w:val="x-none"/>
    </w:rPr>
  </w:style>
  <w:style w:type="character" w:customStyle="1" w:styleId="af3">
    <w:name w:val="脚注文本 字符"/>
    <w:link w:val="af2"/>
    <w:rsid w:val="00DF7266"/>
    <w:rPr>
      <w:lang w:eastAsia="en-US"/>
    </w:rPr>
  </w:style>
  <w:style w:type="character" w:styleId="af4">
    <w:name w:val="footnote reference"/>
    <w:rsid w:val="00DF7266"/>
    <w:rPr>
      <w:vertAlign w:val="superscript"/>
    </w:rPr>
  </w:style>
  <w:style w:type="paragraph" w:styleId="af5">
    <w:name w:val="Document Map"/>
    <w:basedOn w:val="a"/>
    <w:link w:val="af6"/>
    <w:rsid w:val="00960251"/>
    <w:rPr>
      <w:rFonts w:ascii="Tahoma" w:hAnsi="Tahoma"/>
      <w:sz w:val="16"/>
      <w:szCs w:val="16"/>
      <w:lang w:eastAsia="x-none"/>
    </w:rPr>
  </w:style>
  <w:style w:type="character" w:customStyle="1" w:styleId="af6">
    <w:name w:val="文档结构图 字符"/>
    <w:link w:val="af5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7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8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af8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link w:val="af7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0">
    <w:name w:val="标题 5 字符"/>
    <w:link w:val="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0">
    <w:name w:val="标题 2 字符"/>
    <w:link w:val="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character" w:customStyle="1" w:styleId="fontstyle01">
    <w:name w:val="fontstyle01"/>
    <w:rsid w:val="00AD37D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5103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Text">
    <w:name w:val="TableText"/>
    <w:uiPriority w:val="99"/>
    <w:rsid w:val="00F111C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ko-KR"/>
    </w:rPr>
  </w:style>
  <w:style w:type="paragraph" w:styleId="af9">
    <w:name w:val="Body Text"/>
    <w:basedOn w:val="a"/>
    <w:link w:val="afa"/>
    <w:rsid w:val="00CF2C62"/>
    <w:pPr>
      <w:spacing w:after="120"/>
    </w:pPr>
  </w:style>
  <w:style w:type="character" w:customStyle="1" w:styleId="afa">
    <w:name w:val="正文文本 字符"/>
    <w:link w:val="af9"/>
    <w:rsid w:val="00CF2C62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CF2C62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  <w:style w:type="character" w:customStyle="1" w:styleId="c-color-gray2">
    <w:name w:val="c-color-gray2"/>
    <w:rsid w:val="00B31866"/>
  </w:style>
  <w:style w:type="character" w:customStyle="1" w:styleId="content-right8zs40">
    <w:name w:val="content-right_8zs40"/>
    <w:rsid w:val="00B31866"/>
  </w:style>
  <w:style w:type="character" w:styleId="afb">
    <w:name w:val="Placeholder Text"/>
    <w:basedOn w:val="a0"/>
    <w:uiPriority w:val="99"/>
    <w:semiHidden/>
    <w:rsid w:val="00380CD4"/>
    <w:rPr>
      <w:color w:val="808080"/>
    </w:rPr>
  </w:style>
  <w:style w:type="paragraph" w:styleId="afc">
    <w:name w:val="List Paragraph"/>
    <w:basedOn w:val="a"/>
    <w:uiPriority w:val="34"/>
    <w:qFormat/>
    <w:rsid w:val="00F62B65"/>
    <w:pPr>
      <w:ind w:firstLineChars="200" w:firstLine="420"/>
    </w:pPr>
  </w:style>
  <w:style w:type="character" w:styleId="afd">
    <w:name w:val="Emphasis"/>
    <w:basedOn w:val="a0"/>
    <w:uiPriority w:val="20"/>
    <w:qFormat/>
    <w:rsid w:val="0093115A"/>
    <w:rPr>
      <w:i/>
      <w:iCs/>
    </w:rPr>
  </w:style>
  <w:style w:type="character" w:customStyle="1" w:styleId="fontstyle11">
    <w:name w:val="fontstyle11"/>
    <w:basedOn w:val="a0"/>
    <w:rsid w:val="00B82B21"/>
    <w:rPr>
      <w:rFonts w:ascii="SymbolMT" w:hAnsi="Symbol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751217F0-CCC7-472F-8E7B-A2FF0696A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2191</TotalTime>
  <Pages>3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802.11-12/1316r0</vt:lpstr>
    </vt:vector>
  </TitlesOfParts>
  <Company>Intel Corporation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802.11-12/1316r0</dc:title>
  <dc:subject>Submission</dc:subject>
  <dc:creator>humengshi@huawei.com</dc:creator>
  <cp:keywords>November 2012</cp:keywords>
  <cp:lastModifiedBy>humengshi</cp:lastModifiedBy>
  <cp:revision>539</cp:revision>
  <dcterms:created xsi:type="dcterms:W3CDTF">2022-06-16T03:08:00Z</dcterms:created>
  <dcterms:modified xsi:type="dcterms:W3CDTF">2024-06-26T14:47:00Z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(3)SODn90/EncxvyoX1ApKt3rJsuuqxU7TKRZdSmpcyX/6HbiAMdl2PrKgGyOWgw3GwXuGo8U/2
bfHa0C+Id6QFh7Sjyvc2WEZzv17fMV3kM0iN/uB9XwdppHv5wsIpqiQ0XqpijuJRQwdyl9eo
r2U27zBAEl+bYXbHEiwAPnVRumTSAZs5L5rOWCPs6wIH1dRUO1iRLfTtyqrOvoQ2M3dZp2En
wMImkU4sX3po4sVk/E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tdu35D3gfQGcgon86zOg0iFGM4Ic5PCBopI+O0Fjkd4YSpJb4Mra3r
oUX1FeZ9CnYoKMRBTl+FthxyZrbpis+MLueFw5os5ZdHqEfQOh+N8GVM0GJLkwb59lraxBmT
+eUNLEB6/MLBB1lqNxkJBjbVQ+DKXtj6BkyXTHiPxg04kVtMu3ia/j377KB+c8P3OFOPGJZQ
/mZPKUMUus9QKUsZZybgP0tV4i3EfyX2mwSC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aw==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1620437613</vt:lpwstr>
  </property>
</Properties>
</file>