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5064B4" w:rsidRDefault="00CA09B2">
      <w:pPr>
        <w:pStyle w:val="T1"/>
        <w:pBdr>
          <w:bottom w:val="single" w:sz="6" w:space="0" w:color="auto"/>
        </w:pBdr>
        <w:spacing w:after="240"/>
      </w:pPr>
      <w:bookmarkStart w:id="0" w:name="_Hlk130976370"/>
      <w:bookmarkEnd w:id="0"/>
      <w:r w:rsidRPr="005064B4">
        <w:t>IEEE P802.11</w:t>
      </w:r>
      <w:r w:rsidRPr="005064B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8B4F08" w14:paraId="0A6B6066" w14:textId="77777777" w:rsidTr="003F66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3ABB1AAD" w:rsidR="0090791D" w:rsidRPr="005064B4" w:rsidRDefault="008B4F08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bookmarkStart w:id="5" w:name="OLE_LINK36"/>
            <w:bookmarkStart w:id="6" w:name="OLE_LINK37"/>
            <w:bookmarkStart w:id="7" w:name="OLE_LINK43"/>
            <w:r>
              <w:rPr>
                <w:lang w:eastAsia="zh-CN"/>
              </w:rPr>
              <w:t>SA B</w:t>
            </w:r>
            <w:r>
              <w:rPr>
                <w:rFonts w:hint="eastAsia"/>
                <w:lang w:eastAsia="zh-CN"/>
              </w:rPr>
              <w:t>allot</w:t>
            </w:r>
            <w:r>
              <w:rPr>
                <w:lang w:eastAsia="zh-CN"/>
              </w:rPr>
              <w:t xml:space="preserve"> </w:t>
            </w:r>
            <w:r w:rsidR="009F01FA" w:rsidRPr="005064B4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7261DC">
              <w:rPr>
                <w:lang w:eastAsia="zh-CN"/>
              </w:rPr>
              <w:t xml:space="preserve">CID </w:t>
            </w:r>
            <w:r>
              <w:rPr>
                <w:lang w:eastAsia="zh-CN"/>
              </w:rPr>
              <w:t>23023</w:t>
            </w:r>
          </w:p>
        </w:tc>
      </w:tr>
      <w:tr w:rsidR="00CA09B2" w:rsidRPr="005064B4" w14:paraId="2FCB201D" w14:textId="77777777" w:rsidTr="003F66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39A2DA8C" w:rsidR="00CA09B2" w:rsidRPr="005064B4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5064B4">
              <w:rPr>
                <w:sz w:val="22"/>
              </w:rPr>
              <w:t>Date:</w:t>
            </w:r>
            <w:r w:rsidRPr="005064B4">
              <w:rPr>
                <w:b w:val="0"/>
                <w:sz w:val="22"/>
              </w:rPr>
              <w:t xml:space="preserve">  </w:t>
            </w:r>
            <w:r w:rsidR="002D1106" w:rsidRPr="005064B4">
              <w:rPr>
                <w:b w:val="0"/>
                <w:sz w:val="22"/>
              </w:rPr>
              <w:t>20</w:t>
            </w:r>
            <w:r w:rsidR="004F1F52" w:rsidRPr="005064B4">
              <w:rPr>
                <w:b w:val="0"/>
                <w:sz w:val="22"/>
              </w:rPr>
              <w:t>2</w:t>
            </w:r>
            <w:r w:rsidR="008B4F08">
              <w:rPr>
                <w:b w:val="0"/>
                <w:sz w:val="22"/>
              </w:rPr>
              <w:t>4</w:t>
            </w:r>
            <w:r w:rsidR="004F1F52" w:rsidRPr="005064B4">
              <w:rPr>
                <w:b w:val="0"/>
                <w:sz w:val="22"/>
              </w:rPr>
              <w:t>.</w:t>
            </w:r>
            <w:r w:rsidR="001805DD" w:rsidRPr="005064B4">
              <w:rPr>
                <w:b w:val="0"/>
                <w:sz w:val="22"/>
              </w:rPr>
              <w:t>0</w:t>
            </w:r>
            <w:r w:rsidR="008B4F08">
              <w:rPr>
                <w:b w:val="0"/>
                <w:sz w:val="22"/>
              </w:rPr>
              <w:t>6</w:t>
            </w:r>
            <w:r w:rsidR="0031229E" w:rsidRPr="005064B4">
              <w:rPr>
                <w:b w:val="0"/>
                <w:sz w:val="22"/>
              </w:rPr>
              <w:t>.</w:t>
            </w:r>
            <w:r w:rsidR="008B4F08">
              <w:rPr>
                <w:b w:val="0"/>
                <w:sz w:val="22"/>
              </w:rPr>
              <w:t>17</w:t>
            </w:r>
          </w:p>
        </w:tc>
      </w:tr>
      <w:tr w:rsidR="00CA09B2" w:rsidRPr="005064B4" w14:paraId="5A0248A2" w14:textId="77777777" w:rsidTr="003F66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5064B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064B4">
              <w:rPr>
                <w:sz w:val="20"/>
              </w:rPr>
              <w:t>Author(s):</w:t>
            </w:r>
          </w:p>
        </w:tc>
      </w:tr>
      <w:tr w:rsidR="00CA09B2" w:rsidRPr="005064B4" w14:paraId="23DD5F5B" w14:textId="77777777" w:rsidTr="003F668B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email</w:t>
            </w:r>
          </w:p>
        </w:tc>
      </w:tr>
      <w:tr w:rsidR="005C0372" w:rsidRPr="005064B4" w14:paraId="09F62FF1" w14:textId="77777777" w:rsidTr="00E30CBE">
        <w:trPr>
          <w:trHeight w:val="517"/>
          <w:jc w:val="center"/>
        </w:trPr>
        <w:tc>
          <w:tcPr>
            <w:tcW w:w="1809" w:type="dxa"/>
            <w:vAlign w:val="center"/>
          </w:tcPr>
          <w:p w14:paraId="7E9FEE70" w14:textId="77777777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5064B4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5C0372" w:rsidRPr="005064B4" w:rsidRDefault="005C0372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2D207B02" w:rsidR="005C0372" w:rsidRPr="005064B4" w:rsidRDefault="005C0372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 xml:space="preserve">F3, Huawei Base, Bantian, </w:t>
            </w:r>
            <w:proofErr w:type="spellStart"/>
            <w:r w:rsidRPr="005064B4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5C0372" w:rsidRPr="005064B4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5C0372" w:rsidRPr="005064B4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5C0372" w:rsidRPr="005064B4" w14:paraId="04291F9B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0A7E7A" w14:textId="275E8D0D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18" w:type="dxa"/>
            <w:vMerge/>
            <w:vAlign w:val="center"/>
          </w:tcPr>
          <w:p w14:paraId="3BA2FA25" w14:textId="77777777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6631F86" w14:textId="77777777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3BD5FD3" w14:textId="77777777" w:rsidR="005C0372" w:rsidRPr="005064B4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311FD24" w14:textId="77777777" w:rsidR="005C0372" w:rsidRPr="005064B4" w:rsidRDefault="005C0372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5521F0" w:rsidRPr="005064B4" w14:paraId="4417153A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4F1A4E95" w14:textId="57FA2F91" w:rsidR="005521F0" w:rsidRPr="005064B4" w:rsidRDefault="005521F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521F0">
              <w:rPr>
                <w:b w:val="0"/>
                <w:sz w:val="20"/>
                <w:lang w:eastAsia="zh-CN"/>
              </w:rPr>
              <w:t>Stephen McCann</w:t>
            </w:r>
          </w:p>
        </w:tc>
        <w:tc>
          <w:tcPr>
            <w:tcW w:w="1418" w:type="dxa"/>
            <w:vAlign w:val="center"/>
          </w:tcPr>
          <w:p w14:paraId="3F4584CB" w14:textId="77777777" w:rsidR="005521F0" w:rsidRPr="005064B4" w:rsidRDefault="005521F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69043157" w14:textId="77777777" w:rsidR="005521F0" w:rsidRPr="005064B4" w:rsidRDefault="005521F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0E5CF63" w14:textId="77777777" w:rsidR="005521F0" w:rsidRPr="005064B4" w:rsidRDefault="005521F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B5201AC" w14:textId="77777777" w:rsidR="005521F0" w:rsidRPr="005064B4" w:rsidRDefault="005521F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5064B4" w:rsidRDefault="009A4108">
      <w:pPr>
        <w:pStyle w:val="T1"/>
        <w:spacing w:after="120"/>
        <w:rPr>
          <w:sz w:val="32"/>
          <w:u w:val="single"/>
        </w:rPr>
      </w:pPr>
      <w:r w:rsidRPr="005064B4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965E3E" w14:textId="2387462A" w:rsidR="00014DD5" w:rsidRDefault="000F2994" w:rsidP="00F35204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 comment resolutions</w:t>
                            </w:r>
                            <w:r w:rsidR="00014DD5">
                              <w:t xml:space="preserve"> of CID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 w:rsidR="008311BC">
                              <w:t>in 2</w:t>
                            </w:r>
                            <w:r w:rsidR="008B4F08">
                              <w:t>4</w:t>
                            </w:r>
                            <w:r w:rsidR="008311BC">
                              <w:t>/</w:t>
                            </w:r>
                            <w:r w:rsidR="008B4F08">
                              <w:t>0994</w:t>
                            </w:r>
                            <w:r w:rsidR="008311BC">
                              <w:t xml:space="preserve"> IEEE 802.11be </w:t>
                            </w:r>
                            <w:r w:rsidR="008B4F08">
                              <w:t>SA ballot</w:t>
                            </w:r>
                            <w:r w:rsidR="008311BC">
                              <w:t xml:space="preserve"> comments</w:t>
                            </w:r>
                            <w:r w:rsidR="00014DD5">
                              <w:t>.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B369A09" w14:textId="77777777" w:rsidR="00014DD5" w:rsidRDefault="00014DD5" w:rsidP="00F35204">
                            <w:pPr>
                              <w:jc w:val="both"/>
                            </w:pPr>
                          </w:p>
                          <w:p w14:paraId="56CC27A4" w14:textId="5771C1EC" w:rsidR="000F2994" w:rsidRPr="001A38C2" w:rsidRDefault="007261DC" w:rsidP="00F35204">
                            <w:pPr>
                              <w:jc w:val="both"/>
                            </w:pPr>
                            <w:bookmarkStart w:id="8" w:name="OLE_LINK1"/>
                            <w:bookmarkStart w:id="9" w:name="OLE_LINK2"/>
                            <w:r>
                              <w:t>1</w:t>
                            </w:r>
                            <w:r w:rsidR="00014DD5">
                              <w:t xml:space="preserve"> comment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lang w:eastAsia="zh-CN"/>
                              </w:rPr>
                              <w:t xml:space="preserve">CID </w:t>
                            </w:r>
                            <w:r w:rsidR="008B4F08">
                              <w:rPr>
                                <w:lang w:eastAsia="zh-CN"/>
                              </w:rPr>
                              <w:t>23</w:t>
                            </w:r>
                            <w:r w:rsidR="00B474C2">
                              <w:rPr>
                                <w:lang w:eastAsia="zh-CN"/>
                              </w:rPr>
                              <w:t>02</w:t>
                            </w:r>
                            <w:r w:rsidR="008B4F08">
                              <w:rPr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lang w:eastAsia="zh-CN"/>
                              </w:rPr>
                              <w:t>)</w:t>
                            </w:r>
                            <w:r w:rsidR="00014DD5">
                              <w:t xml:space="preserve"> in</w:t>
                            </w:r>
                            <w:r w:rsidR="008311BC">
                              <w:t xml:space="preserve"> subclause</w:t>
                            </w:r>
                            <w:r w:rsidR="000F2994">
                              <w:t xml:space="preserve"> </w:t>
                            </w:r>
                            <w:bookmarkStart w:id="10" w:name="OLE_LINK17"/>
                            <w:bookmarkStart w:id="11" w:name="OLE_LINK18"/>
                            <w:bookmarkStart w:id="12" w:name="OLE_LINK19"/>
                            <w:r w:rsidR="008B4F08" w:rsidRPr="008B4F08">
                              <w:t>36.3.13.11</w:t>
                            </w:r>
                            <w:r w:rsidR="008311BC" w:rsidRPr="008311BC">
                              <w:t xml:space="preserve"> </w:t>
                            </w:r>
                            <w:r w:rsidR="00014DD5">
                              <w:t>(</w:t>
                            </w:r>
                            <w:r w:rsidR="008B4F08">
                              <w:t>Pilot subcarriers</w:t>
                            </w:r>
                            <w:r w:rsidR="00014DD5">
                              <w:t>)</w:t>
                            </w:r>
                            <w:r w:rsidR="00F35204">
                              <w:t xml:space="preserve"> </w:t>
                            </w:r>
                            <w:bookmarkEnd w:id="10"/>
                            <w:bookmarkEnd w:id="11"/>
                            <w:bookmarkEnd w:id="12"/>
                            <w:r>
                              <w:t>is</w:t>
                            </w:r>
                            <w:r w:rsidR="00014DD5">
                              <w:t xml:space="preserve"> resolved</w:t>
                            </w:r>
                            <w:r w:rsidR="000F2994">
                              <w:t>.</w:t>
                            </w:r>
                          </w:p>
                          <w:bookmarkEnd w:id="8"/>
                          <w:bookmarkEnd w:id="9"/>
                          <w:p w14:paraId="71199E2F" w14:textId="77777777" w:rsidR="000F2994" w:rsidRPr="008B4F08" w:rsidRDefault="000F2994" w:rsidP="00F35204">
                            <w:pPr>
                              <w:jc w:val="both"/>
                            </w:pPr>
                          </w:p>
                          <w:p w14:paraId="7A16DC3A" w14:textId="30D42C30" w:rsidR="000F2994" w:rsidRPr="00AF1A4D" w:rsidRDefault="000F2994" w:rsidP="00F35204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965E3E" w14:textId="2387462A" w:rsidR="00014DD5" w:rsidRDefault="000F2994" w:rsidP="00F35204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 comment resolutions</w:t>
                      </w:r>
                      <w:r w:rsidR="00014DD5">
                        <w:t xml:space="preserve"> of CID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>s</w:t>
                      </w:r>
                      <w:r>
                        <w:t xml:space="preserve"> </w:t>
                      </w:r>
                      <w:r w:rsidR="008311BC">
                        <w:t>in 2</w:t>
                      </w:r>
                      <w:r w:rsidR="008B4F08">
                        <w:t>4</w:t>
                      </w:r>
                      <w:r w:rsidR="008311BC">
                        <w:t>/</w:t>
                      </w:r>
                      <w:r w:rsidR="008B4F08">
                        <w:t>0994</w:t>
                      </w:r>
                      <w:r w:rsidR="008311BC">
                        <w:t xml:space="preserve"> IEEE 802.11be </w:t>
                      </w:r>
                      <w:r w:rsidR="008B4F08">
                        <w:t>SA ballot</w:t>
                      </w:r>
                      <w:r w:rsidR="008311BC">
                        <w:t xml:space="preserve"> comments</w:t>
                      </w:r>
                      <w:r w:rsidR="00014DD5">
                        <w:t>.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1B369A09" w14:textId="77777777" w:rsidR="00014DD5" w:rsidRDefault="00014DD5" w:rsidP="00F35204">
                      <w:pPr>
                        <w:jc w:val="both"/>
                      </w:pPr>
                    </w:p>
                    <w:p w14:paraId="56CC27A4" w14:textId="5771C1EC" w:rsidR="000F2994" w:rsidRPr="001A38C2" w:rsidRDefault="007261DC" w:rsidP="00F35204">
                      <w:pPr>
                        <w:jc w:val="both"/>
                      </w:pPr>
                      <w:bookmarkStart w:id="13" w:name="OLE_LINK1"/>
                      <w:bookmarkStart w:id="14" w:name="OLE_LINK2"/>
                      <w:r>
                        <w:t>1</w:t>
                      </w:r>
                      <w:r w:rsidR="00014DD5">
                        <w:t xml:space="preserve"> comment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(</w:t>
                      </w:r>
                      <w:r>
                        <w:rPr>
                          <w:lang w:eastAsia="zh-CN"/>
                        </w:rPr>
                        <w:t xml:space="preserve">CID </w:t>
                      </w:r>
                      <w:r w:rsidR="008B4F08">
                        <w:rPr>
                          <w:lang w:eastAsia="zh-CN"/>
                        </w:rPr>
                        <w:t>23</w:t>
                      </w:r>
                      <w:r w:rsidR="00B474C2">
                        <w:rPr>
                          <w:lang w:eastAsia="zh-CN"/>
                        </w:rPr>
                        <w:t>02</w:t>
                      </w:r>
                      <w:r w:rsidR="008B4F08">
                        <w:rPr>
                          <w:lang w:eastAsia="zh-CN"/>
                        </w:rPr>
                        <w:t>3</w:t>
                      </w:r>
                      <w:r>
                        <w:rPr>
                          <w:lang w:eastAsia="zh-CN"/>
                        </w:rPr>
                        <w:t>)</w:t>
                      </w:r>
                      <w:r w:rsidR="00014DD5">
                        <w:t xml:space="preserve"> in</w:t>
                      </w:r>
                      <w:r w:rsidR="008311BC">
                        <w:t xml:space="preserve"> subclause</w:t>
                      </w:r>
                      <w:r w:rsidR="000F2994">
                        <w:t xml:space="preserve"> </w:t>
                      </w:r>
                      <w:bookmarkStart w:id="15" w:name="OLE_LINK17"/>
                      <w:bookmarkStart w:id="16" w:name="OLE_LINK18"/>
                      <w:bookmarkStart w:id="17" w:name="OLE_LINK19"/>
                      <w:r w:rsidR="008B4F08" w:rsidRPr="008B4F08">
                        <w:t>36.3.13.11</w:t>
                      </w:r>
                      <w:r w:rsidR="008311BC" w:rsidRPr="008311BC">
                        <w:t xml:space="preserve"> </w:t>
                      </w:r>
                      <w:r w:rsidR="00014DD5">
                        <w:t>(</w:t>
                      </w:r>
                      <w:r w:rsidR="008B4F08">
                        <w:t>Pilot subcarriers</w:t>
                      </w:r>
                      <w:r w:rsidR="00014DD5">
                        <w:t>)</w:t>
                      </w:r>
                      <w:r w:rsidR="00F35204">
                        <w:t xml:space="preserve"> </w:t>
                      </w:r>
                      <w:bookmarkEnd w:id="15"/>
                      <w:bookmarkEnd w:id="16"/>
                      <w:bookmarkEnd w:id="17"/>
                      <w:r>
                        <w:t>is</w:t>
                      </w:r>
                      <w:r w:rsidR="00014DD5">
                        <w:t xml:space="preserve"> resolved</w:t>
                      </w:r>
                      <w:r w:rsidR="000F2994">
                        <w:t>.</w:t>
                      </w:r>
                    </w:p>
                    <w:bookmarkEnd w:id="13"/>
                    <w:bookmarkEnd w:id="14"/>
                    <w:p w14:paraId="71199E2F" w14:textId="77777777" w:rsidR="000F2994" w:rsidRPr="008B4F08" w:rsidRDefault="000F2994" w:rsidP="00F35204">
                      <w:pPr>
                        <w:jc w:val="both"/>
                      </w:pPr>
                    </w:p>
                    <w:p w14:paraId="7A16DC3A" w14:textId="30D42C30" w:rsidR="000F2994" w:rsidRPr="00AF1A4D" w:rsidRDefault="000F2994" w:rsidP="00F35204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5064B4" w:rsidRDefault="00CA09B2" w:rsidP="00713533">
      <w:r w:rsidRPr="005064B4">
        <w:br w:type="page"/>
      </w:r>
      <w:r w:rsidR="00713533" w:rsidRPr="005064B4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5064B4" w14:paraId="2E3A2380" w14:textId="77777777" w:rsidTr="005B22B3">
        <w:tc>
          <w:tcPr>
            <w:tcW w:w="2088" w:type="dxa"/>
          </w:tcPr>
          <w:p w14:paraId="7EAFA87E" w14:textId="77777777" w:rsidR="008D042A" w:rsidRPr="005064B4" w:rsidRDefault="008D042A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5064B4" w:rsidRDefault="00CC55E7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5064B4" w:rsidRDefault="009230A9" w:rsidP="00713533">
      <w:pPr>
        <w:rPr>
          <w:sz w:val="20"/>
        </w:rPr>
      </w:pPr>
    </w:p>
    <w:p w14:paraId="2A225BE5" w14:textId="6958CF77" w:rsidR="009230A9" w:rsidRPr="005064B4" w:rsidRDefault="009230A9" w:rsidP="009230A9">
      <w:pPr>
        <w:pStyle w:val="2"/>
        <w:rPr>
          <w:rFonts w:ascii="Times New Roman" w:hAnsi="Times New Roman"/>
          <w:lang w:eastAsia="zh-CN"/>
        </w:rPr>
      </w:pPr>
      <w:r w:rsidRPr="005064B4">
        <w:rPr>
          <w:rFonts w:ascii="Times New Roman" w:hAnsi="Times New Roman"/>
        </w:rPr>
        <w:t xml:space="preserve">CID </w:t>
      </w:r>
      <w:r w:rsidR="009B30BC">
        <w:rPr>
          <w:rFonts w:ascii="Times New Roman" w:hAnsi="Times New Roman"/>
          <w:lang w:eastAsia="zh-CN"/>
        </w:rPr>
        <w:t>23023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08"/>
        <w:gridCol w:w="2098"/>
        <w:gridCol w:w="1778"/>
        <w:gridCol w:w="2923"/>
      </w:tblGrid>
      <w:tr w:rsidR="006E6336" w:rsidRPr="005064B4" w14:paraId="69220502" w14:textId="77777777" w:rsidTr="006E6336">
        <w:trPr>
          <w:trHeight w:val="734"/>
        </w:trPr>
        <w:tc>
          <w:tcPr>
            <w:tcW w:w="837" w:type="dxa"/>
          </w:tcPr>
          <w:p w14:paraId="3C6CD09F" w14:textId="1BFECFB2" w:rsidR="006E6336" w:rsidRPr="005064B4" w:rsidRDefault="006E6336" w:rsidP="006E6336">
            <w:pPr>
              <w:ind w:right="100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37" w:type="dxa"/>
            <w:shd w:val="clear" w:color="auto" w:fill="auto"/>
            <w:hideMark/>
          </w:tcPr>
          <w:p w14:paraId="032C2C53" w14:textId="64AC2DFB" w:rsidR="006E6336" w:rsidRPr="005064B4" w:rsidRDefault="006E6336" w:rsidP="006E633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Page.</w:t>
            </w:r>
          </w:p>
          <w:p w14:paraId="50AD0E3E" w14:textId="77777777" w:rsidR="006E6336" w:rsidRPr="005064B4" w:rsidRDefault="006E6336" w:rsidP="006E633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Resolution</w:t>
            </w:r>
          </w:p>
        </w:tc>
      </w:tr>
      <w:tr w:rsidR="006E6336" w:rsidRPr="005064B4" w14:paraId="56097EDE" w14:textId="77777777" w:rsidTr="006E6336">
        <w:trPr>
          <w:trHeight w:val="1302"/>
        </w:trPr>
        <w:tc>
          <w:tcPr>
            <w:tcW w:w="837" w:type="dxa"/>
          </w:tcPr>
          <w:p w14:paraId="61859EB5" w14:textId="3AFE5F40" w:rsidR="006E6336" w:rsidRPr="005064B4" w:rsidRDefault="009B30BC" w:rsidP="006E6336">
            <w:pPr>
              <w:rPr>
                <w:sz w:val="20"/>
                <w:lang w:val="en-US" w:eastAsia="zh-CN"/>
              </w:rPr>
            </w:pPr>
            <w:r w:rsidRPr="009B30BC">
              <w:rPr>
                <w:color w:val="000000" w:themeColor="text1"/>
                <w:sz w:val="20"/>
                <w:lang w:val="en-US" w:eastAsia="zh-CN"/>
              </w:rPr>
              <w:t>23023</w:t>
            </w:r>
          </w:p>
        </w:tc>
        <w:tc>
          <w:tcPr>
            <w:tcW w:w="837" w:type="dxa"/>
            <w:shd w:val="clear" w:color="auto" w:fill="auto"/>
          </w:tcPr>
          <w:p w14:paraId="5927116A" w14:textId="4C7509F0" w:rsidR="006E6336" w:rsidRPr="005064B4" w:rsidRDefault="009B30BC" w:rsidP="006E6336">
            <w:pPr>
              <w:rPr>
                <w:sz w:val="20"/>
                <w:lang w:val="en-US" w:eastAsia="zh-CN"/>
              </w:rPr>
            </w:pPr>
            <w:r w:rsidRPr="009B30BC">
              <w:rPr>
                <w:sz w:val="20"/>
                <w:lang w:val="en-US" w:eastAsia="zh-CN"/>
              </w:rPr>
              <w:t>878</w:t>
            </w:r>
            <w:r>
              <w:rPr>
                <w:rFonts w:hint="eastAsia"/>
                <w:sz w:val="20"/>
                <w:lang w:val="en-US" w:eastAsia="zh-CN"/>
              </w:rPr>
              <w:t>.</w:t>
            </w:r>
            <w:r>
              <w:rPr>
                <w:sz w:val="20"/>
                <w:lang w:val="en-US" w:eastAsia="zh-CN"/>
              </w:rPr>
              <w:t>21</w:t>
            </w:r>
          </w:p>
        </w:tc>
        <w:tc>
          <w:tcPr>
            <w:tcW w:w="908" w:type="dxa"/>
            <w:shd w:val="clear" w:color="auto" w:fill="auto"/>
          </w:tcPr>
          <w:p w14:paraId="4AD3FABB" w14:textId="6C546B86" w:rsidR="006E6336" w:rsidRPr="005064B4" w:rsidRDefault="009B30BC" w:rsidP="006E6336">
            <w:pPr>
              <w:rPr>
                <w:sz w:val="20"/>
                <w:lang w:val="en-US" w:eastAsia="zh-CN"/>
              </w:rPr>
            </w:pPr>
            <w:r w:rsidRPr="009B30BC">
              <w:rPr>
                <w:sz w:val="20"/>
                <w:lang w:val="en-US" w:eastAsia="zh-CN"/>
              </w:rPr>
              <w:t>36.3.13.11</w:t>
            </w:r>
          </w:p>
        </w:tc>
        <w:tc>
          <w:tcPr>
            <w:tcW w:w="2098" w:type="dxa"/>
            <w:shd w:val="clear" w:color="auto" w:fill="auto"/>
          </w:tcPr>
          <w:p w14:paraId="4146AF00" w14:textId="139B36E6" w:rsidR="006E6336" w:rsidRPr="005064B4" w:rsidRDefault="00C6756D" w:rsidP="00487294">
            <w:pPr>
              <w:rPr>
                <w:sz w:val="20"/>
              </w:rPr>
            </w:pPr>
            <w:r w:rsidRPr="00C6756D">
              <w:rPr>
                <w:sz w:val="20"/>
              </w:rPr>
              <w:t>It is not clear what "{not defined}" means in Table 36-53—Pilot indices for a 26-tone RU transmission.  Delete?  Or say Reserved or something like that?</w:t>
            </w:r>
          </w:p>
        </w:tc>
        <w:tc>
          <w:tcPr>
            <w:tcW w:w="1778" w:type="dxa"/>
            <w:shd w:val="clear" w:color="auto" w:fill="auto"/>
          </w:tcPr>
          <w:p w14:paraId="4FB46F63" w14:textId="615788E5" w:rsidR="006E6336" w:rsidRPr="005064B4" w:rsidRDefault="00C6756D" w:rsidP="00487294">
            <w:pPr>
              <w:rPr>
                <w:sz w:val="20"/>
                <w:lang w:val="en-US"/>
              </w:rPr>
            </w:pPr>
            <w:r w:rsidRPr="00C6756D">
              <w:rPr>
                <w:sz w:val="20"/>
              </w:rPr>
              <w:t>as in comment.</w:t>
            </w:r>
          </w:p>
        </w:tc>
        <w:tc>
          <w:tcPr>
            <w:tcW w:w="2923" w:type="dxa"/>
            <w:shd w:val="clear" w:color="auto" w:fill="auto"/>
          </w:tcPr>
          <w:p w14:paraId="6440FF81" w14:textId="18C82E79" w:rsidR="009D4E18" w:rsidRDefault="00D87686" w:rsidP="00AC35E0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C9B1E3A" w14:textId="3C904724" w:rsidR="009D4E18" w:rsidRPr="0037682B" w:rsidRDefault="009D4E18" w:rsidP="009D4E18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5064B4">
              <w:rPr>
                <w:sz w:val="20"/>
                <w:lang w:eastAsia="zh-CN"/>
              </w:rPr>
              <w:t>Agree with the commenter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that</w:t>
            </w:r>
            <w:r>
              <w:rPr>
                <w:sz w:val="20"/>
                <w:lang w:eastAsia="zh-CN"/>
              </w:rPr>
              <w:t xml:space="preserve"> the </w:t>
            </w:r>
            <w:r w:rsidR="0037682B">
              <w:rPr>
                <w:sz w:val="20"/>
                <w:lang w:eastAsia="zh-CN"/>
              </w:rPr>
              <w:t>wording is not clear</w:t>
            </w:r>
            <w:r w:rsidRPr="005064B4">
              <w:rPr>
                <w:sz w:val="20"/>
                <w:lang w:eastAsia="zh-CN"/>
              </w:rPr>
              <w:t>.</w:t>
            </w:r>
            <w:r w:rsidR="0037682B">
              <w:rPr>
                <w:sz w:val="20"/>
                <w:lang w:eastAsia="zh-CN"/>
              </w:rPr>
              <w:t xml:space="preserve"> A note is added to clarify t</w:t>
            </w:r>
            <w:r w:rsidR="0037682B" w:rsidRPr="0037682B">
              <w:rPr>
                <w:sz w:val="20"/>
                <w:lang w:eastAsia="zh-CN"/>
              </w:rPr>
              <w:t xml:space="preserve">hat </w:t>
            </w:r>
            <w:r w:rsidR="0037682B">
              <w:rPr>
                <w:sz w:val="20"/>
                <w:lang w:eastAsia="zh-CN"/>
              </w:rPr>
              <w:t>t</w:t>
            </w:r>
            <w:r w:rsidR="0037682B" w:rsidRPr="0037682B">
              <w:rPr>
                <w:sz w:val="20"/>
                <w:lang w:eastAsia="zh-CN"/>
              </w:rPr>
              <w:t>he pilot indices for the 26-tone RU 19 are not defined in an 80 MHz PPDU</w:t>
            </w:r>
          </w:p>
          <w:p w14:paraId="45E3855D" w14:textId="77777777" w:rsidR="009D4E18" w:rsidRPr="005064B4" w:rsidRDefault="009D4E18" w:rsidP="009D4E18">
            <w:pPr>
              <w:rPr>
                <w:b/>
                <w:i/>
                <w:sz w:val="20"/>
              </w:rPr>
            </w:pPr>
            <w:r w:rsidRPr="005064B4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064B4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064B4">
              <w:rPr>
                <w:b/>
                <w:i/>
                <w:sz w:val="20"/>
                <w:highlight w:val="yellow"/>
              </w:rPr>
              <w:t>ditor:</w:t>
            </w:r>
            <w:r w:rsidRPr="005064B4">
              <w:rPr>
                <w:b/>
                <w:i/>
                <w:sz w:val="20"/>
              </w:rPr>
              <w:t xml:space="preserve">  </w:t>
            </w:r>
          </w:p>
          <w:p w14:paraId="5A2845C5" w14:textId="2E1F777F" w:rsidR="009D4E18" w:rsidRPr="005064B4" w:rsidRDefault="009D4E18" w:rsidP="009D4E18">
            <w:pPr>
              <w:rPr>
                <w:b/>
                <w:sz w:val="20"/>
              </w:rPr>
            </w:pPr>
            <w:r w:rsidRPr="005064B4">
              <w:rPr>
                <w:b/>
                <w:sz w:val="20"/>
              </w:rPr>
              <w:t xml:space="preserve">Please make the changes as shown under CID </w:t>
            </w:r>
            <w:r w:rsidR="0037682B">
              <w:rPr>
                <w:b/>
                <w:sz w:val="20"/>
              </w:rPr>
              <w:t>23023</w:t>
            </w:r>
            <w:r w:rsidRPr="005064B4">
              <w:rPr>
                <w:b/>
                <w:sz w:val="20"/>
              </w:rPr>
              <w:t xml:space="preserve"> in 11-2</w:t>
            </w:r>
            <w:r w:rsidR="0037682B">
              <w:rPr>
                <w:b/>
                <w:sz w:val="20"/>
              </w:rPr>
              <w:t>4</w:t>
            </w:r>
            <w:r w:rsidRPr="005064B4">
              <w:rPr>
                <w:b/>
                <w:sz w:val="20"/>
              </w:rPr>
              <w:t>/</w:t>
            </w:r>
            <w:r w:rsidR="00AA629E">
              <w:rPr>
                <w:b/>
                <w:sz w:val="20"/>
              </w:rPr>
              <w:t>1031</w:t>
            </w:r>
            <w:r>
              <w:rPr>
                <w:b/>
                <w:sz w:val="20"/>
              </w:rPr>
              <w:t>r0</w:t>
            </w:r>
            <w:r w:rsidRPr="005064B4">
              <w:rPr>
                <w:b/>
                <w:sz w:val="20"/>
              </w:rPr>
              <w:t>.</w:t>
            </w:r>
          </w:p>
        </w:tc>
      </w:tr>
    </w:tbl>
    <w:p w14:paraId="3E475A91" w14:textId="77777777" w:rsidR="00B474C2" w:rsidRDefault="00B474C2" w:rsidP="0026377E">
      <w:pPr>
        <w:rPr>
          <w:sz w:val="20"/>
          <w:highlight w:val="cyan"/>
          <w:lang w:eastAsia="zh-CN"/>
        </w:rPr>
      </w:pPr>
    </w:p>
    <w:p w14:paraId="3CCFB200" w14:textId="1611A72E" w:rsidR="0026377E" w:rsidRPr="005064B4" w:rsidRDefault="0026377E" w:rsidP="0026377E">
      <w:pPr>
        <w:rPr>
          <w:sz w:val="20"/>
          <w:lang w:eastAsia="zh-CN"/>
        </w:rPr>
      </w:pPr>
      <w:r w:rsidRPr="005064B4">
        <w:rPr>
          <w:sz w:val="20"/>
          <w:highlight w:val="cyan"/>
          <w:lang w:eastAsia="zh-CN"/>
        </w:rPr>
        <w:t>Discussion</w:t>
      </w:r>
      <w:r w:rsidR="00AC35E0">
        <w:rPr>
          <w:sz w:val="20"/>
          <w:highlight w:val="cyan"/>
          <w:lang w:eastAsia="zh-CN"/>
        </w:rPr>
        <w:t xml:space="preserve"> </w:t>
      </w:r>
      <w:r w:rsidRPr="005064B4">
        <w:rPr>
          <w:sz w:val="20"/>
          <w:highlight w:val="cyan"/>
          <w:lang w:eastAsia="zh-CN"/>
        </w:rPr>
        <w:t>(the related text is shown below):</w:t>
      </w:r>
    </w:p>
    <w:p w14:paraId="2EC1952D" w14:textId="64BF7B90" w:rsidR="00F90726" w:rsidRDefault="00F90726" w:rsidP="00AC35E0">
      <w:pPr>
        <w:rPr>
          <w:sz w:val="20"/>
          <w:lang w:eastAsia="zh-CN"/>
        </w:rPr>
      </w:pPr>
      <w:r>
        <w:rPr>
          <w:sz w:val="20"/>
          <w:lang w:eastAsia="zh-CN"/>
        </w:rPr>
        <w:t>P</w:t>
      </w:r>
      <w:r w:rsidR="00754558">
        <w:rPr>
          <w:sz w:val="20"/>
          <w:lang w:eastAsia="zh-CN"/>
        </w:rPr>
        <w:t>878</w:t>
      </w:r>
      <w:r>
        <w:rPr>
          <w:rFonts w:hint="eastAsia"/>
          <w:sz w:val="20"/>
          <w:lang w:eastAsia="zh-CN"/>
        </w:rPr>
        <w:t>:</w:t>
      </w:r>
    </w:p>
    <w:p w14:paraId="20F42B77" w14:textId="77777777" w:rsidR="00E35B47" w:rsidRDefault="00E35B47" w:rsidP="00AC35E0">
      <w:pPr>
        <w:rPr>
          <w:sz w:val="20"/>
          <w:lang w:eastAsia="zh-CN"/>
        </w:rPr>
      </w:pPr>
    </w:p>
    <w:p w14:paraId="2F10D9F0" w14:textId="76F72737" w:rsidR="00754558" w:rsidRDefault="00E35B47" w:rsidP="00AC35E0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02A84E23" wp14:editId="1150D31B">
            <wp:extent cx="5943600" cy="24009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74D6D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FFAAF" w14:textId="526A31C2" w:rsidR="00B474C2" w:rsidRDefault="00B474C2" w:rsidP="00AC35E0">
      <w:pPr>
        <w:rPr>
          <w:sz w:val="20"/>
          <w:lang w:eastAsia="zh-CN"/>
        </w:rPr>
      </w:pPr>
    </w:p>
    <w:p w14:paraId="476209B2" w14:textId="3CA27175" w:rsidR="00754558" w:rsidRDefault="00B474C2" w:rsidP="00AC35E0">
      <w:pPr>
        <w:rPr>
          <w:sz w:val="20"/>
          <w:lang w:eastAsia="zh-CN"/>
        </w:rPr>
      </w:pPr>
      <w:r>
        <w:rPr>
          <w:sz w:val="20"/>
          <w:lang w:eastAsia="zh-CN"/>
        </w:rPr>
        <w:t>P722</w:t>
      </w:r>
      <w:r>
        <w:rPr>
          <w:rFonts w:hint="eastAsia"/>
          <w:sz w:val="20"/>
          <w:lang w:eastAsia="zh-CN"/>
        </w:rPr>
        <w:t>:</w:t>
      </w:r>
    </w:p>
    <w:p w14:paraId="6F770F1E" w14:textId="21CB841D" w:rsidR="00B474C2" w:rsidRDefault="00B474C2" w:rsidP="00AC35E0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179806AF" wp14:editId="1FCE715A">
            <wp:extent cx="2743200" cy="4270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7491A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21" cy="43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7DF53" w14:textId="1A5B20F5" w:rsidR="00754558" w:rsidRDefault="00B474C2" w:rsidP="00AC35E0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lastRenderedPageBreak/>
        <w:drawing>
          <wp:inline distT="0" distB="0" distL="0" distR="0" wp14:anchorId="1CBB2E31" wp14:editId="0CCFC8E8">
            <wp:extent cx="5943600" cy="39103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74C4D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3" w:name="_GoBack"/>
      <w:bookmarkEnd w:id="13"/>
    </w:p>
    <w:p w14:paraId="350C2515" w14:textId="77777777" w:rsidR="00B474C2" w:rsidRDefault="00B474C2" w:rsidP="00AC35E0">
      <w:pPr>
        <w:rPr>
          <w:sz w:val="20"/>
          <w:lang w:eastAsia="zh-CN"/>
        </w:rPr>
      </w:pPr>
    </w:p>
    <w:p w14:paraId="65B5FC00" w14:textId="4CAAA615" w:rsidR="009D4E18" w:rsidRPr="005064B4" w:rsidRDefault="009D4E18" w:rsidP="009D4E18">
      <w:pPr>
        <w:jc w:val="both"/>
        <w:rPr>
          <w:b/>
          <w:i/>
          <w:sz w:val="20"/>
          <w:highlight w:val="yellow"/>
          <w:lang w:eastAsia="zh-CN"/>
        </w:rPr>
      </w:pPr>
      <w:r w:rsidRPr="005064B4">
        <w:rPr>
          <w:b/>
          <w:i/>
          <w:sz w:val="20"/>
          <w:highlight w:val="yellow"/>
          <w:lang w:eastAsia="zh-CN"/>
        </w:rPr>
        <w:t xml:space="preserve">Instructions to the editor: please make the following changes to Page </w:t>
      </w:r>
      <w:r>
        <w:rPr>
          <w:b/>
          <w:i/>
          <w:sz w:val="20"/>
          <w:highlight w:val="yellow"/>
          <w:lang w:eastAsia="zh-CN"/>
        </w:rPr>
        <w:t>8</w:t>
      </w:r>
      <w:r w:rsidR="005C0A18">
        <w:rPr>
          <w:b/>
          <w:i/>
          <w:sz w:val="20"/>
          <w:highlight w:val="yellow"/>
          <w:lang w:eastAsia="zh-CN"/>
        </w:rPr>
        <w:t>78</w:t>
      </w:r>
      <w:r w:rsidRPr="005064B4">
        <w:rPr>
          <w:b/>
          <w:i/>
          <w:sz w:val="20"/>
          <w:highlight w:val="yellow"/>
          <w:lang w:eastAsia="zh-CN"/>
        </w:rPr>
        <w:t xml:space="preserve">, Line </w:t>
      </w:r>
      <w:r w:rsidR="005C0A18">
        <w:rPr>
          <w:b/>
          <w:i/>
          <w:sz w:val="20"/>
          <w:highlight w:val="yellow"/>
          <w:lang w:eastAsia="zh-CN"/>
        </w:rPr>
        <w:t>38</w:t>
      </w:r>
      <w:r w:rsidRPr="005064B4">
        <w:rPr>
          <w:b/>
          <w:i/>
          <w:sz w:val="20"/>
          <w:highlight w:val="yellow"/>
          <w:lang w:eastAsia="zh-CN"/>
        </w:rPr>
        <w:t xml:space="preserve"> in the subclause </w:t>
      </w:r>
      <w:r w:rsidR="005C0A18" w:rsidRPr="005C0A18">
        <w:rPr>
          <w:b/>
          <w:i/>
          <w:sz w:val="20"/>
          <w:highlight w:val="yellow"/>
          <w:lang w:eastAsia="zh-CN"/>
        </w:rPr>
        <w:t>36.3.13.11 (Pilot subcarriers)</w:t>
      </w:r>
      <w:r w:rsidRPr="005064B4">
        <w:rPr>
          <w:b/>
          <w:i/>
          <w:sz w:val="20"/>
          <w:highlight w:val="yellow"/>
          <w:lang w:eastAsia="zh-CN"/>
        </w:rPr>
        <w:t xml:space="preserve"> in D</w:t>
      </w:r>
      <w:r w:rsidR="005C0A18">
        <w:rPr>
          <w:b/>
          <w:i/>
          <w:sz w:val="20"/>
          <w:highlight w:val="yellow"/>
          <w:lang w:eastAsia="zh-CN"/>
        </w:rPr>
        <w:t>6</w:t>
      </w:r>
      <w:r w:rsidRPr="005064B4">
        <w:rPr>
          <w:b/>
          <w:i/>
          <w:sz w:val="20"/>
          <w:highlight w:val="yellow"/>
          <w:lang w:eastAsia="zh-CN"/>
        </w:rPr>
        <w:t>.0 as shown below:</w:t>
      </w:r>
    </w:p>
    <w:p w14:paraId="243AF997" w14:textId="639A4D35" w:rsidR="00154038" w:rsidRPr="005064B4" w:rsidRDefault="00154038" w:rsidP="00154038">
      <w:pPr>
        <w:jc w:val="both"/>
        <w:rPr>
          <w:ins w:id="14" w:author="humengshi" w:date="2024-06-17T14:18:00Z"/>
          <w:b/>
          <w:i/>
          <w:sz w:val="20"/>
          <w:highlight w:val="yellow"/>
          <w:lang w:eastAsia="zh-CN"/>
        </w:rPr>
      </w:pPr>
      <w:ins w:id="15" w:author="humengshi" w:date="2024-06-17T14:18:00Z">
        <w:r w:rsidRPr="00E35B47">
          <w:rPr>
            <w:rFonts w:ascii="TimesNewRoman" w:hAnsi="TimesNewRoman"/>
            <w:color w:val="000000"/>
            <w:sz w:val="18"/>
            <w:szCs w:val="18"/>
          </w:rPr>
          <w:t>NOTE</w:t>
        </w:r>
        <w:r>
          <w:rPr>
            <w:rFonts w:ascii="TimesNewRoman" w:hAnsi="TimesNewRoman"/>
            <w:color w:val="000000"/>
            <w:sz w:val="18"/>
            <w:szCs w:val="18"/>
          </w:rPr>
          <w:t xml:space="preserve"> </w:t>
        </w:r>
        <w:r w:rsidRPr="00E35B47">
          <w:rPr>
            <w:rFonts w:ascii="TimesNewRoman" w:hAnsi="TimesNewRoman"/>
            <w:color w:val="000000"/>
            <w:sz w:val="18"/>
            <w:szCs w:val="18"/>
          </w:rPr>
          <w:t>—</w:t>
        </w:r>
        <w:r w:rsidRPr="00E35B47">
          <w:t xml:space="preserve"> </w:t>
        </w:r>
        <w:r>
          <w:t xml:space="preserve">The pilot indices for the 26-tone RU 19 are not defined in an 80 MHz </w:t>
        </w:r>
      </w:ins>
      <w:ins w:id="16" w:author="humengshi" w:date="2024-06-19T09:03:00Z">
        <w:r w:rsidR="00CF2A29">
          <w:t xml:space="preserve">EHT </w:t>
        </w:r>
      </w:ins>
      <w:ins w:id="17" w:author="humengshi" w:date="2024-06-17T14:18:00Z">
        <w:r>
          <w:t xml:space="preserve">PPDU (see </w:t>
        </w:r>
        <w:r w:rsidRPr="00B474C2">
          <w:t xml:space="preserve">36.3.2.1 </w:t>
        </w:r>
        <w:r>
          <w:t>(</w:t>
        </w:r>
        <w:r w:rsidRPr="00B474C2">
          <w:t>Subcarriers and resource allocation in EHT PPDUs</w:t>
        </w:r>
        <w:r>
          <w:t>)).</w:t>
        </w:r>
      </w:ins>
    </w:p>
    <w:p w14:paraId="145F8E54" w14:textId="4EDD8B6F" w:rsidR="00D779AA" w:rsidRPr="00154038" w:rsidRDefault="00D779AA" w:rsidP="00D779AA">
      <w:pPr>
        <w:jc w:val="both"/>
        <w:rPr>
          <w:b/>
          <w:i/>
          <w:sz w:val="20"/>
          <w:highlight w:val="yellow"/>
          <w:lang w:eastAsia="zh-CN"/>
        </w:rPr>
      </w:pPr>
    </w:p>
    <w:sectPr w:rsidR="00D779AA" w:rsidRPr="00154038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710FA" w14:textId="77777777" w:rsidR="00704131" w:rsidRDefault="00704131">
      <w:r>
        <w:separator/>
      </w:r>
    </w:p>
  </w:endnote>
  <w:endnote w:type="continuationSeparator" w:id="0">
    <w:p w14:paraId="0D3A1B00" w14:textId="77777777" w:rsidR="00704131" w:rsidRDefault="0070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70413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F25CD" w14:textId="77777777" w:rsidR="00704131" w:rsidRDefault="00704131">
      <w:r>
        <w:separator/>
      </w:r>
    </w:p>
  </w:footnote>
  <w:footnote w:type="continuationSeparator" w:id="0">
    <w:p w14:paraId="1BA9A149" w14:textId="77777777" w:rsidR="00704131" w:rsidRDefault="0070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6438F14A" w:rsidR="000F2994" w:rsidRDefault="00181B6B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</w:t>
    </w:r>
    <w:r>
      <w:rPr>
        <w:rFonts w:hint="eastAsia"/>
        <w:lang w:eastAsia="zh-CN"/>
      </w:rPr>
      <w:t>une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>
      <w:rPr>
        <w:lang w:eastAsia="zh-CN"/>
      </w:rPr>
      <w:t>4</w:t>
    </w:r>
    <w:r w:rsidR="000F2994">
      <w:tab/>
    </w:r>
    <w:r w:rsidR="000F2994">
      <w:tab/>
    </w:r>
    <w:fldSimple w:instr=" TITLE  \* MERGEFORMAT ">
      <w:r w:rsidR="00F779D7">
        <w:t>doc.: IEEE 802.11-</w:t>
      </w:r>
      <w:r w:rsidR="00F779D7">
        <w:rPr>
          <w:lang w:eastAsia="zh-CN"/>
        </w:rPr>
        <w:t>2</w:t>
      </w:r>
      <w:r>
        <w:rPr>
          <w:lang w:eastAsia="zh-CN"/>
        </w:rPr>
        <w:t>4</w:t>
      </w:r>
      <w:r w:rsidR="00F779D7">
        <w:t>/</w:t>
      </w:r>
      <w:r w:rsidR="00E664DC">
        <w:rPr>
          <w:lang w:eastAsia="zh-CN"/>
        </w:rPr>
        <w:t>1031</w:t>
      </w:r>
    </w:fldSimple>
    <w:r w:rsidR="001A1705">
      <w:rPr>
        <w:lang w:eastAsia="zh-CN"/>
      </w:rPr>
      <w:t>r</w:t>
    </w:r>
    <w:r w:rsidR="00FF5786">
      <w:rPr>
        <w:lang w:eastAsia="zh-CN"/>
      </w:rPr>
      <w:t>1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6562"/>
    <w:multiLevelType w:val="hybridMultilevel"/>
    <w:tmpl w:val="21E495C4"/>
    <w:lvl w:ilvl="0" w:tplc="0476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30334F"/>
    <w:multiLevelType w:val="hybridMultilevel"/>
    <w:tmpl w:val="4572915E"/>
    <w:lvl w:ilvl="0" w:tplc="F344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D6B38"/>
    <w:multiLevelType w:val="hybridMultilevel"/>
    <w:tmpl w:val="706A0448"/>
    <w:lvl w:ilvl="0" w:tplc="16DE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46712BF"/>
    <w:multiLevelType w:val="hybridMultilevel"/>
    <w:tmpl w:val="ED6035AC"/>
    <w:lvl w:ilvl="0" w:tplc="434AE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7"/>
  </w:num>
  <w:num w:numId="5">
    <w:abstractNumId w:val="15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7"/>
  </w:num>
  <w:num w:numId="14">
    <w:abstractNumId w:val="8"/>
  </w:num>
  <w:num w:numId="15">
    <w:abstractNumId w:val="2"/>
  </w:num>
  <w:num w:numId="16">
    <w:abstractNumId w:val="23"/>
  </w:num>
  <w:num w:numId="17">
    <w:abstractNumId w:val="9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6"/>
  </w:num>
  <w:num w:numId="28">
    <w:abstractNumId w:val="1"/>
  </w:num>
  <w:num w:numId="29">
    <w:abstractNumId w:val="5"/>
  </w:num>
  <w:num w:numId="30">
    <w:abstractNumId w:val="7"/>
  </w:num>
  <w:num w:numId="31">
    <w:abstractNumId w:val="20"/>
  </w:num>
  <w:num w:numId="32">
    <w:abstractNumId w:val="12"/>
  </w:num>
  <w:num w:numId="33">
    <w:abstractNumId w:val="16"/>
  </w:num>
  <w:num w:numId="34">
    <w:abstractNumId w:val="11"/>
  </w:num>
  <w:num w:numId="35">
    <w:abstractNumId w:val="2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4DD5"/>
    <w:rsid w:val="000152A0"/>
    <w:rsid w:val="000158D4"/>
    <w:rsid w:val="00016719"/>
    <w:rsid w:val="0001723C"/>
    <w:rsid w:val="00017422"/>
    <w:rsid w:val="000174BC"/>
    <w:rsid w:val="00017ABF"/>
    <w:rsid w:val="00020AB6"/>
    <w:rsid w:val="0002154B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4E6C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3FD9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0AE"/>
    <w:rsid w:val="00056A7B"/>
    <w:rsid w:val="00056F2C"/>
    <w:rsid w:val="00057002"/>
    <w:rsid w:val="00057AB8"/>
    <w:rsid w:val="0006037E"/>
    <w:rsid w:val="00060BC3"/>
    <w:rsid w:val="0006148C"/>
    <w:rsid w:val="000614B1"/>
    <w:rsid w:val="00061634"/>
    <w:rsid w:val="00061CDA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709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1B"/>
    <w:rsid w:val="000768C1"/>
    <w:rsid w:val="00077016"/>
    <w:rsid w:val="000770AC"/>
    <w:rsid w:val="00080C88"/>
    <w:rsid w:val="00080FD2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5D9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6CA2"/>
    <w:rsid w:val="000970FB"/>
    <w:rsid w:val="000976D9"/>
    <w:rsid w:val="000976F4"/>
    <w:rsid w:val="000977BC"/>
    <w:rsid w:val="000979FB"/>
    <w:rsid w:val="00097A3B"/>
    <w:rsid w:val="00097B7A"/>
    <w:rsid w:val="00097F1A"/>
    <w:rsid w:val="00097F72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4A69"/>
    <w:rsid w:val="000B4E5D"/>
    <w:rsid w:val="000B567F"/>
    <w:rsid w:val="000B5BA8"/>
    <w:rsid w:val="000B5DD6"/>
    <w:rsid w:val="000B5E9C"/>
    <w:rsid w:val="000B5FAD"/>
    <w:rsid w:val="000B615A"/>
    <w:rsid w:val="000B6EBA"/>
    <w:rsid w:val="000B75E4"/>
    <w:rsid w:val="000B7995"/>
    <w:rsid w:val="000B7B30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95F"/>
    <w:rsid w:val="000C4D22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42DA"/>
    <w:rsid w:val="000E5386"/>
    <w:rsid w:val="000E6624"/>
    <w:rsid w:val="000E6F68"/>
    <w:rsid w:val="000E7645"/>
    <w:rsid w:val="000F018B"/>
    <w:rsid w:val="000F0799"/>
    <w:rsid w:val="000F0D1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099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43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E86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29A1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987"/>
    <w:rsid w:val="00152B23"/>
    <w:rsid w:val="00152CE1"/>
    <w:rsid w:val="00153344"/>
    <w:rsid w:val="0015359C"/>
    <w:rsid w:val="00153681"/>
    <w:rsid w:val="0015379C"/>
    <w:rsid w:val="00153F7D"/>
    <w:rsid w:val="00154038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59F4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1B6B"/>
    <w:rsid w:val="001820AA"/>
    <w:rsid w:val="0018270E"/>
    <w:rsid w:val="001830C0"/>
    <w:rsid w:val="0018372A"/>
    <w:rsid w:val="00183D75"/>
    <w:rsid w:val="001842D6"/>
    <w:rsid w:val="0018617D"/>
    <w:rsid w:val="00186831"/>
    <w:rsid w:val="00186AA4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08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705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45B"/>
    <w:rsid w:val="001B09AD"/>
    <w:rsid w:val="001B13FD"/>
    <w:rsid w:val="001B1A08"/>
    <w:rsid w:val="001B1F66"/>
    <w:rsid w:val="001B21B7"/>
    <w:rsid w:val="001B23EB"/>
    <w:rsid w:val="001B26EA"/>
    <w:rsid w:val="001B2BC1"/>
    <w:rsid w:val="001B2D68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3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1B"/>
    <w:rsid w:val="001C4C2B"/>
    <w:rsid w:val="001C4D34"/>
    <w:rsid w:val="001C51DA"/>
    <w:rsid w:val="001C548D"/>
    <w:rsid w:val="001C58E6"/>
    <w:rsid w:val="001C657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074E"/>
    <w:rsid w:val="001E0867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3AF9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51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553"/>
    <w:rsid w:val="00225635"/>
    <w:rsid w:val="00225F8E"/>
    <w:rsid w:val="00226144"/>
    <w:rsid w:val="0022678A"/>
    <w:rsid w:val="002267CD"/>
    <w:rsid w:val="00226A6C"/>
    <w:rsid w:val="002277A1"/>
    <w:rsid w:val="002301D3"/>
    <w:rsid w:val="00230202"/>
    <w:rsid w:val="00230B3D"/>
    <w:rsid w:val="00230F31"/>
    <w:rsid w:val="0023141E"/>
    <w:rsid w:val="0023149A"/>
    <w:rsid w:val="002324DB"/>
    <w:rsid w:val="0023265E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974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2EC7"/>
    <w:rsid w:val="00263136"/>
    <w:rsid w:val="002631BF"/>
    <w:rsid w:val="0026377E"/>
    <w:rsid w:val="00263A5F"/>
    <w:rsid w:val="002643A8"/>
    <w:rsid w:val="00265058"/>
    <w:rsid w:val="002652D5"/>
    <w:rsid w:val="00265ADE"/>
    <w:rsid w:val="00265B8F"/>
    <w:rsid w:val="00265C88"/>
    <w:rsid w:val="002665EA"/>
    <w:rsid w:val="00266684"/>
    <w:rsid w:val="00266F4F"/>
    <w:rsid w:val="0026709A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71"/>
    <w:rsid w:val="00282F21"/>
    <w:rsid w:val="00283313"/>
    <w:rsid w:val="00283498"/>
    <w:rsid w:val="00283944"/>
    <w:rsid w:val="00283C96"/>
    <w:rsid w:val="0028434A"/>
    <w:rsid w:val="002849A8"/>
    <w:rsid w:val="002858DC"/>
    <w:rsid w:val="00285944"/>
    <w:rsid w:val="00285FA8"/>
    <w:rsid w:val="00286303"/>
    <w:rsid w:val="00286C9E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1F91"/>
    <w:rsid w:val="002A248C"/>
    <w:rsid w:val="002A2ACA"/>
    <w:rsid w:val="002A32A0"/>
    <w:rsid w:val="002A33E7"/>
    <w:rsid w:val="002A4962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B7C31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46A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C69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E7D7D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15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2C54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98C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CE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1EF9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2B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3B93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E31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BB7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308"/>
    <w:rsid w:val="003D4904"/>
    <w:rsid w:val="003D4A48"/>
    <w:rsid w:val="003D4CF9"/>
    <w:rsid w:val="003D4D4B"/>
    <w:rsid w:val="003D5931"/>
    <w:rsid w:val="003D5B06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68B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B71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5AA1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29C4"/>
    <w:rsid w:val="004230EB"/>
    <w:rsid w:val="004235BC"/>
    <w:rsid w:val="00424159"/>
    <w:rsid w:val="00424196"/>
    <w:rsid w:val="00424C40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846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296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29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384"/>
    <w:rsid w:val="00467501"/>
    <w:rsid w:val="00467716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4DF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294"/>
    <w:rsid w:val="00487348"/>
    <w:rsid w:val="00487755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3E2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564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0598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DA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B99"/>
    <w:rsid w:val="004C7CEB"/>
    <w:rsid w:val="004D00E1"/>
    <w:rsid w:val="004D173B"/>
    <w:rsid w:val="004D26F9"/>
    <w:rsid w:val="004D27F5"/>
    <w:rsid w:val="004D2847"/>
    <w:rsid w:val="004D2F25"/>
    <w:rsid w:val="004D3209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098"/>
    <w:rsid w:val="004F74EB"/>
    <w:rsid w:val="004F7958"/>
    <w:rsid w:val="0050001A"/>
    <w:rsid w:val="00500272"/>
    <w:rsid w:val="005006BD"/>
    <w:rsid w:val="00500769"/>
    <w:rsid w:val="00500A7D"/>
    <w:rsid w:val="005013F9"/>
    <w:rsid w:val="005017EA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4B4"/>
    <w:rsid w:val="00507039"/>
    <w:rsid w:val="00507AB0"/>
    <w:rsid w:val="00507BD7"/>
    <w:rsid w:val="00510B81"/>
    <w:rsid w:val="00511625"/>
    <w:rsid w:val="00511AA7"/>
    <w:rsid w:val="00511FB3"/>
    <w:rsid w:val="005125B5"/>
    <w:rsid w:val="00512DC1"/>
    <w:rsid w:val="0051500D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466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227E"/>
    <w:rsid w:val="00543C72"/>
    <w:rsid w:val="00543EC1"/>
    <w:rsid w:val="0054544F"/>
    <w:rsid w:val="00546352"/>
    <w:rsid w:val="00546D0A"/>
    <w:rsid w:val="0054761E"/>
    <w:rsid w:val="00547B82"/>
    <w:rsid w:val="005506C6"/>
    <w:rsid w:val="00550EAD"/>
    <w:rsid w:val="00550FD3"/>
    <w:rsid w:val="005513B0"/>
    <w:rsid w:val="005516EA"/>
    <w:rsid w:val="005518AA"/>
    <w:rsid w:val="00551F09"/>
    <w:rsid w:val="005521F0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1F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3CBF"/>
    <w:rsid w:val="00574160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77F2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9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372"/>
    <w:rsid w:val="005C093A"/>
    <w:rsid w:val="005C0A18"/>
    <w:rsid w:val="005C0D63"/>
    <w:rsid w:val="005C1462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56D4"/>
    <w:rsid w:val="005D61A6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249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199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4E34"/>
    <w:rsid w:val="006152C5"/>
    <w:rsid w:val="00615699"/>
    <w:rsid w:val="006157FD"/>
    <w:rsid w:val="00615BC1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7C9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828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440"/>
    <w:rsid w:val="00647E63"/>
    <w:rsid w:val="0065094C"/>
    <w:rsid w:val="0065096E"/>
    <w:rsid w:val="00651C08"/>
    <w:rsid w:val="00652252"/>
    <w:rsid w:val="00652AE8"/>
    <w:rsid w:val="00652C9C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1B3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A3A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E54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5C07"/>
    <w:rsid w:val="006A656C"/>
    <w:rsid w:val="006A6571"/>
    <w:rsid w:val="006A755B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5E8B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E04"/>
    <w:rsid w:val="006E45D7"/>
    <w:rsid w:val="006E470C"/>
    <w:rsid w:val="006E4943"/>
    <w:rsid w:val="006E50DD"/>
    <w:rsid w:val="006E6251"/>
    <w:rsid w:val="006E6336"/>
    <w:rsid w:val="006E68A4"/>
    <w:rsid w:val="006E68FD"/>
    <w:rsid w:val="006E6A70"/>
    <w:rsid w:val="006E6C04"/>
    <w:rsid w:val="006E6C1A"/>
    <w:rsid w:val="006E748C"/>
    <w:rsid w:val="006E7AB1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632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131"/>
    <w:rsid w:val="0070458B"/>
    <w:rsid w:val="007049A1"/>
    <w:rsid w:val="007052B7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59F3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BE7"/>
    <w:rsid w:val="00724C82"/>
    <w:rsid w:val="0072534A"/>
    <w:rsid w:val="00725F8A"/>
    <w:rsid w:val="00725FCF"/>
    <w:rsid w:val="007261DC"/>
    <w:rsid w:val="00726A8B"/>
    <w:rsid w:val="00726EC6"/>
    <w:rsid w:val="00727145"/>
    <w:rsid w:val="0072759F"/>
    <w:rsid w:val="00727C43"/>
    <w:rsid w:val="00730775"/>
    <w:rsid w:val="007308AE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558"/>
    <w:rsid w:val="00754A0B"/>
    <w:rsid w:val="007551B2"/>
    <w:rsid w:val="00755607"/>
    <w:rsid w:val="007556A1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2E43"/>
    <w:rsid w:val="0076360B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3C7"/>
    <w:rsid w:val="00774510"/>
    <w:rsid w:val="00774A0F"/>
    <w:rsid w:val="00774E34"/>
    <w:rsid w:val="007753E3"/>
    <w:rsid w:val="00775E00"/>
    <w:rsid w:val="00776960"/>
    <w:rsid w:val="00777975"/>
    <w:rsid w:val="007809E1"/>
    <w:rsid w:val="00780EFB"/>
    <w:rsid w:val="0078128B"/>
    <w:rsid w:val="00781496"/>
    <w:rsid w:val="007827E8"/>
    <w:rsid w:val="007827EB"/>
    <w:rsid w:val="007828E4"/>
    <w:rsid w:val="00782F77"/>
    <w:rsid w:val="007831DC"/>
    <w:rsid w:val="007831E9"/>
    <w:rsid w:val="00783AA9"/>
    <w:rsid w:val="00783B0A"/>
    <w:rsid w:val="007842ED"/>
    <w:rsid w:val="00784B9B"/>
    <w:rsid w:val="00784CAC"/>
    <w:rsid w:val="00785C72"/>
    <w:rsid w:val="00785D92"/>
    <w:rsid w:val="00785E44"/>
    <w:rsid w:val="007860E0"/>
    <w:rsid w:val="00786479"/>
    <w:rsid w:val="00786883"/>
    <w:rsid w:val="0078713E"/>
    <w:rsid w:val="00787F55"/>
    <w:rsid w:val="007912FC"/>
    <w:rsid w:val="00791538"/>
    <w:rsid w:val="007917C4"/>
    <w:rsid w:val="00791E41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CD4"/>
    <w:rsid w:val="007A2D3B"/>
    <w:rsid w:val="007A3F8B"/>
    <w:rsid w:val="007A4828"/>
    <w:rsid w:val="007A4D52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DDB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27B"/>
    <w:rsid w:val="007C1311"/>
    <w:rsid w:val="007C16BD"/>
    <w:rsid w:val="007C1A2B"/>
    <w:rsid w:val="007C2989"/>
    <w:rsid w:val="007C2FD9"/>
    <w:rsid w:val="007C42C6"/>
    <w:rsid w:val="007C433E"/>
    <w:rsid w:val="007C4D29"/>
    <w:rsid w:val="007C513F"/>
    <w:rsid w:val="007C55B4"/>
    <w:rsid w:val="007C6349"/>
    <w:rsid w:val="007C66FF"/>
    <w:rsid w:val="007C6EA2"/>
    <w:rsid w:val="007C7438"/>
    <w:rsid w:val="007C7646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774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8FB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473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4EA1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3BBF"/>
    <w:rsid w:val="00814295"/>
    <w:rsid w:val="00814700"/>
    <w:rsid w:val="00814731"/>
    <w:rsid w:val="008148D5"/>
    <w:rsid w:val="0081520D"/>
    <w:rsid w:val="008152C6"/>
    <w:rsid w:val="008153B7"/>
    <w:rsid w:val="008153FD"/>
    <w:rsid w:val="008154CE"/>
    <w:rsid w:val="00815A94"/>
    <w:rsid w:val="0081609B"/>
    <w:rsid w:val="008160B4"/>
    <w:rsid w:val="0081633E"/>
    <w:rsid w:val="00816490"/>
    <w:rsid w:val="00817040"/>
    <w:rsid w:val="00817276"/>
    <w:rsid w:val="0081735D"/>
    <w:rsid w:val="008204DA"/>
    <w:rsid w:val="0082098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1BC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672"/>
    <w:rsid w:val="00842DAD"/>
    <w:rsid w:val="008435FE"/>
    <w:rsid w:val="00843770"/>
    <w:rsid w:val="00843894"/>
    <w:rsid w:val="00843D25"/>
    <w:rsid w:val="0084489B"/>
    <w:rsid w:val="008449C4"/>
    <w:rsid w:val="008454A5"/>
    <w:rsid w:val="008458C8"/>
    <w:rsid w:val="00845D8A"/>
    <w:rsid w:val="008464ED"/>
    <w:rsid w:val="008464F8"/>
    <w:rsid w:val="0084699D"/>
    <w:rsid w:val="008471C0"/>
    <w:rsid w:val="00850303"/>
    <w:rsid w:val="00850A2F"/>
    <w:rsid w:val="008520BD"/>
    <w:rsid w:val="00852D71"/>
    <w:rsid w:val="00852E87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5F81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2D9"/>
    <w:rsid w:val="00874357"/>
    <w:rsid w:val="0087473F"/>
    <w:rsid w:val="0087481E"/>
    <w:rsid w:val="00874C75"/>
    <w:rsid w:val="00874CCB"/>
    <w:rsid w:val="0087504C"/>
    <w:rsid w:val="00875F0B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0DA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87F"/>
    <w:rsid w:val="008929BD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3E9D"/>
    <w:rsid w:val="008B46C3"/>
    <w:rsid w:val="008B493D"/>
    <w:rsid w:val="008B49EB"/>
    <w:rsid w:val="008B4EF0"/>
    <w:rsid w:val="008B4F08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3BBD"/>
    <w:rsid w:val="008C3D6E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550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46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51C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3E98"/>
    <w:rsid w:val="009043D8"/>
    <w:rsid w:val="009045A0"/>
    <w:rsid w:val="0090499D"/>
    <w:rsid w:val="009052EA"/>
    <w:rsid w:val="009054A2"/>
    <w:rsid w:val="00905E50"/>
    <w:rsid w:val="009063B1"/>
    <w:rsid w:val="009064AB"/>
    <w:rsid w:val="00906908"/>
    <w:rsid w:val="009073CB"/>
    <w:rsid w:val="0090791D"/>
    <w:rsid w:val="009079AF"/>
    <w:rsid w:val="00907DB4"/>
    <w:rsid w:val="00907FB8"/>
    <w:rsid w:val="0091008F"/>
    <w:rsid w:val="009105C8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15A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4A2"/>
    <w:rsid w:val="00934A5F"/>
    <w:rsid w:val="00934CD9"/>
    <w:rsid w:val="00934E7C"/>
    <w:rsid w:val="009350D2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9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CFE"/>
    <w:rsid w:val="00965FAE"/>
    <w:rsid w:val="009661E8"/>
    <w:rsid w:val="009664D7"/>
    <w:rsid w:val="00966587"/>
    <w:rsid w:val="00966DE6"/>
    <w:rsid w:val="00967246"/>
    <w:rsid w:val="0096728A"/>
    <w:rsid w:val="009679CB"/>
    <w:rsid w:val="00967EFA"/>
    <w:rsid w:val="009707EA"/>
    <w:rsid w:val="00970F1A"/>
    <w:rsid w:val="0097176F"/>
    <w:rsid w:val="00971C26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0BC"/>
    <w:rsid w:val="009B324D"/>
    <w:rsid w:val="009B370C"/>
    <w:rsid w:val="009B3A7E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7AF"/>
    <w:rsid w:val="009B728B"/>
    <w:rsid w:val="009B747B"/>
    <w:rsid w:val="009B7756"/>
    <w:rsid w:val="009B7C0F"/>
    <w:rsid w:val="009B7E3B"/>
    <w:rsid w:val="009C0017"/>
    <w:rsid w:val="009C0903"/>
    <w:rsid w:val="009C1326"/>
    <w:rsid w:val="009C1416"/>
    <w:rsid w:val="009C1988"/>
    <w:rsid w:val="009C1F3F"/>
    <w:rsid w:val="009C2597"/>
    <w:rsid w:val="009C34C8"/>
    <w:rsid w:val="009C3601"/>
    <w:rsid w:val="009C3DCC"/>
    <w:rsid w:val="009C43F9"/>
    <w:rsid w:val="009C4737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1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1A8E"/>
    <w:rsid w:val="009F23A7"/>
    <w:rsid w:val="009F2EC3"/>
    <w:rsid w:val="009F381E"/>
    <w:rsid w:val="009F3E49"/>
    <w:rsid w:val="009F40E9"/>
    <w:rsid w:val="009F4DE8"/>
    <w:rsid w:val="009F4EF1"/>
    <w:rsid w:val="009F5334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1B99"/>
    <w:rsid w:val="00A2273B"/>
    <w:rsid w:val="00A22BE3"/>
    <w:rsid w:val="00A2307B"/>
    <w:rsid w:val="00A2314C"/>
    <w:rsid w:val="00A236D2"/>
    <w:rsid w:val="00A240A5"/>
    <w:rsid w:val="00A24274"/>
    <w:rsid w:val="00A24371"/>
    <w:rsid w:val="00A2449C"/>
    <w:rsid w:val="00A24D9A"/>
    <w:rsid w:val="00A256CE"/>
    <w:rsid w:val="00A25ABE"/>
    <w:rsid w:val="00A26149"/>
    <w:rsid w:val="00A266F1"/>
    <w:rsid w:val="00A26C48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AD1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59"/>
    <w:rsid w:val="00A41C7A"/>
    <w:rsid w:val="00A41F49"/>
    <w:rsid w:val="00A4209F"/>
    <w:rsid w:val="00A420A2"/>
    <w:rsid w:val="00A4230F"/>
    <w:rsid w:val="00A42725"/>
    <w:rsid w:val="00A43318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6E79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2B6"/>
    <w:rsid w:val="00AA480D"/>
    <w:rsid w:val="00AA4ED0"/>
    <w:rsid w:val="00AA50BF"/>
    <w:rsid w:val="00AA557F"/>
    <w:rsid w:val="00AA5921"/>
    <w:rsid w:val="00AA6222"/>
    <w:rsid w:val="00AA629E"/>
    <w:rsid w:val="00AA6404"/>
    <w:rsid w:val="00AA69F0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960"/>
    <w:rsid w:val="00AB7A80"/>
    <w:rsid w:val="00AC0C6D"/>
    <w:rsid w:val="00AC0D3F"/>
    <w:rsid w:val="00AC198D"/>
    <w:rsid w:val="00AC1B27"/>
    <w:rsid w:val="00AC1D94"/>
    <w:rsid w:val="00AC2373"/>
    <w:rsid w:val="00AC28EB"/>
    <w:rsid w:val="00AC34BB"/>
    <w:rsid w:val="00AC35E0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1A4D"/>
    <w:rsid w:val="00AF2019"/>
    <w:rsid w:val="00AF2242"/>
    <w:rsid w:val="00AF22D1"/>
    <w:rsid w:val="00AF248C"/>
    <w:rsid w:val="00AF31F7"/>
    <w:rsid w:val="00AF335F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AF763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96B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171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57A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4C2"/>
    <w:rsid w:val="00B4757A"/>
    <w:rsid w:val="00B475E0"/>
    <w:rsid w:val="00B47606"/>
    <w:rsid w:val="00B4784B"/>
    <w:rsid w:val="00B47A2E"/>
    <w:rsid w:val="00B50714"/>
    <w:rsid w:val="00B5075F"/>
    <w:rsid w:val="00B50925"/>
    <w:rsid w:val="00B509CF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5577"/>
    <w:rsid w:val="00B55748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240B"/>
    <w:rsid w:val="00B62512"/>
    <w:rsid w:val="00B63618"/>
    <w:rsid w:val="00B63A9C"/>
    <w:rsid w:val="00B63C66"/>
    <w:rsid w:val="00B642FA"/>
    <w:rsid w:val="00B64C9B"/>
    <w:rsid w:val="00B64DD7"/>
    <w:rsid w:val="00B6510F"/>
    <w:rsid w:val="00B6511F"/>
    <w:rsid w:val="00B6520E"/>
    <w:rsid w:val="00B654DC"/>
    <w:rsid w:val="00B65971"/>
    <w:rsid w:val="00B65BB7"/>
    <w:rsid w:val="00B65D33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5DB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21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09E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8D8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1E1"/>
    <w:rsid w:val="00BA41EC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98B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68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09"/>
    <w:rsid w:val="00BE1B52"/>
    <w:rsid w:val="00BE1CE8"/>
    <w:rsid w:val="00BE1D6F"/>
    <w:rsid w:val="00BE235C"/>
    <w:rsid w:val="00BE26E0"/>
    <w:rsid w:val="00BE2C70"/>
    <w:rsid w:val="00BE2CBA"/>
    <w:rsid w:val="00BE3153"/>
    <w:rsid w:val="00BE316F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2F6E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200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67"/>
    <w:rsid w:val="00C269EC"/>
    <w:rsid w:val="00C2771F"/>
    <w:rsid w:val="00C27A31"/>
    <w:rsid w:val="00C27B47"/>
    <w:rsid w:val="00C30030"/>
    <w:rsid w:val="00C308D5"/>
    <w:rsid w:val="00C312CA"/>
    <w:rsid w:val="00C31449"/>
    <w:rsid w:val="00C319BB"/>
    <w:rsid w:val="00C31C27"/>
    <w:rsid w:val="00C32157"/>
    <w:rsid w:val="00C322AC"/>
    <w:rsid w:val="00C323B6"/>
    <w:rsid w:val="00C326B9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381"/>
    <w:rsid w:val="00C425C3"/>
    <w:rsid w:val="00C4291C"/>
    <w:rsid w:val="00C42CF5"/>
    <w:rsid w:val="00C42FC2"/>
    <w:rsid w:val="00C438A6"/>
    <w:rsid w:val="00C43CD9"/>
    <w:rsid w:val="00C44759"/>
    <w:rsid w:val="00C447A4"/>
    <w:rsid w:val="00C44A23"/>
    <w:rsid w:val="00C45C65"/>
    <w:rsid w:val="00C46E00"/>
    <w:rsid w:val="00C470BB"/>
    <w:rsid w:val="00C47282"/>
    <w:rsid w:val="00C47649"/>
    <w:rsid w:val="00C47B3F"/>
    <w:rsid w:val="00C50389"/>
    <w:rsid w:val="00C50483"/>
    <w:rsid w:val="00C50754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09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670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56D"/>
    <w:rsid w:val="00C67962"/>
    <w:rsid w:val="00C67A4D"/>
    <w:rsid w:val="00C70425"/>
    <w:rsid w:val="00C70500"/>
    <w:rsid w:val="00C70A1C"/>
    <w:rsid w:val="00C71442"/>
    <w:rsid w:val="00C719CA"/>
    <w:rsid w:val="00C71DD0"/>
    <w:rsid w:val="00C71E57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5F10"/>
    <w:rsid w:val="00C7603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159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7B3"/>
    <w:rsid w:val="00CA096C"/>
    <w:rsid w:val="00CA09B2"/>
    <w:rsid w:val="00CA0B66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281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0884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636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1EA0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A2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5B2E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52"/>
    <w:rsid w:val="00D210DA"/>
    <w:rsid w:val="00D21216"/>
    <w:rsid w:val="00D219DE"/>
    <w:rsid w:val="00D22741"/>
    <w:rsid w:val="00D23522"/>
    <w:rsid w:val="00D23C89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A9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1FC4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370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24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325"/>
    <w:rsid w:val="00D62492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AF3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9AA"/>
    <w:rsid w:val="00D8146F"/>
    <w:rsid w:val="00D81998"/>
    <w:rsid w:val="00D81B13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686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0B5B"/>
    <w:rsid w:val="00DC187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5E6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675"/>
    <w:rsid w:val="00DF47EE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4B5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4E71"/>
    <w:rsid w:val="00E1515A"/>
    <w:rsid w:val="00E1522D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0CBE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47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C18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4DC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77F50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A0E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3E3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833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6E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44CD"/>
    <w:rsid w:val="00EE55E8"/>
    <w:rsid w:val="00EE560E"/>
    <w:rsid w:val="00EE5BAD"/>
    <w:rsid w:val="00EE60D3"/>
    <w:rsid w:val="00EE66A6"/>
    <w:rsid w:val="00EE6B71"/>
    <w:rsid w:val="00EE6C02"/>
    <w:rsid w:val="00EE75EA"/>
    <w:rsid w:val="00EE7616"/>
    <w:rsid w:val="00EE7ABD"/>
    <w:rsid w:val="00EE7ED9"/>
    <w:rsid w:val="00EE7FD4"/>
    <w:rsid w:val="00EF074D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0F95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94A"/>
    <w:rsid w:val="00F04DD2"/>
    <w:rsid w:val="00F05350"/>
    <w:rsid w:val="00F05487"/>
    <w:rsid w:val="00F05891"/>
    <w:rsid w:val="00F05A17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A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204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2BAE"/>
    <w:rsid w:val="00F5310E"/>
    <w:rsid w:val="00F53596"/>
    <w:rsid w:val="00F53B88"/>
    <w:rsid w:val="00F54240"/>
    <w:rsid w:val="00F55505"/>
    <w:rsid w:val="00F55859"/>
    <w:rsid w:val="00F55C8E"/>
    <w:rsid w:val="00F56ABC"/>
    <w:rsid w:val="00F56E70"/>
    <w:rsid w:val="00F57C0D"/>
    <w:rsid w:val="00F60426"/>
    <w:rsid w:val="00F60730"/>
    <w:rsid w:val="00F60D21"/>
    <w:rsid w:val="00F612B5"/>
    <w:rsid w:val="00F618B7"/>
    <w:rsid w:val="00F62975"/>
    <w:rsid w:val="00F62A96"/>
    <w:rsid w:val="00F62AA6"/>
    <w:rsid w:val="00F62B65"/>
    <w:rsid w:val="00F6303E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4EE"/>
    <w:rsid w:val="00F77789"/>
    <w:rsid w:val="00F777B4"/>
    <w:rsid w:val="00F779D7"/>
    <w:rsid w:val="00F81543"/>
    <w:rsid w:val="00F82163"/>
    <w:rsid w:val="00F823E3"/>
    <w:rsid w:val="00F82404"/>
    <w:rsid w:val="00F8263F"/>
    <w:rsid w:val="00F82AF3"/>
    <w:rsid w:val="00F82E9E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726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A33"/>
    <w:rsid w:val="00FB1C6F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194"/>
    <w:rsid w:val="00FB65A2"/>
    <w:rsid w:val="00FB704B"/>
    <w:rsid w:val="00FC01AC"/>
    <w:rsid w:val="00FC1120"/>
    <w:rsid w:val="00FC137F"/>
    <w:rsid w:val="00FC16E7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0CF0"/>
    <w:rsid w:val="00FD1686"/>
    <w:rsid w:val="00FD179A"/>
    <w:rsid w:val="00FD17BC"/>
    <w:rsid w:val="00FD18E5"/>
    <w:rsid w:val="00FD1DBF"/>
    <w:rsid w:val="00FD1E9B"/>
    <w:rsid w:val="00FD206B"/>
    <w:rsid w:val="00FD3279"/>
    <w:rsid w:val="00FD3B30"/>
    <w:rsid w:val="00FD3CF3"/>
    <w:rsid w:val="00FD42C4"/>
    <w:rsid w:val="00FD438D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64B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786"/>
    <w:rsid w:val="00FF59CC"/>
    <w:rsid w:val="00FF6694"/>
    <w:rsid w:val="00FF6904"/>
    <w:rsid w:val="00FF6EFC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paragraph" w:styleId="afc">
    <w:name w:val="List Paragraph"/>
    <w:basedOn w:val="a"/>
    <w:uiPriority w:val="34"/>
    <w:qFormat/>
    <w:rsid w:val="00F62B65"/>
    <w:pPr>
      <w:ind w:firstLineChars="200" w:firstLine="420"/>
    </w:pPr>
  </w:style>
  <w:style w:type="character" w:styleId="afd">
    <w:name w:val="Emphasis"/>
    <w:basedOn w:val="a0"/>
    <w:uiPriority w:val="20"/>
    <w:qFormat/>
    <w:rsid w:val="0093115A"/>
    <w:rPr>
      <w:i/>
      <w:iCs/>
    </w:rPr>
  </w:style>
  <w:style w:type="character" w:customStyle="1" w:styleId="fontstyle11">
    <w:name w:val="fontstyle11"/>
    <w:basedOn w:val="a0"/>
    <w:rsid w:val="00B82B21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6E940886-0FD0-4E86-BC94-E4228B37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2173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534</cp:revision>
  <dcterms:created xsi:type="dcterms:W3CDTF">2022-06-16T03:08:00Z</dcterms:created>
  <dcterms:modified xsi:type="dcterms:W3CDTF">2024-06-19T01:06:00Z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(3)C6I7mD8tBwbqY7QDmead31VrcNY/2BPbnTHIZQiROmv4PjQQvqk90lRQb2CGelxr/5F0tC/n
iumCFbW8ZzRYBQZ5RV7IcInk/Kvfx96/zEcRnaYMILqX87E+Uk+ZdeZrCW0zFMN/WFw7iARM
QBoKSI4m9uLZr30wfNH7YD9SMoFkDdH4nzULYpSMhejNs9g4A6W/jf3jEs09DW0J/GVRAFV6
MRFOnQ2vZWt8Vlx+kn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Q4yQ4qxmykJI+puA3DvT2c4RorA6Xvzy+I4dwRAgz76xV2gYFpFFra
Nd647j6dgfaCORsi84c1BWASqieCHyLzoxUy8w3IGg/ALsi59mu3pVM7Y1Tx3v9o4A5LBTzP
dA7SXVJGh1Gw9GREC2sqqwjLYM4UrBYpSM+Juf8Q85b//5MpHS6FjUTvybWqtgM2cmKi8fi+
QfpuzlsQtWMEIiWYPHzB0gTSUOUl/vl2cCkO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lw==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