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8B4F08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ABB1AAD" w:rsidR="0090791D" w:rsidRPr="005064B4" w:rsidRDefault="008B4F08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>
              <w:rPr>
                <w:lang w:eastAsia="zh-CN"/>
              </w:rPr>
              <w:t>SA B</w:t>
            </w:r>
            <w:r>
              <w:rPr>
                <w:rFonts w:hint="eastAsia"/>
                <w:lang w:eastAsia="zh-CN"/>
              </w:rPr>
              <w:t>allot</w:t>
            </w:r>
            <w:r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7261DC">
              <w:rPr>
                <w:lang w:eastAsia="zh-CN"/>
              </w:rPr>
              <w:t xml:space="preserve">CID </w:t>
            </w:r>
            <w:r>
              <w:rPr>
                <w:lang w:eastAsia="zh-CN"/>
              </w:rPr>
              <w:t>23023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39A2DA8C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4F1F52" w:rsidRPr="005064B4">
              <w:rPr>
                <w:b w:val="0"/>
                <w:sz w:val="22"/>
              </w:rPr>
              <w:t>2</w:t>
            </w:r>
            <w:r w:rsidR="008B4F08">
              <w:rPr>
                <w:b w:val="0"/>
                <w:sz w:val="22"/>
              </w:rPr>
              <w:t>4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8B4F08">
              <w:rPr>
                <w:b w:val="0"/>
                <w:sz w:val="22"/>
              </w:rPr>
              <w:t>6</w:t>
            </w:r>
            <w:r w:rsidR="0031229E" w:rsidRPr="005064B4">
              <w:rPr>
                <w:b w:val="0"/>
                <w:sz w:val="22"/>
              </w:rPr>
              <w:t>.</w:t>
            </w:r>
            <w:r w:rsidR="008B4F08">
              <w:rPr>
                <w:b w:val="0"/>
                <w:sz w:val="22"/>
              </w:rPr>
              <w:t>17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5C0372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5064B4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5064B4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5064B4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521F0" w:rsidRPr="005064B4" w14:paraId="4417153A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4F1A4E95" w14:textId="57FA2F91" w:rsidR="005521F0" w:rsidRPr="005064B4" w:rsidRDefault="005521F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521F0"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18" w:type="dxa"/>
            <w:vAlign w:val="center"/>
          </w:tcPr>
          <w:p w14:paraId="3F4584CB" w14:textId="77777777" w:rsidR="005521F0" w:rsidRPr="005064B4" w:rsidRDefault="005521F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69043157" w14:textId="77777777" w:rsidR="005521F0" w:rsidRPr="005064B4" w:rsidRDefault="005521F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0E5CF63" w14:textId="77777777" w:rsidR="005521F0" w:rsidRPr="005064B4" w:rsidRDefault="005521F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B5201AC" w14:textId="77777777" w:rsidR="005521F0" w:rsidRPr="005064B4" w:rsidRDefault="005521F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2387462A" w:rsidR="00014DD5" w:rsidRDefault="000F2994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8B4F08">
                              <w:t>4</w:t>
                            </w:r>
                            <w:r w:rsidR="008311BC">
                              <w:t>/</w:t>
                            </w:r>
                            <w:r w:rsidR="008B4F08">
                              <w:t>0994</w:t>
                            </w:r>
                            <w:r w:rsidR="008311BC">
                              <w:t xml:space="preserve"> IEEE 802.11be </w:t>
                            </w:r>
                            <w:r w:rsidR="008B4F08">
                              <w:t>SA ballot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F35204">
                            <w:pPr>
                              <w:jc w:val="both"/>
                            </w:pPr>
                          </w:p>
                          <w:p w14:paraId="56CC27A4" w14:textId="5771C1EC" w:rsidR="000F2994" w:rsidRPr="001A38C2" w:rsidRDefault="007261DC" w:rsidP="00F35204">
                            <w:pPr>
                              <w:jc w:val="both"/>
                            </w:pPr>
                            <w:bookmarkStart w:id="8" w:name="OLE_LINK1"/>
                            <w:bookmarkStart w:id="9" w:name="OLE_LINK2"/>
                            <w:r>
                              <w:t>1</w:t>
                            </w:r>
                            <w:r w:rsidR="00014DD5">
                              <w:t xml:space="preserve"> comment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lang w:eastAsia="zh-CN"/>
                              </w:rPr>
                              <w:t xml:space="preserve">CID </w:t>
                            </w:r>
                            <w:r w:rsidR="008B4F08">
                              <w:rPr>
                                <w:lang w:eastAsia="zh-CN"/>
                              </w:rPr>
                              <w:t>23</w:t>
                            </w:r>
                            <w:r w:rsidR="00B474C2">
                              <w:rPr>
                                <w:lang w:eastAsia="zh-CN"/>
                              </w:rPr>
                              <w:t>02</w:t>
                            </w:r>
                            <w:r w:rsidR="008B4F08">
                              <w:rPr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lang w:eastAsia="zh-CN"/>
                              </w:rPr>
                              <w:t>)</w:t>
                            </w:r>
                            <w:r w:rsidR="00014DD5">
                              <w:t xml:space="preserve">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10" w:name="OLE_LINK17"/>
                            <w:bookmarkStart w:id="11" w:name="OLE_LINK18"/>
                            <w:bookmarkStart w:id="12" w:name="OLE_LINK19"/>
                            <w:r w:rsidR="008B4F08" w:rsidRPr="008B4F08">
                              <w:t>36.3.13.11</w:t>
                            </w:r>
                            <w:r w:rsidR="008311BC" w:rsidRPr="008311BC">
                              <w:t xml:space="preserve"> </w:t>
                            </w:r>
                            <w:r w:rsidR="00014DD5">
                              <w:t>(</w:t>
                            </w:r>
                            <w:r w:rsidR="008B4F08">
                              <w:t>Pilot subcarriers</w:t>
                            </w:r>
                            <w:r w:rsidR="00014DD5">
                              <w:t>)</w:t>
                            </w:r>
                            <w:r w:rsidR="00F35204">
                              <w:t xml:space="preserve"> </w:t>
                            </w:r>
                            <w:bookmarkEnd w:id="10"/>
                            <w:bookmarkEnd w:id="11"/>
                            <w:bookmarkEnd w:id="12"/>
                            <w:r>
                              <w:t>is</w:t>
                            </w:r>
                            <w:r w:rsidR="00014DD5">
                              <w:t xml:space="preserve"> resolved</w:t>
                            </w:r>
                            <w:r w:rsidR="000F2994">
                              <w:t>.</w:t>
                            </w:r>
                          </w:p>
                          <w:bookmarkEnd w:id="8"/>
                          <w:bookmarkEnd w:id="9"/>
                          <w:p w14:paraId="71199E2F" w14:textId="77777777" w:rsidR="000F2994" w:rsidRPr="008B4F08" w:rsidRDefault="000F2994" w:rsidP="00F35204">
                            <w:pPr>
                              <w:jc w:val="both"/>
                            </w:pPr>
                          </w:p>
                          <w:p w14:paraId="7A16DC3A" w14:textId="30D42C30" w:rsidR="000F2994" w:rsidRPr="00AF1A4D" w:rsidRDefault="000F2994" w:rsidP="00F35204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2387462A" w:rsidR="00014DD5" w:rsidRDefault="000F2994" w:rsidP="00F35204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8B4F08">
                        <w:t>4</w:t>
                      </w:r>
                      <w:r w:rsidR="008311BC">
                        <w:t>/</w:t>
                      </w:r>
                      <w:r w:rsidR="008B4F08">
                        <w:t>0994</w:t>
                      </w:r>
                      <w:r w:rsidR="008311BC">
                        <w:t xml:space="preserve"> IEEE 802.11be </w:t>
                      </w:r>
                      <w:r w:rsidR="008B4F08">
                        <w:t>SA ballot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F35204">
                      <w:pPr>
                        <w:jc w:val="both"/>
                      </w:pPr>
                    </w:p>
                    <w:p w14:paraId="56CC27A4" w14:textId="5771C1EC" w:rsidR="000F2994" w:rsidRPr="001A38C2" w:rsidRDefault="007261DC" w:rsidP="00F35204">
                      <w:pPr>
                        <w:jc w:val="both"/>
                      </w:pPr>
                      <w:bookmarkStart w:id="13" w:name="OLE_LINK1"/>
                      <w:bookmarkStart w:id="14" w:name="OLE_LINK2"/>
                      <w:r>
                        <w:t>1</w:t>
                      </w:r>
                      <w:r w:rsidR="00014DD5">
                        <w:t xml:space="preserve"> comment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(</w:t>
                      </w:r>
                      <w:r>
                        <w:rPr>
                          <w:lang w:eastAsia="zh-CN"/>
                        </w:rPr>
                        <w:t xml:space="preserve">CID </w:t>
                      </w:r>
                      <w:r w:rsidR="008B4F08">
                        <w:rPr>
                          <w:lang w:eastAsia="zh-CN"/>
                        </w:rPr>
                        <w:t>23</w:t>
                      </w:r>
                      <w:r w:rsidR="00B474C2">
                        <w:rPr>
                          <w:lang w:eastAsia="zh-CN"/>
                        </w:rPr>
                        <w:t>02</w:t>
                      </w:r>
                      <w:r w:rsidR="008B4F08">
                        <w:rPr>
                          <w:lang w:eastAsia="zh-CN"/>
                        </w:rPr>
                        <w:t>3</w:t>
                      </w:r>
                      <w:r>
                        <w:rPr>
                          <w:lang w:eastAsia="zh-CN"/>
                        </w:rPr>
                        <w:t>)</w:t>
                      </w:r>
                      <w:r w:rsidR="00014DD5">
                        <w:t xml:space="preserve">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5" w:name="OLE_LINK17"/>
                      <w:bookmarkStart w:id="16" w:name="OLE_LINK18"/>
                      <w:bookmarkStart w:id="17" w:name="OLE_LINK19"/>
                      <w:r w:rsidR="008B4F08" w:rsidRPr="008B4F08">
                        <w:t>36.3.13.11</w:t>
                      </w:r>
                      <w:r w:rsidR="008311BC" w:rsidRPr="008311BC">
                        <w:t xml:space="preserve"> </w:t>
                      </w:r>
                      <w:r w:rsidR="00014DD5">
                        <w:t>(</w:t>
                      </w:r>
                      <w:r w:rsidR="008B4F08">
                        <w:t>Pilot subcarriers</w:t>
                      </w:r>
                      <w:r w:rsidR="00014DD5">
                        <w:t>)</w:t>
                      </w:r>
                      <w:r w:rsidR="00F35204">
                        <w:t xml:space="preserve"> </w:t>
                      </w:r>
                      <w:bookmarkEnd w:id="15"/>
                      <w:bookmarkEnd w:id="16"/>
                      <w:bookmarkEnd w:id="17"/>
                      <w:r>
                        <w:t>is</w:t>
                      </w:r>
                      <w:r w:rsidR="00014DD5">
                        <w:t xml:space="preserve"> resolved</w:t>
                      </w:r>
                      <w:r w:rsidR="000F2994">
                        <w:t>.</w:t>
                      </w:r>
                    </w:p>
                    <w:bookmarkEnd w:id="13"/>
                    <w:bookmarkEnd w:id="14"/>
                    <w:p w14:paraId="71199E2F" w14:textId="77777777" w:rsidR="000F2994" w:rsidRPr="008B4F08" w:rsidRDefault="000F2994" w:rsidP="00F35204">
                      <w:pPr>
                        <w:jc w:val="both"/>
                      </w:pPr>
                    </w:p>
                    <w:p w14:paraId="7A16DC3A" w14:textId="30D42C30" w:rsidR="000F2994" w:rsidRPr="00AF1A4D" w:rsidRDefault="000F2994" w:rsidP="00F35204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5064B4" w:rsidRDefault="009230A9" w:rsidP="00713533">
      <w:pPr>
        <w:rPr>
          <w:sz w:val="20"/>
        </w:rPr>
      </w:pPr>
    </w:p>
    <w:p w14:paraId="2A225BE5" w14:textId="6958CF77" w:rsidR="009230A9" w:rsidRPr="005064B4" w:rsidRDefault="009230A9" w:rsidP="009230A9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 xml:space="preserve">CID </w:t>
      </w:r>
      <w:r w:rsidR="009B30BC">
        <w:rPr>
          <w:rFonts w:ascii="Times New Roman" w:hAnsi="Times New Roman"/>
          <w:lang w:eastAsia="zh-CN"/>
        </w:rPr>
        <w:t>23023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6E6336" w:rsidRPr="005064B4" w14:paraId="69220502" w14:textId="77777777" w:rsidTr="006E6336">
        <w:trPr>
          <w:trHeight w:val="734"/>
        </w:trPr>
        <w:tc>
          <w:tcPr>
            <w:tcW w:w="837" w:type="dxa"/>
          </w:tcPr>
          <w:p w14:paraId="3C6CD09F" w14:textId="1BFECFB2" w:rsidR="006E6336" w:rsidRPr="005064B4" w:rsidRDefault="006E6336" w:rsidP="006E6336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32C2C53" w14:textId="64AC2DFB" w:rsidR="006E6336" w:rsidRPr="005064B4" w:rsidRDefault="006E6336" w:rsidP="006E633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50AD0E3E" w14:textId="77777777" w:rsidR="006E6336" w:rsidRPr="005064B4" w:rsidRDefault="006E6336" w:rsidP="006E633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6E6336" w:rsidRPr="005064B4" w14:paraId="56097EDE" w14:textId="77777777" w:rsidTr="006E6336">
        <w:trPr>
          <w:trHeight w:val="1302"/>
        </w:trPr>
        <w:tc>
          <w:tcPr>
            <w:tcW w:w="837" w:type="dxa"/>
          </w:tcPr>
          <w:p w14:paraId="61859EB5" w14:textId="3AFE5F4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color w:val="000000" w:themeColor="text1"/>
                <w:sz w:val="20"/>
                <w:lang w:val="en-US" w:eastAsia="zh-CN"/>
              </w:rPr>
              <w:t>23023</w:t>
            </w:r>
          </w:p>
        </w:tc>
        <w:tc>
          <w:tcPr>
            <w:tcW w:w="837" w:type="dxa"/>
            <w:shd w:val="clear" w:color="auto" w:fill="auto"/>
          </w:tcPr>
          <w:p w14:paraId="5927116A" w14:textId="4C7509F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878</w:t>
            </w:r>
            <w:r>
              <w:rPr>
                <w:rFonts w:hint="eastAsia"/>
                <w:sz w:val="20"/>
                <w:lang w:val="en-US" w:eastAsia="zh-CN"/>
              </w:rPr>
              <w:t>.</w:t>
            </w:r>
            <w:r>
              <w:rPr>
                <w:sz w:val="20"/>
                <w:lang w:val="en-US" w:eastAsia="zh-CN"/>
              </w:rPr>
              <w:t>21</w:t>
            </w:r>
          </w:p>
        </w:tc>
        <w:tc>
          <w:tcPr>
            <w:tcW w:w="908" w:type="dxa"/>
            <w:shd w:val="clear" w:color="auto" w:fill="auto"/>
          </w:tcPr>
          <w:p w14:paraId="4AD3FABB" w14:textId="6C546B86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36.3.13.11</w:t>
            </w:r>
          </w:p>
        </w:tc>
        <w:tc>
          <w:tcPr>
            <w:tcW w:w="2098" w:type="dxa"/>
            <w:shd w:val="clear" w:color="auto" w:fill="auto"/>
          </w:tcPr>
          <w:p w14:paraId="4146AF00" w14:textId="139B36E6" w:rsidR="006E6336" w:rsidRPr="005064B4" w:rsidRDefault="00C6756D" w:rsidP="00487294">
            <w:pPr>
              <w:rPr>
                <w:sz w:val="20"/>
              </w:rPr>
            </w:pPr>
            <w:r w:rsidRPr="00C6756D">
              <w:rPr>
                <w:sz w:val="20"/>
              </w:rPr>
              <w:t>It is not clear what "{not defined}" means in Table 36-53—Pilot indices for a 26-tone RU transmission.  Delete?  Or say Reserved or something like that?</w:t>
            </w:r>
          </w:p>
        </w:tc>
        <w:tc>
          <w:tcPr>
            <w:tcW w:w="1778" w:type="dxa"/>
            <w:shd w:val="clear" w:color="auto" w:fill="auto"/>
          </w:tcPr>
          <w:p w14:paraId="4FB46F63" w14:textId="615788E5" w:rsidR="006E6336" w:rsidRPr="005064B4" w:rsidRDefault="00C6756D" w:rsidP="00487294">
            <w:pPr>
              <w:rPr>
                <w:sz w:val="20"/>
                <w:lang w:val="en-US"/>
              </w:rPr>
            </w:pPr>
            <w:r w:rsidRPr="00C6756D">
              <w:rPr>
                <w:sz w:val="20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6440FF81" w14:textId="18C82E79" w:rsidR="009D4E18" w:rsidRDefault="00D87686" w:rsidP="00AC35E0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C9B1E3A" w14:textId="3C904724" w:rsidR="009D4E18" w:rsidRPr="0037682B" w:rsidRDefault="009D4E18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the </w:t>
            </w:r>
            <w:r w:rsidR="0037682B">
              <w:rPr>
                <w:sz w:val="20"/>
                <w:lang w:eastAsia="zh-CN"/>
              </w:rPr>
              <w:t>wording is not clear</w:t>
            </w:r>
            <w:r w:rsidRPr="005064B4">
              <w:rPr>
                <w:sz w:val="20"/>
                <w:lang w:eastAsia="zh-CN"/>
              </w:rPr>
              <w:t>.</w:t>
            </w:r>
            <w:r w:rsidR="0037682B">
              <w:rPr>
                <w:sz w:val="20"/>
                <w:lang w:eastAsia="zh-CN"/>
              </w:rPr>
              <w:t xml:space="preserve"> A note is added to clarify t</w:t>
            </w:r>
            <w:r w:rsidR="0037682B" w:rsidRPr="0037682B">
              <w:rPr>
                <w:sz w:val="20"/>
                <w:lang w:eastAsia="zh-CN"/>
              </w:rPr>
              <w:t xml:space="preserve">hat </w:t>
            </w:r>
            <w:r w:rsidR="0037682B">
              <w:rPr>
                <w:sz w:val="20"/>
                <w:lang w:eastAsia="zh-CN"/>
              </w:rPr>
              <w:t>t</w:t>
            </w:r>
            <w:r w:rsidR="0037682B" w:rsidRPr="0037682B">
              <w:rPr>
                <w:sz w:val="20"/>
                <w:lang w:eastAsia="zh-CN"/>
              </w:rPr>
              <w:t>he pilot indices for the 26-tone RU 19 are not defined in an 80 MHz PPDU</w:t>
            </w:r>
          </w:p>
          <w:p w14:paraId="45E3855D" w14:textId="77777777" w:rsidR="009D4E18" w:rsidRPr="005064B4" w:rsidRDefault="009D4E18" w:rsidP="009D4E18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5A2845C5" w14:textId="2E1F777F" w:rsidR="009D4E18" w:rsidRPr="005064B4" w:rsidRDefault="009D4E18" w:rsidP="009D4E18">
            <w:pPr>
              <w:rPr>
                <w:b/>
                <w:sz w:val="20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 w:rsidR="0037682B">
              <w:rPr>
                <w:b/>
                <w:sz w:val="20"/>
              </w:rPr>
              <w:t>23023</w:t>
            </w:r>
            <w:r w:rsidRPr="005064B4">
              <w:rPr>
                <w:b/>
                <w:sz w:val="20"/>
              </w:rPr>
              <w:t xml:space="preserve"> in 11-2</w:t>
            </w:r>
            <w:r w:rsidR="0037682B">
              <w:rPr>
                <w:b/>
                <w:sz w:val="20"/>
              </w:rPr>
              <w:t>4</w:t>
            </w:r>
            <w:r w:rsidRPr="005064B4">
              <w:rPr>
                <w:b/>
                <w:sz w:val="20"/>
              </w:rPr>
              <w:t>/</w:t>
            </w:r>
            <w:r w:rsidR="00AA629E">
              <w:rPr>
                <w:b/>
                <w:sz w:val="20"/>
              </w:rPr>
              <w:t>1031</w:t>
            </w:r>
            <w:r>
              <w:rPr>
                <w:b/>
                <w:sz w:val="20"/>
              </w:rPr>
              <w:t>r0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3E475A91" w14:textId="77777777" w:rsidR="00B474C2" w:rsidRDefault="00B474C2" w:rsidP="0026377E">
      <w:pPr>
        <w:rPr>
          <w:sz w:val="20"/>
          <w:highlight w:val="cyan"/>
          <w:lang w:eastAsia="zh-CN"/>
        </w:rPr>
      </w:pPr>
    </w:p>
    <w:p w14:paraId="3CCFB200" w14:textId="1611A72E" w:rsidR="0026377E" w:rsidRPr="005064B4" w:rsidRDefault="0026377E" w:rsidP="0026377E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>Discussion</w:t>
      </w:r>
      <w:r w:rsidR="00AC35E0">
        <w:rPr>
          <w:sz w:val="20"/>
          <w:highlight w:val="cyan"/>
          <w:lang w:eastAsia="zh-CN"/>
        </w:rPr>
        <w:t xml:space="preserve"> </w:t>
      </w:r>
      <w:r w:rsidRPr="005064B4">
        <w:rPr>
          <w:sz w:val="20"/>
          <w:highlight w:val="cyan"/>
          <w:lang w:eastAsia="zh-CN"/>
        </w:rPr>
        <w:t>(the related text is shown below):</w:t>
      </w:r>
    </w:p>
    <w:p w14:paraId="2EC1952D" w14:textId="64BF7B90" w:rsidR="00F90726" w:rsidRDefault="00F90726" w:rsidP="00AC35E0">
      <w:pPr>
        <w:rPr>
          <w:sz w:val="20"/>
          <w:lang w:eastAsia="zh-CN"/>
        </w:rPr>
      </w:pPr>
      <w:r>
        <w:rPr>
          <w:sz w:val="20"/>
          <w:lang w:eastAsia="zh-CN"/>
        </w:rPr>
        <w:t>P</w:t>
      </w:r>
      <w:r w:rsidR="00754558">
        <w:rPr>
          <w:sz w:val="20"/>
          <w:lang w:eastAsia="zh-CN"/>
        </w:rPr>
        <w:t>878</w:t>
      </w:r>
      <w:r>
        <w:rPr>
          <w:rFonts w:hint="eastAsia"/>
          <w:sz w:val="20"/>
          <w:lang w:eastAsia="zh-CN"/>
        </w:rPr>
        <w:t>:</w:t>
      </w:r>
    </w:p>
    <w:p w14:paraId="20F42B77" w14:textId="77777777" w:rsidR="00E35B47" w:rsidRDefault="00E35B47" w:rsidP="00AC35E0">
      <w:pPr>
        <w:rPr>
          <w:sz w:val="20"/>
          <w:lang w:eastAsia="zh-CN"/>
        </w:rPr>
      </w:pPr>
    </w:p>
    <w:p w14:paraId="2F10D9F0" w14:textId="76F72737" w:rsidR="00754558" w:rsidRDefault="00E35B47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02A84E23" wp14:editId="1150D31B">
            <wp:extent cx="5943600" cy="24009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4D6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FAAF" w14:textId="526A31C2" w:rsidR="00B474C2" w:rsidRDefault="00B474C2" w:rsidP="00AC35E0">
      <w:pPr>
        <w:rPr>
          <w:sz w:val="20"/>
          <w:lang w:eastAsia="zh-CN"/>
        </w:rPr>
      </w:pPr>
    </w:p>
    <w:p w14:paraId="476209B2" w14:textId="3CA27175" w:rsidR="00754558" w:rsidRDefault="00B474C2" w:rsidP="00AC35E0">
      <w:pPr>
        <w:rPr>
          <w:sz w:val="20"/>
          <w:lang w:eastAsia="zh-CN"/>
        </w:rPr>
      </w:pPr>
      <w:r>
        <w:rPr>
          <w:sz w:val="20"/>
          <w:lang w:eastAsia="zh-CN"/>
        </w:rPr>
        <w:t>P722</w:t>
      </w:r>
      <w:r>
        <w:rPr>
          <w:rFonts w:hint="eastAsia"/>
          <w:sz w:val="20"/>
          <w:lang w:eastAsia="zh-CN"/>
        </w:rPr>
        <w:t>:</w:t>
      </w:r>
    </w:p>
    <w:p w14:paraId="6F770F1E" w14:textId="21CB841D" w:rsidR="00B474C2" w:rsidRDefault="00B474C2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179806AF" wp14:editId="1FCE715A">
            <wp:extent cx="2743200" cy="4270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491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21" cy="4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DF53" w14:textId="1A5B20F5" w:rsidR="00754558" w:rsidRDefault="00B474C2" w:rsidP="00AC35E0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1CBB2E31" wp14:editId="0CCFC8E8">
            <wp:extent cx="5943600" cy="3910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4C4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2515" w14:textId="77777777" w:rsidR="00B474C2" w:rsidRDefault="00B474C2" w:rsidP="00AC35E0">
      <w:pPr>
        <w:rPr>
          <w:sz w:val="20"/>
          <w:lang w:eastAsia="zh-CN"/>
        </w:rPr>
      </w:pPr>
    </w:p>
    <w:p w14:paraId="65B5FC00" w14:textId="4CAAA615" w:rsidR="009D4E18" w:rsidRPr="005064B4" w:rsidRDefault="009D4E18" w:rsidP="009D4E18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8</w:t>
      </w:r>
      <w:r w:rsidR="005C0A18">
        <w:rPr>
          <w:b/>
          <w:i/>
          <w:sz w:val="20"/>
          <w:highlight w:val="yellow"/>
          <w:lang w:eastAsia="zh-CN"/>
        </w:rPr>
        <w:t>78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 w:rsidR="005C0A18">
        <w:rPr>
          <w:b/>
          <w:i/>
          <w:sz w:val="20"/>
          <w:highlight w:val="yellow"/>
          <w:lang w:eastAsia="zh-CN"/>
        </w:rPr>
        <w:t>38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="005C0A18" w:rsidRPr="005C0A18">
        <w:rPr>
          <w:b/>
          <w:i/>
          <w:sz w:val="20"/>
          <w:highlight w:val="yellow"/>
          <w:lang w:eastAsia="zh-CN"/>
        </w:rPr>
        <w:t>36.3.13.11 (Pilot subcarriers)</w:t>
      </w:r>
      <w:r w:rsidRPr="005064B4">
        <w:rPr>
          <w:b/>
          <w:i/>
          <w:sz w:val="20"/>
          <w:highlight w:val="yellow"/>
          <w:lang w:eastAsia="zh-CN"/>
        </w:rPr>
        <w:t xml:space="preserve"> in D</w:t>
      </w:r>
      <w:r w:rsidR="005C0A18">
        <w:rPr>
          <w:b/>
          <w:i/>
          <w:sz w:val="20"/>
          <w:highlight w:val="yellow"/>
          <w:lang w:eastAsia="zh-CN"/>
        </w:rPr>
        <w:t>6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243AF997" w14:textId="7960315D" w:rsidR="00154038" w:rsidRPr="005064B4" w:rsidRDefault="00154038" w:rsidP="00154038">
      <w:pPr>
        <w:jc w:val="both"/>
        <w:rPr>
          <w:ins w:id="13" w:author="humengshi" w:date="2024-06-17T14:18:00Z"/>
          <w:b/>
          <w:i/>
          <w:sz w:val="20"/>
          <w:highlight w:val="yellow"/>
          <w:lang w:eastAsia="zh-CN"/>
        </w:rPr>
      </w:pPr>
      <w:ins w:id="14" w:author="humengshi" w:date="2024-06-17T14:18:00Z">
        <w:r w:rsidRPr="00E35B47">
          <w:rPr>
            <w:rFonts w:ascii="TimesNewRoman" w:hAnsi="TimesNewRoman"/>
            <w:color w:val="000000"/>
            <w:sz w:val="18"/>
            <w:szCs w:val="18"/>
          </w:rPr>
          <w:t>NOTE</w:t>
        </w:r>
        <w:r>
          <w:rPr>
            <w:rFonts w:ascii="TimesNewRoman" w:hAnsi="TimesNewRoman"/>
            <w:color w:val="000000"/>
            <w:sz w:val="18"/>
            <w:szCs w:val="18"/>
          </w:rPr>
          <w:t xml:space="preserve"> </w:t>
        </w:r>
        <w:r w:rsidRPr="00E35B47">
          <w:rPr>
            <w:rFonts w:ascii="TimesNewRoman" w:hAnsi="TimesNewRoman"/>
            <w:color w:val="000000"/>
            <w:sz w:val="18"/>
            <w:szCs w:val="18"/>
          </w:rPr>
          <w:t>—</w:t>
        </w:r>
        <w:r w:rsidRPr="00E35B47">
          <w:t xml:space="preserve"> </w:t>
        </w:r>
        <w:r>
          <w:t xml:space="preserve">The pilot indices for the 26-tone RU 19 are not defined in an 80 MHz PPDU (see </w:t>
        </w:r>
        <w:r w:rsidRPr="00B474C2">
          <w:t xml:space="preserve">36.3.2.1 </w:t>
        </w:r>
        <w:r>
          <w:t>(</w:t>
        </w:r>
        <w:r w:rsidRPr="00B474C2">
          <w:t>Subcarriers and resource allocation in EHT PPDUs</w:t>
        </w:r>
        <w:r>
          <w:t>)</w:t>
        </w:r>
        <w:bookmarkStart w:id="15" w:name="_GoBack"/>
        <w:bookmarkEnd w:id="15"/>
        <w:r>
          <w:t>).</w:t>
        </w:r>
      </w:ins>
    </w:p>
    <w:p w14:paraId="145F8E54" w14:textId="4EDD8B6F" w:rsidR="00D779AA" w:rsidRPr="00154038" w:rsidRDefault="00D779AA" w:rsidP="00D779AA">
      <w:pPr>
        <w:jc w:val="both"/>
        <w:rPr>
          <w:b/>
          <w:i/>
          <w:sz w:val="20"/>
          <w:highlight w:val="yellow"/>
          <w:lang w:eastAsia="zh-CN"/>
        </w:rPr>
      </w:pPr>
    </w:p>
    <w:sectPr w:rsidR="00D779AA" w:rsidRPr="00154038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1AB0" w14:textId="77777777" w:rsidR="00F82E9E" w:rsidRDefault="00F82E9E">
      <w:r>
        <w:separator/>
      </w:r>
    </w:p>
  </w:endnote>
  <w:endnote w:type="continuationSeparator" w:id="0">
    <w:p w14:paraId="6E19EC59" w14:textId="77777777" w:rsidR="00F82E9E" w:rsidRDefault="00F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A41C5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B885" w14:textId="77777777" w:rsidR="00F82E9E" w:rsidRDefault="00F82E9E">
      <w:r>
        <w:separator/>
      </w:r>
    </w:p>
  </w:footnote>
  <w:footnote w:type="continuationSeparator" w:id="0">
    <w:p w14:paraId="26E29A1B" w14:textId="77777777" w:rsidR="00F82E9E" w:rsidRDefault="00F8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0AE57E4" w:rsidR="000F2994" w:rsidRDefault="00181B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</w:t>
    </w:r>
    <w:r>
      <w:rPr>
        <w:rFonts w:hint="eastAsia"/>
        <w:lang w:eastAsia="zh-CN"/>
      </w:rPr>
      <w:t>une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4</w:t>
    </w:r>
    <w:r w:rsidR="000F2994">
      <w:tab/>
    </w:r>
    <w:r w:rsidR="000F2994">
      <w:tab/>
    </w:r>
    <w:r w:rsidR="00F82E9E">
      <w:fldChar w:fldCharType="begin"/>
    </w:r>
    <w:r w:rsidR="00F82E9E">
      <w:instrText xml:space="preserve"> TITLE  \* MERGEFORMAT </w:instrText>
    </w:r>
    <w:r w:rsidR="00F82E9E">
      <w:fldChar w:fldCharType="separate"/>
    </w:r>
    <w:r w:rsidR="00F779D7">
      <w:t>doc.: IEEE 802.11-</w:t>
    </w:r>
    <w:r w:rsidR="00F779D7">
      <w:rPr>
        <w:lang w:eastAsia="zh-CN"/>
      </w:rPr>
      <w:t>2</w:t>
    </w:r>
    <w:r>
      <w:rPr>
        <w:lang w:eastAsia="zh-CN"/>
      </w:rPr>
      <w:t>4</w:t>
    </w:r>
    <w:r w:rsidR="00F779D7">
      <w:t>/</w:t>
    </w:r>
    <w:r w:rsidR="00E664DC">
      <w:rPr>
        <w:lang w:eastAsia="zh-CN"/>
      </w:rPr>
      <w:t>1031</w:t>
    </w:r>
    <w:r w:rsidR="00F82E9E">
      <w:rPr>
        <w:lang w:eastAsia="zh-CN"/>
      </w:rPr>
      <w:fldChar w:fldCharType="end"/>
    </w:r>
    <w:r w:rsidR="001A1705">
      <w:rPr>
        <w:lang w:eastAsia="zh-CN"/>
      </w:rPr>
      <w:t>r0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54B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6CA2"/>
    <w:rsid w:val="000970FB"/>
    <w:rsid w:val="000976D9"/>
    <w:rsid w:val="000976F4"/>
    <w:rsid w:val="000977BC"/>
    <w:rsid w:val="000979FB"/>
    <w:rsid w:val="00097A3B"/>
    <w:rsid w:val="00097B7A"/>
    <w:rsid w:val="00097F1A"/>
    <w:rsid w:val="00097F72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38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59F4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B6B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05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2EC7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8DC"/>
    <w:rsid w:val="00285944"/>
    <w:rsid w:val="00285FA8"/>
    <w:rsid w:val="00286303"/>
    <w:rsid w:val="00286C9E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962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2C5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2B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E3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4DF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7039"/>
    <w:rsid w:val="00507AB0"/>
    <w:rsid w:val="00507BD7"/>
    <w:rsid w:val="00510B81"/>
    <w:rsid w:val="00511625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1F0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A18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56D4"/>
    <w:rsid w:val="005D61A6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336"/>
    <w:rsid w:val="006E68A4"/>
    <w:rsid w:val="006E68FD"/>
    <w:rsid w:val="006E6A70"/>
    <w:rsid w:val="006E6C04"/>
    <w:rsid w:val="006E6C1A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58B"/>
    <w:rsid w:val="007049A1"/>
    <w:rsid w:val="007052B7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1DC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558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CD4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4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4EA1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672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699D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5F0B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4F08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BBD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0BC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59"/>
    <w:rsid w:val="00A41C7A"/>
    <w:rsid w:val="00A41F49"/>
    <w:rsid w:val="00A4209F"/>
    <w:rsid w:val="00A420A2"/>
    <w:rsid w:val="00A4230F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6E79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29E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4C2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09E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2F6E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670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56D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3C89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A9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47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4DC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A0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B71"/>
    <w:rsid w:val="00EE6C02"/>
    <w:rsid w:val="00EE75EA"/>
    <w:rsid w:val="00EE7616"/>
    <w:rsid w:val="00EE7ABD"/>
    <w:rsid w:val="00EE7ED9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A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2B5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2E9E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726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3279"/>
    <w:rsid w:val="00FD3B30"/>
    <w:rsid w:val="00FD3CF3"/>
    <w:rsid w:val="00FD42C4"/>
    <w:rsid w:val="00FD438D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E1BC8EA-72AF-4AE5-B660-1CE6ACC1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2169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531</cp:revision>
  <dcterms:created xsi:type="dcterms:W3CDTF">2022-06-16T03:08:00Z</dcterms:created>
  <dcterms:modified xsi:type="dcterms:W3CDTF">2024-06-18T09:31:00Z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(3)yiocEgc6XESIkzXegbZUG9P5vTRxYZAIS5rAX1x4WPucVQBA/cqAWuW5i/UtNFm//UCsAATi
a9gkoNvOxs4Yc2h2t809+NZ1NWvFVIv9287FtJpMnBYxPQJkVMAeFaabyP3Q0n+crAp84WHO
Bk3eq2RTcy5B94HbCN+9LhQq2QWQwNyRrzaWl+TGPUKOlrC5acaEedn2HzSBzvk7A6ePUShm
4qwSOBVnZDQeMBgjnw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QvcXiaFyDkGHkMblR0YiH2sBOZI/2D+Wazt1uui4FCpO8mhpymqADb
sBDjn6nvA5C7k3g3f0GhSFfpNYEYOvsOjGl00C9/SWOjyEfLXEmHbiMy1sGCxxlVcfUadsHJ
fI7PRGwlXKmI1ThqqkYCZPH5Z+pId7tOTBrrz8mgVvilw8Luudr4vjGxa4JG9R9meuuW133m
GaL2ChxHWA+usK2IECDQLxbCvrDPZ2qXhMXC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Yw==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