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11CF227" w:rsidR="00DE584F" w:rsidRPr="00183F4C" w:rsidRDefault="007467F5" w:rsidP="00A12A5A">
            <w:pPr>
              <w:pStyle w:val="T2"/>
            </w:pPr>
            <w:r w:rsidRPr="007467F5">
              <w:rPr>
                <w:lang w:eastAsia="ko-KR"/>
              </w:rPr>
              <w:t xml:space="preserve">Recirculation SA Ballot: CR for </w:t>
            </w:r>
            <w:r w:rsidR="0097207E" w:rsidRPr="0097207E">
              <w:rPr>
                <w:lang w:eastAsia="ko-KR"/>
              </w:rPr>
              <w:t>35.3.7.5</w:t>
            </w:r>
          </w:p>
        </w:tc>
      </w:tr>
      <w:tr w:rsidR="00DE584F" w:rsidRPr="00183F4C" w14:paraId="4EE171F3" w14:textId="77777777" w:rsidTr="00937A90">
        <w:trPr>
          <w:trHeight w:val="359"/>
          <w:jc w:val="center"/>
        </w:trPr>
        <w:tc>
          <w:tcPr>
            <w:tcW w:w="9576" w:type="dxa"/>
            <w:gridSpan w:val="5"/>
            <w:vAlign w:val="center"/>
          </w:tcPr>
          <w:p w14:paraId="2DCA8F1F" w14:textId="757D80E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97207E">
              <w:rPr>
                <w:b w:val="0"/>
                <w:sz w:val="20"/>
                <w:lang w:eastAsia="ko-KR"/>
              </w:rPr>
              <w:t>23</w:t>
            </w:r>
            <w:r>
              <w:rPr>
                <w:rFonts w:hint="eastAsia"/>
                <w:b w:val="0"/>
                <w:sz w:val="20"/>
                <w:lang w:eastAsia="ko-KR"/>
              </w:rPr>
              <w:t>-</w:t>
            </w:r>
            <w:r w:rsidR="00ED6775">
              <w:rPr>
                <w:b w:val="0"/>
                <w:sz w:val="20"/>
                <w:lang w:eastAsia="ko-KR"/>
              </w:rPr>
              <w:t>0</w:t>
            </w:r>
            <w:r w:rsidR="007467F5">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D51AA6"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188876D7"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7467F5">
        <w:rPr>
          <w:lang w:eastAsia="ko-KR"/>
        </w:rPr>
        <w:t>3</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7467F5">
        <w:rPr>
          <w:lang w:eastAsia="ko-KR"/>
        </w:rPr>
        <w:t>230</w:t>
      </w:r>
      <w:r w:rsidR="0097207E">
        <w:rPr>
          <w:lang w:eastAsia="ko-KR"/>
        </w:rPr>
        <w:t>45</w:t>
      </w:r>
      <w:r w:rsidR="00CE2504" w:rsidRPr="00CE2504">
        <w:rPr>
          <w:lang w:eastAsia="ko-KR"/>
        </w:rPr>
        <w:t xml:space="preserve">, </w:t>
      </w:r>
      <w:r w:rsidR="007467F5">
        <w:rPr>
          <w:lang w:eastAsia="ko-KR"/>
        </w:rPr>
        <w:t>230</w:t>
      </w:r>
      <w:r w:rsidR="0097207E">
        <w:rPr>
          <w:lang w:eastAsia="ko-KR"/>
        </w:rPr>
        <w:t>46</w:t>
      </w:r>
      <w:r w:rsidR="00CE2504" w:rsidRPr="00CE2504">
        <w:rPr>
          <w:lang w:eastAsia="ko-KR"/>
        </w:rPr>
        <w:t xml:space="preserve">, </w:t>
      </w:r>
      <w:r w:rsidR="007467F5">
        <w:rPr>
          <w:lang w:eastAsia="ko-KR"/>
        </w:rPr>
        <w:t>23</w:t>
      </w:r>
      <w:r w:rsidR="0097207E">
        <w:rPr>
          <w:lang w:eastAsia="ko-KR"/>
        </w:rPr>
        <w:t>1</w:t>
      </w:r>
      <w:r w:rsidR="007467F5">
        <w:rPr>
          <w:lang w:eastAsia="ko-KR"/>
        </w:rPr>
        <w:t>7</w:t>
      </w:r>
      <w:bookmarkEnd w:id="0"/>
      <w:r w:rsidR="0097207E">
        <w:rPr>
          <w:lang w:eastAsia="ko-KR"/>
        </w:rPr>
        <w:t>5</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4DBFDFB8" w:rsidR="00C833E3" w:rsidRDefault="009008D2" w:rsidP="00574E74">
      <w:pPr>
        <w:pStyle w:val="ListParagraph"/>
        <w:numPr>
          <w:ilvl w:val="0"/>
          <w:numId w:val="1"/>
        </w:numPr>
        <w:rPr>
          <w:lang w:eastAsia="ko-KR"/>
        </w:rPr>
      </w:pPr>
      <w:r w:rsidRPr="004844DD">
        <w:t>Rev 0: Initial version of the document.</w:t>
      </w:r>
    </w:p>
    <w:p w14:paraId="54F66EEF" w14:textId="598F511E" w:rsidR="00FF413C" w:rsidRPr="006E1A9D" w:rsidRDefault="00FF413C" w:rsidP="00574E74">
      <w:pPr>
        <w:pStyle w:val="ListParagraph"/>
        <w:numPr>
          <w:ilvl w:val="0"/>
          <w:numId w:val="1"/>
        </w:numPr>
        <w:rPr>
          <w:lang w:eastAsia="ko-KR"/>
        </w:rPr>
      </w:pPr>
      <w:r>
        <w:t>Rev 1: Updated resolution for CID23175 based on offline comment.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7F6176" w14:paraId="7A36FE83" w14:textId="77777777" w:rsidTr="00BD3C0B">
        <w:trPr>
          <w:trHeight w:val="220"/>
          <w:jc w:val="center"/>
        </w:trPr>
        <w:tc>
          <w:tcPr>
            <w:tcW w:w="746" w:type="dxa"/>
            <w:shd w:val="clear" w:color="auto" w:fill="auto"/>
            <w:noWrap/>
          </w:tcPr>
          <w:p w14:paraId="38AB85FF" w14:textId="49C1A963" w:rsidR="007F6176" w:rsidRPr="007467F5" w:rsidRDefault="007F6176" w:rsidP="007F6176">
            <w:pPr>
              <w:suppressAutoHyphens/>
              <w:rPr>
                <w:sz w:val="16"/>
                <w:szCs w:val="16"/>
              </w:rPr>
            </w:pPr>
            <w:r w:rsidRPr="007467F5">
              <w:rPr>
                <w:sz w:val="16"/>
                <w:szCs w:val="16"/>
              </w:rPr>
              <w:t>230</w:t>
            </w:r>
            <w:r w:rsidR="00FC0D20">
              <w:rPr>
                <w:sz w:val="16"/>
                <w:szCs w:val="16"/>
              </w:rPr>
              <w:t>45</w:t>
            </w:r>
          </w:p>
        </w:tc>
        <w:tc>
          <w:tcPr>
            <w:tcW w:w="1316" w:type="dxa"/>
          </w:tcPr>
          <w:p w14:paraId="27404AD9" w14:textId="4E45F90C"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68843E0C" w14:textId="040929D2" w:rsidR="007F6176" w:rsidRPr="007467F5" w:rsidRDefault="00FC0D20" w:rsidP="007F6176">
            <w:pPr>
              <w:suppressAutoHyphens/>
              <w:rPr>
                <w:sz w:val="16"/>
                <w:szCs w:val="16"/>
              </w:rPr>
            </w:pPr>
            <w:r w:rsidRPr="00FC0D20">
              <w:rPr>
                <w:sz w:val="16"/>
                <w:szCs w:val="16"/>
              </w:rPr>
              <w:t>560.14</w:t>
            </w:r>
          </w:p>
        </w:tc>
        <w:tc>
          <w:tcPr>
            <w:tcW w:w="900" w:type="dxa"/>
          </w:tcPr>
          <w:p w14:paraId="344D3CAF" w14:textId="40CB7AE1" w:rsidR="007F6176" w:rsidRPr="007467F5" w:rsidRDefault="00FC0D20" w:rsidP="007F6176">
            <w:pPr>
              <w:suppressAutoHyphens/>
              <w:rPr>
                <w:sz w:val="16"/>
                <w:szCs w:val="16"/>
              </w:rPr>
            </w:pPr>
            <w:r w:rsidRPr="00FC0D20">
              <w:rPr>
                <w:sz w:val="16"/>
                <w:szCs w:val="16"/>
              </w:rPr>
              <w:t>35.3.7.5.2</w:t>
            </w:r>
          </w:p>
        </w:tc>
        <w:tc>
          <w:tcPr>
            <w:tcW w:w="2790" w:type="dxa"/>
            <w:shd w:val="clear" w:color="auto" w:fill="auto"/>
            <w:noWrap/>
          </w:tcPr>
          <w:p w14:paraId="121DD5C0" w14:textId="1CDD12CF" w:rsidR="007F6176" w:rsidRPr="007467F5" w:rsidRDefault="00FC0D20" w:rsidP="007F6176">
            <w:pPr>
              <w:suppressAutoHyphens/>
              <w:rPr>
                <w:sz w:val="16"/>
                <w:szCs w:val="16"/>
              </w:rPr>
            </w:pPr>
            <w:r w:rsidRPr="00FC0D20">
              <w:rPr>
                <w:sz w:val="16"/>
                <w:szCs w:val="16"/>
              </w:rPr>
              <w:t>First of all, when this primitive is sent, what happens to the affiliated AP identified by the BSSID? Does it stop operating (</w:t>
            </w:r>
            <w:proofErr w:type="gramStart"/>
            <w:r w:rsidRPr="00FC0D20">
              <w:rPr>
                <w:sz w:val="16"/>
                <w:szCs w:val="16"/>
              </w:rPr>
              <w:t>i.e.</w:t>
            </w:r>
            <w:proofErr w:type="gramEnd"/>
            <w:r w:rsidRPr="00FC0D20">
              <w:rPr>
                <w:sz w:val="16"/>
                <w:szCs w:val="16"/>
              </w:rPr>
              <w:t xml:space="preserve"> similar to an MLME-STOP? The sub-clause contains a lot of detail but </w:t>
            </w:r>
            <w:proofErr w:type="spellStart"/>
            <w:r w:rsidRPr="00FC0D20">
              <w:rPr>
                <w:sz w:val="16"/>
                <w:szCs w:val="16"/>
              </w:rPr>
              <w:t>its</w:t>
            </w:r>
            <w:proofErr w:type="spellEnd"/>
            <w:r w:rsidRPr="00FC0D20">
              <w:rPr>
                <w:sz w:val="16"/>
                <w:szCs w:val="16"/>
              </w:rPr>
              <w:t xml:space="preserve"> difficult</w:t>
            </w:r>
          </w:p>
        </w:tc>
        <w:tc>
          <w:tcPr>
            <w:tcW w:w="2737" w:type="dxa"/>
            <w:shd w:val="clear" w:color="auto" w:fill="auto"/>
            <w:noWrap/>
          </w:tcPr>
          <w:p w14:paraId="1D9DE7DD" w14:textId="08CF9704" w:rsidR="007F6176" w:rsidRPr="007467F5" w:rsidRDefault="00FC0D20" w:rsidP="007F6176">
            <w:pPr>
              <w:suppressAutoHyphens/>
              <w:rPr>
                <w:sz w:val="16"/>
                <w:szCs w:val="16"/>
              </w:rPr>
            </w:pPr>
            <w:r w:rsidRPr="00FC0D20">
              <w:rPr>
                <w:sz w:val="16"/>
                <w:szCs w:val="16"/>
              </w:rPr>
              <w:t>First of all, when this primitive is sent, what happens to the affiliated AP identified by the BSSID? Does it stop operating (</w:t>
            </w:r>
            <w:proofErr w:type="gramStart"/>
            <w:r w:rsidRPr="00FC0D20">
              <w:rPr>
                <w:sz w:val="16"/>
                <w:szCs w:val="16"/>
              </w:rPr>
              <w:t>i.e.</w:t>
            </w:r>
            <w:proofErr w:type="gramEnd"/>
            <w:r w:rsidRPr="00FC0D20">
              <w:rPr>
                <w:sz w:val="16"/>
                <w:szCs w:val="16"/>
              </w:rPr>
              <w:t xml:space="preserve"> similar to an MLME-STOP? The sub-clause contains a lot of detail but </w:t>
            </w:r>
            <w:proofErr w:type="spellStart"/>
            <w:r w:rsidRPr="00FC0D20">
              <w:rPr>
                <w:sz w:val="16"/>
                <w:szCs w:val="16"/>
              </w:rPr>
              <w:t>its</w:t>
            </w:r>
            <w:proofErr w:type="spellEnd"/>
            <w:r w:rsidRPr="00FC0D20">
              <w:rPr>
                <w:sz w:val="16"/>
                <w:szCs w:val="16"/>
              </w:rPr>
              <w:t xml:space="preserve"> difficult</w:t>
            </w:r>
          </w:p>
        </w:tc>
        <w:tc>
          <w:tcPr>
            <w:tcW w:w="2123" w:type="dxa"/>
            <w:shd w:val="clear" w:color="auto" w:fill="auto"/>
          </w:tcPr>
          <w:p w14:paraId="518097B7" w14:textId="0E21FC1F" w:rsidR="007F6176" w:rsidRPr="00025BC3" w:rsidRDefault="007F6176" w:rsidP="007F6176">
            <w:pPr>
              <w:suppressAutoHyphens/>
              <w:rPr>
                <w:b/>
                <w:bCs/>
                <w:sz w:val="16"/>
                <w:szCs w:val="16"/>
              </w:rPr>
            </w:pPr>
            <w:r w:rsidRPr="00025BC3">
              <w:rPr>
                <w:b/>
                <w:bCs/>
                <w:sz w:val="16"/>
                <w:szCs w:val="16"/>
              </w:rPr>
              <w:t>Re</w:t>
            </w:r>
            <w:r w:rsidR="00A55FDD">
              <w:rPr>
                <w:b/>
                <w:bCs/>
                <w:sz w:val="16"/>
                <w:szCs w:val="16"/>
              </w:rPr>
              <w:t>jected</w:t>
            </w:r>
          </w:p>
          <w:p w14:paraId="4D49340D" w14:textId="77777777" w:rsidR="007F6176" w:rsidRDefault="007F6176" w:rsidP="007F6176">
            <w:pPr>
              <w:suppressAutoHyphens/>
              <w:rPr>
                <w:sz w:val="16"/>
                <w:szCs w:val="16"/>
              </w:rPr>
            </w:pPr>
          </w:p>
          <w:p w14:paraId="4DD4DD34" w14:textId="6353A361" w:rsidR="007F6176" w:rsidRPr="00793AEC" w:rsidRDefault="00A55FDD" w:rsidP="00A55FDD">
            <w:pPr>
              <w:suppressAutoHyphens/>
              <w:rPr>
                <w:b/>
                <w:bCs/>
                <w:sz w:val="16"/>
                <w:szCs w:val="16"/>
              </w:rPr>
            </w:pPr>
            <w:r>
              <w:rPr>
                <w:sz w:val="16"/>
                <w:szCs w:val="16"/>
              </w:rPr>
              <w:t xml:space="preserve">When the </w:t>
            </w:r>
            <w:r w:rsidRPr="00A55FDD">
              <w:rPr>
                <w:sz w:val="16"/>
                <w:szCs w:val="16"/>
              </w:rPr>
              <w:t>MLME-BSS-LINK-</w:t>
            </w:r>
            <w:proofErr w:type="spellStart"/>
            <w:r w:rsidRPr="00A55FDD">
              <w:rPr>
                <w:sz w:val="16"/>
                <w:szCs w:val="16"/>
              </w:rPr>
              <w:t>DISABLE.request</w:t>
            </w:r>
            <w:proofErr w:type="spellEnd"/>
            <w:r w:rsidRPr="00A55FDD">
              <w:rPr>
                <w:sz w:val="16"/>
                <w:szCs w:val="16"/>
              </w:rPr>
              <w:t xml:space="preserve"> primitive</w:t>
            </w:r>
            <w:r>
              <w:rPr>
                <w:sz w:val="16"/>
                <w:szCs w:val="16"/>
              </w:rPr>
              <w:t xml:space="preserve"> is invoked, the TTLM advertisement with the link(s) to be disabled is started. At this stage all the affiliated APs keep exchanging frames with their associated non-AP MLDs. </w:t>
            </w:r>
            <w:r>
              <w:rPr>
                <w:sz w:val="16"/>
                <w:szCs w:val="16"/>
              </w:rPr>
              <w:br/>
            </w:r>
            <w:r w:rsidRPr="00A55FDD">
              <w:rPr>
                <w:sz w:val="16"/>
                <w:szCs w:val="16"/>
                <w:u w:val="single"/>
              </w:rPr>
              <w:t>Only after the time indicated by the Mapping Switch Time field is reached</w:t>
            </w:r>
            <w:r>
              <w:rPr>
                <w:sz w:val="16"/>
                <w:szCs w:val="16"/>
              </w:rPr>
              <w:t>, then the corresponding affiliated AP stop exchanging any frame with its associated non-AP MLD, as clearly defined in P561L22 – P561L59.</w:t>
            </w:r>
          </w:p>
        </w:tc>
      </w:tr>
      <w:tr w:rsidR="007F6176" w14:paraId="3C9E70FD" w14:textId="77777777" w:rsidTr="00BD3C0B">
        <w:trPr>
          <w:trHeight w:val="220"/>
          <w:jc w:val="center"/>
        </w:trPr>
        <w:tc>
          <w:tcPr>
            <w:tcW w:w="746" w:type="dxa"/>
            <w:shd w:val="clear" w:color="auto" w:fill="auto"/>
            <w:noWrap/>
          </w:tcPr>
          <w:p w14:paraId="3E4940EB" w14:textId="10CB523A" w:rsidR="007F6176" w:rsidRPr="007467F5" w:rsidRDefault="007F6176" w:rsidP="007F6176">
            <w:pPr>
              <w:suppressAutoHyphens/>
              <w:rPr>
                <w:sz w:val="16"/>
                <w:szCs w:val="16"/>
              </w:rPr>
            </w:pPr>
            <w:r w:rsidRPr="007467F5">
              <w:rPr>
                <w:sz w:val="16"/>
                <w:szCs w:val="16"/>
              </w:rPr>
              <w:t>230</w:t>
            </w:r>
            <w:r w:rsidR="00FC0D20">
              <w:rPr>
                <w:sz w:val="16"/>
                <w:szCs w:val="16"/>
              </w:rPr>
              <w:t>46</w:t>
            </w:r>
          </w:p>
        </w:tc>
        <w:tc>
          <w:tcPr>
            <w:tcW w:w="1316" w:type="dxa"/>
          </w:tcPr>
          <w:p w14:paraId="1B4C3F01" w14:textId="6D792EEE" w:rsidR="007F6176" w:rsidRPr="007467F5" w:rsidRDefault="007F6176" w:rsidP="007F6176">
            <w:pPr>
              <w:suppressAutoHyphens/>
              <w:rPr>
                <w:sz w:val="16"/>
                <w:szCs w:val="16"/>
              </w:rPr>
            </w:pPr>
            <w:r w:rsidRPr="007467F5">
              <w:rPr>
                <w:sz w:val="16"/>
                <w:szCs w:val="16"/>
              </w:rPr>
              <w:t>Michael Montemurro</w:t>
            </w:r>
          </w:p>
        </w:tc>
        <w:tc>
          <w:tcPr>
            <w:tcW w:w="720" w:type="dxa"/>
            <w:shd w:val="clear" w:color="auto" w:fill="auto"/>
            <w:noWrap/>
          </w:tcPr>
          <w:p w14:paraId="5719D5B7" w14:textId="67A3962B" w:rsidR="007F6176" w:rsidRPr="007467F5" w:rsidRDefault="00FC0D20" w:rsidP="007F6176">
            <w:pPr>
              <w:suppressAutoHyphens/>
              <w:rPr>
                <w:sz w:val="16"/>
                <w:szCs w:val="16"/>
              </w:rPr>
            </w:pPr>
            <w:r w:rsidRPr="00FC0D20">
              <w:rPr>
                <w:sz w:val="16"/>
                <w:szCs w:val="16"/>
              </w:rPr>
              <w:t>562.24</w:t>
            </w:r>
          </w:p>
        </w:tc>
        <w:tc>
          <w:tcPr>
            <w:tcW w:w="900" w:type="dxa"/>
          </w:tcPr>
          <w:p w14:paraId="1528AAD8" w14:textId="06ABDABD" w:rsidR="007F6176" w:rsidRPr="007467F5" w:rsidRDefault="00FC0D20" w:rsidP="007F6176">
            <w:pPr>
              <w:suppressAutoHyphens/>
              <w:rPr>
                <w:sz w:val="16"/>
                <w:szCs w:val="16"/>
              </w:rPr>
            </w:pPr>
            <w:r w:rsidRPr="00FC0D20">
              <w:rPr>
                <w:sz w:val="16"/>
                <w:szCs w:val="16"/>
              </w:rPr>
              <w:t>35.3.7.5.3</w:t>
            </w:r>
          </w:p>
        </w:tc>
        <w:tc>
          <w:tcPr>
            <w:tcW w:w="2790" w:type="dxa"/>
            <w:shd w:val="clear" w:color="auto" w:fill="auto"/>
            <w:noWrap/>
          </w:tcPr>
          <w:p w14:paraId="542EE062" w14:textId="60A554C0" w:rsidR="007F6176" w:rsidRPr="007467F5" w:rsidRDefault="00FC0D20" w:rsidP="007F6176">
            <w:pPr>
              <w:suppressAutoHyphens/>
              <w:rPr>
                <w:sz w:val="16"/>
                <w:szCs w:val="16"/>
              </w:rPr>
            </w:pPr>
            <w:r w:rsidRPr="00FC0D20">
              <w:rPr>
                <w:sz w:val="16"/>
                <w:szCs w:val="16"/>
              </w:rPr>
              <w:t>The sentence "When an AP MLD receives the MLME-BSS-LINK-</w:t>
            </w:r>
            <w:proofErr w:type="spellStart"/>
            <w:r w:rsidRPr="00FC0D20">
              <w:rPr>
                <w:sz w:val="16"/>
                <w:szCs w:val="16"/>
              </w:rPr>
              <w:t>ENABLE.request</w:t>
            </w:r>
            <w:proofErr w:type="spellEnd"/>
            <w:r w:rsidRPr="00FC0D20">
              <w:rPr>
                <w:sz w:val="16"/>
                <w:szCs w:val="16"/>
              </w:rPr>
              <w:t xml:space="preserve"> primitive each AP that is affiliated with the AP MLD and is operating on an enabled link shall stop advertising, in transmitted Beacon and Probe Response frames the TTLM that indicates no TIDs mapped to the link on which the AP that corresponds to the BSSID parameter indicated in the primitive is operating after the expiry of the time indicated by the Expected Duration field advertised in an existing TTLM" is unclear and hard to parse. Presumably, the behavior is: a) the affiliated AP (I assume) resumes operation on the link identified by the BSSID. b) other affiliated APs advertise the link that has been enabled.</w:t>
            </w:r>
          </w:p>
        </w:tc>
        <w:tc>
          <w:tcPr>
            <w:tcW w:w="2737" w:type="dxa"/>
            <w:shd w:val="clear" w:color="auto" w:fill="auto"/>
            <w:noWrap/>
          </w:tcPr>
          <w:p w14:paraId="2562E71F" w14:textId="1674F523" w:rsidR="007F6176" w:rsidRPr="007467F5" w:rsidRDefault="00FC0D20" w:rsidP="007F6176">
            <w:pPr>
              <w:suppressAutoHyphens/>
              <w:rPr>
                <w:sz w:val="16"/>
                <w:szCs w:val="16"/>
              </w:rPr>
            </w:pPr>
            <w:r w:rsidRPr="00FC0D20">
              <w:rPr>
                <w:sz w:val="16"/>
                <w:szCs w:val="16"/>
              </w:rPr>
              <w:t>Change the sentence to: "When an AP MLD receives a MLME-BSS-LINK-</w:t>
            </w:r>
            <w:proofErr w:type="spellStart"/>
            <w:r w:rsidRPr="00FC0D20">
              <w:rPr>
                <w:sz w:val="16"/>
                <w:szCs w:val="16"/>
              </w:rPr>
              <w:t>ENABLE.request</w:t>
            </w:r>
            <w:proofErr w:type="spellEnd"/>
            <w:r w:rsidRPr="00FC0D20">
              <w:rPr>
                <w:sz w:val="16"/>
                <w:szCs w:val="16"/>
              </w:rPr>
              <w:t xml:space="preserve"> primitive from the SME, the affiliated AP identified by the BSSID parameter, shall resume operation after the expiry of the </w:t>
            </w:r>
            <w:proofErr w:type="spellStart"/>
            <w:r w:rsidRPr="00FC0D20">
              <w:rPr>
                <w:sz w:val="16"/>
                <w:szCs w:val="16"/>
              </w:rPr>
              <w:t>EnableTimee</w:t>
            </w:r>
            <w:proofErr w:type="spellEnd"/>
            <w:r w:rsidRPr="00FC0D20">
              <w:rPr>
                <w:sz w:val="16"/>
                <w:szCs w:val="16"/>
              </w:rPr>
              <w:t xml:space="preserve">. Other affiliated APs shall update the TTLM mapping </w:t>
            </w:r>
            <w:proofErr w:type="spellStart"/>
            <w:r w:rsidRPr="00FC0D20">
              <w:rPr>
                <w:sz w:val="16"/>
                <w:szCs w:val="16"/>
              </w:rPr>
              <w:t>advertisment</w:t>
            </w:r>
            <w:proofErr w:type="spellEnd"/>
            <w:r w:rsidRPr="00FC0D20">
              <w:rPr>
                <w:sz w:val="16"/>
                <w:szCs w:val="16"/>
              </w:rPr>
              <w:t xml:space="preserve"> to include TTLM for the enabled affiliated AP that after the expiry of the time indicated by the Expected Duration field advertised in an existing TTLM."</w:t>
            </w:r>
          </w:p>
        </w:tc>
        <w:tc>
          <w:tcPr>
            <w:tcW w:w="2123" w:type="dxa"/>
            <w:shd w:val="clear" w:color="auto" w:fill="auto"/>
          </w:tcPr>
          <w:p w14:paraId="3D78C4DF" w14:textId="630399D3" w:rsidR="006E1B17" w:rsidRPr="00025BC3" w:rsidRDefault="006E1B17" w:rsidP="006E1B17">
            <w:pPr>
              <w:suppressAutoHyphens/>
              <w:rPr>
                <w:b/>
                <w:bCs/>
                <w:sz w:val="16"/>
                <w:szCs w:val="16"/>
              </w:rPr>
            </w:pPr>
            <w:r w:rsidRPr="00025BC3">
              <w:rPr>
                <w:b/>
                <w:bCs/>
                <w:sz w:val="16"/>
                <w:szCs w:val="16"/>
              </w:rPr>
              <w:t>Re</w:t>
            </w:r>
            <w:r w:rsidR="00A55FDD">
              <w:rPr>
                <w:b/>
                <w:bCs/>
                <w:sz w:val="16"/>
                <w:szCs w:val="16"/>
              </w:rPr>
              <w:t>jected</w:t>
            </w:r>
          </w:p>
          <w:p w14:paraId="5D256BF6" w14:textId="77777777" w:rsidR="006E1B17" w:rsidRDefault="006E1B17" w:rsidP="006E1B17">
            <w:pPr>
              <w:suppressAutoHyphens/>
              <w:rPr>
                <w:sz w:val="16"/>
                <w:szCs w:val="16"/>
              </w:rPr>
            </w:pPr>
          </w:p>
          <w:p w14:paraId="5E4949BB" w14:textId="3F94D796" w:rsidR="007F6176" w:rsidRPr="00793AEC" w:rsidRDefault="00781730" w:rsidP="00781730">
            <w:pPr>
              <w:suppressAutoHyphens/>
              <w:rPr>
                <w:b/>
                <w:bCs/>
                <w:sz w:val="16"/>
                <w:szCs w:val="16"/>
              </w:rPr>
            </w:pPr>
            <w:r>
              <w:rPr>
                <w:sz w:val="16"/>
                <w:szCs w:val="16"/>
              </w:rPr>
              <w:t xml:space="preserve">When the </w:t>
            </w:r>
            <w:r w:rsidRPr="00781730">
              <w:rPr>
                <w:sz w:val="16"/>
                <w:szCs w:val="16"/>
              </w:rPr>
              <w:t>MLME-BSS-LINK-</w:t>
            </w:r>
            <w:proofErr w:type="spellStart"/>
            <w:r w:rsidRPr="00781730">
              <w:rPr>
                <w:sz w:val="16"/>
                <w:szCs w:val="16"/>
              </w:rPr>
              <w:t>ENABLE.request</w:t>
            </w:r>
            <w:proofErr w:type="spellEnd"/>
            <w:r w:rsidRPr="00781730">
              <w:rPr>
                <w:sz w:val="16"/>
                <w:szCs w:val="16"/>
              </w:rPr>
              <w:t xml:space="preserve"> primitive</w:t>
            </w:r>
            <w:r>
              <w:rPr>
                <w:sz w:val="16"/>
                <w:szCs w:val="16"/>
              </w:rPr>
              <w:t xml:space="preserve"> is invoked, the first stage is stop advertising the TTLM with the disabled link in all affiliated APs that are operating on enabled links (and optionally start advertising the TTLM which includes enabled links). </w:t>
            </w:r>
            <w:r w:rsidRPr="00525DD3">
              <w:rPr>
                <w:sz w:val="16"/>
                <w:szCs w:val="16"/>
                <w:u w:val="single"/>
              </w:rPr>
              <w:t>Once this stage is completed</w:t>
            </w:r>
            <w:r>
              <w:rPr>
                <w:sz w:val="16"/>
                <w:szCs w:val="16"/>
              </w:rPr>
              <w:t>, then the AP or the non-AP STA operating on the link that was disabled can resume the frame exchange according to the rules detailed in P562L41-L61.</w:t>
            </w:r>
          </w:p>
        </w:tc>
      </w:tr>
      <w:tr w:rsidR="000A3B5B" w14:paraId="399D312F" w14:textId="77777777" w:rsidTr="00BD3C0B">
        <w:trPr>
          <w:trHeight w:val="220"/>
          <w:jc w:val="center"/>
        </w:trPr>
        <w:tc>
          <w:tcPr>
            <w:tcW w:w="746" w:type="dxa"/>
            <w:shd w:val="clear" w:color="auto" w:fill="auto"/>
            <w:noWrap/>
          </w:tcPr>
          <w:p w14:paraId="2E334608" w14:textId="396171F3" w:rsidR="000A3B5B" w:rsidRPr="00D5429E" w:rsidRDefault="007467F5" w:rsidP="000A3B5B">
            <w:pPr>
              <w:suppressAutoHyphens/>
              <w:rPr>
                <w:sz w:val="16"/>
                <w:szCs w:val="16"/>
              </w:rPr>
            </w:pPr>
            <w:r w:rsidRPr="007467F5">
              <w:rPr>
                <w:sz w:val="16"/>
                <w:szCs w:val="16"/>
              </w:rPr>
              <w:t>23</w:t>
            </w:r>
            <w:r w:rsidR="00FC0D20">
              <w:rPr>
                <w:sz w:val="16"/>
                <w:szCs w:val="16"/>
              </w:rPr>
              <w:t>175</w:t>
            </w:r>
          </w:p>
        </w:tc>
        <w:tc>
          <w:tcPr>
            <w:tcW w:w="1316" w:type="dxa"/>
          </w:tcPr>
          <w:p w14:paraId="0012623F" w14:textId="33BD8A7E" w:rsidR="000A3B5B" w:rsidRPr="0062072B" w:rsidRDefault="00FC0D20" w:rsidP="000A3B5B">
            <w:pPr>
              <w:suppressAutoHyphens/>
              <w:rPr>
                <w:sz w:val="16"/>
                <w:szCs w:val="16"/>
              </w:rPr>
            </w:pPr>
            <w:r w:rsidRPr="00FC0D20">
              <w:rPr>
                <w:sz w:val="16"/>
                <w:szCs w:val="16"/>
              </w:rPr>
              <w:t>Kazuto Yano</w:t>
            </w:r>
          </w:p>
        </w:tc>
        <w:tc>
          <w:tcPr>
            <w:tcW w:w="720" w:type="dxa"/>
            <w:shd w:val="clear" w:color="auto" w:fill="auto"/>
            <w:noWrap/>
          </w:tcPr>
          <w:p w14:paraId="5C4FCD59" w14:textId="3C1FE8A8" w:rsidR="000A3B5B" w:rsidRPr="00ED6D05" w:rsidRDefault="00FC0D20" w:rsidP="000A3B5B">
            <w:pPr>
              <w:suppressAutoHyphens/>
              <w:rPr>
                <w:sz w:val="16"/>
                <w:szCs w:val="16"/>
              </w:rPr>
            </w:pPr>
            <w:r w:rsidRPr="00FC0D20">
              <w:rPr>
                <w:sz w:val="16"/>
                <w:szCs w:val="16"/>
              </w:rPr>
              <w:t>561.16</w:t>
            </w:r>
          </w:p>
        </w:tc>
        <w:tc>
          <w:tcPr>
            <w:tcW w:w="900" w:type="dxa"/>
          </w:tcPr>
          <w:p w14:paraId="7C85AD97" w14:textId="2B0F9FED" w:rsidR="000A3B5B" w:rsidRPr="00ED6D05" w:rsidRDefault="00FC0D20" w:rsidP="000A3B5B">
            <w:pPr>
              <w:suppressAutoHyphens/>
              <w:rPr>
                <w:sz w:val="16"/>
                <w:szCs w:val="16"/>
              </w:rPr>
            </w:pPr>
            <w:r w:rsidRPr="00FC0D20">
              <w:rPr>
                <w:sz w:val="16"/>
                <w:szCs w:val="16"/>
              </w:rPr>
              <w:t>35.3.7.5.2</w:t>
            </w:r>
          </w:p>
        </w:tc>
        <w:tc>
          <w:tcPr>
            <w:tcW w:w="2790" w:type="dxa"/>
            <w:shd w:val="clear" w:color="auto" w:fill="auto"/>
            <w:noWrap/>
          </w:tcPr>
          <w:p w14:paraId="2F6174AA" w14:textId="4442AE39" w:rsidR="000A3B5B" w:rsidRPr="00ED6D05" w:rsidRDefault="00FC0D20" w:rsidP="007467F5">
            <w:pPr>
              <w:suppressAutoHyphens/>
              <w:rPr>
                <w:sz w:val="16"/>
                <w:szCs w:val="16"/>
              </w:rPr>
            </w:pPr>
            <w:r w:rsidRPr="00FC0D20">
              <w:rPr>
                <w:sz w:val="16"/>
                <w:szCs w:val="16"/>
              </w:rPr>
              <w:t>"should" is duplicated like as "should, ..., should".</w:t>
            </w:r>
          </w:p>
        </w:tc>
        <w:tc>
          <w:tcPr>
            <w:tcW w:w="2737" w:type="dxa"/>
            <w:shd w:val="clear" w:color="auto" w:fill="auto"/>
            <w:noWrap/>
          </w:tcPr>
          <w:p w14:paraId="48C56C82" w14:textId="2751AE0D" w:rsidR="000A3B5B" w:rsidRPr="00ED6D05" w:rsidRDefault="00FC0D20" w:rsidP="007467F5">
            <w:pPr>
              <w:suppressAutoHyphens/>
              <w:rPr>
                <w:sz w:val="16"/>
                <w:szCs w:val="16"/>
              </w:rPr>
            </w:pPr>
            <w:r w:rsidRPr="00FC0D20">
              <w:rPr>
                <w:sz w:val="16"/>
                <w:szCs w:val="16"/>
              </w:rPr>
              <w:t>Please remove either of "should".</w:t>
            </w:r>
          </w:p>
        </w:tc>
        <w:tc>
          <w:tcPr>
            <w:tcW w:w="2123" w:type="dxa"/>
            <w:shd w:val="clear" w:color="auto" w:fill="auto"/>
          </w:tcPr>
          <w:p w14:paraId="36328C1F" w14:textId="7A9059A9" w:rsidR="00FF413C" w:rsidRPr="00025BC3" w:rsidRDefault="00FF413C" w:rsidP="00FF413C">
            <w:pPr>
              <w:suppressAutoHyphens/>
              <w:rPr>
                <w:b/>
                <w:bCs/>
                <w:sz w:val="16"/>
                <w:szCs w:val="16"/>
              </w:rPr>
            </w:pPr>
            <w:r w:rsidRPr="00025BC3">
              <w:rPr>
                <w:b/>
                <w:bCs/>
                <w:sz w:val="16"/>
                <w:szCs w:val="16"/>
              </w:rPr>
              <w:t>Re</w:t>
            </w:r>
            <w:r>
              <w:rPr>
                <w:b/>
                <w:bCs/>
                <w:sz w:val="16"/>
                <w:szCs w:val="16"/>
              </w:rPr>
              <w:t>vised</w:t>
            </w:r>
          </w:p>
          <w:p w14:paraId="4C366135" w14:textId="77777777" w:rsidR="00FF413C" w:rsidRDefault="00FF413C" w:rsidP="00FF413C">
            <w:pPr>
              <w:suppressAutoHyphens/>
              <w:rPr>
                <w:sz w:val="16"/>
                <w:szCs w:val="16"/>
              </w:rPr>
            </w:pPr>
          </w:p>
          <w:p w14:paraId="414803A8" w14:textId="77777777" w:rsidR="00E86858" w:rsidRDefault="00FF413C" w:rsidP="00FF413C">
            <w:pPr>
              <w:suppressAutoHyphens/>
              <w:rPr>
                <w:sz w:val="16"/>
                <w:szCs w:val="16"/>
              </w:rPr>
            </w:pPr>
            <w:r>
              <w:rPr>
                <w:sz w:val="16"/>
                <w:szCs w:val="16"/>
              </w:rPr>
              <w:t>Agree with the comment. Also moved part of the sentence, for better clarity.</w:t>
            </w:r>
          </w:p>
          <w:p w14:paraId="43EED957" w14:textId="77777777" w:rsidR="00FF413C" w:rsidRDefault="00FF413C" w:rsidP="00FF413C">
            <w:pPr>
              <w:suppressAutoHyphens/>
              <w:rPr>
                <w:sz w:val="16"/>
                <w:szCs w:val="16"/>
              </w:rPr>
            </w:pPr>
          </w:p>
          <w:p w14:paraId="14868596" w14:textId="401A0675" w:rsidR="00FF413C" w:rsidRDefault="00FF413C" w:rsidP="00FF413C">
            <w:pPr>
              <w:suppressAutoHyphens/>
              <w:rPr>
                <w:sz w:val="16"/>
                <w:szCs w:val="16"/>
              </w:rPr>
            </w:pPr>
            <w:r>
              <w:rPr>
                <w:b/>
                <w:sz w:val="16"/>
                <w:szCs w:val="16"/>
              </w:rPr>
              <w:t>TGbe editor please implement changes as shown in doc 11-24/10</w:t>
            </w:r>
            <w:r>
              <w:rPr>
                <w:b/>
                <w:sz w:val="16"/>
                <w:szCs w:val="16"/>
              </w:rPr>
              <w:t>30</w:t>
            </w:r>
            <w:r>
              <w:rPr>
                <w:b/>
                <w:sz w:val="16"/>
                <w:szCs w:val="16"/>
              </w:rPr>
              <w:t>r</w:t>
            </w:r>
            <w:r>
              <w:rPr>
                <w:b/>
                <w:sz w:val="16"/>
                <w:szCs w:val="16"/>
              </w:rPr>
              <w:t>1</w:t>
            </w:r>
            <w:r>
              <w:rPr>
                <w:b/>
                <w:sz w:val="16"/>
                <w:szCs w:val="16"/>
              </w:rPr>
              <w:t xml:space="preserve"> tagged as 23</w:t>
            </w:r>
            <w:r>
              <w:rPr>
                <w:b/>
                <w:sz w:val="16"/>
                <w:szCs w:val="16"/>
              </w:rPr>
              <w:t>1</w:t>
            </w:r>
            <w:r>
              <w:rPr>
                <w:b/>
                <w:sz w:val="16"/>
                <w:szCs w:val="16"/>
              </w:rPr>
              <w:t>7</w:t>
            </w:r>
            <w:r>
              <w:rPr>
                <w:b/>
                <w:sz w:val="16"/>
                <w:szCs w:val="16"/>
              </w:rPr>
              <w:t>5</w:t>
            </w:r>
            <w:r>
              <w:rPr>
                <w:b/>
                <w:sz w:val="16"/>
                <w:szCs w:val="16"/>
              </w:rPr>
              <w:t>.</w:t>
            </w:r>
            <w:r>
              <w:rPr>
                <w:sz w:val="16"/>
                <w:szCs w:val="16"/>
              </w:rPr>
              <w:t xml:space="preserve"> </w:t>
            </w:r>
          </w:p>
          <w:p w14:paraId="58E08D65" w14:textId="02C1127C" w:rsidR="00FF413C" w:rsidRPr="00FC0D20" w:rsidRDefault="00FF413C" w:rsidP="00FF413C">
            <w:pPr>
              <w:suppressAutoHyphens/>
              <w:rPr>
                <w:b/>
                <w:bCs/>
                <w:sz w:val="16"/>
                <w:szCs w:val="16"/>
              </w:rPr>
            </w:pP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39D0A846" w:rsidR="00D602FB" w:rsidRDefault="0086275A" w:rsidP="00FD2625">
      <w:pPr>
        <w:pStyle w:val="H2"/>
        <w:rPr>
          <w:rFonts w:ascii="Times New Roman" w:hAnsi="Times New Roman" w:cs="Times New Roman"/>
          <w:bCs w:val="0"/>
          <w:i/>
          <w:iCs/>
          <w:color w:val="auto"/>
          <w:w w:val="100"/>
          <w:sz w:val="20"/>
          <w:lang w:val="en-GB"/>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C3106D">
        <w:rPr>
          <w:rFonts w:ascii="Times New Roman" w:hAnsi="Times New Roman" w:cs="Times New Roman"/>
          <w:bCs w:val="0"/>
          <w:i/>
          <w:iCs/>
          <w:color w:val="auto"/>
          <w:w w:val="100"/>
          <w:sz w:val="20"/>
          <w:highlight w:val="yellow"/>
          <w:lang w:val="en-GB"/>
        </w:rPr>
        <w:t>6</w:t>
      </w:r>
      <w:r w:rsidR="00CE2504">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w:t>
      </w:r>
      <w:bookmarkStart w:id="1" w:name="6.3.8.2.1_Function"/>
      <w:bookmarkStart w:id="2" w:name="6.3.8.2.2_Semantics_of_the_service_primi"/>
      <w:bookmarkEnd w:id="1"/>
      <w:bookmarkEnd w:id="2"/>
      <w:r w:rsidR="00C3106D">
        <w:rPr>
          <w:rFonts w:ascii="Times New Roman" w:hAnsi="Times New Roman" w:cs="Times New Roman"/>
          <w:bCs w:val="0"/>
          <w:i/>
          <w:iCs/>
          <w:color w:val="auto"/>
          <w:w w:val="100"/>
          <w:sz w:val="20"/>
          <w:highlight w:val="yellow"/>
          <w:lang w:val="en-GB"/>
        </w:rPr>
        <w:t>6</w:t>
      </w:r>
      <w:r w:rsidR="004844DD">
        <w:rPr>
          <w:rFonts w:ascii="Times New Roman" w:hAnsi="Times New Roman" w:cs="Times New Roman"/>
          <w:bCs w:val="0"/>
          <w:i/>
          <w:iCs/>
          <w:color w:val="auto"/>
          <w:w w:val="100"/>
          <w:sz w:val="20"/>
          <w:highlight w:val="yellow"/>
          <w:lang w:val="en-GB"/>
        </w:rPr>
        <w:t>.0</w:t>
      </w:r>
    </w:p>
    <w:p w14:paraId="14D45C46" w14:textId="4C9B9669" w:rsidR="007F6176" w:rsidRDefault="007F6176" w:rsidP="007F6176">
      <w:pPr>
        <w:rPr>
          <w:lang w:val="en-GB"/>
        </w:rPr>
      </w:pPr>
    </w:p>
    <w:p w14:paraId="4264DFA9" w14:textId="77777777" w:rsidR="00781730" w:rsidRDefault="00781730" w:rsidP="00781730">
      <w:pPr>
        <w:pStyle w:val="Heading4"/>
        <w:numPr>
          <w:ilvl w:val="4"/>
          <w:numId w:val="34"/>
        </w:numPr>
        <w:tabs>
          <w:tab w:val="num" w:pos="360"/>
          <w:tab w:val="left" w:pos="2740"/>
        </w:tabs>
        <w:ind w:left="2740" w:hanging="940"/>
      </w:pPr>
      <w:r>
        <w:t>Affiliated</w:t>
      </w:r>
      <w:r>
        <w:rPr>
          <w:spacing w:val="-5"/>
        </w:rPr>
        <w:t xml:space="preserve"> </w:t>
      </w:r>
      <w:r>
        <w:t>AP</w:t>
      </w:r>
      <w:r>
        <w:rPr>
          <w:spacing w:val="-4"/>
        </w:rPr>
        <w:t xml:space="preserve"> </w:t>
      </w:r>
      <w:r>
        <w:t>link</w:t>
      </w:r>
      <w:r>
        <w:rPr>
          <w:spacing w:val="-5"/>
        </w:rPr>
        <w:t xml:space="preserve"> </w:t>
      </w:r>
      <w:r>
        <w:rPr>
          <w:spacing w:val="-2"/>
        </w:rPr>
        <w:t>disablement</w:t>
      </w:r>
    </w:p>
    <w:p w14:paraId="32E51EC7" w14:textId="6D04080B" w:rsidR="00781730" w:rsidRPr="00781730" w:rsidRDefault="00781730" w:rsidP="00781730">
      <w:pPr>
        <w:pStyle w:val="BodyText"/>
        <w:spacing w:before="21"/>
        <w:rPr>
          <w:rFonts w:ascii="Arial"/>
          <w:b/>
          <w:bCs/>
        </w:rPr>
      </w:pPr>
      <w:r w:rsidRPr="00781730">
        <w:rPr>
          <w:b/>
          <w:bCs/>
          <w:i/>
          <w:iCs/>
          <w:highlight w:val="yellow"/>
          <w:lang w:val="en-GB"/>
        </w:rPr>
        <w:t>TGbe editor: Please modify the fifth paragraph as follows</w:t>
      </w:r>
      <w:r w:rsidRPr="00781730">
        <w:rPr>
          <w:b/>
          <w:bCs/>
          <w:i/>
          <w:iCs/>
          <w:lang w:val="en-GB"/>
        </w:rPr>
        <w:t>:</w:t>
      </w:r>
    </w:p>
    <w:p w14:paraId="67F74EEB" w14:textId="77777777" w:rsidR="00781730" w:rsidRDefault="00781730" w:rsidP="00781730">
      <w:pPr>
        <w:pStyle w:val="BodyText"/>
        <w:spacing w:line="249" w:lineRule="auto"/>
        <w:ind w:left="1800" w:right="156"/>
        <w:jc w:val="both"/>
      </w:pPr>
    </w:p>
    <w:p w14:paraId="7B94C7AF" w14:textId="432016F3" w:rsidR="00781730" w:rsidRDefault="00781730" w:rsidP="00781730">
      <w:pPr>
        <w:pStyle w:val="BodyText"/>
        <w:spacing w:line="249" w:lineRule="auto"/>
        <w:ind w:left="1800" w:right="157"/>
        <w:jc w:val="both"/>
      </w:pPr>
      <w:r>
        <w:t xml:space="preserve">An AP affiliated with an AP MLD that intends to turn its operating link into a disabled link </w:t>
      </w:r>
      <w:ins w:id="3" w:author="Author">
        <w:r w:rsidR="00525DD3">
          <w:t>(#23175)</w:t>
        </w:r>
      </w:ins>
      <w:del w:id="4" w:author="Author">
        <w:r w:rsidDel="00525DD3">
          <w:delText>should</w:delText>
        </w:r>
      </w:del>
      <w:r>
        <w:t xml:space="preserve">, </w:t>
      </w:r>
      <w:del w:id="5" w:author="Author">
        <w:r w:rsidDel="00525DD3">
          <w:delText>prior to the</w:delText>
        </w:r>
        <w:r w:rsidDel="00525DD3">
          <w:rPr>
            <w:spacing w:val="-9"/>
          </w:rPr>
          <w:delText xml:space="preserve"> </w:delText>
        </w:r>
        <w:r w:rsidDel="00525DD3">
          <w:delText>time</w:delText>
        </w:r>
        <w:r w:rsidDel="00525DD3">
          <w:rPr>
            <w:spacing w:val="-9"/>
          </w:rPr>
          <w:delText xml:space="preserve"> </w:delText>
        </w:r>
        <w:r w:rsidDel="00525DD3">
          <w:delText>indicated</w:delText>
        </w:r>
        <w:r w:rsidDel="00525DD3">
          <w:rPr>
            <w:spacing w:val="-9"/>
          </w:rPr>
          <w:delText xml:space="preserve"> </w:delText>
        </w:r>
        <w:r w:rsidDel="00525DD3">
          <w:delText>by</w:delText>
        </w:r>
        <w:r w:rsidDel="00525DD3">
          <w:rPr>
            <w:spacing w:val="-9"/>
          </w:rPr>
          <w:delText xml:space="preserve"> </w:delText>
        </w:r>
        <w:r w:rsidDel="00525DD3">
          <w:delText>the</w:delText>
        </w:r>
        <w:r w:rsidDel="00525DD3">
          <w:rPr>
            <w:spacing w:val="-10"/>
          </w:rPr>
          <w:delText xml:space="preserve"> </w:delText>
        </w:r>
        <w:r w:rsidDel="00525DD3">
          <w:delText>Mapping</w:delText>
        </w:r>
        <w:r w:rsidDel="00525DD3">
          <w:rPr>
            <w:spacing w:val="-9"/>
          </w:rPr>
          <w:delText xml:space="preserve"> </w:delText>
        </w:r>
        <w:r w:rsidDel="00525DD3">
          <w:delText>Switch</w:delText>
        </w:r>
        <w:r w:rsidDel="00525DD3">
          <w:rPr>
            <w:spacing w:val="-10"/>
          </w:rPr>
          <w:delText xml:space="preserve"> </w:delText>
        </w:r>
        <w:r w:rsidDel="00525DD3">
          <w:delText>Time</w:delText>
        </w:r>
        <w:r w:rsidDel="00525DD3">
          <w:rPr>
            <w:spacing w:val="-9"/>
          </w:rPr>
          <w:delText xml:space="preserve"> </w:delText>
        </w:r>
        <w:r w:rsidDel="00525DD3">
          <w:delText>field</w:delText>
        </w:r>
      </w:del>
      <w:r>
        <w:t>,</w:t>
      </w:r>
      <w:r>
        <w:rPr>
          <w:spacing w:val="-10"/>
        </w:rPr>
        <w:t xml:space="preserve"> </w:t>
      </w:r>
      <w:r>
        <w:t>should</w:t>
      </w:r>
      <w:r>
        <w:rPr>
          <w:spacing w:val="-9"/>
        </w:rPr>
        <w:t xml:space="preserve"> </w:t>
      </w:r>
      <w:r>
        <w:t>follow</w:t>
      </w:r>
      <w:r>
        <w:rPr>
          <w:spacing w:val="-9"/>
        </w:rPr>
        <w:t xml:space="preserve"> </w:t>
      </w:r>
      <w:r>
        <w:t>the</w:t>
      </w:r>
      <w:r>
        <w:rPr>
          <w:spacing w:val="-9"/>
        </w:rPr>
        <w:t xml:space="preserve"> </w:t>
      </w:r>
      <w:r>
        <w:t>procedure</w:t>
      </w:r>
      <w:r>
        <w:rPr>
          <w:spacing w:val="-10"/>
        </w:rPr>
        <w:t xml:space="preserve"> </w:t>
      </w:r>
      <w:r>
        <w:t>descried</w:t>
      </w:r>
      <w:r>
        <w:rPr>
          <w:spacing w:val="-9"/>
        </w:rPr>
        <w:t xml:space="preserve"> </w:t>
      </w:r>
      <w:r>
        <w:t>in</w:t>
      </w:r>
      <w:r>
        <w:rPr>
          <w:spacing w:val="-10"/>
        </w:rPr>
        <w:t xml:space="preserve"> </w:t>
      </w:r>
      <w:r>
        <w:t>11.3.5.8.2</w:t>
      </w:r>
      <w:r>
        <w:rPr>
          <w:spacing w:val="-9"/>
        </w:rPr>
        <w:t xml:space="preserve"> </w:t>
      </w:r>
      <w:r>
        <w:t>(AP or PCP disassociation initiation detailed procedure) to disassociate all associated non-MLD non-AP STAs that do not support BSS transition capability and operating on the link to be disabled</w:t>
      </w:r>
      <w:ins w:id="6" w:author="Author">
        <w:r w:rsidR="00525DD3">
          <w:t>,</w:t>
        </w:r>
        <w:r w:rsidR="00525DD3" w:rsidRPr="00525DD3">
          <w:t xml:space="preserve"> </w:t>
        </w:r>
        <w:r w:rsidR="00525DD3">
          <w:t>prior to the</w:t>
        </w:r>
        <w:r w:rsidR="00525DD3">
          <w:rPr>
            <w:spacing w:val="-9"/>
          </w:rPr>
          <w:t xml:space="preserve"> </w:t>
        </w:r>
        <w:r w:rsidR="00525DD3">
          <w:t>time</w:t>
        </w:r>
        <w:r w:rsidR="00525DD3">
          <w:rPr>
            <w:spacing w:val="-9"/>
          </w:rPr>
          <w:t xml:space="preserve"> </w:t>
        </w:r>
        <w:r w:rsidR="00525DD3">
          <w:t>indicated</w:t>
        </w:r>
        <w:r w:rsidR="00525DD3">
          <w:rPr>
            <w:spacing w:val="-9"/>
          </w:rPr>
          <w:t xml:space="preserve"> </w:t>
        </w:r>
        <w:r w:rsidR="00525DD3">
          <w:t>by</w:t>
        </w:r>
        <w:r w:rsidR="00525DD3">
          <w:rPr>
            <w:spacing w:val="-9"/>
          </w:rPr>
          <w:t xml:space="preserve"> </w:t>
        </w:r>
        <w:r w:rsidR="00525DD3">
          <w:t>the</w:t>
        </w:r>
        <w:r w:rsidR="00525DD3">
          <w:rPr>
            <w:spacing w:val="-10"/>
          </w:rPr>
          <w:t xml:space="preserve"> </w:t>
        </w:r>
        <w:r w:rsidR="00525DD3">
          <w:t>Mapping</w:t>
        </w:r>
        <w:r w:rsidR="00525DD3">
          <w:rPr>
            <w:spacing w:val="-9"/>
          </w:rPr>
          <w:t xml:space="preserve"> </w:t>
        </w:r>
        <w:r w:rsidR="00525DD3">
          <w:t>Switch</w:t>
        </w:r>
        <w:r w:rsidR="00525DD3">
          <w:rPr>
            <w:spacing w:val="-10"/>
          </w:rPr>
          <w:t xml:space="preserve"> </w:t>
        </w:r>
        <w:r w:rsidR="00525DD3">
          <w:t>Time</w:t>
        </w:r>
        <w:r w:rsidR="00525DD3">
          <w:rPr>
            <w:spacing w:val="-9"/>
          </w:rPr>
          <w:t xml:space="preserve"> </w:t>
        </w:r>
        <w:r w:rsidR="00525DD3">
          <w:t>field</w:t>
        </w:r>
      </w:ins>
      <w:r>
        <w:t>.</w:t>
      </w:r>
    </w:p>
    <w:p w14:paraId="77ED0536" w14:textId="1B05D38A" w:rsidR="00E951ED" w:rsidRDefault="00E951ED" w:rsidP="00E35B7B">
      <w:pPr>
        <w:pStyle w:val="BodyText"/>
      </w:pPr>
    </w:p>
    <w:p w14:paraId="07E62692" w14:textId="23625C26" w:rsidR="007F6176" w:rsidRPr="00E951ED" w:rsidRDefault="007F6176" w:rsidP="007F6176"/>
    <w:p w14:paraId="37C63288" w14:textId="49065760" w:rsidR="001B70B1" w:rsidRDefault="001B70B1" w:rsidP="001B70B1">
      <w:pPr>
        <w:widowControl/>
        <w:autoSpaceDE/>
        <w:autoSpaceDN/>
        <w:rPr>
          <w:rFonts w:ascii="Arial" w:hAnsi="Arial" w:cs="Arial"/>
          <w:b/>
          <w:bCs/>
          <w:sz w:val="20"/>
          <w:szCs w:val="20"/>
          <w:lang w:bidi="he-IL"/>
        </w:rPr>
      </w:pPr>
    </w:p>
    <w:p w14:paraId="4C7B4136" w14:textId="2F818AF0" w:rsidR="001B70B1" w:rsidRDefault="001B70B1">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7CF7F570" w:rsidR="005E1ABC" w:rsidRDefault="005E1ABC" w:rsidP="001B50BB">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FF413C">
        <w:rPr>
          <w:sz w:val="20"/>
        </w:rPr>
        <w:t>1030</w:t>
      </w:r>
      <w:r>
        <w:rPr>
          <w:sz w:val="20"/>
        </w:rPr>
        <w:t>r</w:t>
      </w:r>
      <w:r w:rsidR="00FF413C">
        <w:rPr>
          <w:sz w:val="20"/>
        </w:rPr>
        <w:t>1</w:t>
      </w:r>
      <w:r w:rsidRPr="003E1769">
        <w:rPr>
          <w:sz w:val="20"/>
        </w:rPr>
        <w:t xml:space="preserve"> </w:t>
      </w:r>
      <w:r w:rsidRPr="005E1ABC">
        <w:rPr>
          <w:sz w:val="20"/>
        </w:rPr>
        <w:t xml:space="preserve">to the next revision of TGbe Draft </w:t>
      </w:r>
      <w:r w:rsidR="00C3106D">
        <w:rPr>
          <w:sz w:val="20"/>
        </w:rPr>
        <w:t>6</w:t>
      </w:r>
      <w:r w:rsidR="003E1769">
        <w:rPr>
          <w:sz w:val="20"/>
        </w:rPr>
        <w:t>.0</w:t>
      </w:r>
      <w:r w:rsidRPr="005E1ABC">
        <w:rPr>
          <w:sz w:val="20"/>
        </w:rPr>
        <w:t>, for addressing the following CIDs:</w:t>
      </w:r>
      <w:r w:rsidR="00D602FB">
        <w:rPr>
          <w:sz w:val="20"/>
        </w:rPr>
        <w:t xml:space="preserve"> </w:t>
      </w:r>
      <w:r w:rsidR="00C3106D" w:rsidRPr="00C3106D">
        <w:rPr>
          <w:sz w:val="20"/>
        </w:rPr>
        <w:t>230</w:t>
      </w:r>
      <w:r w:rsidR="00525DD3">
        <w:rPr>
          <w:sz w:val="20"/>
        </w:rPr>
        <w:t>45</w:t>
      </w:r>
      <w:r w:rsidR="00C3106D" w:rsidRPr="00C3106D">
        <w:rPr>
          <w:sz w:val="20"/>
        </w:rPr>
        <w:t>, 230</w:t>
      </w:r>
      <w:r w:rsidR="00525DD3">
        <w:rPr>
          <w:sz w:val="20"/>
        </w:rPr>
        <w:t>46</w:t>
      </w:r>
      <w:r w:rsidR="00C3106D" w:rsidRPr="00C3106D">
        <w:rPr>
          <w:sz w:val="20"/>
        </w:rPr>
        <w:t>, 23</w:t>
      </w:r>
      <w:r w:rsidR="00525DD3">
        <w:rPr>
          <w:sz w:val="20"/>
        </w:rPr>
        <w:t>1</w:t>
      </w:r>
      <w:r w:rsidR="00C3106D" w:rsidRPr="00C3106D">
        <w:rPr>
          <w:sz w:val="20"/>
        </w:rPr>
        <w:t>7</w:t>
      </w:r>
      <w:r w:rsidR="00525DD3">
        <w:rPr>
          <w:sz w:val="20"/>
        </w:rPr>
        <w:t>5</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p>
    <w:sectPr w:rsidR="00740325"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EB95" w14:textId="77777777" w:rsidR="00D51AA6" w:rsidRDefault="00D51AA6">
      <w:r>
        <w:separator/>
      </w:r>
    </w:p>
  </w:endnote>
  <w:endnote w:type="continuationSeparator" w:id="0">
    <w:p w14:paraId="68EA5636" w14:textId="77777777" w:rsidR="00D51AA6" w:rsidRDefault="00D5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C219" w14:textId="6A340BFC" w:rsidR="00BD33BC" w:rsidRDefault="00E87084">
    <w:pPr>
      <w:pStyle w:val="Footer"/>
      <w:tabs>
        <w:tab w:val="clear" w:pos="6480"/>
        <w:tab w:val="center" w:pos="4680"/>
        <w:tab w:val="right" w:pos="9360"/>
      </w:tabs>
    </w:pPr>
    <w:r>
      <w:fldChar w:fldCharType="begin"/>
    </w:r>
    <w:r>
      <w:instrText xml:space="preserve"> SUBJECT  \* MERGEFORMAT </w:instrTex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4E82BE0E" w14:textId="77777777" w:rsidR="00BA1999" w:rsidRDefault="00BA1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D199" w14:textId="77777777" w:rsidR="00D51AA6" w:rsidRDefault="00D51AA6">
      <w:r>
        <w:separator/>
      </w:r>
    </w:p>
  </w:footnote>
  <w:footnote w:type="continuationSeparator" w:id="0">
    <w:p w14:paraId="1B33E7AF" w14:textId="77777777" w:rsidR="00D51AA6" w:rsidRDefault="00D5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7697" w14:textId="486109C0" w:rsidR="00FD30A2" w:rsidRDefault="00FD30A2">
    <w:pPr>
      <w:pStyle w:val="Header"/>
    </w:pPr>
    <w:r>
      <w:t xml:space="preserve">June 2024      </w:t>
    </w:r>
    <w:r>
      <w:tab/>
      <w:t xml:space="preserve">                                             </w:t>
    </w:r>
    <w:fldSimple w:instr=" TITLE  \* MERGEFORMAT ">
      <w:r>
        <w:t>doc.: IEEE 802.11-24/10</w:t>
      </w:r>
      <w:r w:rsidR="0097207E">
        <w:t>30</w:t>
      </w:r>
      <w:r>
        <w:rPr>
          <w:lang w:eastAsia="ko-KR"/>
        </w:rPr>
        <w:t>r</w:t>
      </w:r>
    </w:fldSimple>
    <w:r w:rsidR="00FF413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1AA44105"/>
    <w:multiLevelType w:val="multilevel"/>
    <w:tmpl w:val="458C86E0"/>
    <w:lvl w:ilvl="0">
      <w:start w:val="35"/>
      <w:numFmt w:val="decimal"/>
      <w:lvlText w:val="%1"/>
      <w:lvlJc w:val="left"/>
      <w:pPr>
        <w:ind w:left="2411" w:hanging="612"/>
      </w:pPr>
      <w:rPr>
        <w:rFonts w:hint="default"/>
        <w:lang w:val="en-US" w:eastAsia="en-US" w:bidi="ar-SA"/>
      </w:rPr>
    </w:lvl>
    <w:lvl w:ilvl="1">
      <w:start w:val="3"/>
      <w:numFmt w:val="decimal"/>
      <w:lvlText w:val="%1.%2"/>
      <w:lvlJc w:val="left"/>
      <w:pPr>
        <w:ind w:left="2411" w:hanging="612"/>
      </w:pPr>
      <w:rPr>
        <w:rFonts w:hint="default"/>
        <w:lang w:val="en-US" w:eastAsia="en-US" w:bidi="ar-SA"/>
      </w:rPr>
    </w:lvl>
    <w:lvl w:ilvl="2">
      <w:start w:val="23"/>
      <w:numFmt w:val="decimal"/>
      <w:lvlText w:val="%1.%2.%3"/>
      <w:lvlJc w:val="left"/>
      <w:pPr>
        <w:ind w:left="241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1800" w:hanging="890"/>
      </w:pPr>
      <w:rPr>
        <w:rFonts w:hint="default"/>
        <w:spacing w:val="-1"/>
        <w:w w:val="99"/>
        <w:lang w:val="en-US" w:eastAsia="en-US" w:bidi="ar-SA"/>
      </w:rPr>
    </w:lvl>
    <w:lvl w:ilvl="4">
      <w:numFmt w:val="bullet"/>
      <w:lvlText w:val="—"/>
      <w:lvlJc w:val="left"/>
      <w:pPr>
        <w:ind w:left="2439"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272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2720" w:hanging="890"/>
      </w:pPr>
      <w:rPr>
        <w:rFonts w:hint="default"/>
        <w:lang w:val="en-US" w:eastAsia="en-US" w:bidi="ar-SA"/>
      </w:rPr>
    </w:lvl>
    <w:lvl w:ilvl="7">
      <w:numFmt w:val="bullet"/>
      <w:lvlText w:val="•"/>
      <w:lvlJc w:val="left"/>
      <w:pPr>
        <w:ind w:left="4690" w:hanging="890"/>
      </w:pPr>
      <w:rPr>
        <w:rFonts w:hint="default"/>
        <w:lang w:val="en-US" w:eastAsia="en-US" w:bidi="ar-SA"/>
      </w:rPr>
    </w:lvl>
    <w:lvl w:ilvl="8">
      <w:numFmt w:val="bullet"/>
      <w:lvlText w:val="•"/>
      <w:lvlJc w:val="left"/>
      <w:pPr>
        <w:ind w:left="6660" w:hanging="890"/>
      </w:pPr>
      <w:rPr>
        <w:rFonts w:hint="default"/>
        <w:lang w:val="en-US" w:eastAsia="en-US" w:bidi="ar-SA"/>
      </w:rPr>
    </w:lvl>
  </w:abstractNum>
  <w:abstractNum w:abstractNumId="13" w15:restartNumberingAfterBreak="0">
    <w:nsid w:val="1AA5545D"/>
    <w:multiLevelType w:val="hybridMultilevel"/>
    <w:tmpl w:val="6E58AFC4"/>
    <w:lvl w:ilvl="0" w:tplc="A33A8868">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66B8379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2BC270C">
      <w:numFmt w:val="bullet"/>
      <w:lvlText w:val="•"/>
      <w:lvlJc w:val="left"/>
      <w:pPr>
        <w:ind w:left="3595" w:hanging="281"/>
      </w:pPr>
      <w:rPr>
        <w:rFonts w:hint="default"/>
        <w:lang w:val="en-US" w:eastAsia="en-US" w:bidi="ar-SA"/>
      </w:rPr>
    </w:lvl>
    <w:lvl w:ilvl="3" w:tplc="5D1EB442">
      <w:numFmt w:val="bullet"/>
      <w:lvlText w:val="•"/>
      <w:lvlJc w:val="left"/>
      <w:pPr>
        <w:ind w:left="4471" w:hanging="281"/>
      </w:pPr>
      <w:rPr>
        <w:rFonts w:hint="default"/>
        <w:lang w:val="en-US" w:eastAsia="en-US" w:bidi="ar-SA"/>
      </w:rPr>
    </w:lvl>
    <w:lvl w:ilvl="4" w:tplc="E366632C">
      <w:numFmt w:val="bullet"/>
      <w:lvlText w:val="•"/>
      <w:lvlJc w:val="left"/>
      <w:pPr>
        <w:ind w:left="5346" w:hanging="281"/>
      </w:pPr>
      <w:rPr>
        <w:rFonts w:hint="default"/>
        <w:lang w:val="en-US" w:eastAsia="en-US" w:bidi="ar-SA"/>
      </w:rPr>
    </w:lvl>
    <w:lvl w:ilvl="5" w:tplc="100E3358">
      <w:numFmt w:val="bullet"/>
      <w:lvlText w:val="•"/>
      <w:lvlJc w:val="left"/>
      <w:pPr>
        <w:ind w:left="6222" w:hanging="281"/>
      </w:pPr>
      <w:rPr>
        <w:rFonts w:hint="default"/>
        <w:lang w:val="en-US" w:eastAsia="en-US" w:bidi="ar-SA"/>
      </w:rPr>
    </w:lvl>
    <w:lvl w:ilvl="6" w:tplc="14124316">
      <w:numFmt w:val="bullet"/>
      <w:lvlText w:val="•"/>
      <w:lvlJc w:val="left"/>
      <w:pPr>
        <w:ind w:left="7097" w:hanging="281"/>
      </w:pPr>
      <w:rPr>
        <w:rFonts w:hint="default"/>
        <w:lang w:val="en-US" w:eastAsia="en-US" w:bidi="ar-SA"/>
      </w:rPr>
    </w:lvl>
    <w:lvl w:ilvl="7" w:tplc="0DF866F8">
      <w:numFmt w:val="bullet"/>
      <w:lvlText w:val="•"/>
      <w:lvlJc w:val="left"/>
      <w:pPr>
        <w:ind w:left="7973" w:hanging="281"/>
      </w:pPr>
      <w:rPr>
        <w:rFonts w:hint="default"/>
        <w:lang w:val="en-US" w:eastAsia="en-US" w:bidi="ar-SA"/>
      </w:rPr>
    </w:lvl>
    <w:lvl w:ilvl="8" w:tplc="ADA2A4C4">
      <w:numFmt w:val="bullet"/>
      <w:lvlText w:val="•"/>
      <w:lvlJc w:val="left"/>
      <w:pPr>
        <w:ind w:left="8848" w:hanging="281"/>
      </w:pPr>
      <w:rPr>
        <w:rFonts w:hint="default"/>
        <w:lang w:val="en-US" w:eastAsia="en-US" w:bidi="ar-SA"/>
      </w:rPr>
    </w:lvl>
  </w:abstractNum>
  <w:abstractNum w:abstractNumId="14" w15:restartNumberingAfterBreak="0">
    <w:nsid w:val="1FC44A16"/>
    <w:multiLevelType w:val="multilevel"/>
    <w:tmpl w:val="E1BA2408"/>
    <w:lvl w:ilvl="0">
      <w:start w:val="9"/>
      <w:numFmt w:val="decimal"/>
      <w:lvlText w:val="%1"/>
      <w:lvlJc w:val="left"/>
      <w:pPr>
        <w:ind w:left="1278" w:hanging="779"/>
      </w:pPr>
      <w:rPr>
        <w:rFonts w:hint="default"/>
        <w:lang w:val="en-US" w:eastAsia="en-US" w:bidi="ar-SA"/>
      </w:rPr>
    </w:lvl>
    <w:lvl w:ilvl="1">
      <w:start w:val="6"/>
      <w:numFmt w:val="decimal"/>
      <w:lvlText w:val="%1.%2"/>
      <w:lvlJc w:val="left"/>
      <w:pPr>
        <w:ind w:left="1278" w:hanging="779"/>
      </w:pPr>
      <w:rPr>
        <w:rFonts w:hint="default"/>
        <w:lang w:val="en-US" w:eastAsia="en-US" w:bidi="ar-SA"/>
      </w:rPr>
    </w:lvl>
    <w:lvl w:ilvl="2">
      <w:start w:val="13"/>
      <w:numFmt w:val="decimal"/>
      <w:lvlText w:val="%1.%2.%3"/>
      <w:lvlJc w:val="left"/>
      <w:pPr>
        <w:ind w:left="1278" w:hanging="779"/>
      </w:pPr>
      <w:rPr>
        <w:rFonts w:hint="default"/>
        <w:lang w:val="en-US" w:eastAsia="en-US" w:bidi="ar-SA"/>
      </w:rPr>
    </w:lvl>
    <w:lvl w:ilvl="3">
      <w:start w:val="9"/>
      <w:numFmt w:val="decimal"/>
      <w:lvlText w:val="%1.%2.%3.%4"/>
      <w:lvlJc w:val="left"/>
      <w:pPr>
        <w:ind w:left="12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624" w:hanging="779"/>
      </w:pPr>
      <w:rPr>
        <w:rFonts w:hint="default"/>
        <w:lang w:val="en-US" w:eastAsia="en-US" w:bidi="ar-SA"/>
      </w:rPr>
    </w:lvl>
    <w:lvl w:ilvl="5">
      <w:numFmt w:val="bullet"/>
      <w:lvlText w:val="•"/>
      <w:lvlJc w:val="left"/>
      <w:pPr>
        <w:ind w:left="5460" w:hanging="779"/>
      </w:pPr>
      <w:rPr>
        <w:rFonts w:hint="default"/>
        <w:lang w:val="en-US" w:eastAsia="en-US" w:bidi="ar-SA"/>
      </w:rPr>
    </w:lvl>
    <w:lvl w:ilvl="6">
      <w:numFmt w:val="bullet"/>
      <w:lvlText w:val="•"/>
      <w:lvlJc w:val="left"/>
      <w:pPr>
        <w:ind w:left="6296" w:hanging="779"/>
      </w:pPr>
      <w:rPr>
        <w:rFonts w:hint="default"/>
        <w:lang w:val="en-US" w:eastAsia="en-US" w:bidi="ar-SA"/>
      </w:rPr>
    </w:lvl>
    <w:lvl w:ilvl="7">
      <w:numFmt w:val="bullet"/>
      <w:lvlText w:val="•"/>
      <w:lvlJc w:val="left"/>
      <w:pPr>
        <w:ind w:left="7132" w:hanging="779"/>
      </w:pPr>
      <w:rPr>
        <w:rFonts w:hint="default"/>
        <w:lang w:val="en-US" w:eastAsia="en-US" w:bidi="ar-SA"/>
      </w:rPr>
    </w:lvl>
    <w:lvl w:ilvl="8">
      <w:numFmt w:val="bullet"/>
      <w:lvlText w:val="•"/>
      <w:lvlJc w:val="left"/>
      <w:pPr>
        <w:ind w:left="7968" w:hanging="779"/>
      </w:pPr>
      <w:rPr>
        <w:rFonts w:hint="default"/>
        <w:lang w:val="en-US" w:eastAsia="en-US" w:bidi="ar-SA"/>
      </w:rPr>
    </w:lvl>
  </w:abstractNum>
  <w:abstractNum w:abstractNumId="15"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6"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7"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8"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20"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21" w15:restartNumberingAfterBreak="0">
    <w:nsid w:val="466D75C6"/>
    <w:multiLevelType w:val="hybridMultilevel"/>
    <w:tmpl w:val="041E579C"/>
    <w:lvl w:ilvl="0" w:tplc="5F26CEF0">
      <w:numFmt w:val="bullet"/>
      <w:lvlText w:val="—"/>
      <w:lvlJc w:val="left"/>
      <w:pPr>
        <w:ind w:left="1139" w:hanging="428"/>
      </w:pPr>
      <w:rPr>
        <w:rFonts w:ascii="Times New Roman" w:eastAsia="Times New Roman" w:hAnsi="Times New Roman" w:cs="Times New Roman" w:hint="default"/>
        <w:spacing w:val="0"/>
        <w:w w:val="99"/>
        <w:lang w:val="en-US" w:eastAsia="en-US" w:bidi="ar-SA"/>
      </w:rPr>
    </w:lvl>
    <w:lvl w:ilvl="1" w:tplc="761A33EE">
      <w:numFmt w:val="bullet"/>
      <w:lvlText w:val="•"/>
      <w:lvlJc w:val="left"/>
      <w:pPr>
        <w:ind w:left="14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9376B664">
      <w:numFmt w:val="bullet"/>
      <w:lvlText w:val="•"/>
      <w:lvlJc w:val="left"/>
      <w:pPr>
        <w:ind w:left="1816" w:hanging="238"/>
      </w:pPr>
      <w:rPr>
        <w:rFonts w:ascii="Times New Roman" w:eastAsia="Times New Roman" w:hAnsi="Times New Roman" w:cs="Times New Roman" w:hint="default"/>
        <w:b w:val="0"/>
        <w:bCs w:val="0"/>
        <w:i w:val="0"/>
        <w:iCs w:val="0"/>
        <w:spacing w:val="0"/>
        <w:w w:val="99"/>
        <w:sz w:val="20"/>
        <w:szCs w:val="20"/>
        <w:lang w:val="en-US" w:eastAsia="en-US" w:bidi="ar-SA"/>
      </w:rPr>
    </w:lvl>
    <w:lvl w:ilvl="3" w:tplc="A4E69476">
      <w:numFmt w:val="bullet"/>
      <w:lvlText w:val="•"/>
      <w:lvlJc w:val="left"/>
      <w:pPr>
        <w:ind w:left="2797" w:hanging="238"/>
      </w:pPr>
      <w:rPr>
        <w:rFonts w:hint="default"/>
        <w:lang w:val="en-US" w:eastAsia="en-US" w:bidi="ar-SA"/>
      </w:rPr>
    </w:lvl>
    <w:lvl w:ilvl="4" w:tplc="0BD65560">
      <w:numFmt w:val="bullet"/>
      <w:lvlText w:val="•"/>
      <w:lvlJc w:val="left"/>
      <w:pPr>
        <w:ind w:left="3775" w:hanging="238"/>
      </w:pPr>
      <w:rPr>
        <w:rFonts w:hint="default"/>
        <w:lang w:val="en-US" w:eastAsia="en-US" w:bidi="ar-SA"/>
      </w:rPr>
    </w:lvl>
    <w:lvl w:ilvl="5" w:tplc="A5563D10">
      <w:numFmt w:val="bullet"/>
      <w:lvlText w:val="•"/>
      <w:lvlJc w:val="left"/>
      <w:pPr>
        <w:ind w:left="4752" w:hanging="238"/>
      </w:pPr>
      <w:rPr>
        <w:rFonts w:hint="default"/>
        <w:lang w:val="en-US" w:eastAsia="en-US" w:bidi="ar-SA"/>
      </w:rPr>
    </w:lvl>
    <w:lvl w:ilvl="6" w:tplc="FA7286C4">
      <w:numFmt w:val="bullet"/>
      <w:lvlText w:val="•"/>
      <w:lvlJc w:val="left"/>
      <w:pPr>
        <w:ind w:left="5730" w:hanging="238"/>
      </w:pPr>
      <w:rPr>
        <w:rFonts w:hint="default"/>
        <w:lang w:val="en-US" w:eastAsia="en-US" w:bidi="ar-SA"/>
      </w:rPr>
    </w:lvl>
    <w:lvl w:ilvl="7" w:tplc="8E1EA6BE">
      <w:numFmt w:val="bullet"/>
      <w:lvlText w:val="•"/>
      <w:lvlJc w:val="left"/>
      <w:pPr>
        <w:ind w:left="6707" w:hanging="238"/>
      </w:pPr>
      <w:rPr>
        <w:rFonts w:hint="default"/>
        <w:lang w:val="en-US" w:eastAsia="en-US" w:bidi="ar-SA"/>
      </w:rPr>
    </w:lvl>
    <w:lvl w:ilvl="8" w:tplc="69E6F37A">
      <w:numFmt w:val="bullet"/>
      <w:lvlText w:val="•"/>
      <w:lvlJc w:val="left"/>
      <w:pPr>
        <w:ind w:left="7685" w:hanging="238"/>
      </w:pPr>
      <w:rPr>
        <w:rFonts w:hint="default"/>
        <w:lang w:val="en-US" w:eastAsia="en-US" w:bidi="ar-SA"/>
      </w:rPr>
    </w:lvl>
  </w:abstractNum>
  <w:abstractNum w:abstractNumId="22" w15:restartNumberingAfterBreak="0">
    <w:nsid w:val="4AFD1317"/>
    <w:multiLevelType w:val="hybridMultilevel"/>
    <w:tmpl w:val="3B48A4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4"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6" w15:restartNumberingAfterBreak="0">
    <w:nsid w:val="5A1B084B"/>
    <w:multiLevelType w:val="multilevel"/>
    <w:tmpl w:val="19A65DE4"/>
    <w:lvl w:ilvl="0">
      <w:start w:val="35"/>
      <w:numFmt w:val="decimal"/>
      <w:lvlText w:val="%1"/>
      <w:lvlJc w:val="left"/>
      <w:pPr>
        <w:ind w:left="2577" w:hanging="778"/>
      </w:pPr>
      <w:rPr>
        <w:rFonts w:hint="default"/>
        <w:lang w:val="en-US" w:eastAsia="en-US" w:bidi="ar-SA"/>
      </w:rPr>
    </w:lvl>
    <w:lvl w:ilvl="1">
      <w:start w:val="3"/>
      <w:numFmt w:val="decimal"/>
      <w:lvlText w:val="%1.%2"/>
      <w:lvlJc w:val="left"/>
      <w:pPr>
        <w:ind w:left="2577" w:hanging="778"/>
      </w:pPr>
      <w:rPr>
        <w:rFonts w:hint="default"/>
        <w:lang w:val="en-US" w:eastAsia="en-US" w:bidi="ar-SA"/>
      </w:rPr>
    </w:lvl>
    <w:lvl w:ilvl="2">
      <w:start w:val="7"/>
      <w:numFmt w:val="decimal"/>
      <w:lvlText w:val="%1.%2.%3"/>
      <w:lvlJc w:val="left"/>
      <w:pPr>
        <w:ind w:left="2577" w:hanging="778"/>
      </w:pPr>
      <w:rPr>
        <w:rFonts w:hint="default"/>
        <w:lang w:val="en-US" w:eastAsia="en-US" w:bidi="ar-SA"/>
      </w:rPr>
    </w:lvl>
    <w:lvl w:ilvl="3">
      <w:start w:val="5"/>
      <w:numFmt w:val="decimal"/>
      <w:lvlText w:val="%1.%2.%3.%4"/>
      <w:lvlJc w:val="left"/>
      <w:pPr>
        <w:ind w:left="2577" w:hanging="778"/>
      </w:pPr>
      <w:rPr>
        <w:rFonts w:ascii="Arial" w:eastAsia="Arial" w:hAnsi="Arial" w:cs="Arial" w:hint="default"/>
        <w:b/>
        <w:bCs/>
        <w:i w:val="0"/>
        <w:iCs w:val="0"/>
        <w:spacing w:val="0"/>
        <w:w w:val="99"/>
        <w:sz w:val="20"/>
        <w:szCs w:val="20"/>
        <w:lang w:val="en-US" w:eastAsia="en-US" w:bidi="ar-SA"/>
      </w:rPr>
    </w:lvl>
    <w:lvl w:ilvl="4">
      <w:start w:val="2"/>
      <w:numFmt w:val="decimal"/>
      <w:lvlText w:val="%1.%2.%3.%4.%5"/>
      <w:lvlJc w:val="left"/>
      <w:pPr>
        <w:ind w:left="2744" w:hanging="945"/>
      </w:pPr>
      <w:rPr>
        <w:rFonts w:hint="default"/>
        <w:spacing w:val="0"/>
        <w:w w:val="99"/>
        <w:lang w:val="en-US" w:eastAsia="en-US" w:bidi="ar-SA"/>
      </w:rPr>
    </w:lvl>
    <w:lvl w:ilvl="5">
      <w:numFmt w:val="bullet"/>
      <w:lvlText w:val="—"/>
      <w:lvlJc w:val="left"/>
      <w:pPr>
        <w:ind w:left="2400" w:hanging="945"/>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6670" w:hanging="945"/>
      </w:pPr>
      <w:rPr>
        <w:rFonts w:hint="default"/>
        <w:lang w:val="en-US" w:eastAsia="en-US" w:bidi="ar-SA"/>
      </w:rPr>
    </w:lvl>
    <w:lvl w:ilvl="7">
      <w:numFmt w:val="bullet"/>
      <w:lvlText w:val="•"/>
      <w:lvlJc w:val="left"/>
      <w:pPr>
        <w:ind w:left="7652" w:hanging="945"/>
      </w:pPr>
      <w:rPr>
        <w:rFonts w:hint="default"/>
        <w:lang w:val="en-US" w:eastAsia="en-US" w:bidi="ar-SA"/>
      </w:rPr>
    </w:lvl>
    <w:lvl w:ilvl="8">
      <w:numFmt w:val="bullet"/>
      <w:lvlText w:val="•"/>
      <w:lvlJc w:val="left"/>
      <w:pPr>
        <w:ind w:left="8635" w:hanging="945"/>
      </w:pPr>
      <w:rPr>
        <w:rFonts w:hint="default"/>
        <w:lang w:val="en-US" w:eastAsia="en-US" w:bidi="ar-SA"/>
      </w:rPr>
    </w:lvl>
  </w:abstractNum>
  <w:abstractNum w:abstractNumId="2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C1DBE"/>
    <w:multiLevelType w:val="hybridMultilevel"/>
    <w:tmpl w:val="6FCC7C26"/>
    <w:lvl w:ilvl="0" w:tplc="5F1AC8DA">
      <w:numFmt w:val="bullet"/>
      <w:lvlText w:val="—"/>
      <w:lvlJc w:val="left"/>
      <w:pPr>
        <w:ind w:left="239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508C41E">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498F6FE">
      <w:numFmt w:val="bullet"/>
      <w:lvlText w:val="•"/>
      <w:lvlJc w:val="left"/>
      <w:pPr>
        <w:ind w:left="3595" w:hanging="281"/>
      </w:pPr>
      <w:rPr>
        <w:rFonts w:hint="default"/>
        <w:lang w:val="en-US" w:eastAsia="en-US" w:bidi="ar-SA"/>
      </w:rPr>
    </w:lvl>
    <w:lvl w:ilvl="3" w:tplc="35B834B2">
      <w:numFmt w:val="bullet"/>
      <w:lvlText w:val="•"/>
      <w:lvlJc w:val="left"/>
      <w:pPr>
        <w:ind w:left="4471" w:hanging="281"/>
      </w:pPr>
      <w:rPr>
        <w:rFonts w:hint="default"/>
        <w:lang w:val="en-US" w:eastAsia="en-US" w:bidi="ar-SA"/>
      </w:rPr>
    </w:lvl>
    <w:lvl w:ilvl="4" w:tplc="EBEECFD0">
      <w:numFmt w:val="bullet"/>
      <w:lvlText w:val="•"/>
      <w:lvlJc w:val="left"/>
      <w:pPr>
        <w:ind w:left="5346" w:hanging="281"/>
      </w:pPr>
      <w:rPr>
        <w:rFonts w:hint="default"/>
        <w:lang w:val="en-US" w:eastAsia="en-US" w:bidi="ar-SA"/>
      </w:rPr>
    </w:lvl>
    <w:lvl w:ilvl="5" w:tplc="EF6C9B98">
      <w:numFmt w:val="bullet"/>
      <w:lvlText w:val="•"/>
      <w:lvlJc w:val="left"/>
      <w:pPr>
        <w:ind w:left="6222" w:hanging="281"/>
      </w:pPr>
      <w:rPr>
        <w:rFonts w:hint="default"/>
        <w:lang w:val="en-US" w:eastAsia="en-US" w:bidi="ar-SA"/>
      </w:rPr>
    </w:lvl>
    <w:lvl w:ilvl="6" w:tplc="BECE5F68">
      <w:numFmt w:val="bullet"/>
      <w:lvlText w:val="•"/>
      <w:lvlJc w:val="left"/>
      <w:pPr>
        <w:ind w:left="7097" w:hanging="281"/>
      </w:pPr>
      <w:rPr>
        <w:rFonts w:hint="default"/>
        <w:lang w:val="en-US" w:eastAsia="en-US" w:bidi="ar-SA"/>
      </w:rPr>
    </w:lvl>
    <w:lvl w:ilvl="7" w:tplc="8F1C8EAC">
      <w:numFmt w:val="bullet"/>
      <w:lvlText w:val="•"/>
      <w:lvlJc w:val="left"/>
      <w:pPr>
        <w:ind w:left="7973" w:hanging="281"/>
      </w:pPr>
      <w:rPr>
        <w:rFonts w:hint="default"/>
        <w:lang w:val="en-US" w:eastAsia="en-US" w:bidi="ar-SA"/>
      </w:rPr>
    </w:lvl>
    <w:lvl w:ilvl="8" w:tplc="F63C256C">
      <w:numFmt w:val="bullet"/>
      <w:lvlText w:val="•"/>
      <w:lvlJc w:val="left"/>
      <w:pPr>
        <w:ind w:left="8848" w:hanging="281"/>
      </w:pPr>
      <w:rPr>
        <w:rFonts w:hint="default"/>
        <w:lang w:val="en-US" w:eastAsia="en-US" w:bidi="ar-SA"/>
      </w:rPr>
    </w:lvl>
  </w:abstractNum>
  <w:abstractNum w:abstractNumId="29" w15:restartNumberingAfterBreak="0">
    <w:nsid w:val="5CB67E4A"/>
    <w:multiLevelType w:val="hybridMultilevel"/>
    <w:tmpl w:val="4962976E"/>
    <w:lvl w:ilvl="0" w:tplc="BF20BDFA">
      <w:numFmt w:val="bullet"/>
      <w:lvlText w:val="—"/>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6A2068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30242030">
      <w:numFmt w:val="bullet"/>
      <w:lvlText w:val="•"/>
      <w:lvlJc w:val="left"/>
      <w:pPr>
        <w:ind w:left="3595" w:hanging="281"/>
      </w:pPr>
      <w:rPr>
        <w:rFonts w:hint="default"/>
        <w:lang w:val="en-US" w:eastAsia="en-US" w:bidi="ar-SA"/>
      </w:rPr>
    </w:lvl>
    <w:lvl w:ilvl="3" w:tplc="1372579A">
      <w:numFmt w:val="bullet"/>
      <w:lvlText w:val="•"/>
      <w:lvlJc w:val="left"/>
      <w:pPr>
        <w:ind w:left="4471" w:hanging="281"/>
      </w:pPr>
      <w:rPr>
        <w:rFonts w:hint="default"/>
        <w:lang w:val="en-US" w:eastAsia="en-US" w:bidi="ar-SA"/>
      </w:rPr>
    </w:lvl>
    <w:lvl w:ilvl="4" w:tplc="27265BDE">
      <w:numFmt w:val="bullet"/>
      <w:lvlText w:val="•"/>
      <w:lvlJc w:val="left"/>
      <w:pPr>
        <w:ind w:left="5346" w:hanging="281"/>
      </w:pPr>
      <w:rPr>
        <w:rFonts w:hint="default"/>
        <w:lang w:val="en-US" w:eastAsia="en-US" w:bidi="ar-SA"/>
      </w:rPr>
    </w:lvl>
    <w:lvl w:ilvl="5" w:tplc="B5DEA912">
      <w:numFmt w:val="bullet"/>
      <w:lvlText w:val="•"/>
      <w:lvlJc w:val="left"/>
      <w:pPr>
        <w:ind w:left="6222" w:hanging="281"/>
      </w:pPr>
      <w:rPr>
        <w:rFonts w:hint="default"/>
        <w:lang w:val="en-US" w:eastAsia="en-US" w:bidi="ar-SA"/>
      </w:rPr>
    </w:lvl>
    <w:lvl w:ilvl="6" w:tplc="BD7E038E">
      <w:numFmt w:val="bullet"/>
      <w:lvlText w:val="•"/>
      <w:lvlJc w:val="left"/>
      <w:pPr>
        <w:ind w:left="7097" w:hanging="281"/>
      </w:pPr>
      <w:rPr>
        <w:rFonts w:hint="default"/>
        <w:lang w:val="en-US" w:eastAsia="en-US" w:bidi="ar-SA"/>
      </w:rPr>
    </w:lvl>
    <w:lvl w:ilvl="7" w:tplc="D1204F40">
      <w:numFmt w:val="bullet"/>
      <w:lvlText w:val="•"/>
      <w:lvlJc w:val="left"/>
      <w:pPr>
        <w:ind w:left="7973" w:hanging="281"/>
      </w:pPr>
      <w:rPr>
        <w:rFonts w:hint="default"/>
        <w:lang w:val="en-US" w:eastAsia="en-US" w:bidi="ar-SA"/>
      </w:rPr>
    </w:lvl>
    <w:lvl w:ilvl="8" w:tplc="B1940148">
      <w:numFmt w:val="bullet"/>
      <w:lvlText w:val="•"/>
      <w:lvlJc w:val="left"/>
      <w:pPr>
        <w:ind w:left="8848" w:hanging="281"/>
      </w:pPr>
      <w:rPr>
        <w:rFonts w:hint="default"/>
        <w:lang w:val="en-US" w:eastAsia="en-US" w:bidi="ar-SA"/>
      </w:rPr>
    </w:lvl>
  </w:abstractNum>
  <w:abstractNum w:abstractNumId="30"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2" w15:restartNumberingAfterBreak="0">
    <w:nsid w:val="73C1165F"/>
    <w:multiLevelType w:val="hybridMultilevel"/>
    <w:tmpl w:val="018A7C62"/>
    <w:lvl w:ilvl="0" w:tplc="421A5C06">
      <w:start w:val="1"/>
      <w:numFmt w:val="decimal"/>
      <w:lvlText w:val="%1)"/>
      <w:lvlJc w:val="left"/>
      <w:pPr>
        <w:ind w:left="243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B6A463AA">
      <w:numFmt w:val="bullet"/>
      <w:lvlText w:val="•"/>
      <w:lvlJc w:val="left"/>
      <w:pPr>
        <w:ind w:left="272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D826A96C">
      <w:numFmt w:val="bullet"/>
      <w:lvlText w:val="•"/>
      <w:lvlJc w:val="left"/>
      <w:pPr>
        <w:ind w:left="3595" w:hanging="281"/>
      </w:pPr>
      <w:rPr>
        <w:rFonts w:hint="default"/>
        <w:lang w:val="en-US" w:eastAsia="en-US" w:bidi="ar-SA"/>
      </w:rPr>
    </w:lvl>
    <w:lvl w:ilvl="3" w:tplc="2C8089F2">
      <w:numFmt w:val="bullet"/>
      <w:lvlText w:val="•"/>
      <w:lvlJc w:val="left"/>
      <w:pPr>
        <w:ind w:left="4471" w:hanging="281"/>
      </w:pPr>
      <w:rPr>
        <w:rFonts w:hint="default"/>
        <w:lang w:val="en-US" w:eastAsia="en-US" w:bidi="ar-SA"/>
      </w:rPr>
    </w:lvl>
    <w:lvl w:ilvl="4" w:tplc="7C821494">
      <w:numFmt w:val="bullet"/>
      <w:lvlText w:val="•"/>
      <w:lvlJc w:val="left"/>
      <w:pPr>
        <w:ind w:left="5346" w:hanging="281"/>
      </w:pPr>
      <w:rPr>
        <w:rFonts w:hint="default"/>
        <w:lang w:val="en-US" w:eastAsia="en-US" w:bidi="ar-SA"/>
      </w:rPr>
    </w:lvl>
    <w:lvl w:ilvl="5" w:tplc="C204CE90">
      <w:numFmt w:val="bullet"/>
      <w:lvlText w:val="•"/>
      <w:lvlJc w:val="left"/>
      <w:pPr>
        <w:ind w:left="6222" w:hanging="281"/>
      </w:pPr>
      <w:rPr>
        <w:rFonts w:hint="default"/>
        <w:lang w:val="en-US" w:eastAsia="en-US" w:bidi="ar-SA"/>
      </w:rPr>
    </w:lvl>
    <w:lvl w:ilvl="6" w:tplc="10C23686">
      <w:numFmt w:val="bullet"/>
      <w:lvlText w:val="•"/>
      <w:lvlJc w:val="left"/>
      <w:pPr>
        <w:ind w:left="7097" w:hanging="281"/>
      </w:pPr>
      <w:rPr>
        <w:rFonts w:hint="default"/>
        <w:lang w:val="en-US" w:eastAsia="en-US" w:bidi="ar-SA"/>
      </w:rPr>
    </w:lvl>
    <w:lvl w:ilvl="7" w:tplc="18D892E2">
      <w:numFmt w:val="bullet"/>
      <w:lvlText w:val="•"/>
      <w:lvlJc w:val="left"/>
      <w:pPr>
        <w:ind w:left="7973" w:hanging="281"/>
      </w:pPr>
      <w:rPr>
        <w:rFonts w:hint="default"/>
        <w:lang w:val="en-US" w:eastAsia="en-US" w:bidi="ar-SA"/>
      </w:rPr>
    </w:lvl>
    <w:lvl w:ilvl="8" w:tplc="67B04450">
      <w:numFmt w:val="bullet"/>
      <w:lvlText w:val="•"/>
      <w:lvlJc w:val="left"/>
      <w:pPr>
        <w:ind w:left="8848" w:hanging="281"/>
      </w:pPr>
      <w:rPr>
        <w:rFonts w:hint="default"/>
        <w:lang w:val="en-US" w:eastAsia="en-US" w:bidi="ar-SA"/>
      </w:rPr>
    </w:lvl>
  </w:abstractNum>
  <w:abstractNum w:abstractNumId="3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7"/>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33"/>
  </w:num>
  <w:num w:numId="10">
    <w:abstractNumId w:val="31"/>
  </w:num>
  <w:num w:numId="11">
    <w:abstractNumId w:val="7"/>
  </w:num>
  <w:num w:numId="12">
    <w:abstractNumId w:val="8"/>
  </w:num>
  <w:num w:numId="13">
    <w:abstractNumId w:val="3"/>
  </w:num>
  <w:num w:numId="14">
    <w:abstractNumId w:val="30"/>
  </w:num>
  <w:num w:numId="15">
    <w:abstractNumId w:val="4"/>
  </w:num>
  <w:num w:numId="16">
    <w:abstractNumId w:val="19"/>
  </w:num>
  <w:num w:numId="17">
    <w:abstractNumId w:val="17"/>
  </w:num>
  <w:num w:numId="18">
    <w:abstractNumId w:val="23"/>
  </w:num>
  <w:num w:numId="19">
    <w:abstractNumId w:val="24"/>
  </w:num>
  <w:num w:numId="20">
    <w:abstractNumId w:val="18"/>
  </w:num>
  <w:num w:numId="21">
    <w:abstractNumId w:val="16"/>
  </w:num>
  <w:num w:numId="22">
    <w:abstractNumId w:val="15"/>
  </w:num>
  <w:num w:numId="23">
    <w:abstractNumId w:val="20"/>
  </w:num>
  <w:num w:numId="24">
    <w:abstractNumId w:val="25"/>
  </w:num>
  <w:num w:numId="25">
    <w:abstractNumId w:val="10"/>
  </w:num>
  <w:num w:numId="26">
    <w:abstractNumId w:val="21"/>
  </w:num>
  <w:num w:numId="27">
    <w:abstractNumId w:val="14"/>
  </w:num>
  <w:num w:numId="28">
    <w:abstractNumId w:val="13"/>
  </w:num>
  <w:num w:numId="29">
    <w:abstractNumId w:val="28"/>
  </w:num>
  <w:num w:numId="30">
    <w:abstractNumId w:val="32"/>
  </w:num>
  <w:num w:numId="31">
    <w:abstractNumId w:val="29"/>
  </w:num>
  <w:num w:numId="32">
    <w:abstractNumId w:val="12"/>
  </w:num>
  <w:num w:numId="33">
    <w:abstractNumId w:val="22"/>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6CEF"/>
    <w:rsid w:val="000A7680"/>
    <w:rsid w:val="000B041A"/>
    <w:rsid w:val="000B083E"/>
    <w:rsid w:val="000B0DAF"/>
    <w:rsid w:val="000B2FBA"/>
    <w:rsid w:val="000B3A00"/>
    <w:rsid w:val="000B59FE"/>
    <w:rsid w:val="000B654F"/>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4BFE"/>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2F5A"/>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ADC"/>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1CF3"/>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66BB"/>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DD3"/>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48AF"/>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18"/>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1B17"/>
    <w:rsid w:val="006E21CA"/>
    <w:rsid w:val="006E2A5A"/>
    <w:rsid w:val="006E2D44"/>
    <w:rsid w:val="006E45C3"/>
    <w:rsid w:val="006E47A9"/>
    <w:rsid w:val="006E4DC6"/>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7F5"/>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730"/>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176"/>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A4C"/>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2B0F"/>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07E"/>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C6BE4"/>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496"/>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5FDD"/>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206"/>
    <w:rsid w:val="00B844E8"/>
    <w:rsid w:val="00B857E0"/>
    <w:rsid w:val="00B859CE"/>
    <w:rsid w:val="00B904CC"/>
    <w:rsid w:val="00B91166"/>
    <w:rsid w:val="00B916DC"/>
    <w:rsid w:val="00B92315"/>
    <w:rsid w:val="00B9272C"/>
    <w:rsid w:val="00B93239"/>
    <w:rsid w:val="00B936F0"/>
    <w:rsid w:val="00B94B98"/>
    <w:rsid w:val="00B94CAC"/>
    <w:rsid w:val="00B9516D"/>
    <w:rsid w:val="00B951A3"/>
    <w:rsid w:val="00B96C04"/>
    <w:rsid w:val="00B97339"/>
    <w:rsid w:val="00BA06B3"/>
    <w:rsid w:val="00BA06F9"/>
    <w:rsid w:val="00BA0824"/>
    <w:rsid w:val="00BA0880"/>
    <w:rsid w:val="00BA1999"/>
    <w:rsid w:val="00BA32BA"/>
    <w:rsid w:val="00BA32CA"/>
    <w:rsid w:val="00BA350A"/>
    <w:rsid w:val="00BA36B0"/>
    <w:rsid w:val="00BA477A"/>
    <w:rsid w:val="00BA6C7C"/>
    <w:rsid w:val="00BA7016"/>
    <w:rsid w:val="00BA787B"/>
    <w:rsid w:val="00BB20F2"/>
    <w:rsid w:val="00BB2C87"/>
    <w:rsid w:val="00BB3E85"/>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25232"/>
    <w:rsid w:val="00C265BB"/>
    <w:rsid w:val="00C308DA"/>
    <w:rsid w:val="00C3106D"/>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1AA6"/>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5B7B"/>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084"/>
    <w:rsid w:val="00E873C2"/>
    <w:rsid w:val="00E875FF"/>
    <w:rsid w:val="00E920E1"/>
    <w:rsid w:val="00E94720"/>
    <w:rsid w:val="00E94A6B"/>
    <w:rsid w:val="00E951ED"/>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0D20"/>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0A2"/>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1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F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E951ED"/>
    <w:pPr>
      <w:ind w:left="202"/>
      <w:outlineLvl w:val="1"/>
    </w:pPr>
    <w:rPr>
      <w:rFonts w:asciiTheme="majorBidi" w:eastAsia="Calibri" w:hAnsiTheme="majorBidi" w:cstheme="majorBidi"/>
      <w:b/>
      <w:bCs/>
      <w:i/>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35B7B"/>
    <w:pPr>
      <w:ind w:left="504" w:right="504"/>
    </w:pPr>
    <w:rPr>
      <w:sz w:val="20"/>
      <w:szCs w:val="20"/>
    </w:rPr>
  </w:style>
  <w:style w:type="character" w:customStyle="1" w:styleId="BodyTextChar">
    <w:name w:val="Body Text Char"/>
    <w:basedOn w:val="DefaultParagraphFont"/>
    <w:link w:val="BodyText"/>
    <w:uiPriority w:val="1"/>
    <w:rsid w:val="00E35B7B"/>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951ED"/>
    <w:rPr>
      <w:rFonts w:asciiTheme="majorBidi" w:eastAsia="Calibri" w:hAnsiTheme="majorBidi" w:cstheme="majorBidi"/>
      <w:b/>
      <w:bCs/>
      <w:i/>
      <w:sz w:val="22"/>
      <w:szCs w:val="22"/>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A19C2AF1-F5FD-44CD-AB6E-087F7103F4A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2023-11-12T18:41:00Z</dcterms:created>
  <dcterms:modified xsi:type="dcterms:W3CDTF">2024-06-28T10:27:00Z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(3)8dT2KWxwarNlraGT12kEdsqC4IFw9mY2nPDsDxCdXqKM5RAaetzStHowMi2imKznuob4WOQO
GboWiIC4aKPQ/H9cOvDqndS7c01kvT1G7TOX0VGwb245MvsntvGIx8u/IJwgYCrb6+lJxJ4i
fuM15ue5B8n+IEDtCTs4KPzKXJNV7hZ6Lis2Y+QzQpX7XnZGiPTPJ1H0AkG/9F7pzR+5n4O/
LT4gLf6tZ+y/1RDt7n</vt:lpwstr>
  </property>
  <property fmtid="{D5CDD505-2E9C-101B-9397-08002B2CF9AE}" pid="9" name="_2015_ms_pID_7253431">
    <vt:lpwstr>K5ERsXHFWSFZVeY0tzYCnrjaojdken7jYJZWX3A1Xklqw4JYk6d9Sr
wgmUooCczTR53Td+zOzAvFRC2mwlq0y7vQG/oeGrYxp22Q9nE6C9cqfg+NXS9AY7Pf0OIu17
Yr9ig/iJsxeyVt9hKmDro1XsBntz24GUrCI+cfFIVksGLsrZdT+PajSEdK5O3n/tujnPd7s3
YRVq2MPnHe/VEy1Tyz5mdLFFiquCm5pf3Ue1</vt:lpwstr>
  </property>
  <property fmtid="{D5CDD505-2E9C-101B-9397-08002B2CF9AE}" pid="10" name="_2015_ms_pID_7253432">
    <vt:lpwstr>0Q==</vt:lpwstr>
  </property>
</Properties>
</file>