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08B39448" w:rsidR="00DE584F" w:rsidRPr="00183F4C" w:rsidRDefault="007467F5" w:rsidP="00A12A5A">
            <w:pPr>
              <w:pStyle w:val="T2"/>
            </w:pPr>
            <w:r w:rsidRPr="007467F5">
              <w:rPr>
                <w:lang w:eastAsia="ko-KR"/>
              </w:rPr>
              <w:t>Recirculation SA Ballot: CR for 9.6.13.9</w:t>
            </w:r>
          </w:p>
        </w:tc>
      </w:tr>
      <w:tr w:rsidR="00DE584F" w:rsidRPr="00183F4C" w14:paraId="4EE171F3" w14:textId="77777777" w:rsidTr="00937A90">
        <w:trPr>
          <w:trHeight w:val="359"/>
          <w:jc w:val="center"/>
        </w:trPr>
        <w:tc>
          <w:tcPr>
            <w:tcW w:w="9576" w:type="dxa"/>
            <w:gridSpan w:val="5"/>
            <w:vAlign w:val="center"/>
          </w:tcPr>
          <w:p w14:paraId="2DCA8F1F" w14:textId="00765678"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7467F5">
              <w:rPr>
                <w:b w:val="0"/>
                <w:sz w:val="20"/>
                <w:lang w:eastAsia="ko-KR"/>
              </w:rPr>
              <w:t>18</w:t>
            </w:r>
            <w:r>
              <w:rPr>
                <w:rFonts w:hint="eastAsia"/>
                <w:b w:val="0"/>
                <w:sz w:val="20"/>
                <w:lang w:eastAsia="ko-KR"/>
              </w:rPr>
              <w:t>-</w:t>
            </w:r>
            <w:r w:rsidR="00ED6775">
              <w:rPr>
                <w:b w:val="0"/>
                <w:sz w:val="20"/>
                <w:lang w:eastAsia="ko-KR"/>
              </w:rPr>
              <w:t>0</w:t>
            </w:r>
            <w:r w:rsidR="007467F5">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FB181B"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1C1C34C7"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DA040E">
        <w:rPr>
          <w:lang w:eastAsia="ko-KR"/>
        </w:rPr>
        <w:t>4</w:t>
      </w:r>
      <w:r w:rsidR="00662BE6">
        <w:rPr>
          <w:lang w:eastAsia="ko-KR"/>
        </w:rPr>
        <w:t xml:space="preserve"> CID</w:t>
      </w:r>
      <w:r w:rsidR="003E1769">
        <w:rPr>
          <w:lang w:eastAsia="ko-KR"/>
        </w:rPr>
        <w:t>s</w:t>
      </w:r>
      <w:r w:rsidR="008422D2">
        <w:rPr>
          <w:lang w:eastAsia="ko-KR"/>
        </w:rPr>
        <w:t>:</w:t>
      </w:r>
      <w:r w:rsidR="00662BE6">
        <w:rPr>
          <w:lang w:eastAsia="ko-KR"/>
        </w:rPr>
        <w:t xml:space="preserve"> </w:t>
      </w:r>
      <w:bookmarkStart w:id="0" w:name="_Hlk159250687"/>
      <w:r w:rsidR="00DA040E">
        <w:rPr>
          <w:lang w:eastAsia="ko-KR"/>
        </w:rPr>
        <w:t xml:space="preserve">23056, </w:t>
      </w:r>
      <w:r w:rsidR="007467F5">
        <w:rPr>
          <w:lang w:eastAsia="ko-KR"/>
        </w:rPr>
        <w:t>23071</w:t>
      </w:r>
      <w:r w:rsidR="00CE2504" w:rsidRPr="00CE2504">
        <w:rPr>
          <w:lang w:eastAsia="ko-KR"/>
        </w:rPr>
        <w:t xml:space="preserve">, </w:t>
      </w:r>
      <w:r w:rsidR="007467F5">
        <w:rPr>
          <w:lang w:eastAsia="ko-KR"/>
        </w:rPr>
        <w:t>23072</w:t>
      </w:r>
      <w:r w:rsidR="00CE2504" w:rsidRPr="00CE2504">
        <w:rPr>
          <w:lang w:eastAsia="ko-KR"/>
        </w:rPr>
        <w:t xml:space="preserve">, </w:t>
      </w:r>
      <w:r w:rsidR="007467F5">
        <w:rPr>
          <w:lang w:eastAsia="ko-KR"/>
        </w:rPr>
        <w:t>23073</w:t>
      </w:r>
      <w:bookmarkEnd w:id="0"/>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16AA0B9E" w:rsidR="00C833E3" w:rsidRPr="006E1A9D" w:rsidRDefault="009008D2" w:rsidP="00574E74">
      <w:pPr>
        <w:pStyle w:val="ListParagraph"/>
        <w:numPr>
          <w:ilvl w:val="0"/>
          <w:numId w:val="1"/>
        </w:numPr>
        <w:rPr>
          <w:lang w:eastAsia="ko-KR"/>
        </w:rPr>
      </w:pPr>
      <w:r w:rsidRPr="004844DD">
        <w:t>Rev 0: Initial version of the document</w:t>
      </w:r>
      <w:r w:rsidR="000348F8">
        <w:t>, including some</w:t>
      </w:r>
      <w:r w:rsidR="00CE3464">
        <w:t xml:space="preserve"> text reshaping</w:t>
      </w:r>
      <w:r w:rsidRPr="004844DD">
        <w: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2C62B8C3" w:rsidR="00B2542D" w:rsidRDefault="00CE4BAA" w:rsidP="00196684">
      <w:pPr>
        <w:rPr>
          <w:rStyle w:val="SC10319501"/>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7F6176" w14:paraId="7A36FE83" w14:textId="77777777" w:rsidTr="00BD3C0B">
        <w:trPr>
          <w:trHeight w:val="220"/>
          <w:jc w:val="center"/>
        </w:trPr>
        <w:tc>
          <w:tcPr>
            <w:tcW w:w="746" w:type="dxa"/>
            <w:shd w:val="clear" w:color="auto" w:fill="auto"/>
            <w:noWrap/>
          </w:tcPr>
          <w:p w14:paraId="38AB85FF" w14:textId="71D33284" w:rsidR="007F6176" w:rsidRPr="007467F5" w:rsidRDefault="007F6176" w:rsidP="007F6176">
            <w:pPr>
              <w:suppressAutoHyphens/>
              <w:rPr>
                <w:sz w:val="16"/>
                <w:szCs w:val="16"/>
              </w:rPr>
            </w:pPr>
            <w:r w:rsidRPr="007467F5">
              <w:rPr>
                <w:sz w:val="16"/>
                <w:szCs w:val="16"/>
              </w:rPr>
              <w:t>2307</w:t>
            </w:r>
            <w:r>
              <w:rPr>
                <w:sz w:val="16"/>
                <w:szCs w:val="16"/>
              </w:rPr>
              <w:t>3</w:t>
            </w:r>
          </w:p>
        </w:tc>
        <w:tc>
          <w:tcPr>
            <w:tcW w:w="1316" w:type="dxa"/>
          </w:tcPr>
          <w:p w14:paraId="27404AD9" w14:textId="4E45F90C" w:rsidR="007F6176" w:rsidRPr="007467F5" w:rsidRDefault="007F6176" w:rsidP="007F6176">
            <w:pPr>
              <w:suppressAutoHyphens/>
              <w:rPr>
                <w:sz w:val="16"/>
                <w:szCs w:val="16"/>
              </w:rPr>
            </w:pPr>
            <w:r w:rsidRPr="007467F5">
              <w:rPr>
                <w:sz w:val="16"/>
                <w:szCs w:val="16"/>
              </w:rPr>
              <w:t>Michael Montemurro</w:t>
            </w:r>
          </w:p>
        </w:tc>
        <w:tc>
          <w:tcPr>
            <w:tcW w:w="720" w:type="dxa"/>
            <w:shd w:val="clear" w:color="auto" w:fill="auto"/>
            <w:noWrap/>
          </w:tcPr>
          <w:p w14:paraId="68843E0C" w14:textId="6D702E61" w:rsidR="007F6176" w:rsidRPr="007467F5" w:rsidRDefault="007F6176" w:rsidP="007F6176">
            <w:pPr>
              <w:suppressAutoHyphens/>
              <w:rPr>
                <w:sz w:val="16"/>
                <w:szCs w:val="16"/>
              </w:rPr>
            </w:pPr>
            <w:r w:rsidRPr="007467F5">
              <w:rPr>
                <w:sz w:val="16"/>
                <w:szCs w:val="16"/>
              </w:rPr>
              <w:t>315.</w:t>
            </w:r>
            <w:r>
              <w:rPr>
                <w:sz w:val="16"/>
                <w:szCs w:val="16"/>
              </w:rPr>
              <w:t>31</w:t>
            </w:r>
          </w:p>
        </w:tc>
        <w:tc>
          <w:tcPr>
            <w:tcW w:w="900" w:type="dxa"/>
          </w:tcPr>
          <w:p w14:paraId="344D3CAF" w14:textId="03B02419" w:rsidR="007F6176" w:rsidRPr="007467F5" w:rsidRDefault="007F6176" w:rsidP="007F6176">
            <w:pPr>
              <w:suppressAutoHyphens/>
              <w:rPr>
                <w:sz w:val="16"/>
                <w:szCs w:val="16"/>
              </w:rPr>
            </w:pPr>
            <w:r w:rsidRPr="007467F5">
              <w:rPr>
                <w:sz w:val="16"/>
                <w:szCs w:val="16"/>
              </w:rPr>
              <w:t>9.6.13.9</w:t>
            </w:r>
          </w:p>
        </w:tc>
        <w:tc>
          <w:tcPr>
            <w:tcW w:w="2790" w:type="dxa"/>
            <w:shd w:val="clear" w:color="auto" w:fill="auto"/>
            <w:noWrap/>
          </w:tcPr>
          <w:p w14:paraId="17657314" w14:textId="77777777" w:rsidR="007F6176" w:rsidRPr="007467F5" w:rsidRDefault="007F6176" w:rsidP="007F6176">
            <w:pPr>
              <w:suppressAutoHyphens/>
              <w:rPr>
                <w:sz w:val="16"/>
                <w:szCs w:val="16"/>
              </w:rPr>
            </w:pPr>
            <w:r w:rsidRPr="007467F5">
              <w:rPr>
                <w:sz w:val="16"/>
                <w:szCs w:val="16"/>
              </w:rPr>
              <w:t xml:space="preserve">[AK] The description in P315L31-L50 defines a normative behavior of the AP MLD rather than a short description of the field setting (as expected from clause 9.6). </w:t>
            </w:r>
          </w:p>
          <w:p w14:paraId="121DD5C0" w14:textId="29FC8F3F" w:rsidR="007F6176" w:rsidRPr="007467F5" w:rsidRDefault="007F6176" w:rsidP="007F6176">
            <w:pPr>
              <w:suppressAutoHyphens/>
              <w:rPr>
                <w:sz w:val="16"/>
                <w:szCs w:val="16"/>
              </w:rPr>
            </w:pPr>
            <w:r w:rsidRPr="007467F5">
              <w:rPr>
                <w:sz w:val="16"/>
                <w:szCs w:val="16"/>
              </w:rPr>
              <w:t>Please revise these sentences as suggested.</w:t>
            </w:r>
          </w:p>
        </w:tc>
        <w:tc>
          <w:tcPr>
            <w:tcW w:w="2737" w:type="dxa"/>
            <w:shd w:val="clear" w:color="auto" w:fill="auto"/>
            <w:noWrap/>
          </w:tcPr>
          <w:p w14:paraId="59103A94" w14:textId="77777777" w:rsidR="007F6176" w:rsidRPr="007467F5" w:rsidRDefault="007F6176" w:rsidP="007F6176">
            <w:pPr>
              <w:suppressAutoHyphens/>
              <w:rPr>
                <w:sz w:val="16"/>
                <w:szCs w:val="16"/>
              </w:rPr>
            </w:pPr>
            <w:r w:rsidRPr="007467F5">
              <w:rPr>
                <w:sz w:val="16"/>
                <w:szCs w:val="16"/>
              </w:rPr>
              <w:t>The paragraph should be revised as follows:</w:t>
            </w:r>
          </w:p>
          <w:p w14:paraId="5EA41FAC" w14:textId="77777777" w:rsidR="007F6176" w:rsidRPr="007467F5" w:rsidRDefault="007F6176" w:rsidP="007F6176">
            <w:pPr>
              <w:suppressAutoHyphens/>
              <w:rPr>
                <w:sz w:val="16"/>
                <w:szCs w:val="16"/>
              </w:rPr>
            </w:pPr>
            <w:r w:rsidRPr="007467F5">
              <w:rPr>
                <w:sz w:val="16"/>
                <w:szCs w:val="16"/>
              </w:rPr>
              <w:t>1. Add a description for the possible setting values of BSS Termination Included subfield</w:t>
            </w:r>
          </w:p>
          <w:p w14:paraId="1D9DE7DD" w14:textId="595FF681" w:rsidR="007F6176" w:rsidRPr="007467F5" w:rsidRDefault="007F6176" w:rsidP="007F6176">
            <w:pPr>
              <w:suppressAutoHyphens/>
              <w:rPr>
                <w:sz w:val="16"/>
                <w:szCs w:val="16"/>
              </w:rPr>
            </w:pPr>
            <w:r w:rsidRPr="007467F5">
              <w:rPr>
                <w:sz w:val="16"/>
                <w:szCs w:val="16"/>
              </w:rPr>
              <w:t>2. The normative behavior defined in P315L31-L50 should be moved under subclause 35.3.23 (BSS transition management for MLDs) and the language should be revised respectively (</w:t>
            </w:r>
            <w:proofErr w:type="gramStart"/>
            <w:r w:rsidRPr="007467F5">
              <w:rPr>
                <w:sz w:val="16"/>
                <w:szCs w:val="16"/>
              </w:rPr>
              <w:t>i.e.</w:t>
            </w:r>
            <w:proofErr w:type="gramEnd"/>
            <w:r w:rsidRPr="007467F5">
              <w:rPr>
                <w:sz w:val="16"/>
                <w:szCs w:val="16"/>
              </w:rPr>
              <w:t xml:space="preserve"> will --&gt; should / shall).</w:t>
            </w:r>
          </w:p>
        </w:tc>
        <w:tc>
          <w:tcPr>
            <w:tcW w:w="2123" w:type="dxa"/>
            <w:shd w:val="clear" w:color="auto" w:fill="auto"/>
          </w:tcPr>
          <w:p w14:paraId="518097B7" w14:textId="77777777" w:rsidR="007F6176" w:rsidRPr="00025BC3" w:rsidRDefault="007F6176" w:rsidP="007F6176">
            <w:pPr>
              <w:suppressAutoHyphens/>
              <w:rPr>
                <w:b/>
                <w:bCs/>
                <w:sz w:val="16"/>
                <w:szCs w:val="16"/>
              </w:rPr>
            </w:pPr>
            <w:r w:rsidRPr="00025BC3">
              <w:rPr>
                <w:b/>
                <w:bCs/>
                <w:sz w:val="16"/>
                <w:szCs w:val="16"/>
              </w:rPr>
              <w:t>Revised</w:t>
            </w:r>
          </w:p>
          <w:p w14:paraId="4D49340D" w14:textId="77777777" w:rsidR="007F6176" w:rsidRDefault="007F6176" w:rsidP="007F6176">
            <w:pPr>
              <w:suppressAutoHyphens/>
              <w:rPr>
                <w:sz w:val="16"/>
                <w:szCs w:val="16"/>
              </w:rPr>
            </w:pPr>
          </w:p>
          <w:p w14:paraId="0C5EB822" w14:textId="0888A96E" w:rsidR="007F6176" w:rsidRDefault="007F6176" w:rsidP="007F6176">
            <w:pPr>
              <w:suppressAutoHyphens/>
              <w:rPr>
                <w:sz w:val="16"/>
                <w:szCs w:val="16"/>
              </w:rPr>
            </w:pPr>
            <w:r>
              <w:rPr>
                <w:sz w:val="16"/>
                <w:szCs w:val="16"/>
              </w:rPr>
              <w:t>Agree with the comment</w:t>
            </w:r>
            <w:r w:rsidR="000B654F">
              <w:rPr>
                <w:sz w:val="16"/>
                <w:szCs w:val="16"/>
              </w:rPr>
              <w:t xml:space="preserve">. The relevant paragraph includes a short description of the </w:t>
            </w:r>
            <w:r w:rsidR="000B654F" w:rsidRPr="000B654F">
              <w:rPr>
                <w:sz w:val="16"/>
                <w:szCs w:val="16"/>
              </w:rPr>
              <w:t>BSS Termination Included field and the Link Removal Imminent field</w:t>
            </w:r>
            <w:r w:rsidR="000B654F">
              <w:rPr>
                <w:sz w:val="16"/>
                <w:szCs w:val="16"/>
              </w:rPr>
              <w:t xml:space="preserve"> for the non-MLD STA case and for the AP MLD case.</w:t>
            </w:r>
          </w:p>
          <w:p w14:paraId="7DD8A0A6" w14:textId="3161AB68" w:rsidR="006E1B17" w:rsidRDefault="006E1B17" w:rsidP="007F6176">
            <w:pPr>
              <w:suppressAutoHyphens/>
              <w:rPr>
                <w:sz w:val="16"/>
                <w:szCs w:val="16"/>
              </w:rPr>
            </w:pPr>
            <w:r>
              <w:rPr>
                <w:sz w:val="16"/>
                <w:szCs w:val="16"/>
              </w:rPr>
              <w:t xml:space="preserve">The text in subclause in </w:t>
            </w:r>
            <w:r w:rsidRPr="006E1B17">
              <w:rPr>
                <w:sz w:val="16"/>
                <w:szCs w:val="16"/>
              </w:rPr>
              <w:t>35.3.23</w:t>
            </w:r>
            <w:r>
              <w:rPr>
                <w:sz w:val="16"/>
                <w:szCs w:val="16"/>
              </w:rPr>
              <w:t xml:space="preserve"> was corrected to a normative behavior language </w:t>
            </w:r>
          </w:p>
          <w:p w14:paraId="28CAA8ED" w14:textId="77777777" w:rsidR="007F6176" w:rsidRDefault="007F6176" w:rsidP="007F6176">
            <w:pPr>
              <w:suppressAutoHyphens/>
              <w:rPr>
                <w:sz w:val="16"/>
                <w:szCs w:val="16"/>
              </w:rPr>
            </w:pPr>
          </w:p>
          <w:p w14:paraId="4DD4DD34" w14:textId="01BF44E6" w:rsidR="007F6176" w:rsidRPr="00793AEC" w:rsidRDefault="007F6176" w:rsidP="007F6176">
            <w:pPr>
              <w:suppressAutoHyphens/>
              <w:rPr>
                <w:b/>
                <w:bCs/>
                <w:sz w:val="16"/>
                <w:szCs w:val="16"/>
              </w:rPr>
            </w:pPr>
            <w:proofErr w:type="spellStart"/>
            <w:r>
              <w:rPr>
                <w:b/>
                <w:sz w:val="16"/>
                <w:szCs w:val="16"/>
              </w:rPr>
              <w:t>TGbe</w:t>
            </w:r>
            <w:proofErr w:type="spellEnd"/>
            <w:r>
              <w:rPr>
                <w:b/>
                <w:sz w:val="16"/>
                <w:szCs w:val="16"/>
              </w:rPr>
              <w:t xml:space="preserve"> editor please implement changes as shown in doc 11-24/1029r0 tagged as 23073.</w:t>
            </w:r>
            <w:r>
              <w:rPr>
                <w:sz w:val="16"/>
                <w:szCs w:val="16"/>
              </w:rPr>
              <w:t xml:space="preserve"> </w:t>
            </w:r>
          </w:p>
        </w:tc>
      </w:tr>
      <w:tr w:rsidR="007F6176" w14:paraId="3C9E70FD" w14:textId="77777777" w:rsidTr="00BD3C0B">
        <w:trPr>
          <w:trHeight w:val="220"/>
          <w:jc w:val="center"/>
        </w:trPr>
        <w:tc>
          <w:tcPr>
            <w:tcW w:w="746" w:type="dxa"/>
            <w:shd w:val="clear" w:color="auto" w:fill="auto"/>
            <w:noWrap/>
          </w:tcPr>
          <w:p w14:paraId="3E4940EB" w14:textId="765672A6" w:rsidR="007F6176" w:rsidRPr="007467F5" w:rsidRDefault="007F6176" w:rsidP="007F6176">
            <w:pPr>
              <w:suppressAutoHyphens/>
              <w:rPr>
                <w:sz w:val="16"/>
                <w:szCs w:val="16"/>
              </w:rPr>
            </w:pPr>
            <w:r w:rsidRPr="007467F5">
              <w:rPr>
                <w:sz w:val="16"/>
                <w:szCs w:val="16"/>
              </w:rPr>
              <w:t>2307</w:t>
            </w:r>
            <w:r>
              <w:rPr>
                <w:sz w:val="16"/>
                <w:szCs w:val="16"/>
              </w:rPr>
              <w:t>2</w:t>
            </w:r>
          </w:p>
        </w:tc>
        <w:tc>
          <w:tcPr>
            <w:tcW w:w="1316" w:type="dxa"/>
          </w:tcPr>
          <w:p w14:paraId="1B4C3F01" w14:textId="6D792EEE" w:rsidR="007F6176" w:rsidRPr="007467F5" w:rsidRDefault="007F6176" w:rsidP="007F6176">
            <w:pPr>
              <w:suppressAutoHyphens/>
              <w:rPr>
                <w:sz w:val="16"/>
                <w:szCs w:val="16"/>
              </w:rPr>
            </w:pPr>
            <w:r w:rsidRPr="007467F5">
              <w:rPr>
                <w:sz w:val="16"/>
                <w:szCs w:val="16"/>
              </w:rPr>
              <w:t>Michael Montemurro</w:t>
            </w:r>
          </w:p>
        </w:tc>
        <w:tc>
          <w:tcPr>
            <w:tcW w:w="720" w:type="dxa"/>
            <w:shd w:val="clear" w:color="auto" w:fill="auto"/>
            <w:noWrap/>
          </w:tcPr>
          <w:p w14:paraId="5719D5B7" w14:textId="5D0A5E90" w:rsidR="007F6176" w:rsidRPr="007467F5" w:rsidRDefault="007F6176" w:rsidP="007F6176">
            <w:pPr>
              <w:suppressAutoHyphens/>
              <w:rPr>
                <w:sz w:val="16"/>
                <w:szCs w:val="16"/>
              </w:rPr>
            </w:pPr>
            <w:r w:rsidRPr="007467F5">
              <w:rPr>
                <w:sz w:val="16"/>
                <w:szCs w:val="16"/>
              </w:rPr>
              <w:t>315.</w:t>
            </w:r>
            <w:r>
              <w:rPr>
                <w:sz w:val="16"/>
                <w:szCs w:val="16"/>
              </w:rPr>
              <w:t>35</w:t>
            </w:r>
          </w:p>
        </w:tc>
        <w:tc>
          <w:tcPr>
            <w:tcW w:w="900" w:type="dxa"/>
          </w:tcPr>
          <w:p w14:paraId="1528AAD8" w14:textId="71DAAF1F" w:rsidR="007F6176" w:rsidRPr="007467F5" w:rsidRDefault="007F6176" w:rsidP="007F6176">
            <w:pPr>
              <w:suppressAutoHyphens/>
              <w:rPr>
                <w:sz w:val="16"/>
                <w:szCs w:val="16"/>
              </w:rPr>
            </w:pPr>
            <w:r w:rsidRPr="007467F5">
              <w:rPr>
                <w:sz w:val="16"/>
                <w:szCs w:val="16"/>
              </w:rPr>
              <w:t>9.6.13.9</w:t>
            </w:r>
          </w:p>
        </w:tc>
        <w:tc>
          <w:tcPr>
            <w:tcW w:w="2790" w:type="dxa"/>
            <w:shd w:val="clear" w:color="auto" w:fill="auto"/>
            <w:noWrap/>
          </w:tcPr>
          <w:p w14:paraId="542EE062" w14:textId="6D7D3F48" w:rsidR="007F6176" w:rsidRPr="007467F5" w:rsidRDefault="007F6176" w:rsidP="007F6176">
            <w:pPr>
              <w:suppressAutoHyphens/>
              <w:rPr>
                <w:sz w:val="16"/>
                <w:szCs w:val="16"/>
              </w:rPr>
            </w:pPr>
            <w:r w:rsidRPr="007467F5">
              <w:rPr>
                <w:sz w:val="16"/>
                <w:szCs w:val="16"/>
              </w:rPr>
              <w:t xml:space="preserve">[AK] In case of AP MLD, the meaning of BSS Termination Included subfield setting is dependent on the Link Removal Imminent subfield. Therefore, Need to conclude the setting possibilities of these two subfields in one table instead of repeating </w:t>
            </w:r>
            <w:proofErr w:type="gramStart"/>
            <w:r w:rsidRPr="007467F5">
              <w:rPr>
                <w:sz w:val="16"/>
                <w:szCs w:val="16"/>
              </w:rPr>
              <w:t>it  for</w:t>
            </w:r>
            <w:proofErr w:type="gramEnd"/>
            <w:r w:rsidRPr="007467F5">
              <w:rPr>
                <w:sz w:val="16"/>
                <w:szCs w:val="16"/>
              </w:rPr>
              <w:t xml:space="preserve"> each subfield.</w:t>
            </w:r>
          </w:p>
        </w:tc>
        <w:tc>
          <w:tcPr>
            <w:tcW w:w="2737" w:type="dxa"/>
            <w:shd w:val="clear" w:color="auto" w:fill="auto"/>
            <w:noWrap/>
          </w:tcPr>
          <w:p w14:paraId="2562E71F" w14:textId="78F19348" w:rsidR="007F6176" w:rsidRPr="007467F5" w:rsidRDefault="007F6176" w:rsidP="007F6176">
            <w:pPr>
              <w:suppressAutoHyphens/>
              <w:rPr>
                <w:sz w:val="16"/>
                <w:szCs w:val="16"/>
              </w:rPr>
            </w:pPr>
            <w:r w:rsidRPr="007467F5">
              <w:rPr>
                <w:sz w:val="16"/>
                <w:szCs w:val="16"/>
              </w:rPr>
              <w:t>Please add a single table that will summarize all the possible settings of BSS Termination Included subfield and Link Removal Imminent subfield in case of AP MLD</w:t>
            </w:r>
          </w:p>
        </w:tc>
        <w:tc>
          <w:tcPr>
            <w:tcW w:w="2123" w:type="dxa"/>
            <w:shd w:val="clear" w:color="auto" w:fill="auto"/>
          </w:tcPr>
          <w:p w14:paraId="3D78C4DF" w14:textId="77777777" w:rsidR="006E1B17" w:rsidRPr="00025BC3" w:rsidRDefault="006E1B17" w:rsidP="006E1B17">
            <w:pPr>
              <w:suppressAutoHyphens/>
              <w:rPr>
                <w:b/>
                <w:bCs/>
                <w:sz w:val="16"/>
                <w:szCs w:val="16"/>
              </w:rPr>
            </w:pPr>
            <w:r w:rsidRPr="00025BC3">
              <w:rPr>
                <w:b/>
                <w:bCs/>
                <w:sz w:val="16"/>
                <w:szCs w:val="16"/>
              </w:rPr>
              <w:t>Revised</w:t>
            </w:r>
          </w:p>
          <w:p w14:paraId="5D256BF6" w14:textId="77777777" w:rsidR="006E1B17" w:rsidRDefault="006E1B17" w:rsidP="006E1B17">
            <w:pPr>
              <w:suppressAutoHyphens/>
              <w:rPr>
                <w:sz w:val="16"/>
                <w:szCs w:val="16"/>
              </w:rPr>
            </w:pPr>
          </w:p>
          <w:p w14:paraId="7FABAB1C" w14:textId="77777777" w:rsidR="006E1B17" w:rsidRDefault="006E1B17" w:rsidP="006E1B17">
            <w:pPr>
              <w:suppressAutoHyphens/>
              <w:rPr>
                <w:sz w:val="16"/>
                <w:szCs w:val="16"/>
              </w:rPr>
            </w:pPr>
            <w:r>
              <w:rPr>
                <w:sz w:val="16"/>
                <w:szCs w:val="16"/>
              </w:rPr>
              <w:t xml:space="preserve">Agree with the comment. The relevant paragraph includes a short description of the </w:t>
            </w:r>
            <w:r w:rsidRPr="000B654F">
              <w:rPr>
                <w:sz w:val="16"/>
                <w:szCs w:val="16"/>
              </w:rPr>
              <w:t>BSS Termination Included field and the Link Removal Imminent field</w:t>
            </w:r>
            <w:r>
              <w:rPr>
                <w:sz w:val="16"/>
                <w:szCs w:val="16"/>
              </w:rPr>
              <w:t xml:space="preserve"> for the non-MLD STA case and for the AP MLD case.</w:t>
            </w:r>
          </w:p>
          <w:p w14:paraId="77D03CD7" w14:textId="77777777" w:rsidR="006E1B17" w:rsidRDefault="006E1B17" w:rsidP="006E1B17">
            <w:pPr>
              <w:suppressAutoHyphens/>
              <w:rPr>
                <w:sz w:val="16"/>
                <w:szCs w:val="16"/>
              </w:rPr>
            </w:pPr>
            <w:r>
              <w:rPr>
                <w:sz w:val="16"/>
                <w:szCs w:val="16"/>
              </w:rPr>
              <w:t xml:space="preserve">The text in subclause in </w:t>
            </w:r>
            <w:r w:rsidRPr="006E1B17">
              <w:rPr>
                <w:sz w:val="16"/>
                <w:szCs w:val="16"/>
              </w:rPr>
              <w:t>35.3.23</w:t>
            </w:r>
            <w:r>
              <w:rPr>
                <w:sz w:val="16"/>
                <w:szCs w:val="16"/>
              </w:rPr>
              <w:t xml:space="preserve"> was corrected to a normative behavior language </w:t>
            </w:r>
          </w:p>
          <w:p w14:paraId="0ABB0510" w14:textId="77777777" w:rsidR="006E1B17" w:rsidRDefault="006E1B17" w:rsidP="006E1B17">
            <w:pPr>
              <w:suppressAutoHyphens/>
              <w:rPr>
                <w:sz w:val="16"/>
                <w:szCs w:val="16"/>
              </w:rPr>
            </w:pPr>
          </w:p>
          <w:p w14:paraId="5E4949BB" w14:textId="43BDDB27" w:rsidR="007F6176" w:rsidRPr="00793AEC" w:rsidRDefault="006E1B17" w:rsidP="006E1B17">
            <w:pPr>
              <w:suppressAutoHyphens/>
              <w:rPr>
                <w:b/>
                <w:bCs/>
                <w:sz w:val="16"/>
                <w:szCs w:val="16"/>
              </w:rPr>
            </w:pPr>
            <w:proofErr w:type="spellStart"/>
            <w:r>
              <w:rPr>
                <w:b/>
                <w:sz w:val="16"/>
                <w:szCs w:val="16"/>
              </w:rPr>
              <w:t>TGbe</w:t>
            </w:r>
            <w:proofErr w:type="spellEnd"/>
            <w:r>
              <w:rPr>
                <w:b/>
                <w:sz w:val="16"/>
                <w:szCs w:val="16"/>
              </w:rPr>
              <w:t xml:space="preserve"> editor please implement changes as shown in doc 11-24/1029r0 tagged as 23073.</w:t>
            </w:r>
          </w:p>
        </w:tc>
      </w:tr>
      <w:tr w:rsidR="000A3B5B" w14:paraId="399D312F" w14:textId="77777777" w:rsidTr="00BD3C0B">
        <w:trPr>
          <w:trHeight w:val="220"/>
          <w:jc w:val="center"/>
        </w:trPr>
        <w:tc>
          <w:tcPr>
            <w:tcW w:w="746" w:type="dxa"/>
            <w:shd w:val="clear" w:color="auto" w:fill="auto"/>
            <w:noWrap/>
          </w:tcPr>
          <w:p w14:paraId="2E334608" w14:textId="2F3AC905" w:rsidR="000A3B5B" w:rsidRPr="00D5429E" w:rsidRDefault="007467F5" w:rsidP="000A3B5B">
            <w:pPr>
              <w:suppressAutoHyphens/>
              <w:rPr>
                <w:sz w:val="16"/>
                <w:szCs w:val="16"/>
              </w:rPr>
            </w:pPr>
            <w:r w:rsidRPr="007467F5">
              <w:rPr>
                <w:sz w:val="16"/>
                <w:szCs w:val="16"/>
              </w:rPr>
              <w:t>23071</w:t>
            </w:r>
          </w:p>
        </w:tc>
        <w:tc>
          <w:tcPr>
            <w:tcW w:w="1316" w:type="dxa"/>
          </w:tcPr>
          <w:p w14:paraId="0012623F" w14:textId="0C35C47F" w:rsidR="000A3B5B" w:rsidRPr="0062072B" w:rsidRDefault="007467F5" w:rsidP="000A3B5B">
            <w:pPr>
              <w:suppressAutoHyphens/>
              <w:rPr>
                <w:sz w:val="16"/>
                <w:szCs w:val="16"/>
              </w:rPr>
            </w:pPr>
            <w:r w:rsidRPr="007467F5">
              <w:rPr>
                <w:sz w:val="16"/>
                <w:szCs w:val="16"/>
              </w:rPr>
              <w:t>Michael Montemurro</w:t>
            </w:r>
          </w:p>
        </w:tc>
        <w:tc>
          <w:tcPr>
            <w:tcW w:w="720" w:type="dxa"/>
            <w:shd w:val="clear" w:color="auto" w:fill="auto"/>
            <w:noWrap/>
          </w:tcPr>
          <w:p w14:paraId="5C4FCD59" w14:textId="3469DE5B" w:rsidR="000A3B5B" w:rsidRPr="00ED6D05" w:rsidRDefault="007467F5" w:rsidP="000A3B5B">
            <w:pPr>
              <w:suppressAutoHyphens/>
              <w:rPr>
                <w:sz w:val="16"/>
                <w:szCs w:val="16"/>
              </w:rPr>
            </w:pPr>
            <w:r w:rsidRPr="007467F5">
              <w:rPr>
                <w:sz w:val="16"/>
                <w:szCs w:val="16"/>
              </w:rPr>
              <w:t>315.6</w:t>
            </w:r>
            <w:r>
              <w:rPr>
                <w:sz w:val="16"/>
                <w:szCs w:val="16"/>
              </w:rPr>
              <w:t>0</w:t>
            </w:r>
          </w:p>
        </w:tc>
        <w:tc>
          <w:tcPr>
            <w:tcW w:w="900" w:type="dxa"/>
          </w:tcPr>
          <w:p w14:paraId="7C85AD97" w14:textId="76D1E518" w:rsidR="000A3B5B" w:rsidRPr="00ED6D05" w:rsidRDefault="007467F5" w:rsidP="000A3B5B">
            <w:pPr>
              <w:suppressAutoHyphens/>
              <w:rPr>
                <w:sz w:val="16"/>
                <w:szCs w:val="16"/>
              </w:rPr>
            </w:pPr>
            <w:r w:rsidRPr="007467F5">
              <w:rPr>
                <w:sz w:val="16"/>
                <w:szCs w:val="16"/>
              </w:rPr>
              <w:t>9.6.13.9</w:t>
            </w:r>
          </w:p>
        </w:tc>
        <w:tc>
          <w:tcPr>
            <w:tcW w:w="2790" w:type="dxa"/>
            <w:shd w:val="clear" w:color="auto" w:fill="auto"/>
            <w:noWrap/>
          </w:tcPr>
          <w:p w14:paraId="2E762034" w14:textId="77777777" w:rsidR="007467F5" w:rsidRPr="007467F5" w:rsidRDefault="007467F5" w:rsidP="007467F5">
            <w:pPr>
              <w:suppressAutoHyphens/>
              <w:rPr>
                <w:sz w:val="16"/>
                <w:szCs w:val="16"/>
              </w:rPr>
            </w:pPr>
            <w:r w:rsidRPr="007467F5">
              <w:rPr>
                <w:sz w:val="16"/>
                <w:szCs w:val="16"/>
              </w:rPr>
              <w:t xml:space="preserve">[AK] The description in P315L60-P316L26 defines a normative behavior of the AP MLD and non-AP MLD rather than a short description of the field setting (as expected from clause 9.6). </w:t>
            </w:r>
          </w:p>
          <w:p w14:paraId="2F6174AA" w14:textId="04BE4170" w:rsidR="000A3B5B" w:rsidRPr="00ED6D05" w:rsidRDefault="007467F5" w:rsidP="007467F5">
            <w:pPr>
              <w:suppressAutoHyphens/>
              <w:rPr>
                <w:sz w:val="16"/>
                <w:szCs w:val="16"/>
              </w:rPr>
            </w:pPr>
            <w:r w:rsidRPr="007467F5">
              <w:rPr>
                <w:sz w:val="16"/>
                <w:szCs w:val="16"/>
              </w:rPr>
              <w:t>Please revise these sentences as suggested.</w:t>
            </w:r>
          </w:p>
        </w:tc>
        <w:tc>
          <w:tcPr>
            <w:tcW w:w="2737" w:type="dxa"/>
            <w:shd w:val="clear" w:color="auto" w:fill="auto"/>
            <w:noWrap/>
          </w:tcPr>
          <w:p w14:paraId="655182A4" w14:textId="77777777" w:rsidR="007467F5" w:rsidRPr="007467F5" w:rsidRDefault="007467F5" w:rsidP="007467F5">
            <w:pPr>
              <w:suppressAutoHyphens/>
              <w:rPr>
                <w:sz w:val="16"/>
                <w:szCs w:val="16"/>
              </w:rPr>
            </w:pPr>
            <w:r w:rsidRPr="007467F5">
              <w:rPr>
                <w:sz w:val="16"/>
                <w:szCs w:val="16"/>
              </w:rPr>
              <w:t>The paragraph should be revised as follows:</w:t>
            </w:r>
          </w:p>
          <w:p w14:paraId="030DC7A4" w14:textId="77777777" w:rsidR="007467F5" w:rsidRPr="007467F5" w:rsidRDefault="007467F5" w:rsidP="007467F5">
            <w:pPr>
              <w:suppressAutoHyphens/>
              <w:rPr>
                <w:sz w:val="16"/>
                <w:szCs w:val="16"/>
              </w:rPr>
            </w:pPr>
            <w:r w:rsidRPr="007467F5">
              <w:rPr>
                <w:sz w:val="16"/>
                <w:szCs w:val="16"/>
              </w:rPr>
              <w:t xml:space="preserve">1. Add a description for the possible setting values of Link Removal Imminent subfield </w:t>
            </w:r>
          </w:p>
          <w:p w14:paraId="48C56C82" w14:textId="42B08DEF" w:rsidR="000A3B5B" w:rsidRPr="00ED6D05" w:rsidRDefault="007467F5" w:rsidP="007467F5">
            <w:pPr>
              <w:suppressAutoHyphens/>
              <w:rPr>
                <w:sz w:val="16"/>
                <w:szCs w:val="16"/>
              </w:rPr>
            </w:pPr>
            <w:r w:rsidRPr="007467F5">
              <w:rPr>
                <w:sz w:val="16"/>
                <w:szCs w:val="16"/>
              </w:rPr>
              <w:t>2. The normative behavior defined in P315L60-P316L26 should be moved under subclause 35.3.23 (BSS transition management for MLDs) and the language should be revised respectively (</w:t>
            </w:r>
            <w:proofErr w:type="gramStart"/>
            <w:r w:rsidRPr="007467F5">
              <w:rPr>
                <w:sz w:val="16"/>
                <w:szCs w:val="16"/>
              </w:rPr>
              <w:t>i.e.</w:t>
            </w:r>
            <w:proofErr w:type="gramEnd"/>
            <w:r w:rsidRPr="007467F5">
              <w:rPr>
                <w:sz w:val="16"/>
                <w:szCs w:val="16"/>
              </w:rPr>
              <w:t xml:space="preserve"> will --&gt; should / shall).</w:t>
            </w:r>
          </w:p>
        </w:tc>
        <w:tc>
          <w:tcPr>
            <w:tcW w:w="2123" w:type="dxa"/>
            <w:shd w:val="clear" w:color="auto" w:fill="auto"/>
          </w:tcPr>
          <w:p w14:paraId="658D44AD" w14:textId="77777777" w:rsidR="006E1B17" w:rsidRPr="00025BC3" w:rsidRDefault="006E1B17" w:rsidP="006E1B17">
            <w:pPr>
              <w:suppressAutoHyphens/>
              <w:rPr>
                <w:b/>
                <w:bCs/>
                <w:sz w:val="16"/>
                <w:szCs w:val="16"/>
              </w:rPr>
            </w:pPr>
            <w:r w:rsidRPr="00025BC3">
              <w:rPr>
                <w:b/>
                <w:bCs/>
                <w:sz w:val="16"/>
                <w:szCs w:val="16"/>
              </w:rPr>
              <w:t>Revised</w:t>
            </w:r>
          </w:p>
          <w:p w14:paraId="7790950F" w14:textId="77777777" w:rsidR="006E1B17" w:rsidRDefault="006E1B17" w:rsidP="006E1B17">
            <w:pPr>
              <w:suppressAutoHyphens/>
              <w:rPr>
                <w:sz w:val="16"/>
                <w:szCs w:val="16"/>
              </w:rPr>
            </w:pPr>
          </w:p>
          <w:p w14:paraId="00B35617" w14:textId="77777777" w:rsidR="006E1B17" w:rsidRDefault="006E1B17" w:rsidP="006E1B17">
            <w:pPr>
              <w:suppressAutoHyphens/>
              <w:rPr>
                <w:sz w:val="16"/>
                <w:szCs w:val="16"/>
              </w:rPr>
            </w:pPr>
            <w:r>
              <w:rPr>
                <w:sz w:val="16"/>
                <w:szCs w:val="16"/>
              </w:rPr>
              <w:t xml:space="preserve">Agree with the comment. The relevant paragraph includes a short description of the </w:t>
            </w:r>
            <w:r w:rsidRPr="000B654F">
              <w:rPr>
                <w:sz w:val="16"/>
                <w:szCs w:val="16"/>
              </w:rPr>
              <w:t>BSS Termination Included field and the Link Removal Imminent field</w:t>
            </w:r>
            <w:r>
              <w:rPr>
                <w:sz w:val="16"/>
                <w:szCs w:val="16"/>
              </w:rPr>
              <w:t xml:space="preserve"> for the non-MLD STA case and for the AP MLD case.</w:t>
            </w:r>
          </w:p>
          <w:p w14:paraId="7AFA6AB9" w14:textId="77777777" w:rsidR="006E1B17" w:rsidRDefault="006E1B17" w:rsidP="006E1B17">
            <w:pPr>
              <w:suppressAutoHyphens/>
              <w:rPr>
                <w:sz w:val="16"/>
                <w:szCs w:val="16"/>
              </w:rPr>
            </w:pPr>
            <w:r>
              <w:rPr>
                <w:sz w:val="16"/>
                <w:szCs w:val="16"/>
              </w:rPr>
              <w:t xml:space="preserve">The text in subclause in </w:t>
            </w:r>
            <w:r w:rsidRPr="006E1B17">
              <w:rPr>
                <w:sz w:val="16"/>
                <w:szCs w:val="16"/>
              </w:rPr>
              <w:t>35.3.23</w:t>
            </w:r>
            <w:r>
              <w:rPr>
                <w:sz w:val="16"/>
                <w:szCs w:val="16"/>
              </w:rPr>
              <w:t xml:space="preserve"> was corrected to a normative behavior language </w:t>
            </w:r>
          </w:p>
          <w:p w14:paraId="73DD2827" w14:textId="77777777" w:rsidR="006E1B17" w:rsidRDefault="006E1B17" w:rsidP="006E1B17">
            <w:pPr>
              <w:suppressAutoHyphens/>
              <w:rPr>
                <w:sz w:val="16"/>
                <w:szCs w:val="16"/>
              </w:rPr>
            </w:pPr>
          </w:p>
          <w:p w14:paraId="1286ECE0" w14:textId="065A4999" w:rsidR="002A346C" w:rsidRDefault="006E1B17" w:rsidP="006E1B17">
            <w:pPr>
              <w:suppressAutoHyphens/>
              <w:rPr>
                <w:sz w:val="16"/>
                <w:szCs w:val="16"/>
              </w:rPr>
            </w:pPr>
            <w:proofErr w:type="spellStart"/>
            <w:r>
              <w:rPr>
                <w:b/>
                <w:sz w:val="16"/>
                <w:szCs w:val="16"/>
              </w:rPr>
              <w:t>TGbe</w:t>
            </w:r>
            <w:proofErr w:type="spellEnd"/>
            <w:r>
              <w:rPr>
                <w:b/>
                <w:sz w:val="16"/>
                <w:szCs w:val="16"/>
              </w:rPr>
              <w:t xml:space="preserve"> editor please implement changes as shown in doc 11-24/1029r0 tagged as 23073.</w:t>
            </w:r>
            <w:r>
              <w:rPr>
                <w:sz w:val="16"/>
                <w:szCs w:val="16"/>
              </w:rPr>
              <w:t xml:space="preserve"> </w:t>
            </w:r>
          </w:p>
          <w:p w14:paraId="58E08D65" w14:textId="3508F9F4" w:rsidR="00E86858" w:rsidRPr="0062072B" w:rsidRDefault="00E86858" w:rsidP="000A3B5B">
            <w:pPr>
              <w:suppressAutoHyphens/>
              <w:rPr>
                <w:sz w:val="16"/>
                <w:szCs w:val="16"/>
              </w:rPr>
            </w:pPr>
          </w:p>
        </w:tc>
      </w:tr>
      <w:tr w:rsidR="00DA040E" w14:paraId="7249EB18" w14:textId="77777777" w:rsidTr="00BD3C0B">
        <w:trPr>
          <w:trHeight w:val="220"/>
          <w:jc w:val="center"/>
        </w:trPr>
        <w:tc>
          <w:tcPr>
            <w:tcW w:w="746" w:type="dxa"/>
            <w:shd w:val="clear" w:color="auto" w:fill="auto"/>
            <w:noWrap/>
          </w:tcPr>
          <w:p w14:paraId="423A1B08" w14:textId="40631F17" w:rsidR="00DA040E" w:rsidRPr="007467F5" w:rsidRDefault="00DA040E" w:rsidP="00DA040E">
            <w:pPr>
              <w:suppressAutoHyphens/>
              <w:rPr>
                <w:sz w:val="16"/>
                <w:szCs w:val="16"/>
              </w:rPr>
            </w:pPr>
            <w:r>
              <w:rPr>
                <w:sz w:val="16"/>
                <w:szCs w:val="16"/>
              </w:rPr>
              <w:lastRenderedPageBreak/>
              <w:t>23056</w:t>
            </w:r>
          </w:p>
        </w:tc>
        <w:tc>
          <w:tcPr>
            <w:tcW w:w="1316" w:type="dxa"/>
          </w:tcPr>
          <w:p w14:paraId="4A2BE51C" w14:textId="1507E2B6" w:rsidR="00DA040E" w:rsidRPr="007467F5" w:rsidRDefault="00DA040E" w:rsidP="00DA040E">
            <w:pPr>
              <w:suppressAutoHyphens/>
              <w:rPr>
                <w:sz w:val="16"/>
                <w:szCs w:val="16"/>
              </w:rPr>
            </w:pPr>
            <w:r w:rsidRPr="007467F5">
              <w:rPr>
                <w:sz w:val="16"/>
                <w:szCs w:val="16"/>
              </w:rPr>
              <w:t>Michael Montemurro</w:t>
            </w:r>
          </w:p>
        </w:tc>
        <w:tc>
          <w:tcPr>
            <w:tcW w:w="720" w:type="dxa"/>
            <w:shd w:val="clear" w:color="auto" w:fill="auto"/>
            <w:noWrap/>
          </w:tcPr>
          <w:p w14:paraId="11014FE5" w14:textId="292BE043" w:rsidR="00DA040E" w:rsidRPr="007467F5" w:rsidRDefault="00DA040E" w:rsidP="00DA040E">
            <w:pPr>
              <w:suppressAutoHyphens/>
              <w:rPr>
                <w:sz w:val="16"/>
                <w:szCs w:val="16"/>
              </w:rPr>
            </w:pPr>
            <w:r w:rsidRPr="00DA040E">
              <w:rPr>
                <w:sz w:val="16"/>
                <w:szCs w:val="16"/>
              </w:rPr>
              <w:t>610.62</w:t>
            </w:r>
          </w:p>
        </w:tc>
        <w:tc>
          <w:tcPr>
            <w:tcW w:w="900" w:type="dxa"/>
          </w:tcPr>
          <w:p w14:paraId="7A62CD2B" w14:textId="10C7F815" w:rsidR="00DA040E" w:rsidRPr="007467F5" w:rsidRDefault="00DA040E" w:rsidP="00DA040E">
            <w:pPr>
              <w:suppressAutoHyphens/>
              <w:rPr>
                <w:sz w:val="16"/>
                <w:szCs w:val="16"/>
              </w:rPr>
            </w:pPr>
            <w:r w:rsidRPr="00DA040E">
              <w:rPr>
                <w:sz w:val="16"/>
                <w:szCs w:val="16"/>
              </w:rPr>
              <w:t>35.3.23</w:t>
            </w:r>
          </w:p>
        </w:tc>
        <w:tc>
          <w:tcPr>
            <w:tcW w:w="2790" w:type="dxa"/>
            <w:shd w:val="clear" w:color="auto" w:fill="auto"/>
            <w:noWrap/>
          </w:tcPr>
          <w:p w14:paraId="28872CC3" w14:textId="77777777" w:rsidR="00DA040E" w:rsidRPr="00DA040E" w:rsidRDefault="00DA040E" w:rsidP="00DA040E">
            <w:pPr>
              <w:suppressAutoHyphens/>
              <w:rPr>
                <w:sz w:val="16"/>
                <w:szCs w:val="16"/>
              </w:rPr>
            </w:pPr>
            <w:r w:rsidRPr="00DA040E">
              <w:rPr>
                <w:sz w:val="16"/>
                <w:szCs w:val="16"/>
              </w:rPr>
              <w:t>[AK] The normative text for the behavior of AP MLD and the non-AP MLD is missing for the following setting use cases:</w:t>
            </w:r>
          </w:p>
          <w:p w14:paraId="64CD096F" w14:textId="77777777" w:rsidR="00DA040E" w:rsidRPr="00DA040E" w:rsidRDefault="00DA040E" w:rsidP="00DA040E">
            <w:pPr>
              <w:suppressAutoHyphens/>
              <w:rPr>
                <w:sz w:val="16"/>
                <w:szCs w:val="16"/>
              </w:rPr>
            </w:pPr>
            <w:r w:rsidRPr="00DA040E">
              <w:rPr>
                <w:sz w:val="16"/>
                <w:szCs w:val="16"/>
              </w:rPr>
              <w:t>Case 1: BSS Termination Included field =1 and Link Removal Imminent subfield =1</w:t>
            </w:r>
          </w:p>
          <w:p w14:paraId="3B65E7AD" w14:textId="28EFC3F0" w:rsidR="00DA040E" w:rsidRPr="007467F5" w:rsidRDefault="00DA040E" w:rsidP="00DA040E">
            <w:pPr>
              <w:suppressAutoHyphens/>
              <w:rPr>
                <w:sz w:val="16"/>
                <w:szCs w:val="16"/>
              </w:rPr>
            </w:pPr>
            <w:r w:rsidRPr="00DA040E">
              <w:rPr>
                <w:sz w:val="16"/>
                <w:szCs w:val="16"/>
              </w:rPr>
              <w:t>Case 2: BSS Termination Included field =0 and Link Removal Imminent subfield =1</w:t>
            </w:r>
          </w:p>
        </w:tc>
        <w:tc>
          <w:tcPr>
            <w:tcW w:w="2737" w:type="dxa"/>
            <w:shd w:val="clear" w:color="auto" w:fill="auto"/>
            <w:noWrap/>
          </w:tcPr>
          <w:p w14:paraId="5A94AC61" w14:textId="77777777" w:rsidR="00DA040E" w:rsidRPr="00DA040E" w:rsidRDefault="00DA040E" w:rsidP="00DA040E">
            <w:pPr>
              <w:suppressAutoHyphens/>
              <w:rPr>
                <w:sz w:val="16"/>
                <w:szCs w:val="16"/>
              </w:rPr>
            </w:pPr>
            <w:r w:rsidRPr="00DA040E">
              <w:rPr>
                <w:sz w:val="16"/>
                <w:szCs w:val="16"/>
              </w:rPr>
              <w:t>Need to add a corresponding normative text behavior for the following cases:</w:t>
            </w:r>
          </w:p>
          <w:p w14:paraId="14A5F628" w14:textId="77777777" w:rsidR="00DA040E" w:rsidRPr="00DA040E" w:rsidRDefault="00DA040E" w:rsidP="00DA040E">
            <w:pPr>
              <w:suppressAutoHyphens/>
              <w:rPr>
                <w:sz w:val="16"/>
                <w:szCs w:val="16"/>
              </w:rPr>
            </w:pPr>
            <w:r w:rsidRPr="00DA040E">
              <w:rPr>
                <w:sz w:val="16"/>
                <w:szCs w:val="16"/>
              </w:rPr>
              <w:t>Case 1: BSS Termination Included field =1 and Link Removal Imminent subfield =1</w:t>
            </w:r>
          </w:p>
          <w:p w14:paraId="4F75B7D5" w14:textId="3DE12C1B" w:rsidR="00DA040E" w:rsidRPr="007467F5" w:rsidRDefault="00DA040E" w:rsidP="00DA040E">
            <w:pPr>
              <w:suppressAutoHyphens/>
              <w:rPr>
                <w:sz w:val="16"/>
                <w:szCs w:val="16"/>
              </w:rPr>
            </w:pPr>
            <w:r w:rsidRPr="00DA040E">
              <w:rPr>
                <w:sz w:val="16"/>
                <w:szCs w:val="16"/>
              </w:rPr>
              <w:t>Case 2: BSS Termination Included field =0 and Link Removal Imminent subfield =1</w:t>
            </w:r>
          </w:p>
        </w:tc>
        <w:tc>
          <w:tcPr>
            <w:tcW w:w="2123" w:type="dxa"/>
            <w:shd w:val="clear" w:color="auto" w:fill="auto"/>
          </w:tcPr>
          <w:p w14:paraId="59512621" w14:textId="77777777" w:rsidR="00DA040E" w:rsidRPr="00DA040E" w:rsidRDefault="00DA040E" w:rsidP="00DA040E">
            <w:pPr>
              <w:suppressAutoHyphens/>
              <w:rPr>
                <w:b/>
                <w:bCs/>
                <w:sz w:val="16"/>
                <w:szCs w:val="16"/>
              </w:rPr>
            </w:pPr>
            <w:r w:rsidRPr="00DA040E">
              <w:rPr>
                <w:b/>
                <w:bCs/>
                <w:sz w:val="16"/>
                <w:szCs w:val="16"/>
              </w:rPr>
              <w:t>Revised</w:t>
            </w:r>
          </w:p>
          <w:p w14:paraId="19309C27" w14:textId="77777777" w:rsidR="00DA040E" w:rsidRPr="00DA040E" w:rsidRDefault="00DA040E" w:rsidP="00DA040E">
            <w:pPr>
              <w:suppressAutoHyphens/>
              <w:rPr>
                <w:b/>
                <w:bCs/>
                <w:sz w:val="16"/>
                <w:szCs w:val="16"/>
              </w:rPr>
            </w:pPr>
          </w:p>
          <w:p w14:paraId="4241AAF0" w14:textId="4C94A6F3" w:rsidR="00DA040E" w:rsidRPr="00DA040E" w:rsidRDefault="00DA040E" w:rsidP="00DA040E">
            <w:pPr>
              <w:suppressAutoHyphens/>
              <w:rPr>
                <w:b/>
                <w:bCs/>
                <w:sz w:val="16"/>
                <w:szCs w:val="16"/>
              </w:rPr>
            </w:pPr>
            <w:r>
              <w:rPr>
                <w:sz w:val="16"/>
                <w:szCs w:val="16"/>
              </w:rPr>
              <w:t>Agree with the comment. The change applied to the subsequent paragraph (P611L4) – similar to the resolution for CID23073.</w:t>
            </w:r>
          </w:p>
          <w:p w14:paraId="6C479306" w14:textId="77777777" w:rsidR="00DA040E" w:rsidRPr="00DA040E" w:rsidRDefault="00DA040E" w:rsidP="00DA040E">
            <w:pPr>
              <w:suppressAutoHyphens/>
              <w:rPr>
                <w:b/>
                <w:bCs/>
                <w:sz w:val="16"/>
                <w:szCs w:val="16"/>
              </w:rPr>
            </w:pPr>
          </w:p>
          <w:p w14:paraId="721A3400" w14:textId="10E04538" w:rsidR="00DA040E" w:rsidRPr="00025BC3" w:rsidRDefault="00DA040E" w:rsidP="00DA040E">
            <w:pPr>
              <w:suppressAutoHyphens/>
              <w:rPr>
                <w:b/>
                <w:bCs/>
                <w:sz w:val="16"/>
                <w:szCs w:val="16"/>
              </w:rPr>
            </w:pPr>
            <w:proofErr w:type="spellStart"/>
            <w:r w:rsidRPr="00DA040E">
              <w:rPr>
                <w:b/>
                <w:bCs/>
                <w:sz w:val="16"/>
                <w:szCs w:val="16"/>
              </w:rPr>
              <w:t>TGbe</w:t>
            </w:r>
            <w:proofErr w:type="spellEnd"/>
            <w:r w:rsidRPr="00DA040E">
              <w:rPr>
                <w:b/>
                <w:bCs/>
                <w:sz w:val="16"/>
                <w:szCs w:val="16"/>
              </w:rPr>
              <w:t xml:space="preserve"> editor please implement changes as shown in doc 11-24/1029r0 tagged as 23073.</w:t>
            </w:r>
          </w:p>
        </w:tc>
      </w:tr>
    </w:tbl>
    <w:p w14:paraId="2E308FDD" w14:textId="77777777" w:rsidR="00A23736" w:rsidRDefault="00A23736">
      <w:pPr>
        <w:widowControl/>
        <w:autoSpaceDE/>
        <w:autoSpaceDN/>
        <w:rPr>
          <w:bCs/>
          <w:i/>
          <w:iCs/>
          <w:sz w:val="20"/>
          <w:highlight w:val="yellow"/>
          <w:lang w:val="en-GB"/>
        </w:rPr>
      </w:pPr>
    </w:p>
    <w:p w14:paraId="1911E149" w14:textId="77777777" w:rsidR="00A23736" w:rsidRDefault="00A23736">
      <w:pPr>
        <w:widowControl/>
        <w:autoSpaceDE/>
        <w:autoSpaceDN/>
        <w:rPr>
          <w:bCs/>
          <w:i/>
          <w:iCs/>
          <w:sz w:val="20"/>
          <w:highlight w:val="yellow"/>
          <w:lang w:val="en-GB"/>
        </w:rPr>
      </w:pPr>
    </w:p>
    <w:p w14:paraId="6E2F674F" w14:textId="39D0A846" w:rsidR="00D602FB" w:rsidRDefault="0086275A" w:rsidP="00FD2625">
      <w:pPr>
        <w:pStyle w:val="H2"/>
        <w:rPr>
          <w:rFonts w:ascii="Times New Roman" w:hAnsi="Times New Roman" w:cs="Times New Roman"/>
          <w:bCs w:val="0"/>
          <w:i/>
          <w:iCs/>
          <w:color w:val="auto"/>
          <w:w w:val="100"/>
          <w:sz w:val="20"/>
          <w:lang w:val="en-GB"/>
        </w:rPr>
      </w:pPr>
      <w:r w:rsidRPr="0086275A">
        <w:rPr>
          <w:rFonts w:ascii="Times New Roman" w:hAnsi="Times New Roman" w:cs="Times New Roman"/>
          <w:bCs w:val="0"/>
          <w:i/>
          <w:iCs/>
          <w:color w:val="auto"/>
          <w:w w:val="100"/>
          <w:sz w:val="20"/>
          <w:highlight w:val="yellow"/>
          <w:lang w:val="en-GB"/>
        </w:rPr>
        <w:t>TGbe editor: Please note baseline is 11be D</w:t>
      </w:r>
      <w:r w:rsidR="00C3106D">
        <w:rPr>
          <w:rFonts w:ascii="Times New Roman" w:hAnsi="Times New Roman" w:cs="Times New Roman"/>
          <w:bCs w:val="0"/>
          <w:i/>
          <w:iCs/>
          <w:color w:val="auto"/>
          <w:w w:val="100"/>
          <w:sz w:val="20"/>
          <w:highlight w:val="yellow"/>
          <w:lang w:val="en-GB"/>
        </w:rPr>
        <w:t>6</w:t>
      </w:r>
      <w:r w:rsidR="00CE2504">
        <w:rPr>
          <w:rFonts w:ascii="Times New Roman" w:hAnsi="Times New Roman" w:cs="Times New Roman"/>
          <w:bCs w:val="0"/>
          <w:i/>
          <w:iCs/>
          <w:color w:val="auto"/>
          <w:w w:val="100"/>
          <w:sz w:val="20"/>
          <w:highlight w:val="yellow"/>
          <w:lang w:val="en-GB"/>
        </w:rPr>
        <w:t>.0</w:t>
      </w:r>
      <w:r w:rsidR="007937F0">
        <w:rPr>
          <w:rFonts w:ascii="Times New Roman" w:hAnsi="Times New Roman" w:cs="Times New Roman"/>
          <w:bCs w:val="0"/>
          <w:i/>
          <w:iCs/>
          <w:color w:val="auto"/>
          <w:w w:val="100"/>
          <w:sz w:val="20"/>
          <w:highlight w:val="yellow"/>
          <w:lang w:val="en-GB"/>
        </w:rPr>
        <w:t xml:space="preserve"> and </w:t>
      </w:r>
      <w:proofErr w:type="spellStart"/>
      <w:r w:rsidR="007937F0">
        <w:rPr>
          <w:rFonts w:ascii="Times New Roman" w:hAnsi="Times New Roman" w:cs="Times New Roman"/>
          <w:bCs w:val="0"/>
          <w:i/>
          <w:iCs/>
          <w:color w:val="auto"/>
          <w:w w:val="100"/>
          <w:sz w:val="20"/>
          <w:highlight w:val="yellow"/>
          <w:lang w:val="en-GB"/>
        </w:rPr>
        <w:t>REVme</w:t>
      </w:r>
      <w:proofErr w:type="spellEnd"/>
      <w:r w:rsidR="007937F0">
        <w:rPr>
          <w:rFonts w:ascii="Times New Roman" w:hAnsi="Times New Roman" w:cs="Times New Roman"/>
          <w:bCs w:val="0"/>
          <w:i/>
          <w:iCs/>
          <w:color w:val="auto"/>
          <w:w w:val="100"/>
          <w:sz w:val="20"/>
          <w:highlight w:val="yellow"/>
          <w:lang w:val="en-GB"/>
        </w:rPr>
        <w:t xml:space="preserve"> D</w:t>
      </w:r>
      <w:bookmarkStart w:id="1" w:name="6.3.8.2.1_Function"/>
      <w:bookmarkStart w:id="2" w:name="6.3.8.2.2_Semantics_of_the_service_primi"/>
      <w:bookmarkEnd w:id="1"/>
      <w:bookmarkEnd w:id="2"/>
      <w:r w:rsidR="00C3106D">
        <w:rPr>
          <w:rFonts w:ascii="Times New Roman" w:hAnsi="Times New Roman" w:cs="Times New Roman"/>
          <w:bCs w:val="0"/>
          <w:i/>
          <w:iCs/>
          <w:color w:val="auto"/>
          <w:w w:val="100"/>
          <w:sz w:val="20"/>
          <w:highlight w:val="yellow"/>
          <w:lang w:val="en-GB"/>
        </w:rPr>
        <w:t>6</w:t>
      </w:r>
      <w:r w:rsidR="004844DD">
        <w:rPr>
          <w:rFonts w:ascii="Times New Roman" w:hAnsi="Times New Roman" w:cs="Times New Roman"/>
          <w:bCs w:val="0"/>
          <w:i/>
          <w:iCs/>
          <w:color w:val="auto"/>
          <w:w w:val="100"/>
          <w:sz w:val="20"/>
          <w:highlight w:val="yellow"/>
          <w:lang w:val="en-GB"/>
        </w:rPr>
        <w:t>.0</w:t>
      </w:r>
    </w:p>
    <w:p w14:paraId="14D45C46" w14:textId="4C9B9669" w:rsidR="007F6176" w:rsidRDefault="007F6176" w:rsidP="007F6176">
      <w:pPr>
        <w:rPr>
          <w:lang w:val="en-GB"/>
        </w:rPr>
      </w:pPr>
    </w:p>
    <w:p w14:paraId="59A8EC4D" w14:textId="77777777" w:rsidR="00E951ED" w:rsidRDefault="00E951ED" w:rsidP="00E35B7B">
      <w:pPr>
        <w:pStyle w:val="BodyText"/>
      </w:pPr>
    </w:p>
    <w:p w14:paraId="407E2222" w14:textId="77777777" w:rsidR="00E951ED" w:rsidRDefault="00E951ED" w:rsidP="00E35B7B">
      <w:pPr>
        <w:pStyle w:val="ListParagraph"/>
        <w:numPr>
          <w:ilvl w:val="3"/>
          <w:numId w:val="27"/>
        </w:numPr>
        <w:tabs>
          <w:tab w:val="left" w:pos="1272"/>
        </w:tabs>
        <w:spacing w:before="0"/>
        <w:ind w:left="1282" w:hanging="778"/>
        <w:rPr>
          <w:rFonts w:ascii="Arial"/>
          <w:b/>
          <w:sz w:val="20"/>
        </w:rPr>
      </w:pPr>
      <w:bookmarkStart w:id="3" w:name="9.6.13.9_BSS_Transition_Management_Reque"/>
      <w:bookmarkEnd w:id="3"/>
      <w:r>
        <w:rPr>
          <w:rFonts w:ascii="Arial"/>
          <w:b/>
          <w:sz w:val="20"/>
        </w:rPr>
        <w:t>BSS</w:t>
      </w:r>
      <w:r>
        <w:rPr>
          <w:rFonts w:ascii="Arial"/>
          <w:b/>
          <w:spacing w:val="-11"/>
          <w:sz w:val="20"/>
        </w:rPr>
        <w:t xml:space="preserve"> </w:t>
      </w:r>
      <w:r>
        <w:rPr>
          <w:rFonts w:ascii="Arial"/>
          <w:b/>
          <w:sz w:val="20"/>
        </w:rPr>
        <w:t>Transition</w:t>
      </w:r>
      <w:r>
        <w:rPr>
          <w:rFonts w:ascii="Arial"/>
          <w:b/>
          <w:spacing w:val="-10"/>
          <w:sz w:val="20"/>
        </w:rPr>
        <w:t xml:space="preserve"> </w:t>
      </w:r>
      <w:r>
        <w:rPr>
          <w:rFonts w:ascii="Arial"/>
          <w:b/>
          <w:sz w:val="20"/>
        </w:rPr>
        <w:t>Management</w:t>
      </w:r>
      <w:r>
        <w:rPr>
          <w:rFonts w:ascii="Arial"/>
          <w:b/>
          <w:spacing w:val="-10"/>
          <w:sz w:val="20"/>
        </w:rPr>
        <w:t xml:space="preserve"> </w:t>
      </w:r>
      <w:r>
        <w:rPr>
          <w:rFonts w:ascii="Arial"/>
          <w:b/>
          <w:sz w:val="20"/>
        </w:rPr>
        <w:t>Request</w:t>
      </w:r>
      <w:r>
        <w:rPr>
          <w:rFonts w:ascii="Arial"/>
          <w:b/>
          <w:spacing w:val="-11"/>
          <w:sz w:val="20"/>
        </w:rPr>
        <w:t xml:space="preserve"> </w:t>
      </w:r>
      <w:r>
        <w:rPr>
          <w:rFonts w:ascii="Arial"/>
          <w:b/>
          <w:sz w:val="20"/>
        </w:rPr>
        <w:t>frame</w:t>
      </w:r>
      <w:r>
        <w:rPr>
          <w:rFonts w:ascii="Arial"/>
          <w:b/>
          <w:spacing w:val="-10"/>
          <w:sz w:val="20"/>
        </w:rPr>
        <w:t xml:space="preserve"> </w:t>
      </w:r>
      <w:r>
        <w:rPr>
          <w:rFonts w:ascii="Arial"/>
          <w:b/>
          <w:spacing w:val="-2"/>
          <w:sz w:val="20"/>
        </w:rPr>
        <w:t>format</w:t>
      </w:r>
    </w:p>
    <w:p w14:paraId="41F05C3A" w14:textId="77777777" w:rsidR="00E951ED" w:rsidRDefault="00E951ED" w:rsidP="00E35B7B">
      <w:pPr>
        <w:pStyle w:val="BodyText"/>
      </w:pPr>
    </w:p>
    <w:p w14:paraId="3D0EE9CC" w14:textId="77777777" w:rsidR="00E951ED" w:rsidRPr="00E951ED" w:rsidRDefault="00E951ED" w:rsidP="00E951ED">
      <w:pPr>
        <w:pStyle w:val="Heading2"/>
      </w:pPr>
      <w:r w:rsidRPr="00E951ED">
        <w:t>Change the first paragraph as follows:</w:t>
      </w:r>
    </w:p>
    <w:p w14:paraId="002C10F4" w14:textId="77777777" w:rsidR="00E951ED" w:rsidRDefault="00E951ED" w:rsidP="00E35B7B">
      <w:pPr>
        <w:pStyle w:val="BodyText"/>
      </w:pPr>
    </w:p>
    <w:p w14:paraId="0E5ABCF1" w14:textId="748FC548" w:rsidR="00BB3E85" w:rsidRDefault="00E951ED" w:rsidP="006E1B17">
      <w:pPr>
        <w:pStyle w:val="BodyText"/>
        <w:rPr>
          <w:rFonts w:asciiTheme="majorBidi" w:eastAsia="Calibri" w:hAnsiTheme="majorBidi" w:cstheme="majorBidi"/>
          <w:b/>
          <w:bCs/>
          <w:i/>
        </w:rPr>
      </w:pPr>
      <w:r>
        <w:t xml:space="preserve">The BSS Transition Management Request frame is transmitted by an AP </w:t>
      </w:r>
      <w:r>
        <w:rPr>
          <w:u w:val="single"/>
        </w:rPr>
        <w:t>or an AP affiliated with an AP</w:t>
      </w:r>
      <w:r>
        <w:t xml:space="preserve"> </w:t>
      </w:r>
      <w:r>
        <w:rPr>
          <w:u w:val="single"/>
        </w:rPr>
        <w:t xml:space="preserve">MLD </w:t>
      </w:r>
      <w:r>
        <w:t xml:space="preserve">in response to a BSS Transition Management Query frame, or autonomously. The format of the BSS Transition Management Request </w:t>
      </w:r>
      <w:proofErr w:type="gramStart"/>
      <w:r>
        <w:t>frame</w:t>
      </w:r>
      <w:proofErr w:type="gramEnd"/>
      <w:r>
        <w:t xml:space="preserve"> Action field is shown in Figure 9-1270</w:t>
      </w:r>
      <w:r>
        <w:rPr>
          <w:spacing w:val="-3"/>
        </w:rPr>
        <w:t xml:space="preserve"> </w:t>
      </w:r>
      <w:r>
        <w:t xml:space="preserve">(BSS Transition Manage- </w:t>
      </w:r>
      <w:proofErr w:type="spellStart"/>
      <w:r>
        <w:t>ment</w:t>
      </w:r>
      <w:proofErr w:type="spellEnd"/>
      <w:r>
        <w:t xml:space="preserve"> Request frame Action field format).</w:t>
      </w:r>
      <w:r w:rsidR="006E1B17">
        <w:t xml:space="preserve"> </w:t>
      </w:r>
    </w:p>
    <w:p w14:paraId="1E10B58D" w14:textId="77777777" w:rsidR="006E1B17" w:rsidRDefault="006E1B17" w:rsidP="00E951ED">
      <w:pPr>
        <w:pStyle w:val="Heading2"/>
      </w:pPr>
    </w:p>
    <w:p w14:paraId="209076BC" w14:textId="4A9054C4" w:rsidR="00E951ED" w:rsidRDefault="00E951ED" w:rsidP="00E951ED">
      <w:pPr>
        <w:pStyle w:val="Heading2"/>
      </w:pPr>
      <w:r>
        <w:t xml:space="preserve">Change the fourth, fifth and sixth paragraphs, including </w:t>
      </w:r>
      <w:hyperlink w:anchor="_bookmark314" w:history="1">
        <w:r>
          <w:t>Figure</w:t>
        </w:r>
        <w:r>
          <w:rPr>
            <w:spacing w:val="-4"/>
          </w:rPr>
          <w:t xml:space="preserve"> </w:t>
        </w:r>
        <w:r>
          <w:t>9-1271 (Request Mode field</w:t>
        </w:r>
      </w:hyperlink>
      <w:r>
        <w:t xml:space="preserve"> </w:t>
      </w:r>
      <w:hyperlink w:anchor="_bookmark314" w:history="1">
        <w:r>
          <w:t>format)</w:t>
        </w:r>
      </w:hyperlink>
      <w:r>
        <w:t>, as follows:</w:t>
      </w:r>
    </w:p>
    <w:p w14:paraId="6127D141" w14:textId="77777777" w:rsidR="00E951ED" w:rsidRDefault="00E951ED" w:rsidP="00E35B7B">
      <w:pPr>
        <w:pStyle w:val="BodyText"/>
      </w:pPr>
    </w:p>
    <w:p w14:paraId="4F9384FA" w14:textId="77777777" w:rsidR="00E951ED" w:rsidRDefault="00E951ED" w:rsidP="00E35B7B">
      <w:pPr>
        <w:pStyle w:val="BodyText"/>
      </w:pPr>
      <w:r>
        <w:t>The Dialog Token field is defined in 9.4.1.12</w:t>
      </w:r>
      <w:r>
        <w:rPr>
          <w:spacing w:val="-1"/>
        </w:rPr>
        <w:t xml:space="preserve"> </w:t>
      </w:r>
      <w:r>
        <w:t>(Dialog Token field). It is the nonzero value received in the BSS</w:t>
      </w:r>
      <w:r>
        <w:rPr>
          <w:spacing w:val="-2"/>
        </w:rPr>
        <w:t xml:space="preserve"> </w:t>
      </w:r>
      <w:r>
        <w:t>Transition</w:t>
      </w:r>
      <w:r>
        <w:rPr>
          <w:spacing w:val="-2"/>
        </w:rPr>
        <w:t xml:space="preserve"> </w:t>
      </w:r>
      <w:r>
        <w:t>Management</w:t>
      </w:r>
      <w:r>
        <w:rPr>
          <w:spacing w:val="-1"/>
        </w:rPr>
        <w:t xml:space="preserve"> </w:t>
      </w:r>
      <w:r>
        <w:t>Query</w:t>
      </w:r>
      <w:r>
        <w:rPr>
          <w:spacing w:val="-2"/>
        </w:rPr>
        <w:t xml:space="preserve"> </w:t>
      </w:r>
      <w:r>
        <w:t>frame</w:t>
      </w:r>
      <w:r>
        <w:rPr>
          <w:spacing w:val="-2"/>
        </w:rPr>
        <w:t xml:space="preserve"> </w:t>
      </w:r>
      <w:r>
        <w:t>if</w:t>
      </w:r>
      <w:r>
        <w:rPr>
          <w:spacing w:val="-1"/>
        </w:rPr>
        <w:t xml:space="preserve"> </w:t>
      </w:r>
      <w:r>
        <w:t>the</w:t>
      </w:r>
      <w:r>
        <w:rPr>
          <w:spacing w:val="-2"/>
        </w:rPr>
        <w:t xml:space="preserve"> </w:t>
      </w:r>
      <w:r>
        <w:t>BSS</w:t>
      </w:r>
      <w:r>
        <w:rPr>
          <w:spacing w:val="-1"/>
        </w:rPr>
        <w:t xml:space="preserve"> </w:t>
      </w:r>
      <w:r>
        <w:t>Transition</w:t>
      </w:r>
      <w:r>
        <w:rPr>
          <w:spacing w:val="-2"/>
        </w:rPr>
        <w:t xml:space="preserve"> </w:t>
      </w:r>
      <w:r>
        <w:t>Management</w:t>
      </w:r>
      <w:r>
        <w:rPr>
          <w:spacing w:val="-2"/>
        </w:rPr>
        <w:t xml:space="preserve"> </w:t>
      </w:r>
      <w:r>
        <w:t>Request</w:t>
      </w:r>
      <w:r>
        <w:rPr>
          <w:spacing w:val="-2"/>
        </w:rPr>
        <w:t xml:space="preserve"> </w:t>
      </w:r>
      <w:r>
        <w:t>frame</w:t>
      </w:r>
      <w:r>
        <w:rPr>
          <w:spacing w:val="-2"/>
        </w:rPr>
        <w:t xml:space="preserve"> </w:t>
      </w:r>
      <w:r>
        <w:t>is</w:t>
      </w:r>
      <w:r>
        <w:rPr>
          <w:spacing w:val="-1"/>
        </w:rPr>
        <w:t xml:space="preserve"> </w:t>
      </w:r>
      <w:r>
        <w:t>being</w:t>
      </w:r>
      <w:r>
        <w:rPr>
          <w:spacing w:val="-1"/>
        </w:rPr>
        <w:t xml:space="preserve"> </w:t>
      </w:r>
      <w:r>
        <w:t>trans- mitted in response to a BSS Transition Management Query frame. If the BSS Transition Management Request frame is being transmitted other than in response to a BSS Transition Management Query frame, then the Dialog Token field is a nonzero value chosen by the AP</w:t>
      </w:r>
      <w:r>
        <w:rPr>
          <w:u w:val="single"/>
        </w:rPr>
        <w:t xml:space="preserve"> or AP MLD</w:t>
      </w:r>
      <w:r>
        <w:t xml:space="preserve"> sending the BSS Transition Management Request frame to identify the request/response transaction.</w:t>
      </w:r>
    </w:p>
    <w:p w14:paraId="696146E8" w14:textId="77777777" w:rsidR="00E951ED" w:rsidRDefault="00E951ED" w:rsidP="00E35B7B">
      <w:pPr>
        <w:pStyle w:val="BodyText"/>
      </w:pPr>
    </w:p>
    <w:p w14:paraId="53EA1530" w14:textId="77777777" w:rsidR="00E951ED" w:rsidRDefault="00E951ED" w:rsidP="00E35B7B">
      <w:pPr>
        <w:pStyle w:val="BodyText"/>
      </w:pPr>
      <w:r>
        <w:t>The</w:t>
      </w:r>
      <w:r>
        <w:rPr>
          <w:spacing w:val="-5"/>
        </w:rPr>
        <w:t xml:space="preserve"> </w:t>
      </w:r>
      <w:r>
        <w:t>Request</w:t>
      </w:r>
      <w:r>
        <w:rPr>
          <w:spacing w:val="-4"/>
        </w:rPr>
        <w:t xml:space="preserve"> </w:t>
      </w:r>
      <w:r>
        <w:t>Mode</w:t>
      </w:r>
      <w:r>
        <w:rPr>
          <w:spacing w:val="-5"/>
        </w:rPr>
        <w:t xml:space="preserve"> </w:t>
      </w:r>
      <w:r>
        <w:t>field</w:t>
      </w:r>
      <w:r>
        <w:rPr>
          <w:spacing w:val="-4"/>
        </w:rPr>
        <w:t xml:space="preserve"> </w:t>
      </w:r>
      <w:r>
        <w:t>is</w:t>
      </w:r>
      <w:r>
        <w:rPr>
          <w:spacing w:val="-4"/>
        </w:rPr>
        <w:t xml:space="preserve"> </w:t>
      </w:r>
      <w:r>
        <w:t>defined</w:t>
      </w:r>
      <w:r>
        <w:rPr>
          <w:spacing w:val="-4"/>
        </w:rPr>
        <w:t xml:space="preserve"> </w:t>
      </w:r>
      <w:r>
        <w:t>in</w:t>
      </w:r>
      <w:r>
        <w:rPr>
          <w:spacing w:val="-5"/>
        </w:rPr>
        <w:t xml:space="preserve"> </w:t>
      </w:r>
      <w:hyperlink w:anchor="_bookmark314" w:history="1">
        <w:r>
          <w:t>Figure</w:t>
        </w:r>
        <w:r>
          <w:rPr>
            <w:spacing w:val="-4"/>
          </w:rPr>
          <w:t xml:space="preserve"> </w:t>
        </w:r>
        <w:r>
          <w:t>9-1271</w:t>
        </w:r>
        <w:r>
          <w:rPr>
            <w:spacing w:val="-5"/>
          </w:rPr>
          <w:t xml:space="preserve"> </w:t>
        </w:r>
        <w:r>
          <w:t>(Request</w:t>
        </w:r>
        <w:r>
          <w:rPr>
            <w:spacing w:val="-4"/>
          </w:rPr>
          <w:t xml:space="preserve"> </w:t>
        </w:r>
        <w:r>
          <w:t>Mode</w:t>
        </w:r>
        <w:r>
          <w:rPr>
            <w:spacing w:val="-4"/>
          </w:rPr>
          <w:t xml:space="preserve"> </w:t>
        </w:r>
        <w:r>
          <w:t>field</w:t>
        </w:r>
        <w:r>
          <w:rPr>
            <w:spacing w:val="-4"/>
          </w:rPr>
          <w:t xml:space="preserve"> </w:t>
        </w:r>
        <w:r>
          <w:rPr>
            <w:spacing w:val="-2"/>
          </w:rPr>
          <w:t>format)</w:t>
        </w:r>
      </w:hyperlink>
      <w:r>
        <w:rPr>
          <w:spacing w:val="-2"/>
        </w:rPr>
        <w:t>.</w:t>
      </w:r>
    </w:p>
    <w:p w14:paraId="563BA349" w14:textId="77777777" w:rsidR="00E951ED" w:rsidRDefault="00E951ED" w:rsidP="00E35B7B">
      <w:pPr>
        <w:pStyle w:val="BodyText"/>
      </w:pPr>
    </w:p>
    <w:p w14:paraId="48F400FC" w14:textId="77777777" w:rsidR="00E951ED" w:rsidRDefault="00E951ED" w:rsidP="00E35B7B">
      <w:pPr>
        <w:pStyle w:val="BodyText"/>
      </w:pPr>
    </w:p>
    <w:p w14:paraId="53D698BD" w14:textId="77777777" w:rsidR="00E951ED" w:rsidRDefault="00E951ED" w:rsidP="00E951ED">
      <w:pPr>
        <w:tabs>
          <w:tab w:val="left" w:pos="2722"/>
          <w:tab w:val="left" w:pos="3871"/>
          <w:tab w:val="left" w:pos="5071"/>
          <w:tab w:val="left" w:pos="6271"/>
          <w:tab w:val="left" w:pos="7471"/>
          <w:tab w:val="left" w:pos="8239"/>
          <w:tab w:val="left" w:pos="8898"/>
        </w:tabs>
        <w:ind w:left="1571"/>
        <w:rPr>
          <w:rFonts w:ascii="Arial"/>
          <w:sz w:val="16"/>
        </w:rPr>
      </w:pPr>
      <w:r>
        <w:rPr>
          <w:noProof/>
        </w:rPr>
        <mc:AlternateContent>
          <mc:Choice Requires="wps">
            <w:drawing>
              <wp:anchor distT="0" distB="0" distL="0" distR="0" simplePos="0" relativeHeight="251659264" behindDoc="0" locked="0" layoutInCell="1" allowOverlap="1" wp14:anchorId="5AEDD08B" wp14:editId="70663BEF">
                <wp:simplePos x="0" y="0"/>
                <wp:positionH relativeFrom="page">
                  <wp:posOffset>1427225</wp:posOffset>
                </wp:positionH>
                <wp:positionV relativeFrom="paragraph">
                  <wp:posOffset>184619</wp:posOffset>
                </wp:positionV>
                <wp:extent cx="5299710" cy="488950"/>
                <wp:effectExtent l="0" t="0" r="0" b="0"/>
                <wp:wrapNone/>
                <wp:docPr id="217" name="Text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9710" cy="4889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1"/>
                              <w:gridCol w:w="1000"/>
                              <w:gridCol w:w="1300"/>
                              <w:gridCol w:w="1101"/>
                              <w:gridCol w:w="1300"/>
                              <w:gridCol w:w="1101"/>
                              <w:gridCol w:w="1101"/>
                            </w:tblGrid>
                            <w:tr w:rsidR="00E951ED" w14:paraId="697EAD04" w14:textId="77777777">
                              <w:trPr>
                                <w:trHeight w:val="710"/>
                              </w:trPr>
                              <w:tc>
                                <w:tcPr>
                                  <w:tcW w:w="1301" w:type="dxa"/>
                                </w:tcPr>
                                <w:p w14:paraId="48DD4726" w14:textId="77777777" w:rsidR="00E951ED" w:rsidRDefault="00E951ED">
                                  <w:pPr>
                                    <w:pStyle w:val="TableParagraph"/>
                                    <w:spacing w:before="121" w:line="208" w:lineRule="auto"/>
                                    <w:ind w:left="136" w:right="123" w:firstLine="12"/>
                                    <w:jc w:val="center"/>
                                    <w:rPr>
                                      <w:rFonts w:ascii="Arial"/>
                                      <w:sz w:val="16"/>
                                    </w:rPr>
                                  </w:pPr>
                                  <w:r>
                                    <w:rPr>
                                      <w:rFonts w:ascii="Arial"/>
                                      <w:spacing w:val="-2"/>
                                      <w:sz w:val="16"/>
                                    </w:rPr>
                                    <w:t>Preferred Candidate</w:t>
                                  </w:r>
                                  <w:r>
                                    <w:rPr>
                                      <w:rFonts w:ascii="Arial"/>
                                      <w:spacing w:val="-12"/>
                                      <w:sz w:val="16"/>
                                    </w:rPr>
                                    <w:t xml:space="preserve"> </w:t>
                                  </w:r>
                                  <w:r>
                                    <w:rPr>
                                      <w:rFonts w:ascii="Arial"/>
                                      <w:spacing w:val="-2"/>
                                      <w:sz w:val="16"/>
                                    </w:rPr>
                                    <w:t>List Included</w:t>
                                  </w:r>
                                </w:p>
                              </w:tc>
                              <w:tc>
                                <w:tcPr>
                                  <w:tcW w:w="1000" w:type="dxa"/>
                                </w:tcPr>
                                <w:p w14:paraId="6BFF657A" w14:textId="77777777" w:rsidR="00E951ED" w:rsidRDefault="00E951ED">
                                  <w:pPr>
                                    <w:pStyle w:val="TableParagraph"/>
                                    <w:spacing w:before="77"/>
                                    <w:rPr>
                                      <w:sz w:val="16"/>
                                    </w:rPr>
                                  </w:pPr>
                                </w:p>
                                <w:p w14:paraId="3FE4F002" w14:textId="77777777" w:rsidR="00E951ED" w:rsidRDefault="00E951ED">
                                  <w:pPr>
                                    <w:pStyle w:val="TableParagraph"/>
                                    <w:ind w:left="176"/>
                                    <w:rPr>
                                      <w:rFonts w:ascii="Arial"/>
                                      <w:sz w:val="16"/>
                                    </w:rPr>
                                  </w:pPr>
                                  <w:r>
                                    <w:rPr>
                                      <w:rFonts w:ascii="Arial"/>
                                      <w:spacing w:val="-2"/>
                                      <w:sz w:val="16"/>
                                    </w:rPr>
                                    <w:t>Abridged</w:t>
                                  </w:r>
                                </w:p>
                              </w:tc>
                              <w:tc>
                                <w:tcPr>
                                  <w:tcW w:w="1300" w:type="dxa"/>
                                </w:tcPr>
                                <w:p w14:paraId="4CD84BC7" w14:textId="77777777" w:rsidR="00E951ED" w:rsidRDefault="00E951ED">
                                  <w:pPr>
                                    <w:pStyle w:val="TableParagraph"/>
                                    <w:spacing w:before="16"/>
                                    <w:rPr>
                                      <w:sz w:val="16"/>
                                    </w:rPr>
                                  </w:pPr>
                                </w:p>
                                <w:p w14:paraId="20DFDCF9" w14:textId="77777777" w:rsidR="00E951ED" w:rsidRDefault="00E951ED">
                                  <w:pPr>
                                    <w:pStyle w:val="TableParagraph"/>
                                    <w:spacing w:line="208" w:lineRule="auto"/>
                                    <w:ind w:left="317" w:hanging="188"/>
                                    <w:rPr>
                                      <w:rFonts w:ascii="Arial"/>
                                      <w:sz w:val="16"/>
                                    </w:rPr>
                                  </w:pPr>
                                  <w:r>
                                    <w:rPr>
                                      <w:rFonts w:ascii="Arial"/>
                                      <w:spacing w:val="-2"/>
                                      <w:sz w:val="16"/>
                                    </w:rPr>
                                    <w:t>Disassociation Imminent</w:t>
                                  </w:r>
                                </w:p>
                              </w:tc>
                              <w:tc>
                                <w:tcPr>
                                  <w:tcW w:w="1101" w:type="dxa"/>
                                </w:tcPr>
                                <w:p w14:paraId="472D0177" w14:textId="77777777" w:rsidR="00E951ED" w:rsidRDefault="00E951ED">
                                  <w:pPr>
                                    <w:pStyle w:val="TableParagraph"/>
                                    <w:spacing w:before="102" w:line="172" w:lineRule="exact"/>
                                    <w:ind w:left="23" w:right="2"/>
                                    <w:jc w:val="center"/>
                                    <w:rPr>
                                      <w:rFonts w:ascii="Arial"/>
                                      <w:sz w:val="16"/>
                                    </w:rPr>
                                  </w:pPr>
                                  <w:r>
                                    <w:rPr>
                                      <w:rFonts w:ascii="Arial"/>
                                      <w:spacing w:val="-5"/>
                                      <w:sz w:val="16"/>
                                    </w:rPr>
                                    <w:t>BSS</w:t>
                                  </w:r>
                                </w:p>
                                <w:p w14:paraId="249E173C" w14:textId="77777777" w:rsidR="00E951ED" w:rsidRDefault="00E951ED">
                                  <w:pPr>
                                    <w:pStyle w:val="TableParagraph"/>
                                    <w:spacing w:before="7" w:line="208" w:lineRule="auto"/>
                                    <w:ind w:left="23"/>
                                    <w:jc w:val="center"/>
                                    <w:rPr>
                                      <w:rFonts w:ascii="Arial"/>
                                      <w:sz w:val="16"/>
                                    </w:rPr>
                                  </w:pPr>
                                  <w:r>
                                    <w:rPr>
                                      <w:rFonts w:ascii="Arial"/>
                                      <w:spacing w:val="-4"/>
                                      <w:sz w:val="16"/>
                                    </w:rPr>
                                    <w:t xml:space="preserve">Termination </w:t>
                                  </w:r>
                                  <w:r>
                                    <w:rPr>
                                      <w:rFonts w:ascii="Arial"/>
                                      <w:spacing w:val="-2"/>
                                      <w:sz w:val="16"/>
                                    </w:rPr>
                                    <w:t>Included</w:t>
                                  </w:r>
                                </w:p>
                              </w:tc>
                              <w:tc>
                                <w:tcPr>
                                  <w:tcW w:w="1300" w:type="dxa"/>
                                </w:tcPr>
                                <w:p w14:paraId="5FEE2CF1" w14:textId="77777777" w:rsidR="00E951ED" w:rsidRDefault="00E951ED">
                                  <w:pPr>
                                    <w:pStyle w:val="TableParagraph"/>
                                    <w:spacing w:before="102" w:line="172" w:lineRule="exact"/>
                                    <w:ind w:left="20"/>
                                    <w:jc w:val="center"/>
                                    <w:rPr>
                                      <w:rFonts w:ascii="Arial"/>
                                      <w:sz w:val="16"/>
                                    </w:rPr>
                                  </w:pPr>
                                  <w:r>
                                    <w:rPr>
                                      <w:rFonts w:ascii="Arial"/>
                                      <w:spacing w:val="-5"/>
                                      <w:sz w:val="16"/>
                                    </w:rPr>
                                    <w:t>ESS</w:t>
                                  </w:r>
                                </w:p>
                                <w:p w14:paraId="4F3EF2B7" w14:textId="77777777" w:rsidR="00E951ED" w:rsidRDefault="00E951ED">
                                  <w:pPr>
                                    <w:pStyle w:val="TableParagraph"/>
                                    <w:spacing w:before="7" w:line="208" w:lineRule="auto"/>
                                    <w:ind w:left="129" w:right="107"/>
                                    <w:jc w:val="center"/>
                                    <w:rPr>
                                      <w:rFonts w:ascii="Arial"/>
                                      <w:sz w:val="16"/>
                                    </w:rPr>
                                  </w:pPr>
                                  <w:r>
                                    <w:rPr>
                                      <w:rFonts w:ascii="Arial"/>
                                      <w:spacing w:val="-2"/>
                                      <w:sz w:val="16"/>
                                    </w:rPr>
                                    <w:t>Disassociation Imminent</w:t>
                                  </w:r>
                                </w:p>
                              </w:tc>
                              <w:tc>
                                <w:tcPr>
                                  <w:tcW w:w="1101" w:type="dxa"/>
                                </w:tcPr>
                                <w:p w14:paraId="3CF2362A" w14:textId="77777777" w:rsidR="00E951ED" w:rsidRDefault="00E951ED">
                                  <w:pPr>
                                    <w:pStyle w:val="TableParagraph"/>
                                    <w:spacing w:before="121" w:line="208" w:lineRule="auto"/>
                                    <w:ind w:left="216" w:right="163" w:firstLine="182"/>
                                    <w:rPr>
                                      <w:rFonts w:ascii="Arial"/>
                                      <w:sz w:val="16"/>
                                    </w:rPr>
                                  </w:pPr>
                                  <w:proofErr w:type="gramStart"/>
                                  <w:r>
                                    <w:rPr>
                                      <w:rFonts w:ascii="Arial"/>
                                      <w:sz w:val="16"/>
                                      <w:u w:val="single"/>
                                    </w:rPr>
                                    <w:t xml:space="preserve">Link </w:t>
                                  </w:r>
                                  <w:r>
                                    <w:rPr>
                                      <w:rFonts w:ascii="Arial"/>
                                      <w:sz w:val="16"/>
                                    </w:rPr>
                                    <w:t xml:space="preserve"> </w:t>
                                  </w:r>
                                  <w:r>
                                    <w:rPr>
                                      <w:rFonts w:ascii="Arial"/>
                                      <w:sz w:val="16"/>
                                      <w:u w:val="single"/>
                                    </w:rPr>
                                    <w:t>Removal</w:t>
                                  </w:r>
                                  <w:proofErr w:type="gramEnd"/>
                                  <w:r>
                                    <w:rPr>
                                      <w:rFonts w:ascii="Arial"/>
                                      <w:spacing w:val="-12"/>
                                      <w:sz w:val="16"/>
                                      <w:u w:val="single"/>
                                    </w:rPr>
                                    <w:t xml:space="preserve"> </w:t>
                                  </w:r>
                                  <w:r>
                                    <w:rPr>
                                      <w:rFonts w:ascii="Arial"/>
                                      <w:spacing w:val="-2"/>
                                      <w:sz w:val="16"/>
                                    </w:rPr>
                                    <w:t xml:space="preserve"> </w:t>
                                  </w:r>
                                  <w:r>
                                    <w:rPr>
                                      <w:rFonts w:ascii="Arial"/>
                                      <w:spacing w:val="-2"/>
                                      <w:sz w:val="16"/>
                                      <w:u w:val="single"/>
                                    </w:rPr>
                                    <w:t>Imminent</w:t>
                                  </w:r>
                                </w:p>
                              </w:tc>
                              <w:tc>
                                <w:tcPr>
                                  <w:tcW w:w="1101" w:type="dxa"/>
                                </w:tcPr>
                                <w:p w14:paraId="3314C160" w14:textId="77777777" w:rsidR="00E951ED" w:rsidRDefault="00E951ED">
                                  <w:pPr>
                                    <w:pStyle w:val="TableParagraph"/>
                                    <w:spacing w:before="77"/>
                                    <w:rPr>
                                      <w:sz w:val="16"/>
                                    </w:rPr>
                                  </w:pPr>
                                </w:p>
                                <w:p w14:paraId="3E4B4ABB" w14:textId="77777777" w:rsidR="00E951ED" w:rsidRDefault="00E951ED">
                                  <w:pPr>
                                    <w:pStyle w:val="TableParagraph"/>
                                    <w:ind w:left="201"/>
                                    <w:rPr>
                                      <w:rFonts w:ascii="Arial"/>
                                      <w:sz w:val="16"/>
                                    </w:rPr>
                                  </w:pPr>
                                  <w:r>
                                    <w:rPr>
                                      <w:rFonts w:ascii="Arial"/>
                                      <w:spacing w:val="-2"/>
                                      <w:sz w:val="16"/>
                                    </w:rPr>
                                    <w:t>Reserved</w:t>
                                  </w:r>
                                </w:p>
                              </w:tc>
                            </w:tr>
                          </w:tbl>
                          <w:p w14:paraId="3BC05E6D" w14:textId="77777777" w:rsidR="00E951ED" w:rsidRDefault="00E951ED" w:rsidP="00E35B7B">
                            <w:pPr>
                              <w:pStyle w:val="BodyText"/>
                            </w:pPr>
                          </w:p>
                        </w:txbxContent>
                      </wps:txbx>
                      <wps:bodyPr wrap="square" lIns="0" tIns="0" rIns="0" bIns="0" rtlCol="0">
                        <a:noAutofit/>
                      </wps:bodyPr>
                    </wps:wsp>
                  </a:graphicData>
                </a:graphic>
              </wp:anchor>
            </w:drawing>
          </mc:Choice>
          <mc:Fallback>
            <w:pict>
              <v:shapetype w14:anchorId="5AEDD08B" id="_x0000_t202" coordsize="21600,21600" o:spt="202" path="m,l,21600r21600,l21600,xe">
                <v:stroke joinstyle="miter"/>
                <v:path gradientshapeok="t" o:connecttype="rect"/>
              </v:shapetype>
              <v:shape id="Textbox 217" o:spid="_x0000_s1026" type="#_x0000_t202" style="position:absolute;left:0;text-align:left;margin-left:112.4pt;margin-top:14.55pt;width:417.3pt;height:38.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1"/>
                        <w:gridCol w:w="1000"/>
                        <w:gridCol w:w="1300"/>
                        <w:gridCol w:w="1101"/>
                        <w:gridCol w:w="1300"/>
                        <w:gridCol w:w="1101"/>
                        <w:gridCol w:w="1101"/>
                      </w:tblGrid>
                      <w:tr w:rsidR="00E951ED" w14:paraId="697EAD04" w14:textId="77777777">
                        <w:trPr>
                          <w:trHeight w:val="710"/>
                        </w:trPr>
                        <w:tc>
                          <w:tcPr>
                            <w:tcW w:w="1301" w:type="dxa"/>
                          </w:tcPr>
                          <w:p w14:paraId="48DD4726" w14:textId="77777777" w:rsidR="00E951ED" w:rsidRDefault="00E951ED">
                            <w:pPr>
                              <w:pStyle w:val="TableParagraph"/>
                              <w:spacing w:before="121" w:line="208" w:lineRule="auto"/>
                              <w:ind w:left="136" w:right="123" w:firstLine="12"/>
                              <w:jc w:val="center"/>
                              <w:rPr>
                                <w:rFonts w:ascii="Arial"/>
                                <w:sz w:val="16"/>
                              </w:rPr>
                            </w:pPr>
                            <w:r>
                              <w:rPr>
                                <w:rFonts w:ascii="Arial"/>
                                <w:spacing w:val="-2"/>
                                <w:sz w:val="16"/>
                              </w:rPr>
                              <w:t>Preferred Candidate</w:t>
                            </w:r>
                            <w:r>
                              <w:rPr>
                                <w:rFonts w:ascii="Arial"/>
                                <w:spacing w:val="-12"/>
                                <w:sz w:val="16"/>
                              </w:rPr>
                              <w:t xml:space="preserve"> </w:t>
                            </w:r>
                            <w:r>
                              <w:rPr>
                                <w:rFonts w:ascii="Arial"/>
                                <w:spacing w:val="-2"/>
                                <w:sz w:val="16"/>
                              </w:rPr>
                              <w:t>List Included</w:t>
                            </w:r>
                          </w:p>
                        </w:tc>
                        <w:tc>
                          <w:tcPr>
                            <w:tcW w:w="1000" w:type="dxa"/>
                          </w:tcPr>
                          <w:p w14:paraId="6BFF657A" w14:textId="77777777" w:rsidR="00E951ED" w:rsidRDefault="00E951ED">
                            <w:pPr>
                              <w:pStyle w:val="TableParagraph"/>
                              <w:spacing w:before="77"/>
                              <w:rPr>
                                <w:sz w:val="16"/>
                              </w:rPr>
                            </w:pPr>
                          </w:p>
                          <w:p w14:paraId="3FE4F002" w14:textId="77777777" w:rsidR="00E951ED" w:rsidRDefault="00E951ED">
                            <w:pPr>
                              <w:pStyle w:val="TableParagraph"/>
                              <w:ind w:left="176"/>
                              <w:rPr>
                                <w:rFonts w:ascii="Arial"/>
                                <w:sz w:val="16"/>
                              </w:rPr>
                            </w:pPr>
                            <w:r>
                              <w:rPr>
                                <w:rFonts w:ascii="Arial"/>
                                <w:spacing w:val="-2"/>
                                <w:sz w:val="16"/>
                              </w:rPr>
                              <w:t>Abridged</w:t>
                            </w:r>
                          </w:p>
                        </w:tc>
                        <w:tc>
                          <w:tcPr>
                            <w:tcW w:w="1300" w:type="dxa"/>
                          </w:tcPr>
                          <w:p w14:paraId="4CD84BC7" w14:textId="77777777" w:rsidR="00E951ED" w:rsidRDefault="00E951ED">
                            <w:pPr>
                              <w:pStyle w:val="TableParagraph"/>
                              <w:spacing w:before="16"/>
                              <w:rPr>
                                <w:sz w:val="16"/>
                              </w:rPr>
                            </w:pPr>
                          </w:p>
                          <w:p w14:paraId="20DFDCF9" w14:textId="77777777" w:rsidR="00E951ED" w:rsidRDefault="00E951ED">
                            <w:pPr>
                              <w:pStyle w:val="TableParagraph"/>
                              <w:spacing w:line="208" w:lineRule="auto"/>
                              <w:ind w:left="317" w:hanging="188"/>
                              <w:rPr>
                                <w:rFonts w:ascii="Arial"/>
                                <w:sz w:val="16"/>
                              </w:rPr>
                            </w:pPr>
                            <w:r>
                              <w:rPr>
                                <w:rFonts w:ascii="Arial"/>
                                <w:spacing w:val="-2"/>
                                <w:sz w:val="16"/>
                              </w:rPr>
                              <w:t>Disassociation Imminent</w:t>
                            </w:r>
                          </w:p>
                        </w:tc>
                        <w:tc>
                          <w:tcPr>
                            <w:tcW w:w="1101" w:type="dxa"/>
                          </w:tcPr>
                          <w:p w14:paraId="472D0177" w14:textId="77777777" w:rsidR="00E951ED" w:rsidRDefault="00E951ED">
                            <w:pPr>
                              <w:pStyle w:val="TableParagraph"/>
                              <w:spacing w:before="102" w:line="172" w:lineRule="exact"/>
                              <w:ind w:left="23" w:right="2"/>
                              <w:jc w:val="center"/>
                              <w:rPr>
                                <w:rFonts w:ascii="Arial"/>
                                <w:sz w:val="16"/>
                              </w:rPr>
                            </w:pPr>
                            <w:r>
                              <w:rPr>
                                <w:rFonts w:ascii="Arial"/>
                                <w:spacing w:val="-5"/>
                                <w:sz w:val="16"/>
                              </w:rPr>
                              <w:t>BSS</w:t>
                            </w:r>
                          </w:p>
                          <w:p w14:paraId="249E173C" w14:textId="77777777" w:rsidR="00E951ED" w:rsidRDefault="00E951ED">
                            <w:pPr>
                              <w:pStyle w:val="TableParagraph"/>
                              <w:spacing w:before="7" w:line="208" w:lineRule="auto"/>
                              <w:ind w:left="23"/>
                              <w:jc w:val="center"/>
                              <w:rPr>
                                <w:rFonts w:ascii="Arial"/>
                                <w:sz w:val="16"/>
                              </w:rPr>
                            </w:pPr>
                            <w:r>
                              <w:rPr>
                                <w:rFonts w:ascii="Arial"/>
                                <w:spacing w:val="-4"/>
                                <w:sz w:val="16"/>
                              </w:rPr>
                              <w:t xml:space="preserve">Termination </w:t>
                            </w:r>
                            <w:r>
                              <w:rPr>
                                <w:rFonts w:ascii="Arial"/>
                                <w:spacing w:val="-2"/>
                                <w:sz w:val="16"/>
                              </w:rPr>
                              <w:t>Included</w:t>
                            </w:r>
                          </w:p>
                        </w:tc>
                        <w:tc>
                          <w:tcPr>
                            <w:tcW w:w="1300" w:type="dxa"/>
                          </w:tcPr>
                          <w:p w14:paraId="5FEE2CF1" w14:textId="77777777" w:rsidR="00E951ED" w:rsidRDefault="00E951ED">
                            <w:pPr>
                              <w:pStyle w:val="TableParagraph"/>
                              <w:spacing w:before="102" w:line="172" w:lineRule="exact"/>
                              <w:ind w:left="20"/>
                              <w:jc w:val="center"/>
                              <w:rPr>
                                <w:rFonts w:ascii="Arial"/>
                                <w:sz w:val="16"/>
                              </w:rPr>
                            </w:pPr>
                            <w:r>
                              <w:rPr>
                                <w:rFonts w:ascii="Arial"/>
                                <w:spacing w:val="-5"/>
                                <w:sz w:val="16"/>
                              </w:rPr>
                              <w:t>ESS</w:t>
                            </w:r>
                          </w:p>
                          <w:p w14:paraId="4F3EF2B7" w14:textId="77777777" w:rsidR="00E951ED" w:rsidRDefault="00E951ED">
                            <w:pPr>
                              <w:pStyle w:val="TableParagraph"/>
                              <w:spacing w:before="7" w:line="208" w:lineRule="auto"/>
                              <w:ind w:left="129" w:right="107"/>
                              <w:jc w:val="center"/>
                              <w:rPr>
                                <w:rFonts w:ascii="Arial"/>
                                <w:sz w:val="16"/>
                              </w:rPr>
                            </w:pPr>
                            <w:r>
                              <w:rPr>
                                <w:rFonts w:ascii="Arial"/>
                                <w:spacing w:val="-2"/>
                                <w:sz w:val="16"/>
                              </w:rPr>
                              <w:t>Disassociation Imminent</w:t>
                            </w:r>
                          </w:p>
                        </w:tc>
                        <w:tc>
                          <w:tcPr>
                            <w:tcW w:w="1101" w:type="dxa"/>
                          </w:tcPr>
                          <w:p w14:paraId="3CF2362A" w14:textId="77777777" w:rsidR="00E951ED" w:rsidRDefault="00E951ED">
                            <w:pPr>
                              <w:pStyle w:val="TableParagraph"/>
                              <w:spacing w:before="121" w:line="208" w:lineRule="auto"/>
                              <w:ind w:left="216" w:right="163" w:firstLine="182"/>
                              <w:rPr>
                                <w:rFonts w:ascii="Arial"/>
                                <w:sz w:val="16"/>
                              </w:rPr>
                            </w:pPr>
                            <w:proofErr w:type="gramStart"/>
                            <w:r>
                              <w:rPr>
                                <w:rFonts w:ascii="Arial"/>
                                <w:sz w:val="16"/>
                                <w:u w:val="single"/>
                              </w:rPr>
                              <w:t xml:space="preserve">Link </w:t>
                            </w:r>
                            <w:r>
                              <w:rPr>
                                <w:rFonts w:ascii="Arial"/>
                                <w:sz w:val="16"/>
                              </w:rPr>
                              <w:t xml:space="preserve"> </w:t>
                            </w:r>
                            <w:r>
                              <w:rPr>
                                <w:rFonts w:ascii="Arial"/>
                                <w:sz w:val="16"/>
                                <w:u w:val="single"/>
                              </w:rPr>
                              <w:t>Removal</w:t>
                            </w:r>
                            <w:proofErr w:type="gramEnd"/>
                            <w:r>
                              <w:rPr>
                                <w:rFonts w:ascii="Arial"/>
                                <w:spacing w:val="-12"/>
                                <w:sz w:val="16"/>
                                <w:u w:val="single"/>
                              </w:rPr>
                              <w:t xml:space="preserve"> </w:t>
                            </w:r>
                            <w:r>
                              <w:rPr>
                                <w:rFonts w:ascii="Arial"/>
                                <w:spacing w:val="-2"/>
                                <w:sz w:val="16"/>
                              </w:rPr>
                              <w:t xml:space="preserve"> </w:t>
                            </w:r>
                            <w:r>
                              <w:rPr>
                                <w:rFonts w:ascii="Arial"/>
                                <w:spacing w:val="-2"/>
                                <w:sz w:val="16"/>
                                <w:u w:val="single"/>
                              </w:rPr>
                              <w:t>Imminent</w:t>
                            </w:r>
                          </w:p>
                        </w:tc>
                        <w:tc>
                          <w:tcPr>
                            <w:tcW w:w="1101" w:type="dxa"/>
                          </w:tcPr>
                          <w:p w14:paraId="3314C160" w14:textId="77777777" w:rsidR="00E951ED" w:rsidRDefault="00E951ED">
                            <w:pPr>
                              <w:pStyle w:val="TableParagraph"/>
                              <w:spacing w:before="77"/>
                              <w:rPr>
                                <w:sz w:val="16"/>
                              </w:rPr>
                            </w:pPr>
                          </w:p>
                          <w:p w14:paraId="3E4B4ABB" w14:textId="77777777" w:rsidR="00E951ED" w:rsidRDefault="00E951ED">
                            <w:pPr>
                              <w:pStyle w:val="TableParagraph"/>
                              <w:ind w:left="201"/>
                              <w:rPr>
                                <w:rFonts w:ascii="Arial"/>
                                <w:sz w:val="16"/>
                              </w:rPr>
                            </w:pPr>
                            <w:r>
                              <w:rPr>
                                <w:rFonts w:ascii="Arial"/>
                                <w:spacing w:val="-2"/>
                                <w:sz w:val="16"/>
                              </w:rPr>
                              <w:t>Reserved</w:t>
                            </w:r>
                          </w:p>
                        </w:tc>
                      </w:tr>
                    </w:tbl>
                    <w:p w14:paraId="3BC05E6D" w14:textId="77777777" w:rsidR="00E951ED" w:rsidRDefault="00E951ED" w:rsidP="00E35B7B">
                      <w:pPr>
                        <w:pStyle w:val="BodyText"/>
                      </w:pPr>
                    </w:p>
                  </w:txbxContent>
                </v:textbox>
                <w10:wrap anchorx="page"/>
              </v:shape>
            </w:pict>
          </mc:Fallback>
        </mc:AlternateContent>
      </w: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B2</w:t>
      </w:r>
      <w:r>
        <w:rPr>
          <w:rFonts w:ascii="Arial"/>
          <w:sz w:val="16"/>
        </w:rPr>
        <w:tab/>
      </w:r>
      <w:r>
        <w:rPr>
          <w:rFonts w:ascii="Arial"/>
          <w:spacing w:val="-5"/>
          <w:sz w:val="16"/>
        </w:rPr>
        <w:t>B3</w:t>
      </w:r>
      <w:r>
        <w:rPr>
          <w:rFonts w:ascii="Arial"/>
          <w:sz w:val="16"/>
        </w:rPr>
        <w:tab/>
      </w:r>
      <w:r>
        <w:rPr>
          <w:rFonts w:ascii="Arial"/>
          <w:spacing w:val="-5"/>
          <w:sz w:val="16"/>
        </w:rPr>
        <w:t>B4</w:t>
      </w:r>
      <w:r>
        <w:rPr>
          <w:rFonts w:ascii="Arial"/>
          <w:sz w:val="16"/>
        </w:rPr>
        <w:tab/>
      </w:r>
      <w:r>
        <w:rPr>
          <w:rFonts w:ascii="Arial"/>
          <w:spacing w:val="-5"/>
          <w:sz w:val="16"/>
          <w:u w:val="single"/>
        </w:rPr>
        <w:t>B5</w:t>
      </w:r>
      <w:r>
        <w:rPr>
          <w:rFonts w:ascii="Arial"/>
          <w:sz w:val="16"/>
        </w:rPr>
        <w:tab/>
      </w:r>
      <w:r>
        <w:rPr>
          <w:rFonts w:ascii="Arial"/>
          <w:strike/>
          <w:spacing w:val="-4"/>
          <w:sz w:val="16"/>
        </w:rPr>
        <w:t>B5</w:t>
      </w:r>
      <w:r>
        <w:rPr>
          <w:rFonts w:ascii="Arial"/>
          <w:spacing w:val="-4"/>
          <w:sz w:val="16"/>
          <w:u w:val="single"/>
        </w:rPr>
        <w:t>B6</w:t>
      </w:r>
      <w:r>
        <w:rPr>
          <w:rFonts w:ascii="Arial"/>
          <w:sz w:val="16"/>
        </w:rPr>
        <w:tab/>
      </w:r>
      <w:r>
        <w:rPr>
          <w:rFonts w:ascii="Arial"/>
          <w:spacing w:val="-5"/>
          <w:sz w:val="16"/>
        </w:rPr>
        <w:t>B7</w:t>
      </w:r>
    </w:p>
    <w:p w14:paraId="6AAE78A7" w14:textId="77777777" w:rsidR="00E951ED" w:rsidRDefault="00E951ED" w:rsidP="00E951ED">
      <w:pPr>
        <w:tabs>
          <w:tab w:val="left" w:pos="1625"/>
          <w:tab w:val="left" w:pos="2775"/>
          <w:tab w:val="left" w:pos="3925"/>
          <w:tab w:val="left" w:pos="5125"/>
          <w:tab w:val="left" w:pos="6325"/>
          <w:tab w:val="left" w:pos="7525"/>
          <w:tab w:val="right" w:pos="8758"/>
        </w:tabs>
        <w:spacing w:before="975"/>
        <w:ind w:left="565"/>
        <w:rPr>
          <w:rFonts w:ascii="Arial"/>
          <w:sz w:val="16"/>
        </w:rPr>
      </w:pPr>
      <w:r>
        <w:rPr>
          <w:rFonts w:ascii="Arial"/>
          <w:spacing w:val="-2"/>
          <w:sz w:val="16"/>
        </w:rPr>
        <w:t>Bits: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u w:val="single"/>
        </w:rPr>
        <w:t>1</w:t>
      </w:r>
      <w:r>
        <w:rPr>
          <w:rFonts w:ascii="Arial"/>
          <w:sz w:val="16"/>
        </w:rPr>
        <w:tab/>
      </w:r>
      <w:r>
        <w:rPr>
          <w:rFonts w:ascii="Arial"/>
          <w:strike/>
          <w:spacing w:val="-5"/>
          <w:sz w:val="16"/>
        </w:rPr>
        <w:t>3</w:t>
      </w:r>
      <w:r>
        <w:rPr>
          <w:rFonts w:ascii="Arial"/>
          <w:spacing w:val="-5"/>
          <w:sz w:val="16"/>
          <w:u w:val="single"/>
        </w:rPr>
        <w:t>2</w:t>
      </w:r>
    </w:p>
    <w:p w14:paraId="42579162" w14:textId="77777777" w:rsidR="00E951ED" w:rsidRDefault="00E951ED" w:rsidP="00E951ED">
      <w:pPr>
        <w:spacing w:before="185"/>
        <w:ind w:left="481" w:right="481"/>
        <w:jc w:val="center"/>
        <w:rPr>
          <w:rFonts w:ascii="Arial" w:hAnsi="Arial"/>
          <w:b/>
          <w:sz w:val="20"/>
        </w:rPr>
      </w:pPr>
      <w:bookmarkStart w:id="4" w:name="_bookmark314"/>
      <w:bookmarkEnd w:id="4"/>
      <w:r>
        <w:rPr>
          <w:rFonts w:ascii="Arial" w:hAnsi="Arial"/>
          <w:b/>
          <w:sz w:val="20"/>
        </w:rPr>
        <w:t>Figure</w:t>
      </w:r>
      <w:r>
        <w:rPr>
          <w:rFonts w:ascii="Arial" w:hAnsi="Arial"/>
          <w:b/>
          <w:spacing w:val="-10"/>
          <w:sz w:val="20"/>
        </w:rPr>
        <w:t xml:space="preserve"> </w:t>
      </w:r>
      <w:r>
        <w:rPr>
          <w:rFonts w:ascii="Arial" w:hAnsi="Arial"/>
          <w:b/>
          <w:sz w:val="20"/>
        </w:rPr>
        <w:t>9-1271—Request</w:t>
      </w:r>
      <w:r>
        <w:rPr>
          <w:rFonts w:ascii="Arial" w:hAnsi="Arial"/>
          <w:b/>
          <w:spacing w:val="-9"/>
          <w:sz w:val="20"/>
        </w:rPr>
        <w:t xml:space="preserve"> </w:t>
      </w:r>
      <w:r>
        <w:rPr>
          <w:rFonts w:ascii="Arial" w:hAnsi="Arial"/>
          <w:b/>
          <w:sz w:val="20"/>
        </w:rPr>
        <w:t>Mode</w:t>
      </w:r>
      <w:r>
        <w:rPr>
          <w:rFonts w:ascii="Arial" w:hAnsi="Arial"/>
          <w:b/>
          <w:spacing w:val="-10"/>
          <w:sz w:val="20"/>
        </w:rPr>
        <w:t xml:space="preserve"> </w:t>
      </w:r>
      <w:r>
        <w:rPr>
          <w:rFonts w:ascii="Arial" w:hAnsi="Arial"/>
          <w:b/>
          <w:sz w:val="20"/>
        </w:rPr>
        <w:t>field</w:t>
      </w:r>
      <w:r>
        <w:rPr>
          <w:rFonts w:ascii="Arial" w:hAnsi="Arial"/>
          <w:b/>
          <w:spacing w:val="-9"/>
          <w:sz w:val="20"/>
        </w:rPr>
        <w:t xml:space="preserve"> </w:t>
      </w:r>
      <w:r>
        <w:rPr>
          <w:rFonts w:ascii="Arial" w:hAnsi="Arial"/>
          <w:b/>
          <w:spacing w:val="-2"/>
          <w:sz w:val="20"/>
        </w:rPr>
        <w:t>format</w:t>
      </w:r>
    </w:p>
    <w:p w14:paraId="2A262976" w14:textId="18C527A7" w:rsidR="00E951ED" w:rsidRPr="00E951ED" w:rsidRDefault="00E951ED" w:rsidP="0088178E">
      <w:pPr>
        <w:pStyle w:val="ListParagraph"/>
        <w:numPr>
          <w:ilvl w:val="0"/>
          <w:numId w:val="26"/>
        </w:numPr>
        <w:tabs>
          <w:tab w:val="left" w:pos="1126"/>
          <w:tab w:val="left" w:pos="1139"/>
        </w:tabs>
        <w:spacing w:before="104" w:line="249" w:lineRule="auto"/>
        <w:ind w:right="498" w:hanging="440"/>
        <w:rPr>
          <w:sz w:val="20"/>
          <w:szCs w:val="20"/>
        </w:rPr>
      </w:pPr>
      <w:r w:rsidRPr="00E951ED">
        <w:rPr>
          <w:sz w:val="20"/>
          <w:szCs w:val="20"/>
        </w:rPr>
        <w:t xml:space="preserve">The </w:t>
      </w:r>
      <w:r w:rsidRPr="00E951ED">
        <w:rPr>
          <w:rStyle w:val="BodyTextChar"/>
          <w:sz w:val="20"/>
          <w:szCs w:val="20"/>
        </w:rPr>
        <w:t>Preferred Candidate List Included (bit 0) field indicates whether the BSS transition candidate list included in this frame is a preferred</w:t>
      </w:r>
      <w:r w:rsidRPr="00E951ED">
        <w:rPr>
          <w:sz w:val="20"/>
          <w:szCs w:val="20"/>
        </w:rPr>
        <w:t xml:space="preserve"> candidate list or a list of known BSS transition candidates. The Preferred Candidate List Included bit </w:t>
      </w:r>
      <w:proofErr w:type="spellStart"/>
      <w:r w:rsidRPr="00E951ED">
        <w:rPr>
          <w:strike/>
          <w:sz w:val="20"/>
          <w:szCs w:val="20"/>
        </w:rPr>
        <w:t>set</w:t>
      </w:r>
      <w:r w:rsidRPr="00E951ED">
        <w:rPr>
          <w:sz w:val="20"/>
          <w:szCs w:val="20"/>
          <w:u w:val="single"/>
        </w:rPr>
        <w:t>equal</w:t>
      </w:r>
      <w:proofErr w:type="spellEnd"/>
      <w:r w:rsidRPr="00E951ED">
        <w:rPr>
          <w:sz w:val="20"/>
          <w:szCs w:val="20"/>
        </w:rPr>
        <w:t xml:space="preserve"> to 0 indicates that the receiving STA</w:t>
      </w:r>
      <w:r w:rsidRPr="00E951ED">
        <w:rPr>
          <w:sz w:val="20"/>
          <w:szCs w:val="20"/>
          <w:u w:val="single"/>
        </w:rPr>
        <w:t xml:space="preserve"> or non-AP</w:t>
      </w:r>
      <w:r w:rsidRPr="00E951ED">
        <w:rPr>
          <w:sz w:val="20"/>
          <w:szCs w:val="20"/>
        </w:rPr>
        <w:t xml:space="preserve"> </w:t>
      </w:r>
      <w:r w:rsidRPr="00E951ED">
        <w:rPr>
          <w:sz w:val="20"/>
          <w:szCs w:val="20"/>
          <w:u w:val="single"/>
        </w:rPr>
        <w:t>MLD</w:t>
      </w:r>
      <w:r w:rsidRPr="00E951ED">
        <w:rPr>
          <w:spacing w:val="28"/>
          <w:sz w:val="20"/>
          <w:szCs w:val="20"/>
        </w:rPr>
        <w:t xml:space="preserve"> </w:t>
      </w:r>
      <w:r w:rsidRPr="00E951ED">
        <w:rPr>
          <w:sz w:val="20"/>
          <w:szCs w:val="20"/>
        </w:rPr>
        <w:t>can</w:t>
      </w:r>
      <w:r w:rsidRPr="00E951ED">
        <w:rPr>
          <w:spacing w:val="29"/>
          <w:sz w:val="20"/>
          <w:szCs w:val="20"/>
        </w:rPr>
        <w:t xml:space="preserve"> </w:t>
      </w:r>
      <w:r w:rsidRPr="00E951ED">
        <w:rPr>
          <w:sz w:val="20"/>
          <w:szCs w:val="20"/>
        </w:rPr>
        <w:t>ignore</w:t>
      </w:r>
      <w:r w:rsidRPr="00E951ED">
        <w:rPr>
          <w:spacing w:val="29"/>
          <w:sz w:val="20"/>
          <w:szCs w:val="20"/>
        </w:rPr>
        <w:t xml:space="preserve"> </w:t>
      </w:r>
      <w:r w:rsidRPr="00E951ED">
        <w:rPr>
          <w:sz w:val="20"/>
          <w:szCs w:val="20"/>
        </w:rPr>
        <w:t>the</w:t>
      </w:r>
      <w:r w:rsidRPr="00E951ED">
        <w:rPr>
          <w:spacing w:val="29"/>
          <w:sz w:val="20"/>
          <w:szCs w:val="20"/>
        </w:rPr>
        <w:t xml:space="preserve"> </w:t>
      </w:r>
      <w:r w:rsidRPr="00E951ED">
        <w:rPr>
          <w:sz w:val="20"/>
          <w:szCs w:val="20"/>
        </w:rPr>
        <w:t>BSS</w:t>
      </w:r>
      <w:r w:rsidRPr="00E951ED">
        <w:rPr>
          <w:spacing w:val="29"/>
          <w:sz w:val="20"/>
          <w:szCs w:val="20"/>
        </w:rPr>
        <w:t xml:space="preserve"> </w:t>
      </w:r>
      <w:r w:rsidRPr="00E951ED">
        <w:rPr>
          <w:sz w:val="20"/>
          <w:szCs w:val="20"/>
        </w:rPr>
        <w:t>Transition</w:t>
      </w:r>
      <w:r w:rsidRPr="00E951ED">
        <w:rPr>
          <w:spacing w:val="30"/>
          <w:sz w:val="20"/>
          <w:szCs w:val="20"/>
        </w:rPr>
        <w:t xml:space="preserve"> </w:t>
      </w:r>
      <w:r w:rsidRPr="00E951ED">
        <w:rPr>
          <w:sz w:val="20"/>
          <w:szCs w:val="20"/>
        </w:rPr>
        <w:t>Candidate</w:t>
      </w:r>
      <w:r w:rsidRPr="00E951ED">
        <w:rPr>
          <w:spacing w:val="29"/>
          <w:sz w:val="20"/>
          <w:szCs w:val="20"/>
        </w:rPr>
        <w:t xml:space="preserve"> </w:t>
      </w:r>
      <w:r w:rsidRPr="00E951ED">
        <w:rPr>
          <w:sz w:val="20"/>
          <w:szCs w:val="20"/>
        </w:rPr>
        <w:t>List</w:t>
      </w:r>
      <w:r w:rsidRPr="00E951ED">
        <w:rPr>
          <w:spacing w:val="29"/>
          <w:sz w:val="20"/>
          <w:szCs w:val="20"/>
        </w:rPr>
        <w:t xml:space="preserve"> </w:t>
      </w:r>
      <w:r w:rsidRPr="00E951ED">
        <w:rPr>
          <w:sz w:val="20"/>
          <w:szCs w:val="20"/>
        </w:rPr>
        <w:t>Entries</w:t>
      </w:r>
      <w:r w:rsidRPr="00E951ED">
        <w:rPr>
          <w:spacing w:val="29"/>
          <w:sz w:val="20"/>
          <w:szCs w:val="20"/>
        </w:rPr>
        <w:t xml:space="preserve"> </w:t>
      </w:r>
      <w:r w:rsidRPr="00E951ED">
        <w:rPr>
          <w:sz w:val="20"/>
          <w:szCs w:val="20"/>
        </w:rPr>
        <w:t>field</w:t>
      </w:r>
      <w:r w:rsidRPr="00E951ED">
        <w:rPr>
          <w:spacing w:val="28"/>
          <w:sz w:val="20"/>
          <w:szCs w:val="20"/>
        </w:rPr>
        <w:t xml:space="preserve"> </w:t>
      </w:r>
      <w:r w:rsidRPr="00E951ED">
        <w:rPr>
          <w:sz w:val="20"/>
          <w:szCs w:val="20"/>
        </w:rPr>
        <w:t>(see</w:t>
      </w:r>
      <w:r w:rsidRPr="00E951ED">
        <w:rPr>
          <w:spacing w:val="29"/>
          <w:sz w:val="20"/>
          <w:szCs w:val="20"/>
        </w:rPr>
        <w:t xml:space="preserve"> </w:t>
      </w:r>
      <w:r w:rsidRPr="00E951ED">
        <w:rPr>
          <w:sz w:val="20"/>
          <w:szCs w:val="20"/>
        </w:rPr>
        <w:t>11.21.7.3</w:t>
      </w:r>
      <w:r w:rsidRPr="00E951ED">
        <w:rPr>
          <w:spacing w:val="-3"/>
          <w:sz w:val="20"/>
          <w:szCs w:val="20"/>
        </w:rPr>
        <w:t xml:space="preserve"> </w:t>
      </w:r>
      <w:r w:rsidRPr="00E951ED">
        <w:rPr>
          <w:sz w:val="20"/>
          <w:szCs w:val="20"/>
        </w:rPr>
        <w:t>(BSS</w:t>
      </w:r>
      <w:r w:rsidRPr="00E951ED">
        <w:rPr>
          <w:spacing w:val="28"/>
          <w:sz w:val="20"/>
          <w:szCs w:val="20"/>
        </w:rPr>
        <w:t xml:space="preserve"> </w:t>
      </w:r>
      <w:r w:rsidRPr="00E951ED">
        <w:rPr>
          <w:sz w:val="20"/>
          <w:szCs w:val="20"/>
        </w:rPr>
        <w:t xml:space="preserve">transition   management request)). The Preferred Candidate List Included bit </w:t>
      </w:r>
      <w:proofErr w:type="spellStart"/>
      <w:r w:rsidRPr="00E951ED">
        <w:rPr>
          <w:strike/>
          <w:sz w:val="20"/>
          <w:szCs w:val="20"/>
        </w:rPr>
        <w:t>set</w:t>
      </w:r>
      <w:r w:rsidRPr="00E951ED">
        <w:rPr>
          <w:sz w:val="20"/>
          <w:szCs w:val="20"/>
          <w:u w:val="single"/>
        </w:rPr>
        <w:t>equal</w:t>
      </w:r>
      <w:proofErr w:type="spellEnd"/>
      <w:r w:rsidRPr="00E951ED">
        <w:rPr>
          <w:sz w:val="20"/>
          <w:szCs w:val="20"/>
        </w:rPr>
        <w:t xml:space="preserve"> to 1 indicates that the sender expects the receiving STA</w:t>
      </w:r>
      <w:r w:rsidRPr="00E951ED">
        <w:rPr>
          <w:sz w:val="20"/>
          <w:szCs w:val="20"/>
          <w:u w:val="single"/>
        </w:rPr>
        <w:t xml:space="preserve"> or non-AP MLD</w:t>
      </w:r>
      <w:r w:rsidRPr="00E951ED">
        <w:rPr>
          <w:sz w:val="20"/>
          <w:szCs w:val="20"/>
        </w:rPr>
        <w:t xml:space="preserve"> to process this frame.</w:t>
      </w:r>
    </w:p>
    <w:p w14:paraId="463F3C86" w14:textId="77777777" w:rsidR="000348F8" w:rsidRDefault="00E951ED" w:rsidP="00E951ED">
      <w:pPr>
        <w:pStyle w:val="ListParagraph"/>
        <w:numPr>
          <w:ilvl w:val="0"/>
          <w:numId w:val="26"/>
        </w:numPr>
        <w:tabs>
          <w:tab w:val="left" w:pos="1126"/>
          <w:tab w:val="left" w:pos="1139"/>
        </w:tabs>
        <w:spacing w:before="77" w:line="249" w:lineRule="auto"/>
        <w:ind w:right="495" w:hanging="440"/>
        <w:rPr>
          <w:ins w:id="5" w:author="Author"/>
          <w:sz w:val="20"/>
          <w:szCs w:val="20"/>
        </w:rPr>
      </w:pPr>
      <w:r w:rsidRPr="00E951ED">
        <w:rPr>
          <w:sz w:val="20"/>
          <w:szCs w:val="20"/>
        </w:rPr>
        <w:t xml:space="preserve">The Abridged (bit 1) field indicates to the recipient of the frame the intended treatment of all BSSIDs </w:t>
      </w:r>
      <w:r w:rsidRPr="00E951ED">
        <w:rPr>
          <w:sz w:val="20"/>
          <w:szCs w:val="20"/>
          <w:u w:val="single"/>
        </w:rPr>
        <w:t>or AP MLDs</w:t>
      </w:r>
      <w:r w:rsidRPr="00E951ED">
        <w:rPr>
          <w:sz w:val="20"/>
          <w:szCs w:val="20"/>
        </w:rPr>
        <w:t xml:space="preserve"> not listed in the BSS Transition Candidate List Entries field. </w:t>
      </w:r>
      <w:ins w:id="6" w:author="Author">
        <w:r w:rsidR="000348F8">
          <w:rPr>
            <w:sz w:val="20"/>
            <w:szCs w:val="20"/>
          </w:rPr>
          <w:br/>
        </w:r>
      </w:ins>
      <w:r w:rsidRPr="00E951ED">
        <w:rPr>
          <w:sz w:val="20"/>
          <w:szCs w:val="20"/>
        </w:rPr>
        <w:lastRenderedPageBreak/>
        <w:t>The AP</w:t>
      </w:r>
      <w:r w:rsidRPr="00E951ED">
        <w:rPr>
          <w:sz w:val="20"/>
          <w:szCs w:val="20"/>
          <w:u w:val="single"/>
        </w:rPr>
        <w:t xml:space="preserve"> or AP</w:t>
      </w:r>
      <w:r w:rsidRPr="00E951ED">
        <w:rPr>
          <w:sz w:val="20"/>
          <w:szCs w:val="20"/>
        </w:rPr>
        <w:t xml:space="preserve"> </w:t>
      </w:r>
      <w:r w:rsidRPr="00E951ED">
        <w:rPr>
          <w:sz w:val="20"/>
          <w:szCs w:val="20"/>
          <w:u w:val="single"/>
        </w:rPr>
        <w:t>MLD</w:t>
      </w:r>
      <w:r w:rsidRPr="00E951ED">
        <w:rPr>
          <w:sz w:val="20"/>
          <w:szCs w:val="20"/>
        </w:rPr>
        <w:t xml:space="preserve"> sets the Abridged bit in the Request Mode field to 1 when a preference value of 0 is assigned</w:t>
      </w:r>
      <w:ins w:id="7" w:author="Author">
        <w:r w:rsidR="000348F8">
          <w:rPr>
            <w:sz w:val="20"/>
            <w:szCs w:val="20"/>
          </w:rPr>
          <w:t>:</w:t>
        </w:r>
      </w:ins>
    </w:p>
    <w:p w14:paraId="1098AC79" w14:textId="7D352C36" w:rsidR="000348F8" w:rsidRPr="000348F8" w:rsidRDefault="00E951ED" w:rsidP="000348F8">
      <w:pPr>
        <w:pStyle w:val="ListParagraph"/>
        <w:numPr>
          <w:ilvl w:val="1"/>
          <w:numId w:val="26"/>
        </w:numPr>
        <w:tabs>
          <w:tab w:val="left" w:pos="1126"/>
          <w:tab w:val="left" w:pos="1139"/>
        </w:tabs>
        <w:spacing w:before="77" w:line="249" w:lineRule="auto"/>
        <w:ind w:right="495"/>
        <w:rPr>
          <w:ins w:id="8" w:author="Author"/>
          <w:sz w:val="20"/>
          <w:szCs w:val="20"/>
        </w:rPr>
      </w:pPr>
      <w:r w:rsidRPr="000348F8">
        <w:rPr>
          <w:sz w:val="20"/>
          <w:szCs w:val="20"/>
        </w:rPr>
        <w:t xml:space="preserve"> to all BSSIDs</w:t>
      </w:r>
      <w:del w:id="9" w:author="Author">
        <w:r w:rsidRPr="00901DF5" w:rsidDel="000348F8">
          <w:rPr>
            <w:sz w:val="20"/>
            <w:szCs w:val="20"/>
            <w:u w:val="single"/>
            <w:rPrChange w:id="10" w:author="Author">
              <w:rPr>
                <w:sz w:val="20"/>
                <w:szCs w:val="20"/>
                <w:u w:val="single"/>
              </w:rPr>
            </w:rPrChange>
          </w:rPr>
          <w:delText xml:space="preserve"> </w:delText>
        </w:r>
      </w:del>
      <w:ins w:id="11" w:author="Author">
        <w:r w:rsidR="000348F8">
          <w:rPr>
            <w:sz w:val="20"/>
            <w:szCs w:val="20"/>
            <w:u w:val="single"/>
          </w:rPr>
          <w:t xml:space="preserve"> </w:t>
        </w:r>
      </w:ins>
      <w:r w:rsidRPr="000348F8">
        <w:rPr>
          <w:sz w:val="20"/>
          <w:szCs w:val="20"/>
          <w:u w:val="single"/>
        </w:rPr>
        <w:t xml:space="preserve">or </w:t>
      </w:r>
    </w:p>
    <w:p w14:paraId="44569581" w14:textId="48B25A0B" w:rsidR="000348F8" w:rsidRPr="000348F8" w:rsidRDefault="00E951ED" w:rsidP="000348F8">
      <w:pPr>
        <w:pStyle w:val="ListParagraph"/>
        <w:numPr>
          <w:ilvl w:val="1"/>
          <w:numId w:val="26"/>
        </w:numPr>
        <w:tabs>
          <w:tab w:val="left" w:pos="1126"/>
          <w:tab w:val="left" w:pos="1139"/>
        </w:tabs>
        <w:spacing w:before="77" w:line="249" w:lineRule="auto"/>
        <w:ind w:right="495"/>
        <w:rPr>
          <w:ins w:id="12" w:author="Author"/>
          <w:sz w:val="20"/>
          <w:szCs w:val="20"/>
        </w:rPr>
      </w:pPr>
      <w:r w:rsidRPr="000348F8">
        <w:rPr>
          <w:sz w:val="20"/>
          <w:szCs w:val="20"/>
          <w:u w:val="single"/>
        </w:rPr>
        <w:t>AP MLDs</w:t>
      </w:r>
      <w:r w:rsidRPr="000348F8">
        <w:rPr>
          <w:sz w:val="20"/>
          <w:szCs w:val="20"/>
        </w:rPr>
        <w:t xml:space="preserve"> that do not appear in the BSS Transition Candidate List</w:t>
      </w:r>
      <w:del w:id="13" w:author="Author">
        <w:r w:rsidRPr="00901DF5" w:rsidDel="000348F8">
          <w:rPr>
            <w:sz w:val="20"/>
            <w:szCs w:val="20"/>
            <w:u w:val="single"/>
            <w:rPrChange w:id="14" w:author="Author">
              <w:rPr>
                <w:sz w:val="20"/>
                <w:szCs w:val="20"/>
                <w:u w:val="single"/>
              </w:rPr>
            </w:rPrChange>
          </w:rPr>
          <w:delText xml:space="preserve"> </w:delText>
        </w:r>
      </w:del>
      <w:ins w:id="15" w:author="Author">
        <w:r w:rsidR="000348F8">
          <w:rPr>
            <w:sz w:val="20"/>
            <w:szCs w:val="20"/>
            <w:u w:val="single"/>
          </w:rPr>
          <w:t xml:space="preserve"> </w:t>
        </w:r>
      </w:ins>
      <w:r w:rsidRPr="000348F8">
        <w:rPr>
          <w:sz w:val="20"/>
          <w:szCs w:val="20"/>
          <w:u w:val="single"/>
        </w:rPr>
        <w:t xml:space="preserve">or </w:t>
      </w:r>
    </w:p>
    <w:p w14:paraId="571B4FC8" w14:textId="2673D246" w:rsidR="000348F8" w:rsidRPr="00901DF5" w:rsidRDefault="00E951ED" w:rsidP="000348F8">
      <w:pPr>
        <w:pStyle w:val="ListParagraph"/>
        <w:numPr>
          <w:ilvl w:val="1"/>
          <w:numId w:val="26"/>
        </w:numPr>
        <w:tabs>
          <w:tab w:val="left" w:pos="1126"/>
          <w:tab w:val="left" w:pos="1139"/>
        </w:tabs>
        <w:spacing w:before="77" w:line="249" w:lineRule="auto"/>
        <w:ind w:right="495"/>
        <w:rPr>
          <w:ins w:id="16" w:author="Author"/>
          <w:sz w:val="20"/>
          <w:szCs w:val="20"/>
          <w:rPrChange w:id="17" w:author="Author">
            <w:rPr>
              <w:ins w:id="18" w:author="Author"/>
              <w:sz w:val="20"/>
              <w:szCs w:val="20"/>
            </w:rPr>
          </w:rPrChange>
        </w:rPr>
      </w:pPr>
      <w:r w:rsidRPr="000348F8">
        <w:rPr>
          <w:sz w:val="20"/>
          <w:szCs w:val="20"/>
          <w:u w:val="single"/>
        </w:rPr>
        <w:t>AP MLDs</w:t>
      </w:r>
      <w:r w:rsidRPr="000348F8">
        <w:rPr>
          <w:sz w:val="20"/>
          <w:szCs w:val="20"/>
        </w:rPr>
        <w:t xml:space="preserve"> </w:t>
      </w:r>
      <w:r w:rsidRPr="000348F8">
        <w:rPr>
          <w:sz w:val="20"/>
          <w:szCs w:val="20"/>
          <w:u w:val="single"/>
        </w:rPr>
        <w:t>with</w:t>
      </w:r>
      <w:r w:rsidRPr="000348F8">
        <w:rPr>
          <w:spacing w:val="-1"/>
          <w:sz w:val="20"/>
          <w:szCs w:val="20"/>
          <w:u w:val="single"/>
        </w:rPr>
        <w:t xml:space="preserve"> </w:t>
      </w:r>
      <w:r w:rsidRPr="000348F8">
        <w:rPr>
          <w:sz w:val="20"/>
          <w:szCs w:val="20"/>
          <w:u w:val="single"/>
        </w:rPr>
        <w:t>requested</w:t>
      </w:r>
      <w:r w:rsidRPr="000348F8">
        <w:rPr>
          <w:spacing w:val="-1"/>
          <w:sz w:val="20"/>
          <w:szCs w:val="20"/>
          <w:u w:val="single"/>
        </w:rPr>
        <w:t xml:space="preserve"> </w:t>
      </w:r>
      <w:r w:rsidRPr="000348F8">
        <w:rPr>
          <w:sz w:val="20"/>
          <w:szCs w:val="20"/>
          <w:u w:val="single"/>
        </w:rPr>
        <w:t>links</w:t>
      </w:r>
      <w:r w:rsidRPr="000348F8">
        <w:rPr>
          <w:spacing w:val="-1"/>
          <w:sz w:val="20"/>
          <w:szCs w:val="20"/>
          <w:u w:val="single"/>
        </w:rPr>
        <w:t xml:space="preserve"> </w:t>
      </w:r>
      <w:r w:rsidRPr="000348F8">
        <w:rPr>
          <w:sz w:val="20"/>
          <w:szCs w:val="20"/>
          <w:u w:val="single"/>
        </w:rPr>
        <w:t>that</w:t>
      </w:r>
      <w:r w:rsidRPr="000348F8">
        <w:rPr>
          <w:spacing w:val="-1"/>
          <w:sz w:val="20"/>
          <w:szCs w:val="20"/>
          <w:u w:val="single"/>
        </w:rPr>
        <w:t xml:space="preserve"> </w:t>
      </w:r>
      <w:r w:rsidRPr="000348F8">
        <w:rPr>
          <w:sz w:val="20"/>
          <w:szCs w:val="20"/>
          <w:u w:val="single"/>
        </w:rPr>
        <w:t>are</w:t>
      </w:r>
      <w:r w:rsidRPr="00901DF5">
        <w:rPr>
          <w:spacing w:val="-1"/>
          <w:sz w:val="20"/>
          <w:szCs w:val="20"/>
          <w:u w:val="single"/>
        </w:rPr>
        <w:t xml:space="preserve"> </w:t>
      </w:r>
      <w:r w:rsidRPr="002A3966">
        <w:rPr>
          <w:sz w:val="20"/>
          <w:szCs w:val="20"/>
          <w:u w:val="single"/>
        </w:rPr>
        <w:t>not</w:t>
      </w:r>
      <w:r w:rsidRPr="002A3966">
        <w:rPr>
          <w:spacing w:val="-2"/>
          <w:sz w:val="20"/>
          <w:szCs w:val="20"/>
          <w:u w:val="single"/>
        </w:rPr>
        <w:t xml:space="preserve"> </w:t>
      </w:r>
      <w:r w:rsidRPr="00851D99">
        <w:rPr>
          <w:sz w:val="20"/>
          <w:szCs w:val="20"/>
          <w:u w:val="single"/>
        </w:rPr>
        <w:t>recommended</w:t>
      </w:r>
      <w:r w:rsidRPr="00851D99">
        <w:rPr>
          <w:spacing w:val="-1"/>
          <w:sz w:val="20"/>
          <w:szCs w:val="20"/>
          <w:u w:val="single"/>
        </w:rPr>
        <w:t xml:space="preserve"> </w:t>
      </w:r>
      <w:r w:rsidRPr="00851D99">
        <w:rPr>
          <w:sz w:val="20"/>
          <w:szCs w:val="20"/>
          <w:u w:val="single"/>
        </w:rPr>
        <w:t>in</w:t>
      </w:r>
      <w:r w:rsidRPr="00060EA2">
        <w:rPr>
          <w:spacing w:val="-1"/>
          <w:sz w:val="20"/>
          <w:szCs w:val="20"/>
          <w:u w:val="single"/>
        </w:rPr>
        <w:t xml:space="preserve"> </w:t>
      </w:r>
      <w:r w:rsidRPr="00060EA2">
        <w:rPr>
          <w:sz w:val="20"/>
          <w:szCs w:val="20"/>
          <w:u w:val="single"/>
        </w:rPr>
        <w:t>the</w:t>
      </w:r>
      <w:r w:rsidRPr="00901DF5">
        <w:rPr>
          <w:spacing w:val="-1"/>
          <w:sz w:val="20"/>
          <w:szCs w:val="20"/>
          <w:u w:val="single"/>
          <w:rPrChange w:id="19" w:author="Author">
            <w:rPr>
              <w:spacing w:val="-1"/>
              <w:sz w:val="20"/>
              <w:szCs w:val="20"/>
              <w:u w:val="single"/>
            </w:rPr>
          </w:rPrChange>
        </w:rPr>
        <w:t xml:space="preserve"> </w:t>
      </w:r>
      <w:r w:rsidRPr="00901DF5">
        <w:rPr>
          <w:sz w:val="20"/>
          <w:szCs w:val="20"/>
          <w:u w:val="single"/>
          <w:rPrChange w:id="20" w:author="Author">
            <w:rPr>
              <w:sz w:val="20"/>
              <w:szCs w:val="20"/>
              <w:u w:val="single"/>
            </w:rPr>
          </w:rPrChange>
        </w:rPr>
        <w:t>BSS</w:t>
      </w:r>
      <w:r w:rsidRPr="00901DF5">
        <w:rPr>
          <w:spacing w:val="-1"/>
          <w:sz w:val="20"/>
          <w:szCs w:val="20"/>
          <w:u w:val="single"/>
          <w:rPrChange w:id="21" w:author="Author">
            <w:rPr>
              <w:spacing w:val="-1"/>
              <w:sz w:val="20"/>
              <w:szCs w:val="20"/>
              <w:u w:val="single"/>
            </w:rPr>
          </w:rPrChange>
        </w:rPr>
        <w:t xml:space="preserve"> </w:t>
      </w:r>
      <w:r w:rsidRPr="00901DF5">
        <w:rPr>
          <w:sz w:val="20"/>
          <w:szCs w:val="20"/>
          <w:u w:val="single"/>
          <w:rPrChange w:id="22" w:author="Author">
            <w:rPr>
              <w:sz w:val="20"/>
              <w:szCs w:val="20"/>
              <w:u w:val="single"/>
            </w:rPr>
          </w:rPrChange>
        </w:rPr>
        <w:t>Transition</w:t>
      </w:r>
      <w:r w:rsidRPr="00901DF5">
        <w:rPr>
          <w:spacing w:val="-2"/>
          <w:sz w:val="20"/>
          <w:szCs w:val="20"/>
          <w:u w:val="single"/>
          <w:rPrChange w:id="23" w:author="Author">
            <w:rPr>
              <w:spacing w:val="-2"/>
              <w:sz w:val="20"/>
              <w:szCs w:val="20"/>
              <w:u w:val="single"/>
            </w:rPr>
          </w:rPrChange>
        </w:rPr>
        <w:t xml:space="preserve"> </w:t>
      </w:r>
      <w:r w:rsidRPr="00901DF5">
        <w:rPr>
          <w:sz w:val="20"/>
          <w:szCs w:val="20"/>
          <w:u w:val="single"/>
          <w:rPrChange w:id="24" w:author="Author">
            <w:rPr>
              <w:sz w:val="20"/>
              <w:szCs w:val="20"/>
              <w:u w:val="single"/>
            </w:rPr>
          </w:rPrChange>
        </w:rPr>
        <w:t>Candidate List</w:t>
      </w:r>
      <w:r w:rsidRPr="00901DF5">
        <w:rPr>
          <w:sz w:val="20"/>
          <w:szCs w:val="20"/>
          <w:rPrChange w:id="25" w:author="Author">
            <w:rPr>
              <w:sz w:val="20"/>
              <w:szCs w:val="20"/>
            </w:rPr>
          </w:rPrChange>
        </w:rPr>
        <w:t>.</w:t>
      </w:r>
    </w:p>
    <w:p w14:paraId="00762BE1" w14:textId="77777777" w:rsidR="000348F8" w:rsidRPr="000348F8" w:rsidRDefault="00E951ED" w:rsidP="000348F8">
      <w:pPr>
        <w:tabs>
          <w:tab w:val="left" w:pos="1126"/>
          <w:tab w:val="left" w:pos="1139"/>
        </w:tabs>
        <w:spacing w:before="77" w:line="249" w:lineRule="auto"/>
        <w:ind w:left="1139" w:right="495"/>
        <w:rPr>
          <w:ins w:id="26" w:author="Author"/>
          <w:sz w:val="20"/>
          <w:szCs w:val="20"/>
        </w:rPr>
      </w:pPr>
      <w:r w:rsidRPr="000348F8">
        <w:rPr>
          <w:spacing w:val="-1"/>
          <w:sz w:val="20"/>
          <w:szCs w:val="20"/>
        </w:rPr>
        <w:t xml:space="preserve"> </w:t>
      </w:r>
      <w:r w:rsidRPr="000348F8">
        <w:rPr>
          <w:sz w:val="20"/>
          <w:szCs w:val="20"/>
        </w:rPr>
        <w:t>The</w:t>
      </w:r>
      <w:r w:rsidRPr="000348F8">
        <w:rPr>
          <w:spacing w:val="-1"/>
          <w:sz w:val="20"/>
          <w:szCs w:val="20"/>
        </w:rPr>
        <w:t xml:space="preserve"> </w:t>
      </w:r>
      <w:r w:rsidRPr="000348F8">
        <w:rPr>
          <w:sz w:val="20"/>
          <w:szCs w:val="20"/>
        </w:rPr>
        <w:t>AP</w:t>
      </w:r>
      <w:r w:rsidRPr="000348F8">
        <w:rPr>
          <w:spacing w:val="-2"/>
          <w:sz w:val="20"/>
          <w:szCs w:val="20"/>
          <w:u w:val="single"/>
        </w:rPr>
        <w:t xml:space="preserve"> </w:t>
      </w:r>
      <w:r w:rsidRPr="000348F8">
        <w:rPr>
          <w:sz w:val="20"/>
          <w:szCs w:val="20"/>
          <w:u w:val="single"/>
        </w:rPr>
        <w:t>or</w:t>
      </w:r>
      <w:r w:rsidRPr="000348F8">
        <w:rPr>
          <w:spacing w:val="-1"/>
          <w:sz w:val="20"/>
          <w:szCs w:val="20"/>
          <w:u w:val="single"/>
        </w:rPr>
        <w:t xml:space="preserve"> </w:t>
      </w:r>
      <w:r w:rsidRPr="000348F8">
        <w:rPr>
          <w:sz w:val="20"/>
          <w:szCs w:val="20"/>
          <w:u w:val="single"/>
        </w:rPr>
        <w:t>AP</w:t>
      </w:r>
      <w:r w:rsidRPr="000348F8">
        <w:rPr>
          <w:sz w:val="20"/>
          <w:szCs w:val="20"/>
        </w:rPr>
        <w:t xml:space="preserve"> </w:t>
      </w:r>
      <w:r w:rsidRPr="000348F8">
        <w:rPr>
          <w:sz w:val="20"/>
          <w:szCs w:val="20"/>
          <w:u w:val="single"/>
        </w:rPr>
        <w:t>MLD</w:t>
      </w:r>
      <w:r w:rsidRPr="000348F8">
        <w:rPr>
          <w:sz w:val="20"/>
          <w:szCs w:val="20"/>
        </w:rPr>
        <w:t xml:space="preserve"> sets the Abridged bit in the Request Mode field to 0 when the</w:t>
      </w:r>
      <w:ins w:id="27" w:author="Author">
        <w:r w:rsidR="000348F8" w:rsidRPr="000348F8">
          <w:rPr>
            <w:sz w:val="20"/>
            <w:szCs w:val="20"/>
          </w:rPr>
          <w:t>:</w:t>
        </w:r>
      </w:ins>
    </w:p>
    <w:p w14:paraId="300E5DC6" w14:textId="77777777" w:rsidR="000348F8" w:rsidRPr="000348F8" w:rsidRDefault="00E951ED" w:rsidP="00901DF5">
      <w:pPr>
        <w:pStyle w:val="ListParagraph"/>
        <w:numPr>
          <w:ilvl w:val="1"/>
          <w:numId w:val="26"/>
        </w:numPr>
        <w:tabs>
          <w:tab w:val="left" w:pos="1126"/>
          <w:tab w:val="left" w:pos="1139"/>
        </w:tabs>
        <w:spacing w:before="77" w:line="249" w:lineRule="auto"/>
        <w:ind w:right="495"/>
        <w:rPr>
          <w:ins w:id="28" w:author="Author"/>
          <w:sz w:val="20"/>
          <w:szCs w:val="20"/>
        </w:rPr>
      </w:pPr>
      <w:r w:rsidRPr="00E951ED">
        <w:rPr>
          <w:sz w:val="20"/>
          <w:szCs w:val="20"/>
        </w:rPr>
        <w:t xml:space="preserve"> AP</w:t>
      </w:r>
      <w:r w:rsidRPr="00E951ED">
        <w:rPr>
          <w:sz w:val="20"/>
          <w:szCs w:val="20"/>
          <w:u w:val="single"/>
        </w:rPr>
        <w:t xml:space="preserve"> or AP MLD</w:t>
      </w:r>
      <w:r w:rsidRPr="00E951ED">
        <w:rPr>
          <w:sz w:val="20"/>
          <w:szCs w:val="20"/>
        </w:rPr>
        <w:t xml:space="preserve"> has no </w:t>
      </w:r>
      <w:proofErr w:type="spellStart"/>
      <w:r w:rsidRPr="00E951ED">
        <w:rPr>
          <w:sz w:val="20"/>
          <w:szCs w:val="20"/>
        </w:rPr>
        <w:t>recom</w:t>
      </w:r>
      <w:proofErr w:type="spellEnd"/>
      <w:r w:rsidRPr="00E951ED">
        <w:rPr>
          <w:sz w:val="20"/>
          <w:szCs w:val="20"/>
        </w:rPr>
        <w:t xml:space="preserve">- </w:t>
      </w:r>
      <w:proofErr w:type="spellStart"/>
      <w:r w:rsidRPr="00E951ED">
        <w:rPr>
          <w:sz w:val="20"/>
          <w:szCs w:val="20"/>
        </w:rPr>
        <w:t>mendation</w:t>
      </w:r>
      <w:proofErr w:type="spellEnd"/>
      <w:r w:rsidRPr="00E951ED">
        <w:rPr>
          <w:sz w:val="20"/>
          <w:szCs w:val="20"/>
        </w:rPr>
        <w:t xml:space="preserve"> for or against any BSSID</w:t>
      </w:r>
      <w:r w:rsidRPr="00E951ED">
        <w:rPr>
          <w:sz w:val="20"/>
          <w:szCs w:val="20"/>
          <w:u w:val="single"/>
        </w:rPr>
        <w:t xml:space="preserve"> or </w:t>
      </w:r>
    </w:p>
    <w:p w14:paraId="02CEE74B" w14:textId="7B2FC584" w:rsidR="000348F8" w:rsidRPr="000348F8" w:rsidRDefault="00E951ED" w:rsidP="00901DF5">
      <w:pPr>
        <w:pStyle w:val="ListParagraph"/>
        <w:numPr>
          <w:ilvl w:val="1"/>
          <w:numId w:val="26"/>
        </w:numPr>
        <w:tabs>
          <w:tab w:val="left" w:pos="1126"/>
          <w:tab w:val="left" w:pos="1139"/>
        </w:tabs>
        <w:spacing w:before="77" w:line="249" w:lineRule="auto"/>
        <w:ind w:right="495"/>
        <w:rPr>
          <w:ins w:id="29" w:author="Author"/>
          <w:sz w:val="20"/>
          <w:szCs w:val="20"/>
        </w:rPr>
      </w:pPr>
      <w:r w:rsidRPr="00E951ED">
        <w:rPr>
          <w:sz w:val="20"/>
          <w:szCs w:val="20"/>
          <w:u w:val="single"/>
        </w:rPr>
        <w:t>AP MLD</w:t>
      </w:r>
      <w:r w:rsidRPr="00E951ED">
        <w:rPr>
          <w:sz w:val="20"/>
          <w:szCs w:val="20"/>
        </w:rPr>
        <w:t xml:space="preserve"> </w:t>
      </w:r>
      <w:ins w:id="30" w:author="Author">
        <w:r w:rsidR="000348F8">
          <w:rPr>
            <w:sz w:val="20"/>
            <w:szCs w:val="20"/>
          </w:rPr>
          <w:t xml:space="preserve">is </w:t>
        </w:r>
      </w:ins>
      <w:r w:rsidRPr="00E951ED">
        <w:rPr>
          <w:sz w:val="20"/>
          <w:szCs w:val="20"/>
        </w:rPr>
        <w:t>not present in the BSS Transition Candidate List Entries field</w:t>
      </w:r>
      <w:r w:rsidRPr="00E951ED">
        <w:rPr>
          <w:sz w:val="20"/>
          <w:szCs w:val="20"/>
          <w:u w:val="single"/>
        </w:rPr>
        <w:t xml:space="preserve"> or </w:t>
      </w:r>
    </w:p>
    <w:p w14:paraId="15114D57" w14:textId="72B94991" w:rsidR="00E951ED" w:rsidRDefault="00E951ED" w:rsidP="00901DF5">
      <w:pPr>
        <w:pStyle w:val="ListParagraph"/>
        <w:numPr>
          <w:ilvl w:val="1"/>
          <w:numId w:val="26"/>
        </w:numPr>
        <w:tabs>
          <w:tab w:val="left" w:pos="1126"/>
          <w:tab w:val="left" w:pos="1139"/>
        </w:tabs>
        <w:spacing w:before="77" w:line="249" w:lineRule="auto"/>
        <w:ind w:right="495"/>
        <w:rPr>
          <w:ins w:id="31" w:author="Author"/>
          <w:sz w:val="20"/>
          <w:szCs w:val="20"/>
        </w:rPr>
      </w:pPr>
      <w:r w:rsidRPr="00E951ED">
        <w:rPr>
          <w:sz w:val="20"/>
          <w:szCs w:val="20"/>
          <w:u w:val="single"/>
        </w:rPr>
        <w:t>AP MLDs with requested links that are not recommended in the BSS Transition</w:t>
      </w:r>
      <w:r w:rsidRPr="00E951ED">
        <w:rPr>
          <w:sz w:val="20"/>
          <w:szCs w:val="20"/>
        </w:rPr>
        <w:t xml:space="preserve"> </w:t>
      </w:r>
      <w:r w:rsidRPr="00E951ED">
        <w:rPr>
          <w:sz w:val="20"/>
          <w:szCs w:val="20"/>
          <w:u w:val="single"/>
        </w:rPr>
        <w:t>Candidate List</w:t>
      </w:r>
      <w:r w:rsidRPr="00E951ED">
        <w:rPr>
          <w:sz w:val="20"/>
          <w:szCs w:val="20"/>
        </w:rPr>
        <w:t>.</w:t>
      </w:r>
    </w:p>
    <w:p w14:paraId="4948402D" w14:textId="77777777" w:rsidR="000348F8" w:rsidRPr="000348F8" w:rsidRDefault="000348F8" w:rsidP="000348F8">
      <w:pPr>
        <w:tabs>
          <w:tab w:val="left" w:pos="1126"/>
          <w:tab w:val="left" w:pos="1139"/>
        </w:tabs>
        <w:spacing w:before="77" w:line="249" w:lineRule="auto"/>
        <w:ind w:right="495"/>
        <w:rPr>
          <w:sz w:val="20"/>
          <w:szCs w:val="20"/>
        </w:rPr>
      </w:pPr>
    </w:p>
    <w:p w14:paraId="53D0C24B" w14:textId="77777777" w:rsidR="00E951ED" w:rsidRPr="00E951ED" w:rsidRDefault="00E951ED" w:rsidP="00E951ED">
      <w:pPr>
        <w:pStyle w:val="ListParagraph"/>
        <w:numPr>
          <w:ilvl w:val="0"/>
          <w:numId w:val="26"/>
        </w:numPr>
        <w:tabs>
          <w:tab w:val="left" w:pos="1126"/>
          <w:tab w:val="left" w:pos="1139"/>
        </w:tabs>
        <w:spacing w:before="85" w:line="249" w:lineRule="auto"/>
        <w:ind w:right="496" w:hanging="440"/>
        <w:rPr>
          <w:sz w:val="20"/>
          <w:szCs w:val="20"/>
        </w:rPr>
      </w:pPr>
      <w:r w:rsidRPr="00E951ED">
        <w:rPr>
          <w:sz w:val="20"/>
          <w:szCs w:val="20"/>
        </w:rPr>
        <w:t>The Disassociation Imminent (bit 2) field indicates whether the STA</w:t>
      </w:r>
      <w:r w:rsidRPr="00E951ED">
        <w:rPr>
          <w:sz w:val="20"/>
          <w:szCs w:val="20"/>
          <w:u w:val="single"/>
        </w:rPr>
        <w:t xml:space="preserve"> or the non-AP MLD</w:t>
      </w:r>
      <w:r w:rsidRPr="00E951ED">
        <w:rPr>
          <w:sz w:val="20"/>
          <w:szCs w:val="20"/>
        </w:rPr>
        <w:t xml:space="preserve"> will be disassociated</w:t>
      </w:r>
      <w:r w:rsidRPr="00E951ED">
        <w:rPr>
          <w:spacing w:val="-8"/>
          <w:sz w:val="20"/>
          <w:szCs w:val="20"/>
        </w:rPr>
        <w:t xml:space="preserve"> </w:t>
      </w:r>
      <w:r w:rsidRPr="00E951ED">
        <w:rPr>
          <w:sz w:val="20"/>
          <w:szCs w:val="20"/>
        </w:rPr>
        <w:t>from</w:t>
      </w:r>
      <w:r w:rsidRPr="00E951ED">
        <w:rPr>
          <w:spacing w:val="-8"/>
          <w:sz w:val="20"/>
          <w:szCs w:val="20"/>
        </w:rPr>
        <w:t xml:space="preserve"> </w:t>
      </w:r>
      <w:r w:rsidRPr="00E951ED">
        <w:rPr>
          <w:sz w:val="20"/>
          <w:szCs w:val="20"/>
        </w:rPr>
        <w:t>the</w:t>
      </w:r>
      <w:r w:rsidRPr="00E951ED">
        <w:rPr>
          <w:spacing w:val="-8"/>
          <w:sz w:val="20"/>
          <w:szCs w:val="20"/>
        </w:rPr>
        <w:t xml:space="preserve"> </w:t>
      </w:r>
      <w:r w:rsidRPr="00E951ED">
        <w:rPr>
          <w:sz w:val="20"/>
          <w:szCs w:val="20"/>
        </w:rPr>
        <w:t>current</w:t>
      </w:r>
      <w:r w:rsidRPr="00E951ED">
        <w:rPr>
          <w:spacing w:val="-7"/>
          <w:sz w:val="20"/>
          <w:szCs w:val="20"/>
        </w:rPr>
        <w:t xml:space="preserve"> </w:t>
      </w:r>
      <w:r w:rsidRPr="00E951ED">
        <w:rPr>
          <w:sz w:val="20"/>
          <w:szCs w:val="20"/>
        </w:rPr>
        <w:t>AP</w:t>
      </w:r>
      <w:r w:rsidRPr="00E951ED">
        <w:rPr>
          <w:spacing w:val="-8"/>
          <w:sz w:val="20"/>
          <w:szCs w:val="20"/>
          <w:u w:val="single"/>
        </w:rPr>
        <w:t xml:space="preserve"> </w:t>
      </w:r>
      <w:r w:rsidRPr="00E951ED">
        <w:rPr>
          <w:sz w:val="20"/>
          <w:szCs w:val="20"/>
          <w:u w:val="single"/>
        </w:rPr>
        <w:t>or</w:t>
      </w:r>
      <w:r w:rsidRPr="00E951ED">
        <w:rPr>
          <w:spacing w:val="-7"/>
          <w:sz w:val="20"/>
          <w:szCs w:val="20"/>
          <w:u w:val="single"/>
        </w:rPr>
        <w:t xml:space="preserve"> </w:t>
      </w:r>
      <w:r w:rsidRPr="00E951ED">
        <w:rPr>
          <w:sz w:val="20"/>
          <w:szCs w:val="20"/>
          <w:u w:val="single"/>
        </w:rPr>
        <w:t>AP</w:t>
      </w:r>
      <w:r w:rsidRPr="00E951ED">
        <w:rPr>
          <w:spacing w:val="-7"/>
          <w:sz w:val="20"/>
          <w:szCs w:val="20"/>
          <w:u w:val="single"/>
        </w:rPr>
        <w:t xml:space="preserve"> </w:t>
      </w:r>
      <w:r w:rsidRPr="00E951ED">
        <w:rPr>
          <w:sz w:val="20"/>
          <w:szCs w:val="20"/>
          <w:u w:val="single"/>
        </w:rPr>
        <w:t>MLD</w:t>
      </w:r>
      <w:r w:rsidRPr="00E951ED">
        <w:rPr>
          <w:sz w:val="20"/>
          <w:szCs w:val="20"/>
        </w:rPr>
        <w:t>.</w:t>
      </w:r>
      <w:r w:rsidRPr="00E951ED">
        <w:rPr>
          <w:spacing w:val="-8"/>
          <w:sz w:val="20"/>
          <w:szCs w:val="20"/>
        </w:rPr>
        <w:t xml:space="preserve"> </w:t>
      </w:r>
      <w:r w:rsidRPr="00E951ED">
        <w:rPr>
          <w:sz w:val="20"/>
          <w:szCs w:val="20"/>
        </w:rPr>
        <w:t>The</w:t>
      </w:r>
      <w:r w:rsidRPr="00E951ED">
        <w:rPr>
          <w:spacing w:val="-7"/>
          <w:sz w:val="20"/>
          <w:szCs w:val="20"/>
        </w:rPr>
        <w:t xml:space="preserve"> </w:t>
      </w:r>
      <w:r w:rsidRPr="00E951ED">
        <w:rPr>
          <w:sz w:val="20"/>
          <w:szCs w:val="20"/>
        </w:rPr>
        <w:t>value</w:t>
      </w:r>
      <w:r w:rsidRPr="00E951ED">
        <w:rPr>
          <w:spacing w:val="-8"/>
          <w:sz w:val="20"/>
          <w:szCs w:val="20"/>
        </w:rPr>
        <w:t xml:space="preserve"> </w:t>
      </w:r>
      <w:r w:rsidRPr="00E951ED">
        <w:rPr>
          <w:sz w:val="20"/>
          <w:szCs w:val="20"/>
        </w:rPr>
        <w:t>1</w:t>
      </w:r>
      <w:r w:rsidRPr="00E951ED">
        <w:rPr>
          <w:spacing w:val="-7"/>
          <w:sz w:val="20"/>
          <w:szCs w:val="20"/>
        </w:rPr>
        <w:t xml:space="preserve"> </w:t>
      </w:r>
      <w:r w:rsidRPr="00E951ED">
        <w:rPr>
          <w:sz w:val="20"/>
          <w:szCs w:val="20"/>
        </w:rPr>
        <w:t>in</w:t>
      </w:r>
      <w:r w:rsidRPr="00E951ED">
        <w:rPr>
          <w:spacing w:val="-7"/>
          <w:sz w:val="20"/>
          <w:szCs w:val="20"/>
        </w:rPr>
        <w:t xml:space="preserve"> </w:t>
      </w:r>
      <w:r w:rsidRPr="00E951ED">
        <w:rPr>
          <w:sz w:val="20"/>
          <w:szCs w:val="20"/>
        </w:rPr>
        <w:t>the</w:t>
      </w:r>
      <w:r w:rsidRPr="00E951ED">
        <w:rPr>
          <w:spacing w:val="-8"/>
          <w:sz w:val="20"/>
          <w:szCs w:val="20"/>
        </w:rPr>
        <w:t xml:space="preserve"> </w:t>
      </w:r>
      <w:r w:rsidRPr="00E951ED">
        <w:rPr>
          <w:sz w:val="20"/>
          <w:szCs w:val="20"/>
        </w:rPr>
        <w:t>Disassociation</w:t>
      </w:r>
      <w:r w:rsidRPr="00E951ED">
        <w:rPr>
          <w:spacing w:val="-8"/>
          <w:sz w:val="20"/>
          <w:szCs w:val="20"/>
        </w:rPr>
        <w:t xml:space="preserve"> </w:t>
      </w:r>
      <w:r w:rsidRPr="00E951ED">
        <w:rPr>
          <w:sz w:val="20"/>
          <w:szCs w:val="20"/>
        </w:rPr>
        <w:t>Imminent</w:t>
      </w:r>
      <w:r w:rsidRPr="00E951ED">
        <w:rPr>
          <w:spacing w:val="-7"/>
          <w:sz w:val="20"/>
          <w:szCs w:val="20"/>
        </w:rPr>
        <w:t xml:space="preserve"> </w:t>
      </w:r>
      <w:r w:rsidRPr="00E951ED">
        <w:rPr>
          <w:sz w:val="20"/>
          <w:szCs w:val="20"/>
        </w:rPr>
        <w:t>bit</w:t>
      </w:r>
      <w:r w:rsidRPr="00E951ED">
        <w:rPr>
          <w:spacing w:val="-7"/>
          <w:sz w:val="20"/>
          <w:szCs w:val="20"/>
        </w:rPr>
        <w:t xml:space="preserve"> </w:t>
      </w:r>
      <w:r w:rsidRPr="00E951ED">
        <w:rPr>
          <w:sz w:val="20"/>
          <w:szCs w:val="20"/>
        </w:rPr>
        <w:t>in</w:t>
      </w:r>
      <w:r w:rsidRPr="00E951ED">
        <w:rPr>
          <w:spacing w:val="-7"/>
          <w:sz w:val="20"/>
          <w:szCs w:val="20"/>
        </w:rPr>
        <w:t xml:space="preserve"> </w:t>
      </w:r>
      <w:r w:rsidRPr="00E951ED">
        <w:rPr>
          <w:sz w:val="20"/>
          <w:szCs w:val="20"/>
        </w:rPr>
        <w:t>the Request Mode field indicates that the STA</w:t>
      </w:r>
      <w:r w:rsidRPr="00E951ED">
        <w:rPr>
          <w:sz w:val="20"/>
          <w:szCs w:val="20"/>
          <w:u w:val="single"/>
        </w:rPr>
        <w:t xml:space="preserve"> or the non-AP MLD</w:t>
      </w:r>
      <w:r w:rsidRPr="00E951ED">
        <w:rPr>
          <w:sz w:val="20"/>
          <w:szCs w:val="20"/>
        </w:rPr>
        <w:t xml:space="preserve"> is to be disassociated from the cur- rent AP</w:t>
      </w:r>
      <w:r w:rsidRPr="00E951ED">
        <w:rPr>
          <w:sz w:val="20"/>
          <w:szCs w:val="20"/>
          <w:u w:val="single"/>
        </w:rPr>
        <w:t xml:space="preserve"> or AP MLD</w:t>
      </w:r>
      <w:r w:rsidRPr="00E951ED">
        <w:rPr>
          <w:sz w:val="20"/>
          <w:szCs w:val="20"/>
        </w:rPr>
        <w:t>, while the value 0 indicates that disassociation from the AP</w:t>
      </w:r>
      <w:r w:rsidRPr="00E951ED">
        <w:rPr>
          <w:sz w:val="20"/>
          <w:szCs w:val="20"/>
          <w:u w:val="single"/>
        </w:rPr>
        <w:t xml:space="preserve"> or AP MLD</w:t>
      </w:r>
      <w:r w:rsidRPr="00E951ED">
        <w:rPr>
          <w:sz w:val="20"/>
          <w:szCs w:val="20"/>
        </w:rPr>
        <w:t xml:space="preserve"> is not </w:t>
      </w:r>
      <w:r w:rsidRPr="00E951ED">
        <w:rPr>
          <w:spacing w:val="-2"/>
          <w:sz w:val="20"/>
          <w:szCs w:val="20"/>
        </w:rPr>
        <w:t>imminent.</w:t>
      </w:r>
    </w:p>
    <w:p w14:paraId="495565CA" w14:textId="791B85DB" w:rsidR="000A6CEF" w:rsidRDefault="00B84206" w:rsidP="00E951ED">
      <w:pPr>
        <w:pStyle w:val="ListParagraph"/>
        <w:numPr>
          <w:ilvl w:val="0"/>
          <w:numId w:val="26"/>
        </w:numPr>
        <w:tabs>
          <w:tab w:val="left" w:pos="1126"/>
          <w:tab w:val="left" w:pos="1139"/>
        </w:tabs>
        <w:spacing w:before="79" w:line="249" w:lineRule="auto"/>
        <w:ind w:right="495" w:hanging="440"/>
        <w:rPr>
          <w:ins w:id="32" w:author="Author"/>
          <w:sz w:val="20"/>
          <w:szCs w:val="20"/>
        </w:rPr>
      </w:pPr>
      <w:ins w:id="33" w:author="Author">
        <w:r>
          <w:rPr>
            <w:sz w:val="20"/>
            <w:szCs w:val="20"/>
          </w:rPr>
          <w:t>(#</w:t>
        </w:r>
        <w:proofErr w:type="gramStart"/>
        <w:r>
          <w:rPr>
            <w:sz w:val="20"/>
            <w:szCs w:val="20"/>
          </w:rPr>
          <w:t>23073)F</w:t>
        </w:r>
        <w:r w:rsidR="000A6CEF">
          <w:rPr>
            <w:sz w:val="20"/>
            <w:szCs w:val="20"/>
          </w:rPr>
          <w:t>or</w:t>
        </w:r>
        <w:proofErr w:type="gramEnd"/>
        <w:r w:rsidR="000A6CEF">
          <w:rPr>
            <w:sz w:val="20"/>
            <w:szCs w:val="20"/>
          </w:rPr>
          <w:t xml:space="preserve"> a non-MLD STA, the </w:t>
        </w:r>
        <w:r w:rsidR="000A6CEF" w:rsidRPr="00E951ED">
          <w:rPr>
            <w:sz w:val="20"/>
            <w:szCs w:val="20"/>
          </w:rPr>
          <w:t>BSS</w:t>
        </w:r>
        <w:r w:rsidR="000A6CEF" w:rsidRPr="00E951ED">
          <w:rPr>
            <w:spacing w:val="-4"/>
            <w:sz w:val="20"/>
            <w:szCs w:val="20"/>
          </w:rPr>
          <w:t xml:space="preserve"> </w:t>
        </w:r>
        <w:r w:rsidR="000A6CEF" w:rsidRPr="00E951ED">
          <w:rPr>
            <w:sz w:val="20"/>
            <w:szCs w:val="20"/>
          </w:rPr>
          <w:t>Termination</w:t>
        </w:r>
        <w:r w:rsidR="000A6CEF" w:rsidRPr="00E951ED">
          <w:rPr>
            <w:spacing w:val="-4"/>
            <w:sz w:val="20"/>
            <w:szCs w:val="20"/>
          </w:rPr>
          <w:t xml:space="preserve"> </w:t>
        </w:r>
        <w:r w:rsidR="000A6CEF" w:rsidRPr="00E951ED">
          <w:rPr>
            <w:sz w:val="20"/>
            <w:szCs w:val="20"/>
          </w:rPr>
          <w:t>Included</w:t>
        </w:r>
        <w:r w:rsidR="000A6CEF">
          <w:rPr>
            <w:sz w:val="20"/>
            <w:szCs w:val="20"/>
          </w:rPr>
          <w:t xml:space="preserve"> field </w:t>
        </w:r>
        <w:r w:rsidR="000A6CEF" w:rsidRPr="00E951ED">
          <w:rPr>
            <w:sz w:val="20"/>
            <w:szCs w:val="20"/>
          </w:rPr>
          <w:t>indicates</w:t>
        </w:r>
        <w:r w:rsidR="000A6CEF">
          <w:rPr>
            <w:sz w:val="20"/>
            <w:szCs w:val="20"/>
          </w:rPr>
          <w:t xml:space="preserve"> </w:t>
        </w:r>
        <w:r w:rsidR="000A6CEF" w:rsidRPr="00E951ED">
          <w:rPr>
            <w:sz w:val="20"/>
            <w:szCs w:val="20"/>
            <w:u w:val="single"/>
          </w:rPr>
          <w:t>whether</w:t>
        </w:r>
        <w:r w:rsidR="000A6CEF" w:rsidRPr="00E951ED">
          <w:rPr>
            <w:spacing w:val="-5"/>
            <w:sz w:val="20"/>
            <w:szCs w:val="20"/>
            <w:u w:val="single"/>
          </w:rPr>
          <w:t xml:space="preserve"> </w:t>
        </w:r>
        <w:r w:rsidR="000A6CEF" w:rsidRPr="00E951ED">
          <w:rPr>
            <w:sz w:val="20"/>
            <w:szCs w:val="20"/>
          </w:rPr>
          <w:t>the</w:t>
        </w:r>
        <w:r w:rsidR="000A6CEF" w:rsidRPr="00E951ED">
          <w:rPr>
            <w:spacing w:val="-4"/>
            <w:sz w:val="20"/>
            <w:szCs w:val="20"/>
          </w:rPr>
          <w:t xml:space="preserve"> </w:t>
        </w:r>
        <w:r w:rsidR="000A6CEF" w:rsidRPr="00E951ED">
          <w:rPr>
            <w:sz w:val="20"/>
            <w:szCs w:val="20"/>
          </w:rPr>
          <w:t>BSS</w:t>
        </w:r>
        <w:r w:rsidR="000A6CEF" w:rsidRPr="00E951ED">
          <w:rPr>
            <w:spacing w:val="-4"/>
            <w:sz w:val="20"/>
            <w:szCs w:val="20"/>
          </w:rPr>
          <w:t xml:space="preserve"> </w:t>
        </w:r>
        <w:r w:rsidR="000A6CEF" w:rsidRPr="00E951ED">
          <w:rPr>
            <w:sz w:val="20"/>
            <w:szCs w:val="20"/>
          </w:rPr>
          <w:t>Termination</w:t>
        </w:r>
        <w:r w:rsidR="000A6CEF" w:rsidRPr="00E951ED">
          <w:rPr>
            <w:spacing w:val="-3"/>
            <w:sz w:val="20"/>
            <w:szCs w:val="20"/>
          </w:rPr>
          <w:t xml:space="preserve"> </w:t>
        </w:r>
        <w:r w:rsidR="000A6CEF" w:rsidRPr="00E951ED">
          <w:rPr>
            <w:sz w:val="20"/>
            <w:szCs w:val="20"/>
          </w:rPr>
          <w:t>Duration</w:t>
        </w:r>
        <w:r w:rsidR="000A6CEF" w:rsidRPr="00E951ED">
          <w:rPr>
            <w:spacing w:val="-4"/>
            <w:sz w:val="20"/>
            <w:szCs w:val="20"/>
          </w:rPr>
          <w:t xml:space="preserve"> </w:t>
        </w:r>
        <w:r w:rsidR="000A6CEF" w:rsidRPr="00E951ED">
          <w:rPr>
            <w:sz w:val="20"/>
            <w:szCs w:val="20"/>
          </w:rPr>
          <w:t>field</w:t>
        </w:r>
        <w:r w:rsidR="000A6CEF" w:rsidRPr="00E951ED">
          <w:rPr>
            <w:spacing w:val="-3"/>
            <w:sz w:val="20"/>
            <w:szCs w:val="20"/>
          </w:rPr>
          <w:t xml:space="preserve"> </w:t>
        </w:r>
        <w:r w:rsidR="000A6CEF" w:rsidRPr="00E951ED">
          <w:rPr>
            <w:sz w:val="20"/>
            <w:szCs w:val="20"/>
          </w:rPr>
          <w:t>is included</w:t>
        </w:r>
        <w:r w:rsidR="000A6CEF">
          <w:rPr>
            <w:sz w:val="20"/>
            <w:szCs w:val="20"/>
          </w:rPr>
          <w:t xml:space="preserve"> and the termination</w:t>
        </w:r>
        <w:r w:rsidR="002A3966">
          <w:rPr>
            <w:sz w:val="20"/>
            <w:szCs w:val="20"/>
          </w:rPr>
          <w:t xml:space="preserve"> behavior</w:t>
        </w:r>
        <w:r w:rsidR="000A6CEF">
          <w:rPr>
            <w:sz w:val="20"/>
            <w:szCs w:val="20"/>
          </w:rPr>
          <w:t xml:space="preserve"> of the BSS. </w:t>
        </w:r>
        <w:r>
          <w:rPr>
            <w:sz w:val="20"/>
            <w:szCs w:val="20"/>
          </w:rPr>
          <w:br/>
        </w:r>
        <w:r w:rsidR="002A3966">
          <w:rPr>
            <w:sz w:val="20"/>
            <w:szCs w:val="20"/>
          </w:rPr>
          <w:t>A</w:t>
        </w:r>
        <w:r w:rsidR="000A6CEF">
          <w:rPr>
            <w:sz w:val="20"/>
            <w:szCs w:val="20"/>
          </w:rPr>
          <w:t xml:space="preserve"> value of 0 in the </w:t>
        </w:r>
        <w:r w:rsidR="000A6CEF" w:rsidRPr="00E951ED">
          <w:rPr>
            <w:sz w:val="20"/>
            <w:szCs w:val="20"/>
            <w:u w:val="single"/>
          </w:rPr>
          <w:t>BSS</w:t>
        </w:r>
        <w:r w:rsidR="000A6CEF" w:rsidRPr="00E951ED">
          <w:rPr>
            <w:spacing w:val="-8"/>
            <w:sz w:val="20"/>
            <w:szCs w:val="20"/>
            <w:u w:val="single"/>
          </w:rPr>
          <w:t xml:space="preserve"> </w:t>
        </w:r>
        <w:r w:rsidR="000A6CEF" w:rsidRPr="00E951ED">
          <w:rPr>
            <w:sz w:val="20"/>
            <w:szCs w:val="20"/>
            <w:u w:val="single"/>
          </w:rPr>
          <w:t>Termination</w:t>
        </w:r>
        <w:r w:rsidR="000A6CEF" w:rsidRPr="00E951ED">
          <w:rPr>
            <w:spacing w:val="-7"/>
            <w:sz w:val="20"/>
            <w:szCs w:val="20"/>
            <w:u w:val="single"/>
          </w:rPr>
          <w:t xml:space="preserve"> </w:t>
        </w:r>
        <w:r w:rsidR="000A6CEF" w:rsidRPr="00E951ED">
          <w:rPr>
            <w:sz w:val="20"/>
            <w:szCs w:val="20"/>
            <w:u w:val="single"/>
          </w:rPr>
          <w:t>Included</w:t>
        </w:r>
        <w:r w:rsidR="000A6CEF" w:rsidRPr="00E951ED">
          <w:rPr>
            <w:spacing w:val="-7"/>
            <w:sz w:val="20"/>
            <w:szCs w:val="20"/>
            <w:u w:val="single"/>
          </w:rPr>
          <w:t xml:space="preserve"> </w:t>
        </w:r>
        <w:r w:rsidR="000A6CEF" w:rsidRPr="00E951ED">
          <w:rPr>
            <w:sz w:val="20"/>
            <w:szCs w:val="20"/>
            <w:u w:val="single"/>
          </w:rPr>
          <w:t>field</w:t>
        </w:r>
        <w:r w:rsidR="000A6CEF" w:rsidRPr="00E951ED">
          <w:rPr>
            <w:spacing w:val="-7"/>
            <w:sz w:val="20"/>
            <w:szCs w:val="20"/>
            <w:u w:val="single"/>
          </w:rPr>
          <w:t xml:space="preserve"> </w:t>
        </w:r>
        <w:r w:rsidR="000A6CEF" w:rsidRPr="00E951ED">
          <w:rPr>
            <w:sz w:val="20"/>
            <w:szCs w:val="20"/>
            <w:u w:val="single"/>
          </w:rPr>
          <w:t>in</w:t>
        </w:r>
        <w:r w:rsidR="000A6CEF" w:rsidRPr="00E951ED">
          <w:rPr>
            <w:spacing w:val="-7"/>
            <w:sz w:val="20"/>
            <w:szCs w:val="20"/>
            <w:u w:val="single"/>
          </w:rPr>
          <w:t xml:space="preserve"> </w:t>
        </w:r>
        <w:r w:rsidR="000A6CEF" w:rsidRPr="00E951ED">
          <w:rPr>
            <w:sz w:val="20"/>
            <w:szCs w:val="20"/>
            <w:u w:val="single"/>
          </w:rPr>
          <w:t>the</w:t>
        </w:r>
        <w:r w:rsidR="000A6CEF" w:rsidRPr="00E951ED">
          <w:rPr>
            <w:spacing w:val="-7"/>
            <w:sz w:val="20"/>
            <w:szCs w:val="20"/>
            <w:u w:val="single"/>
          </w:rPr>
          <w:t xml:space="preserve"> </w:t>
        </w:r>
        <w:r w:rsidR="000A6CEF" w:rsidRPr="00E951ED">
          <w:rPr>
            <w:sz w:val="20"/>
            <w:szCs w:val="20"/>
            <w:u w:val="single"/>
          </w:rPr>
          <w:t>Request</w:t>
        </w:r>
        <w:r w:rsidR="000A6CEF" w:rsidRPr="00E951ED">
          <w:rPr>
            <w:spacing w:val="-8"/>
            <w:sz w:val="20"/>
            <w:szCs w:val="20"/>
            <w:u w:val="single"/>
          </w:rPr>
          <w:t xml:space="preserve"> </w:t>
        </w:r>
        <w:r w:rsidR="000A6CEF" w:rsidRPr="00E951ED">
          <w:rPr>
            <w:sz w:val="20"/>
            <w:szCs w:val="20"/>
            <w:u w:val="single"/>
          </w:rPr>
          <w:t>Mode</w:t>
        </w:r>
        <w:r w:rsidR="000A6CEF" w:rsidRPr="00E951ED">
          <w:rPr>
            <w:spacing w:val="-7"/>
            <w:sz w:val="20"/>
            <w:szCs w:val="20"/>
            <w:u w:val="single"/>
          </w:rPr>
          <w:t xml:space="preserve"> </w:t>
        </w:r>
        <w:r w:rsidR="000A6CEF" w:rsidRPr="00E951ED">
          <w:rPr>
            <w:sz w:val="20"/>
            <w:szCs w:val="20"/>
            <w:u w:val="single"/>
          </w:rPr>
          <w:t>field</w:t>
        </w:r>
        <w:r w:rsidR="000A6CEF" w:rsidRPr="00E951ED">
          <w:rPr>
            <w:spacing w:val="-8"/>
            <w:sz w:val="20"/>
            <w:szCs w:val="20"/>
            <w:u w:val="single"/>
          </w:rPr>
          <w:t xml:space="preserve"> </w:t>
        </w:r>
        <w:r w:rsidR="000A6CEF" w:rsidRPr="00E951ED">
          <w:rPr>
            <w:sz w:val="20"/>
            <w:szCs w:val="20"/>
            <w:u w:val="single"/>
          </w:rPr>
          <w:t>indicates</w:t>
        </w:r>
        <w:r w:rsidR="000A6CEF" w:rsidRPr="00E951ED">
          <w:rPr>
            <w:spacing w:val="-8"/>
            <w:sz w:val="20"/>
            <w:szCs w:val="20"/>
            <w:u w:val="single"/>
          </w:rPr>
          <w:t xml:space="preserve"> </w:t>
        </w:r>
        <w:r w:rsidR="000A6CEF" w:rsidRPr="00E951ED">
          <w:rPr>
            <w:sz w:val="20"/>
            <w:szCs w:val="20"/>
            <w:u w:val="single"/>
          </w:rPr>
          <w:t>that</w:t>
        </w:r>
        <w:r w:rsidR="000A6CEF" w:rsidRPr="00E951ED">
          <w:rPr>
            <w:sz w:val="20"/>
            <w:szCs w:val="20"/>
          </w:rPr>
          <w:t xml:space="preserve"> </w:t>
        </w:r>
        <w:r w:rsidR="000A6CEF" w:rsidRPr="00E951ED">
          <w:rPr>
            <w:sz w:val="20"/>
            <w:szCs w:val="20"/>
            <w:u w:val="single"/>
          </w:rPr>
          <w:t>no BSS termination duration information is included in the BSS Transition Management Request</w:t>
        </w:r>
        <w:r w:rsidR="000A6CEF" w:rsidRPr="00E951ED">
          <w:rPr>
            <w:sz w:val="20"/>
            <w:szCs w:val="20"/>
          </w:rPr>
          <w:t xml:space="preserve"> </w:t>
        </w:r>
        <w:r w:rsidR="000A6CEF" w:rsidRPr="00E951ED">
          <w:rPr>
            <w:sz w:val="20"/>
            <w:szCs w:val="20"/>
            <w:u w:val="single"/>
          </w:rPr>
          <w:t>frame</w:t>
        </w:r>
        <w:r w:rsidR="000A6CEF">
          <w:rPr>
            <w:sz w:val="20"/>
            <w:szCs w:val="20"/>
            <w:u w:val="single"/>
          </w:rPr>
          <w:t xml:space="preserve">. </w:t>
        </w:r>
        <w:r>
          <w:rPr>
            <w:sz w:val="20"/>
            <w:szCs w:val="20"/>
            <w:u w:val="single"/>
          </w:rPr>
          <w:br/>
        </w:r>
        <w:r w:rsidR="002A3966">
          <w:rPr>
            <w:sz w:val="20"/>
            <w:szCs w:val="20"/>
            <w:u w:val="single"/>
          </w:rPr>
          <w:t>A</w:t>
        </w:r>
        <w:r w:rsidR="000A6CEF">
          <w:rPr>
            <w:sz w:val="20"/>
            <w:szCs w:val="20"/>
            <w:u w:val="single"/>
          </w:rPr>
          <w:t xml:space="preserve"> value of 1 </w:t>
        </w:r>
        <w:r w:rsidR="000A6CEF">
          <w:rPr>
            <w:sz w:val="20"/>
            <w:szCs w:val="20"/>
          </w:rPr>
          <w:t xml:space="preserve">in the </w:t>
        </w:r>
        <w:r w:rsidR="000A6CEF" w:rsidRPr="00E951ED">
          <w:rPr>
            <w:sz w:val="20"/>
            <w:szCs w:val="20"/>
            <w:u w:val="single"/>
          </w:rPr>
          <w:t>BSS</w:t>
        </w:r>
        <w:r w:rsidR="000A6CEF" w:rsidRPr="00E951ED">
          <w:rPr>
            <w:spacing w:val="-8"/>
            <w:sz w:val="20"/>
            <w:szCs w:val="20"/>
            <w:u w:val="single"/>
          </w:rPr>
          <w:t xml:space="preserve"> </w:t>
        </w:r>
        <w:r w:rsidR="000A6CEF" w:rsidRPr="00E951ED">
          <w:rPr>
            <w:sz w:val="20"/>
            <w:szCs w:val="20"/>
            <w:u w:val="single"/>
          </w:rPr>
          <w:t>Termination</w:t>
        </w:r>
        <w:r w:rsidR="000A6CEF" w:rsidRPr="00E951ED">
          <w:rPr>
            <w:spacing w:val="-7"/>
            <w:sz w:val="20"/>
            <w:szCs w:val="20"/>
            <w:u w:val="single"/>
          </w:rPr>
          <w:t xml:space="preserve"> </w:t>
        </w:r>
        <w:r w:rsidR="000A6CEF" w:rsidRPr="00E951ED">
          <w:rPr>
            <w:sz w:val="20"/>
            <w:szCs w:val="20"/>
            <w:u w:val="single"/>
          </w:rPr>
          <w:t>Included</w:t>
        </w:r>
        <w:r w:rsidR="000A6CEF" w:rsidRPr="00E951ED">
          <w:rPr>
            <w:spacing w:val="-7"/>
            <w:sz w:val="20"/>
            <w:szCs w:val="20"/>
            <w:u w:val="single"/>
          </w:rPr>
          <w:t xml:space="preserve"> </w:t>
        </w:r>
        <w:r w:rsidR="000A6CEF" w:rsidRPr="00E951ED">
          <w:rPr>
            <w:sz w:val="20"/>
            <w:szCs w:val="20"/>
            <w:u w:val="single"/>
          </w:rPr>
          <w:t>field</w:t>
        </w:r>
        <w:r w:rsidR="000A6CEF" w:rsidRPr="00E951ED">
          <w:rPr>
            <w:spacing w:val="-7"/>
            <w:sz w:val="20"/>
            <w:szCs w:val="20"/>
            <w:u w:val="single"/>
          </w:rPr>
          <w:t xml:space="preserve"> </w:t>
        </w:r>
        <w:r w:rsidR="000A6CEF" w:rsidRPr="00E951ED">
          <w:rPr>
            <w:sz w:val="20"/>
            <w:szCs w:val="20"/>
            <w:u w:val="single"/>
          </w:rPr>
          <w:t>in</w:t>
        </w:r>
        <w:r w:rsidR="000A6CEF" w:rsidRPr="00E951ED">
          <w:rPr>
            <w:spacing w:val="-7"/>
            <w:sz w:val="20"/>
            <w:szCs w:val="20"/>
            <w:u w:val="single"/>
          </w:rPr>
          <w:t xml:space="preserve"> </w:t>
        </w:r>
        <w:r w:rsidR="000A6CEF" w:rsidRPr="00E951ED">
          <w:rPr>
            <w:sz w:val="20"/>
            <w:szCs w:val="20"/>
            <w:u w:val="single"/>
          </w:rPr>
          <w:t>the</w:t>
        </w:r>
        <w:r w:rsidR="000A6CEF" w:rsidRPr="00E951ED">
          <w:rPr>
            <w:spacing w:val="-7"/>
            <w:sz w:val="20"/>
            <w:szCs w:val="20"/>
            <w:u w:val="single"/>
          </w:rPr>
          <w:t xml:space="preserve"> </w:t>
        </w:r>
        <w:r w:rsidR="000A6CEF" w:rsidRPr="00E951ED">
          <w:rPr>
            <w:sz w:val="20"/>
            <w:szCs w:val="20"/>
            <w:u w:val="single"/>
          </w:rPr>
          <w:t>Request</w:t>
        </w:r>
        <w:r w:rsidR="000A6CEF" w:rsidRPr="00E951ED">
          <w:rPr>
            <w:spacing w:val="-8"/>
            <w:sz w:val="20"/>
            <w:szCs w:val="20"/>
            <w:u w:val="single"/>
          </w:rPr>
          <w:t xml:space="preserve"> </w:t>
        </w:r>
        <w:r w:rsidR="000A6CEF" w:rsidRPr="00E951ED">
          <w:rPr>
            <w:sz w:val="20"/>
            <w:szCs w:val="20"/>
            <w:u w:val="single"/>
          </w:rPr>
          <w:t>Mode</w:t>
        </w:r>
        <w:r w:rsidR="000A6CEF" w:rsidRPr="00E951ED">
          <w:rPr>
            <w:spacing w:val="-7"/>
            <w:sz w:val="20"/>
            <w:szCs w:val="20"/>
            <w:u w:val="single"/>
          </w:rPr>
          <w:t xml:space="preserve"> </w:t>
        </w:r>
        <w:r w:rsidR="000A6CEF" w:rsidRPr="00E951ED">
          <w:rPr>
            <w:sz w:val="20"/>
            <w:szCs w:val="20"/>
            <w:u w:val="single"/>
          </w:rPr>
          <w:t>field</w:t>
        </w:r>
        <w:r w:rsidR="000A6CEF" w:rsidRPr="00E951ED">
          <w:rPr>
            <w:spacing w:val="-8"/>
            <w:sz w:val="20"/>
            <w:szCs w:val="20"/>
            <w:u w:val="single"/>
          </w:rPr>
          <w:t xml:space="preserve"> </w:t>
        </w:r>
        <w:r w:rsidR="000A6CEF" w:rsidRPr="00E951ED">
          <w:rPr>
            <w:sz w:val="20"/>
            <w:szCs w:val="20"/>
            <w:u w:val="single"/>
          </w:rPr>
          <w:t>indicates</w:t>
        </w:r>
        <w:r w:rsidR="000A6CEF" w:rsidRPr="00E951ED">
          <w:rPr>
            <w:spacing w:val="-8"/>
            <w:sz w:val="20"/>
            <w:szCs w:val="20"/>
            <w:u w:val="single"/>
          </w:rPr>
          <w:t xml:space="preserve"> </w:t>
        </w:r>
        <w:r>
          <w:rPr>
            <w:sz w:val="20"/>
            <w:szCs w:val="20"/>
            <w:u w:val="single"/>
          </w:rPr>
          <w:t>all the following:</w:t>
        </w:r>
        <w:r w:rsidR="000A6CEF" w:rsidRPr="00E951ED">
          <w:rPr>
            <w:sz w:val="20"/>
            <w:szCs w:val="20"/>
          </w:rPr>
          <w:t xml:space="preserve"> </w:t>
        </w:r>
      </w:ins>
    </w:p>
    <w:p w14:paraId="440273BA" w14:textId="77777777" w:rsidR="00B84206" w:rsidRPr="000B654F" w:rsidRDefault="000A6CEF" w:rsidP="006E1B17">
      <w:pPr>
        <w:pStyle w:val="ListParagraph"/>
        <w:numPr>
          <w:ilvl w:val="1"/>
          <w:numId w:val="26"/>
        </w:numPr>
        <w:tabs>
          <w:tab w:val="left" w:pos="1126"/>
          <w:tab w:val="left" w:pos="1139"/>
        </w:tabs>
        <w:spacing w:before="79" w:line="249" w:lineRule="auto"/>
        <w:ind w:right="495"/>
        <w:rPr>
          <w:ins w:id="34" w:author="Author"/>
          <w:sz w:val="20"/>
          <w:szCs w:val="20"/>
        </w:rPr>
      </w:pPr>
      <w:ins w:id="35" w:author="Author">
        <w:r w:rsidRPr="00E951ED">
          <w:rPr>
            <w:sz w:val="20"/>
            <w:szCs w:val="20"/>
            <w:u w:val="single"/>
          </w:rPr>
          <w:t>BSS termination duration information is included in the BSS Transition Management Request</w:t>
        </w:r>
        <w:r w:rsidRPr="00E951ED">
          <w:rPr>
            <w:sz w:val="20"/>
            <w:szCs w:val="20"/>
          </w:rPr>
          <w:t xml:space="preserve"> </w:t>
        </w:r>
        <w:r w:rsidRPr="00E951ED">
          <w:rPr>
            <w:sz w:val="20"/>
            <w:szCs w:val="20"/>
            <w:u w:val="single"/>
          </w:rPr>
          <w:t>frame</w:t>
        </w:r>
      </w:ins>
    </w:p>
    <w:p w14:paraId="26487154" w14:textId="3AC68962" w:rsidR="000A6CEF" w:rsidRPr="000B654F" w:rsidRDefault="00B84206" w:rsidP="006E1B17">
      <w:pPr>
        <w:pStyle w:val="ListParagraph"/>
        <w:numPr>
          <w:ilvl w:val="1"/>
          <w:numId w:val="26"/>
        </w:numPr>
        <w:tabs>
          <w:tab w:val="left" w:pos="1126"/>
          <w:tab w:val="left" w:pos="1139"/>
        </w:tabs>
        <w:spacing w:before="79" w:line="249" w:lineRule="auto"/>
        <w:ind w:right="495"/>
        <w:rPr>
          <w:ins w:id="36" w:author="Author"/>
          <w:sz w:val="20"/>
          <w:szCs w:val="20"/>
        </w:rPr>
      </w:pPr>
      <w:ins w:id="37" w:author="Author">
        <w:r>
          <w:rPr>
            <w:sz w:val="20"/>
            <w:szCs w:val="20"/>
            <w:u w:val="single"/>
          </w:rPr>
          <w:t>T</w:t>
        </w:r>
        <w:r w:rsidR="000A6CEF">
          <w:rPr>
            <w:sz w:val="20"/>
            <w:szCs w:val="20"/>
            <w:u w:val="single"/>
          </w:rPr>
          <w:t>he corresponding BSS is shutting down</w:t>
        </w:r>
      </w:ins>
    </w:p>
    <w:p w14:paraId="6D915495" w14:textId="7C68AC35" w:rsidR="00B84206" w:rsidRDefault="00B84206" w:rsidP="000B654F">
      <w:pPr>
        <w:pStyle w:val="ListParagraph"/>
        <w:numPr>
          <w:ilvl w:val="1"/>
          <w:numId w:val="26"/>
        </w:numPr>
        <w:tabs>
          <w:tab w:val="left" w:pos="1126"/>
          <w:tab w:val="left" w:pos="1139"/>
        </w:tabs>
        <w:spacing w:before="79" w:line="249" w:lineRule="auto"/>
        <w:ind w:right="495"/>
        <w:rPr>
          <w:ins w:id="38" w:author="Author"/>
          <w:sz w:val="20"/>
          <w:szCs w:val="20"/>
        </w:rPr>
      </w:pPr>
      <w:ins w:id="39" w:author="Author">
        <w:r>
          <w:rPr>
            <w:sz w:val="20"/>
            <w:szCs w:val="20"/>
            <w:u w:val="single"/>
          </w:rPr>
          <w:t>All the non-AP STAs associated with the AP corresponding to this BSS will be disassociated.</w:t>
        </w:r>
      </w:ins>
    </w:p>
    <w:p w14:paraId="1D020583" w14:textId="055CD758" w:rsidR="00637218" w:rsidRDefault="00637218" w:rsidP="00E951ED">
      <w:pPr>
        <w:pStyle w:val="ListParagraph"/>
        <w:numPr>
          <w:ilvl w:val="0"/>
          <w:numId w:val="26"/>
        </w:numPr>
        <w:tabs>
          <w:tab w:val="left" w:pos="1126"/>
          <w:tab w:val="left" w:pos="1139"/>
        </w:tabs>
        <w:spacing w:before="79" w:line="249" w:lineRule="auto"/>
        <w:ind w:right="495" w:hanging="440"/>
        <w:rPr>
          <w:ins w:id="40" w:author="Author"/>
          <w:sz w:val="20"/>
          <w:szCs w:val="20"/>
        </w:rPr>
      </w:pPr>
      <w:ins w:id="41" w:author="Author">
        <w:r>
          <w:rPr>
            <w:sz w:val="20"/>
            <w:szCs w:val="20"/>
          </w:rPr>
          <w:t>(#</w:t>
        </w:r>
        <w:proofErr w:type="gramStart"/>
        <w:r>
          <w:rPr>
            <w:sz w:val="20"/>
            <w:szCs w:val="20"/>
          </w:rPr>
          <w:t>23073)For</w:t>
        </w:r>
        <w:proofErr w:type="gramEnd"/>
        <w:r>
          <w:rPr>
            <w:sz w:val="20"/>
            <w:szCs w:val="20"/>
          </w:rPr>
          <w:t xml:space="preserve"> an MLD STA, the termination of the one or more BSS(s) corresponding to the APs affiliated with the AP MLD are defined by the  </w:t>
        </w:r>
        <w:r w:rsidRPr="00637218">
          <w:rPr>
            <w:sz w:val="20"/>
            <w:szCs w:val="20"/>
          </w:rPr>
          <w:t>BSS Termination Included field</w:t>
        </w:r>
        <w:r>
          <w:rPr>
            <w:sz w:val="20"/>
            <w:szCs w:val="20"/>
          </w:rPr>
          <w:t xml:space="preserve"> and the </w:t>
        </w:r>
        <w:r w:rsidRPr="00637218">
          <w:rPr>
            <w:sz w:val="20"/>
            <w:szCs w:val="20"/>
          </w:rPr>
          <w:t>Link Removal Imminent field</w:t>
        </w:r>
        <w:r>
          <w:rPr>
            <w:sz w:val="20"/>
            <w:szCs w:val="20"/>
          </w:rPr>
          <w:t xml:space="preserve"> in the </w:t>
        </w:r>
        <w:r w:rsidRPr="00637218">
          <w:rPr>
            <w:sz w:val="20"/>
            <w:szCs w:val="20"/>
          </w:rPr>
          <w:t>Request Mode field</w:t>
        </w:r>
        <w:r>
          <w:rPr>
            <w:sz w:val="20"/>
            <w:szCs w:val="20"/>
          </w:rPr>
          <w:t xml:space="preserve"> as indicated in Table XXX (</w:t>
        </w:r>
        <w:r w:rsidR="006E1B17" w:rsidRPr="006E1B17">
          <w:rPr>
            <w:sz w:val="20"/>
            <w:szCs w:val="20"/>
          </w:rPr>
          <w:t>BSS Termination Included and Link Removal Imminent fields encoding</w:t>
        </w:r>
        <w:r>
          <w:rPr>
            <w:sz w:val="20"/>
            <w:szCs w:val="20"/>
          </w:rPr>
          <w:t>).</w:t>
        </w:r>
      </w:ins>
    </w:p>
    <w:p w14:paraId="7B89924B" w14:textId="77777777" w:rsidR="00637218" w:rsidRDefault="00637218" w:rsidP="006E1B17">
      <w:pPr>
        <w:jc w:val="center"/>
        <w:rPr>
          <w:ins w:id="42" w:author="Author"/>
          <w:rFonts w:ascii="Arial" w:hAnsi="Arial" w:cs="Arial"/>
          <w:b/>
          <w:bCs/>
          <w:sz w:val="20"/>
          <w:szCs w:val="20"/>
        </w:rPr>
      </w:pPr>
    </w:p>
    <w:p w14:paraId="1B11483F" w14:textId="77777777" w:rsidR="00637218" w:rsidRDefault="00637218" w:rsidP="006E1B17">
      <w:pPr>
        <w:jc w:val="center"/>
        <w:rPr>
          <w:ins w:id="43" w:author="Author"/>
          <w:rFonts w:ascii="Arial" w:hAnsi="Arial" w:cs="Arial"/>
          <w:b/>
          <w:bCs/>
          <w:sz w:val="20"/>
          <w:szCs w:val="20"/>
        </w:rPr>
      </w:pPr>
    </w:p>
    <w:p w14:paraId="48734D15" w14:textId="68EEFC25" w:rsidR="00637218" w:rsidRPr="001A2F5A" w:rsidRDefault="00637218" w:rsidP="001A2F5A">
      <w:pPr>
        <w:jc w:val="center"/>
        <w:rPr>
          <w:ins w:id="44" w:author="Author"/>
          <w:rFonts w:ascii="Arial" w:hAnsi="Arial" w:cs="Arial"/>
          <w:b/>
          <w:bCs/>
        </w:rPr>
      </w:pPr>
      <w:ins w:id="45" w:author="Author">
        <w:r w:rsidRPr="001A2F5A">
          <w:rPr>
            <w:rFonts w:ascii="Arial" w:hAnsi="Arial" w:cs="Arial"/>
            <w:b/>
            <w:bCs/>
            <w:sz w:val="20"/>
            <w:szCs w:val="20"/>
          </w:rPr>
          <w:t>Table</w:t>
        </w:r>
        <w:r w:rsidRPr="001A2F5A">
          <w:rPr>
            <w:rFonts w:ascii="Arial" w:hAnsi="Arial" w:cs="Arial"/>
            <w:b/>
            <w:bCs/>
            <w:spacing w:val="-9"/>
            <w:sz w:val="20"/>
            <w:szCs w:val="20"/>
          </w:rPr>
          <w:t xml:space="preserve"> </w:t>
        </w:r>
        <w:r>
          <w:rPr>
            <w:rFonts w:ascii="Arial" w:hAnsi="Arial" w:cs="Arial"/>
            <w:b/>
            <w:bCs/>
            <w:sz w:val="20"/>
            <w:szCs w:val="20"/>
          </w:rPr>
          <w:t>XXX</w:t>
        </w:r>
        <w:r w:rsidRPr="001A2F5A">
          <w:rPr>
            <w:rFonts w:ascii="Arial" w:hAnsi="Arial" w:cs="Arial"/>
            <w:b/>
            <w:bCs/>
            <w:sz w:val="20"/>
            <w:szCs w:val="20"/>
          </w:rPr>
          <w:t>—</w:t>
        </w:r>
        <w:r w:rsidRPr="00637218">
          <w:t xml:space="preserve"> </w:t>
        </w:r>
        <w:bookmarkStart w:id="46" w:name="_Hlk169811597"/>
        <w:r w:rsidRPr="00637218">
          <w:rPr>
            <w:rFonts w:ascii="Arial" w:hAnsi="Arial" w:cs="Arial"/>
            <w:b/>
            <w:bCs/>
            <w:sz w:val="20"/>
            <w:szCs w:val="20"/>
          </w:rPr>
          <w:t>BSS Termination Included</w:t>
        </w:r>
        <w:r>
          <w:rPr>
            <w:rFonts w:ascii="Arial" w:hAnsi="Arial" w:cs="Arial"/>
            <w:b/>
            <w:bCs/>
            <w:sz w:val="20"/>
            <w:szCs w:val="20"/>
          </w:rPr>
          <w:t xml:space="preserve"> and </w:t>
        </w:r>
        <w:r w:rsidRPr="00637218">
          <w:rPr>
            <w:rFonts w:ascii="Arial" w:hAnsi="Arial" w:cs="Arial"/>
            <w:b/>
            <w:bCs/>
            <w:sz w:val="20"/>
            <w:szCs w:val="20"/>
          </w:rPr>
          <w:t>Link Removal Imminent</w:t>
        </w:r>
        <w:r>
          <w:rPr>
            <w:rFonts w:ascii="Arial" w:hAnsi="Arial" w:cs="Arial"/>
            <w:b/>
            <w:bCs/>
            <w:sz w:val="20"/>
            <w:szCs w:val="20"/>
          </w:rPr>
          <w:t xml:space="preserve"> fields encoding</w:t>
        </w:r>
        <w:bookmarkEnd w:id="46"/>
      </w:ins>
    </w:p>
    <w:p w14:paraId="0A6102D0" w14:textId="77777777" w:rsidR="00637218" w:rsidRDefault="00637218" w:rsidP="001A2F5A">
      <w:pPr>
        <w:rPr>
          <w:ins w:id="47" w:author="Author"/>
        </w:rPr>
      </w:pPr>
    </w:p>
    <w:tbl>
      <w:tblPr>
        <w:tblW w:w="8094" w:type="dxa"/>
        <w:tblInd w:w="1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57"/>
        <w:gridCol w:w="1710"/>
        <w:gridCol w:w="3207"/>
        <w:gridCol w:w="1620"/>
      </w:tblGrid>
      <w:tr w:rsidR="001A2F5A" w14:paraId="104A2D44" w14:textId="77777777" w:rsidTr="00851D99">
        <w:trPr>
          <w:trHeight w:val="654"/>
          <w:tblHeader/>
          <w:ins w:id="48" w:author="Author"/>
        </w:trPr>
        <w:tc>
          <w:tcPr>
            <w:tcW w:w="1557" w:type="dxa"/>
            <w:tcBorders>
              <w:right w:val="single" w:sz="2" w:space="0" w:color="000000"/>
            </w:tcBorders>
          </w:tcPr>
          <w:p w14:paraId="3EE55001" w14:textId="123C77F4" w:rsidR="001A2F5A" w:rsidRDefault="001A2F5A" w:rsidP="004066BB">
            <w:pPr>
              <w:pStyle w:val="TableParagraph"/>
              <w:spacing w:before="60"/>
              <w:ind w:left="14"/>
              <w:jc w:val="center"/>
              <w:rPr>
                <w:ins w:id="49" w:author="Author"/>
                <w:b/>
                <w:sz w:val="18"/>
              </w:rPr>
            </w:pPr>
            <w:ins w:id="50" w:author="Author">
              <w:r w:rsidRPr="00637218">
                <w:rPr>
                  <w:b/>
                  <w:sz w:val="18"/>
                </w:rPr>
                <w:t>BSS Termination Included field</w:t>
              </w:r>
            </w:ins>
          </w:p>
        </w:tc>
        <w:tc>
          <w:tcPr>
            <w:tcW w:w="1710" w:type="dxa"/>
            <w:tcBorders>
              <w:left w:val="single" w:sz="2" w:space="0" w:color="000000"/>
              <w:right w:val="single" w:sz="2" w:space="0" w:color="000000"/>
            </w:tcBorders>
          </w:tcPr>
          <w:p w14:paraId="7E3B11EC" w14:textId="6245FC8B" w:rsidR="001A2F5A" w:rsidRDefault="001A2F5A" w:rsidP="00835496">
            <w:pPr>
              <w:pStyle w:val="TableParagraph"/>
              <w:spacing w:before="82" w:line="232" w:lineRule="auto"/>
              <w:ind w:left="237" w:right="209" w:hanging="1"/>
              <w:jc w:val="center"/>
              <w:rPr>
                <w:ins w:id="51" w:author="Author"/>
                <w:b/>
                <w:sz w:val="18"/>
              </w:rPr>
            </w:pPr>
            <w:ins w:id="52" w:author="Author">
              <w:r w:rsidRPr="00637218">
                <w:rPr>
                  <w:b/>
                  <w:sz w:val="18"/>
                </w:rPr>
                <w:t>Link Removal Imminent field</w:t>
              </w:r>
            </w:ins>
          </w:p>
        </w:tc>
        <w:tc>
          <w:tcPr>
            <w:tcW w:w="3207" w:type="dxa"/>
            <w:tcBorders>
              <w:left w:val="single" w:sz="2" w:space="0" w:color="000000"/>
              <w:right w:val="single" w:sz="2" w:space="0" w:color="000000"/>
            </w:tcBorders>
          </w:tcPr>
          <w:p w14:paraId="1D835DEB" w14:textId="3D17DBA2" w:rsidR="001A2F5A" w:rsidRDefault="001A2F5A" w:rsidP="00835496">
            <w:pPr>
              <w:pStyle w:val="TableParagraph"/>
              <w:spacing w:before="81" w:line="232" w:lineRule="auto"/>
              <w:ind w:left="292" w:right="251" w:hanging="2"/>
              <w:jc w:val="center"/>
              <w:rPr>
                <w:ins w:id="53" w:author="Author"/>
                <w:b/>
                <w:sz w:val="18"/>
              </w:rPr>
            </w:pPr>
            <w:ins w:id="54" w:author="Author">
              <w:r>
                <w:rPr>
                  <w:b/>
                  <w:sz w:val="18"/>
                </w:rPr>
                <w:t>Description</w:t>
              </w:r>
            </w:ins>
          </w:p>
        </w:tc>
        <w:tc>
          <w:tcPr>
            <w:tcW w:w="1620" w:type="dxa"/>
            <w:tcBorders>
              <w:left w:val="single" w:sz="2" w:space="0" w:color="000000"/>
            </w:tcBorders>
          </w:tcPr>
          <w:p w14:paraId="3B2B8997" w14:textId="69C97C18" w:rsidR="001A2F5A" w:rsidRDefault="001A2F5A" w:rsidP="00835496">
            <w:pPr>
              <w:pStyle w:val="TableParagraph"/>
              <w:spacing w:before="81" w:line="232" w:lineRule="auto"/>
              <w:ind w:left="292" w:right="251" w:hanging="2"/>
              <w:jc w:val="center"/>
              <w:rPr>
                <w:ins w:id="55" w:author="Author"/>
                <w:b/>
                <w:sz w:val="18"/>
              </w:rPr>
            </w:pPr>
            <w:ins w:id="56" w:author="Author">
              <w:r>
                <w:rPr>
                  <w:b/>
                  <w:sz w:val="18"/>
                </w:rPr>
                <w:t>Notes</w:t>
              </w:r>
            </w:ins>
          </w:p>
        </w:tc>
      </w:tr>
      <w:tr w:rsidR="001A2F5A" w14:paraId="6D43F865" w14:textId="77777777" w:rsidTr="004066BB">
        <w:trPr>
          <w:trHeight w:val="313"/>
          <w:ins w:id="57" w:author="Author"/>
        </w:trPr>
        <w:tc>
          <w:tcPr>
            <w:tcW w:w="1557" w:type="dxa"/>
            <w:tcBorders>
              <w:bottom w:val="single" w:sz="2" w:space="0" w:color="000000"/>
              <w:right w:val="single" w:sz="2" w:space="0" w:color="000000"/>
            </w:tcBorders>
          </w:tcPr>
          <w:p w14:paraId="08B74127" w14:textId="3769873B" w:rsidR="001A2F5A" w:rsidRDefault="001A2F5A" w:rsidP="00835496">
            <w:pPr>
              <w:pStyle w:val="TableParagraph"/>
              <w:spacing w:before="37"/>
              <w:ind w:left="12"/>
              <w:jc w:val="center"/>
              <w:rPr>
                <w:ins w:id="58" w:author="Author"/>
                <w:sz w:val="18"/>
              </w:rPr>
            </w:pPr>
            <w:ins w:id="59" w:author="Author">
              <w:r>
                <w:rPr>
                  <w:spacing w:val="-4"/>
                  <w:sz w:val="18"/>
                </w:rPr>
                <w:t>0</w:t>
              </w:r>
            </w:ins>
          </w:p>
        </w:tc>
        <w:tc>
          <w:tcPr>
            <w:tcW w:w="1710" w:type="dxa"/>
            <w:tcBorders>
              <w:left w:val="single" w:sz="2" w:space="0" w:color="000000"/>
              <w:bottom w:val="single" w:sz="2" w:space="0" w:color="000000"/>
              <w:right w:val="single" w:sz="2" w:space="0" w:color="000000"/>
            </w:tcBorders>
          </w:tcPr>
          <w:p w14:paraId="794B3886" w14:textId="4C4EEBEA" w:rsidR="001A2F5A" w:rsidRDefault="001A2F5A" w:rsidP="00835496">
            <w:pPr>
              <w:pStyle w:val="TableParagraph"/>
              <w:spacing w:before="37"/>
              <w:ind w:left="26"/>
              <w:jc w:val="center"/>
              <w:rPr>
                <w:ins w:id="60" w:author="Author"/>
                <w:sz w:val="18"/>
              </w:rPr>
            </w:pPr>
            <w:ins w:id="61" w:author="Author">
              <w:r>
                <w:rPr>
                  <w:spacing w:val="-5"/>
                  <w:sz w:val="18"/>
                </w:rPr>
                <w:t>0</w:t>
              </w:r>
            </w:ins>
          </w:p>
        </w:tc>
        <w:tc>
          <w:tcPr>
            <w:tcW w:w="3207" w:type="dxa"/>
            <w:tcBorders>
              <w:left w:val="single" w:sz="2" w:space="0" w:color="000000"/>
              <w:bottom w:val="single" w:sz="2" w:space="0" w:color="000000"/>
              <w:right w:val="single" w:sz="2" w:space="0" w:color="000000"/>
            </w:tcBorders>
          </w:tcPr>
          <w:p w14:paraId="23A5776D" w14:textId="674DF8AB" w:rsidR="001A2F5A" w:rsidRDefault="002F7ADC" w:rsidP="004066BB">
            <w:pPr>
              <w:pStyle w:val="TableParagraph"/>
              <w:numPr>
                <w:ilvl w:val="0"/>
                <w:numId w:val="33"/>
              </w:numPr>
              <w:spacing w:before="37"/>
              <w:ind w:left="238" w:right="1" w:hanging="180"/>
              <w:rPr>
                <w:ins w:id="62" w:author="Author"/>
                <w:sz w:val="18"/>
              </w:rPr>
            </w:pPr>
            <w:ins w:id="63" w:author="Author">
              <w:r>
                <w:rPr>
                  <w:sz w:val="18"/>
                </w:rPr>
                <w:t>N</w:t>
              </w:r>
              <w:r w:rsidR="001A2F5A" w:rsidRPr="001A2F5A">
                <w:rPr>
                  <w:sz w:val="18"/>
                </w:rPr>
                <w:t>o BSS termination duration information is included in the BSS Transition Management Request frame</w:t>
              </w:r>
              <w:r w:rsidR="00851D99">
                <w:rPr>
                  <w:sz w:val="18"/>
                </w:rPr>
                <w:br/>
              </w:r>
            </w:ins>
          </w:p>
        </w:tc>
        <w:tc>
          <w:tcPr>
            <w:tcW w:w="1620" w:type="dxa"/>
            <w:tcBorders>
              <w:left w:val="single" w:sz="2" w:space="0" w:color="000000"/>
              <w:bottom w:val="single" w:sz="2" w:space="0" w:color="000000"/>
            </w:tcBorders>
          </w:tcPr>
          <w:p w14:paraId="55C47832" w14:textId="26E7D30E" w:rsidR="001A2F5A" w:rsidRDefault="001A2F5A" w:rsidP="00835496">
            <w:pPr>
              <w:pStyle w:val="TableParagraph"/>
              <w:spacing w:before="37"/>
              <w:ind w:left="38" w:right="1"/>
              <w:jc w:val="center"/>
              <w:rPr>
                <w:ins w:id="64" w:author="Author"/>
                <w:sz w:val="18"/>
              </w:rPr>
            </w:pPr>
          </w:p>
        </w:tc>
      </w:tr>
      <w:tr w:rsidR="001A2F5A" w14:paraId="05E6B3A0" w14:textId="77777777" w:rsidTr="004066BB">
        <w:trPr>
          <w:trHeight w:val="325"/>
          <w:ins w:id="65" w:author="Author"/>
        </w:trPr>
        <w:tc>
          <w:tcPr>
            <w:tcW w:w="1557" w:type="dxa"/>
            <w:tcBorders>
              <w:top w:val="single" w:sz="2" w:space="0" w:color="000000"/>
              <w:bottom w:val="single" w:sz="2" w:space="0" w:color="000000"/>
              <w:right w:val="single" w:sz="2" w:space="0" w:color="000000"/>
            </w:tcBorders>
          </w:tcPr>
          <w:p w14:paraId="639D198C" w14:textId="1A81DE9C" w:rsidR="001A2F5A" w:rsidRDefault="001A2F5A" w:rsidP="00835496">
            <w:pPr>
              <w:pStyle w:val="TableParagraph"/>
              <w:spacing w:before="49"/>
              <w:ind w:left="12"/>
              <w:jc w:val="center"/>
              <w:rPr>
                <w:ins w:id="66" w:author="Author"/>
                <w:sz w:val="18"/>
              </w:rPr>
            </w:pPr>
            <w:ins w:id="67" w:author="Author">
              <w:r>
                <w:rPr>
                  <w:spacing w:val="-2"/>
                  <w:sz w:val="18"/>
                </w:rPr>
                <w:t>0</w:t>
              </w:r>
            </w:ins>
          </w:p>
        </w:tc>
        <w:tc>
          <w:tcPr>
            <w:tcW w:w="1710" w:type="dxa"/>
            <w:tcBorders>
              <w:top w:val="single" w:sz="2" w:space="0" w:color="000000"/>
              <w:left w:val="single" w:sz="2" w:space="0" w:color="000000"/>
              <w:bottom w:val="single" w:sz="2" w:space="0" w:color="000000"/>
              <w:right w:val="single" w:sz="2" w:space="0" w:color="000000"/>
            </w:tcBorders>
          </w:tcPr>
          <w:p w14:paraId="1CEA0E91" w14:textId="07BCD95C" w:rsidR="001A2F5A" w:rsidRDefault="001A2F5A" w:rsidP="00835496">
            <w:pPr>
              <w:pStyle w:val="TableParagraph"/>
              <w:spacing w:before="49"/>
              <w:ind w:left="26" w:right="1"/>
              <w:jc w:val="center"/>
              <w:rPr>
                <w:ins w:id="68" w:author="Author"/>
                <w:sz w:val="18"/>
              </w:rPr>
            </w:pPr>
            <w:ins w:id="69" w:author="Author">
              <w:r>
                <w:rPr>
                  <w:sz w:val="18"/>
                </w:rPr>
                <w:t>1</w:t>
              </w:r>
            </w:ins>
          </w:p>
        </w:tc>
        <w:tc>
          <w:tcPr>
            <w:tcW w:w="3207" w:type="dxa"/>
            <w:tcBorders>
              <w:top w:val="single" w:sz="2" w:space="0" w:color="000000"/>
              <w:left w:val="single" w:sz="2" w:space="0" w:color="000000"/>
              <w:bottom w:val="single" w:sz="2" w:space="0" w:color="000000"/>
              <w:right w:val="single" w:sz="2" w:space="0" w:color="000000"/>
            </w:tcBorders>
          </w:tcPr>
          <w:p w14:paraId="3BAA011D" w14:textId="6787119E" w:rsidR="001A2F5A" w:rsidRDefault="002F7ADC" w:rsidP="006E1B17">
            <w:pPr>
              <w:pStyle w:val="TableParagraph"/>
              <w:numPr>
                <w:ilvl w:val="0"/>
                <w:numId w:val="33"/>
              </w:numPr>
              <w:spacing w:before="37"/>
              <w:ind w:left="238" w:right="1" w:hanging="180"/>
              <w:rPr>
                <w:ins w:id="70" w:author="Author"/>
                <w:sz w:val="18"/>
              </w:rPr>
            </w:pPr>
            <w:ins w:id="71" w:author="Author">
              <w:r>
                <w:rPr>
                  <w:sz w:val="18"/>
                </w:rPr>
                <w:t>N</w:t>
              </w:r>
              <w:r w:rsidR="001A2F5A" w:rsidRPr="001A2F5A">
                <w:rPr>
                  <w:sz w:val="18"/>
                </w:rPr>
                <w:t>o BSS termination duration information is included in the BSS Transition Management Request frame</w:t>
              </w:r>
            </w:ins>
          </w:p>
          <w:p w14:paraId="381E005F" w14:textId="35499901" w:rsidR="001A2F5A" w:rsidRDefault="003C0A4D" w:rsidP="004066BB">
            <w:pPr>
              <w:pStyle w:val="TableParagraph"/>
              <w:numPr>
                <w:ilvl w:val="0"/>
                <w:numId w:val="33"/>
              </w:numPr>
              <w:spacing w:before="37"/>
              <w:ind w:left="238" w:right="1" w:hanging="180"/>
              <w:rPr>
                <w:ins w:id="72" w:author="Author"/>
                <w:sz w:val="18"/>
              </w:rPr>
            </w:pPr>
            <w:ins w:id="73" w:author="Author">
              <w:r>
                <w:rPr>
                  <w:sz w:val="18"/>
                </w:rPr>
                <w:t>A</w:t>
              </w:r>
              <w:r w:rsidR="004066BB">
                <w:rPr>
                  <w:sz w:val="18"/>
                </w:rPr>
                <w:t xml:space="preserve"> non-AP MLD ignores</w:t>
              </w:r>
              <w:r w:rsidR="00C25232">
                <w:rPr>
                  <w:sz w:val="18"/>
                </w:rPr>
                <w:t xml:space="preserve"> imminent</w:t>
              </w:r>
              <w:r w:rsidR="004066BB">
                <w:rPr>
                  <w:sz w:val="18"/>
                </w:rPr>
                <w:t xml:space="preserve"> </w:t>
              </w:r>
              <w:r w:rsidR="00C25232">
                <w:rPr>
                  <w:sz w:val="18"/>
                </w:rPr>
                <w:t>d</w:t>
              </w:r>
              <w:r w:rsidR="004066BB">
                <w:rPr>
                  <w:sz w:val="18"/>
                </w:rPr>
                <w:t xml:space="preserve">isassociation </w:t>
              </w:r>
              <w:r w:rsidR="00C25232">
                <w:rPr>
                  <w:sz w:val="18"/>
                </w:rPr>
                <w:t xml:space="preserve">indicated </w:t>
              </w:r>
              <w:r>
                <w:rPr>
                  <w:sz w:val="18"/>
                </w:rPr>
                <w:t>in</w:t>
              </w:r>
              <w:r w:rsidR="004066BB">
                <w:rPr>
                  <w:sz w:val="18"/>
                </w:rPr>
                <w:t xml:space="preserve"> the </w:t>
              </w:r>
              <w:r w:rsidR="00C25232">
                <w:rPr>
                  <w:sz w:val="18"/>
                </w:rPr>
                <w:t>received broadcast BTM Request frame.</w:t>
              </w:r>
              <w:r w:rsidR="00851D99">
                <w:rPr>
                  <w:sz w:val="18"/>
                </w:rPr>
                <w:br/>
              </w:r>
            </w:ins>
          </w:p>
        </w:tc>
        <w:tc>
          <w:tcPr>
            <w:tcW w:w="1620" w:type="dxa"/>
            <w:tcBorders>
              <w:top w:val="single" w:sz="2" w:space="0" w:color="000000"/>
              <w:left w:val="single" w:sz="2" w:space="0" w:color="000000"/>
              <w:bottom w:val="single" w:sz="2" w:space="0" w:color="000000"/>
            </w:tcBorders>
          </w:tcPr>
          <w:p w14:paraId="5A3D8A12" w14:textId="56627649" w:rsidR="001A2F5A" w:rsidRDefault="004066BB" w:rsidP="004066BB">
            <w:pPr>
              <w:pStyle w:val="TableParagraph"/>
              <w:spacing w:before="49"/>
              <w:ind w:left="38"/>
              <w:rPr>
                <w:ins w:id="74" w:author="Author"/>
                <w:sz w:val="18"/>
              </w:rPr>
            </w:pPr>
            <w:ins w:id="75" w:author="Author">
              <w:r>
                <w:rPr>
                  <w:sz w:val="18"/>
                </w:rPr>
                <w:t xml:space="preserve">See </w:t>
              </w:r>
              <w:r w:rsidRPr="004066BB">
                <w:rPr>
                  <w:sz w:val="18"/>
                </w:rPr>
                <w:t>35.3.7.5.2 (Affiliated AP link disablement)</w:t>
              </w:r>
            </w:ins>
          </w:p>
        </w:tc>
      </w:tr>
      <w:tr w:rsidR="001A2F5A" w14:paraId="266F76AB" w14:textId="77777777" w:rsidTr="004066BB">
        <w:trPr>
          <w:trHeight w:val="325"/>
          <w:ins w:id="76" w:author="Author"/>
        </w:trPr>
        <w:tc>
          <w:tcPr>
            <w:tcW w:w="1557" w:type="dxa"/>
            <w:tcBorders>
              <w:top w:val="single" w:sz="2" w:space="0" w:color="000000"/>
              <w:bottom w:val="single" w:sz="2" w:space="0" w:color="000000"/>
              <w:right w:val="single" w:sz="2" w:space="0" w:color="000000"/>
            </w:tcBorders>
          </w:tcPr>
          <w:p w14:paraId="7E85C7DB" w14:textId="4A0AA6B5" w:rsidR="001A2F5A" w:rsidRDefault="001A2F5A" w:rsidP="00835496">
            <w:pPr>
              <w:pStyle w:val="TableParagraph"/>
              <w:spacing w:before="49"/>
              <w:ind w:left="12"/>
              <w:jc w:val="center"/>
              <w:rPr>
                <w:ins w:id="77" w:author="Author"/>
                <w:sz w:val="18"/>
              </w:rPr>
            </w:pPr>
            <w:ins w:id="78" w:author="Author">
              <w:r>
                <w:rPr>
                  <w:spacing w:val="-2"/>
                  <w:sz w:val="18"/>
                </w:rPr>
                <w:t>1</w:t>
              </w:r>
            </w:ins>
          </w:p>
        </w:tc>
        <w:tc>
          <w:tcPr>
            <w:tcW w:w="1710" w:type="dxa"/>
            <w:tcBorders>
              <w:top w:val="single" w:sz="2" w:space="0" w:color="000000"/>
              <w:left w:val="single" w:sz="2" w:space="0" w:color="000000"/>
              <w:bottom w:val="single" w:sz="2" w:space="0" w:color="000000"/>
              <w:right w:val="single" w:sz="2" w:space="0" w:color="000000"/>
            </w:tcBorders>
          </w:tcPr>
          <w:p w14:paraId="6D510861" w14:textId="6EA973DB" w:rsidR="001A2F5A" w:rsidRDefault="001A2F5A" w:rsidP="00835496">
            <w:pPr>
              <w:pStyle w:val="TableParagraph"/>
              <w:spacing w:before="49"/>
              <w:ind w:left="26" w:right="1"/>
              <w:jc w:val="center"/>
              <w:rPr>
                <w:ins w:id="79" w:author="Author"/>
                <w:sz w:val="18"/>
              </w:rPr>
            </w:pPr>
            <w:ins w:id="80" w:author="Author">
              <w:r>
                <w:rPr>
                  <w:sz w:val="18"/>
                </w:rPr>
                <w:t>0</w:t>
              </w:r>
            </w:ins>
          </w:p>
        </w:tc>
        <w:tc>
          <w:tcPr>
            <w:tcW w:w="3207" w:type="dxa"/>
            <w:tcBorders>
              <w:top w:val="single" w:sz="2" w:space="0" w:color="000000"/>
              <w:left w:val="single" w:sz="2" w:space="0" w:color="000000"/>
              <w:bottom w:val="single" w:sz="2" w:space="0" w:color="000000"/>
              <w:right w:val="single" w:sz="2" w:space="0" w:color="000000"/>
            </w:tcBorders>
          </w:tcPr>
          <w:p w14:paraId="73186235" w14:textId="54381721" w:rsidR="001A2F5A" w:rsidRDefault="004066BB" w:rsidP="006E1B17">
            <w:pPr>
              <w:pStyle w:val="TableParagraph"/>
              <w:numPr>
                <w:ilvl w:val="0"/>
                <w:numId w:val="33"/>
              </w:numPr>
              <w:spacing w:before="37"/>
              <w:ind w:left="238" w:right="1" w:hanging="180"/>
              <w:rPr>
                <w:ins w:id="81" w:author="Author"/>
                <w:sz w:val="18"/>
              </w:rPr>
            </w:pPr>
            <w:ins w:id="82" w:author="Author">
              <w:r w:rsidRPr="001A2F5A">
                <w:rPr>
                  <w:sz w:val="18"/>
                </w:rPr>
                <w:t>BSS termination duration information is included in the BSS Transition Management Request frame</w:t>
              </w:r>
            </w:ins>
          </w:p>
          <w:p w14:paraId="1BCDACB4" w14:textId="6D7EB696" w:rsidR="004066BB" w:rsidRDefault="004066BB" w:rsidP="004066BB">
            <w:pPr>
              <w:pStyle w:val="TableParagraph"/>
              <w:numPr>
                <w:ilvl w:val="0"/>
                <w:numId w:val="33"/>
              </w:numPr>
              <w:spacing w:before="37"/>
              <w:ind w:left="238" w:right="1" w:hanging="180"/>
              <w:rPr>
                <w:ins w:id="83" w:author="Author"/>
                <w:sz w:val="18"/>
              </w:rPr>
            </w:pPr>
            <w:ins w:id="84" w:author="Author">
              <w:r>
                <w:rPr>
                  <w:sz w:val="18"/>
                </w:rPr>
                <w:t>The AP MLD</w:t>
              </w:r>
              <w:r w:rsidR="009F7496">
                <w:rPr>
                  <w:sz w:val="18"/>
                </w:rPr>
                <w:t xml:space="preserve"> and all its corresponding BSSs</w:t>
              </w:r>
              <w:r>
                <w:rPr>
                  <w:sz w:val="18"/>
                </w:rPr>
                <w:t xml:space="preserve"> </w:t>
              </w:r>
              <w:r w:rsidR="009F7496">
                <w:rPr>
                  <w:sz w:val="18"/>
                </w:rPr>
                <w:t>are</w:t>
              </w:r>
              <w:r>
                <w:rPr>
                  <w:sz w:val="18"/>
                </w:rPr>
                <w:t xml:space="preserve"> shutting down</w:t>
              </w:r>
            </w:ins>
          </w:p>
          <w:p w14:paraId="2AD81981" w14:textId="637F8FE1" w:rsidR="004066BB" w:rsidRDefault="004066BB" w:rsidP="004066BB">
            <w:pPr>
              <w:pStyle w:val="TableParagraph"/>
              <w:numPr>
                <w:ilvl w:val="0"/>
                <w:numId w:val="33"/>
              </w:numPr>
              <w:spacing w:before="37"/>
              <w:ind w:left="238" w:right="1" w:hanging="180"/>
              <w:rPr>
                <w:ins w:id="85" w:author="Author"/>
                <w:sz w:val="18"/>
              </w:rPr>
            </w:pPr>
            <w:ins w:id="86" w:author="Author">
              <w:r w:rsidRPr="004066BB">
                <w:rPr>
                  <w:sz w:val="18"/>
                </w:rPr>
                <w:t xml:space="preserve">All the non-AP </w:t>
              </w:r>
              <w:r>
                <w:rPr>
                  <w:sz w:val="18"/>
                </w:rPr>
                <w:t>MLDs</w:t>
              </w:r>
              <w:r w:rsidRPr="004066BB">
                <w:rPr>
                  <w:sz w:val="18"/>
                </w:rPr>
                <w:t xml:space="preserve"> associated with the AP </w:t>
              </w:r>
              <w:r>
                <w:rPr>
                  <w:sz w:val="18"/>
                </w:rPr>
                <w:t>MLD</w:t>
              </w:r>
              <w:r w:rsidRPr="004066BB">
                <w:rPr>
                  <w:sz w:val="18"/>
                </w:rPr>
                <w:t xml:space="preserve"> will be disassociated</w:t>
              </w:r>
              <w:r w:rsidR="00851D99">
                <w:rPr>
                  <w:sz w:val="18"/>
                </w:rPr>
                <w:br/>
              </w:r>
            </w:ins>
          </w:p>
        </w:tc>
        <w:tc>
          <w:tcPr>
            <w:tcW w:w="1620" w:type="dxa"/>
            <w:tcBorders>
              <w:top w:val="single" w:sz="2" w:space="0" w:color="000000"/>
              <w:left w:val="single" w:sz="2" w:space="0" w:color="000000"/>
              <w:bottom w:val="single" w:sz="2" w:space="0" w:color="000000"/>
            </w:tcBorders>
          </w:tcPr>
          <w:p w14:paraId="58BB59C3" w14:textId="4228A2C8" w:rsidR="001A2F5A" w:rsidRDefault="001A2F5A" w:rsidP="00835496">
            <w:pPr>
              <w:pStyle w:val="TableParagraph"/>
              <w:spacing w:before="49"/>
              <w:ind w:left="38" w:right="1"/>
              <w:jc w:val="center"/>
              <w:rPr>
                <w:ins w:id="87" w:author="Author"/>
                <w:sz w:val="18"/>
              </w:rPr>
            </w:pPr>
          </w:p>
        </w:tc>
      </w:tr>
      <w:tr w:rsidR="001A2F5A" w14:paraId="3FAA304A" w14:textId="77777777" w:rsidTr="004066BB">
        <w:trPr>
          <w:trHeight w:val="313"/>
          <w:ins w:id="88" w:author="Author"/>
        </w:trPr>
        <w:tc>
          <w:tcPr>
            <w:tcW w:w="1557" w:type="dxa"/>
            <w:tcBorders>
              <w:top w:val="single" w:sz="2" w:space="0" w:color="000000"/>
              <w:right w:val="single" w:sz="2" w:space="0" w:color="000000"/>
            </w:tcBorders>
          </w:tcPr>
          <w:p w14:paraId="78CAFE60" w14:textId="570214D2" w:rsidR="001A2F5A" w:rsidRDefault="001A2F5A" w:rsidP="001A2F5A">
            <w:pPr>
              <w:pStyle w:val="TableParagraph"/>
              <w:spacing w:before="49"/>
              <w:ind w:left="12"/>
              <w:jc w:val="center"/>
              <w:rPr>
                <w:ins w:id="89" w:author="Author"/>
                <w:sz w:val="18"/>
              </w:rPr>
            </w:pPr>
            <w:ins w:id="90" w:author="Author">
              <w:r>
                <w:rPr>
                  <w:spacing w:val="-2"/>
                  <w:sz w:val="18"/>
                </w:rPr>
                <w:lastRenderedPageBreak/>
                <w:t>1</w:t>
              </w:r>
            </w:ins>
          </w:p>
        </w:tc>
        <w:tc>
          <w:tcPr>
            <w:tcW w:w="1710" w:type="dxa"/>
            <w:tcBorders>
              <w:top w:val="single" w:sz="2" w:space="0" w:color="000000"/>
              <w:left w:val="single" w:sz="2" w:space="0" w:color="000000"/>
              <w:right w:val="single" w:sz="2" w:space="0" w:color="000000"/>
            </w:tcBorders>
          </w:tcPr>
          <w:p w14:paraId="1E8DA722" w14:textId="3F9BE259" w:rsidR="001A2F5A" w:rsidRDefault="001A2F5A" w:rsidP="001A2F5A">
            <w:pPr>
              <w:pStyle w:val="TableParagraph"/>
              <w:spacing w:before="49"/>
              <w:ind w:left="26"/>
              <w:jc w:val="center"/>
              <w:rPr>
                <w:ins w:id="91" w:author="Author"/>
                <w:sz w:val="18"/>
              </w:rPr>
            </w:pPr>
            <w:ins w:id="92" w:author="Author">
              <w:r>
                <w:rPr>
                  <w:sz w:val="18"/>
                </w:rPr>
                <w:t>1</w:t>
              </w:r>
            </w:ins>
          </w:p>
        </w:tc>
        <w:tc>
          <w:tcPr>
            <w:tcW w:w="3207" w:type="dxa"/>
            <w:tcBorders>
              <w:top w:val="single" w:sz="2" w:space="0" w:color="000000"/>
              <w:left w:val="single" w:sz="2" w:space="0" w:color="000000"/>
              <w:right w:val="single" w:sz="2" w:space="0" w:color="000000"/>
            </w:tcBorders>
          </w:tcPr>
          <w:p w14:paraId="4F9DDB6C" w14:textId="77777777" w:rsidR="001A2F5A" w:rsidRDefault="009F7496" w:rsidP="006E1B17">
            <w:pPr>
              <w:pStyle w:val="TableParagraph"/>
              <w:numPr>
                <w:ilvl w:val="0"/>
                <w:numId w:val="33"/>
              </w:numPr>
              <w:spacing w:before="37"/>
              <w:ind w:left="238" w:right="1" w:hanging="180"/>
              <w:rPr>
                <w:ins w:id="93" w:author="Author"/>
                <w:sz w:val="18"/>
              </w:rPr>
            </w:pPr>
            <w:ins w:id="94" w:author="Author">
              <w:r w:rsidRPr="001A2F5A">
                <w:rPr>
                  <w:sz w:val="18"/>
                </w:rPr>
                <w:t>BSS termination duration information is included in the BSS Transition Management Request frame</w:t>
              </w:r>
            </w:ins>
          </w:p>
          <w:p w14:paraId="20ED1444" w14:textId="4F4C53F3" w:rsidR="009F7496" w:rsidRDefault="003C0A4D" w:rsidP="006E1B17">
            <w:pPr>
              <w:pStyle w:val="TableParagraph"/>
              <w:numPr>
                <w:ilvl w:val="0"/>
                <w:numId w:val="33"/>
              </w:numPr>
              <w:spacing w:before="37"/>
              <w:ind w:left="238" w:right="1" w:hanging="180"/>
              <w:rPr>
                <w:ins w:id="95" w:author="Author"/>
                <w:sz w:val="18"/>
              </w:rPr>
            </w:pPr>
            <w:ins w:id="96" w:author="Author">
              <w:r>
                <w:rPr>
                  <w:sz w:val="18"/>
                </w:rPr>
                <w:t>A</w:t>
              </w:r>
              <w:r w:rsidR="009F7496" w:rsidRPr="009F7496">
                <w:rPr>
                  <w:sz w:val="18"/>
                </w:rPr>
                <w:t xml:space="preserve"> BSS whose AP transmits this BSS Transition Management Request frame is shutting down</w:t>
              </w:r>
            </w:ins>
          </w:p>
          <w:p w14:paraId="0FD6D82F" w14:textId="68859264" w:rsidR="009F7496" w:rsidRDefault="003C0A4D" w:rsidP="009F7496">
            <w:pPr>
              <w:pStyle w:val="TableParagraph"/>
              <w:numPr>
                <w:ilvl w:val="0"/>
                <w:numId w:val="33"/>
              </w:numPr>
              <w:spacing w:before="37"/>
              <w:ind w:left="238" w:right="1" w:hanging="180"/>
              <w:rPr>
                <w:ins w:id="97" w:author="Author"/>
                <w:sz w:val="18"/>
              </w:rPr>
            </w:pPr>
            <w:ins w:id="98" w:author="Author">
              <w:r>
                <w:rPr>
                  <w:sz w:val="18"/>
                </w:rPr>
                <w:t>A</w:t>
              </w:r>
              <w:r w:rsidR="009F7496" w:rsidRPr="009F7496">
                <w:rPr>
                  <w:sz w:val="18"/>
                </w:rPr>
                <w:t xml:space="preserve"> non-AP MLD that has set up</w:t>
              </w:r>
              <w:r w:rsidR="002F7ADC">
                <w:rPr>
                  <w:sz w:val="18"/>
                </w:rPr>
                <w:t xml:space="preserve"> </w:t>
              </w:r>
              <w:r w:rsidR="00851D99">
                <w:rPr>
                  <w:sz w:val="18"/>
                </w:rPr>
                <w:t>(</w:t>
              </w:r>
              <w:r w:rsidR="002F7ADC">
                <w:rPr>
                  <w:sz w:val="18"/>
                </w:rPr>
                <w:t>with the AP MLD</w:t>
              </w:r>
              <w:r w:rsidR="00851D99">
                <w:rPr>
                  <w:sz w:val="18"/>
                </w:rPr>
                <w:t>)</w:t>
              </w:r>
              <w:r w:rsidR="009F7496" w:rsidRPr="009F7496">
                <w:rPr>
                  <w:sz w:val="18"/>
                </w:rPr>
                <w:t xml:space="preserve"> only th</w:t>
              </w:r>
              <w:r w:rsidR="009F7496">
                <w:rPr>
                  <w:sz w:val="18"/>
                </w:rPr>
                <w:t>e</w:t>
              </w:r>
              <w:r w:rsidR="009F7496" w:rsidRPr="009F7496">
                <w:rPr>
                  <w:sz w:val="18"/>
                </w:rPr>
                <w:t xml:space="preserve"> link</w:t>
              </w:r>
              <w:r w:rsidR="009F7496">
                <w:rPr>
                  <w:sz w:val="18"/>
                </w:rPr>
                <w:t xml:space="preserve"> corresponding to the</w:t>
              </w:r>
              <w:r w:rsidR="009F7496">
                <w:t xml:space="preserve"> </w:t>
              </w:r>
              <w:r w:rsidR="009F7496" w:rsidRPr="009F7496">
                <w:rPr>
                  <w:sz w:val="18"/>
                </w:rPr>
                <w:t>AP</w:t>
              </w:r>
              <w:r w:rsidR="009F7496">
                <w:rPr>
                  <w:sz w:val="18"/>
                </w:rPr>
                <w:t xml:space="preserve"> that </w:t>
              </w:r>
              <w:r w:rsidR="009F7496" w:rsidRPr="009F7496">
                <w:rPr>
                  <w:sz w:val="18"/>
                </w:rPr>
                <w:t>transmits this BSS Transition Management Request frame will be disassociated</w:t>
              </w:r>
            </w:ins>
          </w:p>
        </w:tc>
        <w:tc>
          <w:tcPr>
            <w:tcW w:w="1620" w:type="dxa"/>
            <w:tcBorders>
              <w:top w:val="single" w:sz="2" w:space="0" w:color="000000"/>
              <w:left w:val="single" w:sz="2" w:space="0" w:color="000000"/>
            </w:tcBorders>
          </w:tcPr>
          <w:p w14:paraId="3B517960" w14:textId="225BE539" w:rsidR="001A2F5A" w:rsidRDefault="009F7496" w:rsidP="009F7496">
            <w:pPr>
              <w:pStyle w:val="TableParagraph"/>
              <w:spacing w:before="49"/>
              <w:ind w:left="38" w:right="1"/>
              <w:rPr>
                <w:ins w:id="99" w:author="Author"/>
                <w:sz w:val="18"/>
              </w:rPr>
            </w:pPr>
            <w:ins w:id="100" w:author="Author">
              <w:r w:rsidRPr="009F7496">
                <w:rPr>
                  <w:sz w:val="18"/>
                </w:rPr>
                <w:t>see 35.3.6.3 (Removing affiliated AP(s))</w:t>
              </w:r>
            </w:ins>
          </w:p>
        </w:tc>
      </w:tr>
    </w:tbl>
    <w:p w14:paraId="5FB75D8F" w14:textId="77777777" w:rsidR="00637218" w:rsidRDefault="00637218" w:rsidP="00E951ED">
      <w:pPr>
        <w:pStyle w:val="ListParagraph"/>
        <w:numPr>
          <w:ilvl w:val="0"/>
          <w:numId w:val="26"/>
        </w:numPr>
        <w:tabs>
          <w:tab w:val="left" w:pos="1126"/>
          <w:tab w:val="left" w:pos="1139"/>
        </w:tabs>
        <w:spacing w:before="79" w:line="249" w:lineRule="auto"/>
        <w:ind w:right="495" w:hanging="440"/>
        <w:rPr>
          <w:ins w:id="101" w:author="Author"/>
          <w:sz w:val="20"/>
          <w:szCs w:val="20"/>
        </w:rPr>
      </w:pPr>
    </w:p>
    <w:p w14:paraId="0ABAA039" w14:textId="56368AEB" w:rsidR="00E951ED" w:rsidRPr="00E951ED" w:rsidDel="000B654F" w:rsidRDefault="000B654F" w:rsidP="00E951ED">
      <w:pPr>
        <w:pStyle w:val="ListParagraph"/>
        <w:numPr>
          <w:ilvl w:val="0"/>
          <w:numId w:val="26"/>
        </w:numPr>
        <w:tabs>
          <w:tab w:val="left" w:pos="1126"/>
          <w:tab w:val="left" w:pos="1139"/>
        </w:tabs>
        <w:spacing w:before="79" w:line="249" w:lineRule="auto"/>
        <w:ind w:right="495" w:hanging="440"/>
        <w:rPr>
          <w:del w:id="102" w:author="Author"/>
          <w:sz w:val="20"/>
          <w:szCs w:val="20"/>
        </w:rPr>
      </w:pPr>
      <w:ins w:id="103" w:author="Author">
        <w:r>
          <w:rPr>
            <w:sz w:val="20"/>
            <w:szCs w:val="20"/>
          </w:rPr>
          <w:t>(#23073)</w:t>
        </w:r>
      </w:ins>
      <w:del w:id="104" w:author="Author">
        <w:r w:rsidR="00E951ED" w:rsidRPr="00E951ED" w:rsidDel="000B654F">
          <w:rPr>
            <w:sz w:val="20"/>
            <w:szCs w:val="20"/>
          </w:rPr>
          <w:delText>The</w:delText>
        </w:r>
        <w:r w:rsidR="00E951ED" w:rsidRPr="00E951ED" w:rsidDel="000B654F">
          <w:rPr>
            <w:spacing w:val="-3"/>
            <w:sz w:val="20"/>
            <w:szCs w:val="20"/>
          </w:rPr>
          <w:delText xml:space="preserve"> </w:delText>
        </w:r>
        <w:r w:rsidR="00E951ED" w:rsidRPr="00E951ED" w:rsidDel="000B654F">
          <w:rPr>
            <w:sz w:val="20"/>
            <w:szCs w:val="20"/>
          </w:rPr>
          <w:delText>BSS</w:delText>
        </w:r>
        <w:r w:rsidR="00E951ED" w:rsidRPr="00E951ED" w:rsidDel="000B654F">
          <w:rPr>
            <w:spacing w:val="-4"/>
            <w:sz w:val="20"/>
            <w:szCs w:val="20"/>
          </w:rPr>
          <w:delText xml:space="preserve"> </w:delText>
        </w:r>
        <w:r w:rsidR="00E951ED" w:rsidRPr="00E951ED" w:rsidDel="000B654F">
          <w:rPr>
            <w:sz w:val="20"/>
            <w:szCs w:val="20"/>
          </w:rPr>
          <w:delText>Termination</w:delText>
        </w:r>
        <w:r w:rsidR="00E951ED" w:rsidRPr="00E951ED" w:rsidDel="000B654F">
          <w:rPr>
            <w:spacing w:val="-4"/>
            <w:sz w:val="20"/>
            <w:szCs w:val="20"/>
          </w:rPr>
          <w:delText xml:space="preserve"> </w:delText>
        </w:r>
        <w:r w:rsidR="00E951ED" w:rsidRPr="00E951ED" w:rsidDel="000B654F">
          <w:rPr>
            <w:sz w:val="20"/>
            <w:szCs w:val="20"/>
          </w:rPr>
          <w:delText>Included</w:delText>
        </w:r>
        <w:r w:rsidR="00E951ED" w:rsidRPr="00E951ED" w:rsidDel="000B654F">
          <w:rPr>
            <w:spacing w:val="-4"/>
            <w:sz w:val="20"/>
            <w:szCs w:val="20"/>
          </w:rPr>
          <w:delText xml:space="preserve"> </w:delText>
        </w:r>
        <w:r w:rsidR="00E951ED" w:rsidRPr="00E951ED" w:rsidDel="000B654F">
          <w:rPr>
            <w:strike/>
            <w:sz w:val="20"/>
            <w:szCs w:val="20"/>
          </w:rPr>
          <w:delText>(bit</w:delText>
        </w:r>
        <w:r w:rsidR="00E951ED" w:rsidRPr="00E951ED" w:rsidDel="000B654F">
          <w:rPr>
            <w:strike/>
            <w:spacing w:val="-3"/>
            <w:sz w:val="20"/>
            <w:szCs w:val="20"/>
          </w:rPr>
          <w:delText xml:space="preserve"> </w:delText>
        </w:r>
        <w:r w:rsidR="00E951ED" w:rsidRPr="00E951ED" w:rsidDel="000B654F">
          <w:rPr>
            <w:strike/>
            <w:sz w:val="20"/>
            <w:szCs w:val="20"/>
          </w:rPr>
          <w:delText>3)</w:delText>
        </w:r>
        <w:r w:rsidR="00E951ED" w:rsidRPr="00E951ED" w:rsidDel="000B654F">
          <w:rPr>
            <w:strike/>
            <w:spacing w:val="-3"/>
            <w:sz w:val="20"/>
            <w:szCs w:val="20"/>
          </w:rPr>
          <w:delText xml:space="preserve"> </w:delText>
        </w:r>
        <w:r w:rsidR="00E951ED" w:rsidRPr="00E951ED" w:rsidDel="000B654F">
          <w:rPr>
            <w:sz w:val="20"/>
            <w:szCs w:val="20"/>
          </w:rPr>
          <w:delText>field</w:delText>
        </w:r>
        <w:r w:rsidR="00E951ED" w:rsidRPr="00E951ED" w:rsidDel="000B654F">
          <w:rPr>
            <w:spacing w:val="-4"/>
            <w:sz w:val="20"/>
            <w:szCs w:val="20"/>
          </w:rPr>
          <w:delText xml:space="preserve"> </w:delText>
        </w:r>
        <w:r w:rsidR="00E951ED" w:rsidRPr="00E951ED" w:rsidDel="000B654F">
          <w:rPr>
            <w:sz w:val="20"/>
            <w:szCs w:val="20"/>
          </w:rPr>
          <w:delText>indicates</w:delText>
        </w:r>
        <w:r w:rsidR="00E951ED" w:rsidRPr="00E951ED" w:rsidDel="000B654F">
          <w:rPr>
            <w:spacing w:val="-4"/>
            <w:sz w:val="20"/>
            <w:szCs w:val="20"/>
          </w:rPr>
          <w:delText xml:space="preserve"> </w:delText>
        </w:r>
        <w:r w:rsidR="00E951ED" w:rsidRPr="00E951ED" w:rsidDel="000B654F">
          <w:rPr>
            <w:sz w:val="20"/>
            <w:szCs w:val="20"/>
            <w:u w:val="single"/>
          </w:rPr>
          <w:delText>whether</w:delText>
        </w:r>
        <w:r w:rsidR="00E951ED" w:rsidRPr="00E951ED" w:rsidDel="000B654F">
          <w:rPr>
            <w:spacing w:val="-5"/>
            <w:sz w:val="20"/>
            <w:szCs w:val="20"/>
            <w:u w:val="single"/>
          </w:rPr>
          <w:delText xml:space="preserve"> </w:delText>
        </w:r>
        <w:r w:rsidR="00E951ED" w:rsidRPr="00E951ED" w:rsidDel="000B654F">
          <w:rPr>
            <w:sz w:val="20"/>
            <w:szCs w:val="20"/>
          </w:rPr>
          <w:delText>the</w:delText>
        </w:r>
        <w:r w:rsidR="00E951ED" w:rsidRPr="00E951ED" w:rsidDel="000B654F">
          <w:rPr>
            <w:spacing w:val="-4"/>
            <w:sz w:val="20"/>
            <w:szCs w:val="20"/>
          </w:rPr>
          <w:delText xml:space="preserve"> </w:delText>
        </w:r>
        <w:r w:rsidR="00E951ED" w:rsidRPr="00E951ED" w:rsidDel="000B654F">
          <w:rPr>
            <w:sz w:val="20"/>
            <w:szCs w:val="20"/>
          </w:rPr>
          <w:delText>BSS</w:delText>
        </w:r>
        <w:r w:rsidR="00E951ED" w:rsidRPr="00E951ED" w:rsidDel="000B654F">
          <w:rPr>
            <w:spacing w:val="-4"/>
            <w:sz w:val="20"/>
            <w:szCs w:val="20"/>
          </w:rPr>
          <w:delText xml:space="preserve"> </w:delText>
        </w:r>
        <w:r w:rsidR="00E951ED" w:rsidRPr="00E951ED" w:rsidDel="000B654F">
          <w:rPr>
            <w:sz w:val="20"/>
            <w:szCs w:val="20"/>
          </w:rPr>
          <w:delText>Termination</w:delText>
        </w:r>
        <w:r w:rsidR="00E951ED" w:rsidRPr="00E951ED" w:rsidDel="000B654F">
          <w:rPr>
            <w:spacing w:val="-3"/>
            <w:sz w:val="20"/>
            <w:szCs w:val="20"/>
          </w:rPr>
          <w:delText xml:space="preserve"> </w:delText>
        </w:r>
        <w:r w:rsidR="00E951ED" w:rsidRPr="00E951ED" w:rsidDel="000B654F">
          <w:rPr>
            <w:sz w:val="20"/>
            <w:szCs w:val="20"/>
          </w:rPr>
          <w:delText>Duration</w:delText>
        </w:r>
        <w:r w:rsidR="00E951ED" w:rsidRPr="00E951ED" w:rsidDel="000B654F">
          <w:rPr>
            <w:spacing w:val="-4"/>
            <w:sz w:val="20"/>
            <w:szCs w:val="20"/>
          </w:rPr>
          <w:delText xml:space="preserve"> </w:delText>
        </w:r>
        <w:r w:rsidR="00E951ED" w:rsidRPr="00E951ED" w:rsidDel="000B654F">
          <w:rPr>
            <w:sz w:val="20"/>
            <w:szCs w:val="20"/>
          </w:rPr>
          <w:delText>field</w:delText>
        </w:r>
        <w:r w:rsidR="00E951ED" w:rsidRPr="00E951ED" w:rsidDel="000B654F">
          <w:rPr>
            <w:spacing w:val="-3"/>
            <w:sz w:val="20"/>
            <w:szCs w:val="20"/>
          </w:rPr>
          <w:delText xml:space="preserve"> </w:delText>
        </w:r>
        <w:r w:rsidR="00E951ED" w:rsidRPr="00E951ED" w:rsidDel="000B654F">
          <w:rPr>
            <w:sz w:val="20"/>
            <w:szCs w:val="20"/>
          </w:rPr>
          <w:delText>is included</w:delText>
        </w:r>
        <w:r w:rsidR="00E951ED" w:rsidRPr="00E951ED" w:rsidDel="000B654F">
          <w:rPr>
            <w:sz w:val="20"/>
            <w:szCs w:val="20"/>
            <w:u w:val="single"/>
          </w:rPr>
          <w:delText>.</w:delText>
        </w:r>
        <w:r w:rsidR="00E951ED" w:rsidRPr="00E951ED" w:rsidDel="000B654F">
          <w:rPr>
            <w:spacing w:val="-8"/>
            <w:sz w:val="20"/>
            <w:szCs w:val="20"/>
            <w:u w:val="single"/>
          </w:rPr>
          <w:delText xml:space="preserve"> </w:delText>
        </w:r>
        <w:r w:rsidR="00E951ED" w:rsidRPr="00E951ED" w:rsidDel="000B654F">
          <w:rPr>
            <w:sz w:val="20"/>
            <w:szCs w:val="20"/>
            <w:u w:val="single"/>
          </w:rPr>
          <w:delText>The</w:delText>
        </w:r>
        <w:r w:rsidR="00E951ED" w:rsidRPr="00E951ED" w:rsidDel="000B654F">
          <w:rPr>
            <w:spacing w:val="-7"/>
            <w:sz w:val="20"/>
            <w:szCs w:val="20"/>
            <w:u w:val="single"/>
          </w:rPr>
          <w:delText xml:space="preserve"> </w:delText>
        </w:r>
        <w:r w:rsidR="00E951ED" w:rsidRPr="00E951ED" w:rsidDel="000B654F">
          <w:rPr>
            <w:sz w:val="20"/>
            <w:szCs w:val="20"/>
            <w:u w:val="single"/>
          </w:rPr>
          <w:delText>value</w:delText>
        </w:r>
        <w:r w:rsidR="00E951ED" w:rsidRPr="00E951ED" w:rsidDel="000B654F">
          <w:rPr>
            <w:spacing w:val="-8"/>
            <w:sz w:val="20"/>
            <w:szCs w:val="20"/>
            <w:u w:val="single"/>
          </w:rPr>
          <w:delText xml:space="preserve"> </w:delText>
        </w:r>
        <w:r w:rsidR="00E951ED" w:rsidRPr="00E951ED" w:rsidDel="000B654F">
          <w:rPr>
            <w:sz w:val="20"/>
            <w:szCs w:val="20"/>
            <w:u w:val="single"/>
          </w:rPr>
          <w:delText>0</w:delText>
        </w:r>
        <w:r w:rsidR="00E951ED" w:rsidRPr="00E951ED" w:rsidDel="000B654F">
          <w:rPr>
            <w:spacing w:val="-7"/>
            <w:sz w:val="20"/>
            <w:szCs w:val="20"/>
            <w:u w:val="single"/>
          </w:rPr>
          <w:delText xml:space="preserve"> </w:delText>
        </w:r>
        <w:r w:rsidR="00E951ED" w:rsidRPr="00E951ED" w:rsidDel="000B654F">
          <w:rPr>
            <w:sz w:val="20"/>
            <w:szCs w:val="20"/>
            <w:u w:val="single"/>
          </w:rPr>
          <w:delText>in</w:delText>
        </w:r>
        <w:r w:rsidR="00E951ED" w:rsidRPr="00E951ED" w:rsidDel="000B654F">
          <w:rPr>
            <w:spacing w:val="-7"/>
            <w:sz w:val="20"/>
            <w:szCs w:val="20"/>
            <w:u w:val="single"/>
          </w:rPr>
          <w:delText xml:space="preserve"> </w:delText>
        </w:r>
        <w:r w:rsidR="00E951ED" w:rsidRPr="00E951ED" w:rsidDel="000B654F">
          <w:rPr>
            <w:sz w:val="20"/>
            <w:szCs w:val="20"/>
            <w:u w:val="single"/>
          </w:rPr>
          <w:delText>the</w:delText>
        </w:r>
        <w:r w:rsidR="00E951ED" w:rsidRPr="00E951ED" w:rsidDel="000B654F">
          <w:rPr>
            <w:spacing w:val="-8"/>
            <w:sz w:val="20"/>
            <w:szCs w:val="20"/>
            <w:u w:val="single"/>
          </w:rPr>
          <w:delText xml:space="preserve"> </w:delText>
        </w:r>
        <w:r w:rsidR="00E951ED" w:rsidRPr="00E951ED" w:rsidDel="000B654F">
          <w:rPr>
            <w:sz w:val="20"/>
            <w:szCs w:val="20"/>
            <w:u w:val="single"/>
          </w:rPr>
          <w:delText>BSS</w:delText>
        </w:r>
        <w:r w:rsidR="00E951ED" w:rsidRPr="00E951ED" w:rsidDel="000B654F">
          <w:rPr>
            <w:spacing w:val="-8"/>
            <w:sz w:val="20"/>
            <w:szCs w:val="20"/>
            <w:u w:val="single"/>
          </w:rPr>
          <w:delText xml:space="preserve"> </w:delText>
        </w:r>
        <w:r w:rsidR="00E951ED" w:rsidRPr="00E951ED" w:rsidDel="000B654F">
          <w:rPr>
            <w:sz w:val="20"/>
            <w:szCs w:val="20"/>
            <w:u w:val="single"/>
          </w:rPr>
          <w:delText>Termination</w:delText>
        </w:r>
        <w:r w:rsidR="00E951ED" w:rsidRPr="00E951ED" w:rsidDel="000B654F">
          <w:rPr>
            <w:spacing w:val="-7"/>
            <w:sz w:val="20"/>
            <w:szCs w:val="20"/>
            <w:u w:val="single"/>
          </w:rPr>
          <w:delText xml:space="preserve"> </w:delText>
        </w:r>
        <w:r w:rsidR="00E951ED" w:rsidRPr="00E951ED" w:rsidDel="000B654F">
          <w:rPr>
            <w:sz w:val="20"/>
            <w:szCs w:val="20"/>
            <w:u w:val="single"/>
          </w:rPr>
          <w:delText>Included</w:delText>
        </w:r>
        <w:r w:rsidR="00E951ED" w:rsidRPr="00E951ED" w:rsidDel="000B654F">
          <w:rPr>
            <w:spacing w:val="-7"/>
            <w:sz w:val="20"/>
            <w:szCs w:val="20"/>
            <w:u w:val="single"/>
          </w:rPr>
          <w:delText xml:space="preserve"> </w:delText>
        </w:r>
        <w:r w:rsidR="00E951ED" w:rsidRPr="00E951ED" w:rsidDel="000B654F">
          <w:rPr>
            <w:sz w:val="20"/>
            <w:szCs w:val="20"/>
            <w:u w:val="single"/>
          </w:rPr>
          <w:delText>field</w:delText>
        </w:r>
        <w:r w:rsidR="00E951ED" w:rsidRPr="00E951ED" w:rsidDel="000B654F">
          <w:rPr>
            <w:spacing w:val="-7"/>
            <w:sz w:val="20"/>
            <w:szCs w:val="20"/>
            <w:u w:val="single"/>
          </w:rPr>
          <w:delText xml:space="preserve"> </w:delText>
        </w:r>
        <w:r w:rsidR="00E951ED" w:rsidRPr="00E951ED" w:rsidDel="000B654F">
          <w:rPr>
            <w:sz w:val="20"/>
            <w:szCs w:val="20"/>
            <w:u w:val="single"/>
          </w:rPr>
          <w:delText>in</w:delText>
        </w:r>
        <w:r w:rsidR="00E951ED" w:rsidRPr="00E951ED" w:rsidDel="000B654F">
          <w:rPr>
            <w:spacing w:val="-7"/>
            <w:sz w:val="20"/>
            <w:szCs w:val="20"/>
            <w:u w:val="single"/>
          </w:rPr>
          <w:delText xml:space="preserve"> </w:delText>
        </w:r>
        <w:r w:rsidR="00E951ED" w:rsidRPr="00E951ED" w:rsidDel="000B654F">
          <w:rPr>
            <w:sz w:val="20"/>
            <w:szCs w:val="20"/>
            <w:u w:val="single"/>
          </w:rPr>
          <w:delText>the</w:delText>
        </w:r>
        <w:r w:rsidR="00E951ED" w:rsidRPr="00E951ED" w:rsidDel="000B654F">
          <w:rPr>
            <w:spacing w:val="-7"/>
            <w:sz w:val="20"/>
            <w:szCs w:val="20"/>
            <w:u w:val="single"/>
          </w:rPr>
          <w:delText xml:space="preserve"> </w:delText>
        </w:r>
        <w:r w:rsidR="00E951ED" w:rsidRPr="00E951ED" w:rsidDel="000B654F">
          <w:rPr>
            <w:sz w:val="20"/>
            <w:szCs w:val="20"/>
            <w:u w:val="single"/>
          </w:rPr>
          <w:delText>Request</w:delText>
        </w:r>
        <w:r w:rsidR="00E951ED" w:rsidRPr="00E951ED" w:rsidDel="000B654F">
          <w:rPr>
            <w:spacing w:val="-8"/>
            <w:sz w:val="20"/>
            <w:szCs w:val="20"/>
            <w:u w:val="single"/>
          </w:rPr>
          <w:delText xml:space="preserve"> </w:delText>
        </w:r>
        <w:r w:rsidR="00E951ED" w:rsidRPr="00E951ED" w:rsidDel="000B654F">
          <w:rPr>
            <w:sz w:val="20"/>
            <w:szCs w:val="20"/>
            <w:u w:val="single"/>
          </w:rPr>
          <w:delText>Mode</w:delText>
        </w:r>
        <w:r w:rsidR="00E951ED" w:rsidRPr="00E951ED" w:rsidDel="000B654F">
          <w:rPr>
            <w:spacing w:val="-7"/>
            <w:sz w:val="20"/>
            <w:szCs w:val="20"/>
            <w:u w:val="single"/>
          </w:rPr>
          <w:delText xml:space="preserve"> </w:delText>
        </w:r>
        <w:r w:rsidR="00E951ED" w:rsidRPr="00E951ED" w:rsidDel="000B654F">
          <w:rPr>
            <w:sz w:val="20"/>
            <w:szCs w:val="20"/>
            <w:u w:val="single"/>
          </w:rPr>
          <w:delText>field</w:delText>
        </w:r>
        <w:r w:rsidR="00E951ED" w:rsidRPr="00E951ED" w:rsidDel="000B654F">
          <w:rPr>
            <w:spacing w:val="-8"/>
            <w:sz w:val="20"/>
            <w:szCs w:val="20"/>
            <w:u w:val="single"/>
          </w:rPr>
          <w:delText xml:space="preserve"> </w:delText>
        </w:r>
        <w:r w:rsidR="00E951ED" w:rsidRPr="00E951ED" w:rsidDel="000B654F">
          <w:rPr>
            <w:sz w:val="20"/>
            <w:szCs w:val="20"/>
            <w:u w:val="single"/>
          </w:rPr>
          <w:delText>indicates</w:delText>
        </w:r>
        <w:r w:rsidR="00E951ED" w:rsidRPr="00E951ED" w:rsidDel="000B654F">
          <w:rPr>
            <w:spacing w:val="-8"/>
            <w:sz w:val="20"/>
            <w:szCs w:val="20"/>
            <w:u w:val="single"/>
          </w:rPr>
          <w:delText xml:space="preserve"> </w:delText>
        </w:r>
        <w:r w:rsidR="00E951ED" w:rsidRPr="00E951ED" w:rsidDel="000B654F">
          <w:rPr>
            <w:sz w:val="20"/>
            <w:szCs w:val="20"/>
            <w:u w:val="single"/>
          </w:rPr>
          <w:delText>that</w:delText>
        </w:r>
        <w:r w:rsidR="00E951ED" w:rsidRPr="00E951ED" w:rsidDel="000B654F">
          <w:rPr>
            <w:sz w:val="20"/>
            <w:szCs w:val="20"/>
          </w:rPr>
          <w:delText xml:space="preserve"> </w:delText>
        </w:r>
        <w:r w:rsidR="00E951ED" w:rsidRPr="00E951ED" w:rsidDel="000B654F">
          <w:rPr>
            <w:sz w:val="20"/>
            <w:szCs w:val="20"/>
            <w:u w:val="single"/>
          </w:rPr>
          <w:delText>no BSS termination duration information is included in the BSS Transition Management Request</w:delText>
        </w:r>
        <w:r w:rsidR="00E951ED" w:rsidRPr="00E951ED" w:rsidDel="000B654F">
          <w:rPr>
            <w:sz w:val="20"/>
            <w:szCs w:val="20"/>
          </w:rPr>
          <w:delText xml:space="preserve"> </w:delText>
        </w:r>
        <w:r w:rsidR="00E951ED" w:rsidRPr="00E951ED" w:rsidDel="000B654F">
          <w:rPr>
            <w:sz w:val="20"/>
            <w:szCs w:val="20"/>
            <w:u w:val="single"/>
          </w:rPr>
          <w:delText>frame,</w:delText>
        </w:r>
        <w:r w:rsidR="00E951ED" w:rsidRPr="00E951ED" w:rsidDel="000B654F">
          <w:rPr>
            <w:spacing w:val="-5"/>
            <w:sz w:val="20"/>
            <w:szCs w:val="20"/>
            <w:u w:val="single"/>
          </w:rPr>
          <w:delText xml:space="preserve"> </w:delText>
        </w:r>
        <w:r w:rsidR="00E951ED" w:rsidRPr="00E951ED" w:rsidDel="000B654F">
          <w:rPr>
            <w:sz w:val="20"/>
            <w:szCs w:val="20"/>
            <w:u w:val="single"/>
          </w:rPr>
          <w:delText>while</w:delText>
        </w:r>
        <w:r w:rsidR="00E951ED" w:rsidRPr="00E951ED" w:rsidDel="000B654F">
          <w:rPr>
            <w:spacing w:val="-5"/>
            <w:sz w:val="20"/>
            <w:szCs w:val="20"/>
            <w:u w:val="single"/>
          </w:rPr>
          <w:delText xml:space="preserve"> </w:delText>
        </w:r>
        <w:r w:rsidR="00E951ED" w:rsidRPr="00E951ED" w:rsidDel="000B654F">
          <w:rPr>
            <w:sz w:val="20"/>
            <w:szCs w:val="20"/>
            <w:u w:val="single"/>
          </w:rPr>
          <w:delText>the</w:delText>
        </w:r>
        <w:r w:rsidR="00E951ED" w:rsidRPr="00E951ED" w:rsidDel="000B654F">
          <w:rPr>
            <w:spacing w:val="-5"/>
            <w:sz w:val="20"/>
            <w:szCs w:val="20"/>
            <w:u w:val="single"/>
          </w:rPr>
          <w:delText xml:space="preserve"> </w:delText>
        </w:r>
        <w:r w:rsidR="00E951ED" w:rsidRPr="00E951ED" w:rsidDel="000B654F">
          <w:rPr>
            <w:sz w:val="20"/>
            <w:szCs w:val="20"/>
            <w:u w:val="single"/>
          </w:rPr>
          <w:delText>value</w:delText>
        </w:r>
        <w:r w:rsidR="00E951ED" w:rsidRPr="00E951ED" w:rsidDel="000B654F">
          <w:rPr>
            <w:spacing w:val="-5"/>
            <w:sz w:val="20"/>
            <w:szCs w:val="20"/>
            <w:u w:val="single"/>
          </w:rPr>
          <w:delText xml:space="preserve"> </w:delText>
        </w:r>
        <w:r w:rsidR="00E951ED" w:rsidRPr="00E951ED" w:rsidDel="000B654F">
          <w:rPr>
            <w:sz w:val="20"/>
            <w:szCs w:val="20"/>
            <w:u w:val="single"/>
          </w:rPr>
          <w:delText>1</w:delText>
        </w:r>
        <w:r w:rsidR="00E951ED" w:rsidRPr="00E951ED" w:rsidDel="000B654F">
          <w:rPr>
            <w:spacing w:val="-5"/>
            <w:sz w:val="20"/>
            <w:szCs w:val="20"/>
            <w:u w:val="single"/>
          </w:rPr>
          <w:delText xml:space="preserve"> </w:delText>
        </w:r>
        <w:r w:rsidR="00E951ED" w:rsidRPr="00E951ED" w:rsidDel="000B654F">
          <w:rPr>
            <w:sz w:val="20"/>
            <w:szCs w:val="20"/>
            <w:u w:val="single"/>
          </w:rPr>
          <w:delText>indicates</w:delText>
        </w:r>
        <w:r w:rsidR="00E951ED" w:rsidRPr="00E951ED" w:rsidDel="000B654F">
          <w:rPr>
            <w:spacing w:val="-6"/>
            <w:sz w:val="20"/>
            <w:szCs w:val="20"/>
            <w:u w:val="single"/>
          </w:rPr>
          <w:delText xml:space="preserve"> </w:delText>
        </w:r>
        <w:r w:rsidR="00E951ED" w:rsidRPr="00E951ED" w:rsidDel="000B654F">
          <w:rPr>
            <w:sz w:val="20"/>
            <w:szCs w:val="20"/>
            <w:u w:val="single"/>
          </w:rPr>
          <w:delText>that</w:delText>
        </w:r>
        <w:r w:rsidR="00E951ED" w:rsidRPr="00E951ED" w:rsidDel="000B654F">
          <w:rPr>
            <w:spacing w:val="-4"/>
            <w:sz w:val="20"/>
            <w:szCs w:val="20"/>
            <w:u w:val="single"/>
          </w:rPr>
          <w:delText xml:space="preserve"> </w:delText>
        </w:r>
        <w:r w:rsidR="00E951ED" w:rsidRPr="00E951ED" w:rsidDel="000B654F">
          <w:rPr>
            <w:sz w:val="20"/>
            <w:szCs w:val="20"/>
            <w:u w:val="single"/>
          </w:rPr>
          <w:delText>BSS</w:delText>
        </w:r>
        <w:r w:rsidR="00E951ED" w:rsidRPr="00E951ED" w:rsidDel="000B654F">
          <w:rPr>
            <w:spacing w:val="-5"/>
            <w:sz w:val="20"/>
            <w:szCs w:val="20"/>
            <w:u w:val="single"/>
          </w:rPr>
          <w:delText xml:space="preserve"> </w:delText>
        </w:r>
        <w:r w:rsidR="00E951ED" w:rsidRPr="00E951ED" w:rsidDel="000B654F">
          <w:rPr>
            <w:sz w:val="20"/>
            <w:szCs w:val="20"/>
            <w:u w:val="single"/>
          </w:rPr>
          <w:delText>termination</w:delText>
        </w:r>
        <w:r w:rsidR="00E951ED" w:rsidRPr="00E951ED" w:rsidDel="000B654F">
          <w:rPr>
            <w:spacing w:val="-5"/>
            <w:sz w:val="20"/>
            <w:szCs w:val="20"/>
            <w:u w:val="single"/>
          </w:rPr>
          <w:delText xml:space="preserve"> </w:delText>
        </w:r>
        <w:r w:rsidR="00E951ED" w:rsidRPr="00E951ED" w:rsidDel="000B654F">
          <w:rPr>
            <w:sz w:val="20"/>
            <w:szCs w:val="20"/>
            <w:u w:val="single"/>
          </w:rPr>
          <w:delText>duration</w:delText>
        </w:r>
        <w:r w:rsidR="00E951ED" w:rsidRPr="00E951ED" w:rsidDel="000B654F">
          <w:rPr>
            <w:spacing w:val="-4"/>
            <w:sz w:val="20"/>
            <w:szCs w:val="20"/>
            <w:u w:val="single"/>
          </w:rPr>
          <w:delText xml:space="preserve"> </w:delText>
        </w:r>
        <w:r w:rsidR="00E951ED" w:rsidRPr="00E951ED" w:rsidDel="000B654F">
          <w:rPr>
            <w:sz w:val="20"/>
            <w:szCs w:val="20"/>
            <w:u w:val="single"/>
          </w:rPr>
          <w:delText>information</w:delText>
        </w:r>
        <w:r w:rsidR="00E951ED" w:rsidRPr="00E951ED" w:rsidDel="000B654F">
          <w:rPr>
            <w:spacing w:val="-5"/>
            <w:sz w:val="20"/>
            <w:szCs w:val="20"/>
            <w:u w:val="single"/>
          </w:rPr>
          <w:delText xml:space="preserve"> </w:delText>
        </w:r>
        <w:r w:rsidR="00E951ED" w:rsidRPr="00E951ED" w:rsidDel="000B654F">
          <w:rPr>
            <w:sz w:val="20"/>
            <w:szCs w:val="20"/>
            <w:u w:val="single"/>
          </w:rPr>
          <w:delText>is</w:delText>
        </w:r>
        <w:r w:rsidR="00E951ED" w:rsidRPr="00E951ED" w:rsidDel="000B654F">
          <w:rPr>
            <w:spacing w:val="-6"/>
            <w:sz w:val="20"/>
            <w:szCs w:val="20"/>
            <w:u w:val="single"/>
          </w:rPr>
          <w:delText xml:space="preserve"> </w:delText>
        </w:r>
        <w:r w:rsidR="00E951ED" w:rsidRPr="00E951ED" w:rsidDel="000B654F">
          <w:rPr>
            <w:sz w:val="20"/>
            <w:szCs w:val="20"/>
            <w:u w:val="single"/>
          </w:rPr>
          <w:delText>included</w:delText>
        </w:r>
        <w:r w:rsidR="00E951ED" w:rsidRPr="00E951ED" w:rsidDel="000B654F">
          <w:rPr>
            <w:spacing w:val="-5"/>
            <w:sz w:val="20"/>
            <w:szCs w:val="20"/>
            <w:u w:val="single"/>
          </w:rPr>
          <w:delText xml:space="preserve"> </w:delText>
        </w:r>
        <w:r w:rsidR="00E951ED" w:rsidRPr="00E951ED" w:rsidDel="000B654F">
          <w:rPr>
            <w:sz w:val="20"/>
            <w:szCs w:val="20"/>
            <w:u w:val="single"/>
          </w:rPr>
          <w:delText>and</w:delText>
        </w:r>
        <w:r w:rsidR="00E951ED" w:rsidRPr="00E951ED" w:rsidDel="000B654F">
          <w:rPr>
            <w:spacing w:val="-5"/>
            <w:sz w:val="20"/>
            <w:szCs w:val="20"/>
            <w:u w:val="single"/>
          </w:rPr>
          <w:delText xml:space="preserve"> </w:delText>
        </w:r>
        <w:r w:rsidR="00E951ED" w:rsidRPr="00E951ED" w:rsidDel="000B654F">
          <w:rPr>
            <w:sz w:val="20"/>
            <w:szCs w:val="20"/>
            <w:u w:val="single"/>
          </w:rPr>
          <w:delText>the</w:delText>
        </w:r>
        <w:r w:rsidR="00E951ED" w:rsidRPr="00E951ED" w:rsidDel="000B654F">
          <w:rPr>
            <w:spacing w:val="-5"/>
            <w:sz w:val="20"/>
            <w:szCs w:val="20"/>
            <w:u w:val="single"/>
          </w:rPr>
          <w:delText xml:space="preserve"> </w:delText>
        </w:r>
        <w:r w:rsidR="00E951ED" w:rsidRPr="00E951ED" w:rsidDel="000B654F">
          <w:rPr>
            <w:sz w:val="20"/>
            <w:szCs w:val="20"/>
            <w:u w:val="single"/>
          </w:rPr>
          <w:delText>fol-</w:delText>
        </w:r>
        <w:r w:rsidR="00E951ED" w:rsidRPr="00E951ED" w:rsidDel="000B654F">
          <w:rPr>
            <w:sz w:val="20"/>
            <w:szCs w:val="20"/>
          </w:rPr>
          <w:delText xml:space="preserve"> </w:delText>
        </w:r>
        <w:r w:rsidR="00E951ED" w:rsidRPr="00E951ED" w:rsidDel="000B654F">
          <w:rPr>
            <w:sz w:val="20"/>
            <w:szCs w:val="20"/>
            <w:u w:val="single"/>
          </w:rPr>
          <w:delText>lowing applies:</w:delText>
        </w:r>
        <w:r w:rsidR="00E951ED" w:rsidRPr="00E951ED" w:rsidDel="000B654F">
          <w:rPr>
            <w:strike/>
            <w:sz w:val="20"/>
            <w:szCs w:val="20"/>
          </w:rPr>
          <w:delText>, the BSS is shutting down and the STA will be disassociated. The AP sets the BSS</w:delText>
        </w:r>
        <w:r w:rsidR="00E951ED" w:rsidRPr="00E951ED" w:rsidDel="000B654F">
          <w:rPr>
            <w:sz w:val="20"/>
            <w:szCs w:val="20"/>
          </w:rPr>
          <w:delText xml:space="preserve"> </w:delText>
        </w:r>
        <w:r w:rsidR="00E951ED" w:rsidRPr="00E951ED" w:rsidDel="000B654F">
          <w:rPr>
            <w:strike/>
            <w:sz w:val="20"/>
            <w:szCs w:val="20"/>
          </w:rPr>
          <w:delText>Termination Included bit in the Request Mode field to 1 to indicate that the BSS is shutting down.</w:delText>
        </w:r>
        <w:r w:rsidR="00E951ED" w:rsidRPr="00E951ED" w:rsidDel="000B654F">
          <w:rPr>
            <w:sz w:val="20"/>
            <w:szCs w:val="20"/>
          </w:rPr>
          <w:delText xml:space="preserve"> </w:delText>
        </w:r>
        <w:r w:rsidR="00E951ED" w:rsidRPr="00E951ED" w:rsidDel="000B654F">
          <w:rPr>
            <w:strike/>
            <w:sz w:val="20"/>
            <w:szCs w:val="20"/>
          </w:rPr>
          <w:delText>The BSS Termination Included bit is 0 if no BSS Termination Duration information is included in</w:delText>
        </w:r>
        <w:r w:rsidR="00E951ED" w:rsidRPr="00E951ED" w:rsidDel="000B654F">
          <w:rPr>
            <w:sz w:val="20"/>
            <w:szCs w:val="20"/>
          </w:rPr>
          <w:delText xml:space="preserve"> </w:delText>
        </w:r>
        <w:r w:rsidR="00E951ED" w:rsidRPr="00E951ED" w:rsidDel="000B654F">
          <w:rPr>
            <w:strike/>
            <w:sz w:val="20"/>
            <w:szCs w:val="20"/>
          </w:rPr>
          <w:delText>the BSS Transition Management Request frame.</w:delText>
        </w:r>
      </w:del>
    </w:p>
    <w:p w14:paraId="34A1708B" w14:textId="0F093FC0" w:rsidR="00E951ED" w:rsidRPr="00E951ED" w:rsidDel="000B654F" w:rsidRDefault="00E951ED" w:rsidP="00E951ED">
      <w:pPr>
        <w:pStyle w:val="ListParagraph"/>
        <w:numPr>
          <w:ilvl w:val="1"/>
          <w:numId w:val="26"/>
        </w:numPr>
        <w:tabs>
          <w:tab w:val="left" w:pos="1420"/>
        </w:tabs>
        <w:spacing w:before="82" w:line="249" w:lineRule="auto"/>
        <w:ind w:right="497"/>
        <w:rPr>
          <w:del w:id="105" w:author="Author"/>
          <w:sz w:val="20"/>
          <w:szCs w:val="20"/>
        </w:rPr>
      </w:pPr>
      <w:del w:id="106" w:author="Author">
        <w:r w:rsidRPr="00E951ED" w:rsidDel="000B654F">
          <w:rPr>
            <w:noProof/>
            <w:sz w:val="20"/>
            <w:szCs w:val="20"/>
          </w:rPr>
          <mc:AlternateContent>
            <mc:Choice Requires="wps">
              <w:drawing>
                <wp:anchor distT="0" distB="0" distL="0" distR="0" simplePos="0" relativeHeight="251662336" behindDoc="1" locked="0" layoutInCell="1" allowOverlap="1" wp14:anchorId="1D163F0E" wp14:editId="797DC00B">
                  <wp:simplePos x="0" y="0"/>
                  <wp:positionH relativeFrom="page">
                    <wp:posOffset>1549146</wp:posOffset>
                  </wp:positionH>
                  <wp:positionV relativeFrom="paragraph">
                    <wp:posOffset>181787</wp:posOffset>
                  </wp:positionV>
                  <wp:extent cx="45085" cy="6350"/>
                  <wp:effectExtent l="0" t="0" r="0" b="0"/>
                  <wp:wrapNone/>
                  <wp:docPr id="218" name="Graphic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F7736A" id="Graphic 218" o:spid="_x0000_s1026" style="position:absolute;margin-left:122pt;margin-top:14.3pt;width:3.55pt;height:.5pt;z-index:-251654144;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" path="m44958,l,,,6096r44958,l44958,xe" fillcolor="black" stroked="f">
                  <v:path arrowok="t"/>
                  <w10:wrap anchorx="page"/>
                </v:shape>
              </w:pict>
            </mc:Fallback>
          </mc:AlternateContent>
        </w:r>
        <w:r w:rsidRPr="00E951ED" w:rsidDel="000B654F">
          <w:rPr>
            <w:sz w:val="20"/>
            <w:szCs w:val="20"/>
            <w:u w:val="single"/>
          </w:rPr>
          <w:delText>For an AP that is not affiliated with an AP MLD, the BSS Termination Included field indicates</w:delText>
        </w:r>
        <w:r w:rsidRPr="00E951ED" w:rsidDel="000B654F">
          <w:rPr>
            <w:sz w:val="20"/>
            <w:szCs w:val="20"/>
          </w:rPr>
          <w:delText xml:space="preserve"> </w:delText>
        </w:r>
        <w:r w:rsidRPr="00E951ED" w:rsidDel="000B654F">
          <w:rPr>
            <w:sz w:val="20"/>
            <w:szCs w:val="20"/>
            <w:u w:val="single"/>
          </w:rPr>
          <w:delText>that</w:delText>
        </w:r>
        <w:r w:rsidRPr="00E951ED" w:rsidDel="000B654F">
          <w:rPr>
            <w:spacing w:val="-8"/>
            <w:sz w:val="20"/>
            <w:szCs w:val="20"/>
            <w:u w:val="single"/>
          </w:rPr>
          <w:delText xml:space="preserve"> </w:delText>
        </w:r>
        <w:r w:rsidRPr="00E951ED" w:rsidDel="000B654F">
          <w:rPr>
            <w:sz w:val="20"/>
            <w:szCs w:val="20"/>
            <w:u w:val="single"/>
          </w:rPr>
          <w:delText>the</w:delText>
        </w:r>
        <w:r w:rsidRPr="00E951ED" w:rsidDel="000B654F">
          <w:rPr>
            <w:spacing w:val="-8"/>
            <w:sz w:val="20"/>
            <w:szCs w:val="20"/>
            <w:u w:val="single"/>
          </w:rPr>
          <w:delText xml:space="preserve"> </w:delText>
        </w:r>
        <w:r w:rsidRPr="00E951ED" w:rsidDel="000B654F">
          <w:rPr>
            <w:sz w:val="20"/>
            <w:szCs w:val="20"/>
            <w:u w:val="single"/>
          </w:rPr>
          <w:delText>corresponding</w:delText>
        </w:r>
        <w:r w:rsidRPr="00E951ED" w:rsidDel="000B654F">
          <w:rPr>
            <w:spacing w:val="-9"/>
            <w:sz w:val="20"/>
            <w:szCs w:val="20"/>
            <w:u w:val="single"/>
          </w:rPr>
          <w:delText xml:space="preserve"> </w:delText>
        </w:r>
        <w:r w:rsidRPr="00E951ED" w:rsidDel="000B654F">
          <w:rPr>
            <w:sz w:val="20"/>
            <w:szCs w:val="20"/>
            <w:u w:val="single"/>
          </w:rPr>
          <w:delText>BSS</w:delText>
        </w:r>
        <w:r w:rsidRPr="00E951ED" w:rsidDel="000B654F">
          <w:rPr>
            <w:spacing w:val="-9"/>
            <w:sz w:val="20"/>
            <w:szCs w:val="20"/>
            <w:u w:val="single"/>
          </w:rPr>
          <w:delText xml:space="preserve"> </w:delText>
        </w:r>
        <w:r w:rsidRPr="00E951ED" w:rsidDel="000B654F">
          <w:rPr>
            <w:sz w:val="20"/>
            <w:szCs w:val="20"/>
            <w:u w:val="single"/>
          </w:rPr>
          <w:delText>is</w:delText>
        </w:r>
        <w:r w:rsidRPr="00E951ED" w:rsidDel="000B654F">
          <w:rPr>
            <w:spacing w:val="-8"/>
            <w:sz w:val="20"/>
            <w:szCs w:val="20"/>
            <w:u w:val="single"/>
          </w:rPr>
          <w:delText xml:space="preserve"> </w:delText>
        </w:r>
        <w:r w:rsidRPr="00E951ED" w:rsidDel="000B654F">
          <w:rPr>
            <w:sz w:val="20"/>
            <w:szCs w:val="20"/>
            <w:u w:val="single"/>
          </w:rPr>
          <w:delText>shutting</w:delText>
        </w:r>
        <w:r w:rsidRPr="00E951ED" w:rsidDel="000B654F">
          <w:rPr>
            <w:spacing w:val="-8"/>
            <w:sz w:val="20"/>
            <w:szCs w:val="20"/>
            <w:u w:val="single"/>
          </w:rPr>
          <w:delText xml:space="preserve"> </w:delText>
        </w:r>
        <w:r w:rsidRPr="00E951ED" w:rsidDel="000B654F">
          <w:rPr>
            <w:sz w:val="20"/>
            <w:szCs w:val="20"/>
            <w:u w:val="single"/>
          </w:rPr>
          <w:delText>down</w:delText>
        </w:r>
        <w:r w:rsidRPr="00E951ED" w:rsidDel="000B654F">
          <w:rPr>
            <w:spacing w:val="-8"/>
            <w:sz w:val="20"/>
            <w:szCs w:val="20"/>
            <w:u w:val="single"/>
          </w:rPr>
          <w:delText xml:space="preserve"> </w:delText>
        </w:r>
        <w:r w:rsidRPr="00E951ED" w:rsidDel="000B654F">
          <w:rPr>
            <w:sz w:val="20"/>
            <w:szCs w:val="20"/>
            <w:u w:val="single"/>
          </w:rPr>
          <w:delText>and</w:delText>
        </w:r>
        <w:r w:rsidRPr="00E951ED" w:rsidDel="000B654F">
          <w:rPr>
            <w:spacing w:val="-8"/>
            <w:sz w:val="20"/>
            <w:szCs w:val="20"/>
            <w:u w:val="single"/>
          </w:rPr>
          <w:delText xml:space="preserve"> </w:delText>
        </w:r>
        <w:r w:rsidRPr="00E951ED" w:rsidDel="000B654F">
          <w:rPr>
            <w:sz w:val="20"/>
            <w:szCs w:val="20"/>
            <w:u w:val="single"/>
          </w:rPr>
          <w:delText>that</w:delText>
        </w:r>
        <w:r w:rsidRPr="00E951ED" w:rsidDel="000B654F">
          <w:rPr>
            <w:spacing w:val="-7"/>
            <w:sz w:val="20"/>
            <w:szCs w:val="20"/>
            <w:u w:val="single"/>
          </w:rPr>
          <w:delText xml:space="preserve"> </w:delText>
        </w:r>
        <w:r w:rsidRPr="00E951ED" w:rsidDel="000B654F">
          <w:rPr>
            <w:sz w:val="20"/>
            <w:szCs w:val="20"/>
            <w:u w:val="single"/>
          </w:rPr>
          <w:delText>the</w:delText>
        </w:r>
        <w:r w:rsidRPr="00E951ED" w:rsidDel="000B654F">
          <w:rPr>
            <w:spacing w:val="-9"/>
            <w:sz w:val="20"/>
            <w:szCs w:val="20"/>
            <w:u w:val="single"/>
          </w:rPr>
          <w:delText xml:space="preserve"> </w:delText>
        </w:r>
        <w:r w:rsidRPr="00E951ED" w:rsidDel="000B654F">
          <w:rPr>
            <w:sz w:val="20"/>
            <w:szCs w:val="20"/>
            <w:u w:val="single"/>
          </w:rPr>
          <w:delText>STA</w:delText>
        </w:r>
        <w:r w:rsidRPr="00E951ED" w:rsidDel="000B654F">
          <w:rPr>
            <w:spacing w:val="-7"/>
            <w:sz w:val="20"/>
            <w:szCs w:val="20"/>
            <w:u w:val="single"/>
          </w:rPr>
          <w:delText xml:space="preserve"> </w:delText>
        </w:r>
        <w:r w:rsidRPr="00E951ED" w:rsidDel="000B654F">
          <w:rPr>
            <w:sz w:val="20"/>
            <w:szCs w:val="20"/>
            <w:u w:val="single"/>
          </w:rPr>
          <w:delText>associated</w:delText>
        </w:r>
        <w:r w:rsidRPr="00E951ED" w:rsidDel="000B654F">
          <w:rPr>
            <w:spacing w:val="-7"/>
            <w:sz w:val="20"/>
            <w:szCs w:val="20"/>
            <w:u w:val="single"/>
          </w:rPr>
          <w:delText xml:space="preserve"> </w:delText>
        </w:r>
        <w:r w:rsidRPr="00E951ED" w:rsidDel="000B654F">
          <w:rPr>
            <w:sz w:val="20"/>
            <w:szCs w:val="20"/>
            <w:u w:val="single"/>
          </w:rPr>
          <w:delText>with</w:delText>
        </w:r>
        <w:r w:rsidRPr="00E951ED" w:rsidDel="000B654F">
          <w:rPr>
            <w:spacing w:val="-7"/>
            <w:sz w:val="20"/>
            <w:szCs w:val="20"/>
            <w:u w:val="single"/>
          </w:rPr>
          <w:delText xml:space="preserve"> </w:delText>
        </w:r>
        <w:r w:rsidRPr="00E951ED" w:rsidDel="000B654F">
          <w:rPr>
            <w:sz w:val="20"/>
            <w:szCs w:val="20"/>
            <w:u w:val="single"/>
          </w:rPr>
          <w:delText>the</w:delText>
        </w:r>
        <w:r w:rsidRPr="00E951ED" w:rsidDel="000B654F">
          <w:rPr>
            <w:spacing w:val="-7"/>
            <w:sz w:val="20"/>
            <w:szCs w:val="20"/>
            <w:u w:val="single"/>
          </w:rPr>
          <w:delText xml:space="preserve"> </w:delText>
        </w:r>
        <w:r w:rsidRPr="00E951ED" w:rsidDel="000B654F">
          <w:rPr>
            <w:sz w:val="20"/>
            <w:szCs w:val="20"/>
            <w:u w:val="single"/>
          </w:rPr>
          <w:delText>AP</w:delText>
        </w:r>
        <w:r w:rsidRPr="00E951ED" w:rsidDel="000B654F">
          <w:rPr>
            <w:spacing w:val="-8"/>
            <w:sz w:val="20"/>
            <w:szCs w:val="20"/>
            <w:u w:val="single"/>
          </w:rPr>
          <w:delText xml:space="preserve"> </w:delText>
        </w:r>
        <w:r w:rsidRPr="00E951ED" w:rsidDel="000B654F">
          <w:rPr>
            <w:sz w:val="20"/>
            <w:szCs w:val="20"/>
            <w:u w:val="single"/>
          </w:rPr>
          <w:delText>will</w:delText>
        </w:r>
        <w:r w:rsidRPr="00E951ED" w:rsidDel="000B654F">
          <w:rPr>
            <w:spacing w:val="-7"/>
            <w:sz w:val="20"/>
            <w:szCs w:val="20"/>
            <w:u w:val="single"/>
          </w:rPr>
          <w:delText xml:space="preserve"> </w:delText>
        </w:r>
        <w:r w:rsidRPr="00E951ED" w:rsidDel="000B654F">
          <w:rPr>
            <w:sz w:val="20"/>
            <w:szCs w:val="20"/>
            <w:u w:val="single"/>
          </w:rPr>
          <w:delText>be</w:delText>
        </w:r>
        <w:r w:rsidRPr="00E951ED" w:rsidDel="000B654F">
          <w:rPr>
            <w:spacing w:val="-9"/>
            <w:sz w:val="20"/>
            <w:szCs w:val="20"/>
            <w:u w:val="single"/>
          </w:rPr>
          <w:delText xml:space="preserve"> </w:delText>
        </w:r>
        <w:r w:rsidRPr="00E951ED" w:rsidDel="000B654F">
          <w:rPr>
            <w:sz w:val="20"/>
            <w:szCs w:val="20"/>
            <w:u w:val="single"/>
          </w:rPr>
          <w:delText>dis-</w:delText>
        </w:r>
        <w:r w:rsidRPr="00E951ED" w:rsidDel="000B654F">
          <w:rPr>
            <w:sz w:val="20"/>
            <w:szCs w:val="20"/>
          </w:rPr>
          <w:delText xml:space="preserve"> </w:delText>
        </w:r>
        <w:r w:rsidRPr="00E951ED" w:rsidDel="000B654F">
          <w:rPr>
            <w:spacing w:val="-2"/>
            <w:sz w:val="20"/>
            <w:szCs w:val="20"/>
            <w:u w:val="single"/>
          </w:rPr>
          <w:delText>associated.</w:delText>
        </w:r>
        <w:r w:rsidRPr="00E951ED" w:rsidDel="000B654F">
          <w:rPr>
            <w:spacing w:val="40"/>
            <w:sz w:val="20"/>
            <w:szCs w:val="20"/>
            <w:u w:val="single"/>
          </w:rPr>
          <w:delText xml:space="preserve"> </w:delText>
        </w:r>
      </w:del>
    </w:p>
    <w:p w14:paraId="30674310" w14:textId="62785C5A" w:rsidR="00E951ED" w:rsidRPr="00E951ED" w:rsidDel="000B654F" w:rsidRDefault="00E951ED" w:rsidP="00E951ED">
      <w:pPr>
        <w:pStyle w:val="ListParagraph"/>
        <w:numPr>
          <w:ilvl w:val="1"/>
          <w:numId w:val="26"/>
        </w:numPr>
        <w:tabs>
          <w:tab w:val="left" w:pos="1420"/>
        </w:tabs>
        <w:spacing w:before="20" w:line="249" w:lineRule="auto"/>
        <w:ind w:right="497"/>
        <w:rPr>
          <w:del w:id="107" w:author="Author"/>
          <w:sz w:val="20"/>
          <w:szCs w:val="20"/>
        </w:rPr>
      </w:pPr>
      <w:del w:id="108" w:author="Author">
        <w:r w:rsidRPr="00E951ED" w:rsidDel="000B654F">
          <w:rPr>
            <w:noProof/>
            <w:sz w:val="20"/>
            <w:szCs w:val="20"/>
          </w:rPr>
          <mc:AlternateContent>
            <mc:Choice Requires="wps">
              <w:drawing>
                <wp:anchor distT="0" distB="0" distL="0" distR="0" simplePos="0" relativeHeight="251663360" behindDoc="1" locked="0" layoutInCell="1" allowOverlap="1" wp14:anchorId="683D5C88" wp14:editId="1513B509">
                  <wp:simplePos x="0" y="0"/>
                  <wp:positionH relativeFrom="page">
                    <wp:posOffset>1549146</wp:posOffset>
                  </wp:positionH>
                  <wp:positionV relativeFrom="paragraph">
                    <wp:posOffset>141948</wp:posOffset>
                  </wp:positionV>
                  <wp:extent cx="45085" cy="6350"/>
                  <wp:effectExtent l="0" t="0" r="0" b="0"/>
                  <wp:wrapNone/>
                  <wp:docPr id="219" name="Graphi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ECB153" id="Graphic 219" o:spid="_x0000_s1026" style="position:absolute;margin-left:122pt;margin-top:11.2pt;width:3.55pt;height:.5pt;z-index:-251653120;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" path="m44958,l,,,6096r44958,l44958,xe" fillcolor="black" stroked="f">
                  <v:path arrowok="t"/>
                  <w10:wrap anchorx="page"/>
                </v:shape>
              </w:pict>
            </mc:Fallback>
          </mc:AlternateContent>
        </w:r>
        <w:r w:rsidRPr="00E951ED" w:rsidDel="000B654F">
          <w:rPr>
            <w:sz w:val="20"/>
            <w:szCs w:val="20"/>
            <w:u w:val="single"/>
          </w:rPr>
          <w:delText>For an AP MLD that operates with only one affiliated AP, the BSS Termination Included field</w:delText>
        </w:r>
        <w:r w:rsidRPr="00E951ED" w:rsidDel="000B654F">
          <w:rPr>
            <w:sz w:val="20"/>
            <w:szCs w:val="20"/>
          </w:rPr>
          <w:delText xml:space="preserve"> </w:delText>
        </w:r>
        <w:r w:rsidRPr="00E951ED" w:rsidDel="000B654F">
          <w:rPr>
            <w:sz w:val="20"/>
            <w:szCs w:val="20"/>
            <w:u w:val="single"/>
          </w:rPr>
          <w:delText>indicates that</w:delText>
        </w:r>
        <w:r w:rsidRPr="00E951ED" w:rsidDel="000B654F">
          <w:rPr>
            <w:spacing w:val="40"/>
            <w:sz w:val="20"/>
            <w:szCs w:val="20"/>
            <w:u w:val="single"/>
          </w:rPr>
          <w:delText xml:space="preserve"> </w:delText>
        </w:r>
        <w:r w:rsidRPr="00E951ED" w:rsidDel="000B654F">
          <w:rPr>
            <w:sz w:val="20"/>
            <w:szCs w:val="20"/>
            <w:u w:val="single"/>
          </w:rPr>
          <w:delText>the AP MLD and the BSS are shutting down and that the STA and the non-AP</w:delText>
        </w:r>
        <w:r w:rsidRPr="00E951ED" w:rsidDel="000B654F">
          <w:rPr>
            <w:sz w:val="20"/>
            <w:szCs w:val="20"/>
          </w:rPr>
          <w:delText xml:space="preserve"> </w:delText>
        </w:r>
        <w:r w:rsidRPr="00E951ED" w:rsidDel="000B654F">
          <w:rPr>
            <w:sz w:val="20"/>
            <w:szCs w:val="20"/>
            <w:u w:val="single"/>
          </w:rPr>
          <w:delText>MLD associated with the AP MLD or the corresponding affiliated AP will be disassociated.</w:delText>
        </w:r>
        <w:r w:rsidRPr="00E951ED" w:rsidDel="000B654F">
          <w:rPr>
            <w:spacing w:val="40"/>
            <w:sz w:val="20"/>
            <w:szCs w:val="20"/>
            <w:u w:val="single"/>
          </w:rPr>
          <w:delText xml:space="preserve"> </w:delText>
        </w:r>
      </w:del>
    </w:p>
    <w:p w14:paraId="048489FE" w14:textId="6B5C87BC" w:rsidR="00E951ED" w:rsidRPr="00E951ED" w:rsidDel="000B654F" w:rsidRDefault="00E951ED" w:rsidP="00E951ED">
      <w:pPr>
        <w:pStyle w:val="ListParagraph"/>
        <w:numPr>
          <w:ilvl w:val="1"/>
          <w:numId w:val="26"/>
        </w:numPr>
        <w:tabs>
          <w:tab w:val="left" w:pos="1419"/>
        </w:tabs>
        <w:spacing w:before="18"/>
        <w:ind w:left="1419" w:hanging="280"/>
        <w:rPr>
          <w:del w:id="109" w:author="Author"/>
          <w:sz w:val="20"/>
          <w:szCs w:val="20"/>
        </w:rPr>
      </w:pPr>
      <w:del w:id="110" w:author="Author">
        <w:r w:rsidRPr="00E951ED" w:rsidDel="000B654F">
          <w:rPr>
            <w:noProof/>
            <w:sz w:val="20"/>
            <w:szCs w:val="20"/>
          </w:rPr>
          <mc:AlternateContent>
            <mc:Choice Requires="wps">
              <w:drawing>
                <wp:anchor distT="0" distB="0" distL="0" distR="0" simplePos="0" relativeHeight="251660288" behindDoc="0" locked="0" layoutInCell="1" allowOverlap="1" wp14:anchorId="3014D5C4" wp14:editId="2A597C39">
                  <wp:simplePos x="0" y="0"/>
                  <wp:positionH relativeFrom="page">
                    <wp:posOffset>1549146</wp:posOffset>
                  </wp:positionH>
                  <wp:positionV relativeFrom="paragraph">
                    <wp:posOffset>140716</wp:posOffset>
                  </wp:positionV>
                  <wp:extent cx="45085" cy="6350"/>
                  <wp:effectExtent l="0" t="0" r="0" b="0"/>
                  <wp:wrapNone/>
                  <wp:docPr id="220" name="Graphic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FA5886" id="Graphic 220" o:spid="_x0000_s1026" style="position:absolute;margin-left:122pt;margin-top:11.1pt;width:3.55pt;height:.5pt;z-index:251660288;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" path="m44958,l,,,6096r44958,l44958,xe" fillcolor="black" stroked="f">
                  <v:path arrowok="t"/>
                  <w10:wrap anchorx="page"/>
                </v:shape>
              </w:pict>
            </mc:Fallback>
          </mc:AlternateContent>
        </w:r>
        <w:r w:rsidRPr="00E951ED" w:rsidDel="000B654F">
          <w:rPr>
            <w:sz w:val="20"/>
            <w:szCs w:val="20"/>
            <w:u w:val="single"/>
          </w:rPr>
          <w:delText>For</w:delText>
        </w:r>
        <w:r w:rsidRPr="00E951ED" w:rsidDel="000B654F">
          <w:rPr>
            <w:spacing w:val="-4"/>
            <w:sz w:val="20"/>
            <w:szCs w:val="20"/>
            <w:u w:val="single"/>
          </w:rPr>
          <w:delText xml:space="preserve"> </w:delText>
        </w:r>
        <w:r w:rsidRPr="00E951ED" w:rsidDel="000B654F">
          <w:rPr>
            <w:sz w:val="20"/>
            <w:szCs w:val="20"/>
            <w:u w:val="single"/>
          </w:rPr>
          <w:delText>an</w:delText>
        </w:r>
        <w:r w:rsidRPr="00E951ED" w:rsidDel="000B654F">
          <w:rPr>
            <w:spacing w:val="-4"/>
            <w:sz w:val="20"/>
            <w:szCs w:val="20"/>
            <w:u w:val="single"/>
          </w:rPr>
          <w:delText xml:space="preserve"> </w:delText>
        </w:r>
        <w:r w:rsidRPr="00E951ED" w:rsidDel="000B654F">
          <w:rPr>
            <w:sz w:val="20"/>
            <w:szCs w:val="20"/>
            <w:u w:val="single"/>
          </w:rPr>
          <w:delText>AP</w:delText>
        </w:r>
        <w:r w:rsidRPr="00E951ED" w:rsidDel="000B654F">
          <w:rPr>
            <w:spacing w:val="-4"/>
            <w:sz w:val="20"/>
            <w:szCs w:val="20"/>
            <w:u w:val="single"/>
          </w:rPr>
          <w:delText xml:space="preserve"> </w:delText>
        </w:r>
        <w:r w:rsidRPr="00E951ED" w:rsidDel="000B654F">
          <w:rPr>
            <w:sz w:val="20"/>
            <w:szCs w:val="20"/>
            <w:u w:val="single"/>
          </w:rPr>
          <w:delText>MLD</w:delText>
        </w:r>
        <w:r w:rsidRPr="00E951ED" w:rsidDel="000B654F">
          <w:rPr>
            <w:spacing w:val="-3"/>
            <w:sz w:val="20"/>
            <w:szCs w:val="20"/>
            <w:u w:val="single"/>
          </w:rPr>
          <w:delText xml:space="preserve"> </w:delText>
        </w:r>
        <w:r w:rsidRPr="00E951ED" w:rsidDel="000B654F">
          <w:rPr>
            <w:sz w:val="20"/>
            <w:szCs w:val="20"/>
            <w:u w:val="single"/>
          </w:rPr>
          <w:delText>that</w:delText>
        </w:r>
        <w:r w:rsidRPr="00E951ED" w:rsidDel="000B654F">
          <w:rPr>
            <w:spacing w:val="-5"/>
            <w:sz w:val="20"/>
            <w:szCs w:val="20"/>
            <w:u w:val="single"/>
          </w:rPr>
          <w:delText xml:space="preserve"> </w:delText>
        </w:r>
        <w:r w:rsidRPr="00E951ED" w:rsidDel="000B654F">
          <w:rPr>
            <w:sz w:val="20"/>
            <w:szCs w:val="20"/>
            <w:u w:val="single"/>
          </w:rPr>
          <w:delText>operates</w:delText>
        </w:r>
        <w:r w:rsidRPr="00E951ED" w:rsidDel="000B654F">
          <w:rPr>
            <w:spacing w:val="-5"/>
            <w:sz w:val="20"/>
            <w:szCs w:val="20"/>
            <w:u w:val="single"/>
          </w:rPr>
          <w:delText xml:space="preserve"> </w:delText>
        </w:r>
        <w:r w:rsidRPr="00E951ED" w:rsidDel="000B654F">
          <w:rPr>
            <w:sz w:val="20"/>
            <w:szCs w:val="20"/>
            <w:u w:val="single"/>
          </w:rPr>
          <w:delText>with</w:delText>
        </w:r>
        <w:r w:rsidRPr="00E951ED" w:rsidDel="000B654F">
          <w:rPr>
            <w:spacing w:val="-3"/>
            <w:sz w:val="20"/>
            <w:szCs w:val="20"/>
            <w:u w:val="single"/>
          </w:rPr>
          <w:delText xml:space="preserve"> </w:delText>
        </w:r>
        <w:r w:rsidRPr="00E951ED" w:rsidDel="000B654F">
          <w:rPr>
            <w:sz w:val="20"/>
            <w:szCs w:val="20"/>
            <w:u w:val="single"/>
          </w:rPr>
          <w:delText>more</w:delText>
        </w:r>
        <w:r w:rsidRPr="00E951ED" w:rsidDel="000B654F">
          <w:rPr>
            <w:spacing w:val="-4"/>
            <w:sz w:val="20"/>
            <w:szCs w:val="20"/>
            <w:u w:val="single"/>
          </w:rPr>
          <w:delText xml:space="preserve"> </w:delText>
        </w:r>
        <w:r w:rsidRPr="00E951ED" w:rsidDel="000B654F">
          <w:rPr>
            <w:sz w:val="20"/>
            <w:szCs w:val="20"/>
            <w:u w:val="single"/>
          </w:rPr>
          <w:delText>than</w:delText>
        </w:r>
        <w:r w:rsidRPr="00E951ED" w:rsidDel="000B654F">
          <w:rPr>
            <w:spacing w:val="-4"/>
            <w:sz w:val="20"/>
            <w:szCs w:val="20"/>
            <w:u w:val="single"/>
          </w:rPr>
          <w:delText xml:space="preserve"> </w:delText>
        </w:r>
        <w:r w:rsidRPr="00E951ED" w:rsidDel="000B654F">
          <w:rPr>
            <w:sz w:val="20"/>
            <w:szCs w:val="20"/>
            <w:u w:val="single"/>
          </w:rPr>
          <w:delText>one</w:delText>
        </w:r>
        <w:r w:rsidRPr="00E951ED" w:rsidDel="000B654F">
          <w:rPr>
            <w:spacing w:val="-4"/>
            <w:sz w:val="20"/>
            <w:szCs w:val="20"/>
            <w:u w:val="single"/>
          </w:rPr>
          <w:delText xml:space="preserve"> </w:delText>
        </w:r>
        <w:r w:rsidRPr="00E951ED" w:rsidDel="000B654F">
          <w:rPr>
            <w:sz w:val="20"/>
            <w:szCs w:val="20"/>
            <w:u w:val="single"/>
          </w:rPr>
          <w:delText>affiliated</w:delText>
        </w:r>
        <w:r w:rsidRPr="00E951ED" w:rsidDel="000B654F">
          <w:rPr>
            <w:spacing w:val="-5"/>
            <w:sz w:val="20"/>
            <w:szCs w:val="20"/>
            <w:u w:val="single"/>
          </w:rPr>
          <w:delText xml:space="preserve"> AP,</w:delText>
        </w:r>
        <w:r w:rsidRPr="00E951ED" w:rsidDel="000B654F">
          <w:rPr>
            <w:spacing w:val="40"/>
            <w:sz w:val="20"/>
            <w:szCs w:val="20"/>
            <w:u w:val="single"/>
          </w:rPr>
          <w:delText xml:space="preserve"> </w:delText>
        </w:r>
      </w:del>
    </w:p>
    <w:p w14:paraId="6BAE8C32" w14:textId="486D6A97" w:rsidR="00E951ED" w:rsidRPr="00E951ED" w:rsidDel="000B654F" w:rsidRDefault="00E951ED" w:rsidP="00E951ED">
      <w:pPr>
        <w:pStyle w:val="ListParagraph"/>
        <w:numPr>
          <w:ilvl w:val="2"/>
          <w:numId w:val="26"/>
        </w:numPr>
        <w:tabs>
          <w:tab w:val="left" w:pos="1814"/>
          <w:tab w:val="left" w:pos="1816"/>
        </w:tabs>
        <w:spacing w:before="25" w:line="252" w:lineRule="auto"/>
        <w:ind w:right="497"/>
        <w:rPr>
          <w:del w:id="111" w:author="Author"/>
          <w:sz w:val="20"/>
          <w:szCs w:val="20"/>
        </w:rPr>
      </w:pPr>
      <w:del w:id="112" w:author="Author">
        <w:r w:rsidRPr="00E951ED" w:rsidDel="000B654F">
          <w:rPr>
            <w:noProof/>
            <w:sz w:val="20"/>
            <w:szCs w:val="20"/>
          </w:rPr>
          <mc:AlternateContent>
            <mc:Choice Requires="wps">
              <w:drawing>
                <wp:anchor distT="0" distB="0" distL="0" distR="0" simplePos="0" relativeHeight="251664384" behindDoc="1" locked="0" layoutInCell="1" allowOverlap="1" wp14:anchorId="45FF5D24" wp14:editId="70A4FE06">
                  <wp:simplePos x="0" y="0"/>
                  <wp:positionH relativeFrom="page">
                    <wp:posOffset>1828038</wp:posOffset>
                  </wp:positionH>
                  <wp:positionV relativeFrom="paragraph">
                    <wp:posOffset>145555</wp:posOffset>
                  </wp:positionV>
                  <wp:extent cx="45085" cy="6350"/>
                  <wp:effectExtent l="0" t="0" r="0" b="0"/>
                  <wp:wrapNone/>
                  <wp:docPr id="221" name="Graphi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7" y="0"/>
                                </a:moveTo>
                                <a:lnTo>
                                  <a:pt x="0" y="0"/>
                                </a:lnTo>
                                <a:lnTo>
                                  <a:pt x="0" y="6095"/>
                                </a:lnTo>
                                <a:lnTo>
                                  <a:pt x="44957" y="6095"/>
                                </a:lnTo>
                                <a:lnTo>
                                  <a:pt x="449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C0A471" id="Graphic 221" o:spid="_x0000_s1026" style="position:absolute;margin-left:143.95pt;margin-top:11.45pt;width:3.55pt;height:.5pt;z-index:-251652096;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" path="m44957,l,,,6095r44957,l44957,xe" fillcolor="black" stroked="f">
                  <v:path arrowok="t"/>
                  <w10:wrap anchorx="page"/>
                </v:shape>
              </w:pict>
            </mc:Fallback>
          </mc:AlternateContent>
        </w:r>
        <w:r w:rsidRPr="00E951ED" w:rsidDel="000B654F">
          <w:rPr>
            <w:sz w:val="20"/>
            <w:szCs w:val="20"/>
            <w:u w:val="single"/>
          </w:rPr>
          <w:delText>If</w:delText>
        </w:r>
        <w:r w:rsidRPr="00E951ED" w:rsidDel="000B654F">
          <w:rPr>
            <w:spacing w:val="-6"/>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Link</w:delText>
        </w:r>
        <w:r w:rsidRPr="00E951ED" w:rsidDel="000B654F">
          <w:rPr>
            <w:spacing w:val="-6"/>
            <w:sz w:val="20"/>
            <w:szCs w:val="20"/>
            <w:u w:val="single"/>
          </w:rPr>
          <w:delText xml:space="preserve"> </w:delText>
        </w:r>
        <w:r w:rsidRPr="00E951ED" w:rsidDel="000B654F">
          <w:rPr>
            <w:sz w:val="20"/>
            <w:szCs w:val="20"/>
            <w:u w:val="single"/>
          </w:rPr>
          <w:delText>Removal</w:delText>
        </w:r>
        <w:r w:rsidRPr="00E951ED" w:rsidDel="000B654F">
          <w:rPr>
            <w:spacing w:val="-6"/>
            <w:sz w:val="20"/>
            <w:szCs w:val="20"/>
            <w:u w:val="single"/>
          </w:rPr>
          <w:delText xml:space="preserve"> </w:delText>
        </w:r>
        <w:r w:rsidRPr="00E951ED" w:rsidDel="000B654F">
          <w:rPr>
            <w:sz w:val="20"/>
            <w:szCs w:val="20"/>
            <w:u w:val="single"/>
          </w:rPr>
          <w:delText>Imminent</w:delText>
        </w:r>
        <w:r w:rsidRPr="00E951ED" w:rsidDel="000B654F">
          <w:rPr>
            <w:spacing w:val="-6"/>
            <w:sz w:val="20"/>
            <w:szCs w:val="20"/>
            <w:u w:val="single"/>
          </w:rPr>
          <w:delText xml:space="preserve"> </w:delText>
        </w:r>
        <w:r w:rsidRPr="00E951ED" w:rsidDel="000B654F">
          <w:rPr>
            <w:sz w:val="20"/>
            <w:szCs w:val="20"/>
            <w:u w:val="single"/>
          </w:rPr>
          <w:delText>field</w:delText>
        </w:r>
        <w:r w:rsidRPr="00E951ED" w:rsidDel="000B654F">
          <w:rPr>
            <w:spacing w:val="-6"/>
            <w:sz w:val="20"/>
            <w:szCs w:val="20"/>
            <w:u w:val="single"/>
          </w:rPr>
          <w:delText xml:space="preserve"> </w:delText>
        </w:r>
        <w:r w:rsidRPr="00E951ED" w:rsidDel="000B654F">
          <w:rPr>
            <w:sz w:val="20"/>
            <w:szCs w:val="20"/>
            <w:u w:val="single"/>
          </w:rPr>
          <w:delText>in</w:delText>
        </w:r>
        <w:r w:rsidRPr="00E951ED" w:rsidDel="000B654F">
          <w:rPr>
            <w:spacing w:val="-5"/>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Request</w:delText>
        </w:r>
        <w:r w:rsidRPr="00E951ED" w:rsidDel="000B654F">
          <w:rPr>
            <w:spacing w:val="-5"/>
            <w:sz w:val="20"/>
            <w:szCs w:val="20"/>
            <w:u w:val="single"/>
          </w:rPr>
          <w:delText xml:space="preserve"> </w:delText>
        </w:r>
        <w:r w:rsidRPr="00E951ED" w:rsidDel="000B654F">
          <w:rPr>
            <w:sz w:val="20"/>
            <w:szCs w:val="20"/>
            <w:u w:val="single"/>
          </w:rPr>
          <w:delText>Mode</w:delText>
        </w:r>
        <w:r w:rsidRPr="00E951ED" w:rsidDel="000B654F">
          <w:rPr>
            <w:spacing w:val="-6"/>
            <w:sz w:val="20"/>
            <w:szCs w:val="20"/>
            <w:u w:val="single"/>
          </w:rPr>
          <w:delText xml:space="preserve"> </w:delText>
        </w:r>
        <w:r w:rsidRPr="00E951ED" w:rsidDel="000B654F">
          <w:rPr>
            <w:sz w:val="20"/>
            <w:szCs w:val="20"/>
            <w:u w:val="single"/>
          </w:rPr>
          <w:delText>field</w:delText>
        </w:r>
        <w:r w:rsidRPr="00E951ED" w:rsidDel="000B654F">
          <w:rPr>
            <w:spacing w:val="-6"/>
            <w:sz w:val="20"/>
            <w:szCs w:val="20"/>
            <w:u w:val="single"/>
          </w:rPr>
          <w:delText xml:space="preserve"> </w:delText>
        </w:r>
        <w:r w:rsidRPr="00E951ED" w:rsidDel="000B654F">
          <w:rPr>
            <w:sz w:val="20"/>
            <w:szCs w:val="20"/>
            <w:u w:val="single"/>
          </w:rPr>
          <w:delText>is</w:delText>
        </w:r>
        <w:r w:rsidRPr="00E951ED" w:rsidDel="000B654F">
          <w:rPr>
            <w:spacing w:val="-6"/>
            <w:sz w:val="20"/>
            <w:szCs w:val="20"/>
            <w:u w:val="single"/>
          </w:rPr>
          <w:delText xml:space="preserve"> </w:delText>
        </w:r>
        <w:r w:rsidRPr="00E951ED" w:rsidDel="000B654F">
          <w:rPr>
            <w:sz w:val="20"/>
            <w:szCs w:val="20"/>
            <w:u w:val="single"/>
          </w:rPr>
          <w:delText>equal</w:delText>
        </w:r>
        <w:r w:rsidRPr="00E951ED" w:rsidDel="000B654F">
          <w:rPr>
            <w:spacing w:val="-6"/>
            <w:sz w:val="20"/>
            <w:szCs w:val="20"/>
            <w:u w:val="single"/>
          </w:rPr>
          <w:delText xml:space="preserve"> </w:delText>
        </w:r>
        <w:r w:rsidRPr="00E951ED" w:rsidDel="000B654F">
          <w:rPr>
            <w:sz w:val="20"/>
            <w:szCs w:val="20"/>
            <w:u w:val="single"/>
          </w:rPr>
          <w:delText>to</w:delText>
        </w:r>
        <w:r w:rsidRPr="00E951ED" w:rsidDel="000B654F">
          <w:rPr>
            <w:spacing w:val="-5"/>
            <w:sz w:val="20"/>
            <w:szCs w:val="20"/>
            <w:u w:val="single"/>
          </w:rPr>
          <w:delText xml:space="preserve"> </w:delText>
        </w:r>
        <w:r w:rsidRPr="00E951ED" w:rsidDel="000B654F">
          <w:rPr>
            <w:sz w:val="20"/>
            <w:szCs w:val="20"/>
            <w:u w:val="single"/>
          </w:rPr>
          <w:delText>0,</w:delText>
        </w:r>
        <w:r w:rsidRPr="00E951ED" w:rsidDel="000B654F">
          <w:rPr>
            <w:spacing w:val="-7"/>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BSS</w:delText>
        </w:r>
        <w:r w:rsidRPr="00E951ED" w:rsidDel="000B654F">
          <w:rPr>
            <w:spacing w:val="-6"/>
            <w:sz w:val="20"/>
            <w:szCs w:val="20"/>
            <w:u w:val="single"/>
          </w:rPr>
          <w:delText xml:space="preserve"> </w:delText>
        </w:r>
        <w:r w:rsidRPr="00E951ED" w:rsidDel="000B654F">
          <w:rPr>
            <w:sz w:val="20"/>
            <w:szCs w:val="20"/>
            <w:u w:val="single"/>
          </w:rPr>
          <w:delText>Termi-</w:delText>
        </w:r>
        <w:r w:rsidRPr="00E951ED" w:rsidDel="000B654F">
          <w:rPr>
            <w:sz w:val="20"/>
            <w:szCs w:val="20"/>
          </w:rPr>
          <w:delText xml:space="preserve"> </w:delText>
        </w:r>
        <w:r w:rsidRPr="00E951ED" w:rsidDel="000B654F">
          <w:rPr>
            <w:sz w:val="20"/>
            <w:szCs w:val="20"/>
            <w:u w:val="single"/>
          </w:rPr>
          <w:delText>nation</w:delText>
        </w:r>
        <w:r w:rsidRPr="00E951ED" w:rsidDel="000B654F">
          <w:rPr>
            <w:spacing w:val="-4"/>
            <w:sz w:val="20"/>
            <w:szCs w:val="20"/>
            <w:u w:val="single"/>
          </w:rPr>
          <w:delText xml:space="preserve"> </w:delText>
        </w:r>
        <w:r w:rsidRPr="00E951ED" w:rsidDel="000B654F">
          <w:rPr>
            <w:sz w:val="20"/>
            <w:szCs w:val="20"/>
            <w:u w:val="single"/>
          </w:rPr>
          <w:delText>Included</w:delText>
        </w:r>
        <w:r w:rsidRPr="00E951ED" w:rsidDel="000B654F">
          <w:rPr>
            <w:spacing w:val="-4"/>
            <w:sz w:val="20"/>
            <w:szCs w:val="20"/>
            <w:u w:val="single"/>
          </w:rPr>
          <w:delText xml:space="preserve"> </w:delText>
        </w:r>
        <w:r w:rsidRPr="00E951ED" w:rsidDel="000B654F">
          <w:rPr>
            <w:sz w:val="20"/>
            <w:szCs w:val="20"/>
            <w:u w:val="single"/>
          </w:rPr>
          <w:delText>field</w:delText>
        </w:r>
        <w:r w:rsidRPr="00E951ED" w:rsidDel="000B654F">
          <w:rPr>
            <w:spacing w:val="-5"/>
            <w:sz w:val="20"/>
            <w:szCs w:val="20"/>
            <w:u w:val="single"/>
          </w:rPr>
          <w:delText xml:space="preserve"> </w:delText>
        </w:r>
        <w:r w:rsidRPr="00E951ED" w:rsidDel="000B654F">
          <w:rPr>
            <w:sz w:val="20"/>
            <w:szCs w:val="20"/>
            <w:u w:val="single"/>
          </w:rPr>
          <w:delText>indicates</w:delText>
        </w:r>
        <w:r w:rsidRPr="00E951ED" w:rsidDel="000B654F">
          <w:rPr>
            <w:spacing w:val="-4"/>
            <w:sz w:val="20"/>
            <w:szCs w:val="20"/>
            <w:u w:val="single"/>
          </w:rPr>
          <w:delText xml:space="preserve"> </w:delText>
        </w:r>
        <w:r w:rsidRPr="00E951ED" w:rsidDel="000B654F">
          <w:rPr>
            <w:sz w:val="20"/>
            <w:szCs w:val="20"/>
            <w:u w:val="single"/>
          </w:rPr>
          <w:delText>that</w:delText>
        </w:r>
        <w:r w:rsidRPr="00E951ED" w:rsidDel="000B654F">
          <w:rPr>
            <w:spacing w:val="-4"/>
            <w:sz w:val="20"/>
            <w:szCs w:val="20"/>
            <w:u w:val="single"/>
          </w:rPr>
          <w:delText xml:space="preserve"> </w:delText>
        </w:r>
        <w:r w:rsidRPr="00E951ED" w:rsidDel="000B654F">
          <w:rPr>
            <w:sz w:val="20"/>
            <w:szCs w:val="20"/>
            <w:u w:val="single"/>
          </w:rPr>
          <w:delText>the</w:delText>
        </w:r>
        <w:r w:rsidRPr="00E951ED" w:rsidDel="000B654F">
          <w:rPr>
            <w:spacing w:val="-5"/>
            <w:sz w:val="20"/>
            <w:szCs w:val="20"/>
            <w:u w:val="single"/>
          </w:rPr>
          <w:delText xml:space="preserve"> </w:delText>
        </w:r>
        <w:r w:rsidRPr="00E951ED" w:rsidDel="000B654F">
          <w:rPr>
            <w:sz w:val="20"/>
            <w:szCs w:val="20"/>
            <w:u w:val="single"/>
          </w:rPr>
          <w:delText>AP</w:delText>
        </w:r>
        <w:r w:rsidRPr="00E951ED" w:rsidDel="000B654F">
          <w:rPr>
            <w:spacing w:val="-5"/>
            <w:sz w:val="20"/>
            <w:szCs w:val="20"/>
            <w:u w:val="single"/>
          </w:rPr>
          <w:delText xml:space="preserve"> </w:delText>
        </w:r>
        <w:r w:rsidRPr="00E951ED" w:rsidDel="000B654F">
          <w:rPr>
            <w:sz w:val="20"/>
            <w:szCs w:val="20"/>
            <w:u w:val="single"/>
          </w:rPr>
          <w:delText>MLD</w:delText>
        </w:r>
        <w:r w:rsidRPr="00E951ED" w:rsidDel="000B654F">
          <w:rPr>
            <w:spacing w:val="-4"/>
            <w:sz w:val="20"/>
            <w:szCs w:val="20"/>
            <w:u w:val="single"/>
          </w:rPr>
          <w:delText xml:space="preserve"> </w:delText>
        </w:r>
        <w:r w:rsidRPr="00E951ED" w:rsidDel="000B654F">
          <w:rPr>
            <w:sz w:val="20"/>
            <w:szCs w:val="20"/>
            <w:u w:val="single"/>
          </w:rPr>
          <w:delText>and</w:delText>
        </w:r>
        <w:r w:rsidRPr="00E951ED" w:rsidDel="000B654F">
          <w:rPr>
            <w:spacing w:val="-4"/>
            <w:sz w:val="20"/>
            <w:szCs w:val="20"/>
            <w:u w:val="single"/>
          </w:rPr>
          <w:delText xml:space="preserve"> </w:delText>
        </w:r>
        <w:r w:rsidRPr="00E951ED" w:rsidDel="000B654F">
          <w:rPr>
            <w:sz w:val="20"/>
            <w:szCs w:val="20"/>
            <w:u w:val="single"/>
          </w:rPr>
          <w:delText>all</w:delText>
        </w:r>
        <w:r w:rsidRPr="00E951ED" w:rsidDel="000B654F">
          <w:rPr>
            <w:spacing w:val="-5"/>
            <w:sz w:val="20"/>
            <w:szCs w:val="20"/>
            <w:u w:val="single"/>
          </w:rPr>
          <w:delText xml:space="preserve"> </w:delText>
        </w:r>
        <w:r w:rsidRPr="00E951ED" w:rsidDel="000B654F">
          <w:rPr>
            <w:sz w:val="20"/>
            <w:szCs w:val="20"/>
            <w:u w:val="single"/>
          </w:rPr>
          <w:delText>its</w:delText>
        </w:r>
        <w:r w:rsidRPr="00E951ED" w:rsidDel="000B654F">
          <w:rPr>
            <w:spacing w:val="-5"/>
            <w:sz w:val="20"/>
            <w:szCs w:val="20"/>
            <w:u w:val="single"/>
          </w:rPr>
          <w:delText xml:space="preserve"> </w:delText>
        </w:r>
        <w:r w:rsidRPr="00E951ED" w:rsidDel="000B654F">
          <w:rPr>
            <w:sz w:val="20"/>
            <w:szCs w:val="20"/>
            <w:u w:val="single"/>
          </w:rPr>
          <w:delText>BSSs</w:delText>
        </w:r>
        <w:r w:rsidRPr="00E951ED" w:rsidDel="000B654F">
          <w:rPr>
            <w:spacing w:val="-5"/>
            <w:sz w:val="20"/>
            <w:szCs w:val="20"/>
            <w:u w:val="single"/>
          </w:rPr>
          <w:delText xml:space="preserve"> </w:delText>
        </w:r>
        <w:r w:rsidRPr="00E951ED" w:rsidDel="000B654F">
          <w:rPr>
            <w:sz w:val="20"/>
            <w:szCs w:val="20"/>
            <w:u w:val="single"/>
          </w:rPr>
          <w:delText>are</w:delText>
        </w:r>
        <w:r w:rsidRPr="00E951ED" w:rsidDel="000B654F">
          <w:rPr>
            <w:spacing w:val="-5"/>
            <w:sz w:val="20"/>
            <w:szCs w:val="20"/>
            <w:u w:val="single"/>
          </w:rPr>
          <w:delText xml:space="preserve"> </w:delText>
        </w:r>
        <w:r w:rsidRPr="00E951ED" w:rsidDel="000B654F">
          <w:rPr>
            <w:sz w:val="20"/>
            <w:szCs w:val="20"/>
            <w:u w:val="single"/>
          </w:rPr>
          <w:delText>shutting</w:delText>
        </w:r>
        <w:r w:rsidRPr="00E951ED" w:rsidDel="000B654F">
          <w:rPr>
            <w:spacing w:val="-5"/>
            <w:sz w:val="20"/>
            <w:szCs w:val="20"/>
            <w:u w:val="single"/>
          </w:rPr>
          <w:delText xml:space="preserve"> </w:delText>
        </w:r>
        <w:r w:rsidRPr="00E951ED" w:rsidDel="000B654F">
          <w:rPr>
            <w:sz w:val="20"/>
            <w:szCs w:val="20"/>
            <w:u w:val="single"/>
          </w:rPr>
          <w:delText>down</w:delText>
        </w:r>
        <w:r w:rsidRPr="00E951ED" w:rsidDel="000B654F">
          <w:rPr>
            <w:spacing w:val="-5"/>
            <w:sz w:val="20"/>
            <w:szCs w:val="20"/>
            <w:u w:val="single"/>
          </w:rPr>
          <w:delText xml:space="preserve"> </w:delText>
        </w:r>
        <w:r w:rsidRPr="00E951ED" w:rsidDel="000B654F">
          <w:rPr>
            <w:sz w:val="20"/>
            <w:szCs w:val="20"/>
            <w:u w:val="single"/>
          </w:rPr>
          <w:delText>and</w:delText>
        </w:r>
        <w:r w:rsidRPr="00E951ED" w:rsidDel="000B654F">
          <w:rPr>
            <w:spacing w:val="-5"/>
            <w:sz w:val="20"/>
            <w:szCs w:val="20"/>
            <w:u w:val="single"/>
          </w:rPr>
          <w:delText xml:space="preserve"> </w:delText>
        </w:r>
        <w:r w:rsidRPr="00E951ED" w:rsidDel="000B654F">
          <w:rPr>
            <w:sz w:val="20"/>
            <w:szCs w:val="20"/>
            <w:u w:val="single"/>
          </w:rPr>
          <w:delText>that</w:delText>
        </w:r>
        <w:r w:rsidRPr="00E951ED" w:rsidDel="000B654F">
          <w:rPr>
            <w:sz w:val="20"/>
            <w:szCs w:val="20"/>
          </w:rPr>
          <w:delText xml:space="preserve"> </w:delText>
        </w:r>
        <w:r w:rsidRPr="00E951ED" w:rsidDel="000B654F">
          <w:rPr>
            <w:sz w:val="20"/>
            <w:szCs w:val="20"/>
            <w:u w:val="single"/>
          </w:rPr>
          <w:delText>the STA associated with any affiliated AP and the non-AP MLD associated with the AP</w:delText>
        </w:r>
        <w:r w:rsidRPr="00E951ED" w:rsidDel="000B654F">
          <w:rPr>
            <w:sz w:val="20"/>
            <w:szCs w:val="20"/>
          </w:rPr>
          <w:delText xml:space="preserve"> </w:delText>
        </w:r>
        <w:r w:rsidRPr="00E951ED" w:rsidDel="000B654F">
          <w:rPr>
            <w:sz w:val="20"/>
            <w:szCs w:val="20"/>
            <w:u w:val="single"/>
          </w:rPr>
          <w:delText>MLD will be disassociated.</w:delText>
        </w:r>
      </w:del>
    </w:p>
    <w:p w14:paraId="2245397A" w14:textId="4F73C2C0" w:rsidR="00E951ED" w:rsidRDefault="00E951ED" w:rsidP="00E951ED">
      <w:pPr>
        <w:pStyle w:val="ListParagraph"/>
        <w:numPr>
          <w:ilvl w:val="2"/>
          <w:numId w:val="26"/>
        </w:numPr>
        <w:tabs>
          <w:tab w:val="left" w:pos="1814"/>
          <w:tab w:val="left" w:pos="1816"/>
        </w:tabs>
        <w:spacing w:before="11" w:line="249" w:lineRule="auto"/>
        <w:ind w:right="497"/>
        <w:rPr>
          <w:sz w:val="20"/>
        </w:rPr>
      </w:pPr>
      <w:del w:id="113" w:author="Author">
        <w:r w:rsidRPr="00E951ED" w:rsidDel="000B654F">
          <w:rPr>
            <w:noProof/>
            <w:sz w:val="20"/>
            <w:szCs w:val="20"/>
          </w:rPr>
          <mc:AlternateContent>
            <mc:Choice Requires="wps">
              <w:drawing>
                <wp:anchor distT="0" distB="0" distL="0" distR="0" simplePos="0" relativeHeight="251661312" behindDoc="0" locked="0" layoutInCell="1" allowOverlap="1" wp14:anchorId="04B2251E" wp14:editId="4146A9F8">
                  <wp:simplePos x="0" y="0"/>
                  <wp:positionH relativeFrom="page">
                    <wp:posOffset>1828038</wp:posOffset>
                  </wp:positionH>
                  <wp:positionV relativeFrom="paragraph">
                    <wp:posOffset>136590</wp:posOffset>
                  </wp:positionV>
                  <wp:extent cx="45085" cy="6350"/>
                  <wp:effectExtent l="0" t="0" r="0" b="0"/>
                  <wp:wrapNone/>
                  <wp:docPr id="222" name="Graphi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7" y="0"/>
                                </a:moveTo>
                                <a:lnTo>
                                  <a:pt x="0" y="0"/>
                                </a:lnTo>
                                <a:lnTo>
                                  <a:pt x="0" y="6095"/>
                                </a:lnTo>
                                <a:lnTo>
                                  <a:pt x="44957" y="6095"/>
                                </a:lnTo>
                                <a:lnTo>
                                  <a:pt x="449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9A06CB" id="Graphic 222" o:spid="_x0000_s1026" style="position:absolute;margin-left:143.95pt;margin-top:10.75pt;width:3.55pt;height:.5pt;z-index:251661312;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" path="m44957,l,,,6095r44957,l44957,xe" fillcolor="black" stroked="f">
                  <v:path arrowok="t"/>
                  <w10:wrap anchorx="page"/>
                </v:shape>
              </w:pict>
            </mc:Fallback>
          </mc:AlternateContent>
        </w:r>
        <w:r w:rsidRPr="00E951ED" w:rsidDel="000B654F">
          <w:rPr>
            <w:sz w:val="20"/>
            <w:szCs w:val="20"/>
            <w:u w:val="single"/>
          </w:rPr>
          <w:delText>If</w:delText>
        </w:r>
        <w:r w:rsidRPr="00E951ED" w:rsidDel="000B654F">
          <w:rPr>
            <w:spacing w:val="-6"/>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Link</w:delText>
        </w:r>
        <w:r w:rsidRPr="00E951ED" w:rsidDel="000B654F">
          <w:rPr>
            <w:spacing w:val="-6"/>
            <w:sz w:val="20"/>
            <w:szCs w:val="20"/>
            <w:u w:val="single"/>
          </w:rPr>
          <w:delText xml:space="preserve"> </w:delText>
        </w:r>
        <w:r w:rsidRPr="00E951ED" w:rsidDel="000B654F">
          <w:rPr>
            <w:sz w:val="20"/>
            <w:szCs w:val="20"/>
            <w:u w:val="single"/>
          </w:rPr>
          <w:delText>Removal</w:delText>
        </w:r>
        <w:r w:rsidRPr="00E951ED" w:rsidDel="000B654F">
          <w:rPr>
            <w:spacing w:val="-6"/>
            <w:sz w:val="20"/>
            <w:szCs w:val="20"/>
            <w:u w:val="single"/>
          </w:rPr>
          <w:delText xml:space="preserve"> </w:delText>
        </w:r>
        <w:r w:rsidRPr="00E951ED" w:rsidDel="000B654F">
          <w:rPr>
            <w:sz w:val="20"/>
            <w:szCs w:val="20"/>
            <w:u w:val="single"/>
          </w:rPr>
          <w:delText>Imminent</w:delText>
        </w:r>
        <w:r w:rsidRPr="00E951ED" w:rsidDel="000B654F">
          <w:rPr>
            <w:spacing w:val="-6"/>
            <w:sz w:val="20"/>
            <w:szCs w:val="20"/>
            <w:u w:val="single"/>
          </w:rPr>
          <w:delText xml:space="preserve"> </w:delText>
        </w:r>
        <w:r w:rsidRPr="00E951ED" w:rsidDel="000B654F">
          <w:rPr>
            <w:sz w:val="20"/>
            <w:szCs w:val="20"/>
            <w:u w:val="single"/>
          </w:rPr>
          <w:delText>field</w:delText>
        </w:r>
        <w:r w:rsidRPr="00E951ED" w:rsidDel="000B654F">
          <w:rPr>
            <w:spacing w:val="-6"/>
            <w:sz w:val="20"/>
            <w:szCs w:val="20"/>
            <w:u w:val="single"/>
          </w:rPr>
          <w:delText xml:space="preserve"> </w:delText>
        </w:r>
        <w:r w:rsidRPr="00E951ED" w:rsidDel="000B654F">
          <w:rPr>
            <w:sz w:val="20"/>
            <w:szCs w:val="20"/>
            <w:u w:val="single"/>
          </w:rPr>
          <w:delText>in</w:delText>
        </w:r>
        <w:r w:rsidRPr="00E951ED" w:rsidDel="000B654F">
          <w:rPr>
            <w:spacing w:val="-5"/>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Request</w:delText>
        </w:r>
        <w:r w:rsidRPr="00E951ED" w:rsidDel="000B654F">
          <w:rPr>
            <w:spacing w:val="-5"/>
            <w:sz w:val="20"/>
            <w:szCs w:val="20"/>
            <w:u w:val="single"/>
          </w:rPr>
          <w:delText xml:space="preserve"> </w:delText>
        </w:r>
        <w:r w:rsidRPr="00E951ED" w:rsidDel="000B654F">
          <w:rPr>
            <w:sz w:val="20"/>
            <w:szCs w:val="20"/>
            <w:u w:val="single"/>
          </w:rPr>
          <w:delText>Mode</w:delText>
        </w:r>
        <w:r w:rsidRPr="00E951ED" w:rsidDel="000B654F">
          <w:rPr>
            <w:spacing w:val="-6"/>
            <w:sz w:val="20"/>
            <w:szCs w:val="20"/>
            <w:u w:val="single"/>
          </w:rPr>
          <w:delText xml:space="preserve"> </w:delText>
        </w:r>
        <w:r w:rsidRPr="00E951ED" w:rsidDel="000B654F">
          <w:rPr>
            <w:sz w:val="20"/>
            <w:szCs w:val="20"/>
            <w:u w:val="single"/>
          </w:rPr>
          <w:delText>field</w:delText>
        </w:r>
        <w:r w:rsidRPr="00E951ED" w:rsidDel="000B654F">
          <w:rPr>
            <w:spacing w:val="-6"/>
            <w:sz w:val="20"/>
            <w:szCs w:val="20"/>
            <w:u w:val="single"/>
          </w:rPr>
          <w:delText xml:space="preserve"> </w:delText>
        </w:r>
        <w:r w:rsidRPr="00E951ED" w:rsidDel="000B654F">
          <w:rPr>
            <w:sz w:val="20"/>
            <w:szCs w:val="20"/>
            <w:u w:val="single"/>
          </w:rPr>
          <w:delText>is</w:delText>
        </w:r>
        <w:r w:rsidRPr="00E951ED" w:rsidDel="000B654F">
          <w:rPr>
            <w:spacing w:val="-6"/>
            <w:sz w:val="20"/>
            <w:szCs w:val="20"/>
            <w:u w:val="single"/>
          </w:rPr>
          <w:delText xml:space="preserve"> </w:delText>
        </w:r>
        <w:r w:rsidRPr="00E951ED" w:rsidDel="000B654F">
          <w:rPr>
            <w:sz w:val="20"/>
            <w:szCs w:val="20"/>
            <w:u w:val="single"/>
          </w:rPr>
          <w:delText>equal</w:delText>
        </w:r>
        <w:r w:rsidRPr="00E951ED" w:rsidDel="000B654F">
          <w:rPr>
            <w:spacing w:val="-6"/>
            <w:sz w:val="20"/>
            <w:szCs w:val="20"/>
            <w:u w:val="single"/>
          </w:rPr>
          <w:delText xml:space="preserve"> </w:delText>
        </w:r>
        <w:r w:rsidRPr="00E951ED" w:rsidDel="000B654F">
          <w:rPr>
            <w:sz w:val="20"/>
            <w:szCs w:val="20"/>
            <w:u w:val="single"/>
          </w:rPr>
          <w:delText>to</w:delText>
        </w:r>
        <w:r w:rsidRPr="00E951ED" w:rsidDel="000B654F">
          <w:rPr>
            <w:spacing w:val="-5"/>
            <w:sz w:val="20"/>
            <w:szCs w:val="20"/>
            <w:u w:val="single"/>
          </w:rPr>
          <w:delText xml:space="preserve"> </w:delText>
        </w:r>
        <w:r w:rsidRPr="00E951ED" w:rsidDel="000B654F">
          <w:rPr>
            <w:sz w:val="20"/>
            <w:szCs w:val="20"/>
            <w:u w:val="single"/>
          </w:rPr>
          <w:delText>1,</w:delText>
        </w:r>
        <w:r w:rsidRPr="00E951ED" w:rsidDel="000B654F">
          <w:rPr>
            <w:spacing w:val="-7"/>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BSS</w:delText>
        </w:r>
        <w:r w:rsidRPr="00E951ED" w:rsidDel="000B654F">
          <w:rPr>
            <w:spacing w:val="-6"/>
            <w:sz w:val="20"/>
            <w:szCs w:val="20"/>
            <w:u w:val="single"/>
          </w:rPr>
          <w:delText xml:space="preserve"> </w:delText>
        </w:r>
        <w:r w:rsidRPr="00E951ED" w:rsidDel="000B654F">
          <w:rPr>
            <w:sz w:val="20"/>
            <w:szCs w:val="20"/>
            <w:u w:val="single"/>
          </w:rPr>
          <w:delText>Termi-</w:delText>
        </w:r>
        <w:r w:rsidRPr="00E951ED" w:rsidDel="000B654F">
          <w:rPr>
            <w:sz w:val="20"/>
            <w:szCs w:val="20"/>
          </w:rPr>
          <w:delText xml:space="preserve"> </w:delText>
        </w:r>
        <w:r w:rsidRPr="00E951ED" w:rsidDel="000B654F">
          <w:rPr>
            <w:sz w:val="20"/>
            <w:szCs w:val="20"/>
            <w:u w:val="single"/>
          </w:rPr>
          <w:delText>nation Included field indicates that the BSS whose AP transmits this BSS Transition Man-</w:delText>
        </w:r>
        <w:r w:rsidRPr="00E951ED" w:rsidDel="000B654F">
          <w:rPr>
            <w:sz w:val="20"/>
            <w:szCs w:val="20"/>
          </w:rPr>
          <w:delText xml:space="preserve"> </w:delText>
        </w:r>
        <w:r w:rsidRPr="00E951ED" w:rsidDel="000B654F">
          <w:rPr>
            <w:sz w:val="20"/>
            <w:szCs w:val="20"/>
            <w:u w:val="single"/>
          </w:rPr>
          <w:delText>agement Request frame is shutting down, the STA associated with the AP or the non-AP</w:delText>
        </w:r>
        <w:r w:rsidRPr="00E951ED" w:rsidDel="000B654F">
          <w:rPr>
            <w:sz w:val="20"/>
            <w:szCs w:val="20"/>
          </w:rPr>
          <w:delText xml:space="preserve"> </w:delText>
        </w:r>
        <w:r w:rsidRPr="00E951ED" w:rsidDel="000B654F">
          <w:rPr>
            <w:sz w:val="20"/>
            <w:szCs w:val="20"/>
            <w:u w:val="single"/>
          </w:rPr>
          <w:delText>MLD that has set up only this link will be disassociated and the non-AP MLD that has set</w:delText>
        </w:r>
        <w:r w:rsidRPr="00E951ED" w:rsidDel="000B654F">
          <w:rPr>
            <w:sz w:val="20"/>
            <w:szCs w:val="20"/>
          </w:rPr>
          <w:delText xml:space="preserve"> </w:delText>
        </w:r>
        <w:r w:rsidRPr="00E951ED" w:rsidDel="000B654F">
          <w:rPr>
            <w:sz w:val="20"/>
            <w:szCs w:val="20"/>
            <w:u w:val="single"/>
          </w:rPr>
          <w:delText>up more than this link remains associated to the AP MLD with the remaining setup link(s).</w:delText>
        </w:r>
      </w:del>
      <w:r>
        <w:rPr>
          <w:spacing w:val="40"/>
          <w:sz w:val="20"/>
          <w:u w:val="single"/>
        </w:rPr>
        <w:t xml:space="preserve"> </w:t>
      </w:r>
    </w:p>
    <w:p w14:paraId="54BAB298" w14:textId="77777777" w:rsidR="00E951ED" w:rsidRPr="00E951ED" w:rsidRDefault="00E951ED" w:rsidP="00E951ED">
      <w:pPr>
        <w:pStyle w:val="ListParagraph"/>
        <w:numPr>
          <w:ilvl w:val="0"/>
          <w:numId w:val="26"/>
        </w:numPr>
        <w:tabs>
          <w:tab w:val="left" w:pos="1126"/>
          <w:tab w:val="left" w:pos="1139"/>
        </w:tabs>
        <w:spacing w:before="80" w:line="249" w:lineRule="auto"/>
        <w:ind w:right="497" w:hanging="440"/>
        <w:rPr>
          <w:sz w:val="20"/>
          <w:szCs w:val="20"/>
        </w:rPr>
      </w:pPr>
      <w:r w:rsidRPr="00E951ED">
        <w:rPr>
          <w:sz w:val="20"/>
          <w:szCs w:val="20"/>
        </w:rPr>
        <w:t xml:space="preserve">The ESS Disassociation Imminent </w:t>
      </w:r>
      <w:r w:rsidRPr="00E951ED">
        <w:rPr>
          <w:strike/>
          <w:sz w:val="20"/>
          <w:szCs w:val="20"/>
        </w:rPr>
        <w:t xml:space="preserve">(bit 4) </w:t>
      </w:r>
      <w:r w:rsidRPr="00E951ED">
        <w:rPr>
          <w:sz w:val="20"/>
          <w:szCs w:val="20"/>
        </w:rPr>
        <w:t>field indicates that the Session Information URL field is included, and that the STA</w:t>
      </w:r>
      <w:r w:rsidRPr="00E951ED">
        <w:rPr>
          <w:sz w:val="20"/>
          <w:szCs w:val="20"/>
          <w:u w:val="single"/>
        </w:rPr>
        <w:t xml:space="preserve"> or non-AP MLD</w:t>
      </w:r>
      <w:r w:rsidRPr="00E951ED">
        <w:rPr>
          <w:sz w:val="20"/>
          <w:szCs w:val="20"/>
        </w:rPr>
        <w:t xml:space="preserve"> will be disassociated from the ESS. The value 1 in the ESS Disassociation Imminent bit in the Request Mode field indicates that the STA</w:t>
      </w:r>
      <w:r w:rsidRPr="00E951ED">
        <w:rPr>
          <w:sz w:val="20"/>
          <w:szCs w:val="20"/>
          <w:u w:val="single"/>
        </w:rPr>
        <w:t xml:space="preserve"> or the non-AP</w:t>
      </w:r>
      <w:r w:rsidRPr="00E951ED">
        <w:rPr>
          <w:sz w:val="20"/>
          <w:szCs w:val="20"/>
        </w:rPr>
        <w:t xml:space="preserve"> </w:t>
      </w:r>
      <w:r w:rsidRPr="00E951ED">
        <w:rPr>
          <w:sz w:val="20"/>
          <w:szCs w:val="20"/>
          <w:u w:val="single"/>
        </w:rPr>
        <w:t xml:space="preserve">MLD </w:t>
      </w:r>
      <w:r w:rsidRPr="00E951ED">
        <w:rPr>
          <w:sz w:val="20"/>
          <w:szCs w:val="20"/>
        </w:rPr>
        <w:t xml:space="preserve">is to be disassociated from the ESS, while the value 0 indicates that disassociation from the ESS is not imminent. When the ESS Disassociation Imminent bit value is </w:t>
      </w:r>
      <w:r w:rsidRPr="00E951ED">
        <w:rPr>
          <w:sz w:val="20"/>
          <w:szCs w:val="20"/>
          <w:u w:val="single"/>
        </w:rPr>
        <w:t xml:space="preserve">equal to </w:t>
      </w:r>
      <w:r w:rsidRPr="00E951ED">
        <w:rPr>
          <w:sz w:val="20"/>
          <w:szCs w:val="20"/>
        </w:rPr>
        <w:t>1, a Session Information URL field is included in the BSS Transition Management Request frame.</w:t>
      </w:r>
    </w:p>
    <w:p w14:paraId="6F3D9473" w14:textId="255CB763" w:rsidR="00E951ED" w:rsidRPr="00E951ED" w:rsidDel="000B654F" w:rsidRDefault="000B654F" w:rsidP="000B654F">
      <w:pPr>
        <w:pStyle w:val="ListParagraph"/>
        <w:numPr>
          <w:ilvl w:val="0"/>
          <w:numId w:val="26"/>
        </w:numPr>
        <w:tabs>
          <w:tab w:val="left" w:pos="1126"/>
          <w:tab w:val="left" w:pos="1139"/>
        </w:tabs>
        <w:spacing w:before="104" w:line="249" w:lineRule="auto"/>
        <w:ind w:right="497" w:hanging="440"/>
        <w:rPr>
          <w:del w:id="114" w:author="Author"/>
          <w:sz w:val="20"/>
          <w:szCs w:val="20"/>
        </w:rPr>
      </w:pPr>
      <w:ins w:id="115" w:author="Author">
        <w:r>
          <w:rPr>
            <w:sz w:val="20"/>
            <w:szCs w:val="20"/>
            <w:u w:val="single"/>
          </w:rPr>
          <w:t>(#23073)</w:t>
        </w:r>
      </w:ins>
      <w:del w:id="116" w:author="Author">
        <w:r w:rsidR="00E951ED" w:rsidRPr="00E951ED" w:rsidDel="000B654F">
          <w:rPr>
            <w:sz w:val="20"/>
            <w:szCs w:val="20"/>
            <w:u w:val="single"/>
          </w:rPr>
          <w:delText>For an AP MLD that operates with more than one affiliated AP and sets the BSS Termination</w:delText>
        </w:r>
        <w:r w:rsidR="00E951ED" w:rsidRPr="00E951ED" w:rsidDel="000B654F">
          <w:rPr>
            <w:sz w:val="20"/>
            <w:szCs w:val="20"/>
          </w:rPr>
          <w:delText xml:space="preserve"> </w:delText>
        </w:r>
        <w:r w:rsidR="00E951ED" w:rsidRPr="00E951ED" w:rsidDel="000B654F">
          <w:rPr>
            <w:sz w:val="20"/>
            <w:szCs w:val="20"/>
            <w:u w:val="single"/>
          </w:rPr>
          <w:delText>Included</w:delText>
        </w:r>
        <w:r w:rsidR="00E951ED" w:rsidRPr="00E951ED" w:rsidDel="000B654F">
          <w:rPr>
            <w:spacing w:val="-3"/>
            <w:sz w:val="20"/>
            <w:szCs w:val="20"/>
            <w:u w:val="single"/>
          </w:rPr>
          <w:delText xml:space="preserve"> </w:delText>
        </w:r>
        <w:r w:rsidR="00E951ED" w:rsidRPr="00E951ED" w:rsidDel="000B654F">
          <w:rPr>
            <w:sz w:val="20"/>
            <w:szCs w:val="20"/>
            <w:u w:val="single"/>
          </w:rPr>
          <w:delText>field</w:delText>
        </w:r>
        <w:r w:rsidR="00E951ED" w:rsidRPr="00E951ED" w:rsidDel="000B654F">
          <w:rPr>
            <w:spacing w:val="-2"/>
            <w:sz w:val="20"/>
            <w:szCs w:val="20"/>
            <w:u w:val="single"/>
          </w:rPr>
          <w:delText xml:space="preserve"> </w:delText>
        </w:r>
        <w:r w:rsidR="00E951ED" w:rsidRPr="00E951ED" w:rsidDel="000B654F">
          <w:rPr>
            <w:sz w:val="20"/>
            <w:szCs w:val="20"/>
            <w:u w:val="single"/>
          </w:rPr>
          <w:delText>to</w:delText>
        </w:r>
        <w:r w:rsidR="00E951ED" w:rsidRPr="00E951ED" w:rsidDel="000B654F">
          <w:rPr>
            <w:spacing w:val="-3"/>
            <w:sz w:val="20"/>
            <w:szCs w:val="20"/>
            <w:u w:val="single"/>
          </w:rPr>
          <w:delText xml:space="preserve"> </w:delText>
        </w:r>
        <w:r w:rsidR="00E951ED" w:rsidRPr="00E951ED" w:rsidDel="000B654F">
          <w:rPr>
            <w:sz w:val="20"/>
            <w:szCs w:val="20"/>
            <w:u w:val="single"/>
          </w:rPr>
          <w:delText>1,</w:delText>
        </w:r>
        <w:r w:rsidR="00E951ED" w:rsidRPr="00E951ED" w:rsidDel="000B654F">
          <w:rPr>
            <w:spacing w:val="-4"/>
            <w:sz w:val="20"/>
            <w:szCs w:val="20"/>
            <w:u w:val="single"/>
          </w:rPr>
          <w:delText xml:space="preserve"> </w:delText>
        </w:r>
        <w:r w:rsidR="00E951ED" w:rsidRPr="00E951ED" w:rsidDel="000B654F">
          <w:rPr>
            <w:sz w:val="20"/>
            <w:szCs w:val="20"/>
            <w:u w:val="single"/>
          </w:rPr>
          <w:delText>it</w:delText>
        </w:r>
        <w:r w:rsidR="00E951ED" w:rsidRPr="00E951ED" w:rsidDel="000B654F">
          <w:rPr>
            <w:spacing w:val="-3"/>
            <w:sz w:val="20"/>
            <w:szCs w:val="20"/>
            <w:u w:val="single"/>
          </w:rPr>
          <w:delText xml:space="preserve"> </w:delText>
        </w:r>
        <w:r w:rsidR="00E951ED" w:rsidRPr="00E951ED" w:rsidDel="000B654F">
          <w:rPr>
            <w:sz w:val="20"/>
            <w:szCs w:val="20"/>
            <w:u w:val="single"/>
          </w:rPr>
          <w:delText>sets</w:delText>
        </w:r>
        <w:r w:rsidR="00E951ED" w:rsidRPr="00E951ED" w:rsidDel="000B654F">
          <w:rPr>
            <w:spacing w:val="-3"/>
            <w:sz w:val="20"/>
            <w:szCs w:val="20"/>
            <w:u w:val="single"/>
          </w:rPr>
          <w:delText xml:space="preserve"> </w:delText>
        </w:r>
        <w:r w:rsidR="00E951ED" w:rsidRPr="00E951ED" w:rsidDel="000B654F">
          <w:rPr>
            <w:sz w:val="20"/>
            <w:szCs w:val="20"/>
            <w:u w:val="single"/>
          </w:rPr>
          <w:delText>the</w:delText>
        </w:r>
        <w:r w:rsidR="00E951ED" w:rsidRPr="00E951ED" w:rsidDel="000B654F">
          <w:rPr>
            <w:spacing w:val="-3"/>
            <w:sz w:val="20"/>
            <w:szCs w:val="20"/>
            <w:u w:val="single"/>
          </w:rPr>
          <w:delText xml:space="preserve"> </w:delText>
        </w:r>
        <w:r w:rsidR="00E951ED" w:rsidRPr="00E951ED" w:rsidDel="000B654F">
          <w:rPr>
            <w:sz w:val="20"/>
            <w:szCs w:val="20"/>
            <w:u w:val="single"/>
          </w:rPr>
          <w:delText>Link</w:delText>
        </w:r>
        <w:r w:rsidR="00E951ED" w:rsidRPr="00E951ED" w:rsidDel="000B654F">
          <w:rPr>
            <w:spacing w:val="-2"/>
            <w:sz w:val="20"/>
            <w:szCs w:val="20"/>
            <w:u w:val="single"/>
          </w:rPr>
          <w:delText xml:space="preserve"> </w:delText>
        </w:r>
        <w:r w:rsidR="00E951ED" w:rsidRPr="00E951ED" w:rsidDel="000B654F">
          <w:rPr>
            <w:sz w:val="20"/>
            <w:szCs w:val="20"/>
            <w:u w:val="single"/>
          </w:rPr>
          <w:delText>Removal</w:delText>
        </w:r>
        <w:r w:rsidR="00E951ED" w:rsidRPr="00E951ED" w:rsidDel="000B654F">
          <w:rPr>
            <w:spacing w:val="-3"/>
            <w:sz w:val="20"/>
            <w:szCs w:val="20"/>
            <w:u w:val="single"/>
          </w:rPr>
          <w:delText xml:space="preserve"> </w:delText>
        </w:r>
        <w:r w:rsidR="00E951ED" w:rsidRPr="00E951ED" w:rsidDel="000B654F">
          <w:rPr>
            <w:sz w:val="20"/>
            <w:szCs w:val="20"/>
            <w:u w:val="single"/>
          </w:rPr>
          <w:delText>Imminent</w:delText>
        </w:r>
        <w:r w:rsidR="00E951ED" w:rsidRPr="00E951ED" w:rsidDel="000B654F">
          <w:rPr>
            <w:spacing w:val="-3"/>
            <w:sz w:val="20"/>
            <w:szCs w:val="20"/>
            <w:u w:val="single"/>
          </w:rPr>
          <w:delText xml:space="preserve"> </w:delText>
        </w:r>
        <w:r w:rsidR="00E951ED" w:rsidRPr="00E951ED" w:rsidDel="000B654F">
          <w:rPr>
            <w:sz w:val="20"/>
            <w:szCs w:val="20"/>
            <w:u w:val="single"/>
          </w:rPr>
          <w:delText>field</w:delText>
        </w:r>
        <w:r w:rsidR="00E951ED" w:rsidRPr="00E951ED" w:rsidDel="000B654F">
          <w:rPr>
            <w:spacing w:val="-2"/>
            <w:sz w:val="20"/>
            <w:szCs w:val="20"/>
            <w:u w:val="single"/>
          </w:rPr>
          <w:delText xml:space="preserve"> </w:delText>
        </w:r>
        <w:r w:rsidR="00E951ED" w:rsidRPr="00E951ED" w:rsidDel="000B654F">
          <w:rPr>
            <w:sz w:val="20"/>
            <w:szCs w:val="20"/>
            <w:u w:val="single"/>
          </w:rPr>
          <w:delText>to</w:delText>
        </w:r>
        <w:r w:rsidR="00E951ED" w:rsidRPr="00E951ED" w:rsidDel="000B654F">
          <w:rPr>
            <w:spacing w:val="-2"/>
            <w:sz w:val="20"/>
            <w:szCs w:val="20"/>
            <w:u w:val="single"/>
          </w:rPr>
          <w:delText xml:space="preserve"> </w:delText>
        </w:r>
        <w:r w:rsidR="00E951ED" w:rsidRPr="00E951ED" w:rsidDel="000B654F">
          <w:rPr>
            <w:sz w:val="20"/>
            <w:szCs w:val="20"/>
            <w:u w:val="single"/>
          </w:rPr>
          <w:delText>1</w:delText>
        </w:r>
        <w:r w:rsidR="00E951ED" w:rsidRPr="00E951ED" w:rsidDel="000B654F">
          <w:rPr>
            <w:spacing w:val="-3"/>
            <w:sz w:val="20"/>
            <w:szCs w:val="20"/>
            <w:u w:val="single"/>
          </w:rPr>
          <w:delText xml:space="preserve"> </w:delText>
        </w:r>
        <w:r w:rsidR="00E951ED" w:rsidRPr="00E951ED" w:rsidDel="000B654F">
          <w:rPr>
            <w:sz w:val="20"/>
            <w:szCs w:val="20"/>
            <w:u w:val="single"/>
          </w:rPr>
          <w:delText>to</w:delText>
        </w:r>
        <w:r w:rsidR="00E951ED" w:rsidRPr="00E951ED" w:rsidDel="000B654F">
          <w:rPr>
            <w:spacing w:val="-2"/>
            <w:sz w:val="20"/>
            <w:szCs w:val="20"/>
            <w:u w:val="single"/>
          </w:rPr>
          <w:delText xml:space="preserve"> </w:delText>
        </w:r>
        <w:r w:rsidR="00E951ED" w:rsidRPr="00E951ED" w:rsidDel="000B654F">
          <w:rPr>
            <w:sz w:val="20"/>
            <w:szCs w:val="20"/>
            <w:u w:val="single"/>
          </w:rPr>
          <w:delText>limit</w:delText>
        </w:r>
        <w:r w:rsidR="00E951ED" w:rsidRPr="00E951ED" w:rsidDel="000B654F">
          <w:rPr>
            <w:spacing w:val="-2"/>
            <w:sz w:val="20"/>
            <w:szCs w:val="20"/>
            <w:u w:val="single"/>
          </w:rPr>
          <w:delText xml:space="preserve"> </w:delText>
        </w:r>
        <w:r w:rsidR="00E951ED" w:rsidRPr="00E951ED" w:rsidDel="000B654F">
          <w:rPr>
            <w:sz w:val="20"/>
            <w:szCs w:val="20"/>
            <w:u w:val="single"/>
          </w:rPr>
          <w:delText>the</w:delText>
        </w:r>
        <w:r w:rsidR="00E951ED" w:rsidRPr="00E951ED" w:rsidDel="000B654F">
          <w:rPr>
            <w:spacing w:val="-3"/>
            <w:sz w:val="20"/>
            <w:szCs w:val="20"/>
            <w:u w:val="single"/>
          </w:rPr>
          <w:delText xml:space="preserve"> </w:delText>
        </w:r>
        <w:r w:rsidR="00E951ED" w:rsidRPr="00E951ED" w:rsidDel="000B654F">
          <w:rPr>
            <w:sz w:val="20"/>
            <w:szCs w:val="20"/>
            <w:u w:val="single"/>
          </w:rPr>
          <w:delText>scope</w:delText>
        </w:r>
        <w:r w:rsidR="00E951ED" w:rsidRPr="00E951ED" w:rsidDel="000B654F">
          <w:rPr>
            <w:spacing w:val="-3"/>
            <w:sz w:val="20"/>
            <w:szCs w:val="20"/>
            <w:u w:val="single"/>
          </w:rPr>
          <w:delText xml:space="preserve"> </w:delText>
        </w:r>
        <w:r w:rsidR="00E951ED" w:rsidRPr="00E951ED" w:rsidDel="000B654F">
          <w:rPr>
            <w:sz w:val="20"/>
            <w:szCs w:val="20"/>
            <w:u w:val="single"/>
          </w:rPr>
          <w:delText>of</w:delText>
        </w:r>
        <w:r w:rsidR="00E951ED" w:rsidRPr="00E951ED" w:rsidDel="000B654F">
          <w:rPr>
            <w:spacing w:val="-3"/>
            <w:sz w:val="20"/>
            <w:szCs w:val="20"/>
            <w:u w:val="single"/>
          </w:rPr>
          <w:delText xml:space="preserve"> </w:delText>
        </w:r>
        <w:r w:rsidR="00E951ED" w:rsidRPr="00E951ED" w:rsidDel="000B654F">
          <w:rPr>
            <w:sz w:val="20"/>
            <w:szCs w:val="20"/>
            <w:u w:val="single"/>
          </w:rPr>
          <w:delText>the</w:delText>
        </w:r>
        <w:r w:rsidR="00E951ED" w:rsidRPr="00E951ED" w:rsidDel="000B654F">
          <w:rPr>
            <w:spacing w:val="-3"/>
            <w:sz w:val="20"/>
            <w:szCs w:val="20"/>
            <w:u w:val="single"/>
          </w:rPr>
          <w:delText xml:space="preserve"> </w:delText>
        </w:r>
        <w:r w:rsidR="00E951ED" w:rsidRPr="00E951ED" w:rsidDel="000B654F">
          <w:rPr>
            <w:sz w:val="20"/>
            <w:szCs w:val="20"/>
            <w:u w:val="single"/>
          </w:rPr>
          <w:delText>BSS</w:delText>
        </w:r>
        <w:r w:rsidR="00E951ED" w:rsidRPr="00E951ED" w:rsidDel="000B654F">
          <w:rPr>
            <w:spacing w:val="-3"/>
            <w:sz w:val="20"/>
            <w:szCs w:val="20"/>
            <w:u w:val="single"/>
          </w:rPr>
          <w:delText xml:space="preserve"> </w:delText>
        </w:r>
        <w:r w:rsidR="00E951ED" w:rsidRPr="00E951ED" w:rsidDel="000B654F">
          <w:rPr>
            <w:sz w:val="20"/>
            <w:szCs w:val="20"/>
            <w:u w:val="single"/>
          </w:rPr>
          <w:delText>termi-</w:delText>
        </w:r>
        <w:r w:rsidR="00E951ED" w:rsidRPr="00E951ED" w:rsidDel="000B654F">
          <w:rPr>
            <w:sz w:val="20"/>
            <w:szCs w:val="20"/>
          </w:rPr>
          <w:delText xml:space="preserve"> </w:delText>
        </w:r>
        <w:r w:rsidR="00E951ED" w:rsidRPr="00E951ED" w:rsidDel="000B654F">
          <w:rPr>
            <w:sz w:val="20"/>
            <w:szCs w:val="20"/>
            <w:u w:val="single"/>
          </w:rPr>
          <w:delText>nation to the link on which the request is being transmitted (see 35.3.6.3 (Removing affiliated</w:delText>
        </w:r>
        <w:r w:rsidR="00E951ED" w:rsidRPr="00E951ED" w:rsidDel="000B654F">
          <w:rPr>
            <w:sz w:val="20"/>
            <w:szCs w:val="20"/>
          </w:rPr>
          <w:delText xml:space="preserve"> </w:delText>
        </w:r>
        <w:r w:rsidR="00E951ED" w:rsidRPr="00E951ED" w:rsidDel="000B654F">
          <w:rPr>
            <w:sz w:val="20"/>
            <w:szCs w:val="20"/>
            <w:u w:val="single"/>
          </w:rPr>
          <w:delText>AP(s))). For an AP MLD that operates</w:delText>
        </w:r>
        <w:r w:rsidR="00E951ED" w:rsidRPr="00E951ED" w:rsidDel="000B654F">
          <w:rPr>
            <w:spacing w:val="-1"/>
            <w:sz w:val="20"/>
            <w:szCs w:val="20"/>
            <w:u w:val="single"/>
          </w:rPr>
          <w:delText xml:space="preserve"> </w:delText>
        </w:r>
        <w:r w:rsidR="00E951ED" w:rsidRPr="00E951ED" w:rsidDel="000B654F">
          <w:rPr>
            <w:sz w:val="20"/>
            <w:szCs w:val="20"/>
            <w:u w:val="single"/>
          </w:rPr>
          <w:delText>with more than one affiliated AP and sets the BSS Termina-</w:delText>
        </w:r>
        <w:r w:rsidR="00E951ED" w:rsidRPr="00E951ED" w:rsidDel="000B654F">
          <w:rPr>
            <w:sz w:val="20"/>
            <w:szCs w:val="20"/>
          </w:rPr>
          <w:delText xml:space="preserve"> </w:delText>
        </w:r>
        <w:r w:rsidR="00E951ED" w:rsidRPr="00E951ED" w:rsidDel="000B654F">
          <w:rPr>
            <w:sz w:val="20"/>
            <w:szCs w:val="20"/>
            <w:u w:val="single"/>
          </w:rPr>
          <w:delText>tion Included field to 0, it sets</w:delText>
        </w:r>
        <w:r w:rsidR="00E951ED" w:rsidRPr="00E951ED" w:rsidDel="000B654F">
          <w:rPr>
            <w:spacing w:val="-1"/>
            <w:sz w:val="20"/>
            <w:szCs w:val="20"/>
            <w:u w:val="single"/>
          </w:rPr>
          <w:delText xml:space="preserve"> </w:delText>
        </w:r>
        <w:r w:rsidR="00E951ED" w:rsidRPr="00E951ED" w:rsidDel="000B654F">
          <w:rPr>
            <w:sz w:val="20"/>
            <w:szCs w:val="20"/>
            <w:u w:val="single"/>
          </w:rPr>
          <w:delText>the</w:delText>
        </w:r>
        <w:r w:rsidR="00E951ED" w:rsidRPr="00E951ED" w:rsidDel="000B654F">
          <w:rPr>
            <w:spacing w:val="-1"/>
            <w:sz w:val="20"/>
            <w:szCs w:val="20"/>
            <w:u w:val="single"/>
          </w:rPr>
          <w:delText xml:space="preserve"> </w:delText>
        </w:r>
        <w:r w:rsidR="00E951ED" w:rsidRPr="00E951ED" w:rsidDel="000B654F">
          <w:rPr>
            <w:sz w:val="20"/>
            <w:szCs w:val="20"/>
            <w:u w:val="single"/>
          </w:rPr>
          <w:delText>Link</w:delText>
        </w:r>
        <w:r w:rsidR="00E951ED" w:rsidRPr="00E951ED" w:rsidDel="000B654F">
          <w:rPr>
            <w:spacing w:val="-1"/>
            <w:sz w:val="20"/>
            <w:szCs w:val="20"/>
            <w:u w:val="single"/>
          </w:rPr>
          <w:delText xml:space="preserve"> </w:delText>
        </w:r>
        <w:r w:rsidR="00E951ED" w:rsidRPr="00E951ED" w:rsidDel="000B654F">
          <w:rPr>
            <w:sz w:val="20"/>
            <w:szCs w:val="20"/>
            <w:u w:val="single"/>
          </w:rPr>
          <w:delText>Removal Imminent field to 1 when broadcast BTM</w:delText>
        </w:r>
        <w:r w:rsidR="00E951ED" w:rsidRPr="00E951ED" w:rsidDel="000B654F">
          <w:rPr>
            <w:spacing w:val="-1"/>
            <w:sz w:val="20"/>
            <w:szCs w:val="20"/>
            <w:u w:val="single"/>
          </w:rPr>
          <w:delText xml:space="preserve"> </w:delText>
        </w:r>
        <w:r w:rsidR="00E951ED" w:rsidRPr="00E951ED" w:rsidDel="000B654F">
          <w:rPr>
            <w:sz w:val="20"/>
            <w:szCs w:val="20"/>
            <w:u w:val="single"/>
          </w:rPr>
          <w:delText>Request</w:delText>
        </w:r>
        <w:r w:rsidR="00E951ED" w:rsidRPr="00E951ED" w:rsidDel="000B654F">
          <w:rPr>
            <w:sz w:val="20"/>
            <w:szCs w:val="20"/>
          </w:rPr>
          <w:delText xml:space="preserve"> </w:delText>
        </w:r>
        <w:r w:rsidR="00E951ED" w:rsidRPr="00E951ED" w:rsidDel="000B654F">
          <w:rPr>
            <w:sz w:val="20"/>
            <w:szCs w:val="20"/>
            <w:u w:val="single"/>
          </w:rPr>
          <w:delText>frame is transmitted during the affiliated AP link disablement procedure (see 35.3.7.5.2 (Affiliated AP</w:delText>
        </w:r>
        <w:r w:rsidR="00E951ED" w:rsidRPr="00E951ED" w:rsidDel="000B654F">
          <w:rPr>
            <w:spacing w:val="-7"/>
            <w:sz w:val="20"/>
            <w:szCs w:val="20"/>
            <w:u w:val="single"/>
          </w:rPr>
          <w:delText xml:space="preserve"> </w:delText>
        </w:r>
        <w:r w:rsidR="00E951ED" w:rsidRPr="00E951ED" w:rsidDel="000B654F">
          <w:rPr>
            <w:sz w:val="20"/>
            <w:szCs w:val="20"/>
            <w:u w:val="single"/>
          </w:rPr>
          <w:delText>link</w:delText>
        </w:r>
        <w:r w:rsidR="00E951ED" w:rsidRPr="00E951ED" w:rsidDel="000B654F">
          <w:rPr>
            <w:spacing w:val="-7"/>
            <w:sz w:val="20"/>
            <w:szCs w:val="20"/>
            <w:u w:val="single"/>
          </w:rPr>
          <w:delText xml:space="preserve"> </w:delText>
        </w:r>
        <w:r w:rsidR="00E951ED" w:rsidRPr="00E951ED" w:rsidDel="000B654F">
          <w:rPr>
            <w:sz w:val="20"/>
            <w:szCs w:val="20"/>
            <w:u w:val="single"/>
          </w:rPr>
          <w:delText>disablement))</w:delText>
        </w:r>
        <w:r w:rsidR="00E951ED" w:rsidRPr="00E951ED" w:rsidDel="000B654F">
          <w:rPr>
            <w:spacing w:val="-6"/>
            <w:sz w:val="20"/>
            <w:szCs w:val="20"/>
            <w:u w:val="single"/>
          </w:rPr>
          <w:delText xml:space="preserve"> </w:delText>
        </w:r>
        <w:r w:rsidR="00E951ED" w:rsidRPr="00E951ED" w:rsidDel="000B654F">
          <w:rPr>
            <w:sz w:val="20"/>
            <w:szCs w:val="20"/>
            <w:u w:val="single"/>
          </w:rPr>
          <w:delText>for</w:delText>
        </w:r>
        <w:r w:rsidR="00E951ED" w:rsidRPr="00E951ED" w:rsidDel="000B654F">
          <w:rPr>
            <w:spacing w:val="-6"/>
            <w:sz w:val="20"/>
            <w:szCs w:val="20"/>
            <w:u w:val="single"/>
          </w:rPr>
          <w:delText xml:space="preserve"> </w:delText>
        </w:r>
        <w:r w:rsidR="00E951ED" w:rsidRPr="00E951ED" w:rsidDel="000B654F">
          <w:rPr>
            <w:sz w:val="20"/>
            <w:szCs w:val="20"/>
            <w:u w:val="single"/>
          </w:rPr>
          <w:delText>the</w:delText>
        </w:r>
        <w:r w:rsidR="00E951ED" w:rsidRPr="00E951ED" w:rsidDel="000B654F">
          <w:rPr>
            <w:spacing w:val="-8"/>
            <w:sz w:val="20"/>
            <w:szCs w:val="20"/>
            <w:u w:val="single"/>
          </w:rPr>
          <w:delText xml:space="preserve"> </w:delText>
        </w:r>
        <w:r w:rsidR="00E951ED" w:rsidRPr="00E951ED" w:rsidDel="000B654F">
          <w:rPr>
            <w:sz w:val="20"/>
            <w:szCs w:val="20"/>
            <w:u w:val="single"/>
          </w:rPr>
          <w:delText>link</w:delText>
        </w:r>
        <w:r w:rsidR="00E951ED" w:rsidRPr="00E951ED" w:rsidDel="000B654F">
          <w:rPr>
            <w:spacing w:val="-8"/>
            <w:sz w:val="20"/>
            <w:szCs w:val="20"/>
            <w:u w:val="single"/>
          </w:rPr>
          <w:delText xml:space="preserve"> </w:delText>
        </w:r>
        <w:r w:rsidR="00E951ED" w:rsidRPr="00E951ED" w:rsidDel="000B654F">
          <w:rPr>
            <w:sz w:val="20"/>
            <w:szCs w:val="20"/>
            <w:u w:val="single"/>
          </w:rPr>
          <w:delText>on</w:delText>
        </w:r>
        <w:r w:rsidR="00E951ED" w:rsidRPr="00E951ED" w:rsidDel="000B654F">
          <w:rPr>
            <w:spacing w:val="-6"/>
            <w:sz w:val="20"/>
            <w:szCs w:val="20"/>
            <w:u w:val="single"/>
          </w:rPr>
          <w:delText xml:space="preserve"> </w:delText>
        </w:r>
        <w:r w:rsidR="00E951ED" w:rsidRPr="00E951ED" w:rsidDel="000B654F">
          <w:rPr>
            <w:sz w:val="20"/>
            <w:szCs w:val="20"/>
            <w:u w:val="single"/>
          </w:rPr>
          <w:delText>which</w:delText>
        </w:r>
        <w:r w:rsidR="00E951ED" w:rsidRPr="00E951ED" w:rsidDel="000B654F">
          <w:rPr>
            <w:spacing w:val="-6"/>
            <w:sz w:val="20"/>
            <w:szCs w:val="20"/>
            <w:u w:val="single"/>
          </w:rPr>
          <w:delText xml:space="preserve"> </w:delText>
        </w:r>
        <w:r w:rsidR="00E951ED" w:rsidRPr="00E951ED" w:rsidDel="000B654F">
          <w:rPr>
            <w:sz w:val="20"/>
            <w:szCs w:val="20"/>
            <w:u w:val="single"/>
          </w:rPr>
          <w:delText>the</w:delText>
        </w:r>
        <w:r w:rsidR="00E951ED" w:rsidRPr="00E951ED" w:rsidDel="000B654F">
          <w:rPr>
            <w:spacing w:val="-6"/>
            <w:sz w:val="20"/>
            <w:szCs w:val="20"/>
            <w:u w:val="single"/>
          </w:rPr>
          <w:delText xml:space="preserve"> </w:delText>
        </w:r>
        <w:r w:rsidR="00E951ED" w:rsidRPr="00E951ED" w:rsidDel="000B654F">
          <w:rPr>
            <w:sz w:val="20"/>
            <w:szCs w:val="20"/>
            <w:u w:val="single"/>
          </w:rPr>
          <w:delText>broadcast</w:delText>
        </w:r>
        <w:r w:rsidR="00E951ED" w:rsidRPr="00E951ED" w:rsidDel="000B654F">
          <w:rPr>
            <w:spacing w:val="-6"/>
            <w:sz w:val="20"/>
            <w:szCs w:val="20"/>
            <w:u w:val="single"/>
          </w:rPr>
          <w:delText xml:space="preserve"> </w:delText>
        </w:r>
        <w:r w:rsidR="00E951ED" w:rsidRPr="00E951ED" w:rsidDel="000B654F">
          <w:rPr>
            <w:sz w:val="20"/>
            <w:szCs w:val="20"/>
            <w:u w:val="single"/>
          </w:rPr>
          <w:delText>BTM</w:delText>
        </w:r>
        <w:r w:rsidR="00E951ED" w:rsidRPr="00E951ED" w:rsidDel="000B654F">
          <w:rPr>
            <w:spacing w:val="-6"/>
            <w:sz w:val="20"/>
            <w:szCs w:val="20"/>
            <w:u w:val="single"/>
          </w:rPr>
          <w:delText xml:space="preserve"> </w:delText>
        </w:r>
        <w:r w:rsidR="00E951ED" w:rsidRPr="00E951ED" w:rsidDel="000B654F">
          <w:rPr>
            <w:sz w:val="20"/>
            <w:szCs w:val="20"/>
            <w:u w:val="single"/>
          </w:rPr>
          <w:delText>Request</w:delText>
        </w:r>
        <w:r w:rsidR="00E951ED" w:rsidRPr="00E951ED" w:rsidDel="000B654F">
          <w:rPr>
            <w:spacing w:val="-6"/>
            <w:sz w:val="20"/>
            <w:szCs w:val="20"/>
            <w:u w:val="single"/>
          </w:rPr>
          <w:delText xml:space="preserve"> </w:delText>
        </w:r>
        <w:r w:rsidR="00E951ED" w:rsidRPr="00E951ED" w:rsidDel="000B654F">
          <w:rPr>
            <w:sz w:val="20"/>
            <w:szCs w:val="20"/>
            <w:u w:val="single"/>
          </w:rPr>
          <w:delText>frame</w:delText>
        </w:r>
        <w:r w:rsidR="00E951ED" w:rsidRPr="00E951ED" w:rsidDel="000B654F">
          <w:rPr>
            <w:spacing w:val="-6"/>
            <w:sz w:val="20"/>
            <w:szCs w:val="20"/>
            <w:u w:val="single"/>
          </w:rPr>
          <w:delText xml:space="preserve"> </w:delText>
        </w:r>
        <w:r w:rsidR="00E951ED" w:rsidRPr="00E951ED" w:rsidDel="000B654F">
          <w:rPr>
            <w:sz w:val="20"/>
            <w:szCs w:val="20"/>
            <w:u w:val="single"/>
          </w:rPr>
          <w:delText>is</w:delText>
        </w:r>
        <w:r w:rsidR="00E951ED" w:rsidRPr="00E951ED" w:rsidDel="000B654F">
          <w:rPr>
            <w:spacing w:val="-7"/>
            <w:sz w:val="20"/>
            <w:szCs w:val="20"/>
            <w:u w:val="single"/>
          </w:rPr>
          <w:delText xml:space="preserve"> </w:delText>
        </w:r>
        <w:r w:rsidR="00E951ED" w:rsidRPr="00E951ED" w:rsidDel="000B654F">
          <w:rPr>
            <w:sz w:val="20"/>
            <w:szCs w:val="20"/>
            <w:u w:val="single"/>
          </w:rPr>
          <w:delText>transmitted.</w:delText>
        </w:r>
        <w:r w:rsidR="00E951ED" w:rsidRPr="00E951ED" w:rsidDel="000B654F">
          <w:rPr>
            <w:spacing w:val="-6"/>
            <w:sz w:val="20"/>
            <w:szCs w:val="20"/>
            <w:u w:val="single"/>
          </w:rPr>
          <w:delText xml:space="preserve"> </w:delText>
        </w:r>
        <w:r w:rsidR="00E951ED" w:rsidRPr="00E951ED" w:rsidDel="000B654F">
          <w:rPr>
            <w:sz w:val="20"/>
            <w:szCs w:val="20"/>
            <w:u w:val="single"/>
          </w:rPr>
          <w:delText>Other-</w:delText>
        </w:r>
        <w:r w:rsidR="00E951ED" w:rsidRPr="00E951ED" w:rsidDel="000B654F">
          <w:rPr>
            <w:sz w:val="20"/>
            <w:szCs w:val="20"/>
          </w:rPr>
          <w:delText xml:space="preserve"> </w:delText>
        </w:r>
        <w:r w:rsidR="00E951ED" w:rsidRPr="00E951ED" w:rsidDel="000B654F">
          <w:rPr>
            <w:sz w:val="20"/>
            <w:szCs w:val="20"/>
            <w:u w:val="single"/>
          </w:rPr>
          <w:delText>wise, the AP MLD sets the Link Removal Imminent field to 0. If a receiving STA is not affiliated</w:delText>
        </w:r>
        <w:r w:rsidR="00E951ED" w:rsidRPr="00E951ED" w:rsidDel="000B654F">
          <w:rPr>
            <w:sz w:val="20"/>
            <w:szCs w:val="20"/>
          </w:rPr>
          <w:delText xml:space="preserve"> </w:delText>
        </w:r>
        <w:r w:rsidR="00E951ED" w:rsidRPr="00E951ED" w:rsidDel="000B654F">
          <w:rPr>
            <w:sz w:val="20"/>
            <w:szCs w:val="20"/>
            <w:u w:val="single"/>
          </w:rPr>
          <w:delText>with a non-AP MLD, the receiving STA will ignore the Link Removal Imminent field.</w:delText>
        </w:r>
        <w:r w:rsidR="00E951ED" w:rsidRPr="00E951ED" w:rsidDel="000B654F">
          <w:rPr>
            <w:spacing w:val="40"/>
            <w:sz w:val="20"/>
            <w:szCs w:val="20"/>
            <w:u w:val="single"/>
          </w:rPr>
          <w:delText xml:space="preserve"> </w:delText>
        </w:r>
      </w:del>
    </w:p>
    <w:p w14:paraId="2874EA1A" w14:textId="3A3941C2"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17" w:author="Author"/>
        </w:rPr>
      </w:pPr>
      <w:del w:id="118" w:author="Author">
        <w:r w:rsidRPr="00E951ED" w:rsidDel="000B654F">
          <w:lastRenderedPageBreak/>
          <w:delText xml:space="preserve">When the BSS Termination Included field is set to 1 and the Link Removal Imminent field is set to </w:delText>
        </w:r>
        <w:r w:rsidRPr="00E951ED" w:rsidDel="000B654F">
          <w:rPr>
            <w:spacing w:val="-6"/>
          </w:rPr>
          <w:delText>1,</w:delText>
        </w:r>
        <w:r w:rsidDel="000B654F">
          <w:rPr>
            <w:spacing w:val="40"/>
          </w:rPr>
          <w:delText xml:space="preserve"> </w:delText>
        </w:r>
      </w:del>
    </w:p>
    <w:p w14:paraId="2845B7B2" w14:textId="4C33F89F"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19" w:author="Author"/>
          <w:sz w:val="20"/>
        </w:rPr>
      </w:pPr>
      <w:del w:id="120" w:author="Author">
        <w:r w:rsidDel="000B654F">
          <w:rPr>
            <w:noProof/>
          </w:rPr>
          <mc:AlternateContent>
            <mc:Choice Requires="wps">
              <w:drawing>
                <wp:anchor distT="0" distB="0" distL="0" distR="0" simplePos="0" relativeHeight="251665408" behindDoc="1" locked="0" layoutInCell="1" allowOverlap="1" wp14:anchorId="4EF3602A" wp14:editId="69BD19A0">
                  <wp:simplePos x="0" y="0"/>
                  <wp:positionH relativeFrom="page">
                    <wp:posOffset>1549146</wp:posOffset>
                  </wp:positionH>
                  <wp:positionV relativeFrom="paragraph">
                    <wp:posOffset>182558</wp:posOffset>
                  </wp:positionV>
                  <wp:extent cx="45085" cy="6350"/>
                  <wp:effectExtent l="0" t="0" r="0" b="0"/>
                  <wp:wrapNone/>
                  <wp:docPr id="223" name="Graphi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ADB123" id="Graphic 223" o:spid="_x0000_s1026" style="position:absolute;margin-left:122pt;margin-top:14.35pt;width:3.55pt;height:.5pt;z-index:-251651072;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" path="m44958,l,,,6095r44958,l44958,xe" fillcolor="black" stroked="f">
                  <v:path arrowok="t"/>
                  <w10:wrap anchorx="page"/>
                </v:shape>
              </w:pict>
            </mc:Fallback>
          </mc:AlternateContent>
        </w:r>
        <w:r w:rsidDel="000B654F">
          <w:rPr>
            <w:sz w:val="20"/>
            <w:u w:val="single"/>
          </w:rPr>
          <w:delText>If a receiving STA is affiliated with a non-AP MLD that has set up only this link, then the non-</w:delText>
        </w:r>
        <w:r w:rsidDel="000B654F">
          <w:rPr>
            <w:sz w:val="20"/>
          </w:rPr>
          <w:delText xml:space="preserve"> </w:delText>
        </w:r>
        <w:r w:rsidDel="000B654F">
          <w:rPr>
            <w:sz w:val="20"/>
            <w:u w:val="single"/>
          </w:rPr>
          <w:delText>AP MLD will be disassociated (see 35.3.6.3 (Removing affiliated AP(s))).</w:delText>
        </w:r>
      </w:del>
    </w:p>
    <w:p w14:paraId="15A4EFBF" w14:textId="080D6D51"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21" w:author="Author"/>
          <w:sz w:val="20"/>
        </w:rPr>
      </w:pPr>
      <w:del w:id="122" w:author="Author">
        <w:r w:rsidDel="000B654F">
          <w:rPr>
            <w:noProof/>
          </w:rPr>
          <mc:AlternateContent>
            <mc:Choice Requires="wps">
              <w:drawing>
                <wp:anchor distT="0" distB="0" distL="0" distR="0" simplePos="0" relativeHeight="251666432" behindDoc="1" locked="0" layoutInCell="1" allowOverlap="1" wp14:anchorId="168CFE52" wp14:editId="3A05588C">
                  <wp:simplePos x="0" y="0"/>
                  <wp:positionH relativeFrom="page">
                    <wp:posOffset>1549146</wp:posOffset>
                  </wp:positionH>
                  <wp:positionV relativeFrom="paragraph">
                    <wp:posOffset>144737</wp:posOffset>
                  </wp:positionV>
                  <wp:extent cx="45085" cy="6350"/>
                  <wp:effectExtent l="0" t="0" r="0" b="0"/>
                  <wp:wrapNone/>
                  <wp:docPr id="224" name="Graphi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9DBC5F" id="Graphic 224" o:spid="_x0000_s1026" style="position:absolute;margin-left:122pt;margin-top:11.4pt;width:3.55pt;height:.5pt;z-index:-251650048;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" path="m44958,l,,,6096r44958,l44958,xe" fillcolor="black" stroked="f">
                  <v:path arrowok="t"/>
                  <w10:wrap anchorx="page"/>
                </v:shape>
              </w:pict>
            </mc:Fallback>
          </mc:AlternateContent>
        </w:r>
        <w:r w:rsidDel="000B654F">
          <w:rPr>
            <w:sz w:val="20"/>
            <w:u w:val="single"/>
          </w:rPr>
          <w:delText>If a receiving STA is affiliated with a non-AP MLD that has set up more than this link, and the</w:delText>
        </w:r>
        <w:r w:rsidDel="000B654F">
          <w:rPr>
            <w:sz w:val="20"/>
          </w:rPr>
          <w:delText xml:space="preserve"> </w:delText>
        </w:r>
        <w:r w:rsidDel="000B654F">
          <w:rPr>
            <w:sz w:val="20"/>
            <w:u w:val="single"/>
          </w:rPr>
          <w:delText>AP</w:delText>
        </w:r>
        <w:r w:rsidDel="000B654F">
          <w:rPr>
            <w:spacing w:val="-4"/>
            <w:sz w:val="20"/>
            <w:u w:val="single"/>
          </w:rPr>
          <w:delText xml:space="preserve"> </w:delText>
        </w:r>
        <w:r w:rsidDel="000B654F">
          <w:rPr>
            <w:sz w:val="20"/>
            <w:u w:val="single"/>
          </w:rPr>
          <w:delText>MLD</w:delText>
        </w:r>
        <w:r w:rsidDel="000B654F">
          <w:rPr>
            <w:spacing w:val="-4"/>
            <w:sz w:val="20"/>
            <w:u w:val="single"/>
          </w:rPr>
          <w:delText xml:space="preserve"> </w:delText>
        </w:r>
        <w:r w:rsidDel="000B654F">
          <w:rPr>
            <w:sz w:val="20"/>
            <w:u w:val="single"/>
          </w:rPr>
          <w:delText>is</w:delText>
        </w:r>
        <w:r w:rsidDel="000B654F">
          <w:rPr>
            <w:spacing w:val="-5"/>
            <w:sz w:val="20"/>
            <w:u w:val="single"/>
          </w:rPr>
          <w:delText xml:space="preserve"> </w:delText>
        </w:r>
        <w:r w:rsidDel="000B654F">
          <w:rPr>
            <w:sz w:val="20"/>
            <w:u w:val="single"/>
          </w:rPr>
          <w:delText>announcing</w:delText>
        </w:r>
        <w:r w:rsidDel="000B654F">
          <w:rPr>
            <w:spacing w:val="-5"/>
            <w:sz w:val="20"/>
            <w:u w:val="single"/>
          </w:rPr>
          <w:delText xml:space="preserve"> </w:delText>
        </w:r>
        <w:r w:rsidDel="000B654F">
          <w:rPr>
            <w:sz w:val="20"/>
            <w:u w:val="single"/>
          </w:rPr>
          <w:delText>that</w:delText>
        </w:r>
        <w:r w:rsidDel="000B654F">
          <w:rPr>
            <w:spacing w:val="-4"/>
            <w:sz w:val="20"/>
            <w:u w:val="single"/>
          </w:rPr>
          <w:delText xml:space="preserve"> </w:delText>
        </w:r>
        <w:r w:rsidDel="000B654F">
          <w:rPr>
            <w:sz w:val="20"/>
            <w:u w:val="single"/>
          </w:rPr>
          <w:delText>the</w:delText>
        </w:r>
        <w:r w:rsidDel="000B654F">
          <w:rPr>
            <w:spacing w:val="-4"/>
            <w:sz w:val="20"/>
            <w:u w:val="single"/>
          </w:rPr>
          <w:delText xml:space="preserve"> </w:delText>
        </w:r>
        <w:r w:rsidDel="000B654F">
          <w:rPr>
            <w:sz w:val="20"/>
            <w:u w:val="single"/>
          </w:rPr>
          <w:delText>AP</w:delText>
        </w:r>
        <w:r w:rsidDel="000B654F">
          <w:rPr>
            <w:spacing w:val="-5"/>
            <w:sz w:val="20"/>
            <w:u w:val="single"/>
          </w:rPr>
          <w:delText xml:space="preserve"> </w:delText>
        </w:r>
        <w:r w:rsidDel="000B654F">
          <w:rPr>
            <w:sz w:val="20"/>
            <w:u w:val="single"/>
          </w:rPr>
          <w:delText>will</w:delText>
        </w:r>
        <w:r w:rsidDel="000B654F">
          <w:rPr>
            <w:spacing w:val="-5"/>
            <w:sz w:val="20"/>
            <w:u w:val="single"/>
          </w:rPr>
          <w:delText xml:space="preserve"> </w:delText>
        </w:r>
        <w:r w:rsidDel="000B654F">
          <w:rPr>
            <w:sz w:val="20"/>
            <w:u w:val="single"/>
          </w:rPr>
          <w:delText>be</w:delText>
        </w:r>
        <w:r w:rsidDel="000B654F">
          <w:rPr>
            <w:spacing w:val="-4"/>
            <w:sz w:val="20"/>
            <w:u w:val="single"/>
          </w:rPr>
          <w:delText xml:space="preserve"> </w:delText>
        </w:r>
        <w:r w:rsidDel="000B654F">
          <w:rPr>
            <w:sz w:val="20"/>
            <w:u w:val="single"/>
          </w:rPr>
          <w:delText>removed</w:delText>
        </w:r>
        <w:r w:rsidDel="000B654F">
          <w:rPr>
            <w:spacing w:val="-5"/>
            <w:sz w:val="20"/>
            <w:u w:val="single"/>
          </w:rPr>
          <w:delText xml:space="preserve"> </w:delText>
        </w:r>
        <w:r w:rsidDel="000B654F">
          <w:rPr>
            <w:sz w:val="20"/>
            <w:u w:val="single"/>
          </w:rPr>
          <w:delText>according</w:delText>
        </w:r>
        <w:r w:rsidDel="000B654F">
          <w:rPr>
            <w:spacing w:val="-4"/>
            <w:sz w:val="20"/>
            <w:u w:val="single"/>
          </w:rPr>
          <w:delText xml:space="preserve"> </w:delText>
        </w:r>
        <w:r w:rsidDel="000B654F">
          <w:rPr>
            <w:sz w:val="20"/>
            <w:u w:val="single"/>
          </w:rPr>
          <w:delText>to</w:delText>
        </w:r>
        <w:r w:rsidDel="000B654F">
          <w:rPr>
            <w:spacing w:val="-4"/>
            <w:sz w:val="20"/>
            <w:u w:val="single"/>
          </w:rPr>
          <w:delText xml:space="preserve"> </w:delText>
        </w:r>
        <w:r w:rsidDel="000B654F">
          <w:rPr>
            <w:sz w:val="20"/>
            <w:u w:val="single"/>
          </w:rPr>
          <w:delText>procedures</w:delText>
        </w:r>
        <w:r w:rsidDel="000B654F">
          <w:rPr>
            <w:spacing w:val="-5"/>
            <w:sz w:val="20"/>
            <w:u w:val="single"/>
          </w:rPr>
          <w:delText xml:space="preserve"> </w:delText>
        </w:r>
        <w:r w:rsidDel="000B654F">
          <w:rPr>
            <w:sz w:val="20"/>
            <w:u w:val="single"/>
          </w:rPr>
          <w:delText>defined</w:delText>
        </w:r>
        <w:r w:rsidDel="000B654F">
          <w:rPr>
            <w:spacing w:val="-4"/>
            <w:sz w:val="20"/>
            <w:u w:val="single"/>
          </w:rPr>
          <w:delText xml:space="preserve"> </w:delText>
        </w:r>
        <w:r w:rsidDel="000B654F">
          <w:rPr>
            <w:sz w:val="20"/>
            <w:u w:val="single"/>
          </w:rPr>
          <w:delText>in</w:delText>
        </w:r>
        <w:r w:rsidDel="000B654F">
          <w:rPr>
            <w:spacing w:val="-3"/>
            <w:sz w:val="20"/>
            <w:u w:val="single"/>
          </w:rPr>
          <w:delText xml:space="preserve"> </w:delText>
        </w:r>
        <w:r w:rsidDel="000B654F">
          <w:rPr>
            <w:sz w:val="20"/>
            <w:u w:val="single"/>
          </w:rPr>
          <w:delText>35.3.6.3</w:delText>
        </w:r>
        <w:r w:rsidDel="000B654F">
          <w:rPr>
            <w:sz w:val="20"/>
          </w:rPr>
          <w:delText xml:space="preserve"> </w:delText>
        </w:r>
        <w:r w:rsidDel="000B654F">
          <w:rPr>
            <w:sz w:val="20"/>
            <w:u w:val="single"/>
          </w:rPr>
          <w:delText>(Removing affiliated AP(s)), then the non-AP MLD is still associated to the AP MLD with the</w:delText>
        </w:r>
        <w:r w:rsidDel="000B654F">
          <w:rPr>
            <w:sz w:val="20"/>
          </w:rPr>
          <w:delText xml:space="preserve"> </w:delText>
        </w:r>
        <w:r w:rsidDel="000B654F">
          <w:rPr>
            <w:sz w:val="20"/>
            <w:u w:val="single"/>
          </w:rPr>
          <w:delText>remaining setup link(s).</w:delText>
        </w:r>
      </w:del>
    </w:p>
    <w:p w14:paraId="738E422F" w14:textId="209BD7DE"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23" w:author="Author"/>
        </w:rPr>
      </w:pPr>
      <w:del w:id="124" w:author="Author">
        <w:r w:rsidDel="000B654F">
          <w:delText xml:space="preserve">When the BSS Termination Included field is set to 0 and the Link Removal Imminent field is set to </w:delText>
        </w:r>
        <w:r w:rsidDel="000B654F">
          <w:rPr>
            <w:spacing w:val="-6"/>
          </w:rPr>
          <w:delText>1,</w:delText>
        </w:r>
      </w:del>
    </w:p>
    <w:p w14:paraId="338DF013" w14:textId="2B456EA9"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25" w:author="Author"/>
          <w:sz w:val="20"/>
        </w:rPr>
      </w:pPr>
      <w:del w:id="126" w:author="Author">
        <w:r w:rsidDel="000B654F">
          <w:rPr>
            <w:noProof/>
          </w:rPr>
          <mc:AlternateContent>
            <mc:Choice Requires="wps">
              <w:drawing>
                <wp:anchor distT="0" distB="0" distL="0" distR="0" simplePos="0" relativeHeight="251667456" behindDoc="1" locked="0" layoutInCell="1" allowOverlap="1" wp14:anchorId="7A22B4A5" wp14:editId="20790A37">
                  <wp:simplePos x="0" y="0"/>
                  <wp:positionH relativeFrom="page">
                    <wp:posOffset>1549146</wp:posOffset>
                  </wp:positionH>
                  <wp:positionV relativeFrom="paragraph">
                    <wp:posOffset>183169</wp:posOffset>
                  </wp:positionV>
                  <wp:extent cx="45085" cy="6350"/>
                  <wp:effectExtent l="0" t="0" r="0" b="0"/>
                  <wp:wrapNone/>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4EBE8C" id="Graphic 225" o:spid="_x0000_s1026" style="position:absolute;margin-left:122pt;margin-top:14.4pt;width:3.55pt;height:.5pt;z-index:-251649024;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" path="m44958,l,,,6095r44958,l44958,xe" fillcolor="black" stroked="f">
                  <v:path arrowok="t"/>
                  <w10:wrap anchorx="page"/>
                </v:shape>
              </w:pict>
            </mc:Fallback>
          </mc:AlternateContent>
        </w:r>
        <w:r w:rsidDel="000B654F">
          <w:rPr>
            <w:sz w:val="20"/>
            <w:u w:val="single"/>
          </w:rPr>
          <w:delText>If a receiving STA is affiliated with a non-AP MLD that has set up more than this link, then the</w:delText>
        </w:r>
        <w:r w:rsidDel="000B654F">
          <w:rPr>
            <w:sz w:val="20"/>
          </w:rPr>
          <w:delText xml:space="preserve"> </w:delText>
        </w:r>
        <w:r w:rsidDel="000B654F">
          <w:rPr>
            <w:sz w:val="20"/>
            <w:u w:val="single"/>
          </w:rPr>
          <w:delText>non-AP MLD might ignore the imminent disassociation indicated by that broadcast BTM</w:delText>
        </w:r>
        <w:r w:rsidDel="000B654F">
          <w:rPr>
            <w:sz w:val="20"/>
          </w:rPr>
          <w:delText xml:space="preserve"> </w:delText>
        </w:r>
        <w:r w:rsidDel="000B654F">
          <w:rPr>
            <w:sz w:val="20"/>
            <w:u w:val="single"/>
          </w:rPr>
          <w:delText>Request frame.</w:delText>
        </w:r>
        <w:r w:rsidDel="000B654F">
          <w:rPr>
            <w:spacing w:val="40"/>
            <w:sz w:val="20"/>
            <w:u w:val="single"/>
          </w:rPr>
          <w:delText xml:space="preserve"> </w:delText>
        </w:r>
      </w:del>
    </w:p>
    <w:p w14:paraId="673FCB10" w14:textId="27E19BD3"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27" w:author="Author"/>
        </w:rPr>
      </w:pPr>
      <w:del w:id="128" w:author="Author">
        <w:r w:rsidDel="000B654F">
          <w:delText>The</w:delText>
        </w:r>
        <w:r w:rsidDel="000B654F">
          <w:rPr>
            <w:spacing w:val="-4"/>
          </w:rPr>
          <w:delText xml:space="preserve"> </w:delText>
        </w:r>
        <w:r w:rsidDel="000B654F">
          <w:delText>Link</w:delText>
        </w:r>
        <w:r w:rsidDel="000B654F">
          <w:rPr>
            <w:spacing w:val="-4"/>
          </w:rPr>
          <w:delText xml:space="preserve"> </w:delText>
        </w:r>
        <w:r w:rsidDel="000B654F">
          <w:delText>Removal</w:delText>
        </w:r>
        <w:r w:rsidDel="000B654F">
          <w:rPr>
            <w:spacing w:val="-3"/>
          </w:rPr>
          <w:delText xml:space="preserve"> </w:delText>
        </w:r>
        <w:r w:rsidDel="000B654F">
          <w:delText>Imminent</w:delText>
        </w:r>
        <w:r w:rsidDel="000B654F">
          <w:rPr>
            <w:spacing w:val="-4"/>
          </w:rPr>
          <w:delText xml:space="preserve"> </w:delText>
        </w:r>
        <w:r w:rsidDel="000B654F">
          <w:delText>field</w:delText>
        </w:r>
        <w:r w:rsidDel="000B654F">
          <w:rPr>
            <w:spacing w:val="-3"/>
          </w:rPr>
          <w:delText xml:space="preserve"> </w:delText>
        </w:r>
        <w:r w:rsidDel="000B654F">
          <w:delText>is</w:delText>
        </w:r>
        <w:r w:rsidDel="000B654F">
          <w:rPr>
            <w:spacing w:val="-4"/>
          </w:rPr>
          <w:delText xml:space="preserve"> </w:delText>
        </w:r>
        <w:r w:rsidDel="000B654F">
          <w:delText>reserved</w:delText>
        </w:r>
        <w:r w:rsidDel="000B654F">
          <w:rPr>
            <w:spacing w:val="-4"/>
          </w:rPr>
          <w:delText xml:space="preserve"> </w:delText>
        </w:r>
        <w:r w:rsidDel="000B654F">
          <w:delText>if</w:delText>
        </w:r>
        <w:r w:rsidDel="000B654F">
          <w:rPr>
            <w:spacing w:val="-3"/>
          </w:rPr>
          <w:delText xml:space="preserve"> </w:delText>
        </w:r>
        <w:r w:rsidDel="000B654F">
          <w:delText>one</w:delText>
        </w:r>
        <w:r w:rsidDel="000B654F">
          <w:rPr>
            <w:spacing w:val="-4"/>
          </w:rPr>
          <w:delText xml:space="preserve"> </w:delText>
        </w:r>
        <w:r w:rsidDel="000B654F">
          <w:delText>of</w:delText>
        </w:r>
        <w:r w:rsidDel="000B654F">
          <w:rPr>
            <w:spacing w:val="-4"/>
          </w:rPr>
          <w:delText xml:space="preserve"> </w:delText>
        </w:r>
        <w:r w:rsidDel="000B654F">
          <w:delText>the</w:delText>
        </w:r>
        <w:r w:rsidDel="000B654F">
          <w:rPr>
            <w:spacing w:val="-4"/>
          </w:rPr>
          <w:delText xml:space="preserve"> </w:delText>
        </w:r>
        <w:r w:rsidDel="000B654F">
          <w:delText>following</w:delText>
        </w:r>
        <w:r w:rsidDel="000B654F">
          <w:rPr>
            <w:spacing w:val="-4"/>
          </w:rPr>
          <w:delText xml:space="preserve"> </w:delText>
        </w:r>
        <w:r w:rsidDel="000B654F">
          <w:delText>conditions</w:delText>
        </w:r>
        <w:r w:rsidDel="000B654F">
          <w:rPr>
            <w:spacing w:val="-3"/>
          </w:rPr>
          <w:delText xml:space="preserve"> </w:delText>
        </w:r>
        <w:r w:rsidDel="000B654F">
          <w:delText>is</w:delText>
        </w:r>
        <w:r w:rsidDel="000B654F">
          <w:rPr>
            <w:spacing w:val="-4"/>
          </w:rPr>
          <w:delText xml:space="preserve"> met:</w:delText>
        </w:r>
      </w:del>
    </w:p>
    <w:p w14:paraId="155E0D91" w14:textId="64D85B83"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29" w:author="Author"/>
          <w:sz w:val="20"/>
        </w:rPr>
      </w:pPr>
      <w:del w:id="130" w:author="Author">
        <w:r w:rsidDel="000B654F">
          <w:rPr>
            <w:sz w:val="20"/>
            <w:u w:val="single"/>
          </w:rPr>
          <w:delText>The</w:delText>
        </w:r>
        <w:r w:rsidDel="000B654F">
          <w:rPr>
            <w:spacing w:val="-5"/>
            <w:sz w:val="20"/>
          </w:rPr>
          <w:delText xml:space="preserve"> </w:delText>
        </w:r>
        <w:r w:rsidDel="000B654F">
          <w:rPr>
            <w:sz w:val="20"/>
          </w:rPr>
          <w:delText>transmitting</w:delText>
        </w:r>
        <w:r w:rsidDel="000B654F">
          <w:rPr>
            <w:spacing w:val="-4"/>
            <w:sz w:val="20"/>
          </w:rPr>
          <w:delText xml:space="preserve"> </w:delText>
        </w:r>
        <w:r w:rsidDel="000B654F">
          <w:rPr>
            <w:sz w:val="20"/>
          </w:rPr>
          <w:delText>AP</w:delText>
        </w:r>
        <w:r w:rsidDel="000B654F">
          <w:rPr>
            <w:spacing w:val="-4"/>
            <w:sz w:val="20"/>
          </w:rPr>
          <w:delText xml:space="preserve"> </w:delText>
        </w:r>
        <w:r w:rsidDel="000B654F">
          <w:rPr>
            <w:sz w:val="20"/>
          </w:rPr>
          <w:delText>is</w:delText>
        </w:r>
        <w:r w:rsidDel="000B654F">
          <w:rPr>
            <w:spacing w:val="-4"/>
            <w:sz w:val="20"/>
          </w:rPr>
          <w:delText xml:space="preserve"> </w:delText>
        </w:r>
        <w:r w:rsidDel="000B654F">
          <w:rPr>
            <w:sz w:val="20"/>
          </w:rPr>
          <w:delText>not</w:delText>
        </w:r>
        <w:r w:rsidDel="000B654F">
          <w:rPr>
            <w:spacing w:val="-4"/>
            <w:sz w:val="20"/>
          </w:rPr>
          <w:delText xml:space="preserve"> </w:delText>
        </w:r>
        <w:r w:rsidDel="000B654F">
          <w:rPr>
            <w:sz w:val="20"/>
          </w:rPr>
          <w:delText>affiliated</w:delText>
        </w:r>
        <w:r w:rsidDel="000B654F">
          <w:rPr>
            <w:spacing w:val="-4"/>
            <w:sz w:val="20"/>
          </w:rPr>
          <w:delText xml:space="preserve"> </w:delText>
        </w:r>
        <w:r w:rsidDel="000B654F">
          <w:rPr>
            <w:sz w:val="20"/>
          </w:rPr>
          <w:delText>with</w:delText>
        </w:r>
        <w:r w:rsidDel="000B654F">
          <w:rPr>
            <w:spacing w:val="-4"/>
            <w:sz w:val="20"/>
          </w:rPr>
          <w:delText xml:space="preserve"> </w:delText>
        </w:r>
        <w:r w:rsidDel="000B654F">
          <w:rPr>
            <w:sz w:val="20"/>
          </w:rPr>
          <w:delText>an</w:delText>
        </w:r>
        <w:r w:rsidDel="000B654F">
          <w:rPr>
            <w:spacing w:val="-3"/>
            <w:sz w:val="20"/>
          </w:rPr>
          <w:delText xml:space="preserve"> </w:delText>
        </w:r>
        <w:r w:rsidDel="000B654F">
          <w:rPr>
            <w:sz w:val="20"/>
          </w:rPr>
          <w:delText>AP</w:delText>
        </w:r>
        <w:r w:rsidDel="000B654F">
          <w:rPr>
            <w:spacing w:val="-5"/>
            <w:sz w:val="20"/>
          </w:rPr>
          <w:delText xml:space="preserve"> </w:delText>
        </w:r>
        <w:r w:rsidDel="000B654F">
          <w:rPr>
            <w:spacing w:val="-4"/>
            <w:sz w:val="20"/>
          </w:rPr>
          <w:delText>MLD.</w:delText>
        </w:r>
      </w:del>
    </w:p>
    <w:p w14:paraId="543B249A" w14:textId="176A52BA" w:rsidR="00E951ED" w:rsidRDefault="00E951ED" w:rsidP="000B654F">
      <w:pPr>
        <w:pStyle w:val="ListParagraph"/>
        <w:numPr>
          <w:ilvl w:val="0"/>
          <w:numId w:val="26"/>
        </w:numPr>
        <w:tabs>
          <w:tab w:val="left" w:pos="1126"/>
          <w:tab w:val="left" w:pos="1139"/>
        </w:tabs>
        <w:spacing w:before="104" w:line="249" w:lineRule="auto"/>
        <w:ind w:right="497" w:hanging="440"/>
        <w:rPr>
          <w:sz w:val="20"/>
        </w:rPr>
      </w:pPr>
      <w:del w:id="131" w:author="Author">
        <w:r w:rsidDel="000B654F">
          <w:rPr>
            <w:sz w:val="20"/>
            <w:u w:val="single"/>
          </w:rPr>
          <w:delText>The</w:delText>
        </w:r>
        <w:r w:rsidDel="000B654F">
          <w:rPr>
            <w:spacing w:val="-6"/>
            <w:sz w:val="20"/>
            <w:u w:val="single"/>
          </w:rPr>
          <w:delText xml:space="preserve"> </w:delText>
        </w:r>
        <w:r w:rsidDel="000B654F">
          <w:rPr>
            <w:sz w:val="20"/>
            <w:u w:val="single"/>
          </w:rPr>
          <w:delText>transmitting</w:delText>
        </w:r>
        <w:r w:rsidDel="000B654F">
          <w:rPr>
            <w:spacing w:val="-4"/>
            <w:sz w:val="20"/>
            <w:u w:val="single"/>
          </w:rPr>
          <w:delText xml:space="preserve"> </w:delText>
        </w:r>
        <w:r w:rsidDel="000B654F">
          <w:rPr>
            <w:sz w:val="20"/>
            <w:u w:val="single"/>
          </w:rPr>
          <w:delText>AP</w:delText>
        </w:r>
        <w:r w:rsidDel="000B654F">
          <w:rPr>
            <w:spacing w:val="-4"/>
            <w:sz w:val="20"/>
            <w:u w:val="single"/>
          </w:rPr>
          <w:delText xml:space="preserve"> </w:delText>
        </w:r>
        <w:r w:rsidDel="000B654F">
          <w:rPr>
            <w:sz w:val="20"/>
            <w:u w:val="single"/>
          </w:rPr>
          <w:delText>is</w:delText>
        </w:r>
        <w:r w:rsidDel="000B654F">
          <w:rPr>
            <w:spacing w:val="-6"/>
            <w:sz w:val="20"/>
            <w:u w:val="single"/>
          </w:rPr>
          <w:delText xml:space="preserve"> </w:delText>
        </w:r>
        <w:r w:rsidDel="000B654F">
          <w:rPr>
            <w:sz w:val="20"/>
            <w:u w:val="single"/>
          </w:rPr>
          <w:delText>affiliated</w:delText>
        </w:r>
        <w:r w:rsidDel="000B654F">
          <w:rPr>
            <w:spacing w:val="-4"/>
            <w:sz w:val="20"/>
            <w:u w:val="single"/>
          </w:rPr>
          <w:delText xml:space="preserve"> </w:delText>
        </w:r>
        <w:r w:rsidDel="000B654F">
          <w:rPr>
            <w:sz w:val="20"/>
            <w:u w:val="single"/>
          </w:rPr>
          <w:delText>with</w:delText>
        </w:r>
        <w:r w:rsidDel="000B654F">
          <w:rPr>
            <w:spacing w:val="-4"/>
            <w:sz w:val="20"/>
            <w:u w:val="single"/>
          </w:rPr>
          <w:delText xml:space="preserve"> </w:delText>
        </w:r>
        <w:r w:rsidDel="000B654F">
          <w:rPr>
            <w:sz w:val="20"/>
            <w:u w:val="single"/>
          </w:rPr>
          <w:delText>an</w:delText>
        </w:r>
        <w:r w:rsidDel="000B654F">
          <w:rPr>
            <w:spacing w:val="-4"/>
            <w:sz w:val="20"/>
            <w:u w:val="single"/>
          </w:rPr>
          <w:delText xml:space="preserve"> </w:delText>
        </w:r>
        <w:r w:rsidDel="000B654F">
          <w:rPr>
            <w:sz w:val="20"/>
            <w:u w:val="single"/>
          </w:rPr>
          <w:delText>AP</w:delText>
        </w:r>
        <w:r w:rsidDel="000B654F">
          <w:rPr>
            <w:spacing w:val="-5"/>
            <w:sz w:val="20"/>
            <w:u w:val="single"/>
          </w:rPr>
          <w:delText xml:space="preserve"> </w:delText>
        </w:r>
        <w:r w:rsidDel="000B654F">
          <w:rPr>
            <w:sz w:val="20"/>
            <w:u w:val="single"/>
          </w:rPr>
          <w:delText>MLD</w:delText>
        </w:r>
        <w:r w:rsidDel="000B654F">
          <w:rPr>
            <w:spacing w:val="-5"/>
            <w:sz w:val="20"/>
            <w:u w:val="single"/>
          </w:rPr>
          <w:delText xml:space="preserve"> </w:delText>
        </w:r>
        <w:r w:rsidDel="000B654F">
          <w:rPr>
            <w:sz w:val="20"/>
            <w:u w:val="single"/>
          </w:rPr>
          <w:delText>that</w:delText>
        </w:r>
        <w:r w:rsidDel="000B654F">
          <w:rPr>
            <w:spacing w:val="-4"/>
            <w:sz w:val="20"/>
            <w:u w:val="single"/>
          </w:rPr>
          <w:delText xml:space="preserve"> </w:delText>
        </w:r>
        <w:r w:rsidDel="000B654F">
          <w:rPr>
            <w:sz w:val="20"/>
            <w:u w:val="single"/>
          </w:rPr>
          <w:delText>operates</w:delText>
        </w:r>
        <w:r w:rsidDel="000B654F">
          <w:rPr>
            <w:spacing w:val="-5"/>
            <w:sz w:val="20"/>
            <w:u w:val="single"/>
          </w:rPr>
          <w:delText xml:space="preserve"> </w:delText>
        </w:r>
        <w:r w:rsidDel="000B654F">
          <w:rPr>
            <w:sz w:val="20"/>
            <w:u w:val="single"/>
          </w:rPr>
          <w:delText>with</w:delText>
        </w:r>
        <w:r w:rsidDel="000B654F">
          <w:rPr>
            <w:spacing w:val="-5"/>
            <w:sz w:val="20"/>
            <w:u w:val="single"/>
          </w:rPr>
          <w:delText xml:space="preserve"> </w:delText>
        </w:r>
        <w:r w:rsidDel="000B654F">
          <w:rPr>
            <w:sz w:val="20"/>
            <w:u w:val="single"/>
          </w:rPr>
          <w:delText>only</w:delText>
        </w:r>
        <w:r w:rsidDel="000B654F">
          <w:rPr>
            <w:spacing w:val="-5"/>
            <w:sz w:val="20"/>
            <w:u w:val="single"/>
          </w:rPr>
          <w:delText xml:space="preserve"> </w:delText>
        </w:r>
        <w:r w:rsidDel="000B654F">
          <w:rPr>
            <w:sz w:val="20"/>
            <w:u w:val="single"/>
          </w:rPr>
          <w:delText>one</w:delText>
        </w:r>
        <w:r w:rsidDel="000B654F">
          <w:rPr>
            <w:spacing w:val="-4"/>
            <w:sz w:val="20"/>
            <w:u w:val="single"/>
          </w:rPr>
          <w:delText xml:space="preserve"> </w:delText>
        </w:r>
        <w:r w:rsidDel="000B654F">
          <w:rPr>
            <w:sz w:val="20"/>
            <w:u w:val="single"/>
          </w:rPr>
          <w:delText>affiliated</w:delText>
        </w:r>
        <w:r w:rsidDel="000B654F">
          <w:rPr>
            <w:spacing w:val="-5"/>
            <w:sz w:val="20"/>
            <w:u w:val="single"/>
          </w:rPr>
          <w:delText xml:space="preserve"> AP.</w:delText>
        </w:r>
      </w:del>
    </w:p>
    <w:p w14:paraId="7BF8193C" w14:textId="77777777" w:rsidR="00E951ED" w:rsidRDefault="00E951ED" w:rsidP="00E35B7B">
      <w:pPr>
        <w:pStyle w:val="BodyText"/>
      </w:pPr>
    </w:p>
    <w:p w14:paraId="77ED0536" w14:textId="77777777" w:rsidR="00E951ED" w:rsidRDefault="00E951ED" w:rsidP="00E35B7B">
      <w:pPr>
        <w:pStyle w:val="BodyText"/>
      </w:pPr>
      <w:r>
        <w:t>The</w:t>
      </w:r>
      <w:r>
        <w:rPr>
          <w:spacing w:val="-8"/>
        </w:rPr>
        <w:t xml:space="preserve"> </w:t>
      </w:r>
      <w:r>
        <w:t>Disassociation</w:t>
      </w:r>
      <w:r>
        <w:rPr>
          <w:spacing w:val="-8"/>
        </w:rPr>
        <w:t xml:space="preserve"> </w:t>
      </w:r>
      <w:r>
        <w:t>Timer</w:t>
      </w:r>
      <w:r>
        <w:rPr>
          <w:spacing w:val="-8"/>
        </w:rPr>
        <w:t xml:space="preserve"> </w:t>
      </w:r>
      <w:r>
        <w:t>indicates</w:t>
      </w:r>
      <w:r>
        <w:rPr>
          <w:spacing w:val="-6"/>
        </w:rPr>
        <w:t xml:space="preserve"> </w:t>
      </w:r>
      <w:r>
        <w:t>the</w:t>
      </w:r>
      <w:r>
        <w:rPr>
          <w:spacing w:val="-8"/>
        </w:rPr>
        <w:t xml:space="preserve"> </w:t>
      </w:r>
      <w:r>
        <w:t>time</w:t>
      </w:r>
      <w:r>
        <w:rPr>
          <w:spacing w:val="-8"/>
        </w:rPr>
        <w:t xml:space="preserve"> </w:t>
      </w:r>
      <w:r>
        <w:t>after</w:t>
      </w:r>
      <w:r>
        <w:rPr>
          <w:spacing w:val="-8"/>
        </w:rPr>
        <w:t xml:space="preserve"> </w:t>
      </w:r>
      <w:r>
        <w:t>which</w:t>
      </w:r>
      <w:r>
        <w:rPr>
          <w:spacing w:val="-8"/>
        </w:rPr>
        <w:t xml:space="preserve"> </w:t>
      </w:r>
      <w:r>
        <w:t>the</w:t>
      </w:r>
      <w:r>
        <w:rPr>
          <w:spacing w:val="-8"/>
        </w:rPr>
        <w:t xml:space="preserve"> </w:t>
      </w:r>
      <w:r>
        <w:t>AP</w:t>
      </w:r>
      <w:r>
        <w:rPr>
          <w:spacing w:val="-9"/>
        </w:rPr>
        <w:t xml:space="preserve"> </w:t>
      </w:r>
      <w:proofErr w:type="spellStart"/>
      <w:r>
        <w:rPr>
          <w:strike/>
        </w:rPr>
        <w:t>issues</w:t>
      </w:r>
      <w:r>
        <w:rPr>
          <w:u w:val="single"/>
        </w:rPr>
        <w:t>sends</w:t>
      </w:r>
      <w:proofErr w:type="spellEnd"/>
      <w:r>
        <w:rPr>
          <w:spacing w:val="-8"/>
        </w:rPr>
        <w:t xml:space="preserve"> </w:t>
      </w:r>
      <w:r>
        <w:t>a</w:t>
      </w:r>
      <w:r>
        <w:rPr>
          <w:spacing w:val="-7"/>
        </w:rPr>
        <w:t xml:space="preserve"> </w:t>
      </w:r>
      <w:r>
        <w:t>Disassociation</w:t>
      </w:r>
      <w:r>
        <w:rPr>
          <w:spacing w:val="-9"/>
        </w:rPr>
        <w:t xml:space="preserve"> </w:t>
      </w:r>
      <w:r>
        <w:t>frame</w:t>
      </w:r>
      <w:r>
        <w:rPr>
          <w:spacing w:val="-7"/>
        </w:rPr>
        <w:t xml:space="preserve"> </w:t>
      </w:r>
      <w:r>
        <w:t>to</w:t>
      </w:r>
      <w:r>
        <w:rPr>
          <w:spacing w:val="-8"/>
        </w:rPr>
        <w:t xml:space="preserve"> </w:t>
      </w:r>
      <w:proofErr w:type="spellStart"/>
      <w:r>
        <w:rPr>
          <w:strike/>
        </w:rPr>
        <w:t>this</w:t>
      </w:r>
      <w:r>
        <w:rPr>
          <w:u w:val="single"/>
        </w:rPr>
        <w:t>the</w:t>
      </w:r>
      <w:proofErr w:type="spellEnd"/>
      <w:r>
        <w:t xml:space="preserve"> STA</w:t>
      </w:r>
      <w:r>
        <w:rPr>
          <w:u w:val="single"/>
        </w:rPr>
        <w:t xml:space="preserve"> or</w:t>
      </w:r>
      <w:r>
        <w:rPr>
          <w:spacing w:val="-1"/>
          <w:u w:val="single"/>
        </w:rPr>
        <w:t xml:space="preserve"> </w:t>
      </w:r>
      <w:r>
        <w:rPr>
          <w:u w:val="single"/>
        </w:rPr>
        <w:t>the</w:t>
      </w:r>
      <w:r>
        <w:rPr>
          <w:spacing w:val="-1"/>
          <w:u w:val="single"/>
        </w:rPr>
        <w:t xml:space="preserve"> </w:t>
      </w:r>
      <w:r>
        <w:rPr>
          <w:u w:val="single"/>
        </w:rPr>
        <w:t>AP</w:t>
      </w:r>
      <w:r>
        <w:rPr>
          <w:spacing w:val="-1"/>
          <w:u w:val="single"/>
        </w:rPr>
        <w:t xml:space="preserve"> </w:t>
      </w:r>
      <w:r>
        <w:rPr>
          <w:u w:val="single"/>
        </w:rPr>
        <w:t>affiliated</w:t>
      </w:r>
      <w:r>
        <w:rPr>
          <w:spacing w:val="-2"/>
          <w:u w:val="single"/>
        </w:rPr>
        <w:t xml:space="preserve"> </w:t>
      </w:r>
      <w:r>
        <w:rPr>
          <w:u w:val="single"/>
        </w:rPr>
        <w:t>with</w:t>
      </w:r>
      <w:r>
        <w:rPr>
          <w:spacing w:val="-1"/>
          <w:u w:val="single"/>
        </w:rPr>
        <w:t xml:space="preserve"> </w:t>
      </w:r>
      <w:r>
        <w:rPr>
          <w:u w:val="single"/>
        </w:rPr>
        <w:t>the</w:t>
      </w:r>
      <w:r>
        <w:rPr>
          <w:spacing w:val="-1"/>
          <w:u w:val="single"/>
        </w:rPr>
        <w:t xml:space="preserve"> </w:t>
      </w:r>
      <w:r>
        <w:rPr>
          <w:u w:val="single"/>
        </w:rPr>
        <w:t>AP</w:t>
      </w:r>
      <w:r>
        <w:rPr>
          <w:spacing w:val="-1"/>
          <w:u w:val="single"/>
        </w:rPr>
        <w:t xml:space="preserve"> </w:t>
      </w:r>
      <w:r>
        <w:rPr>
          <w:u w:val="single"/>
        </w:rPr>
        <w:t>MLD</w:t>
      </w:r>
      <w:r>
        <w:rPr>
          <w:spacing w:val="-2"/>
          <w:u w:val="single"/>
        </w:rPr>
        <w:t xml:space="preserve"> </w:t>
      </w:r>
      <w:r>
        <w:rPr>
          <w:u w:val="single"/>
        </w:rPr>
        <w:t>sends</w:t>
      </w:r>
      <w:r>
        <w:rPr>
          <w:spacing w:val="-2"/>
          <w:u w:val="single"/>
        </w:rPr>
        <w:t xml:space="preserve"> </w:t>
      </w:r>
      <w:r>
        <w:rPr>
          <w:u w:val="single"/>
        </w:rPr>
        <w:t>a</w:t>
      </w:r>
      <w:r>
        <w:rPr>
          <w:spacing w:val="-1"/>
          <w:u w:val="single"/>
        </w:rPr>
        <w:t xml:space="preserve"> </w:t>
      </w:r>
      <w:r>
        <w:rPr>
          <w:u w:val="single"/>
        </w:rPr>
        <w:t>Disassociation frame</w:t>
      </w:r>
      <w:r>
        <w:rPr>
          <w:spacing w:val="-2"/>
          <w:u w:val="single"/>
        </w:rPr>
        <w:t xml:space="preserve"> </w:t>
      </w:r>
      <w:r>
        <w:rPr>
          <w:u w:val="single"/>
        </w:rPr>
        <w:t>to</w:t>
      </w:r>
      <w:r>
        <w:rPr>
          <w:spacing w:val="-2"/>
          <w:u w:val="single"/>
        </w:rPr>
        <w:t xml:space="preserve"> </w:t>
      </w:r>
      <w:r>
        <w:rPr>
          <w:u w:val="single"/>
        </w:rPr>
        <w:t>the</w:t>
      </w:r>
      <w:r>
        <w:rPr>
          <w:spacing w:val="-1"/>
          <w:u w:val="single"/>
        </w:rPr>
        <w:t xml:space="preserve"> </w:t>
      </w:r>
      <w:r>
        <w:rPr>
          <w:u w:val="single"/>
        </w:rPr>
        <w:t>non-AP</w:t>
      </w:r>
      <w:r>
        <w:rPr>
          <w:spacing w:val="-2"/>
          <w:u w:val="single"/>
        </w:rPr>
        <w:t xml:space="preserve"> </w:t>
      </w:r>
      <w:r>
        <w:rPr>
          <w:u w:val="single"/>
        </w:rPr>
        <w:t>STA</w:t>
      </w:r>
      <w:r>
        <w:rPr>
          <w:spacing w:val="-2"/>
          <w:u w:val="single"/>
        </w:rPr>
        <w:t xml:space="preserve"> </w:t>
      </w:r>
      <w:r>
        <w:rPr>
          <w:u w:val="single"/>
        </w:rPr>
        <w:t>affiliated</w:t>
      </w:r>
      <w:r>
        <w:rPr>
          <w:spacing w:val="-1"/>
          <w:u w:val="single"/>
        </w:rPr>
        <w:t xml:space="preserve"> </w:t>
      </w:r>
      <w:r>
        <w:rPr>
          <w:u w:val="single"/>
        </w:rPr>
        <w:t>with</w:t>
      </w:r>
      <w:r>
        <w:t xml:space="preserve"> </w:t>
      </w:r>
      <w:r>
        <w:rPr>
          <w:u w:val="single"/>
        </w:rPr>
        <w:t>the non-AP MLD</w:t>
      </w:r>
      <w:r>
        <w:t xml:space="preserve">. The Disassociation Timer field contains the number of target beacon transmission times (TBTTs) until the AP sends a Disassociation frame to </w:t>
      </w:r>
      <w:proofErr w:type="spellStart"/>
      <w:r>
        <w:rPr>
          <w:strike/>
        </w:rPr>
        <w:t>this</w:t>
      </w:r>
      <w:r>
        <w:rPr>
          <w:u w:val="single"/>
        </w:rPr>
        <w:t>the</w:t>
      </w:r>
      <w:proofErr w:type="spellEnd"/>
      <w:r>
        <w:t xml:space="preserve"> STA</w:t>
      </w:r>
      <w:r>
        <w:rPr>
          <w:u w:val="single"/>
        </w:rPr>
        <w:t xml:space="preserve"> or the AP affiliated with the AP MLD</w:t>
      </w:r>
      <w:r>
        <w:t xml:space="preserve"> </w:t>
      </w:r>
      <w:r>
        <w:rPr>
          <w:u w:val="single"/>
        </w:rPr>
        <w:t>sends</w:t>
      </w:r>
      <w:r>
        <w:rPr>
          <w:spacing w:val="-7"/>
          <w:u w:val="single"/>
        </w:rPr>
        <w:t xml:space="preserve"> </w:t>
      </w:r>
      <w:r>
        <w:rPr>
          <w:u w:val="single"/>
        </w:rPr>
        <w:t>a</w:t>
      </w:r>
      <w:r>
        <w:rPr>
          <w:spacing w:val="-5"/>
          <w:u w:val="single"/>
        </w:rPr>
        <w:t xml:space="preserve"> </w:t>
      </w:r>
      <w:r>
        <w:rPr>
          <w:u w:val="single"/>
        </w:rPr>
        <w:t>Disassociation</w:t>
      </w:r>
      <w:r>
        <w:rPr>
          <w:spacing w:val="-5"/>
          <w:u w:val="single"/>
        </w:rPr>
        <w:t xml:space="preserve"> </w:t>
      </w:r>
      <w:r>
        <w:rPr>
          <w:u w:val="single"/>
        </w:rPr>
        <w:t>frame</w:t>
      </w:r>
      <w:r>
        <w:rPr>
          <w:spacing w:val="-7"/>
          <w:u w:val="single"/>
        </w:rPr>
        <w:t xml:space="preserve"> </w:t>
      </w:r>
      <w:r>
        <w:rPr>
          <w:u w:val="single"/>
        </w:rPr>
        <w:t>to</w:t>
      </w:r>
      <w:r>
        <w:rPr>
          <w:spacing w:val="-7"/>
          <w:u w:val="single"/>
        </w:rPr>
        <w:t xml:space="preserve"> </w:t>
      </w:r>
      <w:r>
        <w:rPr>
          <w:u w:val="single"/>
        </w:rPr>
        <w:t>the</w:t>
      </w:r>
      <w:r>
        <w:rPr>
          <w:spacing w:val="-7"/>
          <w:u w:val="single"/>
        </w:rPr>
        <w:t xml:space="preserve"> </w:t>
      </w:r>
      <w:r>
        <w:rPr>
          <w:u w:val="single"/>
        </w:rPr>
        <w:t>non-AP</w:t>
      </w:r>
      <w:r>
        <w:rPr>
          <w:spacing w:val="-6"/>
          <w:u w:val="single"/>
        </w:rPr>
        <w:t xml:space="preserve"> </w:t>
      </w:r>
      <w:r>
        <w:rPr>
          <w:u w:val="single"/>
        </w:rPr>
        <w:t>STA</w:t>
      </w:r>
      <w:r>
        <w:rPr>
          <w:spacing w:val="-7"/>
          <w:u w:val="single"/>
        </w:rPr>
        <w:t xml:space="preserve"> </w:t>
      </w:r>
      <w:r>
        <w:rPr>
          <w:u w:val="single"/>
        </w:rPr>
        <w:t>affiliated</w:t>
      </w:r>
      <w:r>
        <w:rPr>
          <w:spacing w:val="-5"/>
          <w:u w:val="single"/>
        </w:rPr>
        <w:t xml:space="preserve"> </w:t>
      </w:r>
      <w:r>
        <w:rPr>
          <w:u w:val="single"/>
        </w:rPr>
        <w:t>with</w:t>
      </w:r>
      <w:r>
        <w:rPr>
          <w:spacing w:val="-7"/>
          <w:u w:val="single"/>
        </w:rPr>
        <w:t xml:space="preserve"> </w:t>
      </w:r>
      <w:r>
        <w:rPr>
          <w:u w:val="single"/>
        </w:rPr>
        <w:t>the</w:t>
      </w:r>
      <w:r>
        <w:rPr>
          <w:spacing w:val="-7"/>
          <w:u w:val="single"/>
        </w:rPr>
        <w:t xml:space="preserve"> </w:t>
      </w:r>
      <w:r>
        <w:rPr>
          <w:u w:val="single"/>
        </w:rPr>
        <w:t>non-AP</w:t>
      </w:r>
      <w:r>
        <w:rPr>
          <w:spacing w:val="-6"/>
          <w:u w:val="single"/>
        </w:rPr>
        <w:t xml:space="preserve"> </w:t>
      </w:r>
      <w:r>
        <w:rPr>
          <w:u w:val="single"/>
        </w:rPr>
        <w:t>MLD</w:t>
      </w:r>
      <w:r>
        <w:t>.</w:t>
      </w:r>
      <w:r>
        <w:rPr>
          <w:spacing w:val="-6"/>
        </w:rPr>
        <w:t xml:space="preserve"> </w:t>
      </w:r>
      <w:r>
        <w:t>Setting</w:t>
      </w:r>
      <w:r>
        <w:rPr>
          <w:spacing w:val="-7"/>
        </w:rPr>
        <w:t xml:space="preserve"> </w:t>
      </w:r>
      <w:r>
        <w:t>the</w:t>
      </w:r>
      <w:r>
        <w:rPr>
          <w:spacing w:val="-7"/>
        </w:rPr>
        <w:t xml:space="preserve"> </w:t>
      </w:r>
      <w:r>
        <w:t>field</w:t>
      </w:r>
      <w:r>
        <w:rPr>
          <w:spacing w:val="-6"/>
        </w:rPr>
        <w:t xml:space="preserve"> </w:t>
      </w:r>
      <w:r>
        <w:t>to</w:t>
      </w:r>
      <w:r>
        <w:rPr>
          <w:spacing w:val="-6"/>
        </w:rPr>
        <w:t xml:space="preserve"> </w:t>
      </w:r>
      <w:r>
        <w:t>0</w:t>
      </w:r>
      <w:r>
        <w:rPr>
          <w:spacing w:val="-7"/>
        </w:rPr>
        <w:t xml:space="preserve"> </w:t>
      </w:r>
      <w:proofErr w:type="spellStart"/>
      <w:r>
        <w:t>indi</w:t>
      </w:r>
      <w:proofErr w:type="spellEnd"/>
      <w:r>
        <w:t>- cates that the AP has not determined when it will send a Disassociation frame to this STA</w:t>
      </w:r>
      <w:r>
        <w:rPr>
          <w:u w:val="single"/>
        </w:rPr>
        <w:t xml:space="preserve"> or the AP </w:t>
      </w:r>
      <w:proofErr w:type="spellStart"/>
      <w:r>
        <w:rPr>
          <w:u w:val="single"/>
        </w:rPr>
        <w:t>affili</w:t>
      </w:r>
      <w:proofErr w:type="spellEnd"/>
      <w:r>
        <w:rPr>
          <w:u w:val="single"/>
        </w:rPr>
        <w:t>-</w:t>
      </w:r>
      <w:r>
        <w:t xml:space="preserve"> </w:t>
      </w:r>
      <w:proofErr w:type="spellStart"/>
      <w:r>
        <w:rPr>
          <w:u w:val="single"/>
        </w:rPr>
        <w:t>ated</w:t>
      </w:r>
      <w:proofErr w:type="spellEnd"/>
      <w:r>
        <w:rPr>
          <w:u w:val="single"/>
        </w:rPr>
        <w:t xml:space="preserve"> with the AP MLD has not determined when it will send a Disassociation frame to the non-AP STA</w:t>
      </w:r>
      <w:r>
        <w:t xml:space="preserve"> </w:t>
      </w:r>
      <w:r>
        <w:rPr>
          <w:u w:val="single"/>
        </w:rPr>
        <w:t>affiliated</w:t>
      </w:r>
      <w:r>
        <w:rPr>
          <w:spacing w:val="-5"/>
          <w:u w:val="single"/>
        </w:rPr>
        <w:t xml:space="preserve"> </w:t>
      </w:r>
      <w:r>
        <w:rPr>
          <w:u w:val="single"/>
        </w:rPr>
        <w:t>with</w:t>
      </w:r>
      <w:r>
        <w:rPr>
          <w:spacing w:val="-5"/>
          <w:u w:val="single"/>
        </w:rPr>
        <w:t xml:space="preserve"> </w:t>
      </w:r>
      <w:r>
        <w:rPr>
          <w:u w:val="single"/>
        </w:rPr>
        <w:t>the</w:t>
      </w:r>
      <w:r>
        <w:rPr>
          <w:spacing w:val="-7"/>
          <w:u w:val="single"/>
        </w:rPr>
        <w:t xml:space="preserve"> </w:t>
      </w:r>
      <w:r>
        <w:rPr>
          <w:u w:val="single"/>
        </w:rPr>
        <w:t>non-AP</w:t>
      </w:r>
      <w:r>
        <w:rPr>
          <w:spacing w:val="-7"/>
          <w:u w:val="single"/>
        </w:rPr>
        <w:t xml:space="preserve"> </w:t>
      </w:r>
      <w:r>
        <w:rPr>
          <w:u w:val="single"/>
        </w:rPr>
        <w:t>MLD</w:t>
      </w:r>
      <w:r>
        <w:t>.</w:t>
      </w:r>
      <w:r>
        <w:rPr>
          <w:spacing w:val="-6"/>
        </w:rPr>
        <w:t xml:space="preserve"> </w:t>
      </w:r>
      <w:r>
        <w:t>If</w:t>
      </w:r>
      <w:r>
        <w:rPr>
          <w:spacing w:val="-6"/>
        </w:rPr>
        <w:t xml:space="preserve"> </w:t>
      </w:r>
      <w:r>
        <w:t>the</w:t>
      </w:r>
      <w:r>
        <w:rPr>
          <w:spacing w:val="-6"/>
        </w:rPr>
        <w:t xml:space="preserve"> </w:t>
      </w:r>
      <w:r>
        <w:t>Disassociation</w:t>
      </w:r>
      <w:r>
        <w:rPr>
          <w:spacing w:val="-6"/>
        </w:rPr>
        <w:t xml:space="preserve"> </w:t>
      </w:r>
      <w:r>
        <w:t>Imminent</w:t>
      </w:r>
      <w:r>
        <w:rPr>
          <w:spacing w:val="-6"/>
        </w:rPr>
        <w:t xml:space="preserve"> </w:t>
      </w:r>
      <w:r>
        <w:t>field</w:t>
      </w:r>
      <w:r>
        <w:rPr>
          <w:spacing w:val="-6"/>
        </w:rPr>
        <w:t xml:space="preserve"> </w:t>
      </w:r>
      <w:r>
        <w:t>is</w:t>
      </w:r>
      <w:r>
        <w:rPr>
          <w:spacing w:val="-7"/>
        </w:rPr>
        <w:t xml:space="preserve"> </w:t>
      </w:r>
      <w:r>
        <w:rPr>
          <w:u w:val="single"/>
        </w:rPr>
        <w:t>equal</w:t>
      </w:r>
      <w:r>
        <w:rPr>
          <w:spacing w:val="-6"/>
          <w:u w:val="single"/>
        </w:rPr>
        <w:t xml:space="preserve"> </w:t>
      </w:r>
      <w:r>
        <w:rPr>
          <w:u w:val="single"/>
        </w:rPr>
        <w:t>to</w:t>
      </w:r>
      <w:r>
        <w:rPr>
          <w:spacing w:val="-6"/>
        </w:rPr>
        <w:t xml:space="preserve"> </w:t>
      </w:r>
      <w:r>
        <w:t>0,</w:t>
      </w:r>
      <w:r>
        <w:rPr>
          <w:spacing w:val="-6"/>
        </w:rPr>
        <w:t xml:space="preserve"> </w:t>
      </w:r>
      <w:r>
        <w:t>the</w:t>
      </w:r>
      <w:r>
        <w:rPr>
          <w:spacing w:val="-7"/>
        </w:rPr>
        <w:t xml:space="preserve"> </w:t>
      </w:r>
      <w:r>
        <w:t>Disassociation</w:t>
      </w:r>
      <w:r>
        <w:rPr>
          <w:spacing w:val="-6"/>
        </w:rPr>
        <w:t xml:space="preserve"> </w:t>
      </w:r>
      <w:r>
        <w:t>Timer field is reserved. The format of the Disassociation Timer field is shown in Figure 9-1272</w:t>
      </w:r>
      <w:r>
        <w:rPr>
          <w:spacing w:val="-2"/>
        </w:rPr>
        <w:t xml:space="preserve"> </w:t>
      </w:r>
      <w:r>
        <w:t>(Disassociation Timer field format).</w:t>
      </w:r>
    </w:p>
    <w:p w14:paraId="07E62692" w14:textId="23625C26" w:rsidR="007F6176" w:rsidRPr="00E951ED" w:rsidRDefault="007F6176" w:rsidP="007F6176"/>
    <w:p w14:paraId="5AFE1D24" w14:textId="77777777" w:rsidR="00E35B7B" w:rsidRDefault="00E35B7B" w:rsidP="00E35B7B">
      <w:pPr>
        <w:pStyle w:val="Heading4"/>
        <w:numPr>
          <w:ilvl w:val="2"/>
          <w:numId w:val="32"/>
        </w:numPr>
        <w:tabs>
          <w:tab w:val="left" w:pos="2519"/>
        </w:tabs>
        <w:ind w:left="1224" w:hanging="720"/>
      </w:pPr>
      <w:r>
        <w:t>BSS</w:t>
      </w:r>
      <w:r>
        <w:rPr>
          <w:spacing w:val="-8"/>
        </w:rPr>
        <w:t xml:space="preserve"> </w:t>
      </w:r>
      <w:r>
        <w:t>transition</w:t>
      </w:r>
      <w:r>
        <w:rPr>
          <w:spacing w:val="-9"/>
        </w:rPr>
        <w:t xml:space="preserve"> </w:t>
      </w:r>
      <w:r>
        <w:t>management</w:t>
      </w:r>
      <w:r>
        <w:rPr>
          <w:spacing w:val="-8"/>
        </w:rPr>
        <w:t xml:space="preserve"> </w:t>
      </w:r>
      <w:r>
        <w:t>for</w:t>
      </w:r>
      <w:r>
        <w:rPr>
          <w:spacing w:val="-9"/>
        </w:rPr>
        <w:t xml:space="preserve"> </w:t>
      </w:r>
      <w:r>
        <w:rPr>
          <w:spacing w:val="-4"/>
        </w:rPr>
        <w:t>MLDs</w:t>
      </w:r>
    </w:p>
    <w:p w14:paraId="61B0CFEF" w14:textId="77777777" w:rsidR="00E35B7B" w:rsidRDefault="00E35B7B" w:rsidP="00E35B7B">
      <w:pPr>
        <w:pStyle w:val="BodyText"/>
      </w:pPr>
    </w:p>
    <w:p w14:paraId="5725E634" w14:textId="77777777" w:rsidR="00E35B7B" w:rsidRPr="00E35B7B" w:rsidRDefault="00E35B7B" w:rsidP="00E35B7B">
      <w:pPr>
        <w:pStyle w:val="BodyText"/>
      </w:pPr>
      <w:r w:rsidRPr="00E35B7B">
        <w:t>An SME of an MLD shall follow the procedures defined in 11.21.7 (BSS transition management) in addition to the following requirements:</w:t>
      </w:r>
    </w:p>
    <w:p w14:paraId="63FD45AF" w14:textId="77777777" w:rsidR="00E35B7B" w:rsidRDefault="00E35B7B" w:rsidP="00E35B7B">
      <w:pPr>
        <w:pStyle w:val="ListParagraph"/>
        <w:numPr>
          <w:ilvl w:val="0"/>
          <w:numId w:val="31"/>
        </w:numPr>
        <w:tabs>
          <w:tab w:val="left" w:pos="2439"/>
        </w:tabs>
        <w:spacing w:before="62" w:line="250" w:lineRule="auto"/>
        <w:ind w:left="1152" w:right="504" w:hanging="446"/>
        <w:rPr>
          <w:sz w:val="20"/>
        </w:rPr>
      </w:pPr>
      <w:r>
        <w:rPr>
          <w:sz w:val="20"/>
        </w:rPr>
        <w:t>The</w:t>
      </w:r>
      <w:r>
        <w:rPr>
          <w:spacing w:val="-5"/>
          <w:sz w:val="20"/>
        </w:rPr>
        <w:t xml:space="preserve"> </w:t>
      </w:r>
      <w:r>
        <w:rPr>
          <w:sz w:val="20"/>
        </w:rPr>
        <w:t>procedure</w:t>
      </w:r>
      <w:r>
        <w:rPr>
          <w:spacing w:val="-5"/>
          <w:sz w:val="20"/>
        </w:rPr>
        <w:t xml:space="preserve"> </w:t>
      </w:r>
      <w:r>
        <w:rPr>
          <w:sz w:val="20"/>
        </w:rPr>
        <w:t>is</w:t>
      </w:r>
      <w:r>
        <w:rPr>
          <w:spacing w:val="-7"/>
          <w:sz w:val="20"/>
        </w:rPr>
        <w:t xml:space="preserve"> </w:t>
      </w:r>
      <w:r>
        <w:rPr>
          <w:sz w:val="20"/>
        </w:rPr>
        <w:t>applied</w:t>
      </w:r>
      <w:r>
        <w:rPr>
          <w:spacing w:val="-5"/>
          <w:sz w:val="20"/>
        </w:rPr>
        <w:t xml:space="preserve"> </w:t>
      </w:r>
      <w:r>
        <w:rPr>
          <w:sz w:val="20"/>
        </w:rPr>
        <w:t>between</w:t>
      </w:r>
      <w:r>
        <w:rPr>
          <w:spacing w:val="-6"/>
          <w:sz w:val="20"/>
        </w:rPr>
        <w:t xml:space="preserve"> </w:t>
      </w:r>
      <w:r>
        <w:rPr>
          <w:sz w:val="20"/>
        </w:rPr>
        <w:t>the</w:t>
      </w:r>
      <w:r>
        <w:rPr>
          <w:spacing w:val="-5"/>
          <w:sz w:val="20"/>
        </w:rPr>
        <w:t xml:space="preserve"> </w:t>
      </w:r>
      <w:r>
        <w:rPr>
          <w:sz w:val="20"/>
        </w:rPr>
        <w:t>SMEs</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SME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non-AP</w:t>
      </w:r>
      <w:r>
        <w:rPr>
          <w:spacing w:val="-5"/>
          <w:sz w:val="20"/>
        </w:rPr>
        <w:t xml:space="preserve"> </w:t>
      </w:r>
      <w:r>
        <w:rPr>
          <w:sz w:val="20"/>
        </w:rPr>
        <w:t>MLD</w:t>
      </w:r>
      <w:r>
        <w:rPr>
          <w:spacing w:val="-5"/>
          <w:sz w:val="20"/>
        </w:rPr>
        <w:t xml:space="preserve"> </w:t>
      </w:r>
      <w:r>
        <w:rPr>
          <w:sz w:val="20"/>
        </w:rPr>
        <w:t>and</w:t>
      </w:r>
      <w:r>
        <w:rPr>
          <w:spacing w:val="-6"/>
          <w:sz w:val="20"/>
        </w:rPr>
        <w:t xml:space="preserve"> </w:t>
      </w:r>
      <w:r>
        <w:rPr>
          <w:sz w:val="20"/>
        </w:rPr>
        <w:t>not between the SMEs of an AP affiliated with an AP MLD and the SME of a non-AP STA affiliated with a non-AP MLD.</w:t>
      </w:r>
    </w:p>
    <w:p w14:paraId="066740E4" w14:textId="77777777" w:rsidR="00E35B7B" w:rsidRDefault="00E35B7B" w:rsidP="00E35B7B">
      <w:pPr>
        <w:pStyle w:val="ListParagraph"/>
        <w:numPr>
          <w:ilvl w:val="0"/>
          <w:numId w:val="31"/>
        </w:numPr>
        <w:tabs>
          <w:tab w:val="left" w:pos="2439"/>
        </w:tabs>
        <w:spacing w:before="62" w:line="250" w:lineRule="auto"/>
        <w:ind w:left="1152" w:right="504" w:hanging="446"/>
        <w:rPr>
          <w:sz w:val="20"/>
        </w:rPr>
      </w:pPr>
      <w:r>
        <w:rPr>
          <w:sz w:val="20"/>
        </w:rPr>
        <w:t>BTM frames between an AP MLD and non-AP MLD are exchanged between an affiliated AP and affiliated STA, respectively.</w:t>
      </w:r>
    </w:p>
    <w:p w14:paraId="42311709" w14:textId="77777777" w:rsidR="00E35B7B" w:rsidRDefault="00E35B7B" w:rsidP="00E35B7B">
      <w:pPr>
        <w:pStyle w:val="ListParagraph"/>
        <w:numPr>
          <w:ilvl w:val="0"/>
          <w:numId w:val="31"/>
        </w:numPr>
        <w:tabs>
          <w:tab w:val="left" w:pos="2439"/>
        </w:tabs>
        <w:spacing w:before="62" w:line="250" w:lineRule="auto"/>
        <w:ind w:left="1152" w:right="504" w:hanging="446"/>
        <w:rPr>
          <w:sz w:val="20"/>
        </w:rPr>
      </w:pPr>
      <w:r>
        <w:rPr>
          <w:sz w:val="20"/>
        </w:rPr>
        <w:t>If</w:t>
      </w:r>
      <w:r>
        <w:rPr>
          <w:spacing w:val="-5"/>
          <w:sz w:val="20"/>
        </w:rPr>
        <w:t xml:space="preserve"> </w:t>
      </w:r>
      <w:r>
        <w:rPr>
          <w:sz w:val="20"/>
        </w:rPr>
        <w:t>the</w:t>
      </w:r>
      <w:r>
        <w:rPr>
          <w:spacing w:val="-5"/>
          <w:sz w:val="20"/>
        </w:rPr>
        <w:t xml:space="preserve"> </w:t>
      </w:r>
      <w:r>
        <w:rPr>
          <w:sz w:val="20"/>
        </w:rPr>
        <w:t>Neighbor</w:t>
      </w:r>
      <w:r>
        <w:rPr>
          <w:spacing w:val="-5"/>
          <w:sz w:val="20"/>
        </w:rPr>
        <w:t xml:space="preserve"> </w:t>
      </w:r>
      <w:r>
        <w:rPr>
          <w:sz w:val="20"/>
        </w:rPr>
        <w:t>Report</w:t>
      </w:r>
      <w:r>
        <w:rPr>
          <w:spacing w:val="-5"/>
          <w:sz w:val="20"/>
        </w:rPr>
        <w:t xml:space="preserve"> </w:t>
      </w:r>
      <w:r>
        <w:rPr>
          <w:sz w:val="20"/>
        </w:rPr>
        <w:t>element</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carried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Candidate</w:t>
      </w:r>
      <w:r>
        <w:rPr>
          <w:spacing w:val="-5"/>
          <w:sz w:val="20"/>
        </w:rPr>
        <w:t xml:space="preserve"> </w:t>
      </w:r>
      <w:r>
        <w:rPr>
          <w:sz w:val="20"/>
        </w:rPr>
        <w:t>List</w:t>
      </w:r>
      <w:r>
        <w:rPr>
          <w:spacing w:val="-5"/>
          <w:sz w:val="20"/>
        </w:rPr>
        <w:t xml:space="preserve"> </w:t>
      </w:r>
      <w:r>
        <w:rPr>
          <w:sz w:val="20"/>
        </w:rPr>
        <w:t>Entries</w:t>
      </w:r>
      <w:r>
        <w:rPr>
          <w:spacing w:val="-5"/>
          <w:sz w:val="20"/>
        </w:rPr>
        <w:t xml:space="preserve"> </w:t>
      </w:r>
      <w:r>
        <w:rPr>
          <w:sz w:val="20"/>
        </w:rPr>
        <w:t>field</w:t>
      </w:r>
      <w:r>
        <w:rPr>
          <w:spacing w:val="-5"/>
          <w:sz w:val="20"/>
        </w:rPr>
        <w:t xml:space="preserve"> </w:t>
      </w:r>
      <w:r>
        <w:rPr>
          <w:sz w:val="20"/>
        </w:rPr>
        <w:t>of</w:t>
      </w:r>
      <w:r>
        <w:rPr>
          <w:spacing w:val="-6"/>
          <w:sz w:val="20"/>
        </w:rPr>
        <w:t xml:space="preserve"> </w:t>
      </w:r>
      <w:r>
        <w:rPr>
          <w:sz w:val="20"/>
        </w:rPr>
        <w:t>a BSS Transition Management Query, Request or Response frame includes a Basic Multi-Link element,</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describes</w:t>
      </w:r>
      <w:r>
        <w:rPr>
          <w:spacing w:val="-2"/>
          <w:sz w:val="20"/>
        </w:rPr>
        <w:t xml:space="preserve"> </w:t>
      </w:r>
      <w:r>
        <w:rPr>
          <w:sz w:val="20"/>
        </w:rPr>
        <w:t>the</w:t>
      </w:r>
      <w:r>
        <w:rPr>
          <w:spacing w:val="-2"/>
          <w:sz w:val="20"/>
        </w:rPr>
        <w:t xml:space="preserve"> </w:t>
      </w:r>
      <w:r>
        <w:rPr>
          <w:sz w:val="20"/>
        </w:rPr>
        <w:t>preference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target</w:t>
      </w:r>
      <w:r>
        <w:rPr>
          <w:spacing w:val="-1"/>
          <w:sz w:val="20"/>
        </w:rPr>
        <w:t xml:space="preserve"> </w:t>
      </w:r>
      <w:r>
        <w:rPr>
          <w:sz w:val="20"/>
        </w:rPr>
        <w:t>AP</w:t>
      </w:r>
      <w:r>
        <w:rPr>
          <w:spacing w:val="-2"/>
          <w:sz w:val="20"/>
        </w:rPr>
        <w:t xml:space="preserve"> </w:t>
      </w:r>
      <w:r>
        <w:rPr>
          <w:sz w:val="20"/>
        </w:rPr>
        <w:t>MLD</w:t>
      </w:r>
      <w:r>
        <w:rPr>
          <w:spacing w:val="-1"/>
          <w:sz w:val="20"/>
        </w:rPr>
        <w:t xml:space="preserve"> </w:t>
      </w:r>
      <w:r>
        <w:rPr>
          <w:sz w:val="20"/>
        </w:rPr>
        <w:t>candidate and</w:t>
      </w:r>
      <w:r>
        <w:rPr>
          <w:spacing w:val="-4"/>
          <w:sz w:val="20"/>
        </w:rPr>
        <w:t xml:space="preserve"> </w:t>
      </w:r>
      <w:r>
        <w:rPr>
          <w:sz w:val="20"/>
        </w:rPr>
        <w:t>not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r>
        <w:rPr>
          <w:spacing w:val="-4"/>
          <w:sz w:val="20"/>
        </w:rPr>
        <w:t xml:space="preserve"> </w:t>
      </w:r>
      <w:r>
        <w:rPr>
          <w:sz w:val="20"/>
        </w:rPr>
        <w:t>otherwise,</w:t>
      </w:r>
      <w:r>
        <w:rPr>
          <w:spacing w:val="-3"/>
          <w:sz w:val="20"/>
        </w:rPr>
        <w:t xml:space="preserve"> </w:t>
      </w:r>
      <w:r>
        <w:rPr>
          <w:sz w:val="20"/>
        </w:rPr>
        <w:t>it</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p>
    <w:p w14:paraId="704D948D" w14:textId="77777777" w:rsidR="00E35B7B" w:rsidRDefault="00E35B7B" w:rsidP="00E35B7B">
      <w:pPr>
        <w:pStyle w:val="ListParagraph"/>
        <w:numPr>
          <w:ilvl w:val="0"/>
          <w:numId w:val="31"/>
        </w:numPr>
        <w:tabs>
          <w:tab w:val="left" w:pos="2439"/>
        </w:tabs>
        <w:spacing w:before="63" w:line="250" w:lineRule="auto"/>
        <w:ind w:left="1152" w:right="504" w:hanging="446"/>
        <w:rPr>
          <w:sz w:val="20"/>
        </w:rPr>
      </w:pPr>
      <w:r>
        <w:rPr>
          <w:sz w:val="20"/>
        </w:rPr>
        <w:t>The Preference field value of a Neighbor Report element that includes a Basic Multi-Link element describing an AP MLD provides the indication of preference for the given AP MLD, within the given list at the given time.</w:t>
      </w:r>
    </w:p>
    <w:p w14:paraId="6B48CEB8" w14:textId="77777777" w:rsidR="00E35B7B" w:rsidRDefault="00E35B7B" w:rsidP="00E35B7B">
      <w:pPr>
        <w:pStyle w:val="ListParagraph"/>
        <w:numPr>
          <w:ilvl w:val="0"/>
          <w:numId w:val="31"/>
        </w:numPr>
        <w:tabs>
          <w:tab w:val="left" w:pos="2439"/>
        </w:tabs>
        <w:spacing w:before="62" w:line="250" w:lineRule="auto"/>
        <w:ind w:left="1152" w:right="504" w:hanging="446"/>
        <w:rPr>
          <w:sz w:val="20"/>
        </w:rPr>
      </w:pPr>
      <w:r>
        <w:rPr>
          <w:sz w:val="20"/>
        </w:rPr>
        <w:t>If an AP MLD intends to provide a preference for a reported AP MLD without recommendations about specific affiliated APs, it shall:</w:t>
      </w:r>
    </w:p>
    <w:p w14:paraId="632F5F74" w14:textId="77777777" w:rsidR="00E35B7B" w:rsidRDefault="00E35B7B" w:rsidP="00E35B7B">
      <w:pPr>
        <w:pStyle w:val="ListParagraph"/>
        <w:numPr>
          <w:ilvl w:val="1"/>
          <w:numId w:val="31"/>
        </w:numPr>
        <w:tabs>
          <w:tab w:val="left" w:pos="2720"/>
        </w:tabs>
        <w:spacing w:before="62" w:line="250" w:lineRule="auto"/>
        <w:ind w:left="1426" w:right="504" w:hanging="288"/>
        <w:jc w:val="left"/>
        <w:rPr>
          <w:sz w:val="20"/>
        </w:rPr>
      </w:pPr>
      <w:r>
        <w:rPr>
          <w:sz w:val="20"/>
        </w:rPr>
        <w:t>include</w:t>
      </w:r>
      <w:r>
        <w:rPr>
          <w:spacing w:val="-5"/>
          <w:sz w:val="20"/>
        </w:rPr>
        <w:t xml:space="preserve"> </w:t>
      </w:r>
      <w:r>
        <w:rPr>
          <w:sz w:val="20"/>
        </w:rPr>
        <w:t>a</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5"/>
          <w:sz w:val="20"/>
        </w:rPr>
        <w:t xml:space="preserve"> </w:t>
      </w:r>
      <w:r>
        <w:rPr>
          <w:sz w:val="20"/>
        </w:rPr>
        <w:t>for</w:t>
      </w:r>
      <w:r>
        <w:rPr>
          <w:spacing w:val="-5"/>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APs</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include</w:t>
      </w:r>
      <w:r>
        <w:rPr>
          <w:spacing w:val="-5"/>
          <w:sz w:val="20"/>
        </w:rPr>
        <w:t xml:space="preserve"> </w:t>
      </w:r>
      <w:r>
        <w:rPr>
          <w:sz w:val="20"/>
        </w:rPr>
        <w:t>a Basic Multi-Link element in the Neighbor Report.</w:t>
      </w:r>
    </w:p>
    <w:p w14:paraId="2B6DD3A9" w14:textId="77777777" w:rsidR="00E35B7B" w:rsidRDefault="00E35B7B" w:rsidP="00E35B7B">
      <w:pPr>
        <w:pStyle w:val="ListParagraph"/>
        <w:numPr>
          <w:ilvl w:val="1"/>
          <w:numId w:val="31"/>
        </w:numPr>
        <w:tabs>
          <w:tab w:val="left" w:pos="2720"/>
        </w:tabs>
        <w:spacing w:before="2"/>
        <w:ind w:left="1426" w:right="504" w:hanging="288"/>
        <w:jc w:val="left"/>
        <w:rPr>
          <w:sz w:val="20"/>
        </w:rPr>
      </w:pPr>
      <w:r>
        <w:rPr>
          <w:sz w:val="20"/>
        </w:rPr>
        <w:t>set</w:t>
      </w:r>
      <w:r w:rsidRPr="00E35B7B">
        <w:rPr>
          <w:sz w:val="20"/>
        </w:rPr>
        <w:t xml:space="preserve"> </w:t>
      </w:r>
      <w:r>
        <w:rPr>
          <w:sz w:val="20"/>
        </w:rPr>
        <w:t>to</w:t>
      </w:r>
      <w:r w:rsidRPr="00E35B7B">
        <w:rPr>
          <w:sz w:val="20"/>
        </w:rPr>
        <w:t xml:space="preserve"> </w:t>
      </w:r>
      <w:r>
        <w:rPr>
          <w:sz w:val="20"/>
        </w:rPr>
        <w:t>0</w:t>
      </w:r>
      <w:r w:rsidRPr="00E35B7B">
        <w:rPr>
          <w:sz w:val="20"/>
        </w:rPr>
        <w:t xml:space="preserve"> </w:t>
      </w:r>
      <w:r>
        <w:rPr>
          <w:sz w:val="20"/>
        </w:rPr>
        <w:t>all</w:t>
      </w:r>
      <w:r w:rsidRPr="00E35B7B">
        <w:rPr>
          <w:sz w:val="20"/>
        </w:rPr>
        <w:t xml:space="preserve"> </w:t>
      </w:r>
      <w:r>
        <w:rPr>
          <w:sz w:val="20"/>
        </w:rPr>
        <w:t>subfields</w:t>
      </w:r>
      <w:r w:rsidRPr="00E35B7B">
        <w:rPr>
          <w:sz w:val="20"/>
        </w:rPr>
        <w:t xml:space="preserve"> </w:t>
      </w:r>
      <w:r>
        <w:rPr>
          <w:sz w:val="20"/>
        </w:rPr>
        <w:t>of</w:t>
      </w:r>
      <w:r w:rsidRPr="00E35B7B">
        <w:rPr>
          <w:sz w:val="20"/>
        </w:rPr>
        <w:t xml:space="preserve"> </w:t>
      </w:r>
      <w:r>
        <w:rPr>
          <w:sz w:val="20"/>
        </w:rPr>
        <w:t>the</w:t>
      </w:r>
      <w:r w:rsidRPr="00E35B7B">
        <w:rPr>
          <w:sz w:val="20"/>
        </w:rPr>
        <w:t xml:space="preserve"> </w:t>
      </w:r>
      <w:r>
        <w:rPr>
          <w:sz w:val="20"/>
        </w:rPr>
        <w:t>Presence</w:t>
      </w:r>
      <w:r w:rsidRPr="00E35B7B">
        <w:rPr>
          <w:sz w:val="20"/>
        </w:rPr>
        <w:t xml:space="preserve"> </w:t>
      </w:r>
      <w:r>
        <w:rPr>
          <w:sz w:val="20"/>
        </w:rPr>
        <w:t>Bitmap</w:t>
      </w:r>
      <w:r w:rsidRPr="00E35B7B">
        <w:rPr>
          <w:sz w:val="20"/>
        </w:rPr>
        <w:t xml:space="preserve"> subfield.</w:t>
      </w:r>
    </w:p>
    <w:p w14:paraId="2F5DD12A" w14:textId="77777777" w:rsidR="00E35B7B" w:rsidRDefault="00E35B7B" w:rsidP="00E35B7B">
      <w:pPr>
        <w:pStyle w:val="ListParagraph"/>
        <w:numPr>
          <w:ilvl w:val="1"/>
          <w:numId w:val="31"/>
        </w:numPr>
        <w:tabs>
          <w:tab w:val="left" w:pos="2720"/>
        </w:tabs>
        <w:spacing w:before="10"/>
        <w:ind w:left="1426" w:right="504" w:hanging="288"/>
        <w:jc w:val="left"/>
        <w:rPr>
          <w:sz w:val="20"/>
        </w:rPr>
      </w:pPr>
      <w:r>
        <w:rPr>
          <w:sz w:val="20"/>
        </w:rPr>
        <w:t>not</w:t>
      </w:r>
      <w:r w:rsidRPr="00E35B7B">
        <w:rPr>
          <w:sz w:val="20"/>
        </w:rPr>
        <w:t xml:space="preserve"> </w:t>
      </w:r>
      <w:r>
        <w:rPr>
          <w:sz w:val="20"/>
        </w:rPr>
        <w:t>include</w:t>
      </w:r>
      <w:r w:rsidRPr="00E35B7B">
        <w:rPr>
          <w:sz w:val="20"/>
        </w:rPr>
        <w:t xml:space="preserve"> </w:t>
      </w:r>
      <w:r>
        <w:rPr>
          <w:sz w:val="20"/>
        </w:rPr>
        <w:t>any</w:t>
      </w:r>
      <w:r w:rsidRPr="00E35B7B">
        <w:rPr>
          <w:sz w:val="20"/>
        </w:rPr>
        <w:t xml:space="preserve"> </w:t>
      </w:r>
      <w:r>
        <w:rPr>
          <w:sz w:val="20"/>
        </w:rPr>
        <w:t>Per-STA</w:t>
      </w:r>
      <w:r w:rsidRPr="00E35B7B">
        <w:rPr>
          <w:sz w:val="20"/>
        </w:rPr>
        <w:t xml:space="preserve"> </w:t>
      </w:r>
      <w:r>
        <w:rPr>
          <w:sz w:val="20"/>
        </w:rPr>
        <w:t>Profile</w:t>
      </w:r>
      <w:r w:rsidRPr="00E35B7B">
        <w:rPr>
          <w:sz w:val="20"/>
        </w:rPr>
        <w:t xml:space="preserve"> </w:t>
      </w:r>
      <w:proofErr w:type="spellStart"/>
      <w:r>
        <w:rPr>
          <w:sz w:val="20"/>
        </w:rPr>
        <w:t>subelement</w:t>
      </w:r>
      <w:proofErr w:type="spellEnd"/>
      <w:r w:rsidRPr="00E35B7B">
        <w:rPr>
          <w:sz w:val="20"/>
        </w:rPr>
        <w:t xml:space="preserve"> </w:t>
      </w:r>
      <w:r>
        <w:rPr>
          <w:sz w:val="20"/>
        </w:rPr>
        <w:t>in</w:t>
      </w:r>
      <w:r w:rsidRPr="00E35B7B">
        <w:rPr>
          <w:sz w:val="20"/>
        </w:rPr>
        <w:t xml:space="preserve"> </w:t>
      </w:r>
      <w:r>
        <w:rPr>
          <w:sz w:val="20"/>
        </w:rPr>
        <w:t>the</w:t>
      </w:r>
      <w:r w:rsidRPr="00E35B7B">
        <w:rPr>
          <w:sz w:val="20"/>
        </w:rPr>
        <w:t xml:space="preserve"> </w:t>
      </w:r>
      <w:r>
        <w:rPr>
          <w:sz w:val="20"/>
        </w:rPr>
        <w:t>Basic</w:t>
      </w:r>
      <w:r w:rsidRPr="00E35B7B">
        <w:rPr>
          <w:sz w:val="20"/>
        </w:rPr>
        <w:t xml:space="preserve"> </w:t>
      </w:r>
      <w:r>
        <w:rPr>
          <w:sz w:val="20"/>
        </w:rPr>
        <w:t>Multi-Link</w:t>
      </w:r>
      <w:r w:rsidRPr="00E35B7B">
        <w:rPr>
          <w:sz w:val="20"/>
        </w:rPr>
        <w:t xml:space="preserve"> element.</w:t>
      </w:r>
    </w:p>
    <w:p w14:paraId="3D2DF8C6" w14:textId="77777777" w:rsidR="00E35B7B" w:rsidRDefault="00E35B7B" w:rsidP="00E35B7B">
      <w:pPr>
        <w:pStyle w:val="ListParagraph"/>
        <w:numPr>
          <w:ilvl w:val="0"/>
          <w:numId w:val="31"/>
        </w:numPr>
        <w:tabs>
          <w:tab w:val="left" w:pos="2439"/>
        </w:tabs>
        <w:spacing w:before="62" w:line="250" w:lineRule="auto"/>
        <w:ind w:left="1152" w:right="504" w:hanging="446"/>
        <w:rPr>
          <w:sz w:val="20"/>
        </w:rPr>
      </w:pPr>
      <w:r>
        <w:rPr>
          <w:sz w:val="20"/>
        </w:rPr>
        <w:t>If</w:t>
      </w:r>
      <w:r w:rsidRPr="00E35B7B">
        <w:rPr>
          <w:sz w:val="20"/>
        </w:rPr>
        <w:t xml:space="preserve"> </w:t>
      </w:r>
      <w:r>
        <w:rPr>
          <w:sz w:val="20"/>
        </w:rPr>
        <w:t>an</w:t>
      </w:r>
      <w:r w:rsidRPr="00E35B7B">
        <w:rPr>
          <w:sz w:val="20"/>
        </w:rPr>
        <w:t xml:space="preserve"> </w:t>
      </w:r>
      <w:r>
        <w:rPr>
          <w:sz w:val="20"/>
        </w:rPr>
        <w:t>AP</w:t>
      </w:r>
      <w:r w:rsidRPr="00E35B7B">
        <w:rPr>
          <w:sz w:val="20"/>
        </w:rPr>
        <w:t xml:space="preserve"> </w:t>
      </w:r>
      <w:r>
        <w:rPr>
          <w:sz w:val="20"/>
        </w:rPr>
        <w:t>MLD</w:t>
      </w:r>
      <w:r w:rsidRPr="00E35B7B">
        <w:rPr>
          <w:sz w:val="20"/>
        </w:rPr>
        <w:t xml:space="preserve"> </w:t>
      </w:r>
      <w:r>
        <w:rPr>
          <w:sz w:val="20"/>
        </w:rPr>
        <w:t>intends</w:t>
      </w:r>
      <w:r w:rsidRPr="00E35B7B">
        <w:rPr>
          <w:sz w:val="20"/>
        </w:rPr>
        <w:t xml:space="preserve"> </w:t>
      </w:r>
      <w:r>
        <w:rPr>
          <w:sz w:val="20"/>
        </w:rPr>
        <w:t>to</w:t>
      </w:r>
      <w:r w:rsidRPr="00E35B7B">
        <w:rPr>
          <w:sz w:val="20"/>
        </w:rPr>
        <w:t xml:space="preserve"> </w:t>
      </w:r>
      <w:r>
        <w:rPr>
          <w:sz w:val="20"/>
        </w:rPr>
        <w:t>provide</w:t>
      </w:r>
      <w:r w:rsidRPr="00E35B7B">
        <w:rPr>
          <w:sz w:val="20"/>
        </w:rPr>
        <w:t xml:space="preserve"> </w:t>
      </w:r>
      <w:r>
        <w:rPr>
          <w:sz w:val="20"/>
        </w:rPr>
        <w:t>a</w:t>
      </w:r>
      <w:r w:rsidRPr="00E35B7B">
        <w:rPr>
          <w:sz w:val="20"/>
        </w:rPr>
        <w:t xml:space="preserve"> </w:t>
      </w:r>
      <w:r>
        <w:rPr>
          <w:sz w:val="20"/>
        </w:rPr>
        <w:t>preference</w:t>
      </w:r>
      <w:r w:rsidRPr="00E35B7B">
        <w:rPr>
          <w:sz w:val="20"/>
        </w:rPr>
        <w:t xml:space="preserve"> </w:t>
      </w:r>
      <w:r>
        <w:rPr>
          <w:sz w:val="20"/>
        </w:rPr>
        <w:t>for</w:t>
      </w:r>
      <w:r w:rsidRPr="00E35B7B">
        <w:rPr>
          <w:sz w:val="20"/>
        </w:rPr>
        <w:t xml:space="preserve"> </w:t>
      </w:r>
      <w:r>
        <w:rPr>
          <w:sz w:val="20"/>
        </w:rPr>
        <w:t>a</w:t>
      </w:r>
      <w:r w:rsidRPr="00E35B7B">
        <w:rPr>
          <w:sz w:val="20"/>
        </w:rPr>
        <w:t xml:space="preserve"> </w:t>
      </w:r>
      <w:r>
        <w:rPr>
          <w:sz w:val="20"/>
        </w:rPr>
        <w:t>reported</w:t>
      </w:r>
      <w:r w:rsidRPr="00E35B7B">
        <w:rPr>
          <w:sz w:val="20"/>
        </w:rPr>
        <w:t xml:space="preserve"> </w:t>
      </w:r>
      <w:r>
        <w:rPr>
          <w:sz w:val="20"/>
        </w:rPr>
        <w:t>AP</w:t>
      </w:r>
      <w:r w:rsidRPr="00E35B7B">
        <w:rPr>
          <w:sz w:val="20"/>
        </w:rPr>
        <w:t xml:space="preserve"> </w:t>
      </w:r>
      <w:r>
        <w:rPr>
          <w:sz w:val="20"/>
        </w:rPr>
        <w:t>MLD</w:t>
      </w:r>
      <w:r w:rsidRPr="00E35B7B">
        <w:rPr>
          <w:sz w:val="20"/>
        </w:rPr>
        <w:t xml:space="preserve"> </w:t>
      </w:r>
      <w:r>
        <w:rPr>
          <w:sz w:val="20"/>
        </w:rPr>
        <w:t>with</w:t>
      </w:r>
      <w:r w:rsidRPr="00E35B7B">
        <w:rPr>
          <w:sz w:val="20"/>
        </w:rPr>
        <w:t xml:space="preserve"> </w:t>
      </w:r>
      <w:r>
        <w:rPr>
          <w:sz w:val="20"/>
        </w:rPr>
        <w:t>only</w:t>
      </w:r>
      <w:r w:rsidRPr="00E35B7B">
        <w:rPr>
          <w:sz w:val="20"/>
        </w:rPr>
        <w:t xml:space="preserve"> </w:t>
      </w:r>
      <w:r>
        <w:rPr>
          <w:sz w:val="20"/>
        </w:rPr>
        <w:t>a</w:t>
      </w:r>
      <w:r w:rsidRPr="00E35B7B">
        <w:rPr>
          <w:sz w:val="20"/>
        </w:rPr>
        <w:t xml:space="preserve"> </w:t>
      </w:r>
      <w:r>
        <w:rPr>
          <w:sz w:val="20"/>
        </w:rPr>
        <w:t>subset</w:t>
      </w:r>
      <w:r w:rsidRPr="00E35B7B">
        <w:rPr>
          <w:sz w:val="20"/>
        </w:rPr>
        <w:t xml:space="preserve"> </w:t>
      </w:r>
      <w:r>
        <w:rPr>
          <w:sz w:val="20"/>
        </w:rPr>
        <w:t xml:space="preserve">of </w:t>
      </w:r>
      <w:r>
        <w:rPr>
          <w:sz w:val="20"/>
        </w:rPr>
        <w:lastRenderedPageBreak/>
        <w:t>recommended affiliated APs,</w:t>
      </w:r>
    </w:p>
    <w:p w14:paraId="27AD8678" w14:textId="77777777" w:rsidR="00E35B7B" w:rsidRDefault="00E35B7B" w:rsidP="00E35B7B">
      <w:pPr>
        <w:pStyle w:val="ListParagraph"/>
        <w:numPr>
          <w:ilvl w:val="1"/>
          <w:numId w:val="31"/>
        </w:numPr>
        <w:tabs>
          <w:tab w:val="left" w:pos="2720"/>
        </w:tabs>
        <w:spacing w:before="2"/>
        <w:ind w:left="1426" w:right="504" w:hanging="288"/>
        <w:jc w:val="left"/>
        <w:rPr>
          <w:sz w:val="20"/>
        </w:rPr>
      </w:pPr>
      <w:r>
        <w:rPr>
          <w:sz w:val="20"/>
        </w:rPr>
        <w:t>it shall include a Neighbor Report element for one of the recommended APs affiliated with the AP MLD, and include a Basic Multi-Link element in the Neighbor Report element of this reported AP.</w:t>
      </w:r>
    </w:p>
    <w:p w14:paraId="470C6875" w14:textId="77777777" w:rsidR="00E35B7B" w:rsidRDefault="00E35B7B" w:rsidP="00E35B7B">
      <w:pPr>
        <w:pStyle w:val="ListParagraph"/>
        <w:numPr>
          <w:ilvl w:val="1"/>
          <w:numId w:val="31"/>
        </w:numPr>
        <w:tabs>
          <w:tab w:val="left" w:pos="2720"/>
        </w:tabs>
        <w:spacing w:before="2"/>
        <w:ind w:left="1426" w:right="504" w:hanging="288"/>
        <w:jc w:val="left"/>
        <w:rPr>
          <w:sz w:val="20"/>
        </w:rPr>
      </w:pPr>
      <w:r>
        <w:rPr>
          <w:sz w:val="20"/>
        </w:rPr>
        <w:t>it shall include a Link ID Info field in the Common Info field of the Basic Multi-Link element with</w:t>
      </w:r>
      <w:r w:rsidRPr="00E35B7B">
        <w:rPr>
          <w:sz w:val="20"/>
        </w:rPr>
        <w:t xml:space="preserve"> </w:t>
      </w:r>
      <w:r>
        <w:rPr>
          <w:sz w:val="20"/>
        </w:rPr>
        <w:t>the</w:t>
      </w:r>
      <w:r w:rsidRPr="00E35B7B">
        <w:rPr>
          <w:sz w:val="20"/>
        </w:rPr>
        <w:t xml:space="preserve"> </w:t>
      </w:r>
      <w:r>
        <w:rPr>
          <w:sz w:val="20"/>
        </w:rPr>
        <w:t>field</w:t>
      </w:r>
      <w:r w:rsidRPr="00E35B7B">
        <w:rPr>
          <w:sz w:val="20"/>
        </w:rPr>
        <w:t xml:space="preserve"> </w:t>
      </w:r>
      <w:r>
        <w:rPr>
          <w:sz w:val="20"/>
        </w:rPr>
        <w:t>value</w:t>
      </w:r>
      <w:r w:rsidRPr="00E35B7B">
        <w:rPr>
          <w:sz w:val="20"/>
        </w:rPr>
        <w:t xml:space="preserve"> </w:t>
      </w:r>
      <w:r>
        <w:rPr>
          <w:sz w:val="20"/>
        </w:rPr>
        <w:t>set</w:t>
      </w:r>
      <w:r w:rsidRPr="00E35B7B">
        <w:rPr>
          <w:sz w:val="20"/>
        </w:rPr>
        <w:t xml:space="preserve"> </w:t>
      </w:r>
      <w:r>
        <w:rPr>
          <w:sz w:val="20"/>
        </w:rPr>
        <w:t>to</w:t>
      </w:r>
      <w:r w:rsidRPr="00E35B7B">
        <w:rPr>
          <w:sz w:val="20"/>
        </w:rPr>
        <w:t xml:space="preserve"> </w:t>
      </w:r>
      <w:r>
        <w:rPr>
          <w:sz w:val="20"/>
        </w:rPr>
        <w:t>that</w:t>
      </w:r>
      <w:r w:rsidRPr="00E35B7B">
        <w:rPr>
          <w:sz w:val="20"/>
        </w:rPr>
        <w:t xml:space="preserve"> </w:t>
      </w:r>
      <w:r>
        <w:rPr>
          <w:sz w:val="20"/>
        </w:rPr>
        <w:t>corresponding</w:t>
      </w:r>
      <w:r w:rsidRPr="00E35B7B">
        <w:rPr>
          <w:sz w:val="20"/>
        </w:rPr>
        <w:t xml:space="preserve"> </w:t>
      </w:r>
      <w:r>
        <w:rPr>
          <w:sz w:val="20"/>
        </w:rPr>
        <w:t>to</w:t>
      </w:r>
      <w:r w:rsidRPr="00E35B7B">
        <w:rPr>
          <w:sz w:val="20"/>
        </w:rPr>
        <w:t xml:space="preserve"> </w:t>
      </w:r>
      <w:r>
        <w:rPr>
          <w:sz w:val="20"/>
        </w:rPr>
        <w:t>the</w:t>
      </w:r>
      <w:r w:rsidRPr="00E35B7B">
        <w:rPr>
          <w:sz w:val="20"/>
        </w:rPr>
        <w:t xml:space="preserve"> </w:t>
      </w:r>
      <w:r>
        <w:rPr>
          <w:sz w:val="20"/>
        </w:rPr>
        <w:t>AP</w:t>
      </w:r>
      <w:r w:rsidRPr="00E35B7B">
        <w:rPr>
          <w:sz w:val="20"/>
        </w:rPr>
        <w:t xml:space="preserve"> </w:t>
      </w:r>
      <w:r>
        <w:rPr>
          <w:sz w:val="20"/>
        </w:rPr>
        <w:t>reported</w:t>
      </w:r>
      <w:r w:rsidRPr="00E35B7B">
        <w:rPr>
          <w:sz w:val="20"/>
        </w:rPr>
        <w:t xml:space="preserve"> </w:t>
      </w:r>
      <w:r>
        <w:rPr>
          <w:sz w:val="20"/>
        </w:rPr>
        <w:t>in</w:t>
      </w:r>
      <w:r w:rsidRPr="00E35B7B">
        <w:rPr>
          <w:sz w:val="20"/>
        </w:rPr>
        <w:t xml:space="preserve"> </w:t>
      </w:r>
      <w:r>
        <w:rPr>
          <w:sz w:val="20"/>
        </w:rPr>
        <w:t>the</w:t>
      </w:r>
      <w:r w:rsidRPr="00E35B7B">
        <w:rPr>
          <w:sz w:val="20"/>
        </w:rPr>
        <w:t xml:space="preserve"> </w:t>
      </w:r>
      <w:r>
        <w:rPr>
          <w:sz w:val="20"/>
        </w:rPr>
        <w:t>Neighbor</w:t>
      </w:r>
      <w:r w:rsidRPr="00E35B7B">
        <w:rPr>
          <w:sz w:val="20"/>
        </w:rPr>
        <w:t xml:space="preserve"> </w:t>
      </w:r>
      <w:r>
        <w:rPr>
          <w:sz w:val="20"/>
        </w:rPr>
        <w:t>Report</w:t>
      </w:r>
      <w:r w:rsidRPr="00E35B7B">
        <w:rPr>
          <w:sz w:val="20"/>
        </w:rPr>
        <w:t xml:space="preserve"> </w:t>
      </w:r>
      <w:r>
        <w:rPr>
          <w:sz w:val="20"/>
        </w:rPr>
        <w:t>element.</w:t>
      </w:r>
    </w:p>
    <w:p w14:paraId="4210398E" w14:textId="77777777" w:rsidR="00E35B7B" w:rsidRDefault="00E35B7B" w:rsidP="00E35B7B">
      <w:pPr>
        <w:pStyle w:val="ListParagraph"/>
        <w:numPr>
          <w:ilvl w:val="1"/>
          <w:numId w:val="31"/>
        </w:numPr>
        <w:tabs>
          <w:tab w:val="left" w:pos="2720"/>
        </w:tabs>
        <w:spacing w:before="2"/>
        <w:ind w:left="1426" w:right="504" w:hanging="288"/>
        <w:jc w:val="left"/>
        <w:rPr>
          <w:sz w:val="20"/>
        </w:rPr>
      </w:pPr>
      <w:r>
        <w:rPr>
          <w:sz w:val="20"/>
        </w:rPr>
        <w:t>it shall set to 0 all subfields of the Presence Bitmap subfield of the Basic Multi-Link element included</w:t>
      </w:r>
      <w:r w:rsidRPr="00E35B7B">
        <w:rPr>
          <w:sz w:val="20"/>
        </w:rPr>
        <w:t xml:space="preserve"> </w:t>
      </w:r>
      <w:r>
        <w:rPr>
          <w:sz w:val="20"/>
        </w:rPr>
        <w:t>in</w:t>
      </w:r>
      <w:r w:rsidRPr="00E35B7B">
        <w:rPr>
          <w:sz w:val="20"/>
        </w:rPr>
        <w:t xml:space="preserve"> </w:t>
      </w:r>
      <w:r>
        <w:rPr>
          <w:sz w:val="20"/>
        </w:rPr>
        <w:t>the</w:t>
      </w:r>
      <w:r w:rsidRPr="00E35B7B">
        <w:rPr>
          <w:sz w:val="20"/>
        </w:rPr>
        <w:t xml:space="preserve"> </w:t>
      </w:r>
      <w:r>
        <w:rPr>
          <w:sz w:val="20"/>
        </w:rPr>
        <w:t>Neighbor</w:t>
      </w:r>
      <w:r w:rsidRPr="00E35B7B">
        <w:rPr>
          <w:sz w:val="20"/>
        </w:rPr>
        <w:t xml:space="preserve"> </w:t>
      </w:r>
      <w:r>
        <w:rPr>
          <w:sz w:val="20"/>
        </w:rPr>
        <w:t>Report</w:t>
      </w:r>
      <w:r w:rsidRPr="00E35B7B">
        <w:rPr>
          <w:sz w:val="20"/>
        </w:rPr>
        <w:t xml:space="preserve"> </w:t>
      </w:r>
      <w:r>
        <w:rPr>
          <w:sz w:val="20"/>
        </w:rPr>
        <w:t>element</w:t>
      </w:r>
      <w:r w:rsidRPr="00E35B7B">
        <w:rPr>
          <w:sz w:val="20"/>
        </w:rPr>
        <w:t xml:space="preserve"> </w:t>
      </w:r>
      <w:r>
        <w:rPr>
          <w:sz w:val="20"/>
        </w:rPr>
        <w:t>of</w:t>
      </w:r>
      <w:r w:rsidRPr="00E35B7B">
        <w:rPr>
          <w:sz w:val="20"/>
        </w:rPr>
        <w:t xml:space="preserve"> </w:t>
      </w:r>
      <w:r>
        <w:rPr>
          <w:sz w:val="20"/>
        </w:rPr>
        <w:t>the</w:t>
      </w:r>
      <w:r w:rsidRPr="00E35B7B">
        <w:rPr>
          <w:sz w:val="20"/>
        </w:rPr>
        <w:t xml:space="preserve"> </w:t>
      </w:r>
      <w:r>
        <w:rPr>
          <w:sz w:val="20"/>
        </w:rPr>
        <w:t>reported</w:t>
      </w:r>
      <w:r w:rsidRPr="00E35B7B">
        <w:rPr>
          <w:sz w:val="20"/>
        </w:rPr>
        <w:t xml:space="preserve"> </w:t>
      </w:r>
      <w:r>
        <w:rPr>
          <w:sz w:val="20"/>
        </w:rPr>
        <w:t>AP</w:t>
      </w:r>
      <w:r w:rsidRPr="00E35B7B">
        <w:rPr>
          <w:sz w:val="20"/>
        </w:rPr>
        <w:t xml:space="preserve"> </w:t>
      </w:r>
      <w:r>
        <w:rPr>
          <w:sz w:val="20"/>
        </w:rPr>
        <w:t>except</w:t>
      </w:r>
      <w:r w:rsidRPr="00E35B7B">
        <w:rPr>
          <w:sz w:val="20"/>
        </w:rPr>
        <w:t xml:space="preserve"> </w:t>
      </w:r>
      <w:r>
        <w:rPr>
          <w:sz w:val="20"/>
        </w:rPr>
        <w:t>the</w:t>
      </w:r>
      <w:r w:rsidRPr="00E35B7B">
        <w:rPr>
          <w:sz w:val="20"/>
        </w:rPr>
        <w:t xml:space="preserve"> </w:t>
      </w:r>
      <w:r>
        <w:rPr>
          <w:sz w:val="20"/>
        </w:rPr>
        <w:t>Link</w:t>
      </w:r>
      <w:r w:rsidRPr="00E35B7B">
        <w:rPr>
          <w:sz w:val="20"/>
        </w:rPr>
        <w:t xml:space="preserve"> </w:t>
      </w:r>
      <w:r>
        <w:rPr>
          <w:sz w:val="20"/>
        </w:rPr>
        <w:t>ID</w:t>
      </w:r>
      <w:r w:rsidRPr="00E35B7B">
        <w:rPr>
          <w:sz w:val="20"/>
        </w:rPr>
        <w:t xml:space="preserve"> </w:t>
      </w:r>
      <w:r>
        <w:rPr>
          <w:sz w:val="20"/>
        </w:rPr>
        <w:t>Info</w:t>
      </w:r>
      <w:r w:rsidRPr="00E35B7B">
        <w:rPr>
          <w:sz w:val="20"/>
        </w:rPr>
        <w:t xml:space="preserve"> </w:t>
      </w:r>
      <w:r>
        <w:rPr>
          <w:sz w:val="20"/>
        </w:rPr>
        <w:t>Present</w:t>
      </w:r>
      <w:r w:rsidRPr="00E35B7B">
        <w:rPr>
          <w:sz w:val="20"/>
        </w:rPr>
        <w:t xml:space="preserve"> </w:t>
      </w:r>
      <w:r>
        <w:rPr>
          <w:sz w:val="20"/>
        </w:rPr>
        <w:t xml:space="preserve">sub- </w:t>
      </w:r>
      <w:r w:rsidRPr="00E35B7B">
        <w:rPr>
          <w:sz w:val="20"/>
        </w:rPr>
        <w:t>field.</w:t>
      </w:r>
    </w:p>
    <w:p w14:paraId="037CC964" w14:textId="77777777" w:rsidR="00E35B7B" w:rsidRDefault="00E35B7B" w:rsidP="002F7ADC">
      <w:pPr>
        <w:pStyle w:val="ListParagraph"/>
        <w:numPr>
          <w:ilvl w:val="1"/>
          <w:numId w:val="31"/>
        </w:numPr>
        <w:tabs>
          <w:tab w:val="left" w:pos="2720"/>
        </w:tabs>
        <w:spacing w:before="2"/>
        <w:ind w:left="1426" w:right="504" w:hanging="288"/>
        <w:jc w:val="left"/>
        <w:rPr>
          <w:sz w:val="20"/>
        </w:rPr>
      </w:pPr>
      <w:r>
        <w:rPr>
          <w:sz w:val="20"/>
        </w:rPr>
        <w:t>it shall include in the Basic Multi-Link element in the Neighbor Report element of the reported AP</w:t>
      </w:r>
      <w:r w:rsidRPr="00E35B7B">
        <w:rPr>
          <w:sz w:val="20"/>
        </w:rPr>
        <w:t xml:space="preserve"> </w:t>
      </w:r>
      <w:r>
        <w:rPr>
          <w:sz w:val="20"/>
        </w:rPr>
        <w:t>a</w:t>
      </w:r>
      <w:r w:rsidRPr="00E35B7B">
        <w:rPr>
          <w:sz w:val="20"/>
        </w:rPr>
        <w:t xml:space="preserve"> </w:t>
      </w:r>
      <w:r>
        <w:rPr>
          <w:sz w:val="20"/>
        </w:rPr>
        <w:t>Per-STA</w:t>
      </w:r>
      <w:r w:rsidRPr="00E35B7B">
        <w:rPr>
          <w:sz w:val="20"/>
        </w:rPr>
        <w:t xml:space="preserve"> </w:t>
      </w:r>
      <w:r>
        <w:rPr>
          <w:sz w:val="20"/>
        </w:rPr>
        <w:t>Profile</w:t>
      </w:r>
      <w:r w:rsidRPr="00E35B7B">
        <w:rPr>
          <w:sz w:val="20"/>
        </w:rPr>
        <w:t xml:space="preserve"> </w:t>
      </w:r>
      <w:r>
        <w:rPr>
          <w:sz w:val="20"/>
        </w:rPr>
        <w:t>subfield</w:t>
      </w:r>
      <w:r w:rsidRPr="00E35B7B">
        <w:rPr>
          <w:sz w:val="20"/>
        </w:rPr>
        <w:t xml:space="preserve"> </w:t>
      </w:r>
      <w:r>
        <w:rPr>
          <w:sz w:val="20"/>
        </w:rPr>
        <w:t>only</w:t>
      </w:r>
      <w:r w:rsidRPr="00E35B7B">
        <w:rPr>
          <w:sz w:val="20"/>
        </w:rPr>
        <w:t xml:space="preserve"> </w:t>
      </w:r>
      <w:r>
        <w:rPr>
          <w:sz w:val="20"/>
        </w:rPr>
        <w:t>for</w:t>
      </w:r>
      <w:r w:rsidRPr="00E35B7B">
        <w:rPr>
          <w:sz w:val="20"/>
        </w:rPr>
        <w:t xml:space="preserve"> </w:t>
      </w:r>
      <w:r>
        <w:rPr>
          <w:sz w:val="20"/>
        </w:rPr>
        <w:t>each</w:t>
      </w:r>
      <w:r w:rsidRPr="00E35B7B">
        <w:rPr>
          <w:sz w:val="20"/>
        </w:rPr>
        <w:t xml:space="preserve"> </w:t>
      </w:r>
      <w:r>
        <w:rPr>
          <w:sz w:val="20"/>
        </w:rPr>
        <w:t>of</w:t>
      </w:r>
      <w:r w:rsidRPr="00E35B7B">
        <w:rPr>
          <w:sz w:val="20"/>
        </w:rPr>
        <w:t xml:space="preserve"> </w:t>
      </w:r>
      <w:r>
        <w:rPr>
          <w:sz w:val="20"/>
        </w:rPr>
        <w:t>the</w:t>
      </w:r>
      <w:r w:rsidRPr="00E35B7B">
        <w:rPr>
          <w:sz w:val="20"/>
        </w:rPr>
        <w:t xml:space="preserve"> </w:t>
      </w:r>
      <w:r>
        <w:rPr>
          <w:sz w:val="20"/>
        </w:rPr>
        <w:t>other</w:t>
      </w:r>
      <w:r w:rsidRPr="00E35B7B">
        <w:rPr>
          <w:sz w:val="20"/>
        </w:rPr>
        <w:t xml:space="preserve"> </w:t>
      </w:r>
      <w:r>
        <w:rPr>
          <w:sz w:val="20"/>
        </w:rPr>
        <w:t>recommended</w:t>
      </w:r>
      <w:r w:rsidRPr="00E35B7B">
        <w:rPr>
          <w:sz w:val="20"/>
        </w:rPr>
        <w:t xml:space="preserve"> </w:t>
      </w:r>
      <w:r>
        <w:rPr>
          <w:sz w:val="20"/>
        </w:rPr>
        <w:t>affiliated</w:t>
      </w:r>
      <w:r w:rsidRPr="00E35B7B">
        <w:rPr>
          <w:sz w:val="20"/>
        </w:rPr>
        <w:t xml:space="preserve"> </w:t>
      </w:r>
      <w:r>
        <w:rPr>
          <w:sz w:val="20"/>
        </w:rPr>
        <w:t>APs</w:t>
      </w:r>
      <w:r w:rsidRPr="00E35B7B">
        <w:rPr>
          <w:sz w:val="20"/>
        </w:rPr>
        <w:t xml:space="preserve"> </w:t>
      </w:r>
      <w:r>
        <w:rPr>
          <w:sz w:val="20"/>
        </w:rPr>
        <w:t>(if</w:t>
      </w:r>
      <w:r w:rsidRPr="00E35B7B">
        <w:rPr>
          <w:sz w:val="20"/>
        </w:rPr>
        <w:t xml:space="preserve"> </w:t>
      </w:r>
      <w:r>
        <w:rPr>
          <w:sz w:val="20"/>
        </w:rPr>
        <w:t>any)</w:t>
      </w:r>
      <w:r w:rsidRPr="00E35B7B">
        <w:rPr>
          <w:sz w:val="20"/>
        </w:rPr>
        <w:t xml:space="preserve"> </w:t>
      </w:r>
      <w:r>
        <w:rPr>
          <w:sz w:val="20"/>
        </w:rPr>
        <w:t>to a</w:t>
      </w:r>
      <w:r w:rsidRPr="00E35B7B">
        <w:rPr>
          <w:sz w:val="20"/>
        </w:rPr>
        <w:t xml:space="preserve"> </w:t>
      </w:r>
      <w:r>
        <w:rPr>
          <w:sz w:val="20"/>
        </w:rPr>
        <w:t>non-AP</w:t>
      </w:r>
      <w:r w:rsidRPr="00E35B7B">
        <w:rPr>
          <w:sz w:val="20"/>
        </w:rPr>
        <w:t xml:space="preserve"> </w:t>
      </w:r>
      <w:r>
        <w:rPr>
          <w:sz w:val="20"/>
        </w:rPr>
        <w:t>MLD</w:t>
      </w:r>
      <w:r w:rsidRPr="00E35B7B">
        <w:rPr>
          <w:sz w:val="20"/>
        </w:rPr>
        <w:t xml:space="preserve"> </w:t>
      </w:r>
      <w:r>
        <w:rPr>
          <w:sz w:val="20"/>
        </w:rPr>
        <w:t>that</w:t>
      </w:r>
      <w:r w:rsidRPr="00E35B7B">
        <w:rPr>
          <w:sz w:val="20"/>
        </w:rPr>
        <w:t xml:space="preserve"> </w:t>
      </w:r>
      <w:r>
        <w:rPr>
          <w:sz w:val="20"/>
        </w:rPr>
        <w:t>has</w:t>
      </w:r>
      <w:r w:rsidRPr="00E35B7B">
        <w:rPr>
          <w:sz w:val="20"/>
        </w:rPr>
        <w:t xml:space="preserve"> </w:t>
      </w:r>
      <w:r>
        <w:rPr>
          <w:sz w:val="20"/>
        </w:rPr>
        <w:t>dot11EHTBTMMLDRecommendationForMultipleAPsImplemented</w:t>
      </w:r>
      <w:r w:rsidRPr="00E35B7B">
        <w:rPr>
          <w:sz w:val="20"/>
        </w:rPr>
        <w:t xml:space="preserve"> </w:t>
      </w:r>
      <w:r>
        <w:rPr>
          <w:sz w:val="20"/>
        </w:rPr>
        <w:t>set to 1, and with all the fields set to 0 in the STA Control field, except the Link ID field.</w:t>
      </w:r>
    </w:p>
    <w:p w14:paraId="6546BBC5" w14:textId="77777777" w:rsidR="00E35B7B" w:rsidRDefault="00E35B7B" w:rsidP="00E35B7B">
      <w:pPr>
        <w:pStyle w:val="ListParagraph"/>
        <w:numPr>
          <w:ilvl w:val="1"/>
          <w:numId w:val="31"/>
        </w:numPr>
        <w:tabs>
          <w:tab w:val="left" w:pos="2720"/>
        </w:tabs>
        <w:spacing w:before="2"/>
        <w:ind w:left="1426" w:right="504" w:hanging="288"/>
        <w:jc w:val="left"/>
        <w:rPr>
          <w:sz w:val="20"/>
        </w:rPr>
      </w:pPr>
      <w:r>
        <w:rPr>
          <w:sz w:val="20"/>
        </w:rPr>
        <w:t xml:space="preserve">The AP MLD shall not include more than one Neighbor Report element reporting the same AP MLD with the same recommended subset of affiliated APs. If multiple Neighbor Report </w:t>
      </w:r>
      <w:proofErr w:type="spellStart"/>
      <w:r>
        <w:rPr>
          <w:sz w:val="20"/>
        </w:rPr>
        <w:t>ele</w:t>
      </w:r>
      <w:proofErr w:type="spellEnd"/>
      <w:r>
        <w:rPr>
          <w:sz w:val="20"/>
        </w:rPr>
        <w:t xml:space="preserve">- </w:t>
      </w:r>
      <w:proofErr w:type="spellStart"/>
      <w:r>
        <w:rPr>
          <w:sz w:val="20"/>
        </w:rPr>
        <w:t>ments</w:t>
      </w:r>
      <w:proofErr w:type="spellEnd"/>
      <w:r>
        <w:rPr>
          <w:sz w:val="20"/>
        </w:rPr>
        <w:t xml:space="preserve"> are used to report the same AP MLD with a different recommended subset of affiliated APs, the Preference field value in these elements may be different.</w:t>
      </w:r>
    </w:p>
    <w:p w14:paraId="659E687A" w14:textId="77777777" w:rsidR="00E35B7B" w:rsidRDefault="00E35B7B" w:rsidP="00E35B7B">
      <w:pPr>
        <w:pStyle w:val="ListParagraph"/>
        <w:numPr>
          <w:ilvl w:val="0"/>
          <w:numId w:val="31"/>
        </w:numPr>
        <w:tabs>
          <w:tab w:val="left" w:pos="2439"/>
        </w:tabs>
        <w:spacing w:before="63" w:line="250" w:lineRule="auto"/>
        <w:ind w:left="950" w:right="504" w:hanging="446"/>
        <w:rPr>
          <w:sz w:val="20"/>
        </w:rPr>
      </w:pPr>
      <w:r>
        <w:rPr>
          <w:sz w:val="20"/>
        </w:rPr>
        <w:t>When</w:t>
      </w:r>
      <w:r w:rsidRPr="00E35B7B">
        <w:rPr>
          <w:sz w:val="20"/>
        </w:rPr>
        <w:t xml:space="preserve"> </w:t>
      </w:r>
      <w:r>
        <w:rPr>
          <w:sz w:val="20"/>
        </w:rPr>
        <w:t>an</w:t>
      </w:r>
      <w:r w:rsidRPr="00E35B7B">
        <w:rPr>
          <w:sz w:val="20"/>
        </w:rPr>
        <w:t xml:space="preserve"> </w:t>
      </w:r>
      <w:r>
        <w:rPr>
          <w:sz w:val="20"/>
        </w:rPr>
        <w:t>AP</w:t>
      </w:r>
      <w:r w:rsidRPr="00E35B7B">
        <w:rPr>
          <w:sz w:val="20"/>
        </w:rPr>
        <w:t xml:space="preserve"> </w:t>
      </w:r>
      <w:r>
        <w:rPr>
          <w:sz w:val="20"/>
        </w:rPr>
        <w:t>MLD</w:t>
      </w:r>
      <w:r w:rsidRPr="00E35B7B">
        <w:rPr>
          <w:sz w:val="20"/>
        </w:rPr>
        <w:t xml:space="preserve"> </w:t>
      </w:r>
      <w:r>
        <w:rPr>
          <w:sz w:val="20"/>
        </w:rPr>
        <w:t>transmits</w:t>
      </w:r>
      <w:r w:rsidRPr="00E35B7B">
        <w:rPr>
          <w:sz w:val="20"/>
        </w:rPr>
        <w:t xml:space="preserve"> </w:t>
      </w:r>
      <w:r>
        <w:rPr>
          <w:sz w:val="20"/>
        </w:rPr>
        <w:t>a</w:t>
      </w:r>
      <w:r w:rsidRPr="00E35B7B">
        <w:rPr>
          <w:sz w:val="20"/>
        </w:rPr>
        <w:t xml:space="preserve"> </w:t>
      </w:r>
      <w:r>
        <w:rPr>
          <w:sz w:val="20"/>
        </w:rPr>
        <w:t>BSS</w:t>
      </w:r>
      <w:r w:rsidRPr="00E35B7B">
        <w:rPr>
          <w:sz w:val="20"/>
        </w:rPr>
        <w:t xml:space="preserve"> </w:t>
      </w:r>
      <w:r>
        <w:rPr>
          <w:sz w:val="20"/>
        </w:rPr>
        <w:t>Transition</w:t>
      </w:r>
      <w:r w:rsidRPr="00E35B7B">
        <w:rPr>
          <w:sz w:val="20"/>
        </w:rPr>
        <w:t xml:space="preserve"> </w:t>
      </w:r>
      <w:r>
        <w:rPr>
          <w:sz w:val="20"/>
        </w:rPr>
        <w:t>Management</w:t>
      </w:r>
      <w:r w:rsidRPr="00E35B7B">
        <w:rPr>
          <w:sz w:val="20"/>
        </w:rPr>
        <w:t xml:space="preserve"> </w:t>
      </w:r>
      <w:r>
        <w:rPr>
          <w:sz w:val="20"/>
        </w:rPr>
        <w:t>Request</w:t>
      </w:r>
      <w:r w:rsidRPr="00E35B7B">
        <w:rPr>
          <w:sz w:val="20"/>
        </w:rPr>
        <w:t xml:space="preserve"> </w:t>
      </w:r>
      <w:r>
        <w:rPr>
          <w:sz w:val="20"/>
        </w:rPr>
        <w:t>frame</w:t>
      </w:r>
      <w:r w:rsidRPr="00E35B7B">
        <w:rPr>
          <w:sz w:val="20"/>
        </w:rPr>
        <w:t xml:space="preserve"> </w:t>
      </w:r>
      <w:r>
        <w:rPr>
          <w:sz w:val="20"/>
        </w:rPr>
        <w:t>through</w:t>
      </w:r>
      <w:r w:rsidRPr="00E35B7B">
        <w:rPr>
          <w:sz w:val="20"/>
        </w:rPr>
        <w:t xml:space="preserve"> </w:t>
      </w:r>
      <w:r>
        <w:rPr>
          <w:sz w:val="20"/>
        </w:rPr>
        <w:t>an</w:t>
      </w:r>
      <w:r w:rsidRPr="00E35B7B">
        <w:rPr>
          <w:sz w:val="20"/>
        </w:rPr>
        <w:t xml:space="preserve"> </w:t>
      </w:r>
      <w:r>
        <w:rPr>
          <w:sz w:val="20"/>
        </w:rPr>
        <w:t>affiliated</w:t>
      </w:r>
      <w:r w:rsidRPr="00E35B7B">
        <w:rPr>
          <w:sz w:val="20"/>
        </w:rPr>
        <w:t xml:space="preserve"> </w:t>
      </w:r>
      <w:r>
        <w:rPr>
          <w:sz w:val="20"/>
        </w:rPr>
        <w:t>AP with</w:t>
      </w:r>
      <w:r w:rsidRPr="00E35B7B">
        <w:rPr>
          <w:sz w:val="20"/>
        </w:rPr>
        <w:t xml:space="preserve"> </w:t>
      </w:r>
      <w:r>
        <w:rPr>
          <w:sz w:val="20"/>
        </w:rPr>
        <w:t>the</w:t>
      </w:r>
      <w:r w:rsidRPr="00E35B7B">
        <w:rPr>
          <w:sz w:val="20"/>
        </w:rPr>
        <w:t xml:space="preserve"> </w:t>
      </w:r>
      <w:r>
        <w:rPr>
          <w:sz w:val="20"/>
        </w:rPr>
        <w:t>Link</w:t>
      </w:r>
      <w:r w:rsidRPr="00E35B7B">
        <w:rPr>
          <w:sz w:val="20"/>
        </w:rPr>
        <w:t xml:space="preserve"> </w:t>
      </w:r>
      <w:r>
        <w:rPr>
          <w:sz w:val="20"/>
        </w:rPr>
        <w:t>Removal</w:t>
      </w:r>
      <w:r w:rsidRPr="00E35B7B">
        <w:rPr>
          <w:sz w:val="20"/>
        </w:rPr>
        <w:t xml:space="preserve"> </w:t>
      </w:r>
      <w:r>
        <w:rPr>
          <w:sz w:val="20"/>
        </w:rPr>
        <w:t>Imminent</w:t>
      </w:r>
      <w:r w:rsidRPr="00E35B7B">
        <w:rPr>
          <w:sz w:val="20"/>
        </w:rPr>
        <w:t xml:space="preserve"> </w:t>
      </w:r>
      <w:r>
        <w:rPr>
          <w:sz w:val="20"/>
        </w:rPr>
        <w:t>subfield</w:t>
      </w:r>
      <w:r w:rsidRPr="00E35B7B">
        <w:rPr>
          <w:sz w:val="20"/>
        </w:rPr>
        <w:t xml:space="preserve"> </w:t>
      </w:r>
      <w:r>
        <w:rPr>
          <w:sz w:val="20"/>
        </w:rPr>
        <w:t>equal</w:t>
      </w:r>
      <w:r w:rsidRPr="00E35B7B">
        <w:rPr>
          <w:sz w:val="20"/>
        </w:rPr>
        <w:t xml:space="preserve"> </w:t>
      </w:r>
      <w:r>
        <w:rPr>
          <w:sz w:val="20"/>
        </w:rPr>
        <w:t>to</w:t>
      </w:r>
      <w:r w:rsidRPr="00E35B7B">
        <w:rPr>
          <w:sz w:val="20"/>
        </w:rPr>
        <w:t xml:space="preserve"> </w:t>
      </w:r>
      <w:r>
        <w:rPr>
          <w:sz w:val="20"/>
        </w:rPr>
        <w:t>0</w:t>
      </w:r>
      <w:r w:rsidRPr="00E35B7B">
        <w:rPr>
          <w:sz w:val="20"/>
        </w:rPr>
        <w:t xml:space="preserve"> </w:t>
      </w:r>
      <w:r>
        <w:rPr>
          <w:sz w:val="20"/>
        </w:rPr>
        <w:t>and</w:t>
      </w:r>
      <w:r w:rsidRPr="00E35B7B">
        <w:rPr>
          <w:sz w:val="20"/>
        </w:rPr>
        <w:t xml:space="preserve"> </w:t>
      </w:r>
      <w:r>
        <w:rPr>
          <w:sz w:val="20"/>
        </w:rPr>
        <w:t>the</w:t>
      </w:r>
      <w:r w:rsidRPr="00E35B7B">
        <w:rPr>
          <w:sz w:val="20"/>
        </w:rPr>
        <w:t xml:space="preserve"> </w:t>
      </w:r>
      <w:r>
        <w:rPr>
          <w:sz w:val="20"/>
        </w:rPr>
        <w:t>Disassociation</w:t>
      </w:r>
      <w:r w:rsidRPr="00E35B7B">
        <w:rPr>
          <w:sz w:val="20"/>
        </w:rPr>
        <w:t xml:space="preserve"> </w:t>
      </w:r>
      <w:r>
        <w:rPr>
          <w:sz w:val="20"/>
        </w:rPr>
        <w:t>Imminent</w:t>
      </w:r>
      <w:r w:rsidRPr="00E35B7B">
        <w:rPr>
          <w:sz w:val="20"/>
        </w:rPr>
        <w:t xml:space="preserve"> </w:t>
      </w:r>
      <w:r>
        <w:rPr>
          <w:sz w:val="20"/>
        </w:rPr>
        <w:t>field</w:t>
      </w:r>
      <w:r w:rsidRPr="00E35B7B">
        <w:rPr>
          <w:sz w:val="20"/>
        </w:rPr>
        <w:t xml:space="preserve"> </w:t>
      </w:r>
      <w:r>
        <w:rPr>
          <w:sz w:val="20"/>
        </w:rPr>
        <w:t>equal</w:t>
      </w:r>
      <w:r w:rsidRPr="00E35B7B">
        <w:rPr>
          <w:sz w:val="20"/>
        </w:rPr>
        <w:t xml:space="preserve"> </w:t>
      </w:r>
      <w:r>
        <w:rPr>
          <w:sz w:val="20"/>
        </w:rPr>
        <w:t>to 1 to a non-AP MLD, the Disassociation Timer field in the BSS Transition Management Request frame shall be set to 0 or set to the number of TBTTs that will occur prior to the AP MLD disassociating the non-AP MLD.</w:t>
      </w:r>
    </w:p>
    <w:p w14:paraId="7AFB0A31" w14:textId="533E3075" w:rsidR="00E35B7B" w:rsidRDefault="00E35B7B" w:rsidP="0032770B">
      <w:pPr>
        <w:pStyle w:val="ListParagraph"/>
        <w:numPr>
          <w:ilvl w:val="0"/>
          <w:numId w:val="31"/>
        </w:numPr>
        <w:tabs>
          <w:tab w:val="left" w:pos="2439"/>
        </w:tabs>
        <w:spacing w:before="65" w:line="249" w:lineRule="auto"/>
        <w:ind w:left="950" w:right="504" w:hanging="446"/>
      </w:pPr>
      <w:r w:rsidRPr="00E35B7B">
        <w:rPr>
          <w:sz w:val="20"/>
        </w:rPr>
        <w:t xml:space="preserve">When an AP MLD transmits a BSS Transition Management Request frame through an affiliated AP with the Link Removal Imminent subfield equal to 0 and the BSS Termination Included field equal </w:t>
      </w:r>
      <w:r>
        <w:t>to</w:t>
      </w:r>
      <w:r w:rsidRPr="00E35B7B">
        <w:rPr>
          <w:spacing w:val="-2"/>
        </w:rPr>
        <w:t xml:space="preserve"> </w:t>
      </w:r>
      <w:r>
        <w:t>1</w:t>
      </w:r>
      <w:r w:rsidRPr="00E35B7B">
        <w:rPr>
          <w:spacing w:val="-3"/>
        </w:rPr>
        <w:t xml:space="preserve"> </w:t>
      </w:r>
      <w:r>
        <w:t>to</w:t>
      </w:r>
      <w:r w:rsidRPr="00E35B7B">
        <w:rPr>
          <w:spacing w:val="-3"/>
        </w:rPr>
        <w:t xml:space="preserve"> </w:t>
      </w:r>
      <w:r>
        <w:t>a</w:t>
      </w:r>
      <w:r w:rsidRPr="00E35B7B">
        <w:rPr>
          <w:spacing w:val="-3"/>
        </w:rPr>
        <w:t xml:space="preserve"> </w:t>
      </w:r>
      <w:r>
        <w:t>non-AP</w:t>
      </w:r>
      <w:r w:rsidRPr="00E35B7B">
        <w:rPr>
          <w:spacing w:val="-4"/>
        </w:rPr>
        <w:t xml:space="preserve"> </w:t>
      </w:r>
      <w:r>
        <w:t>MLD,</w:t>
      </w:r>
      <w:r w:rsidRPr="00E35B7B">
        <w:rPr>
          <w:spacing w:val="-4"/>
        </w:rPr>
        <w:t xml:space="preserve"> </w:t>
      </w:r>
      <w:r>
        <w:t>the</w:t>
      </w:r>
      <w:r w:rsidRPr="00E35B7B">
        <w:rPr>
          <w:spacing w:val="-3"/>
        </w:rPr>
        <w:t xml:space="preserve"> </w:t>
      </w:r>
      <w:r>
        <w:t>BSS</w:t>
      </w:r>
      <w:r w:rsidRPr="00E35B7B">
        <w:rPr>
          <w:spacing w:val="-3"/>
        </w:rPr>
        <w:t xml:space="preserve"> </w:t>
      </w:r>
      <w:r>
        <w:t>termination</w:t>
      </w:r>
      <w:r w:rsidRPr="00E35B7B">
        <w:rPr>
          <w:spacing w:val="-2"/>
        </w:rPr>
        <w:t xml:space="preserve"> </w:t>
      </w:r>
      <w:r>
        <w:t>means</w:t>
      </w:r>
      <w:r w:rsidRPr="00E35B7B">
        <w:rPr>
          <w:spacing w:val="-3"/>
        </w:rPr>
        <w:t xml:space="preserve"> </w:t>
      </w:r>
      <w:r>
        <w:t>that</w:t>
      </w:r>
      <w:r w:rsidRPr="00E35B7B">
        <w:rPr>
          <w:spacing w:val="-3"/>
        </w:rPr>
        <w:t xml:space="preserve"> </w:t>
      </w:r>
      <w:r>
        <w:t>the</w:t>
      </w:r>
      <w:r w:rsidRPr="00E35B7B">
        <w:rPr>
          <w:spacing w:val="-3"/>
        </w:rPr>
        <w:t xml:space="preserve"> </w:t>
      </w:r>
      <w:r>
        <w:t>AP</w:t>
      </w:r>
      <w:r w:rsidRPr="00E35B7B">
        <w:rPr>
          <w:spacing w:val="-3"/>
        </w:rPr>
        <w:t xml:space="preserve"> </w:t>
      </w:r>
      <w:r>
        <w:t>MLD</w:t>
      </w:r>
      <w:r w:rsidRPr="00E35B7B">
        <w:rPr>
          <w:spacing w:val="-3"/>
        </w:rPr>
        <w:t xml:space="preserve"> </w:t>
      </w:r>
      <w:r>
        <w:t>is</w:t>
      </w:r>
      <w:r w:rsidRPr="00E35B7B">
        <w:rPr>
          <w:spacing w:val="-3"/>
        </w:rPr>
        <w:t xml:space="preserve"> </w:t>
      </w:r>
      <w:r>
        <w:t>shutting</w:t>
      </w:r>
      <w:r w:rsidRPr="00E35B7B">
        <w:rPr>
          <w:spacing w:val="-2"/>
        </w:rPr>
        <w:t xml:space="preserve"> </w:t>
      </w:r>
      <w:r>
        <w:t>down,</w:t>
      </w:r>
      <w:r w:rsidRPr="00E35B7B">
        <w:rPr>
          <w:spacing w:val="-4"/>
        </w:rPr>
        <w:t xml:space="preserve"> </w:t>
      </w:r>
      <w:r>
        <w:t>and</w:t>
      </w:r>
      <w:r w:rsidRPr="00E35B7B">
        <w:rPr>
          <w:spacing w:val="-3"/>
        </w:rPr>
        <w:t xml:space="preserve"> </w:t>
      </w:r>
      <w:r>
        <w:t>the</w:t>
      </w:r>
      <w:r w:rsidRPr="00E35B7B">
        <w:rPr>
          <w:spacing w:val="-3"/>
        </w:rPr>
        <w:t xml:space="preserve"> </w:t>
      </w:r>
      <w:r>
        <w:t>non- AP MLD will be disassociated from the AP MLD.</w:t>
      </w:r>
    </w:p>
    <w:p w14:paraId="6EC9251C" w14:textId="7C993302" w:rsidR="002F7ADC" w:rsidRDefault="00E35B7B" w:rsidP="00E35B7B">
      <w:pPr>
        <w:pStyle w:val="ListParagraph"/>
        <w:numPr>
          <w:ilvl w:val="0"/>
          <w:numId w:val="31"/>
        </w:numPr>
        <w:tabs>
          <w:tab w:val="left" w:pos="2439"/>
        </w:tabs>
        <w:spacing w:before="62" w:line="250" w:lineRule="auto"/>
        <w:ind w:left="950" w:right="504" w:hanging="446"/>
        <w:rPr>
          <w:ins w:id="132" w:author="Author"/>
          <w:sz w:val="20"/>
        </w:rPr>
      </w:pPr>
      <w:r>
        <w:rPr>
          <w:sz w:val="20"/>
        </w:rPr>
        <w:t>A</w:t>
      </w:r>
      <w:r w:rsidRPr="00E35B7B">
        <w:rPr>
          <w:sz w:val="20"/>
        </w:rPr>
        <w:t xml:space="preserve"> </w:t>
      </w:r>
      <w:r>
        <w:rPr>
          <w:sz w:val="20"/>
        </w:rPr>
        <w:t>non-AP</w:t>
      </w:r>
      <w:r w:rsidRPr="00E35B7B">
        <w:rPr>
          <w:sz w:val="20"/>
        </w:rPr>
        <w:t xml:space="preserve"> </w:t>
      </w:r>
      <w:r>
        <w:rPr>
          <w:sz w:val="20"/>
        </w:rPr>
        <w:t>MLD</w:t>
      </w:r>
      <w:r w:rsidRPr="00E35B7B">
        <w:rPr>
          <w:sz w:val="20"/>
        </w:rPr>
        <w:t xml:space="preserve"> </w:t>
      </w:r>
      <w:r>
        <w:rPr>
          <w:sz w:val="20"/>
        </w:rPr>
        <w:t>that</w:t>
      </w:r>
      <w:r w:rsidRPr="00E35B7B">
        <w:rPr>
          <w:sz w:val="20"/>
        </w:rPr>
        <w:t xml:space="preserve"> </w:t>
      </w:r>
      <w:r>
        <w:rPr>
          <w:sz w:val="20"/>
        </w:rPr>
        <w:t>receives</w:t>
      </w:r>
      <w:r w:rsidRPr="00E35B7B">
        <w:rPr>
          <w:sz w:val="20"/>
        </w:rPr>
        <w:t xml:space="preserve"> </w:t>
      </w:r>
      <w:r>
        <w:rPr>
          <w:sz w:val="20"/>
        </w:rPr>
        <w:t>a</w:t>
      </w:r>
      <w:r w:rsidRPr="00E35B7B">
        <w:rPr>
          <w:sz w:val="20"/>
        </w:rPr>
        <w:t xml:space="preserve"> </w:t>
      </w:r>
      <w:r>
        <w:rPr>
          <w:sz w:val="20"/>
        </w:rPr>
        <w:t>BSS</w:t>
      </w:r>
      <w:r w:rsidRPr="00E35B7B">
        <w:rPr>
          <w:sz w:val="20"/>
        </w:rPr>
        <w:t xml:space="preserve"> </w:t>
      </w:r>
      <w:r>
        <w:rPr>
          <w:sz w:val="20"/>
        </w:rPr>
        <w:t>Transition</w:t>
      </w:r>
      <w:r w:rsidRPr="00E35B7B">
        <w:rPr>
          <w:sz w:val="20"/>
        </w:rPr>
        <w:t xml:space="preserve"> </w:t>
      </w:r>
      <w:r>
        <w:rPr>
          <w:sz w:val="20"/>
        </w:rPr>
        <w:t>Management</w:t>
      </w:r>
      <w:r w:rsidRPr="00E35B7B">
        <w:rPr>
          <w:sz w:val="20"/>
        </w:rPr>
        <w:t xml:space="preserve"> </w:t>
      </w:r>
      <w:r>
        <w:rPr>
          <w:sz w:val="20"/>
        </w:rPr>
        <w:t>Request</w:t>
      </w:r>
      <w:r w:rsidRPr="00E35B7B">
        <w:rPr>
          <w:sz w:val="20"/>
        </w:rPr>
        <w:t xml:space="preserve"> </w:t>
      </w:r>
      <w:r>
        <w:rPr>
          <w:sz w:val="20"/>
        </w:rPr>
        <w:t>frame</w:t>
      </w:r>
      <w:r w:rsidRPr="00E35B7B">
        <w:rPr>
          <w:sz w:val="20"/>
        </w:rPr>
        <w:t xml:space="preserve"> </w:t>
      </w:r>
      <w:r>
        <w:rPr>
          <w:sz w:val="20"/>
        </w:rPr>
        <w:t>with</w:t>
      </w:r>
      <w:r w:rsidRPr="00E35B7B">
        <w:rPr>
          <w:sz w:val="20"/>
        </w:rPr>
        <w:t xml:space="preserve"> </w:t>
      </w:r>
      <w:r>
        <w:rPr>
          <w:sz w:val="20"/>
        </w:rPr>
        <w:t>the</w:t>
      </w:r>
      <w:r w:rsidRPr="00E35B7B">
        <w:rPr>
          <w:sz w:val="20"/>
        </w:rPr>
        <w:t xml:space="preserve"> </w:t>
      </w:r>
      <w:r>
        <w:rPr>
          <w:sz w:val="20"/>
        </w:rPr>
        <w:t>Link</w:t>
      </w:r>
      <w:r w:rsidRPr="00E35B7B">
        <w:rPr>
          <w:sz w:val="20"/>
        </w:rPr>
        <w:t xml:space="preserve"> </w:t>
      </w:r>
      <w:r>
        <w:rPr>
          <w:sz w:val="20"/>
        </w:rPr>
        <w:t>Removal Imminent</w:t>
      </w:r>
      <w:r w:rsidRPr="00E35B7B">
        <w:rPr>
          <w:sz w:val="20"/>
        </w:rPr>
        <w:t xml:space="preserve"> </w:t>
      </w:r>
      <w:r>
        <w:rPr>
          <w:sz w:val="20"/>
        </w:rPr>
        <w:t>subfield</w:t>
      </w:r>
      <w:r w:rsidRPr="00E35B7B">
        <w:rPr>
          <w:sz w:val="20"/>
        </w:rPr>
        <w:t xml:space="preserve"> </w:t>
      </w:r>
      <w:r>
        <w:rPr>
          <w:sz w:val="20"/>
        </w:rPr>
        <w:t>equal to 1</w:t>
      </w:r>
      <w:r w:rsidRPr="00E35B7B">
        <w:rPr>
          <w:sz w:val="20"/>
        </w:rPr>
        <w:t xml:space="preserve"> </w:t>
      </w:r>
      <w:ins w:id="133" w:author="Author">
        <w:r w:rsidR="000B654F">
          <w:rPr>
            <w:sz w:val="20"/>
          </w:rPr>
          <w:t>(#</w:t>
        </w:r>
        <w:proofErr w:type="gramStart"/>
        <w:r w:rsidR="000B654F">
          <w:rPr>
            <w:sz w:val="20"/>
          </w:rPr>
          <w:t>23073)</w:t>
        </w:r>
        <w:r w:rsidR="002F7ADC">
          <w:rPr>
            <w:sz w:val="20"/>
          </w:rPr>
          <w:t>shall</w:t>
        </w:r>
        <w:proofErr w:type="gramEnd"/>
        <w:r w:rsidR="002F7ADC">
          <w:rPr>
            <w:sz w:val="20"/>
          </w:rPr>
          <w:t>:</w:t>
        </w:r>
      </w:ins>
    </w:p>
    <w:p w14:paraId="3E5C62D0" w14:textId="65E7D557" w:rsidR="000B654F" w:rsidRDefault="00E35B7B" w:rsidP="006E1B17">
      <w:pPr>
        <w:pStyle w:val="ListParagraph"/>
        <w:numPr>
          <w:ilvl w:val="1"/>
          <w:numId w:val="31"/>
        </w:numPr>
        <w:spacing w:before="62" w:line="250" w:lineRule="auto"/>
        <w:ind w:left="1426" w:right="504" w:hanging="288"/>
        <w:jc w:val="left"/>
        <w:rPr>
          <w:ins w:id="134" w:author="Author"/>
          <w:sz w:val="20"/>
        </w:rPr>
      </w:pPr>
      <w:r>
        <w:rPr>
          <w:sz w:val="20"/>
        </w:rPr>
        <w:t>follow</w:t>
      </w:r>
      <w:del w:id="135" w:author="Author">
        <w:r w:rsidDel="000B654F">
          <w:rPr>
            <w:sz w:val="20"/>
          </w:rPr>
          <w:delText>s</w:delText>
        </w:r>
      </w:del>
      <w:r w:rsidRPr="00E35B7B">
        <w:rPr>
          <w:sz w:val="20"/>
        </w:rPr>
        <w:t xml:space="preserve"> </w:t>
      </w:r>
      <w:r>
        <w:rPr>
          <w:sz w:val="20"/>
        </w:rPr>
        <w:t>the procedure defined</w:t>
      </w:r>
      <w:r w:rsidRPr="00E35B7B">
        <w:rPr>
          <w:sz w:val="20"/>
        </w:rPr>
        <w:t xml:space="preserve"> </w:t>
      </w:r>
      <w:r>
        <w:rPr>
          <w:sz w:val="20"/>
        </w:rPr>
        <w:t xml:space="preserve">in </w:t>
      </w:r>
      <w:hyperlink w:anchor="_bookmark31" w:history="1">
        <w:r>
          <w:rPr>
            <w:sz w:val="20"/>
          </w:rPr>
          <w:t>35.3.6.3 (Removing</w:t>
        </w:r>
        <w:r w:rsidRPr="00E35B7B">
          <w:rPr>
            <w:sz w:val="20"/>
          </w:rPr>
          <w:t xml:space="preserve"> </w:t>
        </w:r>
        <w:r>
          <w:rPr>
            <w:sz w:val="20"/>
          </w:rPr>
          <w:t>affiliated</w:t>
        </w:r>
        <w:r w:rsidRPr="00E35B7B">
          <w:rPr>
            <w:sz w:val="20"/>
          </w:rPr>
          <w:t xml:space="preserve"> </w:t>
        </w:r>
        <w:r>
          <w:rPr>
            <w:sz w:val="20"/>
          </w:rPr>
          <w:t>AP(s))</w:t>
        </w:r>
      </w:hyperlink>
      <w:r>
        <w:rPr>
          <w:sz w:val="20"/>
        </w:rPr>
        <w:t xml:space="preserve"> </w:t>
      </w:r>
      <w:ins w:id="136" w:author="Author">
        <w:r w:rsidR="009C6BE4">
          <w:rPr>
            <w:sz w:val="20"/>
          </w:rPr>
          <w:t>(#</w:t>
        </w:r>
        <w:proofErr w:type="gramStart"/>
        <w:r w:rsidR="009C6BE4">
          <w:rPr>
            <w:sz w:val="20"/>
          </w:rPr>
          <w:t>23073)</w:t>
        </w:r>
        <w:r w:rsidR="000B654F">
          <w:rPr>
            <w:sz w:val="20"/>
          </w:rPr>
          <w:t>if</w:t>
        </w:r>
        <w:proofErr w:type="gramEnd"/>
        <w:r w:rsidR="000B654F">
          <w:rPr>
            <w:sz w:val="20"/>
          </w:rPr>
          <w:t xml:space="preserve"> the</w:t>
        </w:r>
        <w:r w:rsidR="000B654F" w:rsidRPr="000B654F">
          <w:t xml:space="preserve"> </w:t>
        </w:r>
        <w:r w:rsidR="000B654F" w:rsidRPr="000B654F">
          <w:rPr>
            <w:sz w:val="20"/>
          </w:rPr>
          <w:t>BSS Termination Included field</w:t>
        </w:r>
        <w:r w:rsidR="000B654F">
          <w:rPr>
            <w:sz w:val="20"/>
          </w:rPr>
          <w:t xml:space="preserve"> is set to 1. </w:t>
        </w:r>
      </w:ins>
      <w:del w:id="137" w:author="Author">
        <w:r w:rsidDel="000B654F">
          <w:rPr>
            <w:sz w:val="20"/>
          </w:rPr>
          <w:delText xml:space="preserve">and </w:delText>
        </w:r>
      </w:del>
    </w:p>
    <w:p w14:paraId="0BC2EE05" w14:textId="09F0462C" w:rsidR="00E35B7B" w:rsidRDefault="009C6BE4" w:rsidP="000B654F">
      <w:pPr>
        <w:pStyle w:val="ListParagraph"/>
        <w:numPr>
          <w:ilvl w:val="1"/>
          <w:numId w:val="31"/>
        </w:numPr>
        <w:spacing w:before="62" w:line="250" w:lineRule="auto"/>
        <w:ind w:left="1426" w:right="504" w:hanging="288"/>
        <w:jc w:val="left"/>
        <w:rPr>
          <w:sz w:val="20"/>
        </w:rPr>
      </w:pPr>
      <w:ins w:id="138" w:author="Author">
        <w:r>
          <w:rPr>
            <w:sz w:val="20"/>
          </w:rPr>
          <w:t>(#</w:t>
        </w:r>
        <w:proofErr w:type="gramStart"/>
        <w:r>
          <w:rPr>
            <w:sz w:val="20"/>
          </w:rPr>
          <w:t>23073)</w:t>
        </w:r>
        <w:r w:rsidR="000B654F">
          <w:rPr>
            <w:sz w:val="20"/>
          </w:rPr>
          <w:t>follow</w:t>
        </w:r>
        <w:proofErr w:type="gramEnd"/>
        <w:r w:rsidR="000B654F">
          <w:rPr>
            <w:sz w:val="20"/>
          </w:rPr>
          <w:t xml:space="preserve"> the procedure defined in </w:t>
        </w:r>
      </w:ins>
      <w:hyperlink w:anchor="_bookmark45" w:history="1">
        <w:r w:rsidR="00E35B7B">
          <w:rPr>
            <w:sz w:val="20"/>
          </w:rPr>
          <w:t>35.3.7.5.2 (Affiliated AP link disablement)</w:t>
        </w:r>
      </w:hyperlink>
      <w:ins w:id="139" w:author="Author">
        <w:r w:rsidR="000B654F">
          <w:rPr>
            <w:sz w:val="20"/>
          </w:rPr>
          <w:t xml:space="preserve"> </w:t>
        </w:r>
        <w:r w:rsidR="000B654F" w:rsidRPr="000B654F">
          <w:rPr>
            <w:sz w:val="20"/>
          </w:rPr>
          <w:t xml:space="preserve">if the BSS Termination Included field is set to </w:t>
        </w:r>
        <w:r w:rsidR="000B654F">
          <w:rPr>
            <w:sz w:val="20"/>
          </w:rPr>
          <w:t>0</w:t>
        </w:r>
      </w:ins>
      <w:r w:rsidR="00E35B7B">
        <w:rPr>
          <w:sz w:val="20"/>
        </w:rPr>
        <w:t>.</w:t>
      </w:r>
    </w:p>
    <w:p w14:paraId="5031DECD" w14:textId="77777777" w:rsidR="00E35B7B" w:rsidRDefault="00E35B7B" w:rsidP="00E35B7B">
      <w:pPr>
        <w:pStyle w:val="BodyText"/>
      </w:pPr>
    </w:p>
    <w:p w14:paraId="243D4607" w14:textId="77777777" w:rsidR="00E35B7B" w:rsidRDefault="00E35B7B" w:rsidP="00E35B7B">
      <w:pPr>
        <w:pStyle w:val="BodyText"/>
      </w:pPr>
      <w:r>
        <w:t xml:space="preserve">A non-AP MLD with dot11EHTBTMMLDRecommendationForMultipleAPsOptionImplemented equal to true shall set the BTM MLD Recommendation </w:t>
      </w:r>
      <w:proofErr w:type="gramStart"/>
      <w:r>
        <w:t>For</w:t>
      </w:r>
      <w:proofErr w:type="gramEnd"/>
      <w:r>
        <w:t xml:space="preserve"> Multiple APs Support field to 1 in the Extended MLD Capabilities And Operations subfield in the Basic Multi-Link element.</w:t>
      </w:r>
    </w:p>
    <w:p w14:paraId="5DB42F11" w14:textId="77777777" w:rsidR="00E35B7B" w:rsidRDefault="00E35B7B" w:rsidP="00E35B7B">
      <w:pPr>
        <w:pStyle w:val="BodyText"/>
      </w:pPr>
    </w:p>
    <w:p w14:paraId="647E85AD" w14:textId="77777777" w:rsidR="00E35B7B" w:rsidRDefault="00E35B7B" w:rsidP="00E35B7B">
      <w:pPr>
        <w:pStyle w:val="BodyText"/>
      </w:pPr>
      <w:r>
        <w:t>If</w:t>
      </w:r>
      <w:r>
        <w:rPr>
          <w:spacing w:val="-7"/>
        </w:rPr>
        <w:t xml:space="preserve"> </w:t>
      </w:r>
      <w:r>
        <w:t>an</w:t>
      </w:r>
      <w:r>
        <w:rPr>
          <w:spacing w:val="-6"/>
        </w:rPr>
        <w:t xml:space="preserve"> </w:t>
      </w:r>
      <w:r>
        <w:t>AP</w:t>
      </w:r>
      <w:r>
        <w:rPr>
          <w:spacing w:val="-6"/>
        </w:rPr>
        <w:t xml:space="preserve"> </w:t>
      </w:r>
      <w:r>
        <w:t>MLD</w:t>
      </w:r>
      <w:r>
        <w:rPr>
          <w:spacing w:val="-6"/>
        </w:rPr>
        <w:t xml:space="preserve"> </w:t>
      </w:r>
      <w:r>
        <w:t>uses</w:t>
      </w:r>
      <w:r>
        <w:rPr>
          <w:spacing w:val="-6"/>
        </w:rPr>
        <w:t xml:space="preserve"> </w:t>
      </w:r>
      <w:r>
        <w:t>the</w:t>
      </w:r>
      <w:r>
        <w:rPr>
          <w:spacing w:val="-5"/>
        </w:rPr>
        <w:t xml:space="preserve"> </w:t>
      </w:r>
      <w:r>
        <w:t>BTM</w:t>
      </w:r>
      <w:r>
        <w:rPr>
          <w:spacing w:val="-7"/>
        </w:rPr>
        <w:t xml:space="preserve"> </w:t>
      </w:r>
      <w:r>
        <w:t>protocol</w:t>
      </w:r>
      <w:r>
        <w:rPr>
          <w:spacing w:val="-5"/>
        </w:rPr>
        <w:t xml:space="preserve"> </w:t>
      </w:r>
      <w:r>
        <w:t>to</w:t>
      </w:r>
      <w:r>
        <w:rPr>
          <w:spacing w:val="-6"/>
        </w:rPr>
        <w:t xml:space="preserve"> </w:t>
      </w:r>
      <w:r>
        <w:t>recommend</w:t>
      </w:r>
      <w:r>
        <w:rPr>
          <w:spacing w:val="-6"/>
        </w:rPr>
        <w:t xml:space="preserve"> </w:t>
      </w:r>
      <w:r>
        <w:t>a</w:t>
      </w:r>
      <w:r>
        <w:rPr>
          <w:spacing w:val="-5"/>
        </w:rPr>
        <w:t xml:space="preserve"> </w:t>
      </w:r>
      <w:r>
        <w:t>non-AP</w:t>
      </w:r>
      <w:r>
        <w:rPr>
          <w:spacing w:val="-7"/>
        </w:rPr>
        <w:t xml:space="preserve"> </w:t>
      </w:r>
      <w:r>
        <w:t>MLD</w:t>
      </w:r>
      <w:r>
        <w:rPr>
          <w:spacing w:val="-6"/>
        </w:rPr>
        <w:t xml:space="preserve"> </w:t>
      </w:r>
      <w:r>
        <w:t>to</w:t>
      </w:r>
      <w:r>
        <w:rPr>
          <w:spacing w:val="-6"/>
        </w:rPr>
        <w:t xml:space="preserve"> </w:t>
      </w:r>
      <w:r>
        <w:t>do</w:t>
      </w:r>
      <w:r>
        <w:rPr>
          <w:spacing w:val="-6"/>
        </w:rPr>
        <w:t xml:space="preserve"> </w:t>
      </w:r>
      <w:r>
        <w:t>(re)association</w:t>
      </w:r>
      <w:r>
        <w:rPr>
          <w:spacing w:val="-5"/>
        </w:rPr>
        <w:t xml:space="preserve"> </w:t>
      </w:r>
      <w:r>
        <w:t>with</w:t>
      </w:r>
      <w:r>
        <w:rPr>
          <w:spacing w:val="-6"/>
        </w:rPr>
        <w:t xml:space="preserve"> </w:t>
      </w:r>
      <w:r>
        <w:t>the</w:t>
      </w:r>
      <w:r>
        <w:rPr>
          <w:spacing w:val="-7"/>
        </w:rPr>
        <w:t xml:space="preserve"> </w:t>
      </w:r>
      <w:r>
        <w:t>same</w:t>
      </w:r>
      <w:r>
        <w:rPr>
          <w:spacing w:val="-6"/>
        </w:rPr>
        <w:t xml:space="preserve"> </w:t>
      </w:r>
      <w:r>
        <w:t>AP MLD with a different set of links, the non-AP MLD may follow the recommendation by either:</w:t>
      </w:r>
    </w:p>
    <w:p w14:paraId="64DB2A44" w14:textId="77777777" w:rsidR="00E35B7B" w:rsidRDefault="00E35B7B" w:rsidP="00E35B7B">
      <w:pPr>
        <w:pStyle w:val="ListParagraph"/>
        <w:numPr>
          <w:ilvl w:val="0"/>
          <w:numId w:val="31"/>
        </w:numPr>
        <w:tabs>
          <w:tab w:val="left" w:pos="2399"/>
        </w:tabs>
        <w:spacing w:before="61"/>
        <w:ind w:left="950" w:right="504" w:hanging="446"/>
        <w:jc w:val="left"/>
        <w:rPr>
          <w:sz w:val="20"/>
        </w:rPr>
      </w:pPr>
      <w:r>
        <w:rPr>
          <w:sz w:val="20"/>
        </w:rPr>
        <w:t>(re)associating</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AP</w:t>
      </w:r>
      <w:r>
        <w:rPr>
          <w:spacing w:val="-4"/>
          <w:sz w:val="20"/>
        </w:rPr>
        <w:t xml:space="preserve"> </w:t>
      </w:r>
      <w:r>
        <w:rPr>
          <w:sz w:val="20"/>
        </w:rPr>
        <w:t>MLD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recommended</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links</w:t>
      </w:r>
      <w:r>
        <w:rPr>
          <w:spacing w:val="-3"/>
          <w:sz w:val="20"/>
        </w:rPr>
        <w:t xml:space="preserve"> </w:t>
      </w:r>
      <w:r>
        <w:rPr>
          <w:spacing w:val="-5"/>
          <w:sz w:val="20"/>
        </w:rPr>
        <w:t>or</w:t>
      </w:r>
    </w:p>
    <w:p w14:paraId="46F16C89" w14:textId="77777777" w:rsidR="00E35B7B" w:rsidRDefault="00E35B7B" w:rsidP="00E35B7B">
      <w:pPr>
        <w:pStyle w:val="ListParagraph"/>
        <w:numPr>
          <w:ilvl w:val="0"/>
          <w:numId w:val="31"/>
        </w:numPr>
        <w:tabs>
          <w:tab w:val="left" w:pos="2400"/>
        </w:tabs>
        <w:spacing w:line="249" w:lineRule="auto"/>
        <w:ind w:left="950" w:right="504" w:hanging="446"/>
        <w:jc w:val="left"/>
        <w:rPr>
          <w:sz w:val="20"/>
        </w:rPr>
      </w:pPr>
      <w:r>
        <w:rPr>
          <w:sz w:val="20"/>
        </w:rPr>
        <w:t>initiating</w:t>
      </w:r>
      <w:r>
        <w:rPr>
          <w:spacing w:val="69"/>
          <w:sz w:val="20"/>
        </w:rPr>
        <w:t xml:space="preserve"> </w:t>
      </w:r>
      <w:r>
        <w:rPr>
          <w:sz w:val="20"/>
        </w:rPr>
        <w:t>an</w:t>
      </w:r>
      <w:r>
        <w:rPr>
          <w:spacing w:val="68"/>
          <w:sz w:val="20"/>
        </w:rPr>
        <w:t xml:space="preserve"> </w:t>
      </w:r>
      <w:r>
        <w:rPr>
          <w:sz w:val="20"/>
        </w:rPr>
        <w:t>ML</w:t>
      </w:r>
      <w:r>
        <w:rPr>
          <w:spacing w:val="68"/>
          <w:sz w:val="20"/>
        </w:rPr>
        <w:t xml:space="preserve"> </w:t>
      </w:r>
      <w:r>
        <w:rPr>
          <w:sz w:val="20"/>
        </w:rPr>
        <w:t>reconfiguration</w:t>
      </w:r>
      <w:r>
        <w:rPr>
          <w:spacing w:val="69"/>
          <w:sz w:val="20"/>
        </w:rPr>
        <w:t xml:space="preserve"> </w:t>
      </w:r>
      <w:r>
        <w:rPr>
          <w:sz w:val="20"/>
        </w:rPr>
        <w:t>negotiation</w:t>
      </w:r>
      <w:r>
        <w:rPr>
          <w:spacing w:val="69"/>
          <w:sz w:val="20"/>
        </w:rPr>
        <w:t xml:space="preserve"> </w:t>
      </w:r>
      <w:r>
        <w:rPr>
          <w:sz w:val="20"/>
        </w:rPr>
        <w:t>by</w:t>
      </w:r>
      <w:r>
        <w:rPr>
          <w:spacing w:val="68"/>
          <w:sz w:val="20"/>
        </w:rPr>
        <w:t xml:space="preserve"> </w:t>
      </w:r>
      <w:r>
        <w:rPr>
          <w:sz w:val="20"/>
        </w:rPr>
        <w:t>following</w:t>
      </w:r>
      <w:r>
        <w:rPr>
          <w:spacing w:val="69"/>
          <w:sz w:val="20"/>
        </w:rPr>
        <w:t xml:space="preserve"> </w:t>
      </w:r>
      <w:r>
        <w:rPr>
          <w:sz w:val="20"/>
        </w:rPr>
        <w:t>the</w:t>
      </w:r>
      <w:r>
        <w:rPr>
          <w:spacing w:val="68"/>
          <w:sz w:val="20"/>
        </w:rPr>
        <w:t xml:space="preserve"> </w:t>
      </w:r>
      <w:r>
        <w:rPr>
          <w:sz w:val="20"/>
        </w:rPr>
        <w:t>procedures</w:t>
      </w:r>
      <w:r>
        <w:rPr>
          <w:spacing w:val="68"/>
          <w:sz w:val="20"/>
        </w:rPr>
        <w:t xml:space="preserve"> </w:t>
      </w:r>
      <w:r>
        <w:rPr>
          <w:sz w:val="20"/>
        </w:rPr>
        <w:t>in</w:t>
      </w:r>
      <w:r>
        <w:rPr>
          <w:spacing w:val="68"/>
          <w:sz w:val="20"/>
        </w:rPr>
        <w:t xml:space="preserve"> </w:t>
      </w:r>
      <w:hyperlink w:anchor="_bookmark32" w:history="1">
        <w:r>
          <w:rPr>
            <w:sz w:val="20"/>
          </w:rPr>
          <w:t>35.3.6.4</w:t>
        </w:r>
        <w:r>
          <w:rPr>
            <w:spacing w:val="69"/>
            <w:sz w:val="20"/>
          </w:rPr>
          <w:t xml:space="preserve"> </w:t>
        </w:r>
        <w:r>
          <w:rPr>
            <w:sz w:val="20"/>
          </w:rPr>
          <w:t>(Link</w:t>
        </w:r>
      </w:hyperlink>
      <w:r>
        <w:rPr>
          <w:sz w:val="20"/>
        </w:rPr>
        <w:t xml:space="preserve"> </w:t>
      </w:r>
      <w:hyperlink w:anchor="_bookmark32" w:history="1">
        <w:r>
          <w:rPr>
            <w:sz w:val="20"/>
          </w:rPr>
          <w:t>reconfiguration to the setup links)</w:t>
        </w:r>
      </w:hyperlink>
      <w:r>
        <w:rPr>
          <w:sz w:val="20"/>
        </w:rPr>
        <w:t xml:space="preserve"> to operate with the recommended set of setup links or</w:t>
      </w:r>
    </w:p>
    <w:p w14:paraId="36DDAAF2" w14:textId="77777777" w:rsidR="00E35B7B" w:rsidRDefault="00E35B7B" w:rsidP="00E35B7B">
      <w:pPr>
        <w:pStyle w:val="ListParagraph"/>
        <w:numPr>
          <w:ilvl w:val="0"/>
          <w:numId w:val="31"/>
        </w:numPr>
        <w:tabs>
          <w:tab w:val="left" w:pos="2400"/>
        </w:tabs>
        <w:spacing w:before="62" w:line="249" w:lineRule="auto"/>
        <w:ind w:left="950" w:right="504" w:hanging="446"/>
        <w:jc w:val="left"/>
        <w:rPr>
          <w:sz w:val="20"/>
        </w:rPr>
      </w:pPr>
      <w:r>
        <w:rPr>
          <w:sz w:val="20"/>
        </w:rPr>
        <w:t xml:space="preserve">initiating a TTLM negotiation (see </w:t>
      </w:r>
      <w:hyperlink w:anchor="_bookmark40" w:history="1">
        <w:r>
          <w:rPr>
            <w:sz w:val="20"/>
          </w:rPr>
          <w:t>35.3.7.2.3 (Negotiation of TTLM)</w:t>
        </w:r>
      </w:hyperlink>
      <w:r>
        <w:rPr>
          <w:sz w:val="20"/>
        </w:rPr>
        <w:t>) if the enabled links would</w:t>
      </w:r>
      <w:r>
        <w:rPr>
          <w:spacing w:val="80"/>
          <w:sz w:val="20"/>
        </w:rPr>
        <w:t xml:space="preserve"> </w:t>
      </w:r>
      <w:r>
        <w:rPr>
          <w:sz w:val="20"/>
        </w:rPr>
        <w:t>match the set of recommended links.</w:t>
      </w:r>
    </w:p>
    <w:p w14:paraId="70F3E452" w14:textId="77777777" w:rsidR="00E35B7B" w:rsidRDefault="00E35B7B" w:rsidP="00BB3E85">
      <w:pPr>
        <w:spacing w:before="127" w:line="204" w:lineRule="exact"/>
        <w:ind w:left="504" w:right="504"/>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p>
    <w:p w14:paraId="578B18E5" w14:textId="77777777" w:rsidR="00E35B7B" w:rsidRDefault="00E35B7B" w:rsidP="00E35B7B">
      <w:pPr>
        <w:spacing w:line="204" w:lineRule="exact"/>
        <w:ind w:left="1799"/>
        <w:rPr>
          <w:sz w:val="18"/>
        </w:rPr>
      </w:pP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0F75DE9F" w14:textId="37EA31CF" w:rsidR="007F6176" w:rsidRPr="00E35B7B" w:rsidRDefault="007F6176" w:rsidP="00E35B7B">
      <w:pPr>
        <w:pStyle w:val="BodyText"/>
      </w:pPr>
    </w:p>
    <w:p w14:paraId="7D301414" w14:textId="77777777" w:rsidR="00CE2504" w:rsidRPr="00E35B7B" w:rsidRDefault="00CE2504" w:rsidP="00E35B7B">
      <w:pPr>
        <w:pStyle w:val="BodyText"/>
        <w:rPr>
          <w:lang w:val="en-GB"/>
        </w:rPr>
      </w:pPr>
    </w:p>
    <w:p w14:paraId="4C7B4136" w14:textId="2F818AF0" w:rsidR="001B70B1" w:rsidRDefault="001B70B1">
      <w:pPr>
        <w:widowControl/>
        <w:autoSpaceDE/>
        <w:autoSpaceDN/>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711D26E2" w:rsidR="005E1ABC" w:rsidRDefault="005E1ABC" w:rsidP="001B50BB">
      <w:pPr>
        <w:rPr>
          <w:sz w:val="20"/>
        </w:rPr>
      </w:pPr>
      <w:r w:rsidRPr="005E1ABC">
        <w:rPr>
          <w:sz w:val="20"/>
        </w:rPr>
        <w:t>Do you support to incorporate the proposed draft text in this document 11-</w:t>
      </w:r>
      <w:r>
        <w:rPr>
          <w:sz w:val="20"/>
        </w:rPr>
        <w:t>2</w:t>
      </w:r>
      <w:r w:rsidR="00CE2504">
        <w:rPr>
          <w:sz w:val="20"/>
        </w:rPr>
        <w:t>4</w:t>
      </w:r>
      <w:r w:rsidRPr="005E1ABC">
        <w:rPr>
          <w:sz w:val="20"/>
        </w:rPr>
        <w:t>/</w:t>
      </w:r>
      <w:r w:rsidR="00CE2504">
        <w:rPr>
          <w:sz w:val="20"/>
        </w:rPr>
        <w:t>0293</w:t>
      </w:r>
      <w:r>
        <w:rPr>
          <w:sz w:val="20"/>
        </w:rPr>
        <w:t>r</w:t>
      </w:r>
      <w:r w:rsidR="00CE2504">
        <w:rPr>
          <w:sz w:val="20"/>
        </w:rPr>
        <w:t>0</w:t>
      </w:r>
      <w:r w:rsidRPr="003E1769">
        <w:rPr>
          <w:sz w:val="20"/>
        </w:rPr>
        <w:t xml:space="preserve"> </w:t>
      </w:r>
      <w:r w:rsidRPr="005E1ABC">
        <w:rPr>
          <w:sz w:val="20"/>
        </w:rPr>
        <w:t xml:space="preserve">to the next revision of TGbe Draft </w:t>
      </w:r>
      <w:r w:rsidR="00C3106D">
        <w:rPr>
          <w:sz w:val="20"/>
        </w:rPr>
        <w:t>6</w:t>
      </w:r>
      <w:r w:rsidR="003E1769">
        <w:rPr>
          <w:sz w:val="20"/>
        </w:rPr>
        <w:t>.0</w:t>
      </w:r>
      <w:r w:rsidRPr="005E1ABC">
        <w:rPr>
          <w:sz w:val="20"/>
        </w:rPr>
        <w:t>, for addressing the following CIDs:</w:t>
      </w:r>
      <w:r w:rsidR="00D602FB">
        <w:rPr>
          <w:sz w:val="20"/>
        </w:rPr>
        <w:t xml:space="preserve"> </w:t>
      </w:r>
      <w:r w:rsidR="00DA040E">
        <w:rPr>
          <w:sz w:val="20"/>
        </w:rPr>
        <w:t xml:space="preserve">23056, </w:t>
      </w:r>
      <w:r w:rsidR="00C3106D" w:rsidRPr="00C3106D">
        <w:rPr>
          <w:sz w:val="20"/>
        </w:rPr>
        <w:t>23071, 23072, 23073</w:t>
      </w:r>
      <w:r w:rsidR="00D602FB" w:rsidRPr="00DA3A43">
        <w:rPr>
          <w:sz w:val="18"/>
          <w:szCs w:val="20"/>
        </w:rPr>
        <w:t>?</w:t>
      </w:r>
    </w:p>
    <w:p w14:paraId="79DD71B8" w14:textId="77777777" w:rsidR="009603D9" w:rsidRDefault="009603D9" w:rsidP="009603D9">
      <w:pPr>
        <w:rPr>
          <w:sz w:val="20"/>
        </w:rPr>
      </w:pPr>
    </w:p>
    <w:p w14:paraId="05C72225" w14:textId="19DEFB9A" w:rsidR="00740325" w:rsidRDefault="00AD3A3E" w:rsidP="008E4AFE">
      <w:pPr>
        <w:rPr>
          <w:sz w:val="20"/>
        </w:rPr>
      </w:pPr>
      <w:r w:rsidRPr="009603D9">
        <w:rPr>
          <w:sz w:val="20"/>
        </w:rPr>
        <w:t>Result: Yes/No/Abstain</w:t>
      </w:r>
    </w:p>
    <w:sectPr w:rsidR="00740325"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381B" w14:textId="77777777" w:rsidR="00FB181B" w:rsidRDefault="00FB181B">
      <w:r>
        <w:separator/>
      </w:r>
    </w:p>
  </w:endnote>
  <w:endnote w:type="continuationSeparator" w:id="0">
    <w:p w14:paraId="6A9485E9" w14:textId="77777777" w:rsidR="00FB181B" w:rsidRDefault="00FB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C219" w14:textId="6A340BFC" w:rsidR="00BD33BC" w:rsidRDefault="00E87084">
    <w:pPr>
      <w:pStyle w:val="Footer"/>
      <w:tabs>
        <w:tab w:val="clear" w:pos="6480"/>
        <w:tab w:val="center" w:pos="4680"/>
        <w:tab w:val="right" w:pos="9360"/>
      </w:tabs>
    </w:pPr>
    <w:r>
      <w:fldChar w:fldCharType="begin"/>
    </w:r>
    <w:r>
      <w:instrText xml:space="preserve"> SUBJECT  \* MERGEFORMAT </w:instrTex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p w14:paraId="4E82BE0E" w14:textId="77777777" w:rsidR="00BA1999" w:rsidRDefault="00BA1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2118" w14:textId="77777777" w:rsidR="00FB181B" w:rsidRDefault="00FB181B">
      <w:r>
        <w:separator/>
      </w:r>
    </w:p>
  </w:footnote>
  <w:footnote w:type="continuationSeparator" w:id="0">
    <w:p w14:paraId="5BEB8423" w14:textId="77777777" w:rsidR="00FB181B" w:rsidRDefault="00FB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7697" w14:textId="6D39A101" w:rsidR="00FD30A2" w:rsidRDefault="00FD30A2">
    <w:pPr>
      <w:pStyle w:val="Header"/>
    </w:pPr>
    <w:r>
      <w:t xml:space="preserve">June 2024      </w:t>
    </w:r>
    <w:r>
      <w:tab/>
      <w:t xml:space="preserve">                                             </w:t>
    </w:r>
    <w:r w:rsidR="00FB181B">
      <w:fldChar w:fldCharType="begin"/>
    </w:r>
    <w:r w:rsidR="00FB181B">
      <w:instrText xml:space="preserve"> TITLE  \* MERGEFORMAT </w:instrText>
    </w:r>
    <w:r w:rsidR="00FB181B">
      <w:fldChar w:fldCharType="separate"/>
    </w:r>
    <w:r>
      <w:t>doc.: IEEE 802.11-24/1029</w:t>
    </w:r>
    <w:r>
      <w:rPr>
        <w:lang w:eastAsia="ko-KR"/>
      </w:rPr>
      <w:t>r</w:t>
    </w:r>
    <w:r w:rsidR="00FB181B">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62E22D1"/>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1AA44105"/>
    <w:multiLevelType w:val="multilevel"/>
    <w:tmpl w:val="458C86E0"/>
    <w:lvl w:ilvl="0">
      <w:start w:val="35"/>
      <w:numFmt w:val="decimal"/>
      <w:lvlText w:val="%1"/>
      <w:lvlJc w:val="left"/>
      <w:pPr>
        <w:ind w:left="2411" w:hanging="612"/>
      </w:pPr>
      <w:rPr>
        <w:rFonts w:hint="default"/>
        <w:lang w:val="en-US" w:eastAsia="en-US" w:bidi="ar-SA"/>
      </w:rPr>
    </w:lvl>
    <w:lvl w:ilvl="1">
      <w:start w:val="3"/>
      <w:numFmt w:val="decimal"/>
      <w:lvlText w:val="%1.%2"/>
      <w:lvlJc w:val="left"/>
      <w:pPr>
        <w:ind w:left="2411" w:hanging="612"/>
      </w:pPr>
      <w:rPr>
        <w:rFonts w:hint="default"/>
        <w:lang w:val="en-US" w:eastAsia="en-US" w:bidi="ar-SA"/>
      </w:rPr>
    </w:lvl>
    <w:lvl w:ilvl="2">
      <w:start w:val="23"/>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rFonts w:hint="default"/>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rFonts w:hint="default"/>
        <w:lang w:val="en-US" w:eastAsia="en-US" w:bidi="ar-SA"/>
      </w:rPr>
    </w:lvl>
    <w:lvl w:ilvl="7">
      <w:numFmt w:val="bullet"/>
      <w:lvlText w:val="•"/>
      <w:lvlJc w:val="left"/>
      <w:pPr>
        <w:ind w:left="4690" w:hanging="890"/>
      </w:pPr>
      <w:rPr>
        <w:rFonts w:hint="default"/>
        <w:lang w:val="en-US" w:eastAsia="en-US" w:bidi="ar-SA"/>
      </w:rPr>
    </w:lvl>
    <w:lvl w:ilvl="8">
      <w:numFmt w:val="bullet"/>
      <w:lvlText w:val="•"/>
      <w:lvlJc w:val="left"/>
      <w:pPr>
        <w:ind w:left="6660" w:hanging="890"/>
      </w:pPr>
      <w:rPr>
        <w:rFonts w:hint="default"/>
        <w:lang w:val="en-US" w:eastAsia="en-US" w:bidi="ar-SA"/>
      </w:rPr>
    </w:lvl>
  </w:abstractNum>
  <w:abstractNum w:abstractNumId="13" w15:restartNumberingAfterBreak="0">
    <w:nsid w:val="1AA5545D"/>
    <w:multiLevelType w:val="hybridMultilevel"/>
    <w:tmpl w:val="6E58AFC4"/>
    <w:lvl w:ilvl="0" w:tplc="A33A8868">
      <w:numFmt w:val="bullet"/>
      <w:lvlText w:val="—"/>
      <w:lvlJc w:val="left"/>
      <w:pPr>
        <w:ind w:left="239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66B8379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2BC270C">
      <w:numFmt w:val="bullet"/>
      <w:lvlText w:val="•"/>
      <w:lvlJc w:val="left"/>
      <w:pPr>
        <w:ind w:left="3595" w:hanging="281"/>
      </w:pPr>
      <w:rPr>
        <w:rFonts w:hint="default"/>
        <w:lang w:val="en-US" w:eastAsia="en-US" w:bidi="ar-SA"/>
      </w:rPr>
    </w:lvl>
    <w:lvl w:ilvl="3" w:tplc="5D1EB442">
      <w:numFmt w:val="bullet"/>
      <w:lvlText w:val="•"/>
      <w:lvlJc w:val="left"/>
      <w:pPr>
        <w:ind w:left="4471" w:hanging="281"/>
      </w:pPr>
      <w:rPr>
        <w:rFonts w:hint="default"/>
        <w:lang w:val="en-US" w:eastAsia="en-US" w:bidi="ar-SA"/>
      </w:rPr>
    </w:lvl>
    <w:lvl w:ilvl="4" w:tplc="E366632C">
      <w:numFmt w:val="bullet"/>
      <w:lvlText w:val="•"/>
      <w:lvlJc w:val="left"/>
      <w:pPr>
        <w:ind w:left="5346" w:hanging="281"/>
      </w:pPr>
      <w:rPr>
        <w:rFonts w:hint="default"/>
        <w:lang w:val="en-US" w:eastAsia="en-US" w:bidi="ar-SA"/>
      </w:rPr>
    </w:lvl>
    <w:lvl w:ilvl="5" w:tplc="100E3358">
      <w:numFmt w:val="bullet"/>
      <w:lvlText w:val="•"/>
      <w:lvlJc w:val="left"/>
      <w:pPr>
        <w:ind w:left="6222" w:hanging="281"/>
      </w:pPr>
      <w:rPr>
        <w:rFonts w:hint="default"/>
        <w:lang w:val="en-US" w:eastAsia="en-US" w:bidi="ar-SA"/>
      </w:rPr>
    </w:lvl>
    <w:lvl w:ilvl="6" w:tplc="14124316">
      <w:numFmt w:val="bullet"/>
      <w:lvlText w:val="•"/>
      <w:lvlJc w:val="left"/>
      <w:pPr>
        <w:ind w:left="7097" w:hanging="281"/>
      </w:pPr>
      <w:rPr>
        <w:rFonts w:hint="default"/>
        <w:lang w:val="en-US" w:eastAsia="en-US" w:bidi="ar-SA"/>
      </w:rPr>
    </w:lvl>
    <w:lvl w:ilvl="7" w:tplc="0DF866F8">
      <w:numFmt w:val="bullet"/>
      <w:lvlText w:val="•"/>
      <w:lvlJc w:val="left"/>
      <w:pPr>
        <w:ind w:left="7973" w:hanging="281"/>
      </w:pPr>
      <w:rPr>
        <w:rFonts w:hint="default"/>
        <w:lang w:val="en-US" w:eastAsia="en-US" w:bidi="ar-SA"/>
      </w:rPr>
    </w:lvl>
    <w:lvl w:ilvl="8" w:tplc="ADA2A4C4">
      <w:numFmt w:val="bullet"/>
      <w:lvlText w:val="•"/>
      <w:lvlJc w:val="left"/>
      <w:pPr>
        <w:ind w:left="8848" w:hanging="281"/>
      </w:pPr>
      <w:rPr>
        <w:rFonts w:hint="default"/>
        <w:lang w:val="en-US" w:eastAsia="en-US" w:bidi="ar-SA"/>
      </w:rPr>
    </w:lvl>
  </w:abstractNum>
  <w:abstractNum w:abstractNumId="14" w15:restartNumberingAfterBreak="0">
    <w:nsid w:val="1FC44A16"/>
    <w:multiLevelType w:val="multilevel"/>
    <w:tmpl w:val="E1BA2408"/>
    <w:lvl w:ilvl="0">
      <w:start w:val="9"/>
      <w:numFmt w:val="decimal"/>
      <w:lvlText w:val="%1"/>
      <w:lvlJc w:val="left"/>
      <w:pPr>
        <w:ind w:left="1278" w:hanging="779"/>
      </w:pPr>
      <w:rPr>
        <w:rFonts w:hint="default"/>
        <w:lang w:val="en-US" w:eastAsia="en-US" w:bidi="ar-SA"/>
      </w:rPr>
    </w:lvl>
    <w:lvl w:ilvl="1">
      <w:start w:val="6"/>
      <w:numFmt w:val="decimal"/>
      <w:lvlText w:val="%1.%2"/>
      <w:lvlJc w:val="left"/>
      <w:pPr>
        <w:ind w:left="1278" w:hanging="779"/>
      </w:pPr>
      <w:rPr>
        <w:rFonts w:hint="default"/>
        <w:lang w:val="en-US" w:eastAsia="en-US" w:bidi="ar-SA"/>
      </w:rPr>
    </w:lvl>
    <w:lvl w:ilvl="2">
      <w:start w:val="13"/>
      <w:numFmt w:val="decimal"/>
      <w:lvlText w:val="%1.%2.%3"/>
      <w:lvlJc w:val="left"/>
      <w:pPr>
        <w:ind w:left="1278" w:hanging="779"/>
      </w:pPr>
      <w:rPr>
        <w:rFonts w:hint="default"/>
        <w:lang w:val="en-US" w:eastAsia="en-US" w:bidi="ar-SA"/>
      </w:rPr>
    </w:lvl>
    <w:lvl w:ilvl="3">
      <w:start w:val="9"/>
      <w:numFmt w:val="decimal"/>
      <w:lvlText w:val="%1.%2.%3.%4"/>
      <w:lvlJc w:val="left"/>
      <w:pPr>
        <w:ind w:left="1278" w:hanging="77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624" w:hanging="779"/>
      </w:pPr>
      <w:rPr>
        <w:rFonts w:hint="default"/>
        <w:lang w:val="en-US" w:eastAsia="en-US" w:bidi="ar-SA"/>
      </w:rPr>
    </w:lvl>
    <w:lvl w:ilvl="5">
      <w:numFmt w:val="bullet"/>
      <w:lvlText w:val="•"/>
      <w:lvlJc w:val="left"/>
      <w:pPr>
        <w:ind w:left="5460" w:hanging="779"/>
      </w:pPr>
      <w:rPr>
        <w:rFonts w:hint="default"/>
        <w:lang w:val="en-US" w:eastAsia="en-US" w:bidi="ar-SA"/>
      </w:rPr>
    </w:lvl>
    <w:lvl w:ilvl="6">
      <w:numFmt w:val="bullet"/>
      <w:lvlText w:val="•"/>
      <w:lvlJc w:val="left"/>
      <w:pPr>
        <w:ind w:left="6296" w:hanging="779"/>
      </w:pPr>
      <w:rPr>
        <w:rFonts w:hint="default"/>
        <w:lang w:val="en-US" w:eastAsia="en-US" w:bidi="ar-SA"/>
      </w:rPr>
    </w:lvl>
    <w:lvl w:ilvl="7">
      <w:numFmt w:val="bullet"/>
      <w:lvlText w:val="•"/>
      <w:lvlJc w:val="left"/>
      <w:pPr>
        <w:ind w:left="7132" w:hanging="779"/>
      </w:pPr>
      <w:rPr>
        <w:rFonts w:hint="default"/>
        <w:lang w:val="en-US" w:eastAsia="en-US" w:bidi="ar-SA"/>
      </w:rPr>
    </w:lvl>
    <w:lvl w:ilvl="8">
      <w:numFmt w:val="bullet"/>
      <w:lvlText w:val="•"/>
      <w:lvlJc w:val="left"/>
      <w:pPr>
        <w:ind w:left="7968" w:hanging="779"/>
      </w:pPr>
      <w:rPr>
        <w:rFonts w:hint="default"/>
        <w:lang w:val="en-US" w:eastAsia="en-US" w:bidi="ar-SA"/>
      </w:rPr>
    </w:lvl>
  </w:abstractNum>
  <w:abstractNum w:abstractNumId="15"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6"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7"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8"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20"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21" w15:restartNumberingAfterBreak="0">
    <w:nsid w:val="466D75C6"/>
    <w:multiLevelType w:val="hybridMultilevel"/>
    <w:tmpl w:val="041E579C"/>
    <w:lvl w:ilvl="0" w:tplc="5F26CEF0">
      <w:numFmt w:val="bullet"/>
      <w:lvlText w:val="—"/>
      <w:lvlJc w:val="left"/>
      <w:pPr>
        <w:ind w:left="1139" w:hanging="428"/>
      </w:pPr>
      <w:rPr>
        <w:rFonts w:ascii="Times New Roman" w:eastAsia="Times New Roman" w:hAnsi="Times New Roman" w:cs="Times New Roman" w:hint="default"/>
        <w:spacing w:val="0"/>
        <w:w w:val="99"/>
        <w:lang w:val="en-US" w:eastAsia="en-US" w:bidi="ar-SA"/>
      </w:rPr>
    </w:lvl>
    <w:lvl w:ilvl="1" w:tplc="761A33EE">
      <w:numFmt w:val="bullet"/>
      <w:lvlText w:val="•"/>
      <w:lvlJc w:val="left"/>
      <w:pPr>
        <w:ind w:left="14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76B664">
      <w:numFmt w:val="bullet"/>
      <w:lvlText w:val="•"/>
      <w:lvlJc w:val="left"/>
      <w:pPr>
        <w:ind w:left="1816" w:hanging="238"/>
      </w:pPr>
      <w:rPr>
        <w:rFonts w:ascii="Times New Roman" w:eastAsia="Times New Roman" w:hAnsi="Times New Roman" w:cs="Times New Roman" w:hint="default"/>
        <w:b w:val="0"/>
        <w:bCs w:val="0"/>
        <w:i w:val="0"/>
        <w:iCs w:val="0"/>
        <w:spacing w:val="0"/>
        <w:w w:val="99"/>
        <w:sz w:val="20"/>
        <w:szCs w:val="20"/>
        <w:lang w:val="en-US" w:eastAsia="en-US" w:bidi="ar-SA"/>
      </w:rPr>
    </w:lvl>
    <w:lvl w:ilvl="3" w:tplc="A4E69476">
      <w:numFmt w:val="bullet"/>
      <w:lvlText w:val="•"/>
      <w:lvlJc w:val="left"/>
      <w:pPr>
        <w:ind w:left="2797" w:hanging="238"/>
      </w:pPr>
      <w:rPr>
        <w:rFonts w:hint="default"/>
        <w:lang w:val="en-US" w:eastAsia="en-US" w:bidi="ar-SA"/>
      </w:rPr>
    </w:lvl>
    <w:lvl w:ilvl="4" w:tplc="0BD65560">
      <w:numFmt w:val="bullet"/>
      <w:lvlText w:val="•"/>
      <w:lvlJc w:val="left"/>
      <w:pPr>
        <w:ind w:left="3775" w:hanging="238"/>
      </w:pPr>
      <w:rPr>
        <w:rFonts w:hint="default"/>
        <w:lang w:val="en-US" w:eastAsia="en-US" w:bidi="ar-SA"/>
      </w:rPr>
    </w:lvl>
    <w:lvl w:ilvl="5" w:tplc="A5563D10">
      <w:numFmt w:val="bullet"/>
      <w:lvlText w:val="•"/>
      <w:lvlJc w:val="left"/>
      <w:pPr>
        <w:ind w:left="4752" w:hanging="238"/>
      </w:pPr>
      <w:rPr>
        <w:rFonts w:hint="default"/>
        <w:lang w:val="en-US" w:eastAsia="en-US" w:bidi="ar-SA"/>
      </w:rPr>
    </w:lvl>
    <w:lvl w:ilvl="6" w:tplc="FA7286C4">
      <w:numFmt w:val="bullet"/>
      <w:lvlText w:val="•"/>
      <w:lvlJc w:val="left"/>
      <w:pPr>
        <w:ind w:left="5730" w:hanging="238"/>
      </w:pPr>
      <w:rPr>
        <w:rFonts w:hint="default"/>
        <w:lang w:val="en-US" w:eastAsia="en-US" w:bidi="ar-SA"/>
      </w:rPr>
    </w:lvl>
    <w:lvl w:ilvl="7" w:tplc="8E1EA6BE">
      <w:numFmt w:val="bullet"/>
      <w:lvlText w:val="•"/>
      <w:lvlJc w:val="left"/>
      <w:pPr>
        <w:ind w:left="6707" w:hanging="238"/>
      </w:pPr>
      <w:rPr>
        <w:rFonts w:hint="default"/>
        <w:lang w:val="en-US" w:eastAsia="en-US" w:bidi="ar-SA"/>
      </w:rPr>
    </w:lvl>
    <w:lvl w:ilvl="8" w:tplc="69E6F37A">
      <w:numFmt w:val="bullet"/>
      <w:lvlText w:val="•"/>
      <w:lvlJc w:val="left"/>
      <w:pPr>
        <w:ind w:left="7685" w:hanging="238"/>
      </w:pPr>
      <w:rPr>
        <w:rFonts w:hint="default"/>
        <w:lang w:val="en-US" w:eastAsia="en-US" w:bidi="ar-SA"/>
      </w:rPr>
    </w:lvl>
  </w:abstractNum>
  <w:abstractNum w:abstractNumId="22" w15:restartNumberingAfterBreak="0">
    <w:nsid w:val="4AFD1317"/>
    <w:multiLevelType w:val="hybridMultilevel"/>
    <w:tmpl w:val="3B48A4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24"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C1DBE"/>
    <w:multiLevelType w:val="hybridMultilevel"/>
    <w:tmpl w:val="6FCC7C26"/>
    <w:lvl w:ilvl="0" w:tplc="5F1AC8DA">
      <w:numFmt w:val="bullet"/>
      <w:lvlText w:val="—"/>
      <w:lvlJc w:val="left"/>
      <w:pPr>
        <w:ind w:left="239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508C41E">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3498F6FE">
      <w:numFmt w:val="bullet"/>
      <w:lvlText w:val="•"/>
      <w:lvlJc w:val="left"/>
      <w:pPr>
        <w:ind w:left="3595" w:hanging="281"/>
      </w:pPr>
      <w:rPr>
        <w:rFonts w:hint="default"/>
        <w:lang w:val="en-US" w:eastAsia="en-US" w:bidi="ar-SA"/>
      </w:rPr>
    </w:lvl>
    <w:lvl w:ilvl="3" w:tplc="35B834B2">
      <w:numFmt w:val="bullet"/>
      <w:lvlText w:val="•"/>
      <w:lvlJc w:val="left"/>
      <w:pPr>
        <w:ind w:left="4471" w:hanging="281"/>
      </w:pPr>
      <w:rPr>
        <w:rFonts w:hint="default"/>
        <w:lang w:val="en-US" w:eastAsia="en-US" w:bidi="ar-SA"/>
      </w:rPr>
    </w:lvl>
    <w:lvl w:ilvl="4" w:tplc="EBEECFD0">
      <w:numFmt w:val="bullet"/>
      <w:lvlText w:val="•"/>
      <w:lvlJc w:val="left"/>
      <w:pPr>
        <w:ind w:left="5346" w:hanging="281"/>
      </w:pPr>
      <w:rPr>
        <w:rFonts w:hint="default"/>
        <w:lang w:val="en-US" w:eastAsia="en-US" w:bidi="ar-SA"/>
      </w:rPr>
    </w:lvl>
    <w:lvl w:ilvl="5" w:tplc="EF6C9B98">
      <w:numFmt w:val="bullet"/>
      <w:lvlText w:val="•"/>
      <w:lvlJc w:val="left"/>
      <w:pPr>
        <w:ind w:left="6222" w:hanging="281"/>
      </w:pPr>
      <w:rPr>
        <w:rFonts w:hint="default"/>
        <w:lang w:val="en-US" w:eastAsia="en-US" w:bidi="ar-SA"/>
      </w:rPr>
    </w:lvl>
    <w:lvl w:ilvl="6" w:tplc="BECE5F68">
      <w:numFmt w:val="bullet"/>
      <w:lvlText w:val="•"/>
      <w:lvlJc w:val="left"/>
      <w:pPr>
        <w:ind w:left="7097" w:hanging="281"/>
      </w:pPr>
      <w:rPr>
        <w:rFonts w:hint="default"/>
        <w:lang w:val="en-US" w:eastAsia="en-US" w:bidi="ar-SA"/>
      </w:rPr>
    </w:lvl>
    <w:lvl w:ilvl="7" w:tplc="8F1C8EAC">
      <w:numFmt w:val="bullet"/>
      <w:lvlText w:val="•"/>
      <w:lvlJc w:val="left"/>
      <w:pPr>
        <w:ind w:left="7973" w:hanging="281"/>
      </w:pPr>
      <w:rPr>
        <w:rFonts w:hint="default"/>
        <w:lang w:val="en-US" w:eastAsia="en-US" w:bidi="ar-SA"/>
      </w:rPr>
    </w:lvl>
    <w:lvl w:ilvl="8" w:tplc="F63C256C">
      <w:numFmt w:val="bullet"/>
      <w:lvlText w:val="•"/>
      <w:lvlJc w:val="left"/>
      <w:pPr>
        <w:ind w:left="8848" w:hanging="281"/>
      </w:pPr>
      <w:rPr>
        <w:rFonts w:hint="default"/>
        <w:lang w:val="en-US" w:eastAsia="en-US" w:bidi="ar-SA"/>
      </w:rPr>
    </w:lvl>
  </w:abstractNum>
  <w:abstractNum w:abstractNumId="28" w15:restartNumberingAfterBreak="0">
    <w:nsid w:val="5CB67E4A"/>
    <w:multiLevelType w:val="hybridMultilevel"/>
    <w:tmpl w:val="4962976E"/>
    <w:lvl w:ilvl="0" w:tplc="BF20BDFA">
      <w:numFmt w:val="bullet"/>
      <w:lvlText w:val="—"/>
      <w:lvlJc w:val="left"/>
      <w:pPr>
        <w:ind w:left="243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6A2068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30242030">
      <w:numFmt w:val="bullet"/>
      <w:lvlText w:val="•"/>
      <w:lvlJc w:val="left"/>
      <w:pPr>
        <w:ind w:left="3595" w:hanging="281"/>
      </w:pPr>
      <w:rPr>
        <w:rFonts w:hint="default"/>
        <w:lang w:val="en-US" w:eastAsia="en-US" w:bidi="ar-SA"/>
      </w:rPr>
    </w:lvl>
    <w:lvl w:ilvl="3" w:tplc="1372579A">
      <w:numFmt w:val="bullet"/>
      <w:lvlText w:val="•"/>
      <w:lvlJc w:val="left"/>
      <w:pPr>
        <w:ind w:left="4471" w:hanging="281"/>
      </w:pPr>
      <w:rPr>
        <w:rFonts w:hint="default"/>
        <w:lang w:val="en-US" w:eastAsia="en-US" w:bidi="ar-SA"/>
      </w:rPr>
    </w:lvl>
    <w:lvl w:ilvl="4" w:tplc="27265BDE">
      <w:numFmt w:val="bullet"/>
      <w:lvlText w:val="•"/>
      <w:lvlJc w:val="left"/>
      <w:pPr>
        <w:ind w:left="5346" w:hanging="281"/>
      </w:pPr>
      <w:rPr>
        <w:rFonts w:hint="default"/>
        <w:lang w:val="en-US" w:eastAsia="en-US" w:bidi="ar-SA"/>
      </w:rPr>
    </w:lvl>
    <w:lvl w:ilvl="5" w:tplc="B5DEA912">
      <w:numFmt w:val="bullet"/>
      <w:lvlText w:val="•"/>
      <w:lvlJc w:val="left"/>
      <w:pPr>
        <w:ind w:left="6222" w:hanging="281"/>
      </w:pPr>
      <w:rPr>
        <w:rFonts w:hint="default"/>
        <w:lang w:val="en-US" w:eastAsia="en-US" w:bidi="ar-SA"/>
      </w:rPr>
    </w:lvl>
    <w:lvl w:ilvl="6" w:tplc="BD7E038E">
      <w:numFmt w:val="bullet"/>
      <w:lvlText w:val="•"/>
      <w:lvlJc w:val="left"/>
      <w:pPr>
        <w:ind w:left="7097" w:hanging="281"/>
      </w:pPr>
      <w:rPr>
        <w:rFonts w:hint="default"/>
        <w:lang w:val="en-US" w:eastAsia="en-US" w:bidi="ar-SA"/>
      </w:rPr>
    </w:lvl>
    <w:lvl w:ilvl="7" w:tplc="D1204F40">
      <w:numFmt w:val="bullet"/>
      <w:lvlText w:val="•"/>
      <w:lvlJc w:val="left"/>
      <w:pPr>
        <w:ind w:left="7973" w:hanging="281"/>
      </w:pPr>
      <w:rPr>
        <w:rFonts w:hint="default"/>
        <w:lang w:val="en-US" w:eastAsia="en-US" w:bidi="ar-SA"/>
      </w:rPr>
    </w:lvl>
    <w:lvl w:ilvl="8" w:tplc="B1940148">
      <w:numFmt w:val="bullet"/>
      <w:lvlText w:val="•"/>
      <w:lvlJc w:val="left"/>
      <w:pPr>
        <w:ind w:left="8848" w:hanging="281"/>
      </w:pPr>
      <w:rPr>
        <w:rFonts w:hint="default"/>
        <w:lang w:val="en-US" w:eastAsia="en-US" w:bidi="ar-SA"/>
      </w:rPr>
    </w:lvl>
  </w:abstractNum>
  <w:abstractNum w:abstractNumId="29"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31" w15:restartNumberingAfterBreak="0">
    <w:nsid w:val="73C1165F"/>
    <w:multiLevelType w:val="hybridMultilevel"/>
    <w:tmpl w:val="018A7C62"/>
    <w:lvl w:ilvl="0" w:tplc="421A5C06">
      <w:start w:val="1"/>
      <w:numFmt w:val="decimal"/>
      <w:lvlText w:val="%1)"/>
      <w:lvlJc w:val="left"/>
      <w:pPr>
        <w:ind w:left="243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B6A463A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D826A96C">
      <w:numFmt w:val="bullet"/>
      <w:lvlText w:val="•"/>
      <w:lvlJc w:val="left"/>
      <w:pPr>
        <w:ind w:left="3595" w:hanging="281"/>
      </w:pPr>
      <w:rPr>
        <w:rFonts w:hint="default"/>
        <w:lang w:val="en-US" w:eastAsia="en-US" w:bidi="ar-SA"/>
      </w:rPr>
    </w:lvl>
    <w:lvl w:ilvl="3" w:tplc="2C8089F2">
      <w:numFmt w:val="bullet"/>
      <w:lvlText w:val="•"/>
      <w:lvlJc w:val="left"/>
      <w:pPr>
        <w:ind w:left="4471" w:hanging="281"/>
      </w:pPr>
      <w:rPr>
        <w:rFonts w:hint="default"/>
        <w:lang w:val="en-US" w:eastAsia="en-US" w:bidi="ar-SA"/>
      </w:rPr>
    </w:lvl>
    <w:lvl w:ilvl="4" w:tplc="7C821494">
      <w:numFmt w:val="bullet"/>
      <w:lvlText w:val="•"/>
      <w:lvlJc w:val="left"/>
      <w:pPr>
        <w:ind w:left="5346" w:hanging="281"/>
      </w:pPr>
      <w:rPr>
        <w:rFonts w:hint="default"/>
        <w:lang w:val="en-US" w:eastAsia="en-US" w:bidi="ar-SA"/>
      </w:rPr>
    </w:lvl>
    <w:lvl w:ilvl="5" w:tplc="C204CE90">
      <w:numFmt w:val="bullet"/>
      <w:lvlText w:val="•"/>
      <w:lvlJc w:val="left"/>
      <w:pPr>
        <w:ind w:left="6222" w:hanging="281"/>
      </w:pPr>
      <w:rPr>
        <w:rFonts w:hint="default"/>
        <w:lang w:val="en-US" w:eastAsia="en-US" w:bidi="ar-SA"/>
      </w:rPr>
    </w:lvl>
    <w:lvl w:ilvl="6" w:tplc="10C23686">
      <w:numFmt w:val="bullet"/>
      <w:lvlText w:val="•"/>
      <w:lvlJc w:val="left"/>
      <w:pPr>
        <w:ind w:left="7097" w:hanging="281"/>
      </w:pPr>
      <w:rPr>
        <w:rFonts w:hint="default"/>
        <w:lang w:val="en-US" w:eastAsia="en-US" w:bidi="ar-SA"/>
      </w:rPr>
    </w:lvl>
    <w:lvl w:ilvl="7" w:tplc="18D892E2">
      <w:numFmt w:val="bullet"/>
      <w:lvlText w:val="•"/>
      <w:lvlJc w:val="left"/>
      <w:pPr>
        <w:ind w:left="7973" w:hanging="281"/>
      </w:pPr>
      <w:rPr>
        <w:rFonts w:hint="default"/>
        <w:lang w:val="en-US" w:eastAsia="en-US" w:bidi="ar-SA"/>
      </w:rPr>
    </w:lvl>
    <w:lvl w:ilvl="8" w:tplc="67B04450">
      <w:numFmt w:val="bullet"/>
      <w:lvlText w:val="•"/>
      <w:lvlJc w:val="left"/>
      <w:pPr>
        <w:ind w:left="8848" w:hanging="281"/>
      </w:pPr>
      <w:rPr>
        <w:rFonts w:hint="default"/>
        <w:lang w:val="en-US" w:eastAsia="en-US" w:bidi="ar-SA"/>
      </w:rPr>
    </w:lvl>
  </w:abstractNum>
  <w:abstractNum w:abstractNumId="32"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6"/>
  </w:num>
  <w:num w:numId="2">
    <w:abstractNumId w:val="2"/>
  </w:num>
  <w:num w:numId="3">
    <w:abstractNumId w:val="0"/>
  </w:num>
  <w:num w:numId="4">
    <w:abstractNumId w:val="5"/>
  </w:num>
  <w:num w:numId="5">
    <w:abstractNumId w:val="6"/>
  </w:num>
  <w:num w:numId="6">
    <w:abstractNumId w:val="1"/>
  </w:num>
  <w:num w:numId="7">
    <w:abstractNumId w:val="9"/>
  </w:num>
  <w:num w:numId="8">
    <w:abstractNumId w:val="11"/>
  </w:num>
  <w:num w:numId="9">
    <w:abstractNumId w:val="32"/>
  </w:num>
  <w:num w:numId="10">
    <w:abstractNumId w:val="30"/>
  </w:num>
  <w:num w:numId="11">
    <w:abstractNumId w:val="7"/>
  </w:num>
  <w:num w:numId="12">
    <w:abstractNumId w:val="8"/>
  </w:num>
  <w:num w:numId="13">
    <w:abstractNumId w:val="3"/>
  </w:num>
  <w:num w:numId="14">
    <w:abstractNumId w:val="29"/>
  </w:num>
  <w:num w:numId="15">
    <w:abstractNumId w:val="4"/>
  </w:num>
  <w:num w:numId="16">
    <w:abstractNumId w:val="19"/>
  </w:num>
  <w:num w:numId="17">
    <w:abstractNumId w:val="17"/>
  </w:num>
  <w:num w:numId="18">
    <w:abstractNumId w:val="23"/>
  </w:num>
  <w:num w:numId="19">
    <w:abstractNumId w:val="24"/>
  </w:num>
  <w:num w:numId="20">
    <w:abstractNumId w:val="18"/>
  </w:num>
  <w:num w:numId="21">
    <w:abstractNumId w:val="16"/>
  </w:num>
  <w:num w:numId="22">
    <w:abstractNumId w:val="15"/>
  </w:num>
  <w:num w:numId="23">
    <w:abstractNumId w:val="20"/>
  </w:num>
  <w:num w:numId="24">
    <w:abstractNumId w:val="25"/>
  </w:num>
  <w:num w:numId="25">
    <w:abstractNumId w:val="10"/>
  </w:num>
  <w:num w:numId="26">
    <w:abstractNumId w:val="21"/>
  </w:num>
  <w:num w:numId="27">
    <w:abstractNumId w:val="14"/>
  </w:num>
  <w:num w:numId="28">
    <w:abstractNumId w:val="13"/>
  </w:num>
  <w:num w:numId="29">
    <w:abstractNumId w:val="27"/>
  </w:num>
  <w:num w:numId="30">
    <w:abstractNumId w:val="31"/>
  </w:num>
  <w:num w:numId="31">
    <w:abstractNumId w:val="28"/>
  </w:num>
  <w:num w:numId="32">
    <w:abstractNumId w:val="12"/>
  </w:num>
  <w:num w:numId="3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asFALwfLG4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5BC3"/>
    <w:rsid w:val="00026401"/>
    <w:rsid w:val="0002640F"/>
    <w:rsid w:val="00027D05"/>
    <w:rsid w:val="00031E68"/>
    <w:rsid w:val="000333C9"/>
    <w:rsid w:val="0003347F"/>
    <w:rsid w:val="00033B0A"/>
    <w:rsid w:val="000348F8"/>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0EA2"/>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671D"/>
    <w:rsid w:val="000A6CEF"/>
    <w:rsid w:val="000A7680"/>
    <w:rsid w:val="000B041A"/>
    <w:rsid w:val="000B083E"/>
    <w:rsid w:val="000B0DAF"/>
    <w:rsid w:val="000B2FBA"/>
    <w:rsid w:val="000B3A00"/>
    <w:rsid w:val="000B59FE"/>
    <w:rsid w:val="000B654F"/>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4BFE"/>
    <w:rsid w:val="001651F4"/>
    <w:rsid w:val="00165BE6"/>
    <w:rsid w:val="00166984"/>
    <w:rsid w:val="00166F73"/>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684"/>
    <w:rsid w:val="00196980"/>
    <w:rsid w:val="00197B92"/>
    <w:rsid w:val="001A0CEC"/>
    <w:rsid w:val="001A0EDB"/>
    <w:rsid w:val="001A0F31"/>
    <w:rsid w:val="001A11BE"/>
    <w:rsid w:val="001A1B7C"/>
    <w:rsid w:val="001A2240"/>
    <w:rsid w:val="001A238B"/>
    <w:rsid w:val="001A2CDE"/>
    <w:rsid w:val="001A2F5A"/>
    <w:rsid w:val="001A4471"/>
    <w:rsid w:val="001A45E0"/>
    <w:rsid w:val="001A5DBC"/>
    <w:rsid w:val="001A6B54"/>
    <w:rsid w:val="001A72B9"/>
    <w:rsid w:val="001A753E"/>
    <w:rsid w:val="001A77FD"/>
    <w:rsid w:val="001A7C55"/>
    <w:rsid w:val="001A7DF9"/>
    <w:rsid w:val="001A7EC5"/>
    <w:rsid w:val="001A7FDF"/>
    <w:rsid w:val="001B0001"/>
    <w:rsid w:val="001B0283"/>
    <w:rsid w:val="001B056C"/>
    <w:rsid w:val="001B216C"/>
    <w:rsid w:val="001B252D"/>
    <w:rsid w:val="001B281E"/>
    <w:rsid w:val="001B2904"/>
    <w:rsid w:val="001B329A"/>
    <w:rsid w:val="001B503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87DE5"/>
    <w:rsid w:val="00287F78"/>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46C"/>
    <w:rsid w:val="002A35BD"/>
    <w:rsid w:val="002A3966"/>
    <w:rsid w:val="002A3AAB"/>
    <w:rsid w:val="002A410E"/>
    <w:rsid w:val="002A4A61"/>
    <w:rsid w:val="002A4C48"/>
    <w:rsid w:val="002A4F9E"/>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ADC"/>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1966"/>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0A4D"/>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55C"/>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66BB"/>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06C"/>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BE4"/>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2B5A"/>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48AF"/>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218"/>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B02"/>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1B17"/>
    <w:rsid w:val="006E21CA"/>
    <w:rsid w:val="006E2A5A"/>
    <w:rsid w:val="006E2D44"/>
    <w:rsid w:val="006E45C3"/>
    <w:rsid w:val="006E47A9"/>
    <w:rsid w:val="006E4DC6"/>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7F5"/>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AEC"/>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176"/>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1D99"/>
    <w:rsid w:val="008529F5"/>
    <w:rsid w:val="00852B3C"/>
    <w:rsid w:val="008532E6"/>
    <w:rsid w:val="00853A4C"/>
    <w:rsid w:val="00853FF2"/>
    <w:rsid w:val="0085527D"/>
    <w:rsid w:val="008556AE"/>
    <w:rsid w:val="008558D5"/>
    <w:rsid w:val="00855910"/>
    <w:rsid w:val="0085795D"/>
    <w:rsid w:val="008615A1"/>
    <w:rsid w:val="0086275A"/>
    <w:rsid w:val="00862936"/>
    <w:rsid w:val="00864D3D"/>
    <w:rsid w:val="00865E08"/>
    <w:rsid w:val="00866AFF"/>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2B0F"/>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4AFE"/>
    <w:rsid w:val="008E5787"/>
    <w:rsid w:val="008F039B"/>
    <w:rsid w:val="008F0645"/>
    <w:rsid w:val="008F14B5"/>
    <w:rsid w:val="008F1C67"/>
    <w:rsid w:val="008F238D"/>
    <w:rsid w:val="008F2611"/>
    <w:rsid w:val="008F4312"/>
    <w:rsid w:val="008F4414"/>
    <w:rsid w:val="008F5784"/>
    <w:rsid w:val="008F7F65"/>
    <w:rsid w:val="009008D2"/>
    <w:rsid w:val="009015B6"/>
    <w:rsid w:val="00901DF5"/>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C6BE4"/>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496"/>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4B75"/>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206"/>
    <w:rsid w:val="00B844E8"/>
    <w:rsid w:val="00B857E0"/>
    <w:rsid w:val="00B859CE"/>
    <w:rsid w:val="00B904CC"/>
    <w:rsid w:val="00B91166"/>
    <w:rsid w:val="00B916DC"/>
    <w:rsid w:val="00B92315"/>
    <w:rsid w:val="00B9272C"/>
    <w:rsid w:val="00B93239"/>
    <w:rsid w:val="00B936F0"/>
    <w:rsid w:val="00B94B98"/>
    <w:rsid w:val="00B94CAC"/>
    <w:rsid w:val="00B9516D"/>
    <w:rsid w:val="00B951A3"/>
    <w:rsid w:val="00B96C04"/>
    <w:rsid w:val="00B97339"/>
    <w:rsid w:val="00BA06B3"/>
    <w:rsid w:val="00BA06F9"/>
    <w:rsid w:val="00BA0824"/>
    <w:rsid w:val="00BA0880"/>
    <w:rsid w:val="00BA1999"/>
    <w:rsid w:val="00BA32BA"/>
    <w:rsid w:val="00BA32CA"/>
    <w:rsid w:val="00BA350A"/>
    <w:rsid w:val="00BA36B0"/>
    <w:rsid w:val="00BA477A"/>
    <w:rsid w:val="00BA6C7C"/>
    <w:rsid w:val="00BA7016"/>
    <w:rsid w:val="00BA787B"/>
    <w:rsid w:val="00BB20F2"/>
    <w:rsid w:val="00BB2C87"/>
    <w:rsid w:val="00BB3E85"/>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25232"/>
    <w:rsid w:val="00C265BB"/>
    <w:rsid w:val="00C308DA"/>
    <w:rsid w:val="00C3106D"/>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2F4"/>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4B47"/>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46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040E"/>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5B7B"/>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858"/>
    <w:rsid w:val="00E86A5A"/>
    <w:rsid w:val="00E87084"/>
    <w:rsid w:val="00E873C2"/>
    <w:rsid w:val="00E875FF"/>
    <w:rsid w:val="00E920E1"/>
    <w:rsid w:val="00E94720"/>
    <w:rsid w:val="00E94A6B"/>
    <w:rsid w:val="00E951ED"/>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36C"/>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81B"/>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0A2"/>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2F4"/>
    <w:pPr>
      <w:widowControl w:val="0"/>
      <w:autoSpaceDE w:val="0"/>
      <w:autoSpaceDN w:val="0"/>
    </w:pPr>
    <w:rPr>
      <w:rFonts w:eastAsia="Times New Roman"/>
      <w:sz w:val="22"/>
      <w:szCs w:val="22"/>
      <w:lang w:eastAsia="en-US"/>
    </w:rPr>
  </w:style>
  <w:style w:type="paragraph" w:styleId="Heading1">
    <w:name w:val="heading 1"/>
    <w:basedOn w:val="Normal"/>
    <w:link w:val="Heading1Char"/>
    <w:uiPriority w:val="9"/>
    <w:qFormat/>
    <w:rsid w:val="00D5429E"/>
    <w:pPr>
      <w:ind w:left="769" w:hanging="609"/>
      <w:outlineLvl w:val="0"/>
    </w:pPr>
    <w:rPr>
      <w:rFonts w:ascii="Arial" w:eastAsia="Arial" w:hAnsi="Arial" w:cs="Arial"/>
      <w:b/>
      <w:bCs/>
    </w:rPr>
  </w:style>
  <w:style w:type="paragraph" w:styleId="Heading2">
    <w:name w:val="heading 2"/>
    <w:basedOn w:val="Normal"/>
    <w:link w:val="Heading2Char"/>
    <w:uiPriority w:val="9"/>
    <w:unhideWhenUsed/>
    <w:qFormat/>
    <w:rsid w:val="00E951ED"/>
    <w:pPr>
      <w:ind w:left="202"/>
      <w:outlineLvl w:val="1"/>
    </w:pPr>
    <w:rPr>
      <w:rFonts w:asciiTheme="majorBidi" w:eastAsia="Calibri" w:hAnsiTheme="majorBidi" w:cstheme="majorBidi"/>
      <w:b/>
      <w:bCs/>
      <w:i/>
    </w:rPr>
  </w:style>
  <w:style w:type="paragraph" w:styleId="Heading3">
    <w:name w:val="heading 3"/>
    <w:basedOn w:val="Normal"/>
    <w:link w:val="Heading3Char"/>
    <w:uiPriority w:val="9"/>
    <w:unhideWhenUsed/>
    <w:qFormat/>
    <w:rsid w:val="00D5429E"/>
    <w:pPr>
      <w:ind w:left="322"/>
      <w:outlineLvl w:val="2"/>
    </w:pPr>
    <w:rPr>
      <w:rFonts w:ascii="Calibri" w:eastAsia="Calibri" w:hAnsi="Calibri" w:cs="Calibri"/>
      <w:sz w:val="21"/>
      <w:szCs w:val="21"/>
    </w:rPr>
  </w:style>
  <w:style w:type="paragraph" w:styleId="Heading4">
    <w:name w:val="heading 4"/>
    <w:basedOn w:val="Normal"/>
    <w:link w:val="Heading4Char"/>
    <w:uiPriority w:val="9"/>
    <w:unhideWhenUsed/>
    <w:qFormat/>
    <w:rsid w:val="00D5429E"/>
    <w:pPr>
      <w:ind w:left="934" w:hanging="774"/>
      <w:outlineLvl w:val="3"/>
    </w:pPr>
    <w:rPr>
      <w:rFonts w:ascii="Arial" w:eastAsia="Arial" w:hAnsi="Arial" w:cs="Arial"/>
      <w:b/>
      <w:bCs/>
      <w:sz w:val="20"/>
      <w:szCs w:val="20"/>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D5429E"/>
    <w:pPr>
      <w:spacing w:before="70"/>
      <w:ind w:left="759" w:hanging="400"/>
      <w:jc w:val="both"/>
    </w:p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35B7B"/>
    <w:pPr>
      <w:ind w:left="504" w:right="504"/>
    </w:pPr>
    <w:rPr>
      <w:sz w:val="20"/>
      <w:szCs w:val="20"/>
    </w:rPr>
  </w:style>
  <w:style w:type="character" w:customStyle="1" w:styleId="BodyTextChar">
    <w:name w:val="Body Text Char"/>
    <w:basedOn w:val="DefaultParagraphFont"/>
    <w:link w:val="BodyText"/>
    <w:uiPriority w:val="1"/>
    <w:rsid w:val="00E35B7B"/>
    <w:rPr>
      <w:rFonts w:eastAsia="Times New Roman"/>
      <w:lang w:eastAsia="en-US"/>
    </w:rPr>
  </w:style>
  <w:style w:type="paragraph" w:customStyle="1" w:styleId="TableParagraph">
    <w:name w:val="Table Paragraph"/>
    <w:basedOn w:val="Normal"/>
    <w:uiPriority w:val="1"/>
    <w:qFormat/>
    <w:rsid w:val="00D5429E"/>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link w:val="TitleChar"/>
    <w:uiPriority w:val="10"/>
    <w:qFormat/>
    <w:rsid w:val="00D5429E"/>
    <w:pPr>
      <w:ind w:left="557" w:hanging="397"/>
    </w:pPr>
    <w:rPr>
      <w:rFonts w:ascii="Arial" w:eastAsia="Arial" w:hAnsi="Arial" w:cs="Arial"/>
      <w:b/>
      <w:bCs/>
      <w:sz w:val="24"/>
      <w:szCs w:val="24"/>
    </w:rPr>
  </w:style>
  <w:style w:type="character" w:customStyle="1" w:styleId="TitleChar">
    <w:name w:val="Title Char"/>
    <w:basedOn w:val="DefaultParagraphFont"/>
    <w:link w:val="Title"/>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9"/>
    <w:rsid w:val="00E60693"/>
    <w:rPr>
      <w:rFonts w:ascii="Arial" w:eastAsia="Arial" w:hAnsi="Arial" w:cs="Arial"/>
      <w:b/>
      <w:bCs/>
      <w:sz w:val="22"/>
      <w:szCs w:val="22"/>
      <w:lang w:eastAsia="en-US"/>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951ED"/>
    <w:rPr>
      <w:rFonts w:asciiTheme="majorBidi" w:eastAsia="Calibri" w:hAnsiTheme="majorBidi" w:cstheme="majorBidi"/>
      <w:b/>
      <w:bCs/>
      <w:i/>
      <w:sz w:val="22"/>
      <w:szCs w:val="22"/>
      <w:lang w:eastAsia="en-US"/>
    </w:rPr>
  </w:style>
  <w:style w:type="character" w:customStyle="1" w:styleId="Heading3Char">
    <w:name w:val="Heading 3 Char"/>
    <w:basedOn w:val="DefaultParagraphFont"/>
    <w:link w:val="Heading3"/>
    <w:uiPriority w:val="9"/>
    <w:rsid w:val="00E60693"/>
    <w:rPr>
      <w:rFonts w:ascii="Calibri" w:eastAsia="Calibri" w:hAnsi="Calibri" w:cs="Calibri"/>
      <w:sz w:val="21"/>
      <w:szCs w:val="21"/>
      <w:lang w:eastAsia="en-US"/>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A19C2AF1-F5FD-44CD-AB6E-087F7103F4A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2024-06-25T15:37:00Z</dcterms:created>
  <dcterms:modified xsi:type="dcterms:W3CDTF">2024-06-25T15:37:00Z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(3)yUC6rUJKmCEnlIoVISk5FmAuoXmeyD7+gfqvmdYgwls92FxOF9qlX/7MpsXQMEIbS26lgwpc
5LPmKl2u8b0aBQjtvGeXkLYyRkiiSgn/4v5EYjUHKxqUGRhXaLHTBBeC+ULmm5QELHJb1lYN
ZPEmnU5NrU/2uMfn9xkMiYuuIF2TGO+UFW91yMZ54QMc5eTNciYe3Cpk0udxmdIY+6/kY4rP
iZgo7vyf+Vtwv907a/</vt:lpwstr>
  </property>
  <property fmtid="{D5CDD505-2E9C-101B-9397-08002B2CF9AE}" pid="9" name="_2015_ms_pID_7253431">
    <vt:lpwstr>88DayS2jIygIoHMwPsvSzKtIlwmgIFf1ANm15VOd1GPtaZAvG44lg2
ve7Wc2j9rlsulheIiqism+BC0XkwqshtKECBp+m+g5FhLIMrRmet6rrkE6M/GwXRgdDnvVU/
lDe8cVjOWaCCu1KdMbrPDuXRXHHt0fKxcp9rLlGQL1xteA1wt4h4Cj5qLfrNvuvhJsLCF/2M
CmrVbf6KCR6uayDMMpbSo6OdjceScGsuQgYc</vt:lpwstr>
  </property>
  <property fmtid="{D5CDD505-2E9C-101B-9397-08002B2CF9AE}" pid="10" name="_2015_ms_pID_7253432">
    <vt:lpwstr>Yg==</vt:lpwstr>
  </property>
</Properties>
</file>