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74AF1F" w:rsidR="00A353D7" w:rsidRPr="00030688" w:rsidRDefault="00D27A83" w:rsidP="00FE1794">
            <w:pPr>
              <w:pStyle w:val="T2"/>
              <w:rPr>
                <w:bCs/>
              </w:rPr>
            </w:pPr>
            <w:r>
              <w:rPr>
                <w:bCs/>
              </w:rPr>
              <w:t xml:space="preserve">Recirc SA - CR for </w:t>
            </w:r>
            <w:r w:rsidR="005A30BB">
              <w:rPr>
                <w:bCs/>
              </w:rPr>
              <w:t>D</w:t>
            </w:r>
            <w:r>
              <w:rPr>
                <w:bCs/>
              </w:rPr>
              <w:t>6</w:t>
            </w:r>
            <w:r w:rsidR="005A30BB">
              <w:rPr>
                <w:bCs/>
              </w:rPr>
              <w:t>.0</w:t>
            </w:r>
            <w:r w:rsidR="00F86D49" w:rsidRPr="00030688">
              <w:rPr>
                <w:bCs/>
              </w:rPr>
              <w:t xml:space="preserve"> </w:t>
            </w:r>
            <w:r>
              <w:rPr>
                <w:bCs/>
              </w:rPr>
              <w:t>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630543"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8F187A">
              <w:rPr>
                <w:rFonts w:eastAsia="Times New Roman"/>
                <w:b w:val="0"/>
                <w:bCs/>
                <w:sz w:val="20"/>
                <w:lang w:val="en-GB"/>
              </w:rPr>
              <w:t>6-14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7036A26"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C4038C">
        <w:rPr>
          <w:sz w:val="18"/>
          <w:szCs w:val="18"/>
          <w:lang w:eastAsia="ko-KR"/>
        </w:rPr>
        <w:t xml:space="preserve">Recirculation </w:t>
      </w:r>
      <w:r w:rsidR="00002929">
        <w:rPr>
          <w:sz w:val="18"/>
          <w:szCs w:val="18"/>
          <w:lang w:eastAsia="ko-KR"/>
        </w:rPr>
        <w:t xml:space="preserve">SA Ballot on </w:t>
      </w:r>
      <w:r w:rsidR="00F708EE">
        <w:rPr>
          <w:sz w:val="18"/>
          <w:szCs w:val="18"/>
          <w:lang w:eastAsia="ko-KR"/>
        </w:rPr>
        <w:t>P</w:t>
      </w:r>
      <w:r w:rsidR="001E6482">
        <w:rPr>
          <w:sz w:val="18"/>
          <w:szCs w:val="18"/>
          <w:lang w:eastAsia="ko-KR"/>
        </w:rPr>
        <w:t xml:space="preserve">802.11be </w:t>
      </w:r>
      <w:r w:rsidR="00002929">
        <w:rPr>
          <w:sz w:val="18"/>
          <w:szCs w:val="18"/>
          <w:lang w:eastAsia="ko-KR"/>
        </w:rPr>
        <w:t>D</w:t>
      </w:r>
      <w:r w:rsidR="00C4038C">
        <w:rPr>
          <w:sz w:val="18"/>
          <w:szCs w:val="18"/>
          <w:lang w:eastAsia="ko-KR"/>
        </w:rPr>
        <w:t>6</w:t>
      </w:r>
      <w:r w:rsidR="00002929">
        <w:rPr>
          <w:sz w:val="18"/>
          <w:szCs w:val="18"/>
          <w:lang w:eastAsia="ko-KR"/>
        </w:rPr>
        <w:t>.0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A07AE80"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23001</w:t>
      </w:r>
      <w:r w:rsidRPr="001839B1">
        <w:rPr>
          <w:rFonts w:eastAsia="Malgun Gothic"/>
          <w:sz w:val="18"/>
          <w:szCs w:val="20"/>
          <w:lang w:val="en-GB"/>
        </w:rPr>
        <w:tab/>
        <w:t>23006</w:t>
      </w:r>
      <w:r w:rsidRPr="001839B1">
        <w:rPr>
          <w:rFonts w:eastAsia="Malgun Gothic"/>
          <w:sz w:val="18"/>
          <w:szCs w:val="20"/>
          <w:lang w:val="en-GB"/>
        </w:rPr>
        <w:tab/>
        <w:t>23008</w:t>
      </w:r>
      <w:r w:rsidRPr="001839B1">
        <w:rPr>
          <w:rFonts w:eastAsia="Malgun Gothic"/>
          <w:sz w:val="18"/>
          <w:szCs w:val="20"/>
          <w:lang w:val="en-GB"/>
        </w:rPr>
        <w:tab/>
        <w:t>23010</w:t>
      </w:r>
      <w:r w:rsidRPr="001839B1">
        <w:rPr>
          <w:rFonts w:eastAsia="Malgun Gothic"/>
          <w:sz w:val="18"/>
          <w:szCs w:val="20"/>
          <w:lang w:val="en-GB"/>
        </w:rPr>
        <w:tab/>
        <w:t>23043</w:t>
      </w:r>
      <w:r w:rsidRPr="001839B1">
        <w:rPr>
          <w:rFonts w:eastAsia="Malgun Gothic"/>
          <w:sz w:val="18"/>
          <w:szCs w:val="20"/>
          <w:lang w:val="en-GB"/>
        </w:rPr>
        <w:tab/>
        <w:t>23048</w:t>
      </w:r>
      <w:r w:rsidRPr="001839B1">
        <w:rPr>
          <w:rFonts w:eastAsia="Malgun Gothic"/>
          <w:sz w:val="18"/>
          <w:szCs w:val="20"/>
          <w:lang w:val="en-GB"/>
        </w:rPr>
        <w:tab/>
        <w:t>23049</w:t>
      </w:r>
      <w:r w:rsidRPr="001839B1">
        <w:rPr>
          <w:rFonts w:eastAsia="Malgun Gothic"/>
          <w:sz w:val="18"/>
          <w:szCs w:val="20"/>
          <w:lang w:val="en-GB"/>
        </w:rPr>
        <w:tab/>
        <w:t>23050</w:t>
      </w:r>
      <w:r w:rsidRPr="001839B1">
        <w:rPr>
          <w:rFonts w:eastAsia="Malgun Gothic"/>
          <w:sz w:val="18"/>
          <w:szCs w:val="20"/>
          <w:lang w:val="en-GB"/>
        </w:rPr>
        <w:tab/>
        <w:t>23051</w:t>
      </w:r>
      <w:r w:rsidRPr="001839B1">
        <w:rPr>
          <w:rFonts w:eastAsia="Malgun Gothic"/>
          <w:sz w:val="18"/>
          <w:szCs w:val="20"/>
          <w:lang w:val="en-GB"/>
        </w:rPr>
        <w:tab/>
        <w:t>23052</w:t>
      </w:r>
      <w:r w:rsidRPr="001839B1">
        <w:rPr>
          <w:rFonts w:eastAsia="Malgun Gothic"/>
          <w:sz w:val="18"/>
          <w:szCs w:val="20"/>
          <w:lang w:val="en-GB"/>
        </w:rPr>
        <w:tab/>
      </w:r>
    </w:p>
    <w:p w14:paraId="56B7C87C"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23053</w:t>
      </w:r>
      <w:r w:rsidRPr="001839B1">
        <w:rPr>
          <w:rFonts w:eastAsia="Malgun Gothic"/>
          <w:sz w:val="18"/>
          <w:szCs w:val="20"/>
          <w:lang w:val="en-GB"/>
        </w:rPr>
        <w:tab/>
        <w:t>23058</w:t>
      </w:r>
      <w:r w:rsidRPr="001839B1">
        <w:rPr>
          <w:rFonts w:eastAsia="Malgun Gothic"/>
          <w:sz w:val="18"/>
          <w:szCs w:val="20"/>
          <w:lang w:val="en-GB"/>
        </w:rPr>
        <w:tab/>
        <w:t>23059</w:t>
      </w:r>
      <w:r w:rsidR="00C91A59">
        <w:rPr>
          <w:rFonts w:eastAsia="Malgun Gothic"/>
          <w:sz w:val="18"/>
          <w:szCs w:val="20"/>
          <w:lang w:val="en-GB"/>
        </w:rPr>
        <w:tab/>
      </w:r>
      <w:r w:rsidRPr="001839B1">
        <w:rPr>
          <w:rFonts w:eastAsia="Malgun Gothic"/>
          <w:sz w:val="18"/>
          <w:szCs w:val="20"/>
          <w:lang w:val="en-GB"/>
        </w:rPr>
        <w:t>23060</w:t>
      </w:r>
      <w:r w:rsidRPr="001839B1">
        <w:rPr>
          <w:rFonts w:eastAsia="Malgun Gothic"/>
          <w:sz w:val="18"/>
          <w:szCs w:val="20"/>
          <w:lang w:val="en-GB"/>
        </w:rPr>
        <w:tab/>
        <w:t>23061</w:t>
      </w:r>
      <w:r w:rsidRPr="001839B1">
        <w:rPr>
          <w:rFonts w:eastAsia="Malgun Gothic"/>
          <w:sz w:val="18"/>
          <w:szCs w:val="20"/>
          <w:lang w:val="en-GB"/>
        </w:rPr>
        <w:tab/>
        <w:t>23062</w:t>
      </w:r>
      <w:r w:rsidRPr="001839B1">
        <w:rPr>
          <w:rFonts w:eastAsia="Malgun Gothic"/>
          <w:sz w:val="18"/>
          <w:szCs w:val="20"/>
          <w:lang w:val="en-GB"/>
        </w:rPr>
        <w:tab/>
        <w:t>23063</w:t>
      </w:r>
      <w:r w:rsidRPr="001839B1">
        <w:rPr>
          <w:rFonts w:eastAsia="Malgun Gothic"/>
          <w:sz w:val="18"/>
          <w:szCs w:val="20"/>
          <w:lang w:val="en-GB"/>
        </w:rPr>
        <w:tab/>
        <w:t>23064</w:t>
      </w:r>
      <w:r w:rsidRPr="001839B1">
        <w:rPr>
          <w:rFonts w:eastAsia="Malgun Gothic"/>
          <w:sz w:val="18"/>
          <w:szCs w:val="20"/>
          <w:lang w:val="en-GB"/>
        </w:rPr>
        <w:tab/>
        <w:t>23065</w:t>
      </w:r>
      <w:r w:rsidRPr="001839B1">
        <w:rPr>
          <w:rFonts w:eastAsia="Malgun Gothic"/>
          <w:sz w:val="18"/>
          <w:szCs w:val="20"/>
          <w:lang w:val="en-GB"/>
        </w:rPr>
        <w:tab/>
        <w:t>23066</w:t>
      </w:r>
      <w:r w:rsidRPr="001839B1">
        <w:rPr>
          <w:rFonts w:eastAsia="Malgun Gothic"/>
          <w:sz w:val="18"/>
          <w:szCs w:val="20"/>
          <w:lang w:val="en-GB"/>
        </w:rPr>
        <w:tab/>
      </w:r>
    </w:p>
    <w:p w14:paraId="72F26DE6" w14:textId="2D57C259" w:rsidR="004800A7" w:rsidRDefault="001839B1" w:rsidP="00604ED5">
      <w:pPr>
        <w:suppressAutoHyphens/>
        <w:rPr>
          <w:rFonts w:eastAsia="Malgun Gothic"/>
          <w:sz w:val="18"/>
          <w:szCs w:val="20"/>
          <w:lang w:val="en-GB"/>
        </w:rPr>
      </w:pPr>
      <w:r w:rsidRPr="001839B1">
        <w:rPr>
          <w:rFonts w:eastAsia="Malgun Gothic"/>
          <w:sz w:val="18"/>
          <w:szCs w:val="20"/>
          <w:lang w:val="en-GB"/>
        </w:rPr>
        <w:t>23067</w:t>
      </w:r>
      <w:r w:rsidRPr="001839B1">
        <w:rPr>
          <w:rFonts w:eastAsia="Malgun Gothic"/>
          <w:sz w:val="18"/>
          <w:szCs w:val="20"/>
          <w:lang w:val="en-GB"/>
        </w:rPr>
        <w:tab/>
        <w:t>23068</w:t>
      </w:r>
      <w:r w:rsidRPr="001839B1">
        <w:rPr>
          <w:rFonts w:eastAsia="Malgun Gothic"/>
          <w:sz w:val="18"/>
          <w:szCs w:val="20"/>
          <w:lang w:val="en-GB"/>
        </w:rPr>
        <w:tab/>
        <w:t>23069</w:t>
      </w:r>
      <w:r w:rsidRPr="001839B1">
        <w:rPr>
          <w:rFonts w:eastAsia="Malgun Gothic"/>
          <w:sz w:val="18"/>
          <w:szCs w:val="20"/>
          <w:lang w:val="en-GB"/>
        </w:rPr>
        <w:tab/>
        <w:t>23070</w:t>
      </w:r>
      <w:r w:rsidRPr="001839B1">
        <w:rPr>
          <w:rFonts w:eastAsia="Malgun Gothic"/>
          <w:sz w:val="18"/>
          <w:szCs w:val="20"/>
          <w:lang w:val="en-GB"/>
        </w:rPr>
        <w:tab/>
        <w:t>23084</w:t>
      </w:r>
      <w:r w:rsidRPr="001839B1">
        <w:rPr>
          <w:rFonts w:eastAsia="Malgun Gothic"/>
          <w:sz w:val="18"/>
          <w:szCs w:val="20"/>
          <w:lang w:val="en-GB"/>
        </w:rPr>
        <w:tab/>
      </w:r>
      <w:r w:rsidRPr="00CC3A16">
        <w:rPr>
          <w:rFonts w:eastAsia="Malgun Gothic"/>
          <w:sz w:val="18"/>
          <w:szCs w:val="20"/>
          <w:highlight w:val="yellow"/>
          <w:lang w:val="en-GB"/>
        </w:rPr>
        <w:t>23170</w:t>
      </w:r>
      <w:r w:rsidRPr="001839B1">
        <w:rPr>
          <w:rFonts w:eastAsia="Malgun Gothic"/>
          <w:sz w:val="18"/>
          <w:szCs w:val="20"/>
          <w:lang w:val="en-GB"/>
        </w:rPr>
        <w:tab/>
      </w:r>
      <w:r w:rsidR="00CD29D0">
        <w:rPr>
          <w:rFonts w:eastAsia="Malgun Gothic"/>
          <w:sz w:val="18"/>
          <w:szCs w:val="20"/>
          <w:lang w:val="en-GB"/>
        </w:rPr>
        <w:t>23016</w:t>
      </w:r>
      <w:r w:rsidR="00CD29D0">
        <w:rPr>
          <w:rFonts w:eastAsia="Malgun Gothic"/>
          <w:sz w:val="18"/>
          <w:szCs w:val="20"/>
          <w:lang w:val="en-GB"/>
        </w:rPr>
        <w:tab/>
        <w:t>23017</w:t>
      </w:r>
      <w:r w:rsidR="00CD29D0">
        <w:rPr>
          <w:rFonts w:eastAsia="Malgun Gothic"/>
          <w:sz w:val="18"/>
          <w:szCs w:val="20"/>
          <w:lang w:val="en-GB"/>
        </w:rPr>
        <w:tab/>
      </w:r>
      <w:r w:rsidRPr="001839B1">
        <w:rPr>
          <w:rFonts w:eastAsia="Malgun Gothic"/>
          <w:sz w:val="18"/>
          <w:szCs w:val="20"/>
          <w:lang w:val="en-GB"/>
        </w:rPr>
        <w:t>23171</w:t>
      </w:r>
      <w:r w:rsidR="00C91A59">
        <w:rPr>
          <w:rFonts w:eastAsia="Malgun Gothic"/>
          <w:sz w:val="18"/>
          <w:szCs w:val="20"/>
          <w:lang w:val="en-GB"/>
        </w:rPr>
        <w:tab/>
      </w:r>
      <w:r w:rsidRPr="001839B1">
        <w:rPr>
          <w:rFonts w:eastAsia="Malgun Gothic"/>
          <w:sz w:val="18"/>
          <w:szCs w:val="20"/>
          <w:lang w:val="en-GB"/>
        </w:rPr>
        <w:t>23172</w:t>
      </w:r>
      <w:r w:rsidR="00CD29D0">
        <w:rPr>
          <w:rFonts w:eastAsia="Malgun Gothic"/>
          <w:sz w:val="18"/>
          <w:szCs w:val="20"/>
          <w:lang w:val="en-GB"/>
        </w:rPr>
        <w:tab/>
      </w:r>
    </w:p>
    <w:p w14:paraId="1B8834AE" w14:textId="77777777" w:rsidR="00CC3A16" w:rsidRDefault="00CC3A16" w:rsidP="00604ED5">
      <w:pPr>
        <w:suppressAutoHyphens/>
        <w:rPr>
          <w:rFonts w:eastAsia="Malgun Gothic"/>
          <w:sz w:val="18"/>
          <w:szCs w:val="20"/>
          <w:lang w:val="en-GB"/>
        </w:rPr>
      </w:pPr>
    </w:p>
    <w:p w14:paraId="3EBA7D96" w14:textId="04EB2FD6" w:rsidR="00CC3A16" w:rsidRDefault="00CC3A16" w:rsidP="00604ED5">
      <w:pPr>
        <w:suppressAutoHyphens/>
        <w:rPr>
          <w:rFonts w:eastAsia="Malgun Gothic"/>
          <w:sz w:val="18"/>
          <w:szCs w:val="20"/>
          <w:lang w:val="en-GB"/>
        </w:rPr>
      </w:pPr>
      <w:r>
        <w:rPr>
          <w:rFonts w:eastAsia="Malgun Gothic"/>
          <w:sz w:val="18"/>
          <w:szCs w:val="20"/>
          <w:lang w:val="en-GB"/>
        </w:rPr>
        <w:t>Rev 3:</w:t>
      </w:r>
    </w:p>
    <w:p w14:paraId="0F3A8AB9" w14:textId="189BE900" w:rsidR="00CC3A16" w:rsidRDefault="00CC3A16" w:rsidP="00604ED5">
      <w:pPr>
        <w:suppressAutoHyphens/>
        <w:rPr>
          <w:rFonts w:eastAsia="Malgun Gothic"/>
          <w:sz w:val="18"/>
          <w:szCs w:val="20"/>
          <w:lang w:val="en-GB"/>
        </w:rPr>
      </w:pPr>
      <w:r>
        <w:rPr>
          <w:rFonts w:eastAsia="Malgun Gothic"/>
          <w:sz w:val="18"/>
          <w:szCs w:val="20"/>
          <w:lang w:val="en-GB"/>
        </w:rPr>
        <w:t>23019, 23170</w:t>
      </w:r>
    </w:p>
    <w:p w14:paraId="3B3BD8EF" w14:textId="77777777" w:rsidR="006118C1" w:rsidRPr="000D0701" w:rsidRDefault="006118C1"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839A5"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A394C5F" w14:textId="1BA79C6E" w:rsidR="00F839A5" w:rsidRPr="00B74D67" w:rsidRDefault="00F839A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DA4E3F">
        <w:rPr>
          <w:rFonts w:eastAsia="Malgun Gothic"/>
          <w:sz w:val="18"/>
          <w:szCs w:val="20"/>
          <w:lang w:val="en-GB"/>
        </w:rPr>
        <w:t>Incorporated g</w:t>
      </w:r>
      <w:r>
        <w:rPr>
          <w:rFonts w:eastAsia="Malgun Gothic"/>
          <w:sz w:val="18"/>
          <w:szCs w:val="20"/>
          <w:lang w:val="en-GB"/>
        </w:rPr>
        <w:t>reen tagging and edits suggest</w:t>
      </w:r>
      <w:r w:rsidR="00DA4E3F">
        <w:rPr>
          <w:rFonts w:eastAsia="Malgun Gothic"/>
          <w:sz w:val="18"/>
          <w:szCs w:val="20"/>
          <w:lang w:val="en-GB"/>
        </w:rPr>
        <w:t>ed</w:t>
      </w:r>
      <w:r>
        <w:rPr>
          <w:rFonts w:eastAsia="Malgun Gothic"/>
          <w:sz w:val="18"/>
          <w:szCs w:val="20"/>
          <w:lang w:val="en-GB"/>
        </w:rPr>
        <w:t xml:space="preserve"> </w:t>
      </w:r>
      <w:r w:rsidR="00DA4E3F">
        <w:rPr>
          <w:rFonts w:eastAsia="Malgun Gothic"/>
          <w:sz w:val="18"/>
          <w:szCs w:val="20"/>
          <w:lang w:val="en-GB"/>
        </w:rPr>
        <w:t>by</w:t>
      </w:r>
      <w:r>
        <w:rPr>
          <w:rFonts w:eastAsia="Malgun Gothic"/>
          <w:sz w:val="18"/>
          <w:szCs w:val="20"/>
          <w:lang w:val="en-GB"/>
        </w:rPr>
        <w:t xml:space="preserve"> Alfred</w:t>
      </w:r>
    </w:p>
    <w:p w14:paraId="66E712F5" w14:textId="0AC7471D" w:rsidR="003B4492" w:rsidRPr="003905B5" w:rsidRDefault="003B4492"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w:t>
      </w:r>
      <w:r w:rsidR="00B74D67">
        <w:rPr>
          <w:rFonts w:eastAsia="Malgun Gothic"/>
          <w:sz w:val="18"/>
          <w:szCs w:val="20"/>
          <w:lang w:val="en-GB"/>
        </w:rPr>
        <w:t>Some c</w:t>
      </w:r>
      <w:r>
        <w:rPr>
          <w:rFonts w:eastAsia="Malgun Gothic"/>
          <w:sz w:val="18"/>
          <w:szCs w:val="20"/>
          <w:lang w:val="en-GB"/>
        </w:rPr>
        <w:t xml:space="preserve">hanges made during </w:t>
      </w:r>
      <w:r w:rsidR="00B74D67">
        <w:rPr>
          <w:rFonts w:eastAsia="Malgun Gothic"/>
          <w:sz w:val="18"/>
          <w:szCs w:val="20"/>
          <w:lang w:val="en-GB"/>
        </w:rPr>
        <w:t xml:space="preserve">the </w:t>
      </w:r>
      <w:proofErr w:type="spellStart"/>
      <w:r w:rsidR="00B74D67">
        <w:rPr>
          <w:rFonts w:eastAsia="Malgun Gothic"/>
          <w:sz w:val="18"/>
          <w:szCs w:val="20"/>
          <w:lang w:val="en-GB"/>
        </w:rPr>
        <w:t>TGbe</w:t>
      </w:r>
      <w:proofErr w:type="spellEnd"/>
      <w:r w:rsidR="00B74D67">
        <w:rPr>
          <w:rFonts w:eastAsia="Malgun Gothic"/>
          <w:sz w:val="18"/>
          <w:szCs w:val="20"/>
          <w:lang w:val="en-GB"/>
        </w:rPr>
        <w:t xml:space="preserve"> call. </w:t>
      </w:r>
    </w:p>
    <w:p w14:paraId="5BFF8547" w14:textId="4D241189" w:rsidR="003905B5" w:rsidRPr="00F67E0D" w:rsidRDefault="003905B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Rev 3: revised resolution for 23170 and added CID 23019</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62125EA4"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6118C1">
        <w:rPr>
          <w:b/>
          <w:i/>
          <w:iCs/>
          <w:highlight w:val="yellow"/>
        </w:rPr>
        <w:t>6.0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27C2FB08" w14:textId="17EF9004" w:rsidR="008F3037"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077BBDB1" w14:textId="77777777" w:rsidR="008F3037" w:rsidRDefault="008F3037" w:rsidP="00C75F57">
      <w:pPr>
        <w:suppressAutoHyphens/>
        <w:rPr>
          <w:rFonts w:eastAsia="Malgun Gothic"/>
          <w:b/>
          <w:bCs/>
          <w:i/>
          <w:iCs/>
          <w:sz w:val="18"/>
          <w:szCs w:val="20"/>
          <w:lang w:val="en-GB" w:eastAsia="ko-KR"/>
        </w:rPr>
      </w:pPr>
    </w:p>
    <w:p w14:paraId="08659FE9" w14:textId="77777777" w:rsidR="008F3037" w:rsidRDefault="008F3037" w:rsidP="00C75F57">
      <w:pPr>
        <w:suppressAutoHyphens/>
        <w:rPr>
          <w:rFonts w:eastAsia="Malgun Gothic"/>
          <w:b/>
          <w:bCs/>
          <w:i/>
          <w:iCs/>
          <w:sz w:val="18"/>
          <w:szCs w:val="20"/>
          <w:lang w:val="en-GB" w:eastAsia="ko-K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74"/>
        <w:gridCol w:w="750"/>
        <w:gridCol w:w="1868"/>
        <w:gridCol w:w="3646"/>
        <w:gridCol w:w="1955"/>
      </w:tblGrid>
      <w:tr w:rsidR="006959E9" w14:paraId="64792B96" w14:textId="77777777" w:rsidTr="001B58F0">
        <w:trPr>
          <w:trHeight w:val="233"/>
        </w:trPr>
        <w:tc>
          <w:tcPr>
            <w:tcW w:w="677" w:type="dxa"/>
            <w:shd w:val="clear" w:color="auto" w:fill="auto"/>
          </w:tcPr>
          <w:p w14:paraId="7BC7ACD1" w14:textId="61ADAB39"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CID</w:t>
            </w:r>
          </w:p>
        </w:tc>
        <w:tc>
          <w:tcPr>
            <w:tcW w:w="1174" w:type="dxa"/>
            <w:shd w:val="clear" w:color="auto" w:fill="auto"/>
          </w:tcPr>
          <w:p w14:paraId="363DC716" w14:textId="5E8EA69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Clause</w:t>
            </w:r>
          </w:p>
        </w:tc>
        <w:tc>
          <w:tcPr>
            <w:tcW w:w="750" w:type="dxa"/>
            <w:shd w:val="clear" w:color="auto" w:fill="auto"/>
          </w:tcPr>
          <w:p w14:paraId="7B0B65E3" w14:textId="219AA702"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Page</w:t>
            </w:r>
          </w:p>
        </w:tc>
        <w:tc>
          <w:tcPr>
            <w:tcW w:w="1868" w:type="dxa"/>
            <w:shd w:val="clear" w:color="auto" w:fill="auto"/>
          </w:tcPr>
          <w:p w14:paraId="7F50BFEE" w14:textId="4505C6A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Comment</w:t>
            </w:r>
          </w:p>
        </w:tc>
        <w:tc>
          <w:tcPr>
            <w:tcW w:w="3646" w:type="dxa"/>
            <w:shd w:val="clear" w:color="auto" w:fill="auto"/>
          </w:tcPr>
          <w:p w14:paraId="57E00113" w14:textId="09A1CC3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Proposed Change</w:t>
            </w:r>
          </w:p>
        </w:tc>
        <w:tc>
          <w:tcPr>
            <w:tcW w:w="1955" w:type="dxa"/>
          </w:tcPr>
          <w:p w14:paraId="47961A3B" w14:textId="1F24C0B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Resolution</w:t>
            </w:r>
          </w:p>
        </w:tc>
      </w:tr>
      <w:tr w:rsidR="00CC3A16" w14:paraId="68A4EB5D" w14:textId="77777777" w:rsidTr="001B58F0">
        <w:trPr>
          <w:trHeight w:val="233"/>
        </w:trPr>
        <w:tc>
          <w:tcPr>
            <w:tcW w:w="677" w:type="dxa"/>
            <w:shd w:val="clear" w:color="auto" w:fill="auto"/>
          </w:tcPr>
          <w:p w14:paraId="2133930F" w14:textId="6C767D84"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color w:val="000000" w:themeColor="text1"/>
                <w:sz w:val="18"/>
                <w:szCs w:val="18"/>
              </w:rPr>
              <w:t>23019</w:t>
            </w:r>
          </w:p>
        </w:tc>
        <w:tc>
          <w:tcPr>
            <w:tcW w:w="1174" w:type="dxa"/>
            <w:shd w:val="clear" w:color="auto" w:fill="auto"/>
          </w:tcPr>
          <w:p w14:paraId="529D5847" w14:textId="18BA137D"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35.3.6.1</w:t>
            </w:r>
          </w:p>
        </w:tc>
        <w:tc>
          <w:tcPr>
            <w:tcW w:w="750" w:type="dxa"/>
            <w:shd w:val="clear" w:color="auto" w:fill="auto"/>
          </w:tcPr>
          <w:p w14:paraId="79506D9D" w14:textId="358A507E"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540.39</w:t>
            </w:r>
          </w:p>
        </w:tc>
        <w:tc>
          <w:tcPr>
            <w:tcW w:w="1868" w:type="dxa"/>
            <w:shd w:val="clear" w:color="auto" w:fill="auto"/>
          </w:tcPr>
          <w:p w14:paraId="1D8A075D" w14:textId="163EC073"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The Link Reconfiguration Operation Support subfield is currently defined to signal support for both a) the link reconfiguration add/delete operations, and b) the recommendation from AP MLD for link add/delete. The way this feature is being rolled out,  only a) part is being rolled out initially and not the b) part. To avoid any future interop issues, it is better to separate the capability for these two aspects of the feature is separate bits.</w:t>
            </w:r>
          </w:p>
        </w:tc>
        <w:tc>
          <w:tcPr>
            <w:tcW w:w="3646" w:type="dxa"/>
            <w:shd w:val="clear" w:color="auto" w:fill="auto"/>
          </w:tcPr>
          <w:p w14:paraId="534940D8" w14:textId="0069CAFB"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Add a separate capability bit to indicate support for  link reconfiguration recommendation from the AP MLD for link add/delete.</w:t>
            </w:r>
          </w:p>
        </w:tc>
        <w:tc>
          <w:tcPr>
            <w:tcW w:w="1955" w:type="dxa"/>
          </w:tcPr>
          <w:p w14:paraId="759CB26E" w14:textId="77777777" w:rsidR="00CC3A16" w:rsidRDefault="00CC3A16" w:rsidP="00CC3A16">
            <w:pPr>
              <w:rPr>
                <w:rFonts w:asciiTheme="minorHAnsi" w:hAnsiTheme="minorHAnsi" w:cstheme="minorHAnsi"/>
                <w:sz w:val="18"/>
                <w:szCs w:val="18"/>
              </w:rPr>
            </w:pPr>
            <w:r>
              <w:rPr>
                <w:rFonts w:asciiTheme="minorHAnsi" w:hAnsiTheme="minorHAnsi" w:cstheme="minorHAnsi"/>
                <w:sz w:val="18"/>
                <w:szCs w:val="18"/>
              </w:rPr>
              <w:t xml:space="preserve">Revised </w:t>
            </w:r>
          </w:p>
          <w:p w14:paraId="17762F75" w14:textId="77777777" w:rsidR="00CC3A16" w:rsidRDefault="00CC3A16" w:rsidP="00CC3A16">
            <w:pPr>
              <w:rPr>
                <w:rFonts w:asciiTheme="minorHAnsi" w:hAnsiTheme="minorHAnsi" w:cstheme="minorHAnsi"/>
                <w:sz w:val="18"/>
                <w:szCs w:val="18"/>
              </w:rPr>
            </w:pPr>
          </w:p>
          <w:p w14:paraId="2C076935" w14:textId="77777777" w:rsidR="00CC3A16" w:rsidRDefault="00CC3A16" w:rsidP="00CC3A16">
            <w:pPr>
              <w:rPr>
                <w:rFonts w:asciiTheme="minorHAnsi" w:hAnsiTheme="minorHAnsi" w:cstheme="minorHAnsi"/>
                <w:sz w:val="18"/>
                <w:szCs w:val="18"/>
              </w:rPr>
            </w:pPr>
            <w:r>
              <w:rPr>
                <w:rFonts w:asciiTheme="minorHAnsi" w:hAnsiTheme="minorHAnsi" w:cstheme="minorHAnsi"/>
                <w:sz w:val="18"/>
                <w:szCs w:val="18"/>
              </w:rPr>
              <w:t xml:space="preserve">Agree with the commenter. To avoid any future inter-op issues, a separate capability bit is proposed </w:t>
            </w:r>
            <w:r w:rsidRPr="001B58F0">
              <w:rPr>
                <w:rFonts w:asciiTheme="minorHAnsi" w:hAnsiTheme="minorHAnsi" w:cstheme="minorHAnsi"/>
                <w:sz w:val="18"/>
                <w:szCs w:val="18"/>
              </w:rPr>
              <w:t>to indicate support for</w:t>
            </w:r>
            <w:r>
              <w:rPr>
                <w:rFonts w:asciiTheme="minorHAnsi" w:hAnsiTheme="minorHAnsi" w:cstheme="minorHAnsi"/>
                <w:sz w:val="18"/>
                <w:szCs w:val="18"/>
              </w:rPr>
              <w:t xml:space="preserve"> AP MLD recommendation for </w:t>
            </w:r>
            <w:r w:rsidRPr="001B58F0">
              <w:rPr>
                <w:rFonts w:asciiTheme="minorHAnsi" w:hAnsiTheme="minorHAnsi" w:cstheme="minorHAnsi"/>
                <w:sz w:val="18"/>
                <w:szCs w:val="18"/>
              </w:rPr>
              <w:t>link reconfiguration</w:t>
            </w:r>
            <w:r>
              <w:rPr>
                <w:rFonts w:asciiTheme="minorHAnsi" w:hAnsiTheme="minorHAnsi" w:cstheme="minorHAnsi"/>
                <w:sz w:val="18"/>
                <w:szCs w:val="18"/>
              </w:rPr>
              <w:t>. Related text changes are proposed.</w:t>
            </w:r>
          </w:p>
          <w:p w14:paraId="335BD798" w14:textId="77777777" w:rsidR="00CC3A16" w:rsidRDefault="00CC3A16" w:rsidP="00CC3A16">
            <w:pPr>
              <w:rPr>
                <w:rFonts w:asciiTheme="minorHAnsi" w:hAnsiTheme="minorHAnsi" w:cstheme="minorHAnsi"/>
                <w:sz w:val="18"/>
                <w:szCs w:val="18"/>
              </w:rPr>
            </w:pPr>
          </w:p>
          <w:p w14:paraId="656AA4AE" w14:textId="77777777" w:rsidR="00CC3A16" w:rsidRDefault="00CC3A16" w:rsidP="00CC3A1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3019</w:t>
            </w:r>
            <w:r w:rsidRPr="006675AA">
              <w:rPr>
                <w:rFonts w:asciiTheme="minorHAnsi" w:hAnsiTheme="minorHAnsi" w:cstheme="minorHAnsi"/>
                <w:sz w:val="18"/>
                <w:szCs w:val="18"/>
              </w:rPr>
              <w:t xml:space="preserve"> in </w:t>
            </w:r>
            <w:r>
              <w:rPr>
                <w:rFonts w:asciiTheme="minorHAnsi" w:hAnsiTheme="minorHAnsi" w:cstheme="minorHAnsi"/>
                <w:sz w:val="18"/>
                <w:szCs w:val="18"/>
              </w:rPr>
              <w:t>11-24/1028r3</w:t>
            </w:r>
            <w:r w:rsidRPr="006675AA">
              <w:rPr>
                <w:rFonts w:asciiTheme="minorHAnsi" w:hAnsiTheme="minorHAnsi" w:cstheme="minorHAnsi"/>
                <w:sz w:val="18"/>
                <w:szCs w:val="18"/>
              </w:rPr>
              <w:t>.</w:t>
            </w:r>
          </w:p>
          <w:p w14:paraId="3C4971F0" w14:textId="77777777" w:rsidR="00CC3A16" w:rsidRPr="00C35000" w:rsidRDefault="00CC3A16" w:rsidP="00CC3A16">
            <w:pPr>
              <w:rPr>
                <w:rFonts w:asciiTheme="minorHAnsi" w:hAnsiTheme="minorHAnsi" w:cstheme="minorHAnsi"/>
                <w:b/>
                <w:bCs/>
                <w:sz w:val="18"/>
                <w:szCs w:val="18"/>
              </w:rPr>
            </w:pPr>
          </w:p>
        </w:tc>
      </w:tr>
      <w:tr w:rsidR="000935B5" w14:paraId="6F6BB9CE" w14:textId="77777777" w:rsidTr="001B58F0">
        <w:trPr>
          <w:trHeight w:val="1160"/>
        </w:trPr>
        <w:tc>
          <w:tcPr>
            <w:tcW w:w="677" w:type="dxa"/>
            <w:shd w:val="clear" w:color="auto" w:fill="auto"/>
          </w:tcPr>
          <w:p w14:paraId="25B2C646" w14:textId="10D9DFBF" w:rsidR="000935B5" w:rsidRPr="000421EE" w:rsidRDefault="000935B5" w:rsidP="000935B5">
            <w:pPr>
              <w:rPr>
                <w:rFonts w:asciiTheme="minorHAnsi" w:hAnsiTheme="minorHAnsi" w:cstheme="minorHAnsi"/>
                <w:color w:val="000000" w:themeColor="text1"/>
                <w:sz w:val="18"/>
                <w:szCs w:val="18"/>
              </w:rPr>
            </w:pPr>
            <w:r w:rsidRPr="00E86BEA">
              <w:rPr>
                <w:rFonts w:asciiTheme="minorHAnsi" w:hAnsiTheme="minorHAnsi" w:cstheme="minorHAnsi"/>
                <w:color w:val="000000" w:themeColor="text1"/>
                <w:sz w:val="18"/>
                <w:szCs w:val="18"/>
              </w:rPr>
              <w:t>23170</w:t>
            </w:r>
          </w:p>
        </w:tc>
        <w:tc>
          <w:tcPr>
            <w:tcW w:w="1174" w:type="dxa"/>
            <w:shd w:val="clear" w:color="auto" w:fill="auto"/>
          </w:tcPr>
          <w:p w14:paraId="566D32E9" w14:textId="1169600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9.4.2.321.2.3</w:t>
            </w:r>
          </w:p>
        </w:tc>
        <w:tc>
          <w:tcPr>
            <w:tcW w:w="750" w:type="dxa"/>
            <w:shd w:val="clear" w:color="auto" w:fill="auto"/>
          </w:tcPr>
          <w:p w14:paraId="3646F96D" w14:textId="1296BF5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257.17</w:t>
            </w:r>
          </w:p>
        </w:tc>
        <w:tc>
          <w:tcPr>
            <w:tcW w:w="1868" w:type="dxa"/>
            <w:shd w:val="clear" w:color="auto" w:fill="auto"/>
          </w:tcPr>
          <w:p w14:paraId="5BDB89D6" w14:textId="3C386186"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Submitted on behalf of Po-Kai. For "Recommended Max</w:t>
            </w:r>
            <w:r w:rsidRPr="000935B5">
              <w:rPr>
                <w:rFonts w:asciiTheme="minorHAnsi" w:hAnsiTheme="minorHAnsi" w:cstheme="minorHAnsi"/>
                <w:sz w:val="18"/>
                <w:szCs w:val="18"/>
              </w:rPr>
              <w:br/>
              <w:t xml:space="preserve">Simultaneous Links", it is clear that the fields regulate STR, but it is not clear if this include NSTR. The confusion is there because the description </w:t>
            </w:r>
            <w:proofErr w:type="gramStart"/>
            <w:r w:rsidRPr="000935B5">
              <w:rPr>
                <w:rFonts w:asciiTheme="minorHAnsi" w:hAnsiTheme="minorHAnsi" w:cstheme="minorHAnsi"/>
                <w:sz w:val="18"/>
                <w:szCs w:val="18"/>
              </w:rPr>
              <w:t>say</w:t>
            </w:r>
            <w:proofErr w:type="gramEnd"/>
            <w:r w:rsidRPr="000935B5">
              <w:rPr>
                <w:rFonts w:asciiTheme="minorHAnsi" w:hAnsiTheme="minorHAnsi" w:cstheme="minorHAnsi"/>
                <w:sz w:val="18"/>
                <w:szCs w:val="18"/>
              </w:rPr>
              <w:t xml:space="preserve"> "simultaneous frame exchange" but NSTR is "non simultaneous" In the previous round, there are interpretation for this field to include both STR and NSTR. If that is the case, clarify in the column.</w:t>
            </w:r>
          </w:p>
        </w:tc>
        <w:tc>
          <w:tcPr>
            <w:tcW w:w="3646" w:type="dxa"/>
            <w:shd w:val="clear" w:color="auto" w:fill="auto"/>
          </w:tcPr>
          <w:p w14:paraId="1043BC46" w14:textId="5A022C7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Change "Recommended maximum number of enabled links that a non-AP MLD can</w:t>
            </w:r>
            <w:r w:rsidRPr="000935B5">
              <w:rPr>
                <w:rFonts w:asciiTheme="minorHAnsi" w:hAnsiTheme="minorHAnsi" w:cstheme="minorHAnsi"/>
                <w:sz w:val="18"/>
                <w:szCs w:val="18"/>
              </w:rPr>
              <w:br/>
              <w:t>operate on for simultaneous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 xml:space="preserve">Indicates the recommended maximum </w:t>
            </w:r>
            <w:proofErr w:type="spellStart"/>
            <w:r w:rsidRPr="000935B5">
              <w:rPr>
                <w:rFonts w:asciiTheme="minorHAnsi" w:hAnsiTheme="minorHAnsi" w:cstheme="minorHAnsi"/>
                <w:sz w:val="18"/>
                <w:szCs w:val="18"/>
              </w:rPr>
              <w:t>numbe</w:t>
            </w:r>
            <w:proofErr w:type="spellEnd"/>
            <w:r w:rsidRPr="000935B5">
              <w:rPr>
                <w:rFonts w:asciiTheme="minorHAnsi" w:hAnsiTheme="minorHAnsi" w:cstheme="minorHAnsi"/>
                <w:sz w:val="18"/>
                <w:szCs w:val="18"/>
              </w:rPr>
              <w:t>" to "Recommended maximum number of enabled links that a non-AP MLD can</w:t>
            </w:r>
            <w:r w:rsidRPr="000935B5">
              <w:rPr>
                <w:rFonts w:asciiTheme="minorHAnsi" w:hAnsiTheme="minorHAnsi" w:cstheme="minorHAnsi"/>
                <w:sz w:val="18"/>
                <w:szCs w:val="18"/>
              </w:rPr>
              <w:br/>
              <w:t>operate on for STR or NSTR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Indicates the recommended maximum number"</w:t>
            </w:r>
          </w:p>
        </w:tc>
        <w:tc>
          <w:tcPr>
            <w:tcW w:w="1955" w:type="dxa"/>
          </w:tcPr>
          <w:p w14:paraId="37F37A23" w14:textId="5CEE9715" w:rsidR="000935B5" w:rsidRDefault="00755A2D" w:rsidP="000935B5">
            <w:pPr>
              <w:rPr>
                <w:rFonts w:asciiTheme="minorHAnsi" w:hAnsiTheme="minorHAnsi" w:cstheme="minorHAnsi"/>
                <w:sz w:val="18"/>
                <w:szCs w:val="18"/>
              </w:rPr>
            </w:pPr>
            <w:r>
              <w:rPr>
                <w:rFonts w:asciiTheme="minorHAnsi" w:hAnsiTheme="minorHAnsi" w:cstheme="minorHAnsi"/>
                <w:sz w:val="18"/>
                <w:szCs w:val="18"/>
              </w:rPr>
              <w:t>Revised</w:t>
            </w:r>
          </w:p>
          <w:p w14:paraId="521D8250" w14:textId="77777777" w:rsidR="00755A2D" w:rsidRDefault="00755A2D" w:rsidP="000935B5">
            <w:pPr>
              <w:rPr>
                <w:rFonts w:asciiTheme="minorHAnsi" w:hAnsiTheme="minorHAnsi" w:cstheme="minorHAnsi"/>
                <w:sz w:val="18"/>
                <w:szCs w:val="18"/>
              </w:rPr>
            </w:pPr>
          </w:p>
          <w:p w14:paraId="7A8D4D16" w14:textId="77FB184B" w:rsidR="00802C67" w:rsidRDefault="00755A2D" w:rsidP="000935B5">
            <w:pPr>
              <w:rPr>
                <w:rFonts w:asciiTheme="minorHAnsi" w:hAnsiTheme="minorHAnsi" w:cstheme="minorHAnsi"/>
                <w:sz w:val="18"/>
                <w:szCs w:val="18"/>
              </w:rPr>
            </w:pPr>
            <w:r>
              <w:rPr>
                <w:rFonts w:asciiTheme="minorHAnsi" w:hAnsiTheme="minorHAnsi" w:cstheme="minorHAnsi"/>
                <w:sz w:val="18"/>
                <w:szCs w:val="18"/>
              </w:rPr>
              <w:t>Agree with the commenter. T</w:t>
            </w:r>
            <w:r w:rsidR="00802C67">
              <w:rPr>
                <w:rFonts w:asciiTheme="minorHAnsi" w:hAnsiTheme="minorHAnsi" w:cstheme="minorHAnsi"/>
                <w:sz w:val="18"/>
                <w:szCs w:val="18"/>
              </w:rPr>
              <w:t xml:space="preserve">he </w:t>
            </w:r>
            <w:r w:rsidR="00802C67" w:rsidRPr="000935B5">
              <w:rPr>
                <w:rFonts w:asciiTheme="minorHAnsi" w:hAnsiTheme="minorHAnsi" w:cstheme="minorHAnsi"/>
                <w:sz w:val="18"/>
                <w:szCs w:val="18"/>
              </w:rPr>
              <w:t>Recommended Max</w:t>
            </w:r>
            <w:r w:rsidR="00802C67" w:rsidRPr="000935B5">
              <w:rPr>
                <w:rFonts w:asciiTheme="minorHAnsi" w:hAnsiTheme="minorHAnsi" w:cstheme="minorHAnsi"/>
                <w:sz w:val="18"/>
                <w:szCs w:val="18"/>
              </w:rPr>
              <w:br/>
              <w:t>Simultaneous Links</w:t>
            </w:r>
            <w:r w:rsidR="00802C67">
              <w:rPr>
                <w:rFonts w:asciiTheme="minorHAnsi" w:hAnsiTheme="minorHAnsi" w:cstheme="minorHAnsi"/>
                <w:sz w:val="18"/>
                <w:szCs w:val="18"/>
              </w:rPr>
              <w:t xml:space="preserve"> field applies for both STR and NSTR.</w:t>
            </w:r>
            <w:r w:rsidR="00D603BD">
              <w:rPr>
                <w:rFonts w:asciiTheme="minorHAnsi" w:hAnsiTheme="minorHAnsi" w:cstheme="minorHAnsi"/>
                <w:sz w:val="18"/>
                <w:szCs w:val="18"/>
              </w:rPr>
              <w:t xml:space="preserve"> Revised text as per the suggestion.</w:t>
            </w:r>
          </w:p>
          <w:p w14:paraId="768114C8" w14:textId="77777777" w:rsidR="00D603BD" w:rsidRDefault="00D603BD" w:rsidP="000935B5">
            <w:pPr>
              <w:rPr>
                <w:rFonts w:asciiTheme="minorHAnsi" w:hAnsiTheme="minorHAnsi" w:cstheme="minorHAnsi"/>
                <w:sz w:val="18"/>
                <w:szCs w:val="18"/>
              </w:rPr>
            </w:pPr>
          </w:p>
          <w:p w14:paraId="0F07F546" w14:textId="40E239E8" w:rsidR="00D1084C" w:rsidRDefault="00D1084C" w:rsidP="000935B5">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3170</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w:t>
            </w:r>
            <w:r w:rsidR="009D3A0F">
              <w:rPr>
                <w:rFonts w:asciiTheme="minorHAnsi" w:hAnsiTheme="minorHAnsi" w:cstheme="minorHAnsi"/>
                <w:sz w:val="18"/>
                <w:szCs w:val="18"/>
              </w:rPr>
              <w:t>3</w:t>
            </w:r>
            <w:r w:rsidRPr="006675AA">
              <w:rPr>
                <w:rFonts w:asciiTheme="minorHAnsi" w:hAnsiTheme="minorHAnsi" w:cstheme="minorHAnsi"/>
                <w:sz w:val="18"/>
                <w:szCs w:val="18"/>
              </w:rPr>
              <w:t>.</w:t>
            </w:r>
          </w:p>
          <w:p w14:paraId="1F34E465" w14:textId="77777777" w:rsidR="00D603BD" w:rsidRDefault="00D603BD" w:rsidP="000935B5">
            <w:pPr>
              <w:rPr>
                <w:rFonts w:asciiTheme="minorHAnsi" w:hAnsiTheme="minorHAnsi" w:cstheme="minorHAnsi"/>
                <w:sz w:val="18"/>
                <w:szCs w:val="18"/>
              </w:rPr>
            </w:pPr>
          </w:p>
          <w:p w14:paraId="6C84BB42" w14:textId="77777777" w:rsidR="00D603BD" w:rsidRDefault="00D603BD" w:rsidP="000935B5">
            <w:pPr>
              <w:rPr>
                <w:rFonts w:asciiTheme="minorHAnsi" w:hAnsiTheme="minorHAnsi" w:cstheme="minorHAnsi"/>
                <w:sz w:val="18"/>
                <w:szCs w:val="18"/>
              </w:rPr>
            </w:pPr>
          </w:p>
          <w:p w14:paraId="1012D226" w14:textId="77777777" w:rsidR="00D603BD" w:rsidRDefault="00D603BD" w:rsidP="000935B5">
            <w:pPr>
              <w:rPr>
                <w:rFonts w:asciiTheme="minorHAnsi" w:hAnsiTheme="minorHAnsi" w:cstheme="minorHAnsi"/>
                <w:sz w:val="18"/>
                <w:szCs w:val="18"/>
              </w:rPr>
            </w:pPr>
          </w:p>
          <w:p w14:paraId="119A81A1" w14:textId="24208ECB" w:rsidR="00755A2D" w:rsidRDefault="00802C67" w:rsidP="000935B5">
            <w:pPr>
              <w:rPr>
                <w:rFonts w:asciiTheme="minorHAnsi" w:hAnsiTheme="minorHAnsi" w:cstheme="minorHAnsi"/>
                <w:sz w:val="18"/>
                <w:szCs w:val="18"/>
              </w:rPr>
            </w:pPr>
            <w:r>
              <w:rPr>
                <w:rFonts w:asciiTheme="minorHAnsi" w:hAnsiTheme="minorHAnsi" w:cstheme="minorHAnsi"/>
                <w:sz w:val="18"/>
                <w:szCs w:val="18"/>
              </w:rPr>
              <w:t xml:space="preserve"> </w:t>
            </w:r>
          </w:p>
        </w:tc>
      </w:tr>
    </w:tbl>
    <w:p w14:paraId="4EC51902" w14:textId="77777777" w:rsidR="00292EFC" w:rsidRDefault="00292EFC" w:rsidP="00C75F57">
      <w:pPr>
        <w:suppressAutoHyphens/>
        <w:rPr>
          <w:rFonts w:eastAsia="Malgun Gothic"/>
          <w:b/>
          <w:bCs/>
          <w:i/>
          <w:iCs/>
          <w:sz w:val="18"/>
          <w:szCs w:val="20"/>
          <w:lang w:val="en-GB" w:eastAsia="ko-KR"/>
        </w:rPr>
      </w:pPr>
    </w:p>
    <w:p w14:paraId="62A32943" w14:textId="77777777" w:rsidR="00B066B6" w:rsidRDefault="00B066B6" w:rsidP="00C75F57">
      <w:pPr>
        <w:suppressAutoHyphens/>
        <w:rPr>
          <w:rFonts w:eastAsia="Malgun Gothic"/>
          <w:b/>
          <w:bCs/>
          <w:i/>
          <w:iCs/>
          <w:sz w:val="18"/>
          <w:szCs w:val="20"/>
          <w:lang w:val="en-GB" w:eastAsia="ko-KR"/>
        </w:rPr>
      </w:pPr>
    </w:p>
    <w:p w14:paraId="470C76B6" w14:textId="31898A9A" w:rsidR="00EF3414" w:rsidRPr="001B5541" w:rsidRDefault="0097599D" w:rsidP="007276A3">
      <w:pPr>
        <w:spacing w:after="160" w:line="259" w:lineRule="auto"/>
        <w:rPr>
          <w:ins w:id="2" w:author="Binita Gupta (binitag)" w:date="2024-07-06T11:10:00Z"/>
          <w:rFonts w:eastAsia="Malgun Gothic"/>
          <w:b/>
          <w:bCs/>
          <w:i/>
          <w:iCs/>
          <w:sz w:val="18"/>
          <w:szCs w:val="20"/>
          <w:lang w:val="en-GB" w:eastAsia="ko-KR"/>
        </w:rPr>
      </w:pPr>
      <w:r>
        <w:rPr>
          <w:rFonts w:eastAsia="Malgun Gothic"/>
          <w:b/>
          <w:bCs/>
          <w:i/>
          <w:iCs/>
          <w:sz w:val="18"/>
          <w:szCs w:val="20"/>
          <w:lang w:val="en-GB" w:eastAsia="ko-KR"/>
        </w:rPr>
        <w:br w:type="page"/>
      </w:r>
    </w:p>
    <w:p w14:paraId="4774F9BC" w14:textId="44CCDEA7" w:rsidR="00EF3414" w:rsidRPr="001B5541" w:rsidRDefault="00EF3414" w:rsidP="001B5541">
      <w:pPr>
        <w:spacing w:after="160" w:line="259" w:lineRule="auto"/>
        <w:ind w:left="720" w:firstLine="720"/>
        <w:rPr>
          <w:ins w:id="3" w:author="Binita Gupta (binitag)" w:date="2024-07-06T11:10:00Z"/>
          <w:rFonts w:ascii="Calibri" w:eastAsia="Malgun Gothic" w:hAnsi="Calibri" w:cs="Calibri"/>
          <w:b/>
          <w:bCs/>
          <w:color w:val="C00000"/>
          <w:sz w:val="20"/>
          <w:szCs w:val="21"/>
          <w:lang w:val="en-GB" w:eastAsia="ko-KR"/>
        </w:rPr>
      </w:pPr>
      <w:r w:rsidRPr="009A7829">
        <w:rPr>
          <w:rFonts w:ascii="Calibri" w:eastAsia="Malgun Gothic" w:hAnsi="Calibri" w:cs="Calibri"/>
          <w:b/>
          <w:bCs/>
          <w:color w:val="C00000"/>
          <w:sz w:val="20"/>
          <w:szCs w:val="21"/>
          <w:highlight w:val="yellow"/>
          <w:lang w:val="en-GB" w:eastAsia="ko-KR"/>
        </w:rPr>
        <w:lastRenderedPageBreak/>
        <w:t xml:space="preserve">########## Start of changes for CID </w:t>
      </w:r>
      <w:r w:rsidR="009A7829" w:rsidRPr="009A7829">
        <w:rPr>
          <w:rFonts w:ascii="Calibri" w:eastAsia="Malgun Gothic" w:hAnsi="Calibri" w:cs="Calibri"/>
          <w:b/>
          <w:bCs/>
          <w:color w:val="C00000"/>
          <w:sz w:val="20"/>
          <w:szCs w:val="21"/>
          <w:highlight w:val="yellow"/>
          <w:lang w:val="en-GB" w:eastAsia="ko-KR"/>
        </w:rPr>
        <w:t>#23019 ##################</w:t>
      </w:r>
    </w:p>
    <w:p w14:paraId="6A723550" w14:textId="0F839EEF" w:rsidR="007276A3" w:rsidRDefault="007276A3" w:rsidP="007276A3">
      <w:pPr>
        <w:spacing w:after="160" w:line="259" w:lineRule="auto"/>
        <w:rPr>
          <w:rFonts w:ascii="Calibri" w:eastAsia="Malgun Gothic" w:hAnsi="Calibri" w:cs="Calibri"/>
          <w:b/>
          <w:bCs/>
          <w:sz w:val="20"/>
          <w:szCs w:val="21"/>
          <w:lang w:val="en-GB" w:eastAsia="ko-KR"/>
        </w:rPr>
      </w:pPr>
      <w:r w:rsidRPr="008C5401">
        <w:rPr>
          <w:rFonts w:ascii="Calibri" w:eastAsia="Malgun Gothic" w:hAnsi="Calibri" w:cs="Calibri"/>
          <w:b/>
          <w:bCs/>
          <w:sz w:val="20"/>
          <w:szCs w:val="21"/>
          <w:lang w:val="en-GB" w:eastAsia="ko-KR"/>
        </w:rPr>
        <w:t>9.4.2.321.2.3 Common Info field of the Basic Multi-Link element</w:t>
      </w:r>
    </w:p>
    <w:p w14:paraId="3A743161" w14:textId="77777777" w:rsidR="007276A3" w:rsidRPr="00123FC1" w:rsidRDefault="007276A3" w:rsidP="007276A3">
      <w:pPr>
        <w:spacing w:after="160" w:line="259" w:lineRule="auto"/>
        <w:rPr>
          <w:rFonts w:ascii="Calibri" w:eastAsia="Malgun Gothic" w:hAnsi="Calibri" w:cs="Calibri"/>
          <w:sz w:val="20"/>
          <w:szCs w:val="21"/>
          <w:lang w:val="en-GB" w:eastAsia="ko-KR"/>
        </w:rPr>
      </w:pPr>
      <w:r>
        <w:rPr>
          <w:rFonts w:ascii="Calibri" w:eastAsia="Malgun Gothic" w:hAnsi="Calibri" w:cs="Calibri"/>
          <w:b/>
          <w:bCs/>
          <w:sz w:val="20"/>
          <w:szCs w:val="21"/>
          <w:lang w:val="en-GB" w:eastAsia="ko-KR"/>
        </w:rPr>
        <w:t>…</w:t>
      </w:r>
    </w:p>
    <w:p w14:paraId="3E7E7F12" w14:textId="6231A936" w:rsidR="007276A3" w:rsidRDefault="007276A3" w:rsidP="001B5541">
      <w:pPr>
        <w:pStyle w:val="BodyText0"/>
        <w:spacing w:line="249" w:lineRule="auto"/>
        <w:ind w:left="999" w:right="998"/>
        <w:rPr>
          <w:bCs/>
        </w:rPr>
      </w:pPr>
      <w:r>
        <w:t>The</w:t>
      </w:r>
      <w:r>
        <w:rPr>
          <w:spacing w:val="-1"/>
        </w:rPr>
        <w:t xml:space="preserve"> </w:t>
      </w:r>
      <w:r>
        <w:t>format</w:t>
      </w:r>
      <w:r>
        <w:rPr>
          <w:spacing w:val="-1"/>
        </w:rPr>
        <w:t xml:space="preserve"> </w:t>
      </w:r>
      <w:r>
        <w:t>of</w:t>
      </w:r>
      <w:r>
        <w:rPr>
          <w:spacing w:val="-1"/>
        </w:rPr>
        <w:t xml:space="preserve"> </w:t>
      </w:r>
      <w:r>
        <w:t>the</w:t>
      </w:r>
      <w:r>
        <w:rPr>
          <w:spacing w:val="-1"/>
        </w:rPr>
        <w:t xml:space="preserve"> </w:t>
      </w:r>
      <w:r>
        <w:t>MLD Capabilities</w:t>
      </w:r>
      <w:r>
        <w:rPr>
          <w:spacing w:val="-1"/>
        </w:rPr>
        <w:t xml:space="preserve"> </w:t>
      </w:r>
      <w:proofErr w:type="gramStart"/>
      <w:r>
        <w:t>And</w:t>
      </w:r>
      <w:proofErr w:type="gramEnd"/>
      <w:r>
        <w:rPr>
          <w:spacing w:val="-1"/>
        </w:rPr>
        <w:t xml:space="preserve"> </w:t>
      </w:r>
      <w:r>
        <w:t>Operations</w:t>
      </w:r>
      <w:r>
        <w:rPr>
          <w:spacing w:val="-1"/>
        </w:rPr>
        <w:t xml:space="preserve"> </w:t>
      </w:r>
      <w:r>
        <w:t>subfield</w:t>
      </w:r>
      <w:r>
        <w:rPr>
          <w:spacing w:val="-1"/>
        </w:rPr>
        <w:t xml:space="preserve"> </w:t>
      </w:r>
      <w:r>
        <w:t>is</w:t>
      </w:r>
      <w:r>
        <w:rPr>
          <w:spacing w:val="-1"/>
        </w:rPr>
        <w:t xml:space="preserve"> </w:t>
      </w:r>
      <w:r>
        <w:t>defined</w:t>
      </w:r>
      <w:r>
        <w:rPr>
          <w:spacing w:val="-1"/>
        </w:rPr>
        <w:t xml:space="preserve"> </w:t>
      </w:r>
      <w:r>
        <w:t xml:space="preserve">in </w:t>
      </w:r>
      <w:r w:rsidR="006F5C0B" w:rsidRPr="006F5C0B">
        <w:rPr>
          <w:rFonts w:ascii="Arial" w:hAnsi="Arial"/>
          <w:bCs/>
          <w:sz w:val="20"/>
        </w:rPr>
        <w:t>Figure</w:t>
      </w:r>
      <w:r w:rsidR="006F5C0B" w:rsidRPr="006F5C0B">
        <w:rPr>
          <w:rFonts w:ascii="Arial" w:hAnsi="Arial"/>
          <w:bCs/>
          <w:spacing w:val="-11"/>
          <w:sz w:val="20"/>
        </w:rPr>
        <w:t xml:space="preserve"> </w:t>
      </w:r>
      <w:r w:rsidR="006F5C0B" w:rsidRPr="006F5C0B">
        <w:rPr>
          <w:rFonts w:ascii="Arial" w:hAnsi="Arial"/>
          <w:bCs/>
          <w:sz w:val="20"/>
        </w:rPr>
        <w:t>9-1001k (MLD</w:t>
      </w:r>
      <w:r w:rsidR="006F5C0B" w:rsidRPr="006F5C0B">
        <w:rPr>
          <w:rFonts w:ascii="Arial" w:hAnsi="Arial"/>
          <w:bCs/>
          <w:spacing w:val="-11"/>
          <w:sz w:val="20"/>
        </w:rPr>
        <w:t xml:space="preserve"> </w:t>
      </w:r>
      <w:r w:rsidR="006F5C0B" w:rsidRPr="006F5C0B">
        <w:rPr>
          <w:rFonts w:ascii="Arial" w:hAnsi="Arial"/>
          <w:bCs/>
          <w:sz w:val="20"/>
        </w:rPr>
        <w:t>Capabilities</w:t>
      </w:r>
      <w:r w:rsidR="006F5C0B" w:rsidRPr="006F5C0B">
        <w:rPr>
          <w:rFonts w:ascii="Arial" w:hAnsi="Arial"/>
          <w:bCs/>
          <w:spacing w:val="-11"/>
          <w:sz w:val="20"/>
        </w:rPr>
        <w:t xml:space="preserve"> </w:t>
      </w:r>
      <w:r w:rsidR="006F5C0B" w:rsidRPr="006F5C0B">
        <w:rPr>
          <w:rFonts w:ascii="Arial" w:hAnsi="Arial"/>
          <w:bCs/>
          <w:sz w:val="20"/>
        </w:rPr>
        <w:t>And</w:t>
      </w:r>
      <w:r w:rsidR="006F5C0B" w:rsidRPr="006F5C0B">
        <w:rPr>
          <w:rFonts w:ascii="Arial" w:hAnsi="Arial"/>
          <w:bCs/>
          <w:spacing w:val="-11"/>
          <w:sz w:val="20"/>
        </w:rPr>
        <w:t xml:space="preserve"> </w:t>
      </w:r>
      <w:r w:rsidR="006F5C0B" w:rsidRPr="006F5C0B">
        <w:rPr>
          <w:rFonts w:ascii="Arial" w:hAnsi="Arial"/>
          <w:bCs/>
          <w:sz w:val="20"/>
        </w:rPr>
        <w:t>Operations</w:t>
      </w:r>
      <w:r w:rsidR="006F5C0B" w:rsidRPr="006F5C0B">
        <w:rPr>
          <w:rFonts w:ascii="Arial" w:hAnsi="Arial"/>
          <w:bCs/>
          <w:spacing w:val="-11"/>
          <w:sz w:val="20"/>
        </w:rPr>
        <w:t xml:space="preserve"> </w:t>
      </w:r>
      <w:r w:rsidR="006F5C0B" w:rsidRPr="006F5C0B">
        <w:rPr>
          <w:rFonts w:ascii="Arial" w:hAnsi="Arial"/>
          <w:bCs/>
          <w:sz w:val="20"/>
        </w:rPr>
        <w:t>subfield</w:t>
      </w:r>
      <w:r w:rsidR="006F5C0B" w:rsidRPr="006F5C0B">
        <w:rPr>
          <w:rFonts w:ascii="Arial" w:hAnsi="Arial"/>
          <w:bCs/>
          <w:spacing w:val="-11"/>
          <w:sz w:val="20"/>
        </w:rPr>
        <w:t xml:space="preserve"> </w:t>
      </w:r>
      <w:r w:rsidR="006F5C0B" w:rsidRPr="006F5C0B">
        <w:rPr>
          <w:rFonts w:ascii="Arial" w:hAnsi="Arial"/>
          <w:bCs/>
          <w:spacing w:val="-2"/>
          <w:sz w:val="20"/>
        </w:rPr>
        <w:t>format)</w:t>
      </w:r>
      <w:r w:rsidRPr="006F5C0B">
        <w:rPr>
          <w:bCs/>
        </w:rPr>
        <w:t>.</w:t>
      </w:r>
    </w:p>
    <w:p w14:paraId="68454C89" w14:textId="77777777" w:rsidR="001B5541" w:rsidRPr="001B5541" w:rsidRDefault="001B5541" w:rsidP="001B5541">
      <w:pPr>
        <w:pStyle w:val="BodyText0"/>
        <w:spacing w:line="249" w:lineRule="auto"/>
        <w:ind w:left="999" w:right="998"/>
        <w:rPr>
          <w:bCs/>
        </w:rPr>
      </w:pPr>
    </w:p>
    <w:p w14:paraId="15DDB00E" w14:textId="77777777" w:rsidR="007276A3" w:rsidRDefault="007276A3" w:rsidP="007276A3">
      <w:pPr>
        <w:tabs>
          <w:tab w:val="left" w:pos="3504"/>
          <w:tab w:val="left" w:pos="4621"/>
          <w:tab w:val="left" w:pos="5739"/>
          <w:tab w:val="left" w:pos="7104"/>
          <w:tab w:val="left" w:pos="7539"/>
          <w:tab w:val="left" w:pos="8817"/>
        </w:tabs>
        <w:spacing w:before="95"/>
        <w:ind w:left="214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B11</w:t>
      </w:r>
    </w:p>
    <w:p w14:paraId="74B7CCBE" w14:textId="77777777" w:rsidR="007276A3" w:rsidRDefault="007276A3" w:rsidP="007276A3">
      <w:pPr>
        <w:pStyle w:val="BodyText0"/>
        <w:spacing w:before="4"/>
        <w:rPr>
          <w:rFonts w:ascii="Arial"/>
          <w:sz w:val="9"/>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tblGrid>
      <w:tr w:rsidR="007276A3" w:rsidRPr="00123FC1" w14:paraId="6923BF51" w14:textId="77777777" w:rsidTr="001250EC">
        <w:trPr>
          <w:trHeight w:val="870"/>
        </w:trPr>
        <w:tc>
          <w:tcPr>
            <w:tcW w:w="1800" w:type="dxa"/>
          </w:tcPr>
          <w:p w14:paraId="4A36960D" w14:textId="77777777" w:rsidR="007276A3" w:rsidRPr="00123FC1" w:rsidRDefault="007276A3" w:rsidP="001250EC">
            <w:pPr>
              <w:pStyle w:val="TableParagraph"/>
              <w:spacing w:before="3"/>
              <w:rPr>
                <w:rFonts w:ascii="Arial"/>
                <w:u w:val="none"/>
              </w:rPr>
            </w:pPr>
          </w:p>
          <w:p w14:paraId="2B274252" w14:textId="77777777" w:rsidR="007276A3" w:rsidRPr="00123FC1" w:rsidRDefault="007276A3" w:rsidP="001250EC">
            <w:pPr>
              <w:pStyle w:val="TableParagraph"/>
              <w:spacing w:before="1" w:line="208" w:lineRule="auto"/>
              <w:ind w:left="204" w:hanging="68"/>
              <w:rPr>
                <w:rFonts w:ascii="Arial"/>
                <w:sz w:val="16"/>
                <w:u w:val="none"/>
              </w:rPr>
            </w:pPr>
            <w:r w:rsidRPr="00123FC1">
              <w:rPr>
                <w:rFonts w:ascii="Arial"/>
                <w:spacing w:val="-2"/>
                <w:sz w:val="16"/>
                <w:u w:val="none"/>
              </w:rPr>
              <w:t>Maximum</w:t>
            </w:r>
            <w:r w:rsidRPr="00123FC1">
              <w:rPr>
                <w:rFonts w:ascii="Arial"/>
                <w:spacing w:val="-10"/>
                <w:sz w:val="16"/>
                <w:u w:val="none"/>
              </w:rPr>
              <w:t xml:space="preserve"> </w:t>
            </w:r>
            <w:r w:rsidRPr="00123FC1">
              <w:rPr>
                <w:rFonts w:ascii="Arial"/>
                <w:spacing w:val="-2"/>
                <w:sz w:val="16"/>
                <w:u w:val="none"/>
              </w:rPr>
              <w:t>Number</w:t>
            </w:r>
            <w:r w:rsidRPr="00123FC1">
              <w:rPr>
                <w:rFonts w:ascii="Arial"/>
                <w:spacing w:val="-9"/>
                <w:sz w:val="16"/>
                <w:u w:val="none"/>
              </w:rPr>
              <w:t xml:space="preserve"> </w:t>
            </w:r>
            <w:proofErr w:type="gramStart"/>
            <w:r w:rsidRPr="00123FC1">
              <w:rPr>
                <w:rFonts w:ascii="Arial"/>
                <w:spacing w:val="-2"/>
                <w:sz w:val="16"/>
                <w:u w:val="none"/>
              </w:rPr>
              <w:t>Of</w:t>
            </w:r>
            <w:proofErr w:type="gramEnd"/>
            <w:r w:rsidRPr="00123FC1">
              <w:rPr>
                <w:rFonts w:ascii="Arial"/>
                <w:spacing w:val="-2"/>
                <w:sz w:val="16"/>
                <w:u w:val="none"/>
              </w:rPr>
              <w:t xml:space="preserve"> Simultaneous</w:t>
            </w:r>
            <w:r w:rsidRPr="00123FC1">
              <w:rPr>
                <w:rFonts w:ascii="Arial"/>
                <w:spacing w:val="12"/>
                <w:sz w:val="16"/>
                <w:u w:val="none"/>
              </w:rPr>
              <w:t xml:space="preserve"> </w:t>
            </w:r>
            <w:r w:rsidRPr="00123FC1">
              <w:rPr>
                <w:rFonts w:ascii="Arial"/>
                <w:spacing w:val="-2"/>
                <w:sz w:val="16"/>
                <w:u w:val="none"/>
              </w:rPr>
              <w:t>Links</w:t>
            </w:r>
          </w:p>
        </w:tc>
        <w:tc>
          <w:tcPr>
            <w:tcW w:w="1800" w:type="dxa"/>
          </w:tcPr>
          <w:p w14:paraId="1C281636" w14:textId="77777777" w:rsidR="007276A3" w:rsidRPr="00123FC1" w:rsidRDefault="007276A3" w:rsidP="001250EC">
            <w:pPr>
              <w:pStyle w:val="TableParagraph"/>
              <w:rPr>
                <w:rFonts w:ascii="Arial"/>
                <w:sz w:val="18"/>
                <w:u w:val="none"/>
              </w:rPr>
            </w:pPr>
          </w:p>
          <w:p w14:paraId="48E8E7F7" w14:textId="77777777" w:rsidR="007276A3" w:rsidRPr="00123FC1" w:rsidRDefault="007276A3" w:rsidP="001250EC">
            <w:pPr>
              <w:pStyle w:val="TableParagraph"/>
              <w:spacing w:before="134"/>
              <w:ind w:left="430"/>
              <w:rPr>
                <w:rFonts w:ascii="Arial"/>
                <w:sz w:val="16"/>
                <w:u w:val="none"/>
              </w:rPr>
            </w:pPr>
            <w:r w:rsidRPr="00123FC1">
              <w:rPr>
                <w:rFonts w:ascii="Arial"/>
                <w:sz w:val="16"/>
                <w:u w:val="none"/>
              </w:rPr>
              <w:t>SRS</w:t>
            </w:r>
            <w:r w:rsidRPr="00123FC1">
              <w:rPr>
                <w:rFonts w:ascii="Arial"/>
                <w:spacing w:val="-4"/>
                <w:sz w:val="16"/>
                <w:u w:val="none"/>
              </w:rPr>
              <w:t xml:space="preserve"> </w:t>
            </w:r>
            <w:r w:rsidRPr="00123FC1">
              <w:rPr>
                <w:rFonts w:ascii="Arial"/>
                <w:spacing w:val="-2"/>
                <w:sz w:val="16"/>
                <w:u w:val="none"/>
              </w:rPr>
              <w:t>Support</w:t>
            </w:r>
          </w:p>
        </w:tc>
        <w:tc>
          <w:tcPr>
            <w:tcW w:w="1800" w:type="dxa"/>
          </w:tcPr>
          <w:p w14:paraId="2A17BA1C" w14:textId="77777777" w:rsidR="007276A3" w:rsidRPr="00123FC1" w:rsidRDefault="007276A3" w:rsidP="001250EC">
            <w:pPr>
              <w:pStyle w:val="TableParagraph"/>
              <w:spacing w:before="3"/>
              <w:rPr>
                <w:rFonts w:ascii="Arial"/>
                <w:u w:val="none"/>
              </w:rPr>
            </w:pPr>
          </w:p>
          <w:p w14:paraId="6B4B93AB" w14:textId="77777777" w:rsidR="007276A3" w:rsidRPr="00123FC1" w:rsidRDefault="007276A3" w:rsidP="001250EC">
            <w:pPr>
              <w:pStyle w:val="TableParagraph"/>
              <w:spacing w:before="1" w:line="208" w:lineRule="auto"/>
              <w:ind w:left="190" w:hanging="35"/>
              <w:rPr>
                <w:rFonts w:ascii="Arial"/>
                <w:sz w:val="16"/>
                <w:u w:val="none"/>
              </w:rPr>
            </w:pPr>
            <w:r w:rsidRPr="00123FC1">
              <w:rPr>
                <w:rFonts w:ascii="Arial"/>
                <w:spacing w:val="-2"/>
                <w:sz w:val="16"/>
                <w:u w:val="none"/>
              </w:rPr>
              <w:t>TID-To-Link</w:t>
            </w:r>
            <w:r w:rsidRPr="00123FC1">
              <w:rPr>
                <w:rFonts w:ascii="Arial"/>
                <w:spacing w:val="-10"/>
                <w:sz w:val="16"/>
                <w:u w:val="none"/>
              </w:rPr>
              <w:t xml:space="preserve"> </w:t>
            </w:r>
            <w:r w:rsidRPr="00123FC1">
              <w:rPr>
                <w:rFonts w:ascii="Arial"/>
                <w:spacing w:val="-2"/>
                <w:sz w:val="16"/>
                <w:u w:val="none"/>
              </w:rPr>
              <w:t xml:space="preserve">Mapping </w:t>
            </w:r>
            <w:r w:rsidRPr="00123FC1">
              <w:rPr>
                <w:rFonts w:ascii="Arial"/>
                <w:sz w:val="16"/>
                <w:u w:val="none"/>
              </w:rPr>
              <w:t>Negotiation</w:t>
            </w:r>
            <w:r w:rsidRPr="00123FC1">
              <w:rPr>
                <w:rFonts w:ascii="Arial"/>
                <w:spacing w:val="-9"/>
                <w:sz w:val="16"/>
                <w:u w:val="none"/>
              </w:rPr>
              <w:t xml:space="preserve"> </w:t>
            </w:r>
            <w:r w:rsidRPr="00123FC1">
              <w:rPr>
                <w:rFonts w:ascii="Arial"/>
                <w:spacing w:val="-2"/>
                <w:sz w:val="16"/>
                <w:u w:val="none"/>
              </w:rPr>
              <w:t>Support</w:t>
            </w:r>
          </w:p>
        </w:tc>
        <w:tc>
          <w:tcPr>
            <w:tcW w:w="1800" w:type="dxa"/>
          </w:tcPr>
          <w:p w14:paraId="4D6CFC9C" w14:textId="77777777" w:rsidR="007276A3" w:rsidRPr="00123FC1" w:rsidRDefault="007276A3" w:rsidP="001250EC">
            <w:pPr>
              <w:pStyle w:val="TableParagraph"/>
              <w:spacing w:before="120" w:line="208" w:lineRule="auto"/>
              <w:ind w:left="164" w:right="139"/>
              <w:jc w:val="center"/>
              <w:rPr>
                <w:rFonts w:ascii="Arial"/>
                <w:sz w:val="16"/>
                <w:u w:val="none"/>
              </w:rPr>
            </w:pPr>
            <w:r w:rsidRPr="00123FC1">
              <w:rPr>
                <w:rFonts w:ascii="Arial"/>
                <w:spacing w:val="-2"/>
                <w:sz w:val="16"/>
                <w:u w:val="none"/>
              </w:rPr>
              <w:t xml:space="preserve">Frequency </w:t>
            </w:r>
            <w:r w:rsidRPr="00123FC1">
              <w:rPr>
                <w:rFonts w:ascii="Arial"/>
                <w:sz w:val="16"/>
                <w:u w:val="none"/>
              </w:rPr>
              <w:t>Separation</w:t>
            </w:r>
            <w:r w:rsidRPr="00123FC1">
              <w:rPr>
                <w:rFonts w:ascii="Arial"/>
                <w:spacing w:val="-12"/>
                <w:sz w:val="16"/>
                <w:u w:val="none"/>
              </w:rPr>
              <w:t xml:space="preserve"> </w:t>
            </w:r>
            <w:r w:rsidRPr="00123FC1">
              <w:rPr>
                <w:rFonts w:ascii="Arial"/>
                <w:sz w:val="16"/>
                <w:u w:val="none"/>
              </w:rPr>
              <w:t>For</w:t>
            </w:r>
            <w:r w:rsidRPr="00123FC1">
              <w:rPr>
                <w:rFonts w:ascii="Arial"/>
                <w:spacing w:val="-11"/>
                <w:sz w:val="16"/>
                <w:u w:val="none"/>
              </w:rPr>
              <w:t xml:space="preserve"> </w:t>
            </w:r>
            <w:r w:rsidRPr="00123FC1">
              <w:rPr>
                <w:rFonts w:ascii="Arial"/>
                <w:sz w:val="16"/>
                <w:u w:val="none"/>
              </w:rPr>
              <w:t xml:space="preserve">STR/ AP MLD Type </w:t>
            </w:r>
            <w:r w:rsidRPr="00123FC1">
              <w:rPr>
                <w:rFonts w:ascii="Arial"/>
                <w:spacing w:val="-2"/>
                <w:sz w:val="16"/>
                <w:u w:val="none"/>
              </w:rPr>
              <w:t>Indication</w:t>
            </w:r>
          </w:p>
        </w:tc>
      </w:tr>
    </w:tbl>
    <w:p w14:paraId="1B6F6DAE" w14:textId="77777777" w:rsidR="007276A3" w:rsidRPr="00123FC1" w:rsidRDefault="007276A3" w:rsidP="007276A3">
      <w:pPr>
        <w:pStyle w:val="BodyText0"/>
        <w:rPr>
          <w:rFonts w:ascii="Arial"/>
          <w:sz w:val="9"/>
        </w:rPr>
      </w:pPr>
    </w:p>
    <w:p w14:paraId="1CCF6B3A" w14:textId="77777777" w:rsidR="007276A3" w:rsidRPr="00123FC1" w:rsidRDefault="007276A3" w:rsidP="007276A3">
      <w:pPr>
        <w:pStyle w:val="BodyText0"/>
        <w:spacing w:before="7"/>
        <w:rPr>
          <w:rFonts w:ascii="Arial"/>
          <w:sz w:val="2"/>
        </w:rPr>
      </w:pPr>
    </w:p>
    <w:tbl>
      <w:tblPr>
        <w:tblW w:w="0" w:type="auto"/>
        <w:tblInd w:w="1522" w:type="dxa"/>
        <w:tblLayout w:type="fixed"/>
        <w:tblCellMar>
          <w:left w:w="0" w:type="dxa"/>
          <w:right w:w="0" w:type="dxa"/>
        </w:tblCellMar>
        <w:tblLook w:val="01E0" w:firstRow="1" w:lastRow="1" w:firstColumn="1" w:lastColumn="1" w:noHBand="0" w:noVBand="0"/>
      </w:tblPr>
      <w:tblGrid>
        <w:gridCol w:w="810"/>
        <w:gridCol w:w="1494"/>
        <w:gridCol w:w="1801"/>
        <w:gridCol w:w="1801"/>
        <w:gridCol w:w="1093"/>
      </w:tblGrid>
      <w:tr w:rsidR="007276A3" w:rsidRPr="00123FC1" w14:paraId="7ABE0F38" w14:textId="77777777" w:rsidTr="001250EC">
        <w:trPr>
          <w:trHeight w:val="299"/>
        </w:trPr>
        <w:tc>
          <w:tcPr>
            <w:tcW w:w="810" w:type="dxa"/>
          </w:tcPr>
          <w:p w14:paraId="5C5160B1" w14:textId="77777777" w:rsidR="007276A3" w:rsidRPr="00123FC1" w:rsidRDefault="007276A3" w:rsidP="001250EC">
            <w:pPr>
              <w:pStyle w:val="TableParagraph"/>
              <w:spacing w:line="178" w:lineRule="exact"/>
              <w:ind w:left="50"/>
              <w:rPr>
                <w:rFonts w:ascii="Arial"/>
                <w:sz w:val="16"/>
                <w:u w:val="none"/>
              </w:rPr>
            </w:pPr>
            <w:r w:rsidRPr="00123FC1">
              <w:rPr>
                <w:rFonts w:ascii="Arial"/>
                <w:spacing w:val="-4"/>
                <w:sz w:val="16"/>
                <w:u w:val="none"/>
              </w:rPr>
              <w:t>Bits:</w:t>
            </w:r>
          </w:p>
        </w:tc>
        <w:tc>
          <w:tcPr>
            <w:tcW w:w="1494" w:type="dxa"/>
          </w:tcPr>
          <w:p w14:paraId="38F75139" w14:textId="77777777" w:rsidR="007276A3" w:rsidRPr="00123FC1" w:rsidRDefault="007276A3" w:rsidP="001250EC">
            <w:pPr>
              <w:pStyle w:val="TableParagraph"/>
              <w:spacing w:line="178" w:lineRule="exact"/>
              <w:ind w:left="550"/>
              <w:rPr>
                <w:rFonts w:ascii="Arial"/>
                <w:sz w:val="16"/>
                <w:u w:val="none"/>
              </w:rPr>
            </w:pPr>
            <w:r w:rsidRPr="00123FC1">
              <w:rPr>
                <w:rFonts w:ascii="Arial"/>
                <w:w w:val="99"/>
                <w:sz w:val="16"/>
                <w:u w:val="none"/>
              </w:rPr>
              <w:t>4</w:t>
            </w:r>
          </w:p>
        </w:tc>
        <w:tc>
          <w:tcPr>
            <w:tcW w:w="1801" w:type="dxa"/>
          </w:tcPr>
          <w:p w14:paraId="02F3D945" w14:textId="77777777" w:rsidR="007276A3" w:rsidRPr="00123FC1" w:rsidRDefault="007276A3" w:rsidP="001250EC">
            <w:pPr>
              <w:pStyle w:val="TableParagraph"/>
              <w:spacing w:line="178" w:lineRule="exact"/>
              <w:jc w:val="center"/>
              <w:rPr>
                <w:rFonts w:ascii="Arial"/>
                <w:sz w:val="16"/>
                <w:u w:val="none"/>
              </w:rPr>
            </w:pPr>
            <w:r w:rsidRPr="00123FC1">
              <w:rPr>
                <w:rFonts w:ascii="Arial"/>
                <w:w w:val="99"/>
                <w:sz w:val="16"/>
                <w:u w:val="none"/>
              </w:rPr>
              <w:t>1</w:t>
            </w:r>
          </w:p>
        </w:tc>
        <w:tc>
          <w:tcPr>
            <w:tcW w:w="1801" w:type="dxa"/>
          </w:tcPr>
          <w:p w14:paraId="5FE2CC36" w14:textId="77777777" w:rsidR="007276A3" w:rsidRPr="00123FC1" w:rsidRDefault="007276A3" w:rsidP="001250EC">
            <w:pPr>
              <w:pStyle w:val="TableParagraph"/>
              <w:spacing w:line="178" w:lineRule="exact"/>
              <w:ind w:right="1"/>
              <w:jc w:val="center"/>
              <w:rPr>
                <w:rFonts w:ascii="Arial"/>
                <w:sz w:val="16"/>
                <w:u w:val="none"/>
              </w:rPr>
            </w:pPr>
            <w:r w:rsidRPr="00123FC1">
              <w:rPr>
                <w:rFonts w:ascii="Arial"/>
                <w:w w:val="99"/>
                <w:sz w:val="16"/>
                <w:u w:val="none"/>
              </w:rPr>
              <w:t>2</w:t>
            </w:r>
          </w:p>
        </w:tc>
        <w:tc>
          <w:tcPr>
            <w:tcW w:w="1093" w:type="dxa"/>
          </w:tcPr>
          <w:p w14:paraId="1AC10A8A" w14:textId="77777777" w:rsidR="007276A3" w:rsidRPr="00123FC1" w:rsidRDefault="007276A3" w:rsidP="001250EC">
            <w:pPr>
              <w:pStyle w:val="TableParagraph"/>
              <w:spacing w:line="178" w:lineRule="exact"/>
              <w:ind w:right="148"/>
              <w:jc w:val="right"/>
              <w:rPr>
                <w:rFonts w:ascii="Arial"/>
                <w:sz w:val="16"/>
                <w:u w:val="none"/>
              </w:rPr>
            </w:pPr>
            <w:r w:rsidRPr="00123FC1">
              <w:rPr>
                <w:rFonts w:ascii="Arial"/>
                <w:w w:val="99"/>
                <w:sz w:val="16"/>
                <w:u w:val="none"/>
              </w:rPr>
              <w:t>5</w:t>
            </w:r>
          </w:p>
        </w:tc>
      </w:tr>
      <w:tr w:rsidR="007276A3" w:rsidRPr="00123FC1" w14:paraId="479031A9" w14:textId="77777777" w:rsidTr="001250EC">
        <w:trPr>
          <w:trHeight w:val="299"/>
        </w:trPr>
        <w:tc>
          <w:tcPr>
            <w:tcW w:w="810" w:type="dxa"/>
          </w:tcPr>
          <w:p w14:paraId="685AD54C" w14:textId="77777777" w:rsidR="007276A3" w:rsidRPr="00123FC1" w:rsidRDefault="007276A3" w:rsidP="001250EC">
            <w:pPr>
              <w:pStyle w:val="TableParagraph"/>
              <w:rPr>
                <w:sz w:val="18"/>
                <w:u w:val="none"/>
              </w:rPr>
            </w:pPr>
          </w:p>
        </w:tc>
        <w:tc>
          <w:tcPr>
            <w:tcW w:w="1494" w:type="dxa"/>
          </w:tcPr>
          <w:p w14:paraId="7FB5AB7B" w14:textId="77777777" w:rsidR="007276A3" w:rsidRPr="00123FC1" w:rsidRDefault="007276A3" w:rsidP="001250EC">
            <w:pPr>
              <w:pStyle w:val="TableParagraph"/>
              <w:spacing w:before="115" w:line="164" w:lineRule="exact"/>
              <w:ind w:left="451"/>
              <w:rPr>
                <w:rFonts w:ascii="Arial"/>
                <w:sz w:val="16"/>
                <w:u w:val="none"/>
              </w:rPr>
            </w:pPr>
            <w:r w:rsidRPr="00123FC1">
              <w:rPr>
                <w:rFonts w:ascii="Arial"/>
                <w:spacing w:val="-5"/>
                <w:sz w:val="16"/>
                <w:u w:val="none"/>
              </w:rPr>
              <w:t>B12</w:t>
            </w:r>
          </w:p>
        </w:tc>
        <w:tc>
          <w:tcPr>
            <w:tcW w:w="1801" w:type="dxa"/>
          </w:tcPr>
          <w:p w14:paraId="77809CF2" w14:textId="77777777" w:rsidR="007276A3" w:rsidRPr="00123FC1" w:rsidRDefault="007276A3" w:rsidP="001250EC">
            <w:pPr>
              <w:pStyle w:val="TableParagraph"/>
              <w:spacing w:before="115" w:line="164" w:lineRule="exact"/>
              <w:ind w:left="744" w:right="745"/>
              <w:jc w:val="center"/>
              <w:rPr>
                <w:rFonts w:ascii="Arial"/>
                <w:sz w:val="16"/>
                <w:u w:val="none"/>
              </w:rPr>
            </w:pPr>
            <w:r w:rsidRPr="00123FC1">
              <w:rPr>
                <w:rFonts w:ascii="Arial"/>
                <w:spacing w:val="-5"/>
                <w:sz w:val="16"/>
                <w:u w:val="none"/>
              </w:rPr>
              <w:t>B13</w:t>
            </w:r>
          </w:p>
        </w:tc>
        <w:tc>
          <w:tcPr>
            <w:tcW w:w="1801" w:type="dxa"/>
          </w:tcPr>
          <w:p w14:paraId="1C11D525" w14:textId="77777777" w:rsidR="007276A3" w:rsidRPr="00123FC1" w:rsidRDefault="007276A3" w:rsidP="001250EC">
            <w:pPr>
              <w:pStyle w:val="TableParagraph"/>
              <w:spacing w:before="115" w:line="164" w:lineRule="exact"/>
              <w:ind w:left="745" w:right="745"/>
              <w:jc w:val="center"/>
              <w:rPr>
                <w:rFonts w:ascii="Arial"/>
                <w:sz w:val="16"/>
                <w:u w:val="none"/>
              </w:rPr>
            </w:pPr>
            <w:r w:rsidRPr="00123FC1">
              <w:rPr>
                <w:rFonts w:ascii="Arial"/>
                <w:spacing w:val="-5"/>
                <w:sz w:val="16"/>
                <w:u w:val="none"/>
              </w:rPr>
              <w:t>B14</w:t>
            </w:r>
          </w:p>
        </w:tc>
        <w:tc>
          <w:tcPr>
            <w:tcW w:w="1093" w:type="dxa"/>
          </w:tcPr>
          <w:p w14:paraId="732AAF33" w14:textId="77777777" w:rsidR="007276A3" w:rsidRPr="00123FC1" w:rsidRDefault="007276A3" w:rsidP="001250EC">
            <w:pPr>
              <w:pStyle w:val="TableParagraph"/>
              <w:spacing w:before="115" w:line="164" w:lineRule="exact"/>
              <w:ind w:right="49"/>
              <w:jc w:val="right"/>
              <w:rPr>
                <w:rFonts w:ascii="Arial"/>
                <w:sz w:val="16"/>
                <w:u w:val="none"/>
              </w:rPr>
            </w:pPr>
            <w:r w:rsidRPr="00123FC1">
              <w:rPr>
                <w:rFonts w:ascii="Arial"/>
                <w:spacing w:val="-5"/>
                <w:sz w:val="16"/>
                <w:u w:val="none"/>
              </w:rPr>
              <w:t>B15</w:t>
            </w:r>
          </w:p>
        </w:tc>
      </w:tr>
    </w:tbl>
    <w:p w14:paraId="01CDFD16" w14:textId="77777777" w:rsidR="007276A3" w:rsidRPr="00123FC1" w:rsidRDefault="007276A3" w:rsidP="007276A3">
      <w:pPr>
        <w:pStyle w:val="BodyText0"/>
        <w:spacing w:before="4"/>
        <w:rPr>
          <w:rFonts w:ascii="Arial"/>
          <w:sz w:val="9"/>
        </w:rPr>
      </w:pPr>
    </w:p>
    <w:p w14:paraId="5672DC8E" w14:textId="77777777" w:rsidR="007276A3" w:rsidRPr="00123FC1" w:rsidRDefault="007276A3" w:rsidP="007276A3">
      <w:pPr>
        <w:pStyle w:val="BodyText0"/>
        <w:spacing w:before="7"/>
        <w:rPr>
          <w:rFonts w:ascii="Arial"/>
          <w:sz w:val="2"/>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27"/>
        <w:gridCol w:w="2160"/>
      </w:tblGrid>
      <w:tr w:rsidR="007276A3" w:rsidRPr="00123FC1" w14:paraId="5A981AEB" w14:textId="77777777" w:rsidTr="001B5541">
        <w:trPr>
          <w:trHeight w:val="549"/>
        </w:trPr>
        <w:tc>
          <w:tcPr>
            <w:tcW w:w="1800" w:type="dxa"/>
          </w:tcPr>
          <w:p w14:paraId="0F8409D6" w14:textId="77777777" w:rsidR="007276A3" w:rsidRPr="00123FC1" w:rsidRDefault="007276A3" w:rsidP="001250EC">
            <w:pPr>
              <w:pStyle w:val="TableParagraph"/>
              <w:spacing w:before="8"/>
              <w:rPr>
                <w:rFonts w:ascii="Arial"/>
                <w:sz w:val="15"/>
                <w:u w:val="none"/>
              </w:rPr>
            </w:pPr>
          </w:p>
          <w:p w14:paraId="5779FD7B" w14:textId="77777777" w:rsidR="007276A3" w:rsidRPr="00123FC1" w:rsidRDefault="007276A3" w:rsidP="001250EC">
            <w:pPr>
              <w:pStyle w:val="TableParagraph"/>
              <w:spacing w:before="1"/>
              <w:ind w:left="429"/>
              <w:rPr>
                <w:rFonts w:ascii="Arial"/>
                <w:sz w:val="16"/>
                <w:u w:val="none"/>
              </w:rPr>
            </w:pPr>
            <w:r w:rsidRPr="00123FC1">
              <w:rPr>
                <w:rFonts w:ascii="Arial"/>
                <w:sz w:val="16"/>
                <w:u w:val="none"/>
              </w:rPr>
              <w:t>AAR</w:t>
            </w:r>
            <w:r w:rsidRPr="00123FC1">
              <w:rPr>
                <w:rFonts w:ascii="Arial"/>
                <w:spacing w:val="-4"/>
                <w:sz w:val="16"/>
                <w:u w:val="none"/>
              </w:rPr>
              <w:t xml:space="preserve"> </w:t>
            </w:r>
            <w:r w:rsidRPr="00123FC1">
              <w:rPr>
                <w:rFonts w:ascii="Arial"/>
                <w:spacing w:val="-2"/>
                <w:sz w:val="16"/>
                <w:u w:val="none"/>
              </w:rPr>
              <w:t>Support</w:t>
            </w:r>
          </w:p>
        </w:tc>
        <w:tc>
          <w:tcPr>
            <w:tcW w:w="1800" w:type="dxa"/>
          </w:tcPr>
          <w:p w14:paraId="7DFE2DFF" w14:textId="77777777" w:rsidR="007276A3" w:rsidRPr="00123FC1" w:rsidRDefault="007276A3" w:rsidP="001250EC">
            <w:pPr>
              <w:pStyle w:val="TableParagraph"/>
              <w:spacing w:before="120" w:line="208" w:lineRule="auto"/>
              <w:ind w:left="243" w:right="136" w:hanging="76"/>
              <w:rPr>
                <w:rFonts w:ascii="Arial"/>
                <w:sz w:val="16"/>
                <w:u w:val="none"/>
              </w:rPr>
            </w:pPr>
            <w:r w:rsidRPr="00123FC1">
              <w:rPr>
                <w:rFonts w:ascii="Arial"/>
                <w:sz w:val="16"/>
                <w:u w:val="none"/>
              </w:rPr>
              <w:t>Link</w:t>
            </w:r>
            <w:r w:rsidRPr="00123FC1">
              <w:rPr>
                <w:rFonts w:ascii="Arial"/>
                <w:spacing w:val="-12"/>
                <w:sz w:val="16"/>
                <w:u w:val="none"/>
              </w:rPr>
              <w:t xml:space="preserve"> </w:t>
            </w:r>
            <w:r w:rsidRPr="00123FC1">
              <w:rPr>
                <w:rFonts w:ascii="Arial"/>
                <w:sz w:val="16"/>
                <w:u w:val="none"/>
              </w:rPr>
              <w:t>Reconfiguration Operation Support</w:t>
            </w:r>
          </w:p>
        </w:tc>
        <w:tc>
          <w:tcPr>
            <w:tcW w:w="1727" w:type="dxa"/>
          </w:tcPr>
          <w:p w14:paraId="1B37996F" w14:textId="77777777" w:rsidR="007276A3" w:rsidRPr="00123FC1" w:rsidRDefault="007276A3" w:rsidP="001250EC">
            <w:pPr>
              <w:pStyle w:val="TableParagraph"/>
              <w:spacing w:before="8"/>
              <w:rPr>
                <w:rFonts w:ascii="Arial"/>
                <w:sz w:val="15"/>
                <w:u w:val="none"/>
              </w:rPr>
            </w:pPr>
          </w:p>
          <w:p w14:paraId="3F05EC4D" w14:textId="77777777" w:rsidR="007276A3" w:rsidRPr="00123FC1" w:rsidRDefault="007276A3" w:rsidP="001250EC">
            <w:pPr>
              <w:pStyle w:val="TableParagraph"/>
              <w:spacing w:before="1"/>
              <w:ind w:left="132"/>
              <w:rPr>
                <w:rFonts w:ascii="Arial"/>
                <w:sz w:val="16"/>
                <w:u w:val="none"/>
              </w:rPr>
            </w:pPr>
            <w:r w:rsidRPr="00123FC1">
              <w:rPr>
                <w:rFonts w:ascii="Arial"/>
                <w:sz w:val="16"/>
                <w:u w:val="none"/>
              </w:rPr>
              <w:t>Aligned</w:t>
            </w:r>
            <w:r w:rsidRPr="00123FC1">
              <w:rPr>
                <w:rFonts w:ascii="Arial"/>
                <w:spacing w:val="-4"/>
                <w:sz w:val="16"/>
                <w:u w:val="none"/>
              </w:rPr>
              <w:t xml:space="preserve"> </w:t>
            </w:r>
            <w:r w:rsidRPr="00123FC1">
              <w:rPr>
                <w:rFonts w:ascii="Arial"/>
                <w:sz w:val="16"/>
                <w:u w:val="none"/>
              </w:rPr>
              <w:t>TWT</w:t>
            </w:r>
            <w:r w:rsidRPr="00123FC1">
              <w:rPr>
                <w:rFonts w:ascii="Arial"/>
                <w:spacing w:val="-4"/>
                <w:sz w:val="16"/>
                <w:u w:val="none"/>
              </w:rPr>
              <w:t xml:space="preserve"> </w:t>
            </w:r>
            <w:r w:rsidRPr="00123FC1">
              <w:rPr>
                <w:rFonts w:ascii="Arial"/>
                <w:spacing w:val="-2"/>
                <w:sz w:val="16"/>
                <w:u w:val="none"/>
              </w:rPr>
              <w:t>Support</w:t>
            </w:r>
          </w:p>
        </w:tc>
        <w:tc>
          <w:tcPr>
            <w:tcW w:w="2160" w:type="dxa"/>
          </w:tcPr>
          <w:p w14:paraId="6147098E" w14:textId="77777777" w:rsidR="007276A3" w:rsidRPr="00123FC1" w:rsidRDefault="007276A3" w:rsidP="001250EC">
            <w:pPr>
              <w:pStyle w:val="TableParagraph"/>
              <w:spacing w:before="8"/>
              <w:rPr>
                <w:rFonts w:ascii="Arial"/>
                <w:sz w:val="15"/>
                <w:u w:val="none"/>
              </w:rPr>
            </w:pPr>
          </w:p>
          <w:p w14:paraId="7D4686A4" w14:textId="77777777" w:rsidR="007276A3" w:rsidRDefault="007276A3" w:rsidP="001B5541">
            <w:pPr>
              <w:pStyle w:val="TableParagraph"/>
              <w:spacing w:before="1"/>
              <w:rPr>
                <w:ins w:id="4" w:author="Binita Gupta (binitag)" w:date="2024-06-23T13:36:00Z"/>
                <w:rFonts w:ascii="Arial"/>
                <w:spacing w:val="-2"/>
                <w:sz w:val="16"/>
                <w:u w:val="none"/>
              </w:rPr>
            </w:pPr>
            <w:del w:id="5" w:author="Binita Gupta (binitag)" w:date="2024-06-23T13:36:00Z">
              <w:r w:rsidRPr="00123FC1" w:rsidDel="00123FC1">
                <w:rPr>
                  <w:rFonts w:ascii="Arial"/>
                  <w:spacing w:val="-2"/>
                  <w:sz w:val="16"/>
                  <w:u w:val="none"/>
                </w:rPr>
                <w:delText>Reserved</w:delText>
              </w:r>
            </w:del>
          </w:p>
          <w:p w14:paraId="15A83DAA" w14:textId="77777777" w:rsidR="007276A3" w:rsidRDefault="007276A3" w:rsidP="001250EC">
            <w:pPr>
              <w:pStyle w:val="TableParagraph"/>
              <w:spacing w:before="1"/>
              <w:rPr>
                <w:ins w:id="6" w:author="Binita Gupta (binitag)" w:date="2024-06-23T13:37:00Z"/>
                <w:rFonts w:ascii="Arial"/>
                <w:spacing w:val="-2"/>
                <w:sz w:val="16"/>
                <w:u w:val="none"/>
              </w:rPr>
            </w:pPr>
            <w:ins w:id="7" w:author="Binita Gupta (binitag)" w:date="2024-06-23T13:36:00Z">
              <w:r>
                <w:rPr>
                  <w:rFonts w:ascii="Arial"/>
                  <w:spacing w:val="-2"/>
                  <w:sz w:val="16"/>
                  <w:u w:val="none"/>
                </w:rPr>
                <w:t xml:space="preserve">Link Reconfiguration </w:t>
              </w:r>
            </w:ins>
          </w:p>
          <w:p w14:paraId="72524E70" w14:textId="77777777" w:rsidR="007276A3" w:rsidRPr="00123FC1" w:rsidRDefault="007276A3" w:rsidP="001B5541">
            <w:pPr>
              <w:pStyle w:val="TableParagraph"/>
              <w:spacing w:before="1"/>
              <w:rPr>
                <w:rFonts w:ascii="Arial"/>
                <w:sz w:val="16"/>
                <w:u w:val="none"/>
              </w:rPr>
            </w:pPr>
            <w:ins w:id="8" w:author="Binita Gupta (binitag)" w:date="2024-06-23T13:36:00Z">
              <w:r>
                <w:rPr>
                  <w:rFonts w:ascii="Arial"/>
                  <w:spacing w:val="-2"/>
                  <w:sz w:val="16"/>
                  <w:u w:val="none"/>
                </w:rPr>
                <w:t>Recommend</w:t>
              </w:r>
            </w:ins>
            <w:ins w:id="9" w:author="Binita Gupta (binitag)" w:date="2024-06-23T13:37:00Z">
              <w:r>
                <w:rPr>
                  <w:rFonts w:ascii="Arial"/>
                  <w:spacing w:val="-2"/>
                  <w:sz w:val="16"/>
                  <w:u w:val="none"/>
                </w:rPr>
                <w:t>ation Support</w:t>
              </w:r>
            </w:ins>
          </w:p>
        </w:tc>
      </w:tr>
    </w:tbl>
    <w:p w14:paraId="184D895B" w14:textId="77777777" w:rsidR="007276A3" w:rsidRDefault="007276A3" w:rsidP="007276A3">
      <w:pPr>
        <w:tabs>
          <w:tab w:val="left" w:pos="2874"/>
          <w:tab w:val="left" w:pos="4674"/>
          <w:tab w:val="left" w:pos="6474"/>
          <w:tab w:val="right" w:pos="8363"/>
        </w:tabs>
        <w:spacing w:before="99"/>
        <w:ind w:left="1564"/>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p>
    <w:p w14:paraId="719B35AE" w14:textId="77777777" w:rsidR="007276A3" w:rsidRDefault="007276A3" w:rsidP="007276A3">
      <w:pPr>
        <w:spacing w:before="185"/>
        <w:ind w:left="2188"/>
        <w:rPr>
          <w:rFonts w:ascii="Arial" w:hAnsi="Arial"/>
          <w:b/>
          <w:sz w:val="20"/>
        </w:rPr>
      </w:pPr>
      <w:bookmarkStart w:id="10" w:name="_bookmark204"/>
      <w:bookmarkEnd w:id="10"/>
      <w:r>
        <w:rPr>
          <w:rFonts w:ascii="Arial" w:hAnsi="Arial"/>
          <w:b/>
          <w:sz w:val="20"/>
        </w:rPr>
        <w:t>Figure</w:t>
      </w:r>
      <w:r>
        <w:rPr>
          <w:rFonts w:ascii="Arial" w:hAnsi="Arial"/>
          <w:b/>
          <w:spacing w:val="-11"/>
          <w:sz w:val="20"/>
        </w:rPr>
        <w:t xml:space="preserve"> </w:t>
      </w:r>
      <w:r>
        <w:rPr>
          <w:rFonts w:ascii="Arial" w:hAnsi="Arial"/>
          <w:b/>
          <w:sz w:val="20"/>
        </w:rPr>
        <w:t>9-1001k—MLD</w:t>
      </w:r>
      <w:r>
        <w:rPr>
          <w:rFonts w:ascii="Arial" w:hAnsi="Arial"/>
          <w:b/>
          <w:spacing w:val="-11"/>
          <w:sz w:val="20"/>
        </w:rPr>
        <w:t xml:space="preserve"> </w:t>
      </w:r>
      <w:r>
        <w:rPr>
          <w:rFonts w:ascii="Arial" w:hAnsi="Arial"/>
          <w:b/>
          <w:sz w:val="20"/>
        </w:rPr>
        <w:t>Capabilities</w:t>
      </w:r>
      <w:r>
        <w:rPr>
          <w:rFonts w:ascii="Arial" w:hAnsi="Arial"/>
          <w:b/>
          <w:spacing w:val="-11"/>
          <w:sz w:val="20"/>
        </w:rPr>
        <w:t xml:space="preserve"> </w:t>
      </w:r>
      <w:proofErr w:type="gramStart"/>
      <w:r>
        <w:rPr>
          <w:rFonts w:ascii="Arial" w:hAnsi="Arial"/>
          <w:b/>
          <w:sz w:val="20"/>
        </w:rPr>
        <w:t>And</w:t>
      </w:r>
      <w:proofErr w:type="gramEnd"/>
      <w:r>
        <w:rPr>
          <w:rFonts w:ascii="Arial" w:hAnsi="Arial"/>
          <w:b/>
          <w:spacing w:val="-11"/>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1"/>
          <w:sz w:val="20"/>
        </w:rPr>
        <w:t xml:space="preserve"> </w:t>
      </w:r>
      <w:r>
        <w:rPr>
          <w:rFonts w:ascii="Arial" w:hAnsi="Arial"/>
          <w:b/>
          <w:spacing w:val="-2"/>
          <w:sz w:val="20"/>
        </w:rPr>
        <w:t>format</w:t>
      </w:r>
    </w:p>
    <w:p w14:paraId="6A675B4E" w14:textId="77777777" w:rsidR="007276A3" w:rsidRPr="008C5401" w:rsidRDefault="007276A3" w:rsidP="007276A3">
      <w:pPr>
        <w:spacing w:after="160" w:line="259" w:lineRule="auto"/>
        <w:rPr>
          <w:rFonts w:ascii="Calibri" w:eastAsia="Malgun Gothic" w:hAnsi="Calibri" w:cs="Calibri"/>
          <w:sz w:val="20"/>
          <w:szCs w:val="21"/>
          <w:lang w:val="en-GB" w:eastAsia="ko-KR"/>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8"/>
        <w:gridCol w:w="2852"/>
        <w:gridCol w:w="3601"/>
      </w:tblGrid>
      <w:tr w:rsidR="007276A3" w14:paraId="29009564" w14:textId="77777777" w:rsidTr="001250EC">
        <w:trPr>
          <w:trHeight w:val="380"/>
        </w:trPr>
        <w:tc>
          <w:tcPr>
            <w:tcW w:w="2048" w:type="dxa"/>
            <w:tcBorders>
              <w:right w:val="single" w:sz="2" w:space="0" w:color="000000"/>
            </w:tcBorders>
          </w:tcPr>
          <w:p w14:paraId="1A26AC5C" w14:textId="77777777" w:rsidR="007276A3" w:rsidRDefault="007276A3" w:rsidP="001250EC">
            <w:pPr>
              <w:pStyle w:val="TableParagraph"/>
              <w:spacing w:before="76"/>
              <w:ind w:left="627"/>
              <w:rPr>
                <w:b/>
                <w:sz w:val="18"/>
              </w:rPr>
            </w:pPr>
            <w:r>
              <w:rPr>
                <w:b/>
                <w:spacing w:val="-2"/>
                <w:sz w:val="18"/>
              </w:rPr>
              <w:t>Subfield</w:t>
            </w:r>
          </w:p>
        </w:tc>
        <w:tc>
          <w:tcPr>
            <w:tcW w:w="2852" w:type="dxa"/>
            <w:tcBorders>
              <w:left w:val="single" w:sz="2" w:space="0" w:color="000000"/>
              <w:right w:val="single" w:sz="2" w:space="0" w:color="000000"/>
            </w:tcBorders>
          </w:tcPr>
          <w:p w14:paraId="58AF03E9" w14:textId="77777777" w:rsidR="007276A3" w:rsidRDefault="007276A3" w:rsidP="001250EC">
            <w:pPr>
              <w:pStyle w:val="TableParagraph"/>
              <w:spacing w:before="76"/>
              <w:ind w:left="453" w:right="428"/>
              <w:jc w:val="center"/>
              <w:rPr>
                <w:b/>
                <w:sz w:val="18"/>
              </w:rPr>
            </w:pPr>
            <w:r>
              <w:rPr>
                <w:b/>
                <w:spacing w:val="-2"/>
                <w:sz w:val="18"/>
              </w:rPr>
              <w:t>Definition</w:t>
            </w:r>
          </w:p>
        </w:tc>
        <w:tc>
          <w:tcPr>
            <w:tcW w:w="3601" w:type="dxa"/>
            <w:tcBorders>
              <w:left w:val="single" w:sz="2" w:space="0" w:color="000000"/>
            </w:tcBorders>
          </w:tcPr>
          <w:p w14:paraId="4D35EE37" w14:textId="77777777" w:rsidR="007276A3" w:rsidRDefault="007276A3" w:rsidP="001250EC">
            <w:pPr>
              <w:pStyle w:val="TableParagraph"/>
              <w:spacing w:before="76"/>
              <w:ind w:left="1432" w:right="1395"/>
              <w:jc w:val="center"/>
              <w:rPr>
                <w:b/>
                <w:sz w:val="18"/>
              </w:rPr>
            </w:pPr>
            <w:r>
              <w:rPr>
                <w:b/>
                <w:spacing w:val="-2"/>
                <w:sz w:val="18"/>
              </w:rPr>
              <w:t>Encoding</w:t>
            </w:r>
          </w:p>
        </w:tc>
      </w:tr>
      <w:tr w:rsidR="007276A3" w14:paraId="0AEED6DF" w14:textId="77777777" w:rsidTr="001250EC">
        <w:trPr>
          <w:trHeight w:val="1325"/>
        </w:trPr>
        <w:tc>
          <w:tcPr>
            <w:tcW w:w="2048" w:type="dxa"/>
            <w:tcBorders>
              <w:top w:val="single" w:sz="2" w:space="0" w:color="000000"/>
              <w:bottom w:val="single" w:sz="2" w:space="0" w:color="000000"/>
              <w:right w:val="single" w:sz="2" w:space="0" w:color="000000"/>
            </w:tcBorders>
          </w:tcPr>
          <w:p w14:paraId="166FD5E7" w14:textId="77777777" w:rsidR="007276A3" w:rsidRPr="00483553" w:rsidRDefault="007276A3" w:rsidP="001250EC">
            <w:pPr>
              <w:pStyle w:val="TableParagraph"/>
              <w:spacing w:before="57" w:line="230" w:lineRule="auto"/>
              <w:ind w:left="117" w:right="202"/>
              <w:rPr>
                <w:sz w:val="18"/>
                <w:u w:val="none"/>
              </w:rPr>
            </w:pPr>
            <w:r w:rsidRPr="00483553">
              <w:rPr>
                <w:sz w:val="18"/>
                <w:u w:val="none"/>
              </w:rPr>
              <w:t>Link</w:t>
            </w:r>
            <w:r w:rsidRPr="00483553">
              <w:rPr>
                <w:spacing w:val="-12"/>
                <w:sz w:val="18"/>
                <w:u w:val="none"/>
              </w:rPr>
              <w:t xml:space="preserve"> </w:t>
            </w:r>
            <w:r w:rsidRPr="00483553">
              <w:rPr>
                <w:sz w:val="18"/>
                <w:u w:val="none"/>
              </w:rPr>
              <w:t>Reconfiguration Operation Support</w:t>
            </w:r>
          </w:p>
        </w:tc>
        <w:tc>
          <w:tcPr>
            <w:tcW w:w="2852" w:type="dxa"/>
            <w:tcBorders>
              <w:top w:val="single" w:sz="2" w:space="0" w:color="000000"/>
              <w:left w:val="single" w:sz="2" w:space="0" w:color="000000"/>
              <w:bottom w:val="single" w:sz="2" w:space="0" w:color="000000"/>
              <w:right w:val="single" w:sz="2" w:space="0" w:color="000000"/>
            </w:tcBorders>
          </w:tcPr>
          <w:p w14:paraId="5B6DB7B6" w14:textId="2E7BF290" w:rsidR="007276A3" w:rsidRPr="00483553" w:rsidRDefault="007276A3" w:rsidP="001250EC">
            <w:pPr>
              <w:pStyle w:val="TableParagraph"/>
              <w:spacing w:before="55" w:line="232" w:lineRule="auto"/>
              <w:ind w:left="130" w:right="127"/>
              <w:rPr>
                <w:sz w:val="18"/>
                <w:u w:val="none"/>
              </w:rPr>
            </w:pPr>
            <w:r w:rsidRPr="00483553">
              <w:rPr>
                <w:sz w:val="18"/>
                <w:u w:val="none"/>
              </w:rPr>
              <w:t>Indicates</w:t>
            </w:r>
            <w:r w:rsidRPr="00483553">
              <w:rPr>
                <w:spacing w:val="-11"/>
                <w:sz w:val="18"/>
                <w:u w:val="none"/>
              </w:rPr>
              <w:t xml:space="preserve"> </w:t>
            </w:r>
            <w:r w:rsidRPr="00483553">
              <w:rPr>
                <w:sz w:val="18"/>
                <w:u w:val="none"/>
              </w:rPr>
              <w:t>support</w:t>
            </w:r>
            <w:r w:rsidRPr="00483553">
              <w:rPr>
                <w:spacing w:val="-11"/>
                <w:sz w:val="18"/>
                <w:u w:val="none"/>
              </w:rPr>
              <w:t xml:space="preserve"> </w:t>
            </w:r>
            <w:r w:rsidRPr="00483553">
              <w:rPr>
                <w:sz w:val="18"/>
                <w:u w:val="none"/>
              </w:rPr>
              <w:t>for</w:t>
            </w:r>
            <w:r w:rsidRPr="00483553">
              <w:rPr>
                <w:spacing w:val="-11"/>
                <w:sz w:val="18"/>
                <w:u w:val="none"/>
              </w:rPr>
              <w:t xml:space="preserve"> </w:t>
            </w:r>
            <w:r w:rsidRPr="00483553">
              <w:rPr>
                <w:sz w:val="18"/>
                <w:u w:val="none"/>
              </w:rPr>
              <w:t>ML</w:t>
            </w:r>
            <w:r w:rsidRPr="00483553">
              <w:rPr>
                <w:spacing w:val="-11"/>
                <w:sz w:val="18"/>
                <w:u w:val="none"/>
              </w:rPr>
              <w:t xml:space="preserve"> </w:t>
            </w:r>
            <w:r w:rsidRPr="00483553">
              <w:rPr>
                <w:sz w:val="18"/>
                <w:u w:val="none"/>
              </w:rPr>
              <w:t xml:space="preserve">reconfiguration operations for adding </w:t>
            </w:r>
            <w:del w:id="11" w:author="Binita Gupta (binitag)" w:date="2024-07-05T11:24:00Z">
              <w:r w:rsidRPr="00483553" w:rsidDel="006755F0">
                <w:rPr>
                  <w:sz w:val="18"/>
                  <w:u w:val="none"/>
                </w:rPr>
                <w:delText>a</w:delText>
              </w:r>
            </w:del>
            <w:r w:rsidRPr="00483553">
              <w:rPr>
                <w:sz w:val="18"/>
                <w:u w:val="none"/>
              </w:rPr>
              <w:t xml:space="preserve"> link</w:t>
            </w:r>
            <w:ins w:id="12" w:author="Binita Gupta (binitag)" w:date="2024-07-05T11:24:00Z">
              <w:r w:rsidR="006755F0">
                <w:rPr>
                  <w:sz w:val="18"/>
                  <w:u w:val="none"/>
                </w:rPr>
                <w:t>(s)</w:t>
              </w:r>
            </w:ins>
            <w:r w:rsidRPr="00483553">
              <w:rPr>
                <w:sz w:val="18"/>
                <w:u w:val="none"/>
              </w:rPr>
              <w:t xml:space="preserve"> and deleting </w:t>
            </w:r>
            <w:del w:id="13" w:author="Binita Gupta (binitag)" w:date="2024-07-05T11:24:00Z">
              <w:r w:rsidRPr="00483553" w:rsidDel="006755F0">
                <w:rPr>
                  <w:sz w:val="18"/>
                  <w:u w:val="none"/>
                </w:rPr>
                <w:delText xml:space="preserve">a </w:delText>
              </w:r>
            </w:del>
            <w:r w:rsidRPr="00483553">
              <w:rPr>
                <w:sz w:val="18"/>
                <w:u w:val="none"/>
              </w:rPr>
              <w:t>link</w:t>
            </w:r>
            <w:ins w:id="14" w:author="Binita Gupta (binitag)" w:date="2024-07-05T11:24:00Z">
              <w:r w:rsidR="006755F0">
                <w:rPr>
                  <w:sz w:val="18"/>
                  <w:u w:val="none"/>
                </w:rPr>
                <w:t>(s)</w:t>
              </w:r>
            </w:ins>
            <w:r w:rsidRPr="00483553">
              <w:rPr>
                <w:sz w:val="18"/>
                <w:u w:val="none"/>
              </w:rPr>
              <w:t xml:space="preserve"> to</w:t>
            </w:r>
            <w:ins w:id="15" w:author="Binita Gupta (binitag)" w:date="2024-07-05T11:24:00Z">
              <w:r w:rsidR="00966C11">
                <w:rPr>
                  <w:sz w:val="18"/>
                  <w:u w:val="none"/>
                </w:rPr>
                <w:t>/from</w:t>
              </w:r>
            </w:ins>
            <w:r w:rsidRPr="00483553">
              <w:rPr>
                <w:sz w:val="18"/>
                <w:u w:val="none"/>
              </w:rPr>
              <w:t xml:space="preserve"> the </w:t>
            </w:r>
            <w:del w:id="16" w:author="Binita Gupta (binitag)" w:date="2024-07-05T11:17:00Z">
              <w:r w:rsidRPr="00483553" w:rsidDel="00563913">
                <w:rPr>
                  <w:sz w:val="18"/>
                  <w:u w:val="none"/>
                </w:rPr>
                <w:delText xml:space="preserve">ML </w:delText>
              </w:r>
            </w:del>
            <w:r w:rsidRPr="00483553">
              <w:rPr>
                <w:sz w:val="18"/>
                <w:u w:val="none"/>
              </w:rPr>
              <w:t>setup</w:t>
            </w:r>
            <w:ins w:id="17" w:author="Binita Gupta (binitag)" w:date="2024-07-05T11:17:00Z">
              <w:r w:rsidR="00563913">
                <w:rPr>
                  <w:sz w:val="18"/>
                  <w:u w:val="none"/>
                </w:rPr>
                <w:t xml:space="preserve"> links</w:t>
              </w:r>
            </w:ins>
            <w:r w:rsidRPr="00483553">
              <w:rPr>
                <w:sz w:val="18"/>
                <w:u w:val="none"/>
              </w:rPr>
              <w:t xml:space="preserve"> of a non-AP</w:t>
            </w:r>
            <w:r w:rsidRPr="00483553">
              <w:rPr>
                <w:spacing w:val="-2"/>
                <w:sz w:val="18"/>
                <w:u w:val="none"/>
              </w:rPr>
              <w:t xml:space="preserve"> </w:t>
            </w:r>
            <w:r w:rsidRPr="00483553">
              <w:rPr>
                <w:sz w:val="18"/>
                <w:u w:val="none"/>
              </w:rPr>
              <w:t>MLD</w:t>
            </w:r>
            <w:del w:id="18" w:author="Binita Gupta (binitag)" w:date="2024-07-05T11:17:00Z">
              <w:r w:rsidRPr="00483553" w:rsidDel="00563913">
                <w:rPr>
                  <w:spacing w:val="-2"/>
                  <w:sz w:val="18"/>
                  <w:u w:val="none"/>
                </w:rPr>
                <w:delText xml:space="preserve"> </w:delText>
              </w:r>
              <w:r w:rsidRPr="00483553" w:rsidDel="00563913">
                <w:rPr>
                  <w:sz w:val="18"/>
                  <w:u w:val="none"/>
                </w:rPr>
                <w:delText>and</w:delText>
              </w:r>
              <w:r w:rsidRPr="00483553" w:rsidDel="00563913">
                <w:rPr>
                  <w:spacing w:val="-2"/>
                  <w:sz w:val="18"/>
                  <w:u w:val="none"/>
                </w:rPr>
                <w:delText xml:space="preserve"> </w:delText>
              </w:r>
              <w:r w:rsidRPr="00483553" w:rsidDel="00563913">
                <w:rPr>
                  <w:sz w:val="18"/>
                  <w:u w:val="none"/>
                </w:rPr>
                <w:delText>support</w:delText>
              </w:r>
              <w:r w:rsidRPr="00483553" w:rsidDel="00563913">
                <w:rPr>
                  <w:spacing w:val="-1"/>
                  <w:sz w:val="18"/>
                  <w:u w:val="none"/>
                </w:rPr>
                <w:delText xml:space="preserve"> </w:delText>
              </w:r>
              <w:r w:rsidRPr="00483553" w:rsidDel="00563913">
                <w:rPr>
                  <w:sz w:val="18"/>
                  <w:u w:val="none"/>
                </w:rPr>
                <w:delText>for</w:delText>
              </w:r>
              <w:r w:rsidRPr="00483553" w:rsidDel="00563913">
                <w:rPr>
                  <w:spacing w:val="-2"/>
                  <w:sz w:val="18"/>
                  <w:u w:val="none"/>
                </w:rPr>
                <w:delText xml:space="preserve"> </w:delText>
              </w:r>
              <w:r w:rsidRPr="00483553" w:rsidDel="00563913">
                <w:rPr>
                  <w:sz w:val="18"/>
                  <w:u w:val="none"/>
                </w:rPr>
                <w:delText>recommendation for ML reconfiguration to the ML setup of a non-AP MLD</w:delText>
              </w:r>
            </w:del>
            <w:r w:rsidRPr="00483553">
              <w:rPr>
                <w:sz w:val="18"/>
                <w:u w:val="none"/>
              </w:rPr>
              <w:t>.</w:t>
            </w:r>
          </w:p>
        </w:tc>
        <w:tc>
          <w:tcPr>
            <w:tcW w:w="3601" w:type="dxa"/>
            <w:tcBorders>
              <w:top w:val="single" w:sz="2" w:space="0" w:color="000000"/>
              <w:left w:val="single" w:sz="2" w:space="0" w:color="000000"/>
              <w:bottom w:val="single" w:sz="2" w:space="0" w:color="000000"/>
            </w:tcBorders>
          </w:tcPr>
          <w:p w14:paraId="1B2DB52F" w14:textId="77777777" w:rsidR="007276A3" w:rsidRPr="00483553" w:rsidRDefault="007276A3" w:rsidP="001250EC">
            <w:pPr>
              <w:pStyle w:val="TableParagraph"/>
              <w:spacing w:before="57" w:line="230" w:lineRule="auto"/>
              <w:ind w:left="130" w:right="119"/>
              <w:rPr>
                <w:sz w:val="18"/>
                <w:u w:val="none"/>
              </w:rPr>
            </w:pPr>
            <w:r w:rsidRPr="00483553">
              <w:rPr>
                <w:sz w:val="18"/>
                <w:u w:val="none"/>
              </w:rPr>
              <w:t>Set</w:t>
            </w:r>
            <w:r w:rsidRPr="00483553">
              <w:rPr>
                <w:spacing w:val="-11"/>
                <w:sz w:val="18"/>
                <w:u w:val="none"/>
              </w:rPr>
              <w:t xml:space="preserve"> </w:t>
            </w:r>
            <w:r w:rsidRPr="00483553">
              <w:rPr>
                <w:sz w:val="18"/>
                <w:u w:val="none"/>
              </w:rPr>
              <w:t>to</w:t>
            </w:r>
            <w:r w:rsidRPr="00483553">
              <w:rPr>
                <w:spacing w:val="-11"/>
                <w:sz w:val="18"/>
                <w:u w:val="none"/>
              </w:rPr>
              <w:t xml:space="preserve"> </w:t>
            </w:r>
            <w:r w:rsidRPr="00483553">
              <w:rPr>
                <w:sz w:val="18"/>
                <w:u w:val="none"/>
              </w:rPr>
              <w:t>1</w:t>
            </w:r>
            <w:r w:rsidRPr="00483553">
              <w:rPr>
                <w:spacing w:val="-11"/>
                <w:sz w:val="18"/>
                <w:u w:val="none"/>
              </w:rPr>
              <w:t xml:space="preserve"> </w:t>
            </w:r>
            <w:r w:rsidRPr="00483553">
              <w:rPr>
                <w:sz w:val="18"/>
                <w:u w:val="none"/>
              </w:rPr>
              <w:t>if</w:t>
            </w:r>
            <w:r w:rsidRPr="00483553">
              <w:rPr>
                <w:spacing w:val="-11"/>
                <w:sz w:val="18"/>
                <w:u w:val="none"/>
              </w:rPr>
              <w:t xml:space="preserve"> </w:t>
            </w:r>
            <w:r w:rsidRPr="00483553">
              <w:rPr>
                <w:sz w:val="18"/>
                <w:u w:val="none"/>
              </w:rPr>
              <w:t xml:space="preserve">dot11EHTLinkReconfigurationOp- </w:t>
            </w:r>
            <w:proofErr w:type="spellStart"/>
            <w:r w:rsidRPr="00483553">
              <w:rPr>
                <w:sz w:val="18"/>
                <w:u w:val="none"/>
              </w:rPr>
              <w:t>erationActivated</w:t>
            </w:r>
            <w:proofErr w:type="spellEnd"/>
            <w:r w:rsidRPr="00483553">
              <w:rPr>
                <w:sz w:val="18"/>
                <w:u w:val="none"/>
              </w:rPr>
              <w:t xml:space="preserve"> equal to true</w:t>
            </w:r>
          </w:p>
          <w:p w14:paraId="438C8D69" w14:textId="77777777" w:rsidR="007276A3" w:rsidRPr="00483553" w:rsidRDefault="007276A3" w:rsidP="001250EC">
            <w:pPr>
              <w:pStyle w:val="TableParagraph"/>
              <w:spacing w:line="202" w:lineRule="exact"/>
              <w:ind w:left="130"/>
              <w:rPr>
                <w:sz w:val="18"/>
                <w:u w:val="none"/>
              </w:rPr>
            </w:pPr>
            <w:r w:rsidRPr="00483553">
              <w:rPr>
                <w:sz w:val="18"/>
                <w:u w:val="none"/>
              </w:rPr>
              <w:t>Set</w:t>
            </w:r>
            <w:r w:rsidRPr="00483553">
              <w:rPr>
                <w:spacing w:val="-1"/>
                <w:sz w:val="18"/>
                <w:u w:val="none"/>
              </w:rPr>
              <w:t xml:space="preserve"> </w:t>
            </w:r>
            <w:r w:rsidRPr="00483553">
              <w:rPr>
                <w:sz w:val="18"/>
                <w:u w:val="none"/>
              </w:rPr>
              <w:t>to</w:t>
            </w:r>
            <w:r w:rsidRPr="00483553">
              <w:rPr>
                <w:spacing w:val="-2"/>
                <w:sz w:val="18"/>
                <w:u w:val="none"/>
              </w:rPr>
              <w:t xml:space="preserve"> </w:t>
            </w:r>
            <w:r w:rsidRPr="00483553">
              <w:rPr>
                <w:sz w:val="18"/>
                <w:u w:val="none"/>
              </w:rPr>
              <w:t>0</w:t>
            </w:r>
            <w:r w:rsidRPr="00483553">
              <w:rPr>
                <w:spacing w:val="-1"/>
                <w:sz w:val="18"/>
                <w:u w:val="none"/>
              </w:rPr>
              <w:t xml:space="preserve"> </w:t>
            </w:r>
            <w:r w:rsidRPr="00483553">
              <w:rPr>
                <w:spacing w:val="-2"/>
                <w:sz w:val="18"/>
                <w:u w:val="none"/>
              </w:rPr>
              <w:t>otherwise.</w:t>
            </w:r>
          </w:p>
          <w:p w14:paraId="0219DDF9" w14:textId="77777777" w:rsidR="007276A3" w:rsidRPr="00483553" w:rsidRDefault="007276A3" w:rsidP="001250EC">
            <w:pPr>
              <w:pStyle w:val="TableParagraph"/>
              <w:spacing w:before="2"/>
              <w:rPr>
                <w:rFonts w:ascii="Arial"/>
                <w:b/>
                <w:sz w:val="17"/>
                <w:u w:val="none"/>
              </w:rPr>
            </w:pPr>
          </w:p>
          <w:p w14:paraId="3565515B" w14:textId="77777777" w:rsidR="007276A3" w:rsidRPr="00483553" w:rsidRDefault="007276A3" w:rsidP="001250EC">
            <w:pPr>
              <w:pStyle w:val="TableParagraph"/>
              <w:spacing w:line="232" w:lineRule="auto"/>
              <w:ind w:left="130" w:right="119"/>
              <w:rPr>
                <w:sz w:val="18"/>
                <w:u w:val="none"/>
              </w:rPr>
            </w:pPr>
            <w:r w:rsidRPr="00483553">
              <w:rPr>
                <w:sz w:val="18"/>
                <w:u w:val="none"/>
              </w:rPr>
              <w:t>See</w:t>
            </w:r>
            <w:r w:rsidRPr="00483553">
              <w:rPr>
                <w:spacing w:val="-7"/>
                <w:sz w:val="18"/>
                <w:u w:val="none"/>
              </w:rPr>
              <w:t xml:space="preserve"> </w:t>
            </w:r>
            <w:r w:rsidRPr="00483553">
              <w:rPr>
                <w:sz w:val="18"/>
                <w:u w:val="none"/>
              </w:rPr>
              <w:t>35.3.6.4</w:t>
            </w:r>
            <w:r w:rsidRPr="00483553">
              <w:rPr>
                <w:spacing w:val="-6"/>
                <w:sz w:val="18"/>
                <w:u w:val="none"/>
              </w:rPr>
              <w:t xml:space="preserve"> </w:t>
            </w:r>
            <w:r w:rsidRPr="00483553">
              <w:rPr>
                <w:sz w:val="18"/>
                <w:u w:val="none"/>
              </w:rPr>
              <w:t>(Link</w:t>
            </w:r>
            <w:r w:rsidRPr="00483553">
              <w:rPr>
                <w:spacing w:val="-7"/>
                <w:sz w:val="18"/>
                <w:u w:val="none"/>
              </w:rPr>
              <w:t xml:space="preserve"> </w:t>
            </w:r>
            <w:r w:rsidRPr="00483553">
              <w:rPr>
                <w:sz w:val="18"/>
                <w:u w:val="none"/>
              </w:rPr>
              <w:t>reconfiguration</w:t>
            </w:r>
            <w:r w:rsidRPr="00483553">
              <w:rPr>
                <w:spacing w:val="-7"/>
                <w:sz w:val="18"/>
                <w:u w:val="none"/>
              </w:rPr>
              <w:t xml:space="preserve"> </w:t>
            </w:r>
            <w:r w:rsidRPr="00483553">
              <w:rPr>
                <w:sz w:val="18"/>
                <w:u w:val="none"/>
              </w:rPr>
              <w:t>to</w:t>
            </w:r>
            <w:r w:rsidRPr="00483553">
              <w:rPr>
                <w:spacing w:val="-7"/>
                <w:sz w:val="18"/>
                <w:u w:val="none"/>
              </w:rPr>
              <w:t xml:space="preserve"> </w:t>
            </w:r>
            <w:r w:rsidRPr="00483553">
              <w:rPr>
                <w:sz w:val="18"/>
                <w:u w:val="none"/>
              </w:rPr>
              <w:t>the</w:t>
            </w:r>
            <w:r w:rsidRPr="00483553">
              <w:rPr>
                <w:spacing w:val="-7"/>
                <w:sz w:val="18"/>
                <w:u w:val="none"/>
              </w:rPr>
              <w:t xml:space="preserve"> </w:t>
            </w:r>
            <w:r w:rsidRPr="00483553">
              <w:rPr>
                <w:sz w:val="18"/>
                <w:u w:val="none"/>
              </w:rPr>
              <w:t xml:space="preserve">ML </w:t>
            </w:r>
            <w:r w:rsidRPr="00483553">
              <w:rPr>
                <w:spacing w:val="-2"/>
                <w:sz w:val="18"/>
                <w:u w:val="none"/>
              </w:rPr>
              <w:t>setup).</w:t>
            </w:r>
          </w:p>
        </w:tc>
      </w:tr>
      <w:tr w:rsidR="007276A3" w14:paraId="6E0F4AFA" w14:textId="77777777" w:rsidTr="001250EC">
        <w:trPr>
          <w:trHeight w:val="1513"/>
        </w:trPr>
        <w:tc>
          <w:tcPr>
            <w:tcW w:w="2048" w:type="dxa"/>
            <w:tcBorders>
              <w:top w:val="single" w:sz="2" w:space="0" w:color="000000"/>
              <w:right w:val="single" w:sz="2" w:space="0" w:color="000000"/>
            </w:tcBorders>
          </w:tcPr>
          <w:p w14:paraId="07B5E615" w14:textId="77777777" w:rsidR="007276A3" w:rsidRPr="00483553" w:rsidRDefault="007276A3" w:rsidP="001250EC">
            <w:pPr>
              <w:pStyle w:val="TableParagraph"/>
              <w:spacing w:before="49"/>
              <w:ind w:left="117"/>
              <w:rPr>
                <w:sz w:val="18"/>
                <w:u w:val="none"/>
              </w:rPr>
            </w:pPr>
            <w:r w:rsidRPr="00483553">
              <w:rPr>
                <w:sz w:val="18"/>
                <w:u w:val="none"/>
              </w:rPr>
              <w:t>Aligned</w:t>
            </w:r>
            <w:r w:rsidRPr="00483553">
              <w:rPr>
                <w:spacing w:val="-2"/>
                <w:sz w:val="18"/>
                <w:u w:val="none"/>
              </w:rPr>
              <w:t xml:space="preserve"> </w:t>
            </w:r>
            <w:r w:rsidRPr="00483553">
              <w:rPr>
                <w:sz w:val="18"/>
                <w:u w:val="none"/>
              </w:rPr>
              <w:t>TWT</w:t>
            </w:r>
            <w:r w:rsidRPr="00483553">
              <w:rPr>
                <w:spacing w:val="-2"/>
                <w:sz w:val="18"/>
                <w:u w:val="none"/>
              </w:rPr>
              <w:t xml:space="preserve"> Support</w:t>
            </w:r>
          </w:p>
        </w:tc>
        <w:tc>
          <w:tcPr>
            <w:tcW w:w="2852" w:type="dxa"/>
            <w:tcBorders>
              <w:top w:val="single" w:sz="2" w:space="0" w:color="000000"/>
              <w:left w:val="single" w:sz="2" w:space="0" w:color="000000"/>
              <w:right w:val="single" w:sz="2" w:space="0" w:color="000000"/>
            </w:tcBorders>
          </w:tcPr>
          <w:p w14:paraId="68486887" w14:textId="77777777" w:rsidR="007276A3" w:rsidRPr="00483553" w:rsidRDefault="007276A3" w:rsidP="001250EC">
            <w:pPr>
              <w:pStyle w:val="TableParagraph"/>
              <w:spacing w:before="54" w:line="232" w:lineRule="auto"/>
              <w:ind w:left="130" w:right="110"/>
              <w:rPr>
                <w:sz w:val="18"/>
                <w:u w:val="none"/>
              </w:rPr>
            </w:pPr>
            <w:r w:rsidRPr="00483553">
              <w:rPr>
                <w:sz w:val="18"/>
                <w:u w:val="none"/>
              </w:rPr>
              <w:t>Indicates</w:t>
            </w:r>
            <w:r w:rsidRPr="00483553">
              <w:rPr>
                <w:spacing w:val="-8"/>
                <w:sz w:val="18"/>
                <w:u w:val="none"/>
              </w:rPr>
              <w:t xml:space="preserve"> </w:t>
            </w:r>
            <w:r w:rsidRPr="00483553">
              <w:rPr>
                <w:sz w:val="18"/>
                <w:u w:val="none"/>
              </w:rPr>
              <w:t>support</w:t>
            </w:r>
            <w:r w:rsidRPr="00483553">
              <w:rPr>
                <w:spacing w:val="-8"/>
                <w:sz w:val="18"/>
                <w:u w:val="none"/>
              </w:rPr>
              <w:t xml:space="preserve"> </w:t>
            </w:r>
            <w:r w:rsidRPr="00483553">
              <w:rPr>
                <w:sz w:val="18"/>
                <w:u w:val="none"/>
              </w:rPr>
              <w:t>for</w:t>
            </w:r>
            <w:r w:rsidRPr="00483553">
              <w:rPr>
                <w:spacing w:val="-8"/>
                <w:sz w:val="18"/>
                <w:u w:val="none"/>
              </w:rPr>
              <w:t xml:space="preserve"> </w:t>
            </w:r>
            <w:r w:rsidRPr="00483553">
              <w:rPr>
                <w:sz w:val="18"/>
                <w:u w:val="none"/>
              </w:rPr>
              <w:t>an</w:t>
            </w:r>
            <w:r w:rsidRPr="00483553">
              <w:rPr>
                <w:spacing w:val="-8"/>
                <w:sz w:val="18"/>
                <w:u w:val="none"/>
              </w:rPr>
              <w:t xml:space="preserve"> </w:t>
            </w:r>
            <w:r w:rsidRPr="00483553">
              <w:rPr>
                <w:sz w:val="18"/>
                <w:u w:val="none"/>
              </w:rPr>
              <w:t>alignment</w:t>
            </w:r>
            <w:r w:rsidRPr="00483553">
              <w:rPr>
                <w:spacing w:val="-9"/>
                <w:sz w:val="18"/>
                <w:u w:val="none"/>
              </w:rPr>
              <w:t xml:space="preserve"> </w:t>
            </w:r>
            <w:r w:rsidRPr="00483553">
              <w:rPr>
                <w:sz w:val="18"/>
                <w:u w:val="none"/>
              </w:rPr>
              <w:t>or nonalignment of the TWTs across more than one link</w:t>
            </w:r>
          </w:p>
        </w:tc>
        <w:tc>
          <w:tcPr>
            <w:tcW w:w="3601" w:type="dxa"/>
            <w:tcBorders>
              <w:top w:val="single" w:sz="2" w:space="0" w:color="000000"/>
              <w:left w:val="single" w:sz="2" w:space="0" w:color="000000"/>
            </w:tcBorders>
          </w:tcPr>
          <w:p w14:paraId="3CDEE606" w14:textId="77777777" w:rsidR="007276A3" w:rsidRPr="00483553" w:rsidRDefault="007276A3" w:rsidP="001250EC">
            <w:pPr>
              <w:pStyle w:val="TableParagraph"/>
              <w:spacing w:before="49" w:line="204" w:lineRule="exact"/>
              <w:ind w:left="130"/>
              <w:rPr>
                <w:sz w:val="18"/>
                <w:u w:val="none"/>
              </w:rPr>
            </w:pPr>
            <w:r w:rsidRPr="00483553">
              <w:rPr>
                <w:sz w:val="18"/>
                <w:u w:val="none"/>
              </w:rPr>
              <w:t>For</w:t>
            </w:r>
            <w:r w:rsidRPr="00483553">
              <w:rPr>
                <w:spacing w:val="-2"/>
                <w:sz w:val="18"/>
                <w:u w:val="none"/>
              </w:rPr>
              <w:t xml:space="preserve"> </w:t>
            </w:r>
            <w:r w:rsidRPr="00483553">
              <w:rPr>
                <w:sz w:val="18"/>
                <w:u w:val="none"/>
              </w:rPr>
              <w:t>an</w:t>
            </w:r>
            <w:r w:rsidRPr="00483553">
              <w:rPr>
                <w:spacing w:val="-2"/>
                <w:sz w:val="18"/>
                <w:u w:val="none"/>
              </w:rPr>
              <w:t xml:space="preserve"> </w:t>
            </w:r>
            <w:r w:rsidRPr="00483553">
              <w:rPr>
                <w:spacing w:val="-4"/>
                <w:sz w:val="18"/>
                <w:u w:val="none"/>
              </w:rPr>
              <w:t>MLD:</w:t>
            </w:r>
          </w:p>
          <w:p w14:paraId="4E2B4BFF" w14:textId="77777777" w:rsidR="007276A3" w:rsidRPr="00483553" w:rsidRDefault="007276A3" w:rsidP="001250EC">
            <w:pPr>
              <w:pStyle w:val="TableParagraph"/>
              <w:spacing w:before="2" w:line="232" w:lineRule="auto"/>
              <w:ind w:left="409" w:right="119" w:firstLine="9"/>
              <w:rPr>
                <w:sz w:val="18"/>
                <w:u w:val="none"/>
              </w:rPr>
            </w:pPr>
            <w:r w:rsidRPr="00483553">
              <w:rPr>
                <w:sz w:val="18"/>
                <w:u w:val="none"/>
              </w:rPr>
              <w:t xml:space="preserve">Set to 1 to indicate that an MLD with which the STA is affiliated </w:t>
            </w:r>
            <w:proofErr w:type="gramStart"/>
            <w:r w:rsidRPr="00483553">
              <w:rPr>
                <w:sz w:val="18"/>
                <w:u w:val="none"/>
              </w:rPr>
              <w:t>is capable of receiving</w:t>
            </w:r>
            <w:proofErr w:type="gramEnd"/>
            <w:r w:rsidRPr="00483553">
              <w:rPr>
                <w:spacing w:val="-12"/>
                <w:sz w:val="18"/>
                <w:u w:val="none"/>
              </w:rPr>
              <w:t xml:space="preserve"> </w:t>
            </w:r>
            <w:r w:rsidRPr="00483553">
              <w:rPr>
                <w:sz w:val="18"/>
                <w:u w:val="none"/>
              </w:rPr>
              <w:t>a</w:t>
            </w:r>
            <w:r w:rsidRPr="00483553">
              <w:rPr>
                <w:spacing w:val="-11"/>
                <w:sz w:val="18"/>
                <w:u w:val="none"/>
              </w:rPr>
              <w:t xml:space="preserve"> </w:t>
            </w:r>
            <w:r w:rsidRPr="00483553">
              <w:rPr>
                <w:sz w:val="18"/>
                <w:u w:val="none"/>
              </w:rPr>
              <w:t>TWT</w:t>
            </w:r>
            <w:r w:rsidRPr="00483553">
              <w:rPr>
                <w:spacing w:val="-11"/>
                <w:sz w:val="18"/>
                <w:u w:val="none"/>
              </w:rPr>
              <w:t xml:space="preserve"> </w:t>
            </w:r>
            <w:r w:rsidRPr="00483553">
              <w:rPr>
                <w:sz w:val="18"/>
                <w:u w:val="none"/>
              </w:rPr>
              <w:t>setup</w:t>
            </w:r>
            <w:r w:rsidRPr="00483553">
              <w:rPr>
                <w:spacing w:val="-11"/>
                <w:sz w:val="18"/>
                <w:u w:val="none"/>
              </w:rPr>
              <w:t xml:space="preserve"> </w:t>
            </w:r>
            <w:r w:rsidRPr="00483553">
              <w:rPr>
                <w:sz w:val="18"/>
                <w:u w:val="none"/>
              </w:rPr>
              <w:t>frame</w:t>
            </w:r>
            <w:r w:rsidRPr="00483553">
              <w:rPr>
                <w:spacing w:val="-12"/>
                <w:sz w:val="18"/>
                <w:u w:val="none"/>
              </w:rPr>
              <w:t xml:space="preserve"> </w:t>
            </w:r>
            <w:r w:rsidRPr="00483553">
              <w:rPr>
                <w:sz w:val="18"/>
                <w:u w:val="none"/>
              </w:rPr>
              <w:t>that</w:t>
            </w:r>
            <w:r w:rsidRPr="00483553">
              <w:rPr>
                <w:spacing w:val="-10"/>
                <w:sz w:val="18"/>
                <w:u w:val="none"/>
              </w:rPr>
              <w:t xml:space="preserve"> </w:t>
            </w:r>
            <w:r w:rsidRPr="00483553">
              <w:rPr>
                <w:sz w:val="18"/>
                <w:u w:val="none"/>
              </w:rPr>
              <w:t xml:space="preserve">requests an alignment or nonalignment of the TWTs across more than one link. Set to 0 </w:t>
            </w:r>
            <w:r w:rsidRPr="00483553">
              <w:rPr>
                <w:spacing w:val="-2"/>
                <w:sz w:val="18"/>
                <w:u w:val="none"/>
              </w:rPr>
              <w:t>otherwise.</w:t>
            </w:r>
          </w:p>
        </w:tc>
      </w:tr>
      <w:tr w:rsidR="007276A3" w14:paraId="4A0BD107" w14:textId="77777777" w:rsidTr="001250EC">
        <w:trPr>
          <w:trHeight w:val="1513"/>
        </w:trPr>
        <w:tc>
          <w:tcPr>
            <w:tcW w:w="2048" w:type="dxa"/>
            <w:tcBorders>
              <w:top w:val="single" w:sz="2" w:space="0" w:color="000000"/>
              <w:right w:val="single" w:sz="2" w:space="0" w:color="000000"/>
            </w:tcBorders>
          </w:tcPr>
          <w:p w14:paraId="5BBC54C0" w14:textId="77777777" w:rsidR="007276A3" w:rsidRDefault="007276A3" w:rsidP="001250EC">
            <w:pPr>
              <w:pStyle w:val="TableParagraph"/>
              <w:spacing w:before="49"/>
              <w:ind w:left="117"/>
              <w:rPr>
                <w:sz w:val="18"/>
              </w:rPr>
            </w:pPr>
            <w:ins w:id="19" w:author="Binita Gupta (binitag)" w:date="2024-06-23T13:41:00Z">
              <w:r w:rsidRPr="00483553">
                <w:rPr>
                  <w:sz w:val="18"/>
                  <w:u w:val="none"/>
                </w:rPr>
                <w:t>Link</w:t>
              </w:r>
              <w:r w:rsidRPr="00483553">
                <w:rPr>
                  <w:spacing w:val="-12"/>
                  <w:sz w:val="18"/>
                  <w:u w:val="none"/>
                </w:rPr>
                <w:t xml:space="preserve"> </w:t>
              </w:r>
              <w:r w:rsidRPr="00483553">
                <w:rPr>
                  <w:sz w:val="18"/>
                  <w:u w:val="none"/>
                </w:rPr>
                <w:t xml:space="preserve">Reconfiguration </w:t>
              </w:r>
              <w:r>
                <w:rPr>
                  <w:sz w:val="18"/>
                  <w:u w:val="none"/>
                </w:rPr>
                <w:t>Recommendation</w:t>
              </w:r>
              <w:r w:rsidRPr="00483553">
                <w:rPr>
                  <w:sz w:val="18"/>
                  <w:u w:val="none"/>
                </w:rPr>
                <w:t xml:space="preserve"> Support</w:t>
              </w:r>
            </w:ins>
          </w:p>
        </w:tc>
        <w:tc>
          <w:tcPr>
            <w:tcW w:w="2852" w:type="dxa"/>
            <w:tcBorders>
              <w:top w:val="single" w:sz="2" w:space="0" w:color="000000"/>
              <w:left w:val="single" w:sz="2" w:space="0" w:color="000000"/>
              <w:right w:val="single" w:sz="2" w:space="0" w:color="000000"/>
            </w:tcBorders>
          </w:tcPr>
          <w:p w14:paraId="1894DE86" w14:textId="5BED443A" w:rsidR="007276A3" w:rsidRDefault="007276A3" w:rsidP="001250EC">
            <w:pPr>
              <w:pStyle w:val="TableParagraph"/>
              <w:spacing w:before="54" w:line="232" w:lineRule="auto"/>
              <w:ind w:left="130" w:right="110"/>
              <w:rPr>
                <w:ins w:id="20" w:author="Binita Gupta (binitag)" w:date="2024-07-05T12:26:00Z"/>
                <w:sz w:val="18"/>
                <w:u w:val="none"/>
              </w:rPr>
            </w:pPr>
            <w:ins w:id="21" w:author="Binita Gupta (binitag)" w:date="2024-06-23T13:41:00Z">
              <w:r w:rsidRPr="00483553">
                <w:rPr>
                  <w:sz w:val="18"/>
                  <w:u w:val="none"/>
                </w:rPr>
                <w:t>Indicates</w:t>
              </w:r>
              <w:r w:rsidRPr="00483553">
                <w:rPr>
                  <w:spacing w:val="-11"/>
                  <w:sz w:val="18"/>
                  <w:u w:val="none"/>
                </w:rPr>
                <w:t xml:space="preserve"> </w:t>
              </w:r>
              <w:r w:rsidRPr="00483553">
                <w:rPr>
                  <w:sz w:val="18"/>
                  <w:u w:val="none"/>
                </w:rPr>
                <w:t>support</w:t>
              </w:r>
              <w:r w:rsidRPr="00483553">
                <w:rPr>
                  <w:spacing w:val="-11"/>
                  <w:sz w:val="18"/>
                  <w:u w:val="none"/>
                </w:rPr>
                <w:t xml:space="preserve"> </w:t>
              </w:r>
              <w:r w:rsidRPr="00483553">
                <w:rPr>
                  <w:sz w:val="18"/>
                  <w:u w:val="none"/>
                </w:rPr>
                <w:t>for</w:t>
              </w:r>
              <w:r w:rsidRPr="00483553">
                <w:rPr>
                  <w:spacing w:val="-11"/>
                  <w:sz w:val="18"/>
                  <w:u w:val="none"/>
                </w:rPr>
                <w:t xml:space="preserve"> </w:t>
              </w:r>
            </w:ins>
            <w:ins w:id="22" w:author="Binita Gupta (binitag)" w:date="2024-07-05T11:22:00Z">
              <w:r w:rsidR="00731A94">
                <w:rPr>
                  <w:spacing w:val="-11"/>
                  <w:sz w:val="18"/>
                  <w:u w:val="none"/>
                </w:rPr>
                <w:t xml:space="preserve">AP MLD </w:t>
              </w:r>
            </w:ins>
            <w:ins w:id="23" w:author="Binita Gupta (binitag)" w:date="2024-06-23T13:41:00Z">
              <w:r>
                <w:rPr>
                  <w:spacing w:val="-11"/>
                  <w:sz w:val="18"/>
                  <w:u w:val="none"/>
                </w:rPr>
                <w:t xml:space="preserve">recommendation </w:t>
              </w:r>
            </w:ins>
            <w:ins w:id="24" w:author="Binita Gupta (binitag)" w:date="2024-07-06T11:22:00Z">
              <w:r w:rsidR="00FC2E75">
                <w:rPr>
                  <w:spacing w:val="-11"/>
                  <w:sz w:val="18"/>
                  <w:u w:val="none"/>
                </w:rPr>
                <w:t xml:space="preserve">for </w:t>
              </w:r>
            </w:ins>
            <w:ins w:id="25" w:author="Binita Gupta (binitag)" w:date="2024-07-05T11:19:00Z">
              <w:r w:rsidR="004E271A">
                <w:rPr>
                  <w:sz w:val="18"/>
                  <w:u w:val="none"/>
                </w:rPr>
                <w:t xml:space="preserve">ML </w:t>
              </w:r>
            </w:ins>
            <w:ins w:id="26" w:author="Binita Gupta (binitag)" w:date="2024-06-23T13:41:00Z">
              <w:r w:rsidRPr="00483553">
                <w:rPr>
                  <w:sz w:val="18"/>
                  <w:u w:val="none"/>
                </w:rPr>
                <w:t>reconfiguration</w:t>
              </w:r>
            </w:ins>
            <w:ins w:id="27" w:author="Binita Gupta (binitag)" w:date="2024-07-05T11:24:00Z">
              <w:r w:rsidR="00966C11">
                <w:rPr>
                  <w:sz w:val="18"/>
                  <w:u w:val="none"/>
                </w:rPr>
                <w:t xml:space="preserve"> operations</w:t>
              </w:r>
            </w:ins>
            <w:ins w:id="28" w:author="Binita Gupta (binitag)" w:date="2024-06-23T13:41:00Z">
              <w:r w:rsidRPr="00483553">
                <w:rPr>
                  <w:sz w:val="18"/>
                  <w:u w:val="none"/>
                </w:rPr>
                <w:t xml:space="preserve"> for adding link</w:t>
              </w:r>
            </w:ins>
            <w:ins w:id="29" w:author="Binita Gupta (binitag)" w:date="2024-07-05T11:24:00Z">
              <w:r w:rsidR="00966C11">
                <w:rPr>
                  <w:sz w:val="18"/>
                  <w:u w:val="none"/>
                </w:rPr>
                <w:t>(s)</w:t>
              </w:r>
            </w:ins>
            <w:ins w:id="30" w:author="Binita Gupta (binitag)" w:date="2024-06-23T13:41:00Z">
              <w:r w:rsidRPr="00483553">
                <w:rPr>
                  <w:sz w:val="18"/>
                  <w:u w:val="none"/>
                </w:rPr>
                <w:t xml:space="preserve"> and deleting link</w:t>
              </w:r>
            </w:ins>
            <w:ins w:id="31" w:author="Binita Gupta (binitag)" w:date="2024-07-05T11:25:00Z">
              <w:r w:rsidR="00966C11">
                <w:rPr>
                  <w:sz w:val="18"/>
                  <w:u w:val="none"/>
                </w:rPr>
                <w:t>(s)</w:t>
              </w:r>
            </w:ins>
            <w:ins w:id="32" w:author="Binita Gupta (binitag)" w:date="2024-06-23T13:41:00Z">
              <w:r w:rsidRPr="00483553">
                <w:rPr>
                  <w:sz w:val="18"/>
                  <w:u w:val="none"/>
                </w:rPr>
                <w:t xml:space="preserve"> to</w:t>
              </w:r>
            </w:ins>
            <w:ins w:id="33" w:author="Binita Gupta (binitag)" w:date="2024-07-05T11:25:00Z">
              <w:r w:rsidR="00966C11">
                <w:rPr>
                  <w:sz w:val="18"/>
                  <w:u w:val="none"/>
                </w:rPr>
                <w:t>/from</w:t>
              </w:r>
            </w:ins>
            <w:ins w:id="34" w:author="Binita Gupta (binitag)" w:date="2024-06-23T13:41:00Z">
              <w:r w:rsidRPr="00483553">
                <w:rPr>
                  <w:sz w:val="18"/>
                  <w:u w:val="none"/>
                </w:rPr>
                <w:t xml:space="preserve"> the setup </w:t>
              </w:r>
            </w:ins>
            <w:ins w:id="35" w:author="Binita Gupta (binitag)" w:date="2024-07-05T11:19:00Z">
              <w:r w:rsidR="004E271A">
                <w:rPr>
                  <w:sz w:val="18"/>
                  <w:u w:val="none"/>
                </w:rPr>
                <w:t xml:space="preserve">links </w:t>
              </w:r>
            </w:ins>
            <w:ins w:id="36" w:author="Binita Gupta (binitag)" w:date="2024-06-23T13:41:00Z">
              <w:r w:rsidRPr="00483553">
                <w:rPr>
                  <w:sz w:val="18"/>
                  <w:u w:val="none"/>
                </w:rPr>
                <w:t>of a non-AP</w:t>
              </w:r>
              <w:r w:rsidRPr="00483553">
                <w:rPr>
                  <w:spacing w:val="-2"/>
                  <w:sz w:val="18"/>
                  <w:u w:val="none"/>
                </w:rPr>
                <w:t xml:space="preserve"> </w:t>
              </w:r>
              <w:r w:rsidRPr="00483553">
                <w:rPr>
                  <w:sz w:val="18"/>
                  <w:u w:val="none"/>
                </w:rPr>
                <w:t>MLD.</w:t>
              </w:r>
            </w:ins>
          </w:p>
          <w:p w14:paraId="2A4B8804" w14:textId="77777777" w:rsidR="00BA3C5D" w:rsidRDefault="00BA3C5D" w:rsidP="001250EC">
            <w:pPr>
              <w:pStyle w:val="TableParagraph"/>
              <w:spacing w:before="54" w:line="232" w:lineRule="auto"/>
              <w:ind w:left="130" w:right="110"/>
              <w:rPr>
                <w:ins w:id="37" w:author="Binita Gupta (binitag)" w:date="2024-07-05T12:26:00Z"/>
                <w:sz w:val="18"/>
                <w:u w:val="none"/>
              </w:rPr>
            </w:pPr>
          </w:p>
          <w:p w14:paraId="630C3439" w14:textId="385B66B0" w:rsidR="00BA3C5D" w:rsidRDefault="00BA3C5D" w:rsidP="001250EC">
            <w:pPr>
              <w:pStyle w:val="TableParagraph"/>
              <w:spacing w:before="54" w:line="232" w:lineRule="auto"/>
              <w:ind w:left="130" w:right="110"/>
              <w:rPr>
                <w:sz w:val="18"/>
              </w:rPr>
            </w:pPr>
          </w:p>
        </w:tc>
        <w:tc>
          <w:tcPr>
            <w:tcW w:w="3601" w:type="dxa"/>
            <w:tcBorders>
              <w:top w:val="single" w:sz="2" w:space="0" w:color="000000"/>
              <w:left w:val="single" w:sz="2" w:space="0" w:color="000000"/>
            </w:tcBorders>
          </w:tcPr>
          <w:p w14:paraId="663C4CD1" w14:textId="77777777" w:rsidR="007276A3" w:rsidRPr="00483553" w:rsidRDefault="007276A3" w:rsidP="001250EC">
            <w:pPr>
              <w:pStyle w:val="TableParagraph"/>
              <w:spacing w:before="57" w:line="230" w:lineRule="auto"/>
              <w:ind w:left="130" w:right="119"/>
              <w:rPr>
                <w:ins w:id="38" w:author="Binita Gupta (binitag)" w:date="2024-06-23T13:41:00Z"/>
                <w:sz w:val="18"/>
                <w:u w:val="none"/>
              </w:rPr>
            </w:pPr>
            <w:ins w:id="39" w:author="Binita Gupta (binitag)" w:date="2024-06-23T13:41:00Z">
              <w:r w:rsidRPr="00483553">
                <w:rPr>
                  <w:sz w:val="18"/>
                  <w:u w:val="none"/>
                </w:rPr>
                <w:t>Set</w:t>
              </w:r>
              <w:r w:rsidRPr="00483553">
                <w:rPr>
                  <w:spacing w:val="-11"/>
                  <w:sz w:val="18"/>
                  <w:u w:val="none"/>
                </w:rPr>
                <w:t xml:space="preserve"> </w:t>
              </w:r>
              <w:r w:rsidRPr="00483553">
                <w:rPr>
                  <w:sz w:val="18"/>
                  <w:u w:val="none"/>
                </w:rPr>
                <w:t>to</w:t>
              </w:r>
              <w:r w:rsidRPr="00483553">
                <w:rPr>
                  <w:spacing w:val="-11"/>
                  <w:sz w:val="18"/>
                  <w:u w:val="none"/>
                </w:rPr>
                <w:t xml:space="preserve"> </w:t>
              </w:r>
              <w:r w:rsidRPr="00483553">
                <w:rPr>
                  <w:sz w:val="18"/>
                  <w:u w:val="none"/>
                </w:rPr>
                <w:t>1</w:t>
              </w:r>
              <w:r w:rsidRPr="00483553">
                <w:rPr>
                  <w:spacing w:val="-11"/>
                  <w:sz w:val="18"/>
                  <w:u w:val="none"/>
                </w:rPr>
                <w:t xml:space="preserve"> </w:t>
              </w:r>
              <w:r w:rsidRPr="00483553">
                <w:rPr>
                  <w:sz w:val="18"/>
                  <w:u w:val="none"/>
                </w:rPr>
                <w:t>if</w:t>
              </w:r>
              <w:r w:rsidRPr="00483553">
                <w:rPr>
                  <w:spacing w:val="-11"/>
                  <w:sz w:val="18"/>
                  <w:u w:val="none"/>
                </w:rPr>
                <w:t xml:space="preserve"> </w:t>
              </w:r>
              <w:r w:rsidRPr="00483553">
                <w:rPr>
                  <w:sz w:val="18"/>
                  <w:u w:val="none"/>
                </w:rPr>
                <w:t>dot11EHTLinkReconfiguration</w:t>
              </w:r>
            </w:ins>
            <w:ins w:id="40" w:author="Binita Gupta (binitag)" w:date="2024-06-23T13:42:00Z">
              <w:r>
                <w:rPr>
                  <w:sz w:val="18"/>
                  <w:u w:val="none"/>
                </w:rPr>
                <w:t>Recommendation</w:t>
              </w:r>
            </w:ins>
            <w:ins w:id="41" w:author="Binita Gupta (binitag)" w:date="2024-06-23T13:41:00Z">
              <w:r w:rsidRPr="00483553">
                <w:rPr>
                  <w:sz w:val="18"/>
                  <w:u w:val="none"/>
                </w:rPr>
                <w:t>Activated equal to true</w:t>
              </w:r>
            </w:ins>
          </w:p>
          <w:p w14:paraId="325BCD29" w14:textId="77777777" w:rsidR="007276A3" w:rsidRPr="00483553" w:rsidRDefault="007276A3" w:rsidP="001250EC">
            <w:pPr>
              <w:pStyle w:val="TableParagraph"/>
              <w:spacing w:line="202" w:lineRule="exact"/>
              <w:ind w:left="130"/>
              <w:rPr>
                <w:ins w:id="42" w:author="Binita Gupta (binitag)" w:date="2024-06-23T13:41:00Z"/>
                <w:sz w:val="18"/>
                <w:u w:val="none"/>
              </w:rPr>
            </w:pPr>
            <w:ins w:id="43" w:author="Binita Gupta (binitag)" w:date="2024-06-23T13:41:00Z">
              <w:r w:rsidRPr="00483553">
                <w:rPr>
                  <w:sz w:val="18"/>
                  <w:u w:val="none"/>
                </w:rPr>
                <w:t>Set</w:t>
              </w:r>
              <w:r w:rsidRPr="00483553">
                <w:rPr>
                  <w:spacing w:val="-1"/>
                  <w:sz w:val="18"/>
                  <w:u w:val="none"/>
                </w:rPr>
                <w:t xml:space="preserve"> </w:t>
              </w:r>
              <w:r w:rsidRPr="00483553">
                <w:rPr>
                  <w:sz w:val="18"/>
                  <w:u w:val="none"/>
                </w:rPr>
                <w:t>to</w:t>
              </w:r>
              <w:r w:rsidRPr="00483553">
                <w:rPr>
                  <w:spacing w:val="-2"/>
                  <w:sz w:val="18"/>
                  <w:u w:val="none"/>
                </w:rPr>
                <w:t xml:space="preserve"> </w:t>
              </w:r>
              <w:r w:rsidRPr="00483553">
                <w:rPr>
                  <w:sz w:val="18"/>
                  <w:u w:val="none"/>
                </w:rPr>
                <w:t>0</w:t>
              </w:r>
              <w:r w:rsidRPr="00483553">
                <w:rPr>
                  <w:spacing w:val="-1"/>
                  <w:sz w:val="18"/>
                  <w:u w:val="none"/>
                </w:rPr>
                <w:t xml:space="preserve"> </w:t>
              </w:r>
              <w:r w:rsidRPr="00483553">
                <w:rPr>
                  <w:spacing w:val="-2"/>
                  <w:sz w:val="18"/>
                  <w:u w:val="none"/>
                </w:rPr>
                <w:t>otherwise.</w:t>
              </w:r>
            </w:ins>
          </w:p>
          <w:p w14:paraId="06DA7291" w14:textId="77777777" w:rsidR="007276A3" w:rsidRPr="00483553" w:rsidRDefault="007276A3" w:rsidP="001250EC">
            <w:pPr>
              <w:pStyle w:val="TableParagraph"/>
              <w:spacing w:before="2"/>
              <w:rPr>
                <w:ins w:id="44" w:author="Binita Gupta (binitag)" w:date="2024-06-23T13:41:00Z"/>
                <w:rFonts w:ascii="Arial"/>
                <w:b/>
                <w:sz w:val="17"/>
                <w:u w:val="none"/>
              </w:rPr>
            </w:pPr>
          </w:p>
          <w:p w14:paraId="0569E1E5" w14:textId="3345FC8B" w:rsidR="007276A3" w:rsidRDefault="007276A3" w:rsidP="001250EC">
            <w:pPr>
              <w:pStyle w:val="TableParagraph"/>
              <w:spacing w:before="49" w:line="204" w:lineRule="exact"/>
              <w:ind w:left="130"/>
              <w:rPr>
                <w:sz w:val="18"/>
              </w:rPr>
            </w:pPr>
            <w:ins w:id="45" w:author="Binita Gupta (binitag)" w:date="2024-06-23T13:41:00Z">
              <w:r w:rsidRPr="00483553">
                <w:rPr>
                  <w:sz w:val="18"/>
                  <w:u w:val="none"/>
                </w:rPr>
                <w:t>See</w:t>
              </w:r>
              <w:r w:rsidRPr="00483553">
                <w:rPr>
                  <w:spacing w:val="-7"/>
                  <w:sz w:val="18"/>
                  <w:u w:val="none"/>
                </w:rPr>
                <w:t xml:space="preserve"> </w:t>
              </w:r>
              <w:r w:rsidRPr="00483553">
                <w:rPr>
                  <w:sz w:val="18"/>
                  <w:u w:val="none"/>
                </w:rPr>
                <w:t>35.3.6.</w:t>
              </w:r>
            </w:ins>
            <w:ins w:id="46" w:author="Binita Gupta (binitag)" w:date="2024-07-05T11:19:00Z">
              <w:r w:rsidR="0080756C">
                <w:rPr>
                  <w:sz w:val="18"/>
                  <w:u w:val="none"/>
                </w:rPr>
                <w:t>5</w:t>
              </w:r>
            </w:ins>
            <w:ins w:id="47" w:author="Binita Gupta (binitag)" w:date="2024-06-23T13:41:00Z">
              <w:r w:rsidRPr="00483553">
                <w:rPr>
                  <w:spacing w:val="-6"/>
                  <w:sz w:val="18"/>
                  <w:u w:val="none"/>
                </w:rPr>
                <w:t xml:space="preserve"> </w:t>
              </w:r>
              <w:r w:rsidRPr="00483553">
                <w:rPr>
                  <w:sz w:val="18"/>
                  <w:u w:val="none"/>
                </w:rPr>
                <w:t>(</w:t>
              </w:r>
            </w:ins>
            <w:ins w:id="48" w:author="Binita Gupta (binitag)" w:date="2024-07-05T11:20:00Z">
              <w:r w:rsidR="0080756C" w:rsidRPr="0080756C">
                <w:rPr>
                  <w:rFonts w:ascii="Calibri" w:hAnsi="Calibri" w:cs="Calibri"/>
                  <w:sz w:val="18"/>
                  <w:u w:val="none"/>
                </w:rPr>
                <w:t>﻿</w:t>
              </w:r>
              <w:r w:rsidR="0080756C" w:rsidRPr="0080756C">
                <w:rPr>
                  <w:sz w:val="18"/>
                  <w:u w:val="none"/>
                </w:rPr>
                <w:t>AP MLD recommendation for link reconfiguration</w:t>
              </w:r>
            </w:ins>
            <w:ins w:id="49" w:author="Binita Gupta (binitag)" w:date="2024-06-23T13:41:00Z">
              <w:r w:rsidRPr="00483553">
                <w:rPr>
                  <w:spacing w:val="-2"/>
                  <w:sz w:val="18"/>
                  <w:u w:val="none"/>
                </w:rPr>
                <w:t>).</w:t>
              </w:r>
            </w:ins>
          </w:p>
        </w:tc>
      </w:tr>
      <w:tr w:rsidR="007276A3" w14:paraId="4B02A6B9" w14:textId="77777777" w:rsidTr="001250EC">
        <w:trPr>
          <w:trHeight w:val="900"/>
        </w:trPr>
        <w:tc>
          <w:tcPr>
            <w:tcW w:w="8501" w:type="dxa"/>
            <w:gridSpan w:val="3"/>
          </w:tcPr>
          <w:p w14:paraId="425ED448" w14:textId="77777777" w:rsidR="007276A3" w:rsidRPr="0080756C" w:rsidRDefault="007276A3" w:rsidP="001250EC">
            <w:pPr>
              <w:pStyle w:val="TableParagraph"/>
              <w:spacing w:before="41" w:line="232" w:lineRule="auto"/>
              <w:ind w:left="117" w:right="89"/>
              <w:jc w:val="both"/>
              <w:rPr>
                <w:sz w:val="18"/>
                <w:u w:val="none"/>
              </w:rPr>
            </w:pPr>
            <w:r w:rsidRPr="0080756C">
              <w:rPr>
                <w:sz w:val="18"/>
                <w:u w:val="none"/>
              </w:rPr>
              <w:lastRenderedPageBreak/>
              <w:t>NOTE—Indicating support for TTLM negotiation by setting the TID-To-Link Mapping Negotiation Support sub- field</w:t>
            </w:r>
            <w:r w:rsidRPr="0080756C">
              <w:rPr>
                <w:spacing w:val="-1"/>
                <w:sz w:val="18"/>
                <w:u w:val="none"/>
              </w:rPr>
              <w:t xml:space="preserve"> </w:t>
            </w:r>
            <w:r w:rsidRPr="0080756C">
              <w:rPr>
                <w:sz w:val="18"/>
                <w:u w:val="none"/>
              </w:rPr>
              <w:t>to</w:t>
            </w:r>
            <w:r w:rsidRPr="0080756C">
              <w:rPr>
                <w:spacing w:val="-1"/>
                <w:sz w:val="18"/>
                <w:u w:val="none"/>
              </w:rPr>
              <w:t xml:space="preserve"> </w:t>
            </w:r>
            <w:r w:rsidRPr="0080756C">
              <w:rPr>
                <w:sz w:val="18"/>
                <w:u w:val="none"/>
              </w:rPr>
              <w:t>a</w:t>
            </w:r>
            <w:r w:rsidRPr="0080756C">
              <w:rPr>
                <w:spacing w:val="-1"/>
                <w:sz w:val="18"/>
                <w:u w:val="none"/>
              </w:rPr>
              <w:t xml:space="preserve"> </w:t>
            </w:r>
            <w:r w:rsidRPr="0080756C">
              <w:rPr>
                <w:sz w:val="18"/>
                <w:u w:val="none"/>
              </w:rPr>
              <w:t>nonzero</w:t>
            </w:r>
            <w:r w:rsidRPr="0080756C">
              <w:rPr>
                <w:spacing w:val="-1"/>
                <w:sz w:val="18"/>
                <w:u w:val="none"/>
              </w:rPr>
              <w:t xml:space="preserve"> </w:t>
            </w:r>
            <w:r w:rsidRPr="0080756C">
              <w:rPr>
                <w:sz w:val="18"/>
                <w:u w:val="none"/>
              </w:rPr>
              <w:t>value</w:t>
            </w:r>
            <w:r w:rsidRPr="0080756C">
              <w:rPr>
                <w:spacing w:val="-1"/>
                <w:sz w:val="18"/>
                <w:u w:val="none"/>
              </w:rPr>
              <w:t xml:space="preserve"> </w:t>
            </w:r>
            <w:r w:rsidRPr="0080756C">
              <w:rPr>
                <w:sz w:val="18"/>
                <w:u w:val="none"/>
              </w:rPr>
              <w:t>also</w:t>
            </w:r>
            <w:r w:rsidRPr="0080756C">
              <w:rPr>
                <w:spacing w:val="-1"/>
                <w:sz w:val="18"/>
                <w:u w:val="none"/>
              </w:rPr>
              <w:t xml:space="preserve"> </w:t>
            </w:r>
            <w:r w:rsidRPr="0080756C">
              <w:rPr>
                <w:sz w:val="18"/>
                <w:u w:val="none"/>
              </w:rPr>
              <w:t>indicates</w:t>
            </w:r>
            <w:r w:rsidRPr="0080756C">
              <w:rPr>
                <w:spacing w:val="-1"/>
                <w:sz w:val="18"/>
                <w:u w:val="none"/>
              </w:rPr>
              <w:t xml:space="preserve"> </w:t>
            </w:r>
            <w:r w:rsidRPr="0080756C">
              <w:rPr>
                <w:sz w:val="18"/>
                <w:u w:val="none"/>
              </w:rPr>
              <w:t>support</w:t>
            </w:r>
            <w:r w:rsidRPr="0080756C">
              <w:rPr>
                <w:spacing w:val="-1"/>
                <w:sz w:val="18"/>
                <w:u w:val="none"/>
              </w:rPr>
              <w:t xml:space="preserve"> </w:t>
            </w:r>
            <w:r w:rsidRPr="0080756C">
              <w:rPr>
                <w:sz w:val="18"/>
                <w:u w:val="none"/>
              </w:rPr>
              <w:t>for</w:t>
            </w:r>
            <w:r w:rsidRPr="0080756C">
              <w:rPr>
                <w:spacing w:val="-1"/>
                <w:sz w:val="18"/>
                <w:u w:val="none"/>
              </w:rPr>
              <w:t xml:space="preserve"> </w:t>
            </w:r>
            <w:r w:rsidRPr="0080756C">
              <w:rPr>
                <w:sz w:val="18"/>
                <w:u w:val="none"/>
              </w:rPr>
              <w:t>negotiations</w:t>
            </w:r>
            <w:r w:rsidRPr="0080756C">
              <w:rPr>
                <w:spacing w:val="-1"/>
                <w:sz w:val="18"/>
                <w:u w:val="none"/>
              </w:rPr>
              <w:t xml:space="preserve"> </w:t>
            </w:r>
            <w:r w:rsidRPr="0080756C">
              <w:rPr>
                <w:sz w:val="18"/>
                <w:u w:val="none"/>
              </w:rPr>
              <w:t>applicable to all smaller values.</w:t>
            </w:r>
            <w:r w:rsidRPr="0080756C">
              <w:rPr>
                <w:spacing w:val="-1"/>
                <w:sz w:val="18"/>
                <w:u w:val="none"/>
              </w:rPr>
              <w:t xml:space="preserve"> </w:t>
            </w:r>
            <w:r w:rsidRPr="0080756C">
              <w:rPr>
                <w:sz w:val="18"/>
                <w:u w:val="none"/>
              </w:rPr>
              <w:t xml:space="preserve">Also see 35.3.7.2.1 (General) for rules related to performing ML (re)setup with an AP MLD that has the subfield set to a nonzero </w:t>
            </w:r>
            <w:r w:rsidRPr="0080756C">
              <w:rPr>
                <w:spacing w:val="-2"/>
                <w:sz w:val="18"/>
                <w:u w:val="none"/>
              </w:rPr>
              <w:t>value.</w:t>
            </w:r>
          </w:p>
        </w:tc>
      </w:tr>
    </w:tbl>
    <w:p w14:paraId="3FC2D582" w14:textId="77777777" w:rsidR="007276A3" w:rsidRDefault="007276A3" w:rsidP="007276A3">
      <w:pPr>
        <w:spacing w:after="160" w:line="259" w:lineRule="auto"/>
        <w:rPr>
          <w:rFonts w:ascii="Calibri" w:eastAsia="Malgun Gothic" w:hAnsi="Calibri" w:cs="Calibri"/>
          <w:b/>
          <w:bCs/>
          <w:sz w:val="20"/>
          <w:szCs w:val="21"/>
          <w:lang w:val="en-GB" w:eastAsia="ko-KR"/>
        </w:rPr>
      </w:pPr>
    </w:p>
    <w:p w14:paraId="2E8C1D65" w14:textId="77777777" w:rsidR="00CA180B" w:rsidRPr="00CA180B" w:rsidRDefault="00CA180B" w:rsidP="00CA180B">
      <w:pPr>
        <w:spacing w:after="160" w:line="259" w:lineRule="auto"/>
        <w:rPr>
          <w:rFonts w:ascii="Calibri" w:eastAsia="Malgun Gothic" w:hAnsi="Calibri" w:cs="Calibri"/>
          <w:b/>
          <w:bCs/>
          <w:sz w:val="20"/>
          <w:szCs w:val="21"/>
          <w:lang w:val="en-GB" w:eastAsia="ko-KR"/>
        </w:rPr>
      </w:pPr>
      <w:r w:rsidRPr="00CA180B">
        <w:rPr>
          <w:rFonts w:ascii="Calibri" w:eastAsia="Malgun Gothic" w:hAnsi="Calibri" w:cs="Calibri"/>
          <w:b/>
          <w:bCs/>
          <w:sz w:val="20"/>
          <w:szCs w:val="21"/>
          <w:lang w:val="en-GB" w:eastAsia="ko-KR"/>
        </w:rPr>
        <w:t>﻿35.3.6 ML reconfiguration</w:t>
      </w:r>
    </w:p>
    <w:p w14:paraId="3085AEF3" w14:textId="50508468" w:rsidR="007276A3" w:rsidRDefault="00CA180B" w:rsidP="00CA180B">
      <w:pPr>
        <w:spacing w:after="160" w:line="259" w:lineRule="auto"/>
        <w:rPr>
          <w:rFonts w:ascii="Calibri" w:eastAsia="Malgun Gothic" w:hAnsi="Calibri" w:cs="Calibri"/>
          <w:b/>
          <w:bCs/>
          <w:sz w:val="20"/>
          <w:szCs w:val="21"/>
          <w:lang w:val="en-GB" w:eastAsia="ko-KR"/>
        </w:rPr>
      </w:pPr>
      <w:r w:rsidRPr="00CA180B">
        <w:rPr>
          <w:rFonts w:ascii="Calibri" w:eastAsia="Malgun Gothic" w:hAnsi="Calibri" w:cs="Calibri"/>
          <w:b/>
          <w:bCs/>
          <w:sz w:val="20"/>
          <w:szCs w:val="21"/>
          <w:lang w:val="en-GB" w:eastAsia="ko-KR"/>
        </w:rPr>
        <w:t>35.3.6.1 General</w:t>
      </w:r>
    </w:p>
    <w:p w14:paraId="3D65E086" w14:textId="60CC75B5" w:rsidR="00CA180B" w:rsidRDefault="00CA180B" w:rsidP="00CA180B">
      <w:pPr>
        <w:spacing w:after="160" w:line="259" w:lineRule="auto"/>
        <w:rPr>
          <w:ins w:id="50" w:author="Binita Gupta (binitag)" w:date="2024-07-05T11:25:00Z"/>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24843BC2" w14:textId="655C5D44" w:rsidR="00F73DC9" w:rsidRPr="00F73DC9" w:rsidRDefault="00F73DC9" w:rsidP="001B5541">
      <w:pPr>
        <w:spacing w:line="259" w:lineRule="auto"/>
        <w:rPr>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w:t>
      </w:r>
      <w:del w:id="51" w:author="Binita Gupta (binitag)" w:date="2024-07-05T12:10:00Z">
        <w:r w:rsidRPr="00F73DC9" w:rsidDel="00561827">
          <w:rPr>
            <w:rFonts w:ascii="Calibri" w:eastAsia="Malgun Gothic" w:hAnsi="Calibri" w:cs="Calibri"/>
            <w:sz w:val="20"/>
            <w:szCs w:val="21"/>
            <w:lang w:val="en-GB" w:eastAsia="ko-KR"/>
          </w:rPr>
          <w:delText>Every EHT STA affiliated with an</w:delText>
        </w:r>
      </w:del>
      <w:ins w:id="52" w:author="Binita Gupta (binitag)" w:date="2024-07-05T12:10:00Z">
        <w:r w:rsidR="00561827">
          <w:rPr>
            <w:rFonts w:ascii="Calibri" w:eastAsia="Malgun Gothic" w:hAnsi="Calibri" w:cs="Calibri"/>
            <w:sz w:val="20"/>
            <w:szCs w:val="21"/>
            <w:lang w:val="en-GB" w:eastAsia="ko-KR"/>
          </w:rPr>
          <w:t>An</w:t>
        </w:r>
      </w:ins>
      <w:r w:rsidRPr="00F73DC9">
        <w:rPr>
          <w:rFonts w:ascii="Calibri" w:eastAsia="Malgun Gothic" w:hAnsi="Calibri" w:cs="Calibri"/>
          <w:sz w:val="20"/>
          <w:szCs w:val="21"/>
          <w:lang w:val="en-GB" w:eastAsia="ko-KR"/>
        </w:rPr>
        <w:t xml:space="preserve"> MLD that supports link reconfiguration operations for adding and</w:t>
      </w:r>
    </w:p>
    <w:p w14:paraId="7FF5406A" w14:textId="4AA4BD39" w:rsidR="00F73DC9" w:rsidRPr="00F73DC9" w:rsidDel="00297542" w:rsidRDefault="00F73DC9" w:rsidP="001B5541">
      <w:pPr>
        <w:spacing w:line="259" w:lineRule="auto"/>
        <w:rPr>
          <w:del w:id="53" w:author="Binita Gupta (binitag)" w:date="2024-07-05T11:27:00Z"/>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 xml:space="preserve">deleting links to/from the setup links as described in 35.3.6.4 (Link reconfiguration to the setup links), </w:t>
      </w:r>
      <w:del w:id="54" w:author="Binita Gupta (binitag)" w:date="2024-07-05T11:27:00Z">
        <w:r w:rsidRPr="00F73DC9" w:rsidDel="00297542">
          <w:rPr>
            <w:rFonts w:ascii="Calibri" w:eastAsia="Malgun Gothic" w:hAnsi="Calibri" w:cs="Calibri"/>
            <w:sz w:val="20"/>
            <w:szCs w:val="21"/>
            <w:lang w:val="en-GB" w:eastAsia="ko-KR"/>
          </w:rPr>
          <w:delText>and</w:delText>
        </w:r>
      </w:del>
    </w:p>
    <w:p w14:paraId="7EB51286" w14:textId="2CFC0887" w:rsidR="00F73DC9" w:rsidRPr="00F73DC9" w:rsidDel="00297542" w:rsidRDefault="00F73DC9" w:rsidP="001B5541">
      <w:pPr>
        <w:spacing w:line="259" w:lineRule="auto"/>
        <w:rPr>
          <w:del w:id="55" w:author="Binita Gupta (binitag)" w:date="2024-07-05T11:27:00Z"/>
          <w:rFonts w:ascii="Calibri" w:eastAsia="Malgun Gothic" w:hAnsi="Calibri" w:cs="Calibri"/>
          <w:sz w:val="20"/>
          <w:szCs w:val="21"/>
          <w:lang w:val="en-GB" w:eastAsia="ko-KR"/>
        </w:rPr>
      </w:pPr>
      <w:del w:id="56" w:author="Binita Gupta (binitag)" w:date="2024-07-05T11:27:00Z">
        <w:r w:rsidRPr="00F73DC9" w:rsidDel="00297542">
          <w:rPr>
            <w:rFonts w:ascii="Calibri" w:eastAsia="Malgun Gothic" w:hAnsi="Calibri" w:cs="Calibri"/>
            <w:sz w:val="20"/>
            <w:szCs w:val="21"/>
            <w:lang w:val="en-GB" w:eastAsia="ko-KR"/>
          </w:rPr>
          <w:delText>supports recommendation for ML reconfiguration to the setup links as described in 35.3.6.5 (AP MLD</w:delText>
        </w:r>
      </w:del>
    </w:p>
    <w:p w14:paraId="03948DCD" w14:textId="288B8BA8" w:rsidR="00F73DC9" w:rsidRPr="00F73DC9" w:rsidRDefault="00F73DC9" w:rsidP="001B5541">
      <w:pPr>
        <w:spacing w:line="259" w:lineRule="auto"/>
        <w:rPr>
          <w:rFonts w:ascii="Calibri" w:eastAsia="Malgun Gothic" w:hAnsi="Calibri" w:cs="Calibri"/>
          <w:sz w:val="20"/>
          <w:szCs w:val="21"/>
          <w:lang w:val="en-GB" w:eastAsia="ko-KR"/>
        </w:rPr>
      </w:pPr>
      <w:del w:id="57" w:author="Binita Gupta (binitag)" w:date="2024-07-05T11:27:00Z">
        <w:r w:rsidRPr="00F73DC9" w:rsidDel="00297542">
          <w:rPr>
            <w:rFonts w:ascii="Calibri" w:eastAsia="Malgun Gothic" w:hAnsi="Calibri" w:cs="Calibri"/>
            <w:sz w:val="20"/>
            <w:szCs w:val="21"/>
            <w:lang w:val="en-GB" w:eastAsia="ko-KR"/>
          </w:rPr>
          <w:delText xml:space="preserve">recommendation for link reconfiguration), </w:delText>
        </w:r>
      </w:del>
      <w:del w:id="58" w:author="Binita Gupta (binitag)" w:date="2024-07-05T12:18:00Z">
        <w:r w:rsidRPr="00F73DC9" w:rsidDel="00436445">
          <w:rPr>
            <w:rFonts w:ascii="Calibri" w:eastAsia="Malgun Gothic" w:hAnsi="Calibri" w:cs="Calibri"/>
            <w:sz w:val="20"/>
            <w:szCs w:val="21"/>
            <w:lang w:val="en-GB" w:eastAsia="ko-KR"/>
          </w:rPr>
          <w:delText>shall set</w:delText>
        </w:r>
      </w:del>
      <w:ins w:id="59" w:author="Binita Gupta (binitag)" w:date="2024-07-05T12:18:00Z">
        <w:r w:rsidR="00436445">
          <w:rPr>
            <w:rFonts w:ascii="Calibri" w:eastAsia="Malgun Gothic" w:hAnsi="Calibri" w:cs="Calibri"/>
            <w:sz w:val="20"/>
            <w:szCs w:val="21"/>
            <w:lang w:val="en-GB" w:eastAsia="ko-KR"/>
          </w:rPr>
          <w:t>has</w:t>
        </w:r>
      </w:ins>
      <w:r w:rsidRPr="00F73DC9">
        <w:rPr>
          <w:rFonts w:ascii="Calibri" w:eastAsia="Malgun Gothic" w:hAnsi="Calibri" w:cs="Calibri"/>
          <w:sz w:val="20"/>
          <w:szCs w:val="21"/>
          <w:lang w:val="en-GB" w:eastAsia="ko-KR"/>
        </w:rPr>
        <w:t xml:space="preserve"> the dot11EHTLinkReconfigurationOperationActivated</w:t>
      </w:r>
    </w:p>
    <w:p w14:paraId="7510B355" w14:textId="77777777" w:rsidR="00F73DC9" w:rsidRPr="00F73DC9" w:rsidRDefault="00F73DC9" w:rsidP="001B5541">
      <w:pPr>
        <w:spacing w:line="259" w:lineRule="auto"/>
        <w:rPr>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equal to true and shall set the Link Reconfiguration Operation Support subfield to 1 in the MLD Capabilities</w:t>
      </w:r>
    </w:p>
    <w:p w14:paraId="1CBCB71F" w14:textId="0C9EA603" w:rsidR="00F73DC9" w:rsidRPr="00F73DC9" w:rsidDel="008870B7" w:rsidRDefault="00F73DC9" w:rsidP="001B5541">
      <w:pPr>
        <w:spacing w:line="259" w:lineRule="auto"/>
        <w:rPr>
          <w:del w:id="60" w:author="Binita Gupta (binitag)" w:date="2024-07-05T12:20:00Z"/>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 xml:space="preserve">And Operations subfield </w:t>
      </w:r>
      <w:ins w:id="61" w:author="Binita Gupta (binitag)" w:date="2024-07-05T11:32:00Z">
        <w:r w:rsidR="00AB29F1">
          <w:rPr>
            <w:rFonts w:ascii="Calibri" w:eastAsia="Malgun Gothic" w:hAnsi="Calibri" w:cs="Calibri"/>
            <w:sz w:val="20"/>
            <w:szCs w:val="21"/>
            <w:lang w:val="en-GB" w:eastAsia="ko-KR"/>
          </w:rPr>
          <w:t xml:space="preserve">included in </w:t>
        </w:r>
      </w:ins>
      <w:del w:id="62" w:author="Binita Gupta (binitag)" w:date="2024-07-05T11:32:00Z">
        <w:r w:rsidRPr="00F73DC9" w:rsidDel="00AB29F1">
          <w:rPr>
            <w:rFonts w:ascii="Calibri" w:eastAsia="Malgun Gothic" w:hAnsi="Calibri" w:cs="Calibri"/>
            <w:sz w:val="20"/>
            <w:szCs w:val="21"/>
            <w:lang w:val="en-GB" w:eastAsia="ko-KR"/>
          </w:rPr>
          <w:delText>of</w:delText>
        </w:r>
      </w:del>
      <w:r w:rsidRPr="00F73DC9">
        <w:rPr>
          <w:rFonts w:ascii="Calibri" w:eastAsia="Malgun Gothic" w:hAnsi="Calibri" w:cs="Calibri"/>
          <w:sz w:val="20"/>
          <w:szCs w:val="21"/>
          <w:lang w:val="en-GB" w:eastAsia="ko-KR"/>
        </w:rPr>
        <w:t xml:space="preserve"> the Basic Multi-Link element and the Reconfiguration Multi-Link element that </w:t>
      </w:r>
      <w:del w:id="63" w:author="Binita Gupta (binitag)" w:date="2024-07-05T12:19:00Z">
        <w:r w:rsidRPr="00F73DC9" w:rsidDel="007E3AD9">
          <w:rPr>
            <w:rFonts w:ascii="Calibri" w:eastAsia="Malgun Gothic" w:hAnsi="Calibri" w:cs="Calibri"/>
            <w:sz w:val="20"/>
            <w:szCs w:val="21"/>
            <w:lang w:val="en-GB" w:eastAsia="ko-KR"/>
          </w:rPr>
          <w:delText>it</w:delText>
        </w:r>
      </w:del>
      <w:r w:rsidR="00CF5A28">
        <w:rPr>
          <w:rFonts w:ascii="Calibri" w:eastAsia="Malgun Gothic" w:hAnsi="Calibri" w:cs="Calibri"/>
          <w:sz w:val="20"/>
          <w:szCs w:val="21"/>
          <w:lang w:val="en-GB" w:eastAsia="ko-KR"/>
        </w:rPr>
        <w:t xml:space="preserve"> </w:t>
      </w:r>
      <w:ins w:id="64" w:author="Binita Gupta (binitag)" w:date="2024-07-05T12:20:00Z">
        <w:r w:rsidR="008870B7">
          <w:rPr>
            <w:rFonts w:ascii="Calibri" w:eastAsia="Malgun Gothic" w:hAnsi="Calibri" w:cs="Calibri"/>
            <w:sz w:val="20"/>
            <w:szCs w:val="21"/>
            <w:lang w:val="en-GB" w:eastAsia="ko-KR"/>
          </w:rPr>
          <w:t xml:space="preserve">is </w:t>
        </w:r>
      </w:ins>
    </w:p>
    <w:p w14:paraId="2E74A1C4" w14:textId="72D725FD" w:rsidR="00297542" w:rsidRDefault="008870B7" w:rsidP="00D57A02">
      <w:pPr>
        <w:spacing w:line="259" w:lineRule="auto"/>
        <w:rPr>
          <w:ins w:id="65" w:author="Binita Gupta (binitag)" w:date="2024-07-05T11:34:00Z"/>
          <w:rFonts w:ascii="Calibri" w:eastAsia="Malgun Gothic" w:hAnsi="Calibri" w:cs="Calibri"/>
          <w:sz w:val="20"/>
          <w:szCs w:val="21"/>
          <w:lang w:val="en-GB" w:eastAsia="ko-KR"/>
        </w:rPr>
      </w:pPr>
      <w:r>
        <w:rPr>
          <w:rFonts w:ascii="Calibri" w:eastAsia="Malgun Gothic" w:hAnsi="Calibri" w:cs="Calibri"/>
          <w:sz w:val="20"/>
          <w:szCs w:val="21"/>
          <w:lang w:val="en-GB" w:eastAsia="ko-KR"/>
        </w:rPr>
        <w:t>t</w:t>
      </w:r>
      <w:r w:rsidR="00F73DC9" w:rsidRPr="00F73DC9">
        <w:rPr>
          <w:rFonts w:ascii="Calibri" w:eastAsia="Malgun Gothic" w:hAnsi="Calibri" w:cs="Calibri"/>
          <w:sz w:val="20"/>
          <w:szCs w:val="21"/>
          <w:lang w:val="en-GB" w:eastAsia="ko-KR"/>
        </w:rPr>
        <w:t>ransmit</w:t>
      </w:r>
      <w:ins w:id="66" w:author="Binita Gupta (binitag)" w:date="2024-07-05T12:19:00Z">
        <w:r w:rsidR="007E3AD9">
          <w:rPr>
            <w:rFonts w:ascii="Calibri" w:eastAsia="Malgun Gothic" w:hAnsi="Calibri" w:cs="Calibri"/>
            <w:sz w:val="20"/>
            <w:szCs w:val="21"/>
            <w:lang w:val="en-GB" w:eastAsia="ko-KR"/>
          </w:rPr>
          <w:t>ted by its affiliated STA(s)</w:t>
        </w:r>
      </w:ins>
      <w:del w:id="67" w:author="Binita Gupta (binitag)" w:date="2024-07-05T12:19:00Z">
        <w:r w:rsidR="00F73DC9" w:rsidRPr="00F73DC9" w:rsidDel="007E3AD9">
          <w:rPr>
            <w:rFonts w:ascii="Calibri" w:eastAsia="Malgun Gothic" w:hAnsi="Calibri" w:cs="Calibri"/>
            <w:sz w:val="20"/>
            <w:szCs w:val="21"/>
            <w:lang w:val="en-GB" w:eastAsia="ko-KR"/>
          </w:rPr>
          <w:delText>s</w:delText>
        </w:r>
      </w:del>
      <w:r w:rsidR="00F73DC9" w:rsidRPr="00F73DC9">
        <w:rPr>
          <w:rFonts w:ascii="Calibri" w:eastAsia="Malgun Gothic" w:hAnsi="Calibri" w:cs="Calibri"/>
          <w:sz w:val="20"/>
          <w:szCs w:val="21"/>
          <w:lang w:val="en-GB" w:eastAsia="ko-KR"/>
        </w:rPr>
        <w:t>.</w:t>
      </w:r>
    </w:p>
    <w:p w14:paraId="12969841" w14:textId="77777777" w:rsidR="00D57A02" w:rsidRPr="001B5541" w:rsidRDefault="00D57A02" w:rsidP="001B5541">
      <w:pPr>
        <w:spacing w:line="259" w:lineRule="auto"/>
        <w:rPr>
          <w:rFonts w:ascii="Calibri" w:eastAsia="Malgun Gothic" w:hAnsi="Calibri" w:cs="Calibri"/>
          <w:sz w:val="20"/>
          <w:szCs w:val="21"/>
          <w:lang w:val="en-GB" w:eastAsia="ko-KR"/>
        </w:rPr>
      </w:pPr>
    </w:p>
    <w:p w14:paraId="642EF31A" w14:textId="7C6868D3" w:rsidR="000E4667" w:rsidRPr="001B5541" w:rsidRDefault="000F1059">
      <w:pPr>
        <w:spacing w:after="160" w:line="259" w:lineRule="auto"/>
        <w:rPr>
          <w:sz w:val="18"/>
        </w:rPr>
      </w:pPr>
      <w:ins w:id="68" w:author="Binita Gupta (binitag)" w:date="2024-07-05T12:18:00Z">
        <w:r>
          <w:rPr>
            <w:rFonts w:ascii="Calibri" w:eastAsia="Malgun Gothic" w:hAnsi="Calibri" w:cs="Calibri"/>
            <w:sz w:val="20"/>
            <w:szCs w:val="21"/>
            <w:lang w:val="en-GB" w:eastAsia="ko-KR"/>
          </w:rPr>
          <w:t>An</w:t>
        </w:r>
      </w:ins>
      <w:ins w:id="69" w:author="Binita Gupta (binitag)" w:date="2024-07-05T11:28:00Z">
        <w:r w:rsidR="00297542" w:rsidRPr="00F73DC9">
          <w:rPr>
            <w:rFonts w:ascii="Calibri" w:eastAsia="Malgun Gothic" w:hAnsi="Calibri" w:cs="Calibri"/>
            <w:sz w:val="20"/>
            <w:szCs w:val="21"/>
            <w:lang w:val="en-GB" w:eastAsia="ko-KR"/>
          </w:rPr>
          <w:t xml:space="preserve"> MLD that supports </w:t>
        </w:r>
        <w:r w:rsidR="00304425" w:rsidRPr="001B5541">
          <w:rPr>
            <w:rFonts w:ascii="Calibri" w:eastAsia="Malgun Gothic" w:hAnsi="Calibri" w:cs="Calibri"/>
            <w:sz w:val="20"/>
            <w:szCs w:val="21"/>
            <w:lang w:val="en-GB" w:eastAsia="ko-KR"/>
          </w:rPr>
          <w:t xml:space="preserve">AP MLD recommendation </w:t>
        </w:r>
      </w:ins>
      <w:ins w:id="70" w:author="Binita Gupta (binitag)" w:date="2024-07-06T11:08:00Z">
        <w:r w:rsidR="00E805E8">
          <w:rPr>
            <w:rFonts w:ascii="Calibri" w:eastAsia="Malgun Gothic" w:hAnsi="Calibri" w:cs="Calibri"/>
            <w:sz w:val="20"/>
            <w:szCs w:val="21"/>
            <w:lang w:val="en-GB" w:eastAsia="ko-KR"/>
          </w:rPr>
          <w:t>for</w:t>
        </w:r>
      </w:ins>
      <w:ins w:id="71" w:author="Binita Gupta (binitag)" w:date="2024-07-05T11:28:00Z">
        <w:r w:rsidR="00304425" w:rsidRPr="001B5541">
          <w:rPr>
            <w:rFonts w:ascii="Calibri" w:eastAsia="Malgun Gothic" w:hAnsi="Calibri" w:cs="Calibri"/>
            <w:sz w:val="20"/>
            <w:szCs w:val="21"/>
            <w:lang w:val="en-GB" w:eastAsia="ko-KR"/>
          </w:rPr>
          <w:t xml:space="preserve"> ML reconfiguration operations for adding link(s) and deleting link(s) to/from the setup links of a non-AP MLD</w:t>
        </w:r>
      </w:ins>
      <w:ins w:id="72" w:author="Binita Gupta (binitag)" w:date="2024-07-05T11:29:00Z">
        <w:r w:rsidR="00DB14F0" w:rsidRPr="001B5541">
          <w:rPr>
            <w:rFonts w:ascii="Calibri" w:eastAsia="Malgun Gothic" w:hAnsi="Calibri" w:cs="Calibri"/>
            <w:sz w:val="20"/>
            <w:szCs w:val="21"/>
            <w:lang w:val="en-GB" w:eastAsia="ko-KR"/>
          </w:rPr>
          <w:t xml:space="preserve"> ﻿as described in 35.3.6.5 (AP MLD recommendation for link reconfiguration) </w:t>
        </w:r>
      </w:ins>
      <w:ins w:id="73" w:author="Binita Gupta (binitag)" w:date="2024-07-05T12:18:00Z">
        <w:r>
          <w:rPr>
            <w:rFonts w:ascii="Calibri" w:eastAsia="Malgun Gothic" w:hAnsi="Calibri" w:cs="Calibri"/>
            <w:sz w:val="20"/>
            <w:szCs w:val="21"/>
            <w:lang w:val="en-GB" w:eastAsia="ko-KR"/>
          </w:rPr>
          <w:t>has</w:t>
        </w:r>
      </w:ins>
      <w:ins w:id="74" w:author="Binita Gupta (binitag)" w:date="2024-07-05T11:28:00Z">
        <w:r w:rsidR="00297542" w:rsidRPr="00F73DC9">
          <w:rPr>
            <w:rFonts w:ascii="Calibri" w:eastAsia="Malgun Gothic" w:hAnsi="Calibri" w:cs="Calibri"/>
            <w:sz w:val="20"/>
            <w:szCs w:val="21"/>
            <w:lang w:val="en-GB" w:eastAsia="ko-KR"/>
          </w:rPr>
          <w:t xml:space="preserve"> the </w:t>
        </w:r>
      </w:ins>
      <w:ins w:id="75" w:author="Binita Gupta (binitag)" w:date="2024-07-05T11:30:00Z">
        <w:r w:rsidR="00CD5F09" w:rsidRPr="001B5541">
          <w:rPr>
            <w:rFonts w:ascii="Calibri" w:eastAsia="Malgun Gothic" w:hAnsi="Calibri" w:cs="Calibri"/>
            <w:sz w:val="20"/>
            <w:szCs w:val="21"/>
            <w:lang w:val="en-GB" w:eastAsia="ko-KR"/>
          </w:rPr>
          <w:t>dot11EHTLinkReconfigurationRecommendationActivated</w:t>
        </w:r>
      </w:ins>
      <w:ins w:id="76" w:author="Binita Gupta (binitag)" w:date="2024-07-05T11:29:00Z">
        <w:r w:rsidR="00DB14F0" w:rsidRPr="001B5541">
          <w:rPr>
            <w:rFonts w:ascii="Calibri" w:eastAsia="Malgun Gothic" w:hAnsi="Calibri" w:cs="Calibri"/>
            <w:sz w:val="20"/>
            <w:szCs w:val="21"/>
            <w:lang w:val="en-GB" w:eastAsia="ko-KR"/>
          </w:rPr>
          <w:t xml:space="preserve"> </w:t>
        </w:r>
      </w:ins>
      <w:ins w:id="77" w:author="Binita Gupta (binitag)" w:date="2024-07-05T11:28:00Z">
        <w:r w:rsidR="00297542" w:rsidRPr="00F73DC9">
          <w:rPr>
            <w:rFonts w:ascii="Calibri" w:eastAsia="Malgun Gothic" w:hAnsi="Calibri" w:cs="Calibri"/>
            <w:sz w:val="20"/>
            <w:szCs w:val="21"/>
            <w:lang w:val="en-GB" w:eastAsia="ko-KR"/>
          </w:rPr>
          <w:t xml:space="preserve">equal to true and shall set the Link Reconfiguration </w:t>
        </w:r>
      </w:ins>
      <w:ins w:id="78" w:author="Binita Gupta (binitag)" w:date="2024-07-05T11:31:00Z">
        <w:r w:rsidR="00980B43" w:rsidRPr="001B5541">
          <w:rPr>
            <w:rFonts w:ascii="Calibri" w:eastAsia="Malgun Gothic" w:hAnsi="Calibri" w:cs="Calibri"/>
            <w:sz w:val="20"/>
            <w:szCs w:val="21"/>
            <w:lang w:val="en-GB" w:eastAsia="ko-KR"/>
          </w:rPr>
          <w:t>Recommendation</w:t>
        </w:r>
      </w:ins>
      <w:ins w:id="79" w:author="Binita Gupta (binitag)" w:date="2024-07-05T11:28:00Z">
        <w:r w:rsidR="00297542" w:rsidRPr="00F73DC9">
          <w:rPr>
            <w:rFonts w:ascii="Calibri" w:eastAsia="Malgun Gothic" w:hAnsi="Calibri" w:cs="Calibri"/>
            <w:sz w:val="20"/>
            <w:szCs w:val="21"/>
            <w:lang w:val="en-GB" w:eastAsia="ko-KR"/>
          </w:rPr>
          <w:t xml:space="preserve"> Support subfield to 1 in the MLD Capabilities</w:t>
        </w:r>
      </w:ins>
      <w:ins w:id="80" w:author="Binita Gupta (binitag)" w:date="2024-07-05T11:29:00Z">
        <w:r w:rsidR="00DB14F0">
          <w:rPr>
            <w:sz w:val="18"/>
          </w:rPr>
          <w:t xml:space="preserve"> </w:t>
        </w:r>
      </w:ins>
      <w:ins w:id="81" w:author="Binita Gupta (binitag)" w:date="2024-07-05T11:28:00Z">
        <w:r w:rsidR="00297542" w:rsidRPr="00F73DC9">
          <w:rPr>
            <w:rFonts w:ascii="Calibri" w:eastAsia="Malgun Gothic" w:hAnsi="Calibri" w:cs="Calibri"/>
            <w:sz w:val="20"/>
            <w:szCs w:val="21"/>
            <w:lang w:val="en-GB" w:eastAsia="ko-KR"/>
          </w:rPr>
          <w:t xml:space="preserve">And Operations subfield </w:t>
        </w:r>
      </w:ins>
      <w:ins w:id="82" w:author="Binita Gupta (binitag)" w:date="2024-07-05T11:33:00Z">
        <w:r w:rsidR="00531229">
          <w:rPr>
            <w:rFonts w:ascii="Calibri" w:eastAsia="Malgun Gothic" w:hAnsi="Calibri" w:cs="Calibri"/>
            <w:sz w:val="20"/>
            <w:szCs w:val="21"/>
            <w:lang w:val="en-GB" w:eastAsia="ko-KR"/>
          </w:rPr>
          <w:t>included in</w:t>
        </w:r>
      </w:ins>
      <w:ins w:id="83" w:author="Binita Gupta (binitag)" w:date="2024-07-05T11:28:00Z">
        <w:r w:rsidR="00297542" w:rsidRPr="00F73DC9">
          <w:rPr>
            <w:rFonts w:ascii="Calibri" w:eastAsia="Malgun Gothic" w:hAnsi="Calibri" w:cs="Calibri"/>
            <w:sz w:val="20"/>
            <w:szCs w:val="21"/>
            <w:lang w:val="en-GB" w:eastAsia="ko-KR"/>
          </w:rPr>
          <w:t xml:space="preserve"> the Basic Multi-Link element and the Reconfiguration Multi-Link element that </w:t>
        </w:r>
      </w:ins>
      <w:ins w:id="84" w:author="Binita Gupta (binitag)" w:date="2024-07-05T12:21:00Z">
        <w:r w:rsidR="00CF5A28">
          <w:rPr>
            <w:rFonts w:ascii="Calibri" w:eastAsia="Malgun Gothic" w:hAnsi="Calibri" w:cs="Calibri"/>
            <w:sz w:val="20"/>
            <w:szCs w:val="21"/>
            <w:lang w:val="en-GB" w:eastAsia="ko-KR"/>
          </w:rPr>
          <w:t>is t</w:t>
        </w:r>
        <w:r w:rsidR="00CF5A28" w:rsidRPr="00F73DC9">
          <w:rPr>
            <w:rFonts w:ascii="Calibri" w:eastAsia="Malgun Gothic" w:hAnsi="Calibri" w:cs="Calibri"/>
            <w:sz w:val="20"/>
            <w:szCs w:val="21"/>
            <w:lang w:val="en-GB" w:eastAsia="ko-KR"/>
          </w:rPr>
          <w:t>ransmit</w:t>
        </w:r>
        <w:r w:rsidR="00CF5A28">
          <w:rPr>
            <w:rFonts w:ascii="Calibri" w:eastAsia="Malgun Gothic" w:hAnsi="Calibri" w:cs="Calibri"/>
            <w:sz w:val="20"/>
            <w:szCs w:val="21"/>
            <w:lang w:val="en-GB" w:eastAsia="ko-KR"/>
          </w:rPr>
          <w:t>ted by its affiliated STA(s).</w:t>
        </w:r>
      </w:ins>
    </w:p>
    <w:p w14:paraId="0D9CF739" w14:textId="77777777" w:rsidR="004251F8" w:rsidRPr="004251F8" w:rsidRDefault="004251F8">
      <w:pPr>
        <w:spacing w:after="160" w:line="259" w:lineRule="auto"/>
        <w:rPr>
          <w:rFonts w:ascii="Calibri" w:eastAsia="Malgun Gothic" w:hAnsi="Calibri" w:cs="Calibri"/>
          <w:sz w:val="20"/>
          <w:szCs w:val="21"/>
          <w:lang w:val="en-GB" w:eastAsia="ko-KR"/>
        </w:rPr>
      </w:pPr>
    </w:p>
    <w:p w14:paraId="15E1850F" w14:textId="5EFC4F91" w:rsidR="00510FC0" w:rsidRPr="00AC68A6" w:rsidRDefault="004251F8" w:rsidP="000E4667">
      <w:pPr>
        <w:spacing w:after="160" w:line="259" w:lineRule="auto"/>
        <w:rPr>
          <w:rFonts w:ascii="Calibri" w:eastAsia="Malgun Gothic" w:hAnsi="Calibri" w:cs="Calibri"/>
          <w:b/>
          <w:bCs/>
          <w:sz w:val="20"/>
          <w:szCs w:val="21"/>
          <w:lang w:val="en-GB" w:eastAsia="ko-KR"/>
        </w:rPr>
      </w:pPr>
      <w:r w:rsidRPr="004251F8">
        <w:rPr>
          <w:rFonts w:ascii="Calibri" w:eastAsia="Malgun Gothic" w:hAnsi="Calibri" w:cs="Calibri"/>
          <w:b/>
          <w:bCs/>
          <w:sz w:val="20"/>
          <w:szCs w:val="21"/>
          <w:lang w:val="en-GB" w:eastAsia="ko-KR"/>
        </w:rPr>
        <w:t>﻿35.3.6.5 AP MLD recommendation for link reconfiguration</w:t>
      </w:r>
    </w:p>
    <w:p w14:paraId="04BAE344" w14:textId="5481F9B4" w:rsidR="00B8699E" w:rsidRPr="001B5541" w:rsidDel="00EF3414" w:rsidRDefault="00510FC0" w:rsidP="00510FC0">
      <w:pPr>
        <w:spacing w:after="160" w:line="259" w:lineRule="auto"/>
        <w:rPr>
          <w:del w:id="85" w:author="Binita Gupta (binitag)" w:date="2024-07-06T11:09:00Z"/>
          <w:rFonts w:ascii="Calibri" w:eastAsia="Malgun Gothic" w:hAnsi="Calibri" w:cs="Calibri"/>
          <w:sz w:val="20"/>
          <w:szCs w:val="21"/>
          <w:lang w:val="en-GB" w:eastAsia="ko-KR"/>
        </w:rPr>
      </w:pPr>
      <w:r w:rsidRPr="00510FC0">
        <w:rPr>
          <w:rFonts w:ascii="Calibri" w:eastAsia="Malgun Gothic" w:hAnsi="Calibri" w:cs="Calibri"/>
          <w:sz w:val="18"/>
          <w:szCs w:val="20"/>
          <w:lang w:val="en-GB" w:eastAsia="ko-KR"/>
        </w:rPr>
        <w:t>﻿</w:t>
      </w:r>
      <w:r w:rsidRPr="00510FC0">
        <w:rPr>
          <w:rFonts w:eastAsia="Malgun Gothic"/>
          <w:sz w:val="18"/>
          <w:szCs w:val="20"/>
          <w:lang w:val="en-GB" w:eastAsia="ko-KR"/>
        </w:rPr>
        <w:t xml:space="preserve">An AP MLD </w:t>
      </w:r>
      <w:ins w:id="86" w:author="Binita Gupta (binitag)" w:date="2024-07-05T11:42:00Z">
        <w:r w:rsidR="00A61625" w:rsidRPr="001250EC">
          <w:rPr>
            <w:rFonts w:ascii="Calibri" w:eastAsia="Malgun Gothic" w:hAnsi="Calibri" w:cs="Calibri"/>
            <w:sz w:val="20"/>
            <w:szCs w:val="21"/>
            <w:lang w:val="en-GB" w:eastAsia="ko-KR"/>
          </w:rPr>
          <w:t>that has dot11EHTLinkReconfigurationRecommendationActivated</w:t>
        </w:r>
        <w:r w:rsidR="00A61625" w:rsidRPr="00B351CC">
          <w:rPr>
            <w:rFonts w:ascii="Calibri" w:eastAsia="Malgun Gothic" w:hAnsi="Calibri" w:cs="Calibri"/>
            <w:sz w:val="20"/>
            <w:szCs w:val="21"/>
            <w:lang w:val="en-GB" w:eastAsia="ko-KR"/>
          </w:rPr>
          <w:t xml:space="preserve"> </w:t>
        </w:r>
        <w:r w:rsidR="00A61625" w:rsidRPr="001250EC">
          <w:rPr>
            <w:rFonts w:ascii="Calibri" w:eastAsia="Malgun Gothic" w:hAnsi="Calibri" w:cs="Calibri"/>
            <w:sz w:val="20"/>
            <w:szCs w:val="21"/>
            <w:lang w:val="en-GB" w:eastAsia="ko-KR"/>
          </w:rPr>
          <w:t>equal to</w:t>
        </w:r>
        <w:r w:rsidR="00A61625">
          <w:rPr>
            <w:rFonts w:ascii="Calibri" w:eastAsia="Malgun Gothic" w:hAnsi="Calibri" w:cs="Calibri"/>
            <w:sz w:val="20"/>
            <w:szCs w:val="21"/>
            <w:lang w:val="en-GB" w:eastAsia="ko-KR"/>
          </w:rPr>
          <w:t xml:space="preserve"> </w:t>
        </w:r>
        <w:r w:rsidR="00A61625" w:rsidRPr="001250EC">
          <w:rPr>
            <w:rFonts w:ascii="Calibri" w:eastAsia="Malgun Gothic" w:hAnsi="Calibri" w:cs="Calibri"/>
            <w:sz w:val="20"/>
            <w:szCs w:val="21"/>
            <w:lang w:val="en-GB" w:eastAsia="ko-KR"/>
          </w:rPr>
          <w:t>true</w:t>
        </w:r>
        <w:r w:rsidR="00A61625">
          <w:rPr>
            <w:rFonts w:ascii="Calibri" w:eastAsia="Malgun Gothic" w:hAnsi="Calibri" w:cs="Calibri"/>
            <w:sz w:val="20"/>
            <w:szCs w:val="21"/>
            <w:lang w:val="en-GB" w:eastAsia="ko-KR"/>
          </w:rPr>
          <w:t xml:space="preserve"> </w:t>
        </w:r>
      </w:ins>
      <w:r w:rsidRPr="00510FC0">
        <w:rPr>
          <w:rFonts w:eastAsia="Malgun Gothic"/>
          <w:sz w:val="18"/>
          <w:szCs w:val="20"/>
          <w:lang w:val="en-GB" w:eastAsia="ko-KR"/>
        </w:rPr>
        <w:t>may recommend link(s) to be added and/or deleted to</w:t>
      </w:r>
      <w:ins w:id="87" w:author="Binita Gupta (binitag)" w:date="2024-07-05T11:43:00Z">
        <w:r w:rsidR="005953C4">
          <w:rPr>
            <w:rFonts w:eastAsia="Malgun Gothic"/>
            <w:sz w:val="18"/>
            <w:szCs w:val="20"/>
            <w:lang w:val="en-GB" w:eastAsia="ko-KR"/>
          </w:rPr>
          <w:t>/from</w:t>
        </w:r>
      </w:ins>
      <w:r w:rsidRPr="00510FC0">
        <w:rPr>
          <w:rFonts w:eastAsia="Malgun Gothic"/>
          <w:sz w:val="18"/>
          <w:szCs w:val="20"/>
          <w:lang w:val="en-GB" w:eastAsia="ko-KR"/>
        </w:rPr>
        <w:t xml:space="preserve"> the setup links of an associated non-AP</w:t>
      </w:r>
      <w:r w:rsidR="00954937">
        <w:rPr>
          <w:rFonts w:eastAsia="Malgun Gothic"/>
          <w:sz w:val="18"/>
          <w:szCs w:val="20"/>
          <w:lang w:val="en-GB" w:eastAsia="ko-KR"/>
        </w:rPr>
        <w:t xml:space="preserve"> </w:t>
      </w:r>
      <w:r w:rsidRPr="00510FC0">
        <w:rPr>
          <w:rFonts w:eastAsia="Malgun Gothic"/>
          <w:sz w:val="18"/>
          <w:szCs w:val="20"/>
          <w:lang w:val="en-GB" w:eastAsia="ko-KR"/>
        </w:rPr>
        <w:t xml:space="preserve">MLD </w:t>
      </w:r>
      <w:ins w:id="88" w:author="Binita Gupta (binitag)" w:date="2024-07-05T11:44:00Z">
        <w:r w:rsidR="00AD7DE8" w:rsidRPr="001B5541">
          <w:rPr>
            <w:rFonts w:ascii="Calibri" w:eastAsia="Malgun Gothic" w:hAnsi="Calibri" w:cs="Calibri"/>
            <w:sz w:val="20"/>
            <w:szCs w:val="21"/>
            <w:lang w:val="en-GB" w:eastAsia="ko-KR"/>
          </w:rPr>
          <w:t>that has the</w:t>
        </w:r>
        <w:r w:rsidR="00AD7DE8">
          <w:rPr>
            <w:rFonts w:ascii="Calibri" w:eastAsia="Malgun Gothic" w:hAnsi="Calibri" w:cs="Calibri"/>
            <w:sz w:val="20"/>
            <w:szCs w:val="21"/>
            <w:lang w:val="en-GB" w:eastAsia="ko-KR"/>
          </w:rPr>
          <w:t xml:space="preserve"> </w:t>
        </w:r>
        <w:r w:rsidR="00AD7DE8" w:rsidRPr="001B5541">
          <w:rPr>
            <w:rFonts w:ascii="Calibri" w:eastAsia="Malgun Gothic" w:hAnsi="Calibri" w:cs="Calibri"/>
            <w:sz w:val="20"/>
            <w:szCs w:val="21"/>
            <w:lang w:val="en-GB" w:eastAsia="ko-KR"/>
          </w:rPr>
          <w:t xml:space="preserve">Link Reconfiguration </w:t>
        </w:r>
      </w:ins>
      <w:ins w:id="89" w:author="Binita Gupta (binitag)" w:date="2024-06-23T13:41:00Z">
        <w:r w:rsidR="007B5F7C" w:rsidRPr="001B5541">
          <w:rPr>
            <w:rFonts w:ascii="Calibri" w:eastAsia="Malgun Gothic" w:hAnsi="Calibri" w:cs="Calibri"/>
            <w:sz w:val="20"/>
            <w:szCs w:val="21"/>
            <w:lang w:val="en-GB" w:eastAsia="ko-KR"/>
          </w:rPr>
          <w:t>Recommendation</w:t>
        </w:r>
      </w:ins>
      <w:ins w:id="90" w:author="Binita Gupta (binitag)" w:date="2024-07-05T11:44:00Z">
        <w:r w:rsidR="00AD7DE8" w:rsidRPr="001B5541">
          <w:rPr>
            <w:rFonts w:ascii="Calibri" w:eastAsia="Malgun Gothic" w:hAnsi="Calibri" w:cs="Calibri"/>
            <w:sz w:val="20"/>
            <w:szCs w:val="21"/>
            <w:lang w:val="en-GB" w:eastAsia="ko-KR"/>
          </w:rPr>
          <w:t xml:space="preserve"> Support subfield set to 1 in the </w:t>
        </w:r>
      </w:ins>
      <w:ins w:id="91" w:author="Binita Gupta (binitag)" w:date="2024-07-06T09:04:00Z">
        <w:r w:rsidR="003E7E9D">
          <w:rPr>
            <w:rFonts w:ascii="Calibri" w:eastAsia="Malgun Gothic" w:hAnsi="Calibri" w:cs="Calibri"/>
            <w:sz w:val="20"/>
            <w:szCs w:val="21"/>
            <w:lang w:val="en-GB" w:eastAsia="ko-KR"/>
          </w:rPr>
          <w:t xml:space="preserve">last received </w:t>
        </w:r>
      </w:ins>
      <w:ins w:id="92" w:author="Binita Gupta (binitag)" w:date="2024-07-05T11:44:00Z">
        <w:r w:rsidR="00AD7DE8" w:rsidRPr="001B5541">
          <w:rPr>
            <w:rFonts w:ascii="Calibri" w:eastAsia="Malgun Gothic" w:hAnsi="Calibri" w:cs="Calibri"/>
            <w:sz w:val="20"/>
            <w:szCs w:val="21"/>
            <w:lang w:val="en-GB" w:eastAsia="ko-KR"/>
          </w:rPr>
          <w:t>MLD Capabilities And Operations subfield</w:t>
        </w:r>
        <w:r w:rsidR="00AD7DE8">
          <w:rPr>
            <w:rFonts w:ascii="Calibri" w:eastAsia="Malgun Gothic" w:hAnsi="Calibri" w:cs="Calibri"/>
            <w:sz w:val="20"/>
            <w:szCs w:val="21"/>
            <w:lang w:val="en-GB" w:eastAsia="ko-KR"/>
          </w:rPr>
          <w:t xml:space="preserve"> </w:t>
        </w:r>
      </w:ins>
      <w:ins w:id="93" w:author="Binita Gupta (binitag)" w:date="2024-07-06T09:04:00Z">
        <w:r w:rsidR="003E7E9D">
          <w:rPr>
            <w:rFonts w:ascii="Calibri" w:eastAsia="Malgun Gothic" w:hAnsi="Calibri" w:cs="Calibri"/>
            <w:sz w:val="20"/>
            <w:szCs w:val="21"/>
            <w:lang w:val="en-GB" w:eastAsia="ko-KR"/>
          </w:rPr>
          <w:t>either in</w:t>
        </w:r>
      </w:ins>
      <w:ins w:id="94" w:author="Binita Gupta (binitag)" w:date="2024-07-05T11:44:00Z">
        <w:r w:rsidR="00AD7DE8" w:rsidRPr="001B5541">
          <w:rPr>
            <w:rFonts w:ascii="Calibri" w:eastAsia="Malgun Gothic" w:hAnsi="Calibri" w:cs="Calibri"/>
            <w:sz w:val="20"/>
            <w:szCs w:val="21"/>
            <w:lang w:val="en-GB" w:eastAsia="ko-KR"/>
          </w:rPr>
          <w:t xml:space="preserve"> the Basic Multi-Link element </w:t>
        </w:r>
      </w:ins>
      <w:ins w:id="95" w:author="Binita Gupta (binitag)" w:date="2024-07-06T09:03:00Z">
        <w:r w:rsidR="007467BD">
          <w:rPr>
            <w:rFonts w:ascii="Calibri" w:eastAsia="Malgun Gothic" w:hAnsi="Calibri" w:cs="Calibri"/>
            <w:sz w:val="20"/>
            <w:szCs w:val="21"/>
            <w:lang w:val="en-GB" w:eastAsia="ko-KR"/>
          </w:rPr>
          <w:t xml:space="preserve">or </w:t>
        </w:r>
      </w:ins>
      <w:ins w:id="96" w:author="Binita Gupta (binitag)" w:date="2024-07-06T09:04:00Z">
        <w:r w:rsidR="003E7E9D">
          <w:rPr>
            <w:rFonts w:ascii="Calibri" w:eastAsia="Malgun Gothic" w:hAnsi="Calibri" w:cs="Calibri"/>
            <w:sz w:val="20"/>
            <w:szCs w:val="21"/>
            <w:lang w:val="en-GB" w:eastAsia="ko-KR"/>
          </w:rPr>
          <w:t xml:space="preserve">in </w:t>
        </w:r>
      </w:ins>
      <w:ins w:id="97" w:author="Binita Gupta (binitag)" w:date="2024-07-06T09:03:00Z">
        <w:r w:rsidR="007467BD">
          <w:rPr>
            <w:rFonts w:ascii="Calibri" w:eastAsia="Malgun Gothic" w:hAnsi="Calibri" w:cs="Calibri"/>
            <w:sz w:val="20"/>
            <w:szCs w:val="21"/>
            <w:lang w:val="en-GB" w:eastAsia="ko-KR"/>
          </w:rPr>
          <w:t xml:space="preserve">the </w:t>
        </w:r>
        <w:r w:rsidR="007467BD" w:rsidRPr="00F73DC9">
          <w:rPr>
            <w:rFonts w:ascii="Calibri" w:eastAsia="Malgun Gothic" w:hAnsi="Calibri" w:cs="Calibri"/>
            <w:sz w:val="20"/>
            <w:szCs w:val="21"/>
            <w:lang w:val="en-GB" w:eastAsia="ko-KR"/>
          </w:rPr>
          <w:t>Reconfiguration Multi-Link element</w:t>
        </w:r>
        <w:r w:rsidR="007467BD" w:rsidRPr="007467BD">
          <w:rPr>
            <w:rFonts w:ascii="Calibri" w:eastAsia="Malgun Gothic" w:hAnsi="Calibri" w:cs="Calibri"/>
            <w:sz w:val="20"/>
            <w:szCs w:val="21"/>
            <w:lang w:val="en-GB" w:eastAsia="ko-KR"/>
          </w:rPr>
          <w:t xml:space="preserve"> </w:t>
        </w:r>
      </w:ins>
      <w:ins w:id="98" w:author="Binita Gupta (binitag)" w:date="2024-07-05T11:44:00Z">
        <w:r w:rsidR="00AD7DE8" w:rsidRPr="001B5541">
          <w:rPr>
            <w:rFonts w:ascii="Calibri" w:eastAsia="Malgun Gothic" w:hAnsi="Calibri" w:cs="Calibri"/>
            <w:sz w:val="20"/>
            <w:szCs w:val="21"/>
            <w:lang w:val="en-GB" w:eastAsia="ko-KR"/>
          </w:rPr>
          <w:t>transmitted by its affiliated</w:t>
        </w:r>
      </w:ins>
      <w:ins w:id="99" w:author="Binita Gupta (binitag)" w:date="2024-07-05T11:47:00Z">
        <w:r w:rsidR="00122683">
          <w:rPr>
            <w:rFonts w:ascii="Calibri" w:eastAsia="Malgun Gothic" w:hAnsi="Calibri" w:cs="Calibri"/>
            <w:sz w:val="20"/>
            <w:szCs w:val="21"/>
            <w:lang w:val="en-GB" w:eastAsia="ko-KR"/>
          </w:rPr>
          <w:t xml:space="preserve"> non-AP STA(s)</w:t>
        </w:r>
      </w:ins>
      <w:ins w:id="100" w:author="Binita Gupta (binitag)" w:date="2024-07-05T11:44:00Z">
        <w:r w:rsidR="00AD7DE8">
          <w:rPr>
            <w:rFonts w:eastAsia="Malgun Gothic"/>
            <w:sz w:val="18"/>
            <w:szCs w:val="20"/>
            <w:lang w:val="en-GB" w:eastAsia="ko-KR"/>
          </w:rPr>
          <w:t>,</w:t>
        </w:r>
      </w:ins>
      <w:ins w:id="101" w:author="Binita Gupta (binitag)" w:date="2024-07-05T11:48:00Z">
        <w:r w:rsidR="00CA1F77">
          <w:rPr>
            <w:rFonts w:eastAsia="Malgun Gothic"/>
            <w:sz w:val="18"/>
            <w:szCs w:val="20"/>
            <w:lang w:val="en-GB" w:eastAsia="ko-KR"/>
          </w:rPr>
          <w:t xml:space="preserve"> </w:t>
        </w:r>
      </w:ins>
      <w:r w:rsidRPr="00510FC0">
        <w:rPr>
          <w:rFonts w:eastAsia="Malgun Gothic"/>
          <w:sz w:val="18"/>
          <w:szCs w:val="20"/>
          <w:lang w:val="en-GB" w:eastAsia="ko-KR"/>
        </w:rPr>
        <w:t>by sending an individually addressed Link Reconfiguration Notify frame to that non-AP MLD. The</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Link Reconfiguration Notify frame shall contain a Reconfiguration Multi-Link element that includes one</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Per-STA Profile subelement for each affiliated AP that the AP MLD is recommending to the non-AP MLD</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to add to or delete from its setup links.</w:t>
      </w:r>
      <w:r w:rsidRPr="00510FC0">
        <w:rPr>
          <w:rFonts w:eastAsia="Malgun Gothic"/>
          <w:b/>
          <w:bCs/>
          <w:i/>
          <w:iCs/>
          <w:sz w:val="18"/>
          <w:szCs w:val="20"/>
          <w:lang w:val="en-GB" w:eastAsia="ko-KR"/>
        </w:rPr>
        <w:t xml:space="preserve"> </w:t>
      </w:r>
    </w:p>
    <w:p w14:paraId="4B50E0FB" w14:textId="77777777" w:rsidR="00D76A1C" w:rsidRDefault="00D76A1C" w:rsidP="00510FC0">
      <w:pPr>
        <w:spacing w:after="160" w:line="259" w:lineRule="auto"/>
        <w:rPr>
          <w:rFonts w:eastAsia="Malgun Gothic"/>
          <w:b/>
          <w:bCs/>
          <w:i/>
          <w:iCs/>
          <w:sz w:val="18"/>
          <w:szCs w:val="20"/>
          <w:lang w:val="en-GB" w:eastAsia="ko-KR"/>
        </w:rPr>
      </w:pPr>
    </w:p>
    <w:p w14:paraId="3426A3D3" w14:textId="77777777" w:rsidR="00D76A1C" w:rsidRPr="00D76A1C" w:rsidRDefault="00D76A1C" w:rsidP="00D76A1C">
      <w:pPr>
        <w:spacing w:after="160" w:line="259" w:lineRule="auto"/>
        <w:rPr>
          <w:rFonts w:eastAsia="Malgun Gothic"/>
          <w:b/>
          <w:bCs/>
          <w:sz w:val="18"/>
          <w:szCs w:val="20"/>
          <w:lang w:val="en-GB" w:eastAsia="ko-KR"/>
        </w:rPr>
      </w:pPr>
      <w:r w:rsidRPr="00D76A1C">
        <w:rPr>
          <w:rFonts w:ascii="Calibri" w:eastAsia="Malgun Gothic" w:hAnsi="Calibri" w:cs="Calibri"/>
          <w:b/>
          <w:bCs/>
          <w:i/>
          <w:iCs/>
          <w:sz w:val="18"/>
          <w:szCs w:val="20"/>
          <w:lang w:val="en-GB" w:eastAsia="ko-KR"/>
        </w:rPr>
        <w:t>﻿</w:t>
      </w:r>
      <w:r w:rsidRPr="00D76A1C">
        <w:rPr>
          <w:rFonts w:eastAsia="Malgun Gothic"/>
          <w:b/>
          <w:bCs/>
          <w:sz w:val="18"/>
          <w:szCs w:val="20"/>
          <w:lang w:val="en-GB" w:eastAsia="ko-KR"/>
        </w:rPr>
        <w:t>Annex C</w:t>
      </w:r>
    </w:p>
    <w:p w14:paraId="49679890" w14:textId="77777777" w:rsidR="00D76A1C" w:rsidRPr="00D76A1C" w:rsidRDefault="00D76A1C" w:rsidP="00D76A1C">
      <w:pPr>
        <w:spacing w:after="160" w:line="259" w:lineRule="auto"/>
        <w:rPr>
          <w:rFonts w:eastAsia="Malgun Gothic"/>
          <w:sz w:val="18"/>
          <w:szCs w:val="20"/>
          <w:lang w:val="en-GB" w:eastAsia="ko-KR"/>
        </w:rPr>
      </w:pPr>
      <w:r w:rsidRPr="00D76A1C">
        <w:rPr>
          <w:rFonts w:eastAsia="Malgun Gothic"/>
          <w:sz w:val="18"/>
          <w:szCs w:val="20"/>
          <w:lang w:val="en-GB" w:eastAsia="ko-KR"/>
        </w:rPr>
        <w:t>(normative)</w:t>
      </w:r>
    </w:p>
    <w:p w14:paraId="2654AE05" w14:textId="77777777" w:rsidR="00D76A1C" w:rsidRPr="00D76A1C" w:rsidRDefault="00D76A1C" w:rsidP="00D76A1C">
      <w:pPr>
        <w:spacing w:after="160" w:line="259" w:lineRule="auto"/>
        <w:rPr>
          <w:rFonts w:eastAsia="Malgun Gothic"/>
          <w:b/>
          <w:bCs/>
          <w:sz w:val="18"/>
          <w:szCs w:val="20"/>
          <w:lang w:val="en-GB" w:eastAsia="ko-KR"/>
        </w:rPr>
      </w:pPr>
      <w:r w:rsidRPr="00D76A1C">
        <w:rPr>
          <w:rFonts w:eastAsia="Malgun Gothic"/>
          <w:b/>
          <w:bCs/>
          <w:sz w:val="18"/>
          <w:szCs w:val="20"/>
          <w:lang w:val="en-GB" w:eastAsia="ko-KR"/>
        </w:rPr>
        <w:t>ASN.1 encoding of the MAC and PHY MIB</w:t>
      </w:r>
    </w:p>
    <w:p w14:paraId="6FDBEAA5" w14:textId="19A4CA43" w:rsidR="00D76A1C" w:rsidRPr="00D76A1C" w:rsidRDefault="00D76A1C" w:rsidP="00D76A1C">
      <w:pPr>
        <w:spacing w:after="160" w:line="259" w:lineRule="auto"/>
        <w:rPr>
          <w:rFonts w:eastAsia="Malgun Gothic"/>
          <w:b/>
          <w:bCs/>
          <w:sz w:val="18"/>
          <w:szCs w:val="20"/>
          <w:lang w:val="en-GB" w:eastAsia="ko-KR"/>
        </w:rPr>
      </w:pPr>
      <w:r w:rsidRPr="00D76A1C">
        <w:rPr>
          <w:rFonts w:eastAsia="Malgun Gothic"/>
          <w:b/>
          <w:bCs/>
          <w:sz w:val="18"/>
          <w:szCs w:val="20"/>
          <w:lang w:val="en-GB" w:eastAsia="ko-KR"/>
        </w:rPr>
        <w:t>C.3 MIB Detail</w:t>
      </w:r>
    </w:p>
    <w:p w14:paraId="19CEDE73" w14:textId="77777777" w:rsidR="00B8699E" w:rsidRDefault="00B8699E" w:rsidP="00510FC0">
      <w:pPr>
        <w:spacing w:after="160" w:line="259" w:lineRule="auto"/>
        <w:rPr>
          <w:rFonts w:eastAsia="Malgun Gothic"/>
          <w:sz w:val="18"/>
          <w:szCs w:val="20"/>
          <w:lang w:val="en-GB" w:eastAsia="ko-KR"/>
        </w:rPr>
      </w:pPr>
    </w:p>
    <w:p w14:paraId="05B550B5" w14:textId="77777777" w:rsidR="00274FCF" w:rsidRPr="00274FCF" w:rsidRDefault="00274FCF" w:rsidP="00274FCF">
      <w:pPr>
        <w:spacing w:after="160" w:line="259" w:lineRule="auto"/>
        <w:rPr>
          <w:rFonts w:eastAsia="Malgun Gothic"/>
          <w:sz w:val="18"/>
          <w:szCs w:val="20"/>
          <w:lang w:val="en-GB" w:eastAsia="ko-KR"/>
        </w:rPr>
      </w:pPr>
      <w:r w:rsidRPr="00274FCF">
        <w:rPr>
          <w:rFonts w:ascii="Calibri" w:eastAsia="Malgun Gothic" w:hAnsi="Calibri" w:cs="Calibri"/>
          <w:sz w:val="18"/>
          <w:szCs w:val="20"/>
          <w:lang w:val="en-GB" w:eastAsia="ko-KR"/>
        </w:rPr>
        <w:t>﻿</w:t>
      </w:r>
      <w:r w:rsidRPr="00274FCF">
        <w:rPr>
          <w:rFonts w:eastAsia="Malgun Gothic"/>
          <w:sz w:val="18"/>
          <w:szCs w:val="20"/>
          <w:lang w:val="en-GB" w:eastAsia="ko-KR"/>
        </w:rPr>
        <w:t>Dot11</w:t>
      </w:r>
      <w:proofErr w:type="gramStart"/>
      <w:r w:rsidRPr="00274FCF">
        <w:rPr>
          <w:rFonts w:eastAsia="Malgun Gothic"/>
          <w:sz w:val="18"/>
          <w:szCs w:val="20"/>
          <w:lang w:val="en-GB" w:eastAsia="ko-KR"/>
        </w:rPr>
        <w:t>EHTStationConfigEntry ::=</w:t>
      </w:r>
      <w:proofErr w:type="gramEnd"/>
    </w:p>
    <w:p w14:paraId="17E5EE79" w14:textId="77777777" w:rsidR="00274FCF" w:rsidRPr="00274FCF" w:rsidRDefault="00274FCF" w:rsidP="00274FCF">
      <w:pPr>
        <w:spacing w:after="160" w:line="259" w:lineRule="auto"/>
        <w:ind w:firstLine="720"/>
        <w:rPr>
          <w:rFonts w:eastAsia="Malgun Gothic"/>
          <w:sz w:val="18"/>
          <w:szCs w:val="20"/>
          <w:lang w:val="en-GB" w:eastAsia="ko-KR"/>
        </w:rPr>
      </w:pPr>
      <w:r w:rsidRPr="00274FCF">
        <w:rPr>
          <w:rFonts w:eastAsia="Malgun Gothic"/>
          <w:sz w:val="18"/>
          <w:szCs w:val="20"/>
          <w:lang w:val="en-GB" w:eastAsia="ko-KR"/>
        </w:rPr>
        <w:t>SEQUENCE {</w:t>
      </w:r>
    </w:p>
    <w:p w14:paraId="6AFA4CB4"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dot11EHTPPEThresholdsRequired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1F5D90CD"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dot11TIDtoLinkMappingActivated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388C23E"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lastRenderedPageBreak/>
        <w:t xml:space="preserve">dot11EHTEPCSPriorityAccessActivated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1090A017"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dot11MSDTimerDuration Unsigned32,</w:t>
      </w:r>
    </w:p>
    <w:p w14:paraId="175A447C"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dot11MSDTXOPMax Unsigned32,</w:t>
      </w:r>
    </w:p>
    <w:p w14:paraId="7D021060"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dot11MultiLinkActivated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533B3014"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dot11MLDAssociationSAQueryMaximumTimeout Unsigned32,</w:t>
      </w:r>
    </w:p>
    <w:p w14:paraId="20B05D30"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dot11EHTMCSFeedbackOptionImplemented INTEGER,</w:t>
      </w:r>
    </w:p>
    <w:p w14:paraId="28F3BFD3"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dot11EHTEMLSROptionImplemented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A12BCC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dot11EHTEMLSROptionActivated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BE0B778"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dot11EHTEMLMROptionImplemented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6EB51A1"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dot11EHTEMLMROptionActivated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CA781ED"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dot11OperationParameterUpdateImplemented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7130454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dot11EHTLinkReconfigurationOperationActivated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3DE891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dot11MultiLinkTrafficIndicationActivated,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B3DF82B"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dot11NSTRStatusUpdateImplementated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4AB1CFA6" w14:textId="280DA0E9"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dot11EHTEPCSPriorityAccessParamUnsolicitedModeSupport</w:t>
      </w:r>
      <w:r>
        <w:rPr>
          <w:rFonts w:eastAsia="Malgun Gothic"/>
          <w:sz w:val="18"/>
          <w:szCs w:val="20"/>
          <w:lang w:val="en-GB" w:eastAsia="ko-KR"/>
        </w:rPr>
        <w:t xml:space="preserve">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277FDDB"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dot11EHTEMLSREnablementOnOneLinkImplemented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7034D8B" w14:textId="2D732005" w:rsidR="00274FCF" w:rsidRDefault="00274FCF" w:rsidP="00274FCF">
      <w:pPr>
        <w:spacing w:after="160" w:line="259" w:lineRule="auto"/>
        <w:ind w:left="720"/>
        <w:rPr>
          <w:ins w:id="102" w:author="Binita Gupta (binitag)" w:date="2024-07-05T12:04:00Z"/>
          <w:rFonts w:eastAsia="Malgun Gothic"/>
          <w:sz w:val="18"/>
          <w:szCs w:val="20"/>
          <w:lang w:val="en-GB" w:eastAsia="ko-KR"/>
        </w:rPr>
      </w:pPr>
      <w:r w:rsidRPr="00274FCF">
        <w:rPr>
          <w:rFonts w:eastAsia="Malgun Gothic"/>
          <w:sz w:val="18"/>
          <w:szCs w:val="20"/>
          <w:lang w:val="en-GB" w:eastAsia="ko-KR"/>
        </w:rPr>
        <w:t>dot11EHTBTMMLDRecommendationForMultipleAPsImplemented</w:t>
      </w:r>
      <w:r>
        <w:rPr>
          <w:rFonts w:eastAsia="Malgun Gothic"/>
          <w:sz w:val="18"/>
          <w:szCs w:val="20"/>
          <w:lang w:val="en-GB" w:eastAsia="ko-KR"/>
        </w:rPr>
        <w:t xml:space="preserve"> </w:t>
      </w:r>
      <w:proofErr w:type="spellStart"/>
      <w:r w:rsidRPr="00274FCF">
        <w:rPr>
          <w:rFonts w:eastAsia="Malgun Gothic"/>
          <w:sz w:val="18"/>
          <w:szCs w:val="20"/>
          <w:lang w:val="en-GB" w:eastAsia="ko-KR"/>
        </w:rPr>
        <w:t>TruthValue</w:t>
      </w:r>
      <w:proofErr w:type="spellEnd"/>
      <w:ins w:id="103" w:author="Binita Gupta (binitag)" w:date="2024-07-05T12:04:00Z">
        <w:r w:rsidR="001346C1">
          <w:rPr>
            <w:rFonts w:eastAsia="Malgun Gothic"/>
            <w:sz w:val="18"/>
            <w:szCs w:val="20"/>
            <w:lang w:val="en-GB" w:eastAsia="ko-KR"/>
          </w:rPr>
          <w:t>,</w:t>
        </w:r>
      </w:ins>
    </w:p>
    <w:p w14:paraId="7F24927B" w14:textId="328337EA" w:rsidR="001346C1" w:rsidRPr="00274FCF" w:rsidRDefault="001346C1" w:rsidP="001346C1">
      <w:pPr>
        <w:spacing w:after="160" w:line="259" w:lineRule="auto"/>
        <w:ind w:left="720"/>
        <w:rPr>
          <w:rFonts w:eastAsia="Malgun Gothic"/>
          <w:sz w:val="18"/>
          <w:szCs w:val="20"/>
          <w:lang w:val="en-GB" w:eastAsia="ko-KR"/>
        </w:rPr>
      </w:pPr>
      <w:ins w:id="104" w:author="Binita Gupta (binitag)" w:date="2024-07-05T12:04:00Z">
        <w:r w:rsidRPr="00274FCF">
          <w:rPr>
            <w:rFonts w:eastAsia="Malgun Gothic"/>
            <w:sz w:val="18"/>
            <w:szCs w:val="20"/>
            <w:lang w:val="en-GB" w:eastAsia="ko-KR"/>
          </w:rPr>
          <w:t>dot11EHTLinkReconfiguration</w:t>
        </w:r>
        <w:r>
          <w:rPr>
            <w:rFonts w:eastAsia="Malgun Gothic"/>
            <w:sz w:val="18"/>
            <w:szCs w:val="20"/>
            <w:lang w:val="en-GB" w:eastAsia="ko-KR"/>
          </w:rPr>
          <w:t>Recommendation</w:t>
        </w:r>
        <w:r w:rsidRPr="00274FCF">
          <w:rPr>
            <w:rFonts w:eastAsia="Malgun Gothic"/>
            <w:sz w:val="18"/>
            <w:szCs w:val="20"/>
            <w:lang w:val="en-GB" w:eastAsia="ko-KR"/>
          </w:rPr>
          <w:t xml:space="preserve">Activated </w:t>
        </w:r>
        <w:proofErr w:type="spellStart"/>
        <w:r w:rsidRPr="00274FCF">
          <w:rPr>
            <w:rFonts w:eastAsia="Malgun Gothic"/>
            <w:sz w:val="18"/>
            <w:szCs w:val="20"/>
            <w:lang w:val="en-GB" w:eastAsia="ko-KR"/>
          </w:rPr>
          <w:t>TruthValue</w:t>
        </w:r>
      </w:ins>
      <w:proofErr w:type="spellEnd"/>
    </w:p>
    <w:p w14:paraId="13920711" w14:textId="219FF29F" w:rsidR="00274FCF" w:rsidRDefault="00274FCF" w:rsidP="00510FC0">
      <w:pPr>
        <w:spacing w:after="160" w:line="259" w:lineRule="auto"/>
        <w:rPr>
          <w:rFonts w:eastAsia="Malgun Gothic"/>
          <w:sz w:val="18"/>
          <w:szCs w:val="20"/>
          <w:lang w:val="en-GB" w:eastAsia="ko-KR"/>
        </w:rPr>
      </w:pPr>
      <w:r w:rsidRPr="00274FCF">
        <w:rPr>
          <w:rFonts w:eastAsia="Malgun Gothic"/>
          <w:sz w:val="18"/>
          <w:szCs w:val="20"/>
          <w:lang w:val="en-GB" w:eastAsia="ko-KR"/>
        </w:rPr>
        <w:t>}</w:t>
      </w:r>
    </w:p>
    <w:p w14:paraId="428D9211" w14:textId="77777777" w:rsidR="009A7829" w:rsidRPr="00274FCF" w:rsidRDefault="009A7829" w:rsidP="00510FC0">
      <w:pPr>
        <w:spacing w:after="160" w:line="259" w:lineRule="auto"/>
        <w:rPr>
          <w:rFonts w:eastAsia="Malgun Gothic"/>
          <w:sz w:val="18"/>
          <w:szCs w:val="20"/>
          <w:lang w:val="en-GB" w:eastAsia="ko-KR"/>
        </w:rPr>
      </w:pPr>
    </w:p>
    <w:p w14:paraId="60D8AA6F" w14:textId="77777777" w:rsidR="00D76A1C" w:rsidRPr="00D76A1C" w:rsidRDefault="00D76A1C" w:rsidP="00D76A1C">
      <w:pPr>
        <w:spacing w:after="160" w:line="259" w:lineRule="auto"/>
        <w:rPr>
          <w:rFonts w:eastAsia="Malgun Gothic"/>
          <w:sz w:val="18"/>
          <w:szCs w:val="20"/>
          <w:lang w:val="en-GB" w:eastAsia="ko-KR"/>
        </w:rPr>
      </w:pPr>
      <w:r w:rsidRPr="00D76A1C">
        <w:rPr>
          <w:rFonts w:ascii="Calibri" w:eastAsia="Malgun Gothic" w:hAnsi="Calibri" w:cs="Calibri"/>
          <w:sz w:val="18"/>
          <w:szCs w:val="20"/>
          <w:lang w:val="en-GB" w:eastAsia="ko-KR"/>
        </w:rPr>
        <w:t>﻿</w:t>
      </w:r>
      <w:r w:rsidRPr="00D76A1C">
        <w:rPr>
          <w:rFonts w:eastAsia="Malgun Gothic"/>
          <w:sz w:val="18"/>
          <w:szCs w:val="20"/>
          <w:lang w:val="en-GB" w:eastAsia="ko-KR"/>
        </w:rPr>
        <w:t>dot11EHTLinkReconfigurationOperationActivated OBJECT-TYPE</w:t>
      </w:r>
    </w:p>
    <w:p w14:paraId="730F45CE"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 xml:space="preserve">SYNTAX </w:t>
      </w:r>
      <w:proofErr w:type="spellStart"/>
      <w:r w:rsidRPr="00D76A1C">
        <w:rPr>
          <w:rFonts w:eastAsia="Malgun Gothic"/>
          <w:sz w:val="18"/>
          <w:szCs w:val="20"/>
          <w:lang w:val="en-GB" w:eastAsia="ko-KR"/>
        </w:rPr>
        <w:t>TruthValue</w:t>
      </w:r>
      <w:proofErr w:type="spellEnd"/>
    </w:p>
    <w:p w14:paraId="2BF5D5BD"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MAX-ACCESS read-write</w:t>
      </w:r>
    </w:p>
    <w:p w14:paraId="11158EB4"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STATUS current</w:t>
      </w:r>
    </w:p>
    <w:p w14:paraId="0310371B"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DESCRIPTION</w:t>
      </w:r>
    </w:p>
    <w:p w14:paraId="201EC4A0" w14:textId="77777777" w:rsidR="00D76A1C" w:rsidRPr="00D76A1C" w:rsidRDefault="00D76A1C" w:rsidP="00C87093">
      <w:pPr>
        <w:spacing w:after="160" w:line="259" w:lineRule="auto"/>
        <w:ind w:left="1440"/>
        <w:rPr>
          <w:rFonts w:eastAsia="Malgun Gothic"/>
          <w:sz w:val="18"/>
          <w:szCs w:val="20"/>
          <w:lang w:val="en-GB" w:eastAsia="ko-KR"/>
        </w:rPr>
      </w:pPr>
      <w:r w:rsidRPr="00D76A1C">
        <w:rPr>
          <w:rFonts w:eastAsia="Malgun Gothic"/>
          <w:sz w:val="18"/>
          <w:szCs w:val="20"/>
          <w:lang w:val="en-GB" w:eastAsia="ko-KR"/>
        </w:rPr>
        <w:t>"This is a control variable.</w:t>
      </w:r>
    </w:p>
    <w:p w14:paraId="18E8E11C" w14:textId="412C69E8" w:rsidR="00D76A1C" w:rsidRPr="00D76A1C" w:rsidRDefault="00D76A1C" w:rsidP="00B94FF2">
      <w:pPr>
        <w:spacing w:after="160" w:line="259" w:lineRule="auto"/>
        <w:ind w:left="1440"/>
        <w:rPr>
          <w:rFonts w:eastAsia="Malgun Gothic"/>
          <w:sz w:val="18"/>
          <w:szCs w:val="20"/>
          <w:lang w:val="en-GB" w:eastAsia="ko-KR"/>
        </w:rPr>
      </w:pPr>
      <w:r w:rsidRPr="00D76A1C">
        <w:rPr>
          <w:rFonts w:eastAsia="Malgun Gothic"/>
          <w:sz w:val="18"/>
          <w:szCs w:val="20"/>
          <w:lang w:val="en-GB" w:eastAsia="ko-KR"/>
        </w:rPr>
        <w:t>It is written by an external management entity or the SME. Changes take</w:t>
      </w:r>
      <w:r w:rsidR="00B94FF2">
        <w:rPr>
          <w:rFonts w:eastAsia="Malgun Gothic"/>
          <w:sz w:val="18"/>
          <w:szCs w:val="20"/>
          <w:lang w:val="en-GB" w:eastAsia="ko-KR"/>
        </w:rPr>
        <w:t xml:space="preserve"> </w:t>
      </w:r>
      <w:r w:rsidRPr="00D76A1C">
        <w:rPr>
          <w:rFonts w:eastAsia="Malgun Gothic"/>
          <w:sz w:val="18"/>
          <w:szCs w:val="20"/>
          <w:lang w:val="en-GB" w:eastAsia="ko-KR"/>
        </w:rPr>
        <w:t>effect as soon as practical in the implementation.</w:t>
      </w:r>
    </w:p>
    <w:p w14:paraId="062D64FA" w14:textId="3223EEB4" w:rsidR="00D76A1C" w:rsidRPr="00D76A1C" w:rsidRDefault="00D76A1C" w:rsidP="00C87093">
      <w:pPr>
        <w:spacing w:after="160" w:line="259" w:lineRule="auto"/>
        <w:ind w:left="1440"/>
        <w:rPr>
          <w:rFonts w:eastAsia="Malgun Gothic"/>
          <w:sz w:val="18"/>
          <w:szCs w:val="20"/>
          <w:lang w:val="en-GB" w:eastAsia="ko-KR"/>
        </w:rPr>
      </w:pPr>
      <w:r w:rsidRPr="00D76A1C">
        <w:rPr>
          <w:rFonts w:eastAsia="Malgun Gothic"/>
          <w:sz w:val="18"/>
          <w:szCs w:val="20"/>
          <w:lang w:val="en-GB" w:eastAsia="ko-KR"/>
        </w:rPr>
        <w:t>This attribute, when true, indicates support by the MLD for ML reconfiguration operations for adding and deleting link(s) to</w:t>
      </w:r>
      <w:ins w:id="105" w:author="Binita Gupta (binitag)" w:date="2024-07-05T11:54:00Z">
        <w:r w:rsidR="006408F1">
          <w:rPr>
            <w:rFonts w:eastAsia="Malgun Gothic"/>
            <w:sz w:val="18"/>
            <w:szCs w:val="20"/>
            <w:lang w:val="en-GB" w:eastAsia="ko-KR"/>
          </w:rPr>
          <w:t>/from</w:t>
        </w:r>
      </w:ins>
      <w:r w:rsidRPr="00D76A1C">
        <w:rPr>
          <w:rFonts w:eastAsia="Malgun Gothic"/>
          <w:sz w:val="18"/>
          <w:szCs w:val="20"/>
          <w:lang w:val="en-GB" w:eastAsia="ko-KR"/>
        </w:rPr>
        <w:t xml:space="preserve"> the </w:t>
      </w:r>
      <w:del w:id="106" w:author="Binita Gupta (binitag)" w:date="2024-07-05T11:55:00Z">
        <w:r w:rsidRPr="00D76A1C" w:rsidDel="006408F1">
          <w:rPr>
            <w:rFonts w:eastAsia="Malgun Gothic"/>
            <w:sz w:val="18"/>
            <w:szCs w:val="20"/>
            <w:lang w:val="en-GB" w:eastAsia="ko-KR"/>
          </w:rPr>
          <w:delText xml:space="preserve">ML </w:delText>
        </w:r>
      </w:del>
      <w:r w:rsidRPr="00D76A1C">
        <w:rPr>
          <w:rFonts w:eastAsia="Malgun Gothic"/>
          <w:sz w:val="18"/>
          <w:szCs w:val="20"/>
          <w:lang w:val="en-GB" w:eastAsia="ko-KR"/>
        </w:rPr>
        <w:t>setup</w:t>
      </w:r>
      <w:ins w:id="107" w:author="Binita Gupta (binitag)" w:date="2024-07-05T11:55:00Z">
        <w:r w:rsidR="006408F1">
          <w:rPr>
            <w:rFonts w:eastAsia="Malgun Gothic"/>
            <w:sz w:val="18"/>
            <w:szCs w:val="20"/>
            <w:lang w:val="en-GB" w:eastAsia="ko-KR"/>
          </w:rPr>
          <w:t xml:space="preserve"> links</w:t>
        </w:r>
      </w:ins>
      <w:r w:rsidRPr="00D76A1C">
        <w:rPr>
          <w:rFonts w:eastAsia="Malgun Gothic"/>
          <w:sz w:val="18"/>
          <w:szCs w:val="20"/>
          <w:lang w:val="en-GB" w:eastAsia="ko-KR"/>
        </w:rPr>
        <w:t xml:space="preserve"> of a</w:t>
      </w:r>
      <w:r w:rsidR="00C87093">
        <w:rPr>
          <w:rFonts w:eastAsia="Malgun Gothic"/>
          <w:sz w:val="18"/>
          <w:szCs w:val="20"/>
          <w:lang w:val="en-GB" w:eastAsia="ko-KR"/>
        </w:rPr>
        <w:t xml:space="preserve"> </w:t>
      </w:r>
      <w:r w:rsidRPr="00D76A1C">
        <w:rPr>
          <w:rFonts w:eastAsia="Malgun Gothic"/>
          <w:sz w:val="18"/>
          <w:szCs w:val="20"/>
          <w:lang w:val="en-GB" w:eastAsia="ko-KR"/>
        </w:rPr>
        <w:t>non-AP MLD</w:t>
      </w:r>
      <w:del w:id="108" w:author="Binita Gupta (binitag)" w:date="2024-07-05T11:56:00Z">
        <w:r w:rsidRPr="00D76A1C" w:rsidDel="00AF4315">
          <w:rPr>
            <w:rFonts w:eastAsia="Malgun Gothic"/>
            <w:sz w:val="18"/>
            <w:szCs w:val="20"/>
            <w:lang w:val="en-GB" w:eastAsia="ko-KR"/>
          </w:rPr>
          <w:delText xml:space="preserve"> without requiring reassociation</w:delText>
        </w:r>
      </w:del>
      <w:r w:rsidRPr="00D76A1C">
        <w:rPr>
          <w:rFonts w:eastAsia="Malgun Gothic"/>
          <w:sz w:val="18"/>
          <w:szCs w:val="20"/>
          <w:lang w:val="en-GB" w:eastAsia="ko-KR"/>
        </w:rPr>
        <w:t>. If the attribute is false, the</w:t>
      </w:r>
      <w:r w:rsidR="00C87093">
        <w:rPr>
          <w:rFonts w:eastAsia="Malgun Gothic"/>
          <w:sz w:val="18"/>
          <w:szCs w:val="20"/>
          <w:lang w:val="en-GB" w:eastAsia="ko-KR"/>
        </w:rPr>
        <w:t xml:space="preserve"> </w:t>
      </w:r>
      <w:r w:rsidRPr="00D76A1C">
        <w:rPr>
          <w:rFonts w:eastAsia="Malgun Gothic"/>
          <w:sz w:val="18"/>
          <w:szCs w:val="20"/>
          <w:lang w:val="en-GB" w:eastAsia="ko-KR"/>
        </w:rPr>
        <w:t>MLD does not support ML reconfiguration operations for adding and deleting</w:t>
      </w:r>
      <w:r w:rsidR="00C87093">
        <w:rPr>
          <w:rFonts w:eastAsia="Malgun Gothic"/>
          <w:sz w:val="18"/>
          <w:szCs w:val="20"/>
          <w:lang w:val="en-GB" w:eastAsia="ko-KR"/>
        </w:rPr>
        <w:t xml:space="preserve"> </w:t>
      </w:r>
      <w:r w:rsidRPr="00D76A1C">
        <w:rPr>
          <w:rFonts w:eastAsia="Malgun Gothic"/>
          <w:sz w:val="18"/>
          <w:szCs w:val="20"/>
          <w:lang w:val="en-GB" w:eastAsia="ko-KR"/>
        </w:rPr>
        <w:t>link(s) to</w:t>
      </w:r>
      <w:ins w:id="109" w:author="Binita Gupta (binitag)" w:date="2024-07-05T11:55:00Z">
        <w:r w:rsidR="006408F1">
          <w:rPr>
            <w:rFonts w:eastAsia="Malgun Gothic"/>
            <w:sz w:val="18"/>
            <w:szCs w:val="20"/>
            <w:lang w:val="en-GB" w:eastAsia="ko-KR"/>
          </w:rPr>
          <w:t>/from</w:t>
        </w:r>
      </w:ins>
      <w:r w:rsidRPr="00D76A1C">
        <w:rPr>
          <w:rFonts w:eastAsia="Malgun Gothic"/>
          <w:sz w:val="18"/>
          <w:szCs w:val="20"/>
          <w:lang w:val="en-GB" w:eastAsia="ko-KR"/>
        </w:rPr>
        <w:t xml:space="preserve"> the </w:t>
      </w:r>
      <w:del w:id="110" w:author="Binita Gupta (binitag)" w:date="2024-07-05T11:55:00Z">
        <w:r w:rsidRPr="00D76A1C" w:rsidDel="006408F1">
          <w:rPr>
            <w:rFonts w:eastAsia="Malgun Gothic"/>
            <w:sz w:val="18"/>
            <w:szCs w:val="20"/>
            <w:lang w:val="en-GB" w:eastAsia="ko-KR"/>
          </w:rPr>
          <w:delText xml:space="preserve">ML </w:delText>
        </w:r>
      </w:del>
      <w:r w:rsidRPr="00D76A1C">
        <w:rPr>
          <w:rFonts w:eastAsia="Malgun Gothic"/>
          <w:sz w:val="18"/>
          <w:szCs w:val="20"/>
          <w:lang w:val="en-GB" w:eastAsia="ko-KR"/>
        </w:rPr>
        <w:t>setup</w:t>
      </w:r>
      <w:ins w:id="111" w:author="Binita Gupta (binitag)" w:date="2024-07-05T11:55:00Z">
        <w:r w:rsidR="006408F1">
          <w:rPr>
            <w:rFonts w:eastAsia="Malgun Gothic"/>
            <w:sz w:val="18"/>
            <w:szCs w:val="20"/>
            <w:lang w:val="en-GB" w:eastAsia="ko-KR"/>
          </w:rPr>
          <w:t xml:space="preserve"> links</w:t>
        </w:r>
      </w:ins>
      <w:r w:rsidRPr="00D76A1C">
        <w:rPr>
          <w:rFonts w:eastAsia="Malgun Gothic"/>
          <w:sz w:val="18"/>
          <w:szCs w:val="20"/>
          <w:lang w:val="en-GB" w:eastAsia="ko-KR"/>
        </w:rPr>
        <w:t xml:space="preserve"> of a non-AP MLD</w:t>
      </w:r>
      <w:del w:id="112" w:author="Binita Gupta (binitag)" w:date="2024-07-05T11:56:00Z">
        <w:r w:rsidRPr="00D76A1C" w:rsidDel="00AF4315">
          <w:rPr>
            <w:rFonts w:eastAsia="Malgun Gothic"/>
            <w:sz w:val="18"/>
            <w:szCs w:val="20"/>
            <w:lang w:val="en-GB" w:eastAsia="ko-KR"/>
          </w:rPr>
          <w:delText xml:space="preserve"> without requiring reassociation</w:delText>
        </w:r>
      </w:del>
      <w:r w:rsidRPr="00D76A1C">
        <w:rPr>
          <w:rFonts w:eastAsia="Malgun Gothic"/>
          <w:sz w:val="18"/>
          <w:szCs w:val="20"/>
          <w:lang w:val="en-GB" w:eastAsia="ko-KR"/>
        </w:rPr>
        <w:t>."</w:t>
      </w:r>
    </w:p>
    <w:p w14:paraId="16877010" w14:textId="77777777" w:rsidR="00D76A1C" w:rsidRPr="00D76A1C" w:rsidRDefault="00D76A1C" w:rsidP="00C87093">
      <w:pPr>
        <w:spacing w:after="160" w:line="259" w:lineRule="auto"/>
        <w:ind w:firstLine="720"/>
        <w:rPr>
          <w:rFonts w:eastAsia="Malgun Gothic"/>
          <w:sz w:val="18"/>
          <w:szCs w:val="20"/>
          <w:lang w:val="en-GB" w:eastAsia="ko-KR"/>
        </w:rPr>
      </w:pPr>
      <w:r w:rsidRPr="00D76A1C">
        <w:rPr>
          <w:rFonts w:eastAsia="Malgun Gothic"/>
          <w:sz w:val="18"/>
          <w:szCs w:val="20"/>
          <w:lang w:val="en-GB" w:eastAsia="ko-KR"/>
        </w:rPr>
        <w:t xml:space="preserve">DEFVAL </w:t>
      </w:r>
      <w:proofErr w:type="gramStart"/>
      <w:r w:rsidRPr="00D76A1C">
        <w:rPr>
          <w:rFonts w:eastAsia="Malgun Gothic"/>
          <w:sz w:val="18"/>
          <w:szCs w:val="20"/>
          <w:lang w:val="en-GB" w:eastAsia="ko-KR"/>
        </w:rPr>
        <w:t>{ false</w:t>
      </w:r>
      <w:proofErr w:type="gramEnd"/>
      <w:r w:rsidRPr="00D76A1C">
        <w:rPr>
          <w:rFonts w:eastAsia="Malgun Gothic"/>
          <w:sz w:val="18"/>
          <w:szCs w:val="20"/>
          <w:lang w:val="en-GB" w:eastAsia="ko-KR"/>
        </w:rPr>
        <w:t xml:space="preserve"> }</w:t>
      </w:r>
    </w:p>
    <w:p w14:paraId="369F53E7" w14:textId="77777777" w:rsidR="00AD4885" w:rsidRDefault="00D76A1C" w:rsidP="00C87093">
      <w:pPr>
        <w:spacing w:after="160" w:line="259" w:lineRule="auto"/>
        <w:ind w:firstLine="720"/>
        <w:rPr>
          <w:ins w:id="113" w:author="Binita Gupta (binitag)" w:date="2024-07-05T11:57:00Z"/>
          <w:rFonts w:eastAsia="Malgun Gothic"/>
          <w:b/>
          <w:bCs/>
          <w:i/>
          <w:iCs/>
          <w:sz w:val="18"/>
          <w:szCs w:val="20"/>
          <w:lang w:val="en-GB" w:eastAsia="ko-KR"/>
        </w:rPr>
      </w:pPr>
      <w:proofErr w:type="gramStart"/>
      <w:r w:rsidRPr="00D76A1C">
        <w:rPr>
          <w:rFonts w:eastAsia="Malgun Gothic"/>
          <w:sz w:val="18"/>
          <w:szCs w:val="20"/>
          <w:lang w:val="en-GB" w:eastAsia="ko-KR"/>
        </w:rPr>
        <w:t>::</w:t>
      </w:r>
      <w:proofErr w:type="gramEnd"/>
      <w:r w:rsidRPr="00D76A1C">
        <w:rPr>
          <w:rFonts w:eastAsia="Malgun Gothic"/>
          <w:sz w:val="18"/>
          <w:szCs w:val="20"/>
          <w:lang w:val="en-GB" w:eastAsia="ko-KR"/>
        </w:rPr>
        <w:t>= { dot11EHTStationConfigEntry 14 }</w:t>
      </w:r>
      <w:r w:rsidRPr="00D76A1C">
        <w:rPr>
          <w:rFonts w:eastAsia="Malgun Gothic"/>
          <w:b/>
          <w:bCs/>
          <w:i/>
          <w:iCs/>
          <w:sz w:val="18"/>
          <w:szCs w:val="20"/>
          <w:lang w:val="en-GB" w:eastAsia="ko-KR"/>
        </w:rPr>
        <w:t xml:space="preserve"> </w:t>
      </w:r>
    </w:p>
    <w:p w14:paraId="70DD3D7D" w14:textId="77777777" w:rsidR="00AD4885" w:rsidRDefault="00AD4885" w:rsidP="00C87093">
      <w:pPr>
        <w:spacing w:after="160" w:line="259" w:lineRule="auto"/>
        <w:ind w:firstLine="720"/>
        <w:rPr>
          <w:ins w:id="114" w:author="Binita Gupta (binitag)" w:date="2024-07-05T11:57:00Z"/>
          <w:rFonts w:eastAsia="Malgun Gothic"/>
          <w:sz w:val="18"/>
          <w:szCs w:val="20"/>
          <w:lang w:val="en-GB" w:eastAsia="ko-KR"/>
        </w:rPr>
      </w:pPr>
    </w:p>
    <w:p w14:paraId="4BE6E090" w14:textId="01DE8D8B" w:rsidR="00AD4885" w:rsidRPr="00D76A1C" w:rsidRDefault="00AD4885" w:rsidP="00AD4885">
      <w:pPr>
        <w:spacing w:after="160" w:line="259" w:lineRule="auto"/>
        <w:rPr>
          <w:ins w:id="115" w:author="Binita Gupta (binitag)" w:date="2024-07-05T11:57:00Z"/>
          <w:rFonts w:eastAsia="Malgun Gothic"/>
          <w:sz w:val="18"/>
          <w:szCs w:val="20"/>
          <w:lang w:val="en-GB" w:eastAsia="ko-KR"/>
        </w:rPr>
      </w:pPr>
      <w:ins w:id="116" w:author="Binita Gupta (binitag)" w:date="2024-07-05T11:57:00Z">
        <w:r w:rsidRPr="00D76A1C">
          <w:rPr>
            <w:rFonts w:eastAsia="Malgun Gothic"/>
            <w:sz w:val="18"/>
            <w:szCs w:val="20"/>
            <w:lang w:val="en-GB" w:eastAsia="ko-KR"/>
          </w:rPr>
          <w:lastRenderedPageBreak/>
          <w:t>dot11EHTLinkReconfiguration</w:t>
        </w:r>
        <w:r>
          <w:rPr>
            <w:rFonts w:eastAsia="Malgun Gothic"/>
            <w:sz w:val="18"/>
            <w:szCs w:val="20"/>
            <w:lang w:val="en-GB" w:eastAsia="ko-KR"/>
          </w:rPr>
          <w:t>Recommendation</w:t>
        </w:r>
        <w:r w:rsidRPr="00D76A1C">
          <w:rPr>
            <w:rFonts w:eastAsia="Malgun Gothic"/>
            <w:sz w:val="18"/>
            <w:szCs w:val="20"/>
            <w:lang w:val="en-GB" w:eastAsia="ko-KR"/>
          </w:rPr>
          <w:t>Activated OBJECT-TYPE</w:t>
        </w:r>
      </w:ins>
    </w:p>
    <w:p w14:paraId="7341CA1A" w14:textId="77777777" w:rsidR="00AD4885" w:rsidRPr="00D76A1C" w:rsidRDefault="00AD4885" w:rsidP="00AD4885">
      <w:pPr>
        <w:spacing w:after="160" w:line="259" w:lineRule="auto"/>
        <w:ind w:left="720"/>
        <w:rPr>
          <w:ins w:id="117" w:author="Binita Gupta (binitag)" w:date="2024-07-05T11:57:00Z"/>
          <w:rFonts w:eastAsia="Malgun Gothic"/>
          <w:sz w:val="18"/>
          <w:szCs w:val="20"/>
          <w:lang w:val="en-GB" w:eastAsia="ko-KR"/>
        </w:rPr>
      </w:pPr>
      <w:ins w:id="118" w:author="Binita Gupta (binitag)" w:date="2024-07-05T11:57:00Z">
        <w:r w:rsidRPr="00D76A1C">
          <w:rPr>
            <w:rFonts w:eastAsia="Malgun Gothic"/>
            <w:sz w:val="18"/>
            <w:szCs w:val="20"/>
            <w:lang w:val="en-GB" w:eastAsia="ko-KR"/>
          </w:rPr>
          <w:t xml:space="preserve">SYNTAX </w:t>
        </w:r>
        <w:proofErr w:type="spellStart"/>
        <w:r w:rsidRPr="00D76A1C">
          <w:rPr>
            <w:rFonts w:eastAsia="Malgun Gothic"/>
            <w:sz w:val="18"/>
            <w:szCs w:val="20"/>
            <w:lang w:val="en-GB" w:eastAsia="ko-KR"/>
          </w:rPr>
          <w:t>TruthValue</w:t>
        </w:r>
        <w:proofErr w:type="spellEnd"/>
      </w:ins>
    </w:p>
    <w:p w14:paraId="3DF346D3" w14:textId="77777777" w:rsidR="00AD4885" w:rsidRPr="00D76A1C" w:rsidRDefault="00AD4885" w:rsidP="00AD4885">
      <w:pPr>
        <w:spacing w:after="160" w:line="259" w:lineRule="auto"/>
        <w:ind w:left="720"/>
        <w:rPr>
          <w:ins w:id="119" w:author="Binita Gupta (binitag)" w:date="2024-07-05T11:57:00Z"/>
          <w:rFonts w:eastAsia="Malgun Gothic"/>
          <w:sz w:val="18"/>
          <w:szCs w:val="20"/>
          <w:lang w:val="en-GB" w:eastAsia="ko-KR"/>
        </w:rPr>
      </w:pPr>
      <w:ins w:id="120" w:author="Binita Gupta (binitag)" w:date="2024-07-05T11:57:00Z">
        <w:r w:rsidRPr="00D76A1C">
          <w:rPr>
            <w:rFonts w:eastAsia="Malgun Gothic"/>
            <w:sz w:val="18"/>
            <w:szCs w:val="20"/>
            <w:lang w:val="en-GB" w:eastAsia="ko-KR"/>
          </w:rPr>
          <w:t>MAX-ACCESS read-write</w:t>
        </w:r>
      </w:ins>
    </w:p>
    <w:p w14:paraId="38F0DE66" w14:textId="77777777" w:rsidR="00AD4885" w:rsidRPr="00D76A1C" w:rsidRDefault="00AD4885" w:rsidP="00AD4885">
      <w:pPr>
        <w:spacing w:after="160" w:line="259" w:lineRule="auto"/>
        <w:ind w:left="720"/>
        <w:rPr>
          <w:ins w:id="121" w:author="Binita Gupta (binitag)" w:date="2024-07-05T11:57:00Z"/>
          <w:rFonts w:eastAsia="Malgun Gothic"/>
          <w:sz w:val="18"/>
          <w:szCs w:val="20"/>
          <w:lang w:val="en-GB" w:eastAsia="ko-KR"/>
        </w:rPr>
      </w:pPr>
      <w:ins w:id="122" w:author="Binita Gupta (binitag)" w:date="2024-07-05T11:57:00Z">
        <w:r w:rsidRPr="00D76A1C">
          <w:rPr>
            <w:rFonts w:eastAsia="Malgun Gothic"/>
            <w:sz w:val="18"/>
            <w:szCs w:val="20"/>
            <w:lang w:val="en-GB" w:eastAsia="ko-KR"/>
          </w:rPr>
          <w:t>STATUS current</w:t>
        </w:r>
      </w:ins>
    </w:p>
    <w:p w14:paraId="0B90CF6A" w14:textId="77777777" w:rsidR="00AD4885" w:rsidRPr="00D76A1C" w:rsidRDefault="00AD4885" w:rsidP="00AD4885">
      <w:pPr>
        <w:spacing w:after="160" w:line="259" w:lineRule="auto"/>
        <w:ind w:left="720"/>
        <w:rPr>
          <w:ins w:id="123" w:author="Binita Gupta (binitag)" w:date="2024-07-05T11:57:00Z"/>
          <w:rFonts w:eastAsia="Malgun Gothic"/>
          <w:sz w:val="18"/>
          <w:szCs w:val="20"/>
          <w:lang w:val="en-GB" w:eastAsia="ko-KR"/>
        </w:rPr>
      </w:pPr>
      <w:ins w:id="124" w:author="Binita Gupta (binitag)" w:date="2024-07-05T11:57:00Z">
        <w:r w:rsidRPr="00D76A1C">
          <w:rPr>
            <w:rFonts w:eastAsia="Malgun Gothic"/>
            <w:sz w:val="18"/>
            <w:szCs w:val="20"/>
            <w:lang w:val="en-GB" w:eastAsia="ko-KR"/>
          </w:rPr>
          <w:t>DESCRIPTION</w:t>
        </w:r>
      </w:ins>
    </w:p>
    <w:p w14:paraId="4D71DF9D" w14:textId="77777777" w:rsidR="00AD4885" w:rsidRPr="00D76A1C" w:rsidRDefault="00AD4885" w:rsidP="00AD4885">
      <w:pPr>
        <w:spacing w:after="160" w:line="259" w:lineRule="auto"/>
        <w:ind w:left="1440"/>
        <w:rPr>
          <w:ins w:id="125" w:author="Binita Gupta (binitag)" w:date="2024-07-05T11:57:00Z"/>
          <w:rFonts w:eastAsia="Malgun Gothic"/>
          <w:sz w:val="18"/>
          <w:szCs w:val="20"/>
          <w:lang w:val="en-GB" w:eastAsia="ko-KR"/>
        </w:rPr>
      </w:pPr>
      <w:ins w:id="126" w:author="Binita Gupta (binitag)" w:date="2024-07-05T11:57:00Z">
        <w:r w:rsidRPr="00D76A1C">
          <w:rPr>
            <w:rFonts w:eastAsia="Malgun Gothic"/>
            <w:sz w:val="18"/>
            <w:szCs w:val="20"/>
            <w:lang w:val="en-GB" w:eastAsia="ko-KR"/>
          </w:rPr>
          <w:t>"This is a control variable.</w:t>
        </w:r>
      </w:ins>
    </w:p>
    <w:p w14:paraId="1CA251B7" w14:textId="5C0CE44B" w:rsidR="00AD4885" w:rsidRPr="00D76A1C" w:rsidRDefault="00AD4885" w:rsidP="00B94FF2">
      <w:pPr>
        <w:spacing w:after="160" w:line="259" w:lineRule="auto"/>
        <w:ind w:left="1440"/>
        <w:rPr>
          <w:ins w:id="127" w:author="Binita Gupta (binitag)" w:date="2024-07-05T11:57:00Z"/>
          <w:rFonts w:eastAsia="Malgun Gothic"/>
          <w:sz w:val="18"/>
          <w:szCs w:val="20"/>
          <w:lang w:val="en-GB" w:eastAsia="ko-KR"/>
        </w:rPr>
      </w:pPr>
      <w:ins w:id="128" w:author="Binita Gupta (binitag)" w:date="2024-07-05T11:57:00Z">
        <w:r w:rsidRPr="00D76A1C">
          <w:rPr>
            <w:rFonts w:eastAsia="Malgun Gothic"/>
            <w:sz w:val="18"/>
            <w:szCs w:val="20"/>
            <w:lang w:val="en-GB" w:eastAsia="ko-KR"/>
          </w:rPr>
          <w:t>It is written by an external management entity or the SME. Changes take</w:t>
        </w:r>
      </w:ins>
      <w:ins w:id="129" w:author="Binita Gupta (binitag)" w:date="2024-07-05T11:58:00Z">
        <w:r w:rsidR="00B94FF2">
          <w:rPr>
            <w:rFonts w:eastAsia="Malgun Gothic"/>
            <w:sz w:val="18"/>
            <w:szCs w:val="20"/>
            <w:lang w:val="en-GB" w:eastAsia="ko-KR"/>
          </w:rPr>
          <w:t xml:space="preserve"> </w:t>
        </w:r>
      </w:ins>
      <w:ins w:id="130" w:author="Binita Gupta (binitag)" w:date="2024-07-05T11:57:00Z">
        <w:r w:rsidRPr="00D76A1C">
          <w:rPr>
            <w:rFonts w:eastAsia="Malgun Gothic"/>
            <w:sz w:val="18"/>
            <w:szCs w:val="20"/>
            <w:lang w:val="en-GB" w:eastAsia="ko-KR"/>
          </w:rPr>
          <w:t>effect as soon as practical in the implementation.</w:t>
        </w:r>
      </w:ins>
    </w:p>
    <w:p w14:paraId="6E09715D" w14:textId="38DBDA06" w:rsidR="00177BFA" w:rsidDel="004413E5" w:rsidRDefault="00AD4885" w:rsidP="004413E5">
      <w:pPr>
        <w:spacing w:after="160" w:line="259" w:lineRule="auto"/>
        <w:ind w:left="1440"/>
        <w:rPr>
          <w:del w:id="131" w:author="Binita Gupta (binitag)" w:date="2024-07-05T12:01:00Z"/>
          <w:rFonts w:eastAsia="Malgun Gothic"/>
          <w:sz w:val="18"/>
          <w:szCs w:val="20"/>
          <w:lang w:val="en-GB" w:eastAsia="ko-KR"/>
        </w:rPr>
      </w:pPr>
      <w:ins w:id="132" w:author="Binita Gupta (binitag)" w:date="2024-07-05T11:57:00Z">
        <w:r w:rsidRPr="00D76A1C">
          <w:rPr>
            <w:rFonts w:eastAsia="Malgun Gothic"/>
            <w:sz w:val="18"/>
            <w:szCs w:val="20"/>
            <w:lang w:val="en-GB" w:eastAsia="ko-KR"/>
          </w:rPr>
          <w:t xml:space="preserve">This attribute, when true, indicates support by the MLD for </w:t>
        </w:r>
      </w:ins>
      <w:ins w:id="133" w:author="Binita Gupta (binitag)" w:date="2024-07-05T11:22:00Z">
        <w:r w:rsidR="00D83539">
          <w:rPr>
            <w:spacing w:val="-11"/>
            <w:sz w:val="18"/>
          </w:rPr>
          <w:t xml:space="preserve">AP MLD </w:t>
        </w:r>
      </w:ins>
      <w:ins w:id="134" w:author="Binita Gupta (binitag)" w:date="2024-06-23T13:41:00Z">
        <w:r w:rsidR="00D83539">
          <w:rPr>
            <w:spacing w:val="-11"/>
            <w:sz w:val="18"/>
          </w:rPr>
          <w:t xml:space="preserve">recommendation </w:t>
        </w:r>
      </w:ins>
      <w:ins w:id="135" w:author="Binita Gupta (binitag)" w:date="2024-07-06T11:21:00Z">
        <w:r w:rsidR="00176C15">
          <w:rPr>
            <w:spacing w:val="-11"/>
            <w:sz w:val="18"/>
          </w:rPr>
          <w:t>for</w:t>
        </w:r>
      </w:ins>
      <w:ins w:id="136" w:author="Binita Gupta (binitag)" w:date="2024-07-05T12:00:00Z">
        <w:r w:rsidR="00183A17">
          <w:rPr>
            <w:spacing w:val="-11"/>
            <w:sz w:val="18"/>
          </w:rPr>
          <w:t xml:space="preserve"> </w:t>
        </w:r>
      </w:ins>
      <w:ins w:id="137" w:author="Binita Gupta (binitag)" w:date="2024-07-05T11:19:00Z">
        <w:r w:rsidR="00D83539">
          <w:rPr>
            <w:sz w:val="18"/>
          </w:rPr>
          <w:t xml:space="preserve">ML </w:t>
        </w:r>
      </w:ins>
      <w:ins w:id="138" w:author="Binita Gupta (binitag)" w:date="2024-06-23T13:41:00Z">
        <w:r w:rsidR="00D83539" w:rsidRPr="00483553">
          <w:rPr>
            <w:sz w:val="18"/>
          </w:rPr>
          <w:t>reconfiguration</w:t>
        </w:r>
      </w:ins>
      <w:ins w:id="139" w:author="Binita Gupta (binitag)" w:date="2024-07-05T11:24:00Z">
        <w:r w:rsidR="00D83539">
          <w:rPr>
            <w:sz w:val="18"/>
          </w:rPr>
          <w:t xml:space="preserve"> operations</w:t>
        </w:r>
      </w:ins>
      <w:ins w:id="140" w:author="Binita Gupta (binitag)" w:date="2024-06-23T13:41:00Z">
        <w:r w:rsidR="00D83539" w:rsidRPr="00483553">
          <w:rPr>
            <w:sz w:val="18"/>
          </w:rPr>
          <w:t xml:space="preserve"> for adding link</w:t>
        </w:r>
      </w:ins>
      <w:ins w:id="141" w:author="Binita Gupta (binitag)" w:date="2024-07-05T11:24:00Z">
        <w:r w:rsidR="00D83539">
          <w:rPr>
            <w:sz w:val="18"/>
          </w:rPr>
          <w:t>(s)</w:t>
        </w:r>
      </w:ins>
      <w:ins w:id="142" w:author="Binita Gupta (binitag)" w:date="2024-06-23T13:41:00Z">
        <w:r w:rsidR="00D83539" w:rsidRPr="00483553">
          <w:rPr>
            <w:sz w:val="18"/>
          </w:rPr>
          <w:t xml:space="preserve"> and deleting link</w:t>
        </w:r>
      </w:ins>
      <w:ins w:id="143" w:author="Binita Gupta (binitag)" w:date="2024-07-05T11:25:00Z">
        <w:r w:rsidR="00D83539">
          <w:rPr>
            <w:sz w:val="18"/>
          </w:rPr>
          <w:t>(s)</w:t>
        </w:r>
      </w:ins>
      <w:ins w:id="144" w:author="Binita Gupta (binitag)" w:date="2024-06-23T13:41:00Z">
        <w:r w:rsidR="00D83539" w:rsidRPr="00483553">
          <w:rPr>
            <w:sz w:val="18"/>
          </w:rPr>
          <w:t xml:space="preserve"> to</w:t>
        </w:r>
      </w:ins>
      <w:ins w:id="145" w:author="Binita Gupta (binitag)" w:date="2024-07-05T11:25:00Z">
        <w:r w:rsidR="00D83539">
          <w:rPr>
            <w:sz w:val="18"/>
          </w:rPr>
          <w:t>/from</w:t>
        </w:r>
      </w:ins>
      <w:ins w:id="146" w:author="Binita Gupta (binitag)" w:date="2024-06-23T13:41:00Z">
        <w:r w:rsidR="00D83539" w:rsidRPr="00483553">
          <w:rPr>
            <w:sz w:val="18"/>
          </w:rPr>
          <w:t xml:space="preserve"> the setup </w:t>
        </w:r>
      </w:ins>
      <w:ins w:id="147" w:author="Binita Gupta (binitag)" w:date="2024-07-05T11:19:00Z">
        <w:r w:rsidR="00D83539">
          <w:rPr>
            <w:sz w:val="18"/>
          </w:rPr>
          <w:t xml:space="preserve">links </w:t>
        </w:r>
      </w:ins>
      <w:ins w:id="148" w:author="Binita Gupta (binitag)" w:date="2024-06-23T13:41:00Z">
        <w:r w:rsidR="00D83539" w:rsidRPr="00483553">
          <w:rPr>
            <w:sz w:val="18"/>
          </w:rPr>
          <w:t>of a non-AP</w:t>
        </w:r>
        <w:r w:rsidR="00D83539" w:rsidRPr="00483553">
          <w:rPr>
            <w:spacing w:val="-2"/>
            <w:sz w:val="18"/>
          </w:rPr>
          <w:t xml:space="preserve"> </w:t>
        </w:r>
        <w:r w:rsidR="00D83539" w:rsidRPr="00483553">
          <w:rPr>
            <w:sz w:val="18"/>
          </w:rPr>
          <w:t>MLD</w:t>
        </w:r>
      </w:ins>
      <w:ins w:id="149" w:author="Binita Gupta (binitag)" w:date="2024-07-05T11:57:00Z">
        <w:r w:rsidRPr="00D76A1C">
          <w:rPr>
            <w:rFonts w:eastAsia="Malgun Gothic"/>
            <w:sz w:val="18"/>
            <w:szCs w:val="20"/>
            <w:lang w:val="en-GB" w:eastAsia="ko-KR"/>
          </w:rPr>
          <w:t>. If the attribute is false, the</w:t>
        </w:r>
        <w:r>
          <w:rPr>
            <w:rFonts w:eastAsia="Malgun Gothic"/>
            <w:sz w:val="18"/>
            <w:szCs w:val="20"/>
            <w:lang w:val="en-GB" w:eastAsia="ko-KR"/>
          </w:rPr>
          <w:t xml:space="preserve"> </w:t>
        </w:r>
        <w:r w:rsidRPr="00D76A1C">
          <w:rPr>
            <w:rFonts w:eastAsia="Malgun Gothic"/>
            <w:sz w:val="18"/>
            <w:szCs w:val="20"/>
            <w:lang w:val="en-GB" w:eastAsia="ko-KR"/>
          </w:rPr>
          <w:t xml:space="preserve">MLD does not support </w:t>
        </w:r>
      </w:ins>
      <w:ins w:id="150" w:author="Binita Gupta (binitag)" w:date="2024-07-05T12:01:00Z">
        <w:r w:rsidR="004413E5">
          <w:rPr>
            <w:spacing w:val="-11"/>
            <w:sz w:val="18"/>
          </w:rPr>
          <w:t xml:space="preserve">AP MLD recommendation </w:t>
        </w:r>
      </w:ins>
      <w:ins w:id="151" w:author="Binita Gupta (binitag)" w:date="2024-07-06T11:20:00Z">
        <w:r w:rsidR="00176C15">
          <w:rPr>
            <w:spacing w:val="-11"/>
            <w:sz w:val="18"/>
          </w:rPr>
          <w:t>for</w:t>
        </w:r>
      </w:ins>
      <w:ins w:id="152" w:author="Binita Gupta (binitag)" w:date="2024-07-05T12:01:00Z">
        <w:r w:rsidR="004413E5">
          <w:rPr>
            <w:spacing w:val="-11"/>
            <w:sz w:val="18"/>
          </w:rPr>
          <w:t xml:space="preserve"> </w:t>
        </w:r>
        <w:r w:rsidR="004413E5">
          <w:rPr>
            <w:sz w:val="18"/>
          </w:rPr>
          <w:t xml:space="preserve">ML </w:t>
        </w:r>
        <w:r w:rsidR="004413E5" w:rsidRPr="00483553">
          <w:rPr>
            <w:sz w:val="18"/>
          </w:rPr>
          <w:t>reconfiguration</w:t>
        </w:r>
        <w:r w:rsidR="004413E5">
          <w:rPr>
            <w:sz w:val="18"/>
          </w:rPr>
          <w:t xml:space="preserve"> operations</w:t>
        </w:r>
        <w:r w:rsidR="004413E5" w:rsidRPr="00483553">
          <w:rPr>
            <w:sz w:val="18"/>
          </w:rPr>
          <w:t xml:space="preserve"> for adding link</w:t>
        </w:r>
        <w:r w:rsidR="004413E5">
          <w:rPr>
            <w:sz w:val="18"/>
          </w:rPr>
          <w:t>(s)</w:t>
        </w:r>
        <w:r w:rsidR="004413E5" w:rsidRPr="00483553">
          <w:rPr>
            <w:sz w:val="18"/>
          </w:rPr>
          <w:t xml:space="preserve"> and deleting link</w:t>
        </w:r>
        <w:r w:rsidR="004413E5">
          <w:rPr>
            <w:sz w:val="18"/>
          </w:rPr>
          <w:t>(s)</w:t>
        </w:r>
        <w:r w:rsidR="004413E5" w:rsidRPr="00483553">
          <w:rPr>
            <w:sz w:val="18"/>
          </w:rPr>
          <w:t xml:space="preserve"> to</w:t>
        </w:r>
        <w:r w:rsidR="004413E5">
          <w:rPr>
            <w:sz w:val="18"/>
          </w:rPr>
          <w:t>/from</w:t>
        </w:r>
        <w:r w:rsidR="004413E5" w:rsidRPr="00483553">
          <w:rPr>
            <w:sz w:val="18"/>
          </w:rPr>
          <w:t xml:space="preserve"> the setup </w:t>
        </w:r>
        <w:r w:rsidR="004413E5">
          <w:rPr>
            <w:sz w:val="18"/>
          </w:rPr>
          <w:t xml:space="preserve">links </w:t>
        </w:r>
        <w:r w:rsidR="004413E5" w:rsidRPr="00483553">
          <w:rPr>
            <w:sz w:val="18"/>
          </w:rPr>
          <w:t>of a non-AP</w:t>
        </w:r>
        <w:r w:rsidR="004413E5" w:rsidRPr="00483553">
          <w:rPr>
            <w:spacing w:val="-2"/>
            <w:sz w:val="18"/>
          </w:rPr>
          <w:t xml:space="preserve"> </w:t>
        </w:r>
        <w:r w:rsidR="004413E5" w:rsidRPr="00483553">
          <w:rPr>
            <w:sz w:val="18"/>
          </w:rPr>
          <w:t>MLD</w:t>
        </w:r>
        <w:r w:rsidR="004413E5" w:rsidRPr="00D76A1C">
          <w:rPr>
            <w:rFonts w:eastAsia="Malgun Gothic"/>
            <w:sz w:val="18"/>
            <w:szCs w:val="20"/>
            <w:lang w:val="en-GB" w:eastAsia="ko-KR"/>
          </w:rPr>
          <w:t xml:space="preserve"> </w:t>
        </w:r>
      </w:ins>
      <w:ins w:id="153" w:author="Binita Gupta (binitag)" w:date="2024-07-05T11:57:00Z">
        <w:r w:rsidRPr="00D76A1C">
          <w:rPr>
            <w:rFonts w:eastAsia="Malgun Gothic"/>
            <w:sz w:val="18"/>
            <w:szCs w:val="20"/>
            <w:lang w:val="en-GB" w:eastAsia="ko-KR"/>
          </w:rPr>
          <w:t>"</w:t>
        </w:r>
      </w:ins>
    </w:p>
    <w:p w14:paraId="3154D9DF" w14:textId="77777777" w:rsidR="00AD4885" w:rsidRPr="00D76A1C" w:rsidRDefault="00AD4885" w:rsidP="00AD4885">
      <w:pPr>
        <w:spacing w:after="160" w:line="259" w:lineRule="auto"/>
        <w:ind w:firstLine="720"/>
        <w:rPr>
          <w:ins w:id="154" w:author="Binita Gupta (binitag)" w:date="2024-07-05T11:57:00Z"/>
          <w:rFonts w:eastAsia="Malgun Gothic"/>
          <w:sz w:val="18"/>
          <w:szCs w:val="20"/>
          <w:lang w:val="en-GB" w:eastAsia="ko-KR"/>
        </w:rPr>
      </w:pPr>
      <w:ins w:id="155" w:author="Binita Gupta (binitag)" w:date="2024-07-05T11:57:00Z">
        <w:r w:rsidRPr="00D76A1C">
          <w:rPr>
            <w:rFonts w:eastAsia="Malgun Gothic"/>
            <w:sz w:val="18"/>
            <w:szCs w:val="20"/>
            <w:lang w:val="en-GB" w:eastAsia="ko-KR"/>
          </w:rPr>
          <w:t xml:space="preserve">DEFVAL </w:t>
        </w:r>
        <w:proofErr w:type="gramStart"/>
        <w:r w:rsidRPr="00D76A1C">
          <w:rPr>
            <w:rFonts w:eastAsia="Malgun Gothic"/>
            <w:sz w:val="18"/>
            <w:szCs w:val="20"/>
            <w:lang w:val="en-GB" w:eastAsia="ko-KR"/>
          </w:rPr>
          <w:t>{ false</w:t>
        </w:r>
        <w:proofErr w:type="gramEnd"/>
        <w:r w:rsidRPr="00D76A1C">
          <w:rPr>
            <w:rFonts w:eastAsia="Malgun Gothic"/>
            <w:sz w:val="18"/>
            <w:szCs w:val="20"/>
            <w:lang w:val="en-GB" w:eastAsia="ko-KR"/>
          </w:rPr>
          <w:t xml:space="preserve"> }</w:t>
        </w:r>
      </w:ins>
    </w:p>
    <w:p w14:paraId="037FF481" w14:textId="77777777" w:rsidR="009A7829" w:rsidRDefault="00AD4885" w:rsidP="00AD4885">
      <w:pPr>
        <w:spacing w:after="160" w:line="259" w:lineRule="auto"/>
        <w:ind w:firstLine="720"/>
        <w:rPr>
          <w:rFonts w:eastAsia="Malgun Gothic"/>
          <w:b/>
          <w:bCs/>
          <w:i/>
          <w:iCs/>
          <w:sz w:val="18"/>
          <w:szCs w:val="20"/>
          <w:lang w:val="en-GB" w:eastAsia="ko-KR"/>
        </w:rPr>
      </w:pPr>
      <w:proofErr w:type="gramStart"/>
      <w:ins w:id="156" w:author="Binita Gupta (binitag)" w:date="2024-07-05T11:57:00Z">
        <w:r w:rsidRPr="00D76A1C">
          <w:rPr>
            <w:rFonts w:eastAsia="Malgun Gothic"/>
            <w:sz w:val="18"/>
            <w:szCs w:val="20"/>
            <w:lang w:val="en-GB" w:eastAsia="ko-KR"/>
          </w:rPr>
          <w:t>::</w:t>
        </w:r>
        <w:proofErr w:type="gramEnd"/>
        <w:r w:rsidRPr="00D76A1C">
          <w:rPr>
            <w:rFonts w:eastAsia="Malgun Gothic"/>
            <w:sz w:val="18"/>
            <w:szCs w:val="20"/>
            <w:lang w:val="en-GB" w:eastAsia="ko-KR"/>
          </w:rPr>
          <w:t>= { dot11EHTStationConfigEntry 14 }</w:t>
        </w:r>
        <w:r w:rsidRPr="00D76A1C">
          <w:rPr>
            <w:rFonts w:eastAsia="Malgun Gothic"/>
            <w:b/>
            <w:bCs/>
            <w:i/>
            <w:iCs/>
            <w:sz w:val="18"/>
            <w:szCs w:val="20"/>
            <w:lang w:val="en-GB" w:eastAsia="ko-KR"/>
          </w:rPr>
          <w:t xml:space="preserve"> </w:t>
        </w:r>
      </w:ins>
    </w:p>
    <w:p w14:paraId="59212B92" w14:textId="77777777" w:rsidR="009A7829" w:rsidRDefault="009A7829" w:rsidP="00AD4885">
      <w:pPr>
        <w:spacing w:after="160" w:line="259" w:lineRule="auto"/>
        <w:ind w:firstLine="720"/>
        <w:rPr>
          <w:rFonts w:eastAsia="Malgun Gothic"/>
          <w:b/>
          <w:bCs/>
          <w:i/>
          <w:iCs/>
          <w:sz w:val="18"/>
          <w:szCs w:val="20"/>
          <w:lang w:val="en-GB" w:eastAsia="ko-KR"/>
        </w:rPr>
      </w:pPr>
    </w:p>
    <w:p w14:paraId="2A67B9D4" w14:textId="216C9F31" w:rsidR="009A7829" w:rsidRPr="009A7829" w:rsidRDefault="009A7829" w:rsidP="009A7829">
      <w:pPr>
        <w:spacing w:after="160" w:line="259" w:lineRule="auto"/>
        <w:ind w:left="720" w:firstLine="720"/>
        <w:rPr>
          <w:ins w:id="157" w:author="Binita Gupta (binitag)" w:date="2024-07-06T11:10:00Z"/>
          <w:rFonts w:ascii="Calibri" w:eastAsia="Malgun Gothic" w:hAnsi="Calibri" w:cs="Calibri"/>
          <w:b/>
          <w:bCs/>
          <w:color w:val="C00000"/>
          <w:sz w:val="20"/>
          <w:szCs w:val="21"/>
          <w:lang w:val="en-GB" w:eastAsia="ko-KR"/>
        </w:rPr>
      </w:pPr>
      <w:r w:rsidRPr="009A7829">
        <w:rPr>
          <w:rFonts w:ascii="Calibri" w:eastAsia="Malgun Gothic" w:hAnsi="Calibri" w:cs="Calibri"/>
          <w:b/>
          <w:bCs/>
          <w:color w:val="C00000"/>
          <w:sz w:val="20"/>
          <w:szCs w:val="21"/>
          <w:highlight w:val="yellow"/>
          <w:lang w:val="en-GB" w:eastAsia="ko-KR"/>
        </w:rPr>
        <w:t xml:space="preserve">########## </w:t>
      </w:r>
      <w:r>
        <w:rPr>
          <w:rFonts w:ascii="Calibri" w:eastAsia="Malgun Gothic" w:hAnsi="Calibri" w:cs="Calibri"/>
          <w:b/>
          <w:bCs/>
          <w:color w:val="C00000"/>
          <w:sz w:val="20"/>
          <w:szCs w:val="21"/>
          <w:highlight w:val="yellow"/>
          <w:lang w:val="en-GB" w:eastAsia="ko-KR"/>
        </w:rPr>
        <w:t xml:space="preserve">End </w:t>
      </w:r>
      <w:r w:rsidRPr="009A7829">
        <w:rPr>
          <w:rFonts w:ascii="Calibri" w:eastAsia="Malgun Gothic" w:hAnsi="Calibri" w:cs="Calibri"/>
          <w:b/>
          <w:bCs/>
          <w:color w:val="C00000"/>
          <w:sz w:val="20"/>
          <w:szCs w:val="21"/>
          <w:highlight w:val="yellow"/>
          <w:lang w:val="en-GB" w:eastAsia="ko-KR"/>
        </w:rPr>
        <w:t>of changes for CID #23019 ##################</w:t>
      </w:r>
    </w:p>
    <w:p w14:paraId="19C33D3F" w14:textId="1E26FF69" w:rsidR="00661CB5" w:rsidRPr="00AD7DE8" w:rsidRDefault="00661CB5" w:rsidP="00AD4885">
      <w:pPr>
        <w:spacing w:after="160" w:line="259" w:lineRule="auto"/>
        <w:ind w:firstLine="720"/>
        <w:rPr>
          <w:rFonts w:ascii="Calibri" w:eastAsia="Malgun Gothic" w:hAnsi="Calibri" w:cs="Calibri"/>
          <w:sz w:val="20"/>
          <w:szCs w:val="21"/>
          <w:lang w:val="en-GB" w:eastAsia="ko-KR"/>
        </w:rPr>
      </w:pPr>
      <w:r>
        <w:rPr>
          <w:rFonts w:eastAsia="Malgun Gothic"/>
          <w:b/>
          <w:bCs/>
          <w:i/>
          <w:iCs/>
          <w:sz w:val="18"/>
          <w:szCs w:val="20"/>
          <w:lang w:val="en-GB" w:eastAsia="ko-KR"/>
        </w:rPr>
        <w:br w:type="page"/>
      </w:r>
    </w:p>
    <w:p w14:paraId="31FCA3E3" w14:textId="77777777" w:rsidR="00B066B6" w:rsidRDefault="00B066B6">
      <w:pPr>
        <w:spacing w:after="160" w:line="259" w:lineRule="auto"/>
        <w:rPr>
          <w:rFonts w:ascii="Calibri" w:eastAsia="Malgun Gothic" w:hAnsi="Calibri" w:cs="Calibri"/>
          <w:sz w:val="18"/>
          <w:szCs w:val="20"/>
          <w:lang w:val="en-GB" w:eastAsia="ko-KR"/>
        </w:rPr>
      </w:pPr>
    </w:p>
    <w:p w14:paraId="223AE59B" w14:textId="6DA2F4AD" w:rsidR="00735156" w:rsidRDefault="00735156">
      <w:pPr>
        <w:spacing w:after="160" w:line="259" w:lineRule="auto"/>
        <w:rPr>
          <w:rFonts w:ascii="Calibri" w:eastAsia="Malgun Gothic" w:hAnsi="Calibri" w:cs="Calibri"/>
          <w:b/>
          <w:bCs/>
          <w:sz w:val="20"/>
          <w:szCs w:val="21"/>
          <w:lang w:val="en-GB" w:eastAsia="ko-KR"/>
        </w:rPr>
      </w:pPr>
      <w:r w:rsidRPr="00735156">
        <w:rPr>
          <w:rFonts w:ascii="Calibri" w:eastAsia="Malgun Gothic" w:hAnsi="Calibri" w:cs="Calibri"/>
          <w:sz w:val="18"/>
          <w:szCs w:val="20"/>
          <w:lang w:val="en-GB" w:eastAsia="ko-KR"/>
        </w:rPr>
        <w:t>﻿</w:t>
      </w:r>
      <w:r w:rsidRPr="00735156">
        <w:rPr>
          <w:rFonts w:ascii="Calibri" w:eastAsia="Malgun Gothic" w:hAnsi="Calibri" w:cs="Calibri"/>
          <w:b/>
          <w:bCs/>
          <w:sz w:val="20"/>
          <w:szCs w:val="21"/>
          <w:lang w:val="en-GB" w:eastAsia="ko-KR"/>
        </w:rPr>
        <w:t>9.4.2.321.2.3 Common Info field of the Basic Multi-Link element</w:t>
      </w:r>
    </w:p>
    <w:p w14:paraId="70738778" w14:textId="1183227F" w:rsidR="00FB740B" w:rsidRPr="00B066B6" w:rsidRDefault="00FB740B" w:rsidP="00B066B6">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1B210C6B" w14:textId="77777777" w:rsidR="00FB740B" w:rsidRDefault="00FB740B" w:rsidP="00FB740B">
      <w:pPr>
        <w:ind w:left="969" w:right="1023"/>
        <w:jc w:val="center"/>
        <w:rPr>
          <w:rFonts w:ascii="Arial" w:hAnsi="Arial"/>
          <w:b/>
          <w:sz w:val="20"/>
        </w:rPr>
      </w:pPr>
      <w:bookmarkStart w:id="158" w:name="_bookmark207"/>
      <w:bookmarkEnd w:id="158"/>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And</w:t>
      </w:r>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5DE62815" w14:textId="77777777" w:rsidR="00FB740B" w:rsidRDefault="00FB740B" w:rsidP="00FB740B">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FB740B" w14:paraId="5C8AA9D8" w14:textId="77777777" w:rsidTr="001250EC">
        <w:trPr>
          <w:trHeight w:val="380"/>
        </w:trPr>
        <w:tc>
          <w:tcPr>
            <w:tcW w:w="1900" w:type="dxa"/>
            <w:tcBorders>
              <w:right w:val="single" w:sz="2" w:space="0" w:color="000000"/>
            </w:tcBorders>
          </w:tcPr>
          <w:p w14:paraId="619C84D8" w14:textId="77777777" w:rsidR="00FB740B" w:rsidRDefault="00FB740B" w:rsidP="001250EC">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A13CCB" w14:textId="77777777" w:rsidR="00FB740B" w:rsidRDefault="00FB740B" w:rsidP="001250EC">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60A607EB" w14:textId="77777777" w:rsidR="00FB740B" w:rsidRDefault="00FB740B" w:rsidP="001250EC">
            <w:pPr>
              <w:pStyle w:val="TableParagraph"/>
              <w:spacing w:before="76"/>
              <w:ind w:left="1432" w:right="1395"/>
              <w:jc w:val="center"/>
              <w:rPr>
                <w:b/>
                <w:sz w:val="18"/>
              </w:rPr>
            </w:pPr>
            <w:r>
              <w:rPr>
                <w:b/>
                <w:spacing w:val="-2"/>
                <w:sz w:val="18"/>
              </w:rPr>
              <w:t>Encoding</w:t>
            </w:r>
          </w:p>
        </w:tc>
      </w:tr>
      <w:tr w:rsidR="00FB740B" w14:paraId="03672C7E" w14:textId="77777777" w:rsidTr="001250EC">
        <w:trPr>
          <w:trHeight w:val="2525"/>
        </w:trPr>
        <w:tc>
          <w:tcPr>
            <w:tcW w:w="1900" w:type="dxa"/>
            <w:tcBorders>
              <w:top w:val="single" w:sz="2" w:space="0" w:color="000000"/>
              <w:bottom w:val="single" w:sz="2" w:space="0" w:color="000000"/>
              <w:right w:val="single" w:sz="2" w:space="0" w:color="000000"/>
            </w:tcBorders>
          </w:tcPr>
          <w:p w14:paraId="3FD5F197" w14:textId="77777777" w:rsidR="00FB740B" w:rsidRPr="00FB740B" w:rsidRDefault="00FB740B" w:rsidP="001250EC">
            <w:pPr>
              <w:pStyle w:val="TableParagraph"/>
              <w:spacing w:before="56" w:line="230" w:lineRule="auto"/>
              <w:ind w:left="116" w:right="303"/>
              <w:rPr>
                <w:sz w:val="18"/>
                <w:u w:val="none"/>
              </w:rPr>
            </w:pPr>
            <w:r w:rsidRPr="00FB740B">
              <w:rPr>
                <w:sz w:val="18"/>
                <w:u w:val="none"/>
              </w:rPr>
              <w:t>Recommended</w:t>
            </w:r>
            <w:r w:rsidRPr="00FB740B">
              <w:rPr>
                <w:spacing w:val="-12"/>
                <w:sz w:val="18"/>
                <w:u w:val="none"/>
              </w:rPr>
              <w:t xml:space="preserve"> </w:t>
            </w:r>
            <w:r w:rsidRPr="00FB740B">
              <w:rPr>
                <w:sz w:val="18"/>
                <w:u w:val="none"/>
              </w:rPr>
              <w:t xml:space="preserve">Max </w:t>
            </w:r>
            <w:r w:rsidRPr="00FB740B">
              <w:rPr>
                <w:spacing w:val="-2"/>
                <w:sz w:val="18"/>
                <w:u w:val="none"/>
              </w:rPr>
              <w:t>Simultaneous</w:t>
            </w:r>
            <w:r w:rsidRPr="00FB740B">
              <w:rPr>
                <w:spacing w:val="12"/>
                <w:sz w:val="18"/>
                <w:u w:val="none"/>
              </w:rPr>
              <w:t xml:space="preserve"> </w:t>
            </w:r>
            <w:r w:rsidRPr="00FB740B">
              <w:rPr>
                <w:spacing w:val="-2"/>
                <w:sz w:val="18"/>
                <w:u w:val="none"/>
              </w:rPr>
              <w:t>Links</w:t>
            </w:r>
          </w:p>
        </w:tc>
        <w:tc>
          <w:tcPr>
            <w:tcW w:w="3000" w:type="dxa"/>
            <w:tcBorders>
              <w:top w:val="single" w:sz="2" w:space="0" w:color="000000"/>
              <w:left w:val="single" w:sz="2" w:space="0" w:color="000000"/>
              <w:bottom w:val="single" w:sz="2" w:space="0" w:color="000000"/>
              <w:right w:val="single" w:sz="2" w:space="0" w:color="000000"/>
            </w:tcBorders>
          </w:tcPr>
          <w:p w14:paraId="0DA20992" w14:textId="77777777" w:rsidR="00FB740B" w:rsidRPr="00FB740B" w:rsidRDefault="00FB740B" w:rsidP="001250EC">
            <w:pPr>
              <w:pStyle w:val="TableParagraph"/>
              <w:spacing w:before="55" w:line="232" w:lineRule="auto"/>
              <w:ind w:left="130"/>
              <w:rPr>
                <w:sz w:val="18"/>
                <w:u w:val="none"/>
              </w:rPr>
            </w:pPr>
            <w:r w:rsidRPr="00FB740B">
              <w:rPr>
                <w:sz w:val="18"/>
                <w:u w:val="none"/>
              </w:rPr>
              <w:t>Recommended maximum number of enabled</w:t>
            </w:r>
            <w:r w:rsidRPr="00FB740B">
              <w:rPr>
                <w:spacing w:val="-11"/>
                <w:sz w:val="18"/>
                <w:u w:val="none"/>
              </w:rPr>
              <w:t xml:space="preserve"> </w:t>
            </w:r>
            <w:r w:rsidRPr="00FB740B">
              <w:rPr>
                <w:sz w:val="18"/>
                <w:u w:val="none"/>
              </w:rPr>
              <w:t>links</w:t>
            </w:r>
            <w:r w:rsidRPr="00FB740B">
              <w:rPr>
                <w:spacing w:val="-10"/>
                <w:sz w:val="18"/>
                <w:u w:val="none"/>
              </w:rPr>
              <w:t xml:space="preserve"> </w:t>
            </w:r>
            <w:r w:rsidRPr="00FB740B">
              <w:rPr>
                <w:sz w:val="18"/>
                <w:u w:val="none"/>
              </w:rPr>
              <w:t>that</w:t>
            </w:r>
            <w:r w:rsidRPr="00FB740B">
              <w:rPr>
                <w:spacing w:val="-10"/>
                <w:sz w:val="18"/>
                <w:u w:val="none"/>
              </w:rPr>
              <w:t xml:space="preserve"> </w:t>
            </w:r>
            <w:r w:rsidRPr="00FB740B">
              <w:rPr>
                <w:sz w:val="18"/>
                <w:u w:val="none"/>
              </w:rPr>
              <w:t>a</w:t>
            </w:r>
            <w:r w:rsidRPr="00FB740B">
              <w:rPr>
                <w:spacing w:val="-10"/>
                <w:sz w:val="18"/>
                <w:u w:val="none"/>
              </w:rPr>
              <w:t xml:space="preserve"> </w:t>
            </w:r>
            <w:r w:rsidRPr="00FB740B">
              <w:rPr>
                <w:sz w:val="18"/>
                <w:u w:val="none"/>
              </w:rPr>
              <w:t>non-AP</w:t>
            </w:r>
            <w:r w:rsidRPr="00FB740B">
              <w:rPr>
                <w:spacing w:val="-11"/>
                <w:sz w:val="18"/>
                <w:u w:val="none"/>
              </w:rPr>
              <w:t xml:space="preserve"> </w:t>
            </w:r>
            <w:r w:rsidRPr="00FB740B">
              <w:rPr>
                <w:sz w:val="18"/>
                <w:u w:val="none"/>
              </w:rPr>
              <w:t>MLD</w:t>
            </w:r>
            <w:r w:rsidRPr="00FB740B">
              <w:rPr>
                <w:spacing w:val="-11"/>
                <w:sz w:val="18"/>
                <w:u w:val="none"/>
              </w:rPr>
              <w:t xml:space="preserve"> </w:t>
            </w:r>
            <w:r w:rsidRPr="00FB740B">
              <w:rPr>
                <w:sz w:val="18"/>
                <w:u w:val="none"/>
              </w:rPr>
              <w:t xml:space="preserve">can operate on for simultaneous frame </w:t>
            </w:r>
            <w:r w:rsidRPr="00FB740B">
              <w:rPr>
                <w:spacing w:val="-2"/>
                <w:sz w:val="18"/>
                <w:u w:val="none"/>
              </w:rPr>
              <w:t>exchanges.</w:t>
            </w:r>
          </w:p>
        </w:tc>
        <w:tc>
          <w:tcPr>
            <w:tcW w:w="3601" w:type="dxa"/>
            <w:tcBorders>
              <w:top w:val="single" w:sz="2" w:space="0" w:color="000000"/>
              <w:left w:val="single" w:sz="2" w:space="0" w:color="000000"/>
              <w:bottom w:val="single" w:sz="2" w:space="0" w:color="000000"/>
            </w:tcBorders>
          </w:tcPr>
          <w:p w14:paraId="1C55E61B" w14:textId="77777777" w:rsidR="00FB740B" w:rsidRPr="00FB740B" w:rsidRDefault="00FB740B" w:rsidP="001250EC">
            <w:pPr>
              <w:pStyle w:val="TableParagraph"/>
              <w:spacing w:before="55" w:line="232" w:lineRule="auto"/>
              <w:ind w:left="130" w:right="152"/>
              <w:jc w:val="both"/>
              <w:rPr>
                <w:sz w:val="18"/>
                <w:u w:val="none"/>
              </w:rPr>
            </w:pPr>
            <w:r w:rsidRPr="00FB740B">
              <w:rPr>
                <w:sz w:val="18"/>
                <w:u w:val="none"/>
              </w:rPr>
              <w:t>Reserved</w:t>
            </w:r>
            <w:r w:rsidRPr="00FB740B">
              <w:rPr>
                <w:spacing w:val="-6"/>
                <w:sz w:val="18"/>
                <w:u w:val="none"/>
              </w:rPr>
              <w:t xml:space="preserve"> </w:t>
            </w:r>
            <w:r w:rsidRPr="00FB740B">
              <w:rPr>
                <w:sz w:val="18"/>
                <w:u w:val="none"/>
              </w:rPr>
              <w:t>when</w:t>
            </w:r>
            <w:r w:rsidRPr="00FB740B">
              <w:rPr>
                <w:spacing w:val="-6"/>
                <w:sz w:val="18"/>
                <w:u w:val="none"/>
              </w:rPr>
              <w:t xml:space="preserve"> </w:t>
            </w:r>
            <w:r w:rsidRPr="00FB740B">
              <w:rPr>
                <w:sz w:val="18"/>
                <w:u w:val="none"/>
              </w:rPr>
              <w:t>carried</w:t>
            </w:r>
            <w:r w:rsidRPr="00FB740B">
              <w:rPr>
                <w:spacing w:val="-5"/>
                <w:sz w:val="18"/>
                <w:u w:val="none"/>
              </w:rPr>
              <w:t xml:space="preserve"> </w:t>
            </w:r>
            <w:r w:rsidRPr="00FB740B">
              <w:rPr>
                <w:sz w:val="18"/>
                <w:u w:val="none"/>
              </w:rPr>
              <w:t>in</w:t>
            </w:r>
            <w:r w:rsidRPr="00FB740B">
              <w:rPr>
                <w:spacing w:val="-5"/>
                <w:sz w:val="18"/>
                <w:u w:val="none"/>
              </w:rPr>
              <w:t xml:space="preserve"> </w:t>
            </w:r>
            <w:r w:rsidRPr="00FB740B">
              <w:rPr>
                <w:sz w:val="18"/>
                <w:u w:val="none"/>
              </w:rPr>
              <w:t>a</w:t>
            </w:r>
            <w:r w:rsidRPr="00FB740B">
              <w:rPr>
                <w:spacing w:val="-5"/>
                <w:sz w:val="18"/>
                <w:u w:val="none"/>
              </w:rPr>
              <w:t xml:space="preserve"> </w:t>
            </w:r>
            <w:r w:rsidRPr="00FB740B">
              <w:rPr>
                <w:sz w:val="18"/>
                <w:u w:val="none"/>
              </w:rPr>
              <w:t>frame</w:t>
            </w:r>
            <w:r w:rsidRPr="00FB740B">
              <w:rPr>
                <w:spacing w:val="-6"/>
                <w:sz w:val="18"/>
                <w:u w:val="none"/>
              </w:rPr>
              <w:t xml:space="preserve"> </w:t>
            </w:r>
            <w:r w:rsidRPr="00FB740B">
              <w:rPr>
                <w:sz w:val="18"/>
                <w:u w:val="none"/>
              </w:rPr>
              <w:t>that</w:t>
            </w:r>
            <w:r w:rsidRPr="00FB740B">
              <w:rPr>
                <w:spacing w:val="-4"/>
                <w:sz w:val="18"/>
                <w:u w:val="none"/>
              </w:rPr>
              <w:t xml:space="preserve"> </w:t>
            </w:r>
            <w:r w:rsidRPr="00FB740B">
              <w:rPr>
                <w:sz w:val="18"/>
                <w:u w:val="none"/>
              </w:rPr>
              <w:t>is</w:t>
            </w:r>
            <w:r w:rsidRPr="00FB740B">
              <w:rPr>
                <w:spacing w:val="-5"/>
                <w:sz w:val="18"/>
                <w:u w:val="none"/>
              </w:rPr>
              <w:t xml:space="preserve"> </w:t>
            </w:r>
            <w:r w:rsidRPr="00FB740B">
              <w:rPr>
                <w:sz w:val="18"/>
                <w:u w:val="none"/>
              </w:rPr>
              <w:t>not</w:t>
            </w:r>
            <w:r w:rsidRPr="00FB740B">
              <w:rPr>
                <w:spacing w:val="-5"/>
                <w:sz w:val="18"/>
                <w:u w:val="none"/>
              </w:rPr>
              <w:t xml:space="preserve"> </w:t>
            </w:r>
            <w:r w:rsidRPr="00FB740B">
              <w:rPr>
                <w:sz w:val="18"/>
                <w:u w:val="none"/>
              </w:rPr>
              <w:t xml:space="preserve">a Beacon frame or a broadcast Probe Response </w:t>
            </w:r>
            <w:r w:rsidRPr="00FB740B">
              <w:rPr>
                <w:spacing w:val="-2"/>
                <w:sz w:val="18"/>
                <w:u w:val="none"/>
              </w:rPr>
              <w:t>frame.</w:t>
            </w:r>
          </w:p>
          <w:p w14:paraId="266958E6" w14:textId="77777777" w:rsidR="00FB740B" w:rsidRPr="00FB740B" w:rsidRDefault="00FB740B" w:rsidP="001250EC">
            <w:pPr>
              <w:pStyle w:val="TableParagraph"/>
              <w:spacing w:before="1"/>
              <w:rPr>
                <w:rFonts w:ascii="Arial"/>
                <w:b/>
                <w:sz w:val="17"/>
                <w:u w:val="none"/>
              </w:rPr>
            </w:pPr>
          </w:p>
          <w:p w14:paraId="32844726" w14:textId="63CB9FB7" w:rsidR="00FB740B" w:rsidRPr="00FB740B" w:rsidRDefault="00FB740B" w:rsidP="001250EC">
            <w:pPr>
              <w:pStyle w:val="TableParagraph"/>
              <w:spacing w:line="232" w:lineRule="auto"/>
              <w:ind w:left="130" w:right="129"/>
              <w:rPr>
                <w:sz w:val="18"/>
                <w:u w:val="none"/>
              </w:rPr>
            </w:pPr>
            <w:r w:rsidRPr="00FB740B">
              <w:rPr>
                <w:sz w:val="18"/>
                <w:u w:val="none"/>
              </w:rPr>
              <w:t>Indicates</w:t>
            </w:r>
            <w:r w:rsidRPr="00FB740B">
              <w:rPr>
                <w:spacing w:val="-12"/>
                <w:sz w:val="18"/>
                <w:u w:val="none"/>
              </w:rPr>
              <w:t xml:space="preserve"> </w:t>
            </w:r>
            <w:r w:rsidRPr="00FB740B">
              <w:rPr>
                <w:sz w:val="18"/>
                <w:u w:val="none"/>
              </w:rPr>
              <w:t>the</w:t>
            </w:r>
            <w:r w:rsidRPr="00FB740B">
              <w:rPr>
                <w:spacing w:val="-11"/>
                <w:sz w:val="18"/>
                <w:u w:val="none"/>
              </w:rPr>
              <w:t xml:space="preserve"> </w:t>
            </w:r>
            <w:r w:rsidRPr="00FB740B">
              <w:rPr>
                <w:sz w:val="18"/>
                <w:u w:val="none"/>
              </w:rPr>
              <w:t>recommended</w:t>
            </w:r>
            <w:r w:rsidRPr="00FB740B">
              <w:rPr>
                <w:spacing w:val="-11"/>
                <w:sz w:val="18"/>
                <w:u w:val="none"/>
              </w:rPr>
              <w:t xml:space="preserve"> </w:t>
            </w:r>
            <w:r w:rsidRPr="00FB740B">
              <w:rPr>
                <w:sz w:val="18"/>
                <w:u w:val="none"/>
              </w:rPr>
              <w:t>maximum</w:t>
            </w:r>
            <w:r w:rsidRPr="00FB740B">
              <w:rPr>
                <w:spacing w:val="-11"/>
                <w:sz w:val="18"/>
                <w:u w:val="none"/>
              </w:rPr>
              <w:t xml:space="preserve"> </w:t>
            </w:r>
            <w:r w:rsidRPr="00FB740B">
              <w:rPr>
                <w:sz w:val="18"/>
                <w:u w:val="none"/>
              </w:rPr>
              <w:t>number of</w:t>
            </w:r>
            <w:r w:rsidRPr="00FB740B">
              <w:rPr>
                <w:spacing w:val="-6"/>
                <w:sz w:val="18"/>
                <w:u w:val="none"/>
              </w:rPr>
              <w:t xml:space="preserve"> </w:t>
            </w:r>
            <w:r w:rsidRPr="00FB740B">
              <w:rPr>
                <w:sz w:val="18"/>
                <w:u w:val="none"/>
              </w:rPr>
              <w:t>enabled</w:t>
            </w:r>
            <w:r w:rsidRPr="00FB740B">
              <w:rPr>
                <w:spacing w:val="-6"/>
                <w:sz w:val="18"/>
                <w:u w:val="none"/>
              </w:rPr>
              <w:t xml:space="preserve"> </w:t>
            </w:r>
            <w:r w:rsidRPr="00FB740B">
              <w:rPr>
                <w:sz w:val="18"/>
                <w:u w:val="none"/>
              </w:rPr>
              <w:t>links</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which</w:t>
            </w:r>
            <w:r w:rsidRPr="00FB740B">
              <w:rPr>
                <w:spacing w:val="-6"/>
                <w:sz w:val="18"/>
                <w:u w:val="none"/>
              </w:rPr>
              <w:t xml:space="preserve"> </w:t>
            </w:r>
            <w:r w:rsidRPr="00FB740B">
              <w:rPr>
                <w:sz w:val="18"/>
                <w:u w:val="none"/>
              </w:rPr>
              <w:t>a</w:t>
            </w:r>
            <w:r w:rsidRPr="00FB740B">
              <w:rPr>
                <w:spacing w:val="-6"/>
                <w:sz w:val="18"/>
                <w:u w:val="none"/>
              </w:rPr>
              <w:t xml:space="preserve"> </w:t>
            </w:r>
            <w:r w:rsidRPr="00FB740B">
              <w:rPr>
                <w:sz w:val="18"/>
                <w:u w:val="none"/>
              </w:rPr>
              <w:t>non-AP</w:t>
            </w:r>
            <w:r w:rsidRPr="00FB740B">
              <w:rPr>
                <w:spacing w:val="-6"/>
                <w:sz w:val="18"/>
                <w:u w:val="none"/>
              </w:rPr>
              <w:t xml:space="preserve"> </w:t>
            </w:r>
            <w:r w:rsidRPr="00FB740B">
              <w:rPr>
                <w:sz w:val="18"/>
                <w:u w:val="none"/>
              </w:rPr>
              <w:t>MLD</w:t>
            </w:r>
            <w:r w:rsidRPr="00FB740B">
              <w:rPr>
                <w:spacing w:val="-6"/>
                <w:sz w:val="18"/>
                <w:u w:val="none"/>
              </w:rPr>
              <w:t xml:space="preserve"> </w:t>
            </w:r>
            <w:r w:rsidRPr="00FB740B">
              <w:rPr>
                <w:sz w:val="18"/>
                <w:u w:val="none"/>
              </w:rPr>
              <w:t>can operate</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for</w:t>
            </w:r>
            <w:r w:rsidRPr="00FB740B">
              <w:rPr>
                <w:spacing w:val="-6"/>
                <w:sz w:val="18"/>
                <w:u w:val="none"/>
              </w:rPr>
              <w:t xml:space="preserve"> </w:t>
            </w:r>
            <w:r w:rsidRPr="00FB740B">
              <w:rPr>
                <w:sz w:val="18"/>
                <w:u w:val="none"/>
              </w:rPr>
              <w:t>simultaneous</w:t>
            </w:r>
            <w:r w:rsidRPr="00FB740B">
              <w:rPr>
                <w:spacing w:val="-6"/>
                <w:sz w:val="18"/>
                <w:u w:val="none"/>
              </w:rPr>
              <w:t xml:space="preserve"> </w:t>
            </w:r>
            <w:r w:rsidRPr="00FB740B">
              <w:rPr>
                <w:sz w:val="18"/>
                <w:u w:val="none"/>
              </w:rPr>
              <w:t>frame</w:t>
            </w:r>
            <w:r w:rsidRPr="00FB740B">
              <w:rPr>
                <w:spacing w:val="-6"/>
                <w:sz w:val="18"/>
                <w:u w:val="none"/>
              </w:rPr>
              <w:t xml:space="preserve"> </w:t>
            </w:r>
            <w:r w:rsidRPr="00FB740B">
              <w:rPr>
                <w:sz w:val="18"/>
                <w:u w:val="none"/>
              </w:rPr>
              <w:t>exchanges</w:t>
            </w:r>
            <w:ins w:id="159" w:author="Binita Gupta (binitag)" w:date="2024-06-23T18:30:00Z">
              <w:r w:rsidR="003F1D59">
                <w:rPr>
                  <w:sz w:val="18"/>
                  <w:u w:val="none"/>
                </w:rPr>
                <w:t xml:space="preserve"> </w:t>
              </w:r>
              <w:r w:rsidR="00D1084C">
                <w:rPr>
                  <w:sz w:val="18"/>
                  <w:u w:val="none"/>
                </w:rPr>
                <w:t>(#23170)</w:t>
              </w:r>
            </w:ins>
            <w:ins w:id="160" w:author="Binita Gupta (binitag)" w:date="2024-07-06T11:29:00Z">
              <w:r w:rsidR="00862F46">
                <w:rPr>
                  <w:sz w:val="18"/>
                  <w:u w:val="none"/>
                </w:rPr>
                <w:t xml:space="preserve">for </w:t>
              </w:r>
              <w:r w:rsidR="004A08D0">
                <w:rPr>
                  <w:sz w:val="18"/>
                  <w:u w:val="none"/>
                </w:rPr>
                <w:t xml:space="preserve">any operating mode </w:t>
              </w:r>
              <w:r w:rsidR="00862F46">
                <w:rPr>
                  <w:sz w:val="18"/>
                  <w:u w:val="none"/>
                </w:rPr>
                <w:t>of</w:t>
              </w:r>
              <w:r w:rsidR="004A08D0">
                <w:rPr>
                  <w:sz w:val="18"/>
                  <w:u w:val="none"/>
                </w:rPr>
                <w:t xml:space="preserve"> MLO</w:t>
              </w:r>
            </w:ins>
            <w:ins w:id="161" w:author="Binita Gupta (binitag)" w:date="2024-07-06T11:30:00Z">
              <w:r w:rsidR="00333A72">
                <w:rPr>
                  <w:sz w:val="18"/>
                  <w:u w:val="none"/>
                </w:rPr>
                <w:t xml:space="preserve"> </w:t>
              </w:r>
              <w:r w:rsidR="002705B3" w:rsidRPr="002705B3">
                <w:rPr>
                  <w:rFonts w:ascii="Calibri" w:hAnsi="Calibri" w:cs="Calibri"/>
                  <w:sz w:val="18"/>
                  <w:u w:val="none"/>
                </w:rPr>
                <w:t>﻿</w:t>
              </w:r>
              <w:r w:rsidR="002705B3" w:rsidRPr="002705B3">
                <w:rPr>
                  <w:sz w:val="18"/>
                  <w:u w:val="none"/>
                </w:rPr>
                <w:t>described in 35.3 (</w:t>
              </w:r>
              <w:proofErr w:type="gramStart"/>
              <w:r w:rsidR="002705B3" w:rsidRPr="002705B3">
                <w:rPr>
                  <w:sz w:val="18"/>
                  <w:u w:val="none"/>
                </w:rPr>
                <w:t>Multi-link</w:t>
              </w:r>
              <w:proofErr w:type="gramEnd"/>
              <w:r w:rsidR="002705B3" w:rsidRPr="002705B3">
                <w:rPr>
                  <w:sz w:val="18"/>
                  <w:u w:val="none"/>
                </w:rPr>
                <w:t xml:space="preserve"> operation (MLO)</w:t>
              </w:r>
            </w:ins>
            <w:r w:rsidRPr="00FB740B">
              <w:rPr>
                <w:sz w:val="18"/>
                <w:u w:val="none"/>
              </w:rPr>
              <w:t xml:space="preserve">. A value of 0 indicates that the AP MLD does not advertise any such limit. The value 1 is </w:t>
            </w:r>
            <w:r w:rsidRPr="00FB740B">
              <w:rPr>
                <w:spacing w:val="-2"/>
                <w:sz w:val="18"/>
                <w:u w:val="none"/>
              </w:rPr>
              <w:t>reserved.</w:t>
            </w:r>
          </w:p>
          <w:p w14:paraId="17AA3D3F" w14:textId="77777777" w:rsidR="00FB740B" w:rsidRPr="00FB740B" w:rsidRDefault="00FB740B" w:rsidP="001250EC">
            <w:pPr>
              <w:pStyle w:val="TableParagraph"/>
              <w:spacing w:before="7"/>
              <w:rPr>
                <w:rFonts w:ascii="Arial"/>
                <w:b/>
                <w:sz w:val="16"/>
                <w:u w:val="none"/>
              </w:rPr>
            </w:pPr>
          </w:p>
          <w:p w14:paraId="78FC5574" w14:textId="77777777" w:rsidR="00FB740B" w:rsidRPr="00FB740B" w:rsidRDefault="00FB740B" w:rsidP="001250EC">
            <w:pPr>
              <w:pStyle w:val="TableParagraph"/>
              <w:ind w:left="130"/>
              <w:rPr>
                <w:sz w:val="18"/>
                <w:u w:val="none"/>
              </w:rPr>
            </w:pPr>
            <w:r w:rsidRPr="00FB740B">
              <w:rPr>
                <w:sz w:val="18"/>
                <w:u w:val="none"/>
              </w:rPr>
              <w:t>See</w:t>
            </w:r>
            <w:r w:rsidRPr="00FB740B">
              <w:rPr>
                <w:spacing w:val="-6"/>
                <w:sz w:val="18"/>
                <w:u w:val="none"/>
              </w:rPr>
              <w:t xml:space="preserve"> </w:t>
            </w:r>
            <w:r w:rsidRPr="00FB740B">
              <w:rPr>
                <w:sz w:val="18"/>
                <w:u w:val="none"/>
              </w:rPr>
              <w:t>35.3.7.1</w:t>
            </w:r>
            <w:r w:rsidRPr="00FB740B">
              <w:rPr>
                <w:spacing w:val="-4"/>
                <w:sz w:val="18"/>
                <w:u w:val="none"/>
              </w:rPr>
              <w:t xml:space="preserve"> </w:t>
            </w:r>
            <w:r w:rsidRPr="00FB740B">
              <w:rPr>
                <w:spacing w:val="-2"/>
                <w:sz w:val="18"/>
                <w:u w:val="none"/>
              </w:rPr>
              <w:t>(General).</w:t>
            </w:r>
          </w:p>
        </w:tc>
      </w:tr>
    </w:tbl>
    <w:p w14:paraId="36A3C442" w14:textId="77777777" w:rsidR="00FB740B" w:rsidRPr="00735156" w:rsidRDefault="00FB740B">
      <w:pPr>
        <w:spacing w:after="160" w:line="259" w:lineRule="auto"/>
        <w:rPr>
          <w:rFonts w:ascii="Calibri" w:eastAsia="Malgun Gothic" w:hAnsi="Calibri" w:cs="Calibri"/>
          <w:b/>
          <w:bCs/>
          <w:sz w:val="20"/>
          <w:szCs w:val="21"/>
          <w:lang w:val="en-GB" w:eastAsia="ko-KR"/>
        </w:rPr>
      </w:pPr>
    </w:p>
    <w:p w14:paraId="03EB48BA" w14:textId="77777777" w:rsidR="00735156" w:rsidRDefault="00735156">
      <w:pPr>
        <w:spacing w:after="160" w:line="259" w:lineRule="auto"/>
        <w:rPr>
          <w:ins w:id="162" w:author="Binita Gupta (binitag)" w:date="2024-06-23T16:45:00Z"/>
          <w:rFonts w:ascii="Calibri" w:eastAsia="Malgun Gothic" w:hAnsi="Calibri" w:cs="Calibri"/>
          <w:sz w:val="18"/>
          <w:szCs w:val="20"/>
          <w:lang w:val="en-GB" w:eastAsia="ko-KR"/>
        </w:rPr>
      </w:pPr>
    </w:p>
    <w:p w14:paraId="7954ED0C" w14:textId="5F85814A" w:rsidR="002705B3" w:rsidRPr="00624CBF" w:rsidRDefault="00632504" w:rsidP="002705B3">
      <w:pPr>
        <w:spacing w:after="160" w:line="259" w:lineRule="auto"/>
        <w:rPr>
          <w:rFonts w:ascii="TimesNewRoman" w:hAnsi="TimesNewRoman"/>
          <w:color w:val="000000"/>
          <w:sz w:val="20"/>
          <w:szCs w:val="20"/>
          <w:lang w:eastAsia="zh-TW"/>
        </w:rPr>
      </w:pPr>
      <w:r w:rsidRPr="00632504">
        <w:rPr>
          <w:rFonts w:ascii="Calibri" w:eastAsia="Malgun Gothic" w:hAnsi="Calibri" w:cs="Calibri"/>
          <w:sz w:val="18"/>
          <w:szCs w:val="20"/>
          <w:lang w:val="en-GB" w:eastAsia="ko-KR"/>
        </w:rPr>
        <w:t>﻿</w:t>
      </w:r>
    </w:p>
    <w:p w14:paraId="2F1C3B52" w14:textId="6C7EE77D" w:rsidR="00BE6705" w:rsidRPr="00624CBF" w:rsidRDefault="00BE6705" w:rsidP="00624CBF">
      <w:pPr>
        <w:rPr>
          <w:rFonts w:ascii="TimesNewRoman" w:hAnsi="TimesNewRoman"/>
          <w:color w:val="000000"/>
          <w:sz w:val="20"/>
          <w:szCs w:val="20"/>
          <w:lang w:eastAsia="zh-TW"/>
        </w:rPr>
      </w:pPr>
    </w:p>
    <w:sectPr w:rsidR="00BE6705" w:rsidRPr="00624CBF" w:rsidSect="00EB6A0B">
      <w:headerReference w:type="even" r:id="rId13"/>
      <w:headerReference w:type="default" r:id="rId14"/>
      <w:footerReference w:type="even" r:id="rId15"/>
      <w:footerReference w:type="defaul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2DAD" w14:textId="77777777" w:rsidR="00765D13" w:rsidRDefault="00765D13">
      <w:r>
        <w:separator/>
      </w:r>
    </w:p>
  </w:endnote>
  <w:endnote w:type="continuationSeparator" w:id="0">
    <w:p w14:paraId="4908A951" w14:textId="77777777" w:rsidR="00765D13" w:rsidRDefault="00765D13">
      <w:r>
        <w:continuationSeparator/>
      </w:r>
    </w:p>
  </w:endnote>
  <w:endnote w:type="continuationNotice" w:id="1">
    <w:p w14:paraId="7E4D2539" w14:textId="77777777" w:rsidR="00765D13" w:rsidRDefault="0076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Yu Gothic U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011C220D" w:rsidR="00466524" w:rsidRPr="00A2420F" w:rsidRDefault="00D27A83" w:rsidP="00466524">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59264" behindDoc="0" locked="0" layoutInCell="1" allowOverlap="1" wp14:anchorId="2F52F39D" wp14:editId="091ECC89">
              <wp:simplePos x="635" y="635"/>
              <wp:positionH relativeFrom="page">
                <wp:align>right</wp:align>
              </wp:positionH>
              <wp:positionV relativeFrom="page">
                <wp:align>bottom</wp:align>
              </wp:positionV>
              <wp:extent cx="993140" cy="314325"/>
              <wp:effectExtent l="0" t="0" r="0" b="0"/>
              <wp:wrapNone/>
              <wp:docPr id="748270781"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52F39D"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4</w:t>
    </w:r>
    <w:r w:rsidR="00BF026D" w:rsidRPr="00CB5571">
      <w:rPr>
        <w:rFonts w:eastAsia="Malgun Gothic"/>
        <w:noProof/>
        <w:szCs w:val="20"/>
        <w:lang w:val="en-GB"/>
      </w:rPr>
      <w:fldChar w:fldCharType="end"/>
    </w:r>
    <w:r w:rsidR="00BF026D"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7D254F88" w:rsidR="00571978" w:rsidRPr="00E242CC" w:rsidRDefault="00D27A83" w:rsidP="00E242CC">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60288" behindDoc="0" locked="0" layoutInCell="1" allowOverlap="1" wp14:anchorId="1B69119D" wp14:editId="0662F7A2">
              <wp:simplePos x="635" y="635"/>
              <wp:positionH relativeFrom="page">
                <wp:align>right</wp:align>
              </wp:positionH>
              <wp:positionV relativeFrom="page">
                <wp:align>bottom</wp:align>
              </wp:positionV>
              <wp:extent cx="993140" cy="314325"/>
              <wp:effectExtent l="0" t="0" r="0" b="0"/>
              <wp:wrapNone/>
              <wp:docPr id="207459650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B69119D"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1</w:t>
    </w:r>
    <w:r w:rsidR="00BF026D" w:rsidRPr="00CB5571">
      <w:rPr>
        <w:rFonts w:eastAsia="Malgun Gothic"/>
        <w:noProof/>
        <w:szCs w:val="20"/>
        <w:lang w:val="en-GB"/>
      </w:rPr>
      <w:fldChar w:fldCharType="end"/>
    </w:r>
    <w:r w:rsidR="00BF026D"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552" w14:textId="5FE65303" w:rsidR="00D27A83" w:rsidRDefault="00D27A83">
    <w:pPr>
      <w:pStyle w:val="Footer"/>
    </w:pPr>
    <w:r>
      <w:rPr>
        <w:noProof/>
        <w:w w:val="100"/>
      </w:rPr>
      <mc:AlternateContent>
        <mc:Choice Requires="wps">
          <w:drawing>
            <wp:anchor distT="0" distB="0" distL="0" distR="0" simplePos="0" relativeHeight="251658240" behindDoc="0" locked="0" layoutInCell="1" allowOverlap="1" wp14:anchorId="220B7BB9" wp14:editId="0FC3E2CC">
              <wp:simplePos x="635" y="635"/>
              <wp:positionH relativeFrom="page">
                <wp:align>right</wp:align>
              </wp:positionH>
              <wp:positionV relativeFrom="page">
                <wp:align>bottom</wp:align>
              </wp:positionV>
              <wp:extent cx="993140" cy="314325"/>
              <wp:effectExtent l="0" t="0" r="0" b="0"/>
              <wp:wrapNone/>
              <wp:docPr id="1408129216"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0B7BB9"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55DC" w14:textId="77777777" w:rsidR="00765D13" w:rsidRDefault="00765D13">
      <w:r>
        <w:separator/>
      </w:r>
    </w:p>
  </w:footnote>
  <w:footnote w:type="continuationSeparator" w:id="0">
    <w:p w14:paraId="7B9ECB62" w14:textId="77777777" w:rsidR="00765D13" w:rsidRDefault="00765D13">
      <w:r>
        <w:continuationSeparator/>
      </w:r>
    </w:p>
  </w:footnote>
  <w:footnote w:type="continuationNotice" w:id="1">
    <w:p w14:paraId="4FC3B1F6" w14:textId="77777777" w:rsidR="00765D13" w:rsidRDefault="00765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890D636" w:rsidR="00BF026D" w:rsidRPr="00DE6B44" w:rsidRDefault="00D27A83"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June</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Pr>
        <w:rFonts w:eastAsia="Malgun Gothic"/>
        <w:b/>
        <w:sz w:val="28"/>
        <w:szCs w:val="20"/>
        <w:lang w:val="en-GB"/>
      </w:rPr>
      <w:t>1028</w:t>
    </w:r>
    <w:r w:rsidR="005268DB">
      <w:rPr>
        <w:rFonts w:eastAsia="Malgun Gothic"/>
        <w:b/>
        <w:sz w:val="28"/>
        <w:szCs w:val="20"/>
        <w:lang w:val="en-GB"/>
      </w:rPr>
      <w:t>r</w:t>
    </w:r>
    <w:r w:rsidR="009D3A0F">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BA"/>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1D61"/>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1EE"/>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9"/>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5D7D"/>
    <w:rsid w:val="0007607A"/>
    <w:rsid w:val="000762AE"/>
    <w:rsid w:val="0007630E"/>
    <w:rsid w:val="00076313"/>
    <w:rsid w:val="0007648D"/>
    <w:rsid w:val="00076519"/>
    <w:rsid w:val="00076598"/>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B43"/>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45C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5B5"/>
    <w:rsid w:val="00093790"/>
    <w:rsid w:val="00093812"/>
    <w:rsid w:val="000938F0"/>
    <w:rsid w:val="00094010"/>
    <w:rsid w:val="0009408D"/>
    <w:rsid w:val="00094336"/>
    <w:rsid w:val="000943AC"/>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7C5"/>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5DF"/>
    <w:rsid w:val="000B19C7"/>
    <w:rsid w:val="000B1AAB"/>
    <w:rsid w:val="000B1C77"/>
    <w:rsid w:val="000B1F00"/>
    <w:rsid w:val="000B1FAC"/>
    <w:rsid w:val="000B2967"/>
    <w:rsid w:val="000B2C15"/>
    <w:rsid w:val="000B3024"/>
    <w:rsid w:val="000B3334"/>
    <w:rsid w:val="000B359C"/>
    <w:rsid w:val="000B35A5"/>
    <w:rsid w:val="000B35BA"/>
    <w:rsid w:val="000B37C2"/>
    <w:rsid w:val="000B3897"/>
    <w:rsid w:val="000B3C29"/>
    <w:rsid w:val="000B3FFC"/>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C"/>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9E9"/>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CA7"/>
    <w:rsid w:val="000C7EEE"/>
    <w:rsid w:val="000D03FC"/>
    <w:rsid w:val="000D0527"/>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06"/>
    <w:rsid w:val="000D389E"/>
    <w:rsid w:val="000D3B8F"/>
    <w:rsid w:val="000D3B91"/>
    <w:rsid w:val="000D3DAE"/>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667"/>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059"/>
    <w:rsid w:val="000F1520"/>
    <w:rsid w:val="000F1693"/>
    <w:rsid w:val="000F181D"/>
    <w:rsid w:val="000F182E"/>
    <w:rsid w:val="000F184F"/>
    <w:rsid w:val="000F1A1F"/>
    <w:rsid w:val="000F1AC1"/>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0F1"/>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8A3"/>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2683"/>
    <w:rsid w:val="001230BF"/>
    <w:rsid w:val="0012376C"/>
    <w:rsid w:val="001237DC"/>
    <w:rsid w:val="001237FA"/>
    <w:rsid w:val="00123820"/>
    <w:rsid w:val="00123C64"/>
    <w:rsid w:val="00123DA4"/>
    <w:rsid w:val="00123DD0"/>
    <w:rsid w:val="00123FC1"/>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C1"/>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1DEF"/>
    <w:rsid w:val="00142179"/>
    <w:rsid w:val="001422E1"/>
    <w:rsid w:val="00142587"/>
    <w:rsid w:val="00142720"/>
    <w:rsid w:val="00142AFB"/>
    <w:rsid w:val="00142B98"/>
    <w:rsid w:val="0014302E"/>
    <w:rsid w:val="00143090"/>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6D53"/>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57EE4"/>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9DA"/>
    <w:rsid w:val="00172F7C"/>
    <w:rsid w:val="0017367D"/>
    <w:rsid w:val="00173816"/>
    <w:rsid w:val="0017395B"/>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C15"/>
    <w:rsid w:val="00176D17"/>
    <w:rsid w:val="00176DEA"/>
    <w:rsid w:val="00176E00"/>
    <w:rsid w:val="0017749B"/>
    <w:rsid w:val="001779F4"/>
    <w:rsid w:val="00177BFA"/>
    <w:rsid w:val="00177CF8"/>
    <w:rsid w:val="00177D80"/>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9B1"/>
    <w:rsid w:val="00183A17"/>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1"/>
    <w:rsid w:val="001B5544"/>
    <w:rsid w:val="001B5677"/>
    <w:rsid w:val="001B58DD"/>
    <w:rsid w:val="001B58F0"/>
    <w:rsid w:val="001B5E3B"/>
    <w:rsid w:val="001B60A3"/>
    <w:rsid w:val="001B60B2"/>
    <w:rsid w:val="001B60C9"/>
    <w:rsid w:val="001B621E"/>
    <w:rsid w:val="001B6359"/>
    <w:rsid w:val="001B63A3"/>
    <w:rsid w:val="001B641F"/>
    <w:rsid w:val="001B644B"/>
    <w:rsid w:val="001B650B"/>
    <w:rsid w:val="001B653E"/>
    <w:rsid w:val="001B6659"/>
    <w:rsid w:val="001B66A1"/>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B95"/>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54"/>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2B"/>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1F30"/>
    <w:rsid w:val="00202037"/>
    <w:rsid w:val="0020214A"/>
    <w:rsid w:val="00202A16"/>
    <w:rsid w:val="0020337A"/>
    <w:rsid w:val="002040BB"/>
    <w:rsid w:val="00204138"/>
    <w:rsid w:val="002041C6"/>
    <w:rsid w:val="00204442"/>
    <w:rsid w:val="002046DD"/>
    <w:rsid w:val="002048D9"/>
    <w:rsid w:val="00204CCB"/>
    <w:rsid w:val="00204DB0"/>
    <w:rsid w:val="00204E59"/>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979"/>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B5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905"/>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AC0"/>
    <w:rsid w:val="00241D0E"/>
    <w:rsid w:val="00241E1D"/>
    <w:rsid w:val="00242233"/>
    <w:rsid w:val="00242505"/>
    <w:rsid w:val="00242707"/>
    <w:rsid w:val="0024278C"/>
    <w:rsid w:val="0024297C"/>
    <w:rsid w:val="00242CBF"/>
    <w:rsid w:val="00242F87"/>
    <w:rsid w:val="00242FF4"/>
    <w:rsid w:val="0024347A"/>
    <w:rsid w:val="00243904"/>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2CD"/>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5BD"/>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0A"/>
    <w:rsid w:val="002561AB"/>
    <w:rsid w:val="00256592"/>
    <w:rsid w:val="002565AC"/>
    <w:rsid w:val="00256638"/>
    <w:rsid w:val="002566D3"/>
    <w:rsid w:val="002567DA"/>
    <w:rsid w:val="00256C07"/>
    <w:rsid w:val="00256D3E"/>
    <w:rsid w:val="00256E56"/>
    <w:rsid w:val="00257201"/>
    <w:rsid w:val="00257356"/>
    <w:rsid w:val="0025736E"/>
    <w:rsid w:val="00257639"/>
    <w:rsid w:val="00257685"/>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33B"/>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5B3"/>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04E"/>
    <w:rsid w:val="0027336B"/>
    <w:rsid w:val="002738FE"/>
    <w:rsid w:val="00273925"/>
    <w:rsid w:val="0027396A"/>
    <w:rsid w:val="00273AC6"/>
    <w:rsid w:val="00274357"/>
    <w:rsid w:val="002746A4"/>
    <w:rsid w:val="002746F0"/>
    <w:rsid w:val="00274851"/>
    <w:rsid w:val="00274B11"/>
    <w:rsid w:val="00274D34"/>
    <w:rsid w:val="00274FCF"/>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B87"/>
    <w:rsid w:val="00285DC3"/>
    <w:rsid w:val="0028634B"/>
    <w:rsid w:val="002864ED"/>
    <w:rsid w:val="002867A8"/>
    <w:rsid w:val="00286840"/>
    <w:rsid w:val="0028684B"/>
    <w:rsid w:val="002868E5"/>
    <w:rsid w:val="00286A80"/>
    <w:rsid w:val="00286B43"/>
    <w:rsid w:val="00286EDB"/>
    <w:rsid w:val="0028720E"/>
    <w:rsid w:val="00287641"/>
    <w:rsid w:val="00287983"/>
    <w:rsid w:val="00287A48"/>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908"/>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542"/>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00A"/>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4A0"/>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713"/>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3C"/>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922"/>
    <w:rsid w:val="002E6A7B"/>
    <w:rsid w:val="002E6B50"/>
    <w:rsid w:val="002E6C47"/>
    <w:rsid w:val="002E6DF0"/>
    <w:rsid w:val="002E6E9B"/>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2ED"/>
    <w:rsid w:val="002F232D"/>
    <w:rsid w:val="002F2502"/>
    <w:rsid w:val="002F2769"/>
    <w:rsid w:val="002F29AA"/>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4E25"/>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55F"/>
    <w:rsid w:val="0030186E"/>
    <w:rsid w:val="00301956"/>
    <w:rsid w:val="00301DDE"/>
    <w:rsid w:val="00301FBF"/>
    <w:rsid w:val="003025FC"/>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425"/>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684"/>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E12"/>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5EE"/>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611"/>
    <w:rsid w:val="00325753"/>
    <w:rsid w:val="00325A7D"/>
    <w:rsid w:val="00325C03"/>
    <w:rsid w:val="00325E50"/>
    <w:rsid w:val="00326058"/>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1A9"/>
    <w:rsid w:val="0033134A"/>
    <w:rsid w:val="003313A1"/>
    <w:rsid w:val="003314D6"/>
    <w:rsid w:val="00331DB5"/>
    <w:rsid w:val="00332168"/>
    <w:rsid w:val="003327FF"/>
    <w:rsid w:val="003328C9"/>
    <w:rsid w:val="00332B4A"/>
    <w:rsid w:val="00332FAD"/>
    <w:rsid w:val="00333105"/>
    <w:rsid w:val="003331D8"/>
    <w:rsid w:val="00333294"/>
    <w:rsid w:val="0033360A"/>
    <w:rsid w:val="0033378C"/>
    <w:rsid w:val="00333946"/>
    <w:rsid w:val="00333A72"/>
    <w:rsid w:val="00333AA1"/>
    <w:rsid w:val="00333B54"/>
    <w:rsid w:val="00333B8C"/>
    <w:rsid w:val="00334118"/>
    <w:rsid w:val="00334135"/>
    <w:rsid w:val="0033449E"/>
    <w:rsid w:val="003346E2"/>
    <w:rsid w:val="003347A9"/>
    <w:rsid w:val="00334C5E"/>
    <w:rsid w:val="00334F5A"/>
    <w:rsid w:val="0033559A"/>
    <w:rsid w:val="003356DA"/>
    <w:rsid w:val="00335800"/>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4C4E"/>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086A"/>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ED6"/>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AC"/>
    <w:rsid w:val="003668B8"/>
    <w:rsid w:val="00366A85"/>
    <w:rsid w:val="00366BBD"/>
    <w:rsid w:val="00367066"/>
    <w:rsid w:val="003670F2"/>
    <w:rsid w:val="0036719F"/>
    <w:rsid w:val="0036773C"/>
    <w:rsid w:val="0036787C"/>
    <w:rsid w:val="003678E4"/>
    <w:rsid w:val="003678F4"/>
    <w:rsid w:val="00367CBF"/>
    <w:rsid w:val="00367D39"/>
    <w:rsid w:val="00367E1C"/>
    <w:rsid w:val="00367E3A"/>
    <w:rsid w:val="00370032"/>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2E79"/>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6B5"/>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9EA"/>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5B5"/>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32"/>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776"/>
    <w:rsid w:val="003B1C84"/>
    <w:rsid w:val="003B22C7"/>
    <w:rsid w:val="003B23F5"/>
    <w:rsid w:val="003B2449"/>
    <w:rsid w:val="003B24D4"/>
    <w:rsid w:val="003B2741"/>
    <w:rsid w:val="003B296F"/>
    <w:rsid w:val="003B2CCD"/>
    <w:rsid w:val="003B2F12"/>
    <w:rsid w:val="003B305C"/>
    <w:rsid w:val="003B33B2"/>
    <w:rsid w:val="003B3AA2"/>
    <w:rsid w:val="003B3B4F"/>
    <w:rsid w:val="003B40E6"/>
    <w:rsid w:val="003B4255"/>
    <w:rsid w:val="003B426B"/>
    <w:rsid w:val="003B4492"/>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620"/>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319"/>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242"/>
    <w:rsid w:val="003D7727"/>
    <w:rsid w:val="003D787D"/>
    <w:rsid w:val="003D7B9B"/>
    <w:rsid w:val="003D7B9F"/>
    <w:rsid w:val="003D7CCD"/>
    <w:rsid w:val="003E034C"/>
    <w:rsid w:val="003E0597"/>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E9D"/>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59"/>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5CD6"/>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3C3"/>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1F8"/>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A6"/>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445"/>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3E5"/>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7AC"/>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75"/>
    <w:rsid w:val="00457345"/>
    <w:rsid w:val="004573B9"/>
    <w:rsid w:val="00457499"/>
    <w:rsid w:val="00457C26"/>
    <w:rsid w:val="00457C59"/>
    <w:rsid w:val="00457E97"/>
    <w:rsid w:val="00457F55"/>
    <w:rsid w:val="00457FE9"/>
    <w:rsid w:val="0046000D"/>
    <w:rsid w:val="0046042B"/>
    <w:rsid w:val="00460471"/>
    <w:rsid w:val="0046058B"/>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D6"/>
    <w:rsid w:val="00467BEB"/>
    <w:rsid w:val="00467E8A"/>
    <w:rsid w:val="0047002A"/>
    <w:rsid w:val="00470093"/>
    <w:rsid w:val="0047010C"/>
    <w:rsid w:val="004703BE"/>
    <w:rsid w:val="004704E5"/>
    <w:rsid w:val="004708C9"/>
    <w:rsid w:val="00470A02"/>
    <w:rsid w:val="00470A0A"/>
    <w:rsid w:val="00471080"/>
    <w:rsid w:val="004710C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4BDA"/>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8A"/>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772"/>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553"/>
    <w:rsid w:val="0048368A"/>
    <w:rsid w:val="004836E0"/>
    <w:rsid w:val="0048379E"/>
    <w:rsid w:val="004839D5"/>
    <w:rsid w:val="00483CB7"/>
    <w:rsid w:val="00483CE4"/>
    <w:rsid w:val="004841AD"/>
    <w:rsid w:val="004843FD"/>
    <w:rsid w:val="004847CA"/>
    <w:rsid w:val="00484ACF"/>
    <w:rsid w:val="00484E79"/>
    <w:rsid w:val="00484F49"/>
    <w:rsid w:val="00485498"/>
    <w:rsid w:val="00485A6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87FA1"/>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3D"/>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6F5"/>
    <w:rsid w:val="00497757"/>
    <w:rsid w:val="00497934"/>
    <w:rsid w:val="00497ACA"/>
    <w:rsid w:val="00497B26"/>
    <w:rsid w:val="00497C4E"/>
    <w:rsid w:val="00497EF9"/>
    <w:rsid w:val="004A015D"/>
    <w:rsid w:val="004A0670"/>
    <w:rsid w:val="004A06A4"/>
    <w:rsid w:val="004A076A"/>
    <w:rsid w:val="004A08D0"/>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6D3"/>
    <w:rsid w:val="004B481E"/>
    <w:rsid w:val="004B4C9C"/>
    <w:rsid w:val="004B4DE5"/>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55"/>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8A2"/>
    <w:rsid w:val="004C692F"/>
    <w:rsid w:val="004C696E"/>
    <w:rsid w:val="004C6ABD"/>
    <w:rsid w:val="004C6C97"/>
    <w:rsid w:val="004C6CD4"/>
    <w:rsid w:val="004C6D63"/>
    <w:rsid w:val="004C6D90"/>
    <w:rsid w:val="004C704C"/>
    <w:rsid w:val="004C707D"/>
    <w:rsid w:val="004C7194"/>
    <w:rsid w:val="004C750C"/>
    <w:rsid w:val="004C76F6"/>
    <w:rsid w:val="004C796E"/>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71A"/>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E5A"/>
    <w:rsid w:val="004E6F2A"/>
    <w:rsid w:val="004E7385"/>
    <w:rsid w:val="004E74C1"/>
    <w:rsid w:val="004E75D4"/>
    <w:rsid w:val="004E7819"/>
    <w:rsid w:val="004E7AEE"/>
    <w:rsid w:val="004E7C77"/>
    <w:rsid w:val="004E7F16"/>
    <w:rsid w:val="004E7F5A"/>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020"/>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1B78"/>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0FC0"/>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CF9"/>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21"/>
    <w:rsid w:val="00524B7D"/>
    <w:rsid w:val="00524B7F"/>
    <w:rsid w:val="00525428"/>
    <w:rsid w:val="005255A8"/>
    <w:rsid w:val="005255B6"/>
    <w:rsid w:val="0052585E"/>
    <w:rsid w:val="00525C7F"/>
    <w:rsid w:val="00525DC5"/>
    <w:rsid w:val="00525EA5"/>
    <w:rsid w:val="00525EAD"/>
    <w:rsid w:val="00526222"/>
    <w:rsid w:val="005262B9"/>
    <w:rsid w:val="005262F0"/>
    <w:rsid w:val="00526385"/>
    <w:rsid w:val="005265BE"/>
    <w:rsid w:val="005268A7"/>
    <w:rsid w:val="005268DB"/>
    <w:rsid w:val="00526C81"/>
    <w:rsid w:val="00526F2F"/>
    <w:rsid w:val="00526F7C"/>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229"/>
    <w:rsid w:val="005313D9"/>
    <w:rsid w:val="005318B7"/>
    <w:rsid w:val="00531BFD"/>
    <w:rsid w:val="00531F29"/>
    <w:rsid w:val="00532012"/>
    <w:rsid w:val="00532160"/>
    <w:rsid w:val="0053238C"/>
    <w:rsid w:val="0053271D"/>
    <w:rsid w:val="005329FB"/>
    <w:rsid w:val="00532BFC"/>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4C5"/>
    <w:rsid w:val="0054284E"/>
    <w:rsid w:val="0054295A"/>
    <w:rsid w:val="00542A93"/>
    <w:rsid w:val="00542B85"/>
    <w:rsid w:val="00542C5D"/>
    <w:rsid w:val="005431A9"/>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80"/>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0CA1"/>
    <w:rsid w:val="005612FA"/>
    <w:rsid w:val="00561323"/>
    <w:rsid w:val="005613BF"/>
    <w:rsid w:val="00561623"/>
    <w:rsid w:val="0056162A"/>
    <w:rsid w:val="00561827"/>
    <w:rsid w:val="00561C12"/>
    <w:rsid w:val="00561C5B"/>
    <w:rsid w:val="00561D6B"/>
    <w:rsid w:val="0056240E"/>
    <w:rsid w:val="005624F4"/>
    <w:rsid w:val="005627D8"/>
    <w:rsid w:val="00562AA1"/>
    <w:rsid w:val="00562E81"/>
    <w:rsid w:val="00563305"/>
    <w:rsid w:val="0056343C"/>
    <w:rsid w:val="0056374C"/>
    <w:rsid w:val="00563913"/>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1C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0BD"/>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143"/>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5F3"/>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0FF"/>
    <w:rsid w:val="005952F6"/>
    <w:rsid w:val="0059531C"/>
    <w:rsid w:val="0059538D"/>
    <w:rsid w:val="005953C4"/>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97"/>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E07"/>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1B44"/>
    <w:rsid w:val="005B1B67"/>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1FA"/>
    <w:rsid w:val="005D024D"/>
    <w:rsid w:val="005D0268"/>
    <w:rsid w:val="005D02F7"/>
    <w:rsid w:val="005D0403"/>
    <w:rsid w:val="005D0418"/>
    <w:rsid w:val="005D0551"/>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4E7"/>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151"/>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117"/>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3EE0"/>
    <w:rsid w:val="00604392"/>
    <w:rsid w:val="006045DB"/>
    <w:rsid w:val="006047CF"/>
    <w:rsid w:val="006047D3"/>
    <w:rsid w:val="006049CF"/>
    <w:rsid w:val="00604A7A"/>
    <w:rsid w:val="00604AE5"/>
    <w:rsid w:val="00604CB4"/>
    <w:rsid w:val="00604ED5"/>
    <w:rsid w:val="006051A6"/>
    <w:rsid w:val="006053F3"/>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8C1"/>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CBF"/>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3C2"/>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504"/>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46"/>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08F1"/>
    <w:rsid w:val="006416E5"/>
    <w:rsid w:val="006418B6"/>
    <w:rsid w:val="00641922"/>
    <w:rsid w:val="00641DF8"/>
    <w:rsid w:val="006421C4"/>
    <w:rsid w:val="00642559"/>
    <w:rsid w:val="00642AA9"/>
    <w:rsid w:val="00642EC2"/>
    <w:rsid w:val="00643356"/>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5B88"/>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6E"/>
    <w:rsid w:val="00660476"/>
    <w:rsid w:val="00660788"/>
    <w:rsid w:val="00660959"/>
    <w:rsid w:val="00660A28"/>
    <w:rsid w:val="00660C7F"/>
    <w:rsid w:val="00660FB7"/>
    <w:rsid w:val="006611B8"/>
    <w:rsid w:val="006612CF"/>
    <w:rsid w:val="006616A9"/>
    <w:rsid w:val="006618B4"/>
    <w:rsid w:val="00661B55"/>
    <w:rsid w:val="00661CB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AA"/>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05D"/>
    <w:rsid w:val="00675108"/>
    <w:rsid w:val="00675173"/>
    <w:rsid w:val="0067534F"/>
    <w:rsid w:val="006755F0"/>
    <w:rsid w:val="006757B1"/>
    <w:rsid w:val="00675B13"/>
    <w:rsid w:val="00675B38"/>
    <w:rsid w:val="00675D76"/>
    <w:rsid w:val="00675D9C"/>
    <w:rsid w:val="00675EC9"/>
    <w:rsid w:val="00675FE0"/>
    <w:rsid w:val="0067601C"/>
    <w:rsid w:val="0067617E"/>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3CBF"/>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44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B8A"/>
    <w:rsid w:val="00693EBB"/>
    <w:rsid w:val="00693FBF"/>
    <w:rsid w:val="006940BA"/>
    <w:rsid w:val="00694443"/>
    <w:rsid w:val="006945D0"/>
    <w:rsid w:val="006949BB"/>
    <w:rsid w:val="00694DC2"/>
    <w:rsid w:val="00694F1E"/>
    <w:rsid w:val="0069505B"/>
    <w:rsid w:val="006953C3"/>
    <w:rsid w:val="006957E4"/>
    <w:rsid w:val="006959E9"/>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22"/>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2F2E"/>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92E"/>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349"/>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916"/>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AB6"/>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6D8E"/>
    <w:rsid w:val="006D73C8"/>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284"/>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3C"/>
    <w:rsid w:val="006F576A"/>
    <w:rsid w:val="006F5C0B"/>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987"/>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29"/>
    <w:rsid w:val="00713F35"/>
    <w:rsid w:val="0071404B"/>
    <w:rsid w:val="00714155"/>
    <w:rsid w:val="007141E5"/>
    <w:rsid w:val="007146E3"/>
    <w:rsid w:val="0071508A"/>
    <w:rsid w:val="00715290"/>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61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6A3"/>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A94"/>
    <w:rsid w:val="00731B02"/>
    <w:rsid w:val="00731B70"/>
    <w:rsid w:val="00731CB6"/>
    <w:rsid w:val="00731CFA"/>
    <w:rsid w:val="00731FDD"/>
    <w:rsid w:val="007320A8"/>
    <w:rsid w:val="00732177"/>
    <w:rsid w:val="0073253C"/>
    <w:rsid w:val="00732759"/>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5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5A6"/>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67BD"/>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A2D"/>
    <w:rsid w:val="00755B06"/>
    <w:rsid w:val="00755BEB"/>
    <w:rsid w:val="00755D84"/>
    <w:rsid w:val="00755E38"/>
    <w:rsid w:val="00755EB7"/>
    <w:rsid w:val="00755FF4"/>
    <w:rsid w:val="0075603E"/>
    <w:rsid w:val="00756043"/>
    <w:rsid w:val="0075608D"/>
    <w:rsid w:val="007562DB"/>
    <w:rsid w:val="0075631F"/>
    <w:rsid w:val="007563E4"/>
    <w:rsid w:val="00756536"/>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5D13"/>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B6D"/>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465"/>
    <w:rsid w:val="00790521"/>
    <w:rsid w:val="00790669"/>
    <w:rsid w:val="0079068A"/>
    <w:rsid w:val="007907B9"/>
    <w:rsid w:val="0079080C"/>
    <w:rsid w:val="00790950"/>
    <w:rsid w:val="00790B16"/>
    <w:rsid w:val="00790BC6"/>
    <w:rsid w:val="00790CAD"/>
    <w:rsid w:val="00790D87"/>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9AE"/>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5F7C"/>
    <w:rsid w:val="007B66C9"/>
    <w:rsid w:val="007B67A8"/>
    <w:rsid w:val="007B6F19"/>
    <w:rsid w:val="007B70A7"/>
    <w:rsid w:val="007B7170"/>
    <w:rsid w:val="007B7667"/>
    <w:rsid w:val="007B7707"/>
    <w:rsid w:val="007B78A8"/>
    <w:rsid w:val="007B78F6"/>
    <w:rsid w:val="007B7A6C"/>
    <w:rsid w:val="007B7B40"/>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2D6"/>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4C1"/>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AD9"/>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ABD"/>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B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96E"/>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56D"/>
    <w:rsid w:val="00802840"/>
    <w:rsid w:val="00802C67"/>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56C"/>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1EE"/>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82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DB1"/>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696"/>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17"/>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5DF"/>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91F"/>
    <w:rsid w:val="00861A0D"/>
    <w:rsid w:val="00861A15"/>
    <w:rsid w:val="00861A23"/>
    <w:rsid w:val="00861A87"/>
    <w:rsid w:val="00861BF2"/>
    <w:rsid w:val="00861C0E"/>
    <w:rsid w:val="00861C19"/>
    <w:rsid w:val="00861E3A"/>
    <w:rsid w:val="00862C05"/>
    <w:rsid w:val="00862D16"/>
    <w:rsid w:val="00862F4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B7"/>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DF1"/>
    <w:rsid w:val="00891ED6"/>
    <w:rsid w:val="00891EF0"/>
    <w:rsid w:val="00892052"/>
    <w:rsid w:val="008920EB"/>
    <w:rsid w:val="00892B33"/>
    <w:rsid w:val="00892E41"/>
    <w:rsid w:val="008935D2"/>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1DC"/>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4BD"/>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287"/>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2E80"/>
    <w:rsid w:val="008C3384"/>
    <w:rsid w:val="008C3437"/>
    <w:rsid w:val="008C3720"/>
    <w:rsid w:val="008C380D"/>
    <w:rsid w:val="008C3815"/>
    <w:rsid w:val="008C38C0"/>
    <w:rsid w:val="008C3D6B"/>
    <w:rsid w:val="008C3E20"/>
    <w:rsid w:val="008C4279"/>
    <w:rsid w:val="008C448E"/>
    <w:rsid w:val="008C467E"/>
    <w:rsid w:val="008C48A7"/>
    <w:rsid w:val="008C490E"/>
    <w:rsid w:val="008C4ED6"/>
    <w:rsid w:val="008C4FC5"/>
    <w:rsid w:val="008C5401"/>
    <w:rsid w:val="008C56F8"/>
    <w:rsid w:val="008C5DAB"/>
    <w:rsid w:val="008C618A"/>
    <w:rsid w:val="008C665B"/>
    <w:rsid w:val="008C6BC8"/>
    <w:rsid w:val="008C72BF"/>
    <w:rsid w:val="008C7398"/>
    <w:rsid w:val="008C7865"/>
    <w:rsid w:val="008C7ABA"/>
    <w:rsid w:val="008C7ACB"/>
    <w:rsid w:val="008C7D66"/>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999"/>
    <w:rsid w:val="008D7A49"/>
    <w:rsid w:val="008D7C4C"/>
    <w:rsid w:val="008D7E22"/>
    <w:rsid w:val="008D7F96"/>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87A"/>
    <w:rsid w:val="008F1926"/>
    <w:rsid w:val="008F1C3F"/>
    <w:rsid w:val="008F1CFC"/>
    <w:rsid w:val="008F21F1"/>
    <w:rsid w:val="008F25ED"/>
    <w:rsid w:val="008F25F4"/>
    <w:rsid w:val="008F26D1"/>
    <w:rsid w:val="008F2775"/>
    <w:rsid w:val="008F2BC4"/>
    <w:rsid w:val="008F2D8D"/>
    <w:rsid w:val="008F2EBD"/>
    <w:rsid w:val="008F2FCC"/>
    <w:rsid w:val="008F3037"/>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C2"/>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E83"/>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76F"/>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01"/>
    <w:rsid w:val="00941182"/>
    <w:rsid w:val="009413AA"/>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863"/>
    <w:rsid w:val="0095490B"/>
    <w:rsid w:val="00954937"/>
    <w:rsid w:val="00954A66"/>
    <w:rsid w:val="00954C34"/>
    <w:rsid w:val="00954FDD"/>
    <w:rsid w:val="0095526E"/>
    <w:rsid w:val="009553FE"/>
    <w:rsid w:val="009556DC"/>
    <w:rsid w:val="009556F5"/>
    <w:rsid w:val="009558EB"/>
    <w:rsid w:val="00955AA9"/>
    <w:rsid w:val="00955AE4"/>
    <w:rsid w:val="00956113"/>
    <w:rsid w:val="00956310"/>
    <w:rsid w:val="00956396"/>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A0D"/>
    <w:rsid w:val="00960CA0"/>
    <w:rsid w:val="00960D4F"/>
    <w:rsid w:val="0096123E"/>
    <w:rsid w:val="009617A1"/>
    <w:rsid w:val="00961AA5"/>
    <w:rsid w:val="00961AA6"/>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6F9"/>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C11"/>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1AE"/>
    <w:rsid w:val="00974585"/>
    <w:rsid w:val="009747EB"/>
    <w:rsid w:val="00974806"/>
    <w:rsid w:val="0097498F"/>
    <w:rsid w:val="00974A5A"/>
    <w:rsid w:val="00974ED4"/>
    <w:rsid w:val="0097536D"/>
    <w:rsid w:val="00975459"/>
    <w:rsid w:val="009758C3"/>
    <w:rsid w:val="0097599D"/>
    <w:rsid w:val="00975A9C"/>
    <w:rsid w:val="00975BE6"/>
    <w:rsid w:val="00975C87"/>
    <w:rsid w:val="00975CA0"/>
    <w:rsid w:val="00975D94"/>
    <w:rsid w:val="00975E5B"/>
    <w:rsid w:val="00976610"/>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0B43"/>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76E"/>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63F"/>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AF8"/>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29"/>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6B7"/>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A0F"/>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21B"/>
    <w:rsid w:val="009E1707"/>
    <w:rsid w:val="009E1849"/>
    <w:rsid w:val="009E18E0"/>
    <w:rsid w:val="009E1B82"/>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423"/>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EA"/>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7A4"/>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1EA9"/>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795"/>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07"/>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A3D"/>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625"/>
    <w:rsid w:val="00A6189D"/>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1FE"/>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A6D"/>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001"/>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5B9"/>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9A1"/>
    <w:rsid w:val="00AA3B8B"/>
    <w:rsid w:val="00AA3BEC"/>
    <w:rsid w:val="00AA421B"/>
    <w:rsid w:val="00AA4297"/>
    <w:rsid w:val="00AA44BE"/>
    <w:rsid w:val="00AA44DA"/>
    <w:rsid w:val="00AA44F9"/>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9F1"/>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7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15F"/>
    <w:rsid w:val="00AC0980"/>
    <w:rsid w:val="00AC1126"/>
    <w:rsid w:val="00AC1137"/>
    <w:rsid w:val="00AC1409"/>
    <w:rsid w:val="00AC1565"/>
    <w:rsid w:val="00AC15E0"/>
    <w:rsid w:val="00AC1688"/>
    <w:rsid w:val="00AC17BC"/>
    <w:rsid w:val="00AC1817"/>
    <w:rsid w:val="00AC1DAD"/>
    <w:rsid w:val="00AC2187"/>
    <w:rsid w:val="00AC21C2"/>
    <w:rsid w:val="00AC25EE"/>
    <w:rsid w:val="00AC264D"/>
    <w:rsid w:val="00AC27C6"/>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A6"/>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885"/>
    <w:rsid w:val="00AD4B74"/>
    <w:rsid w:val="00AD4BE5"/>
    <w:rsid w:val="00AD4CB3"/>
    <w:rsid w:val="00AD4EDA"/>
    <w:rsid w:val="00AD4F7C"/>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DE8"/>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8E9"/>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315"/>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99E"/>
    <w:rsid w:val="00B05EC9"/>
    <w:rsid w:val="00B05F31"/>
    <w:rsid w:val="00B06094"/>
    <w:rsid w:val="00B064D3"/>
    <w:rsid w:val="00B066B6"/>
    <w:rsid w:val="00B066E2"/>
    <w:rsid w:val="00B067B8"/>
    <w:rsid w:val="00B067C2"/>
    <w:rsid w:val="00B06991"/>
    <w:rsid w:val="00B06A90"/>
    <w:rsid w:val="00B06CD5"/>
    <w:rsid w:val="00B06D28"/>
    <w:rsid w:val="00B07065"/>
    <w:rsid w:val="00B07102"/>
    <w:rsid w:val="00B071BD"/>
    <w:rsid w:val="00B07645"/>
    <w:rsid w:val="00B076F9"/>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093"/>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755"/>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1CC"/>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BC1"/>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CD5"/>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B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4B5"/>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715"/>
    <w:rsid w:val="00B73927"/>
    <w:rsid w:val="00B73A48"/>
    <w:rsid w:val="00B73E0D"/>
    <w:rsid w:val="00B74076"/>
    <w:rsid w:val="00B74456"/>
    <w:rsid w:val="00B744AD"/>
    <w:rsid w:val="00B74605"/>
    <w:rsid w:val="00B7490C"/>
    <w:rsid w:val="00B74BB6"/>
    <w:rsid w:val="00B74C44"/>
    <w:rsid w:val="00B74D67"/>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76C"/>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5F67"/>
    <w:rsid w:val="00B860C7"/>
    <w:rsid w:val="00B86477"/>
    <w:rsid w:val="00B867D9"/>
    <w:rsid w:val="00B8699E"/>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0DAF"/>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4FF2"/>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5D"/>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56D"/>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94"/>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069"/>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2F38"/>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8C6"/>
    <w:rsid w:val="00C219E4"/>
    <w:rsid w:val="00C21ABF"/>
    <w:rsid w:val="00C21BA2"/>
    <w:rsid w:val="00C21BE2"/>
    <w:rsid w:val="00C21EC4"/>
    <w:rsid w:val="00C224D3"/>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B56"/>
    <w:rsid w:val="00C30C1D"/>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38C"/>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66B"/>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4F8"/>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69"/>
    <w:rsid w:val="00C56B17"/>
    <w:rsid w:val="00C57276"/>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19E"/>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093"/>
    <w:rsid w:val="00C8712E"/>
    <w:rsid w:val="00C87147"/>
    <w:rsid w:val="00C87AAC"/>
    <w:rsid w:val="00C87D59"/>
    <w:rsid w:val="00C90384"/>
    <w:rsid w:val="00C904F1"/>
    <w:rsid w:val="00C907F0"/>
    <w:rsid w:val="00C9089F"/>
    <w:rsid w:val="00C9090F"/>
    <w:rsid w:val="00C909C2"/>
    <w:rsid w:val="00C90C9B"/>
    <w:rsid w:val="00C9143E"/>
    <w:rsid w:val="00C9144F"/>
    <w:rsid w:val="00C91A59"/>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72"/>
    <w:rsid w:val="00C97BA6"/>
    <w:rsid w:val="00C97BD9"/>
    <w:rsid w:val="00C97F43"/>
    <w:rsid w:val="00C97F70"/>
    <w:rsid w:val="00CA03AF"/>
    <w:rsid w:val="00CA03B6"/>
    <w:rsid w:val="00CA06B2"/>
    <w:rsid w:val="00CA0BAE"/>
    <w:rsid w:val="00CA0CDA"/>
    <w:rsid w:val="00CA0CFF"/>
    <w:rsid w:val="00CA0E4D"/>
    <w:rsid w:val="00CA11D2"/>
    <w:rsid w:val="00CA180B"/>
    <w:rsid w:val="00CA1A59"/>
    <w:rsid w:val="00CA1DED"/>
    <w:rsid w:val="00CA1F77"/>
    <w:rsid w:val="00CA214A"/>
    <w:rsid w:val="00CA21F3"/>
    <w:rsid w:val="00CA233E"/>
    <w:rsid w:val="00CA2632"/>
    <w:rsid w:val="00CA2641"/>
    <w:rsid w:val="00CA27D8"/>
    <w:rsid w:val="00CA27E9"/>
    <w:rsid w:val="00CA2A3E"/>
    <w:rsid w:val="00CA2AD7"/>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6E"/>
    <w:rsid w:val="00CB7372"/>
    <w:rsid w:val="00CB73DF"/>
    <w:rsid w:val="00CB7708"/>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489"/>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A16"/>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4D7"/>
    <w:rsid w:val="00CD2611"/>
    <w:rsid w:val="00CD27F6"/>
    <w:rsid w:val="00CD29D0"/>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5F09"/>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649"/>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310"/>
    <w:rsid w:val="00CF56AF"/>
    <w:rsid w:val="00CF59FF"/>
    <w:rsid w:val="00CF5A28"/>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5C1"/>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6D36"/>
    <w:rsid w:val="00D0715F"/>
    <w:rsid w:val="00D07351"/>
    <w:rsid w:val="00D07636"/>
    <w:rsid w:val="00D076BF"/>
    <w:rsid w:val="00D07737"/>
    <w:rsid w:val="00D07CA5"/>
    <w:rsid w:val="00D07EDE"/>
    <w:rsid w:val="00D07F62"/>
    <w:rsid w:val="00D10041"/>
    <w:rsid w:val="00D10327"/>
    <w:rsid w:val="00D1084C"/>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0F"/>
    <w:rsid w:val="00D16240"/>
    <w:rsid w:val="00D1642F"/>
    <w:rsid w:val="00D164F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676"/>
    <w:rsid w:val="00D23827"/>
    <w:rsid w:val="00D23969"/>
    <w:rsid w:val="00D23E3D"/>
    <w:rsid w:val="00D24065"/>
    <w:rsid w:val="00D24445"/>
    <w:rsid w:val="00D24704"/>
    <w:rsid w:val="00D24803"/>
    <w:rsid w:val="00D24835"/>
    <w:rsid w:val="00D24B2A"/>
    <w:rsid w:val="00D24BCB"/>
    <w:rsid w:val="00D24E0F"/>
    <w:rsid w:val="00D24E27"/>
    <w:rsid w:val="00D24E7D"/>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A8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6C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2D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38"/>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02"/>
    <w:rsid w:val="00D57A96"/>
    <w:rsid w:val="00D57D2C"/>
    <w:rsid w:val="00D57D61"/>
    <w:rsid w:val="00D57DDA"/>
    <w:rsid w:val="00D603BD"/>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82A"/>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1C"/>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539"/>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CE2"/>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4E3F"/>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4F0"/>
    <w:rsid w:val="00DB1E88"/>
    <w:rsid w:val="00DB1EBB"/>
    <w:rsid w:val="00DB1F2D"/>
    <w:rsid w:val="00DB255B"/>
    <w:rsid w:val="00DB268B"/>
    <w:rsid w:val="00DB28E4"/>
    <w:rsid w:val="00DB292E"/>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53C"/>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4F1B"/>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1CB"/>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BC"/>
    <w:rsid w:val="00DF15E7"/>
    <w:rsid w:val="00DF181A"/>
    <w:rsid w:val="00DF1E3A"/>
    <w:rsid w:val="00DF2176"/>
    <w:rsid w:val="00DF22B3"/>
    <w:rsid w:val="00DF2577"/>
    <w:rsid w:val="00DF26D9"/>
    <w:rsid w:val="00DF2882"/>
    <w:rsid w:val="00DF2A45"/>
    <w:rsid w:val="00DF2AE4"/>
    <w:rsid w:val="00DF365F"/>
    <w:rsid w:val="00DF3987"/>
    <w:rsid w:val="00DF3D69"/>
    <w:rsid w:val="00DF4216"/>
    <w:rsid w:val="00DF4573"/>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3D64"/>
    <w:rsid w:val="00E041E6"/>
    <w:rsid w:val="00E04244"/>
    <w:rsid w:val="00E042DB"/>
    <w:rsid w:val="00E04393"/>
    <w:rsid w:val="00E0450B"/>
    <w:rsid w:val="00E0458B"/>
    <w:rsid w:val="00E045D3"/>
    <w:rsid w:val="00E049A1"/>
    <w:rsid w:val="00E04CBC"/>
    <w:rsid w:val="00E0505C"/>
    <w:rsid w:val="00E050C9"/>
    <w:rsid w:val="00E05303"/>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960"/>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9"/>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4F7"/>
    <w:rsid w:val="00E24966"/>
    <w:rsid w:val="00E24B2B"/>
    <w:rsid w:val="00E24C64"/>
    <w:rsid w:val="00E2530E"/>
    <w:rsid w:val="00E25420"/>
    <w:rsid w:val="00E25426"/>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375"/>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ADF"/>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65"/>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6E8"/>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58A"/>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5E8"/>
    <w:rsid w:val="00E806DA"/>
    <w:rsid w:val="00E80789"/>
    <w:rsid w:val="00E807D2"/>
    <w:rsid w:val="00E80864"/>
    <w:rsid w:val="00E808CD"/>
    <w:rsid w:val="00E808EE"/>
    <w:rsid w:val="00E809B0"/>
    <w:rsid w:val="00E80A98"/>
    <w:rsid w:val="00E80B37"/>
    <w:rsid w:val="00E80B8E"/>
    <w:rsid w:val="00E80B93"/>
    <w:rsid w:val="00E80CDF"/>
    <w:rsid w:val="00E80D9B"/>
    <w:rsid w:val="00E80E6C"/>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BEA"/>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8A5"/>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9F4"/>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1F"/>
    <w:rsid w:val="00EA02B5"/>
    <w:rsid w:val="00EA031C"/>
    <w:rsid w:val="00EA06E6"/>
    <w:rsid w:val="00EA08ED"/>
    <w:rsid w:val="00EA08F0"/>
    <w:rsid w:val="00EA0A71"/>
    <w:rsid w:val="00EA0CCA"/>
    <w:rsid w:val="00EA10E5"/>
    <w:rsid w:val="00EA14DF"/>
    <w:rsid w:val="00EA176F"/>
    <w:rsid w:val="00EA1948"/>
    <w:rsid w:val="00EA19C4"/>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2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1EB8"/>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5D2"/>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581"/>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AAF"/>
    <w:rsid w:val="00ED5CBF"/>
    <w:rsid w:val="00ED639A"/>
    <w:rsid w:val="00ED65C6"/>
    <w:rsid w:val="00ED693D"/>
    <w:rsid w:val="00ED69FE"/>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700"/>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239"/>
    <w:rsid w:val="00EF33B9"/>
    <w:rsid w:val="00EF3414"/>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3AC"/>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6F57"/>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D95"/>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1E83"/>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733"/>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339"/>
    <w:rsid w:val="00F7042A"/>
    <w:rsid w:val="00F708EE"/>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3DC9"/>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107"/>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5F1"/>
    <w:rsid w:val="00F839A5"/>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8C6"/>
    <w:rsid w:val="00FA2CC4"/>
    <w:rsid w:val="00FA2E56"/>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40B"/>
    <w:rsid w:val="00FB7E45"/>
    <w:rsid w:val="00FB7ED3"/>
    <w:rsid w:val="00FC0214"/>
    <w:rsid w:val="00FC040C"/>
    <w:rsid w:val="00FC04D1"/>
    <w:rsid w:val="00FC0550"/>
    <w:rsid w:val="00FC0713"/>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48C"/>
    <w:rsid w:val="00FC2775"/>
    <w:rsid w:val="00FC28A6"/>
    <w:rsid w:val="00FC2E75"/>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27"/>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5F8"/>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132"/>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14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508558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0595030">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154</TotalTime>
  <Pages>7</Pages>
  <Words>1553</Words>
  <Characters>9775</Characters>
  <Application>Microsoft Office Word</Application>
  <DocSecurity>0</DocSecurity>
  <Lines>362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125</cp:revision>
  <dcterms:created xsi:type="dcterms:W3CDTF">2024-06-26T03:53:00Z</dcterms:created>
  <dcterms:modified xsi:type="dcterms:W3CDTF">2024-07-09T07:18:00Z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y fmtid="{D5CDD505-2E9C-101B-9397-08002B2CF9AE}" pid="7" name="ClassificationContentMarkingFooterShapeIds">
    <vt:lpwstr>53ee58c0,2c99b4bd,7ba7d495</vt:lpwstr>
  </property>
  <property fmtid="{D5CDD505-2E9C-101B-9397-08002B2CF9AE}" pid="8" name="ClassificationContentMarkingFooterFontProps">
    <vt:lpwstr>#000000,8,Calibri</vt:lpwstr>
  </property>
  <property fmtid="{D5CDD505-2E9C-101B-9397-08002B2CF9AE}" pid="9" name="ClassificationContentMarkingFooterText">
    <vt:lpwstr>Cisco Confidential</vt:lpwstr>
  </property>
  <property fmtid="{D5CDD505-2E9C-101B-9397-08002B2CF9AE}" pid="10" name="MSIP_Label_c8f49a32-fde3-48a5-9266-b5b0972a22dc_Enabled">
    <vt:lpwstr>true</vt:lpwstr>
  </property>
  <property fmtid="{D5CDD505-2E9C-101B-9397-08002B2CF9AE}" pid="11" name="MSIP_Label_c8f49a32-fde3-48a5-9266-b5b0972a22dc_SetDate">
    <vt:lpwstr>2024-06-15T23:54:22Z</vt:lpwstr>
  </property>
  <property fmtid="{D5CDD505-2E9C-101B-9397-08002B2CF9AE}" pid="12" name="MSIP_Label_c8f49a32-fde3-48a5-9266-b5b0972a22dc_Method">
    <vt:lpwstr>Standard</vt:lpwstr>
  </property>
  <property fmtid="{D5CDD505-2E9C-101B-9397-08002B2CF9AE}" pid="13" name="MSIP_Label_c8f49a32-fde3-48a5-9266-b5b0972a22dc_Name">
    <vt:lpwstr>Cisco Confidential</vt:lpwstr>
  </property>
  <property fmtid="{D5CDD505-2E9C-101B-9397-08002B2CF9AE}" pid="14" name="MSIP_Label_c8f49a32-fde3-48a5-9266-b5b0972a22dc_SiteId">
    <vt:lpwstr>5ae1af62-9505-4097-a69a-c1553ef7840e</vt:lpwstr>
  </property>
  <property fmtid="{D5CDD505-2E9C-101B-9397-08002B2CF9AE}" pid="15" name="MSIP_Label_c8f49a32-fde3-48a5-9266-b5b0972a22dc_ActionId">
    <vt:lpwstr>fc3dde81-2801-416e-a55c-9d246633bd17</vt:lpwstr>
  </property>
  <property fmtid="{D5CDD505-2E9C-101B-9397-08002B2CF9AE}" pid="16" name="MSIP_Label_c8f49a32-fde3-48a5-9266-b5b0972a22dc_ContentBits">
    <vt:lpwstr>2</vt:lpwstr>
  </property>
</Properties>
</file>