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27373DA7" w:rsidR="004C4BC9" w:rsidRPr="00A36A5F" w:rsidRDefault="004C4BC9" w:rsidP="00BD7D8E">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350"/>
        <w:gridCol w:w="2651"/>
      </w:tblGrid>
      <w:tr w:rsidR="00A353D7" w:rsidRPr="00CC2C3C" w14:paraId="11FD21C3" w14:textId="77777777" w:rsidTr="00024E44">
        <w:trPr>
          <w:trHeight w:val="350"/>
          <w:jc w:val="center"/>
        </w:trPr>
        <w:tc>
          <w:tcPr>
            <w:tcW w:w="9576" w:type="dxa"/>
            <w:gridSpan w:val="5"/>
            <w:vAlign w:val="center"/>
          </w:tcPr>
          <w:p w14:paraId="4624EF4C" w14:textId="6174AF1F" w:rsidR="00A353D7" w:rsidRPr="00030688" w:rsidRDefault="00D27A83" w:rsidP="00FE1794">
            <w:pPr>
              <w:pStyle w:val="T2"/>
              <w:rPr>
                <w:bCs/>
              </w:rPr>
            </w:pPr>
            <w:r>
              <w:rPr>
                <w:bCs/>
              </w:rPr>
              <w:t xml:space="preserve">Recirc SA - CR for </w:t>
            </w:r>
            <w:r w:rsidR="005A30BB">
              <w:rPr>
                <w:bCs/>
              </w:rPr>
              <w:t>D</w:t>
            </w:r>
            <w:r>
              <w:rPr>
                <w:bCs/>
              </w:rPr>
              <w:t>6</w:t>
            </w:r>
            <w:r w:rsidR="005A30BB">
              <w:rPr>
                <w:bCs/>
              </w:rPr>
              <w:t>.0</w:t>
            </w:r>
            <w:r w:rsidR="00F86D49" w:rsidRPr="00030688">
              <w:rPr>
                <w:bCs/>
              </w:rPr>
              <w:t xml:space="preserve"> </w:t>
            </w:r>
            <w:r>
              <w:rPr>
                <w:bCs/>
              </w:rPr>
              <w:t>CIDs</w:t>
            </w:r>
            <w:r w:rsidR="00AD1792" w:rsidRPr="00030688">
              <w:rPr>
                <w:bCs/>
              </w:rPr>
              <w:t xml:space="preserve">  </w:t>
            </w:r>
          </w:p>
        </w:tc>
      </w:tr>
      <w:tr w:rsidR="00A353D7" w:rsidRPr="00CC2C3C" w14:paraId="5101EAE9" w14:textId="77777777" w:rsidTr="007836FF">
        <w:trPr>
          <w:trHeight w:val="269"/>
          <w:jc w:val="center"/>
        </w:trPr>
        <w:tc>
          <w:tcPr>
            <w:tcW w:w="9576" w:type="dxa"/>
            <w:gridSpan w:val="5"/>
            <w:vAlign w:val="center"/>
          </w:tcPr>
          <w:p w14:paraId="3704DF93" w14:textId="50630543" w:rsidR="00A353D7" w:rsidRPr="00CC2C3C" w:rsidRDefault="00AF63BA" w:rsidP="00EB6E74">
            <w:pPr>
              <w:pStyle w:val="T2"/>
              <w:ind w:left="0"/>
              <w:rPr>
                <w:b w:val="0"/>
                <w:sz w:val="20"/>
              </w:rPr>
            </w:pPr>
            <w:r w:rsidRPr="00EB6E74">
              <w:rPr>
                <w:rFonts w:eastAsia="Times New Roman"/>
                <w:sz w:val="20"/>
                <w:lang w:val="en-GB"/>
              </w:rPr>
              <w:t xml:space="preserve">Date:  </w:t>
            </w:r>
            <w:r w:rsidRPr="00EB6E74">
              <w:rPr>
                <w:rFonts w:eastAsia="Times New Roman"/>
                <w:b w:val="0"/>
                <w:bCs/>
                <w:sz w:val="20"/>
                <w:lang w:val="en-GB"/>
              </w:rPr>
              <w:t>2024-0</w:t>
            </w:r>
            <w:r w:rsidR="008F187A">
              <w:rPr>
                <w:rFonts w:eastAsia="Times New Roman"/>
                <w:b w:val="0"/>
                <w:bCs/>
                <w:sz w:val="20"/>
                <w:lang w:val="en-GB"/>
              </w:rPr>
              <w:t>6-14</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1314D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35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65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7A334F" w:rsidRPr="00CC2C3C" w14:paraId="19B9B894" w14:textId="77777777" w:rsidTr="001314DE">
        <w:trPr>
          <w:jc w:val="center"/>
        </w:trPr>
        <w:tc>
          <w:tcPr>
            <w:tcW w:w="1705" w:type="dxa"/>
            <w:vAlign w:val="center"/>
          </w:tcPr>
          <w:p w14:paraId="10B7DA77" w14:textId="2951DA67" w:rsidR="007A334F" w:rsidRPr="0050038D" w:rsidRDefault="007A334F" w:rsidP="0050038D">
            <w:pPr>
              <w:pStyle w:val="T2"/>
              <w:spacing w:after="0"/>
              <w:ind w:left="0" w:right="0"/>
              <w:jc w:val="left"/>
              <w:rPr>
                <w:rFonts w:eastAsia="Times New Roman"/>
                <w:b w:val="0"/>
                <w:sz w:val="20"/>
                <w:lang w:val="en-GB"/>
              </w:rPr>
            </w:pPr>
            <w:r w:rsidRPr="0050038D">
              <w:rPr>
                <w:rFonts w:eastAsia="Times New Roman"/>
                <w:b w:val="0"/>
                <w:sz w:val="20"/>
                <w:lang w:val="en-GB"/>
              </w:rPr>
              <w:t>Binita Gupta</w:t>
            </w:r>
          </w:p>
        </w:tc>
        <w:tc>
          <w:tcPr>
            <w:tcW w:w="1695" w:type="dxa"/>
            <w:vAlign w:val="center"/>
          </w:tcPr>
          <w:p w14:paraId="7844B7EE" w14:textId="0C73F4A6" w:rsidR="007A334F" w:rsidRPr="0050038D" w:rsidRDefault="00F31533" w:rsidP="0050038D">
            <w:pPr>
              <w:pStyle w:val="T2"/>
              <w:spacing w:after="0"/>
              <w:ind w:left="0" w:right="0"/>
              <w:jc w:val="left"/>
              <w:rPr>
                <w:rFonts w:eastAsia="Times New Roman"/>
                <w:b w:val="0"/>
                <w:sz w:val="20"/>
                <w:lang w:val="en-GB"/>
              </w:rPr>
            </w:pPr>
            <w:r>
              <w:rPr>
                <w:rFonts w:eastAsia="Times New Roman"/>
                <w:b w:val="0"/>
                <w:sz w:val="20"/>
                <w:lang w:val="en-GB"/>
              </w:rPr>
              <w:t>Cisco Systems</w:t>
            </w:r>
          </w:p>
        </w:tc>
        <w:tc>
          <w:tcPr>
            <w:tcW w:w="2175" w:type="dxa"/>
            <w:vAlign w:val="center"/>
          </w:tcPr>
          <w:p w14:paraId="7F512835" w14:textId="7A6351DB" w:rsidR="007A334F" w:rsidRPr="0050038D" w:rsidRDefault="007A334F" w:rsidP="0050038D">
            <w:pPr>
              <w:pStyle w:val="T2"/>
              <w:spacing w:after="0"/>
              <w:ind w:left="0" w:right="0"/>
              <w:jc w:val="left"/>
              <w:rPr>
                <w:rFonts w:eastAsia="Times New Roman"/>
                <w:b w:val="0"/>
                <w:sz w:val="20"/>
                <w:lang w:val="en-GB"/>
              </w:rPr>
            </w:pPr>
          </w:p>
        </w:tc>
        <w:tc>
          <w:tcPr>
            <w:tcW w:w="1350" w:type="dxa"/>
            <w:vAlign w:val="center"/>
          </w:tcPr>
          <w:p w14:paraId="6780781B" w14:textId="77777777" w:rsidR="007A334F" w:rsidRPr="0050038D" w:rsidRDefault="007A334F" w:rsidP="0050038D">
            <w:pPr>
              <w:pStyle w:val="T2"/>
              <w:spacing w:after="0"/>
              <w:ind w:left="0" w:right="0"/>
              <w:jc w:val="left"/>
              <w:rPr>
                <w:rFonts w:eastAsia="Times New Roman"/>
                <w:b w:val="0"/>
                <w:sz w:val="20"/>
                <w:lang w:val="en-GB"/>
              </w:rPr>
            </w:pPr>
          </w:p>
        </w:tc>
        <w:tc>
          <w:tcPr>
            <w:tcW w:w="2651" w:type="dxa"/>
            <w:vAlign w:val="center"/>
          </w:tcPr>
          <w:p w14:paraId="468C9194" w14:textId="76605394" w:rsidR="007A334F" w:rsidRPr="0050038D" w:rsidRDefault="00091BB2" w:rsidP="0050038D">
            <w:pPr>
              <w:pStyle w:val="T2"/>
              <w:spacing w:after="0"/>
              <w:ind w:left="0" w:right="0"/>
              <w:jc w:val="left"/>
              <w:rPr>
                <w:rFonts w:eastAsia="Times New Roman"/>
                <w:b w:val="0"/>
                <w:sz w:val="20"/>
                <w:lang w:val="en-GB"/>
              </w:rPr>
            </w:pPr>
            <w:r>
              <w:rPr>
                <w:rFonts w:eastAsia="Times New Roman"/>
                <w:b w:val="0"/>
                <w:sz w:val="20"/>
                <w:lang w:val="en-GB"/>
              </w:rPr>
              <w:t>binitag@cisco.com</w:t>
            </w:r>
          </w:p>
        </w:tc>
      </w:tr>
      <w:tr w:rsidR="00F31533" w:rsidRPr="00CC2C3C" w14:paraId="7B269625" w14:textId="77777777" w:rsidTr="001314DE">
        <w:trPr>
          <w:jc w:val="center"/>
        </w:trPr>
        <w:tc>
          <w:tcPr>
            <w:tcW w:w="1705" w:type="dxa"/>
            <w:vAlign w:val="center"/>
          </w:tcPr>
          <w:p w14:paraId="5FC3FC95" w14:textId="169D78EF" w:rsidR="00F31533" w:rsidRPr="0050038D" w:rsidRDefault="00F31533" w:rsidP="0050038D">
            <w:pPr>
              <w:pStyle w:val="T2"/>
              <w:spacing w:after="0"/>
              <w:ind w:left="0" w:right="0"/>
              <w:jc w:val="left"/>
              <w:rPr>
                <w:rFonts w:eastAsia="Times New Roman"/>
                <w:b w:val="0"/>
                <w:sz w:val="20"/>
                <w:lang w:val="en-GB"/>
              </w:rPr>
            </w:pPr>
            <w:r>
              <w:rPr>
                <w:rFonts w:eastAsia="Times New Roman"/>
                <w:b w:val="0"/>
                <w:sz w:val="20"/>
                <w:lang w:val="en-GB"/>
              </w:rPr>
              <w:t xml:space="preserve">Brian </w:t>
            </w:r>
            <w:r w:rsidR="00091BB2">
              <w:rPr>
                <w:rFonts w:eastAsia="Times New Roman"/>
                <w:b w:val="0"/>
                <w:sz w:val="20"/>
                <w:lang w:val="en-GB"/>
              </w:rPr>
              <w:t>Hart</w:t>
            </w:r>
          </w:p>
        </w:tc>
        <w:tc>
          <w:tcPr>
            <w:tcW w:w="1695" w:type="dxa"/>
            <w:vAlign w:val="center"/>
          </w:tcPr>
          <w:p w14:paraId="7CBDD324" w14:textId="3943D663" w:rsidR="00F31533" w:rsidRDefault="00091BB2" w:rsidP="0050038D">
            <w:pPr>
              <w:pStyle w:val="T2"/>
              <w:spacing w:after="0"/>
              <w:ind w:left="0" w:right="0"/>
              <w:jc w:val="left"/>
              <w:rPr>
                <w:rFonts w:eastAsia="Times New Roman"/>
                <w:b w:val="0"/>
                <w:sz w:val="20"/>
                <w:lang w:val="en-GB"/>
              </w:rPr>
            </w:pPr>
            <w:r>
              <w:rPr>
                <w:rFonts w:eastAsia="Times New Roman"/>
                <w:b w:val="0"/>
                <w:sz w:val="20"/>
                <w:lang w:val="en-GB"/>
              </w:rPr>
              <w:t>Cisco Systems</w:t>
            </w:r>
          </w:p>
        </w:tc>
        <w:tc>
          <w:tcPr>
            <w:tcW w:w="2175" w:type="dxa"/>
            <w:vAlign w:val="center"/>
          </w:tcPr>
          <w:p w14:paraId="195A0551" w14:textId="77777777" w:rsidR="00F31533" w:rsidRPr="0050038D" w:rsidRDefault="00F31533" w:rsidP="0050038D">
            <w:pPr>
              <w:pStyle w:val="T2"/>
              <w:spacing w:after="0"/>
              <w:ind w:left="0" w:right="0"/>
              <w:jc w:val="left"/>
              <w:rPr>
                <w:rFonts w:eastAsia="Times New Roman"/>
                <w:b w:val="0"/>
                <w:sz w:val="20"/>
                <w:lang w:val="en-GB"/>
              </w:rPr>
            </w:pPr>
          </w:p>
        </w:tc>
        <w:tc>
          <w:tcPr>
            <w:tcW w:w="1350" w:type="dxa"/>
            <w:vAlign w:val="center"/>
          </w:tcPr>
          <w:p w14:paraId="2D8AA3DB" w14:textId="77777777" w:rsidR="00F31533" w:rsidRPr="0050038D" w:rsidRDefault="00F31533" w:rsidP="0050038D">
            <w:pPr>
              <w:pStyle w:val="T2"/>
              <w:spacing w:after="0"/>
              <w:ind w:left="0" w:right="0"/>
              <w:jc w:val="left"/>
              <w:rPr>
                <w:rFonts w:eastAsia="Times New Roman"/>
                <w:b w:val="0"/>
                <w:sz w:val="20"/>
                <w:lang w:val="en-GB"/>
              </w:rPr>
            </w:pPr>
          </w:p>
        </w:tc>
        <w:tc>
          <w:tcPr>
            <w:tcW w:w="2651" w:type="dxa"/>
            <w:vAlign w:val="center"/>
          </w:tcPr>
          <w:p w14:paraId="3ABCE193" w14:textId="73CA7DA3" w:rsidR="00F31533" w:rsidRDefault="00091BB2" w:rsidP="0050038D">
            <w:pPr>
              <w:pStyle w:val="T2"/>
              <w:spacing w:after="0"/>
              <w:ind w:left="0" w:right="0"/>
              <w:jc w:val="left"/>
              <w:rPr>
                <w:rFonts w:eastAsia="Times New Roman"/>
                <w:b w:val="0"/>
                <w:sz w:val="20"/>
                <w:lang w:val="en-GB"/>
              </w:rPr>
            </w:pPr>
            <w:r>
              <w:rPr>
                <w:rFonts w:eastAsia="Times New Roman"/>
                <w:b w:val="0"/>
                <w:sz w:val="20"/>
                <w:lang w:val="en-GB"/>
              </w:rPr>
              <w:t>brianh@cisco.com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04F3F2B6" w14:textId="37036A26" w:rsidR="00361EF6" w:rsidRDefault="00467E8A" w:rsidP="000D12D1">
      <w:pPr>
        <w:suppressAutoHyphens/>
        <w:jc w:val="both"/>
        <w:rPr>
          <w:sz w:val="18"/>
          <w:szCs w:val="18"/>
          <w:lang w:eastAsia="ko-KR"/>
        </w:rPr>
      </w:pPr>
      <w:bookmarkStart w:id="0" w:name="_Hlk13974497"/>
      <w:r w:rsidRPr="00D140D7">
        <w:rPr>
          <w:sz w:val="18"/>
          <w:szCs w:val="18"/>
          <w:lang w:eastAsia="ko-KR"/>
        </w:rPr>
        <w:t xml:space="preserve">This submission proposes resolutions for </w:t>
      </w:r>
      <w:r>
        <w:rPr>
          <w:sz w:val="18"/>
          <w:szCs w:val="18"/>
          <w:lang w:eastAsia="ko-KR"/>
        </w:rPr>
        <w:t>following</w:t>
      </w:r>
      <w:r w:rsidR="00C5479A">
        <w:rPr>
          <w:sz w:val="18"/>
          <w:szCs w:val="18"/>
          <w:lang w:eastAsia="ko-KR"/>
        </w:rPr>
        <w:t xml:space="preserve"> </w:t>
      </w:r>
      <w:r>
        <w:rPr>
          <w:sz w:val="18"/>
          <w:szCs w:val="18"/>
          <w:lang w:eastAsia="ko-KR"/>
        </w:rPr>
        <w:t>CID</w:t>
      </w:r>
      <w:r w:rsidR="00DD667C">
        <w:rPr>
          <w:sz w:val="18"/>
          <w:szCs w:val="18"/>
          <w:lang w:eastAsia="ko-KR"/>
        </w:rPr>
        <w:t>s</w:t>
      </w:r>
      <w:r>
        <w:rPr>
          <w:sz w:val="18"/>
          <w:szCs w:val="18"/>
          <w:lang w:eastAsia="ko-KR"/>
        </w:rPr>
        <w:t xml:space="preserve"> </w:t>
      </w:r>
      <w:r w:rsidRPr="00D140D7">
        <w:rPr>
          <w:sz w:val="18"/>
          <w:szCs w:val="18"/>
          <w:lang w:eastAsia="ko-KR"/>
        </w:rPr>
        <w:t xml:space="preserve">received </w:t>
      </w:r>
      <w:r w:rsidR="001E6482">
        <w:rPr>
          <w:sz w:val="18"/>
          <w:szCs w:val="18"/>
          <w:lang w:eastAsia="ko-KR"/>
        </w:rPr>
        <w:t>in</w:t>
      </w:r>
      <w:r w:rsidRPr="00D140D7">
        <w:rPr>
          <w:sz w:val="18"/>
          <w:szCs w:val="18"/>
          <w:lang w:eastAsia="ko-KR"/>
        </w:rPr>
        <w:t xml:space="preserve"> TG</w:t>
      </w:r>
      <w:r w:rsidR="00EB5BC1">
        <w:rPr>
          <w:sz w:val="18"/>
          <w:szCs w:val="18"/>
          <w:lang w:eastAsia="ko-KR"/>
        </w:rPr>
        <w:t xml:space="preserve">be </w:t>
      </w:r>
      <w:r w:rsidR="00C4038C">
        <w:rPr>
          <w:sz w:val="18"/>
          <w:szCs w:val="18"/>
          <w:lang w:eastAsia="ko-KR"/>
        </w:rPr>
        <w:t xml:space="preserve">Recirculation </w:t>
      </w:r>
      <w:r w:rsidR="00002929">
        <w:rPr>
          <w:sz w:val="18"/>
          <w:szCs w:val="18"/>
          <w:lang w:eastAsia="ko-KR"/>
        </w:rPr>
        <w:t xml:space="preserve">SA Ballot on </w:t>
      </w:r>
      <w:r w:rsidR="00F708EE">
        <w:rPr>
          <w:sz w:val="18"/>
          <w:szCs w:val="18"/>
          <w:lang w:eastAsia="ko-KR"/>
        </w:rPr>
        <w:t>P</w:t>
      </w:r>
      <w:r w:rsidR="001E6482">
        <w:rPr>
          <w:sz w:val="18"/>
          <w:szCs w:val="18"/>
          <w:lang w:eastAsia="ko-KR"/>
        </w:rPr>
        <w:t xml:space="preserve">802.11be </w:t>
      </w:r>
      <w:r w:rsidR="00002929">
        <w:rPr>
          <w:sz w:val="18"/>
          <w:szCs w:val="18"/>
          <w:lang w:eastAsia="ko-KR"/>
        </w:rPr>
        <w:t>D</w:t>
      </w:r>
      <w:r w:rsidR="00C4038C">
        <w:rPr>
          <w:sz w:val="18"/>
          <w:szCs w:val="18"/>
          <w:lang w:eastAsia="ko-KR"/>
        </w:rPr>
        <w:t>6</w:t>
      </w:r>
      <w:r w:rsidR="00002929">
        <w:rPr>
          <w:sz w:val="18"/>
          <w:szCs w:val="18"/>
          <w:lang w:eastAsia="ko-KR"/>
        </w:rPr>
        <w:t>.0</w:t>
      </w:r>
      <w:r>
        <w:rPr>
          <w:sz w:val="18"/>
          <w:szCs w:val="18"/>
          <w:lang w:eastAsia="ko-KR"/>
        </w:rPr>
        <w:t>:</w:t>
      </w:r>
      <w:bookmarkEnd w:id="0"/>
      <w:r w:rsidR="00AB2689">
        <w:rPr>
          <w:sz w:val="18"/>
          <w:szCs w:val="18"/>
          <w:lang w:eastAsia="ko-KR"/>
        </w:rPr>
        <w:t xml:space="preserve"> </w:t>
      </w:r>
    </w:p>
    <w:p w14:paraId="132662BF" w14:textId="77777777" w:rsidR="0043255A" w:rsidRDefault="0043255A" w:rsidP="000D12D1">
      <w:pPr>
        <w:suppressAutoHyphens/>
        <w:jc w:val="both"/>
        <w:rPr>
          <w:ins w:id="1" w:author="Binita Gupta (binitag)" w:date="2023-09-05T23:16:00Z"/>
          <w:sz w:val="18"/>
          <w:szCs w:val="18"/>
          <w:lang w:eastAsia="ko-KR"/>
        </w:rPr>
      </w:pPr>
    </w:p>
    <w:p w14:paraId="7A07AE80" w14:textId="77777777" w:rsidR="004113C3" w:rsidRDefault="001839B1" w:rsidP="00604ED5">
      <w:pPr>
        <w:suppressAutoHyphens/>
        <w:rPr>
          <w:rFonts w:eastAsia="Malgun Gothic"/>
          <w:sz w:val="18"/>
          <w:szCs w:val="20"/>
          <w:lang w:val="en-GB"/>
        </w:rPr>
      </w:pPr>
      <w:r w:rsidRPr="001839B1">
        <w:rPr>
          <w:rFonts w:eastAsia="Malgun Gothic"/>
          <w:sz w:val="18"/>
          <w:szCs w:val="20"/>
          <w:lang w:val="en-GB"/>
        </w:rPr>
        <w:t>23001</w:t>
      </w:r>
      <w:r w:rsidRPr="001839B1">
        <w:rPr>
          <w:rFonts w:eastAsia="Malgun Gothic"/>
          <w:sz w:val="18"/>
          <w:szCs w:val="20"/>
          <w:lang w:val="en-GB"/>
        </w:rPr>
        <w:tab/>
        <w:t>23006</w:t>
      </w:r>
      <w:r w:rsidRPr="001839B1">
        <w:rPr>
          <w:rFonts w:eastAsia="Malgun Gothic"/>
          <w:sz w:val="18"/>
          <w:szCs w:val="20"/>
          <w:lang w:val="en-GB"/>
        </w:rPr>
        <w:tab/>
        <w:t>23008</w:t>
      </w:r>
      <w:r w:rsidRPr="001839B1">
        <w:rPr>
          <w:rFonts w:eastAsia="Malgun Gothic"/>
          <w:sz w:val="18"/>
          <w:szCs w:val="20"/>
          <w:lang w:val="en-GB"/>
        </w:rPr>
        <w:tab/>
        <w:t>23010</w:t>
      </w:r>
      <w:r w:rsidRPr="001839B1">
        <w:rPr>
          <w:rFonts w:eastAsia="Malgun Gothic"/>
          <w:sz w:val="18"/>
          <w:szCs w:val="20"/>
          <w:lang w:val="en-GB"/>
        </w:rPr>
        <w:tab/>
        <w:t>23043</w:t>
      </w:r>
      <w:r w:rsidRPr="001839B1">
        <w:rPr>
          <w:rFonts w:eastAsia="Malgun Gothic"/>
          <w:sz w:val="18"/>
          <w:szCs w:val="20"/>
          <w:lang w:val="en-GB"/>
        </w:rPr>
        <w:tab/>
        <w:t>23048</w:t>
      </w:r>
      <w:r w:rsidRPr="001839B1">
        <w:rPr>
          <w:rFonts w:eastAsia="Malgun Gothic"/>
          <w:sz w:val="18"/>
          <w:szCs w:val="20"/>
          <w:lang w:val="en-GB"/>
        </w:rPr>
        <w:tab/>
        <w:t>23049</w:t>
      </w:r>
      <w:r w:rsidRPr="001839B1">
        <w:rPr>
          <w:rFonts w:eastAsia="Malgun Gothic"/>
          <w:sz w:val="18"/>
          <w:szCs w:val="20"/>
          <w:lang w:val="en-GB"/>
        </w:rPr>
        <w:tab/>
        <w:t>23050</w:t>
      </w:r>
      <w:r w:rsidRPr="001839B1">
        <w:rPr>
          <w:rFonts w:eastAsia="Malgun Gothic"/>
          <w:sz w:val="18"/>
          <w:szCs w:val="20"/>
          <w:lang w:val="en-GB"/>
        </w:rPr>
        <w:tab/>
        <w:t>23051</w:t>
      </w:r>
      <w:r w:rsidRPr="001839B1">
        <w:rPr>
          <w:rFonts w:eastAsia="Malgun Gothic"/>
          <w:sz w:val="18"/>
          <w:szCs w:val="20"/>
          <w:lang w:val="en-GB"/>
        </w:rPr>
        <w:tab/>
        <w:t>23052</w:t>
      </w:r>
      <w:r w:rsidRPr="001839B1">
        <w:rPr>
          <w:rFonts w:eastAsia="Malgun Gothic"/>
          <w:sz w:val="18"/>
          <w:szCs w:val="20"/>
          <w:lang w:val="en-GB"/>
        </w:rPr>
        <w:tab/>
      </w:r>
    </w:p>
    <w:p w14:paraId="56B7C87C" w14:textId="77777777" w:rsidR="004113C3" w:rsidRDefault="001839B1" w:rsidP="00604ED5">
      <w:pPr>
        <w:suppressAutoHyphens/>
        <w:rPr>
          <w:rFonts w:eastAsia="Malgun Gothic"/>
          <w:sz w:val="18"/>
          <w:szCs w:val="20"/>
          <w:lang w:val="en-GB"/>
        </w:rPr>
      </w:pPr>
      <w:r w:rsidRPr="001839B1">
        <w:rPr>
          <w:rFonts w:eastAsia="Malgun Gothic"/>
          <w:sz w:val="18"/>
          <w:szCs w:val="20"/>
          <w:lang w:val="en-GB"/>
        </w:rPr>
        <w:t>23053</w:t>
      </w:r>
      <w:r w:rsidRPr="001839B1">
        <w:rPr>
          <w:rFonts w:eastAsia="Malgun Gothic"/>
          <w:sz w:val="18"/>
          <w:szCs w:val="20"/>
          <w:lang w:val="en-GB"/>
        </w:rPr>
        <w:tab/>
        <w:t>23058</w:t>
      </w:r>
      <w:r w:rsidRPr="001839B1">
        <w:rPr>
          <w:rFonts w:eastAsia="Malgun Gothic"/>
          <w:sz w:val="18"/>
          <w:szCs w:val="20"/>
          <w:lang w:val="en-GB"/>
        </w:rPr>
        <w:tab/>
        <w:t>23059</w:t>
      </w:r>
      <w:r w:rsidR="00C91A59">
        <w:rPr>
          <w:rFonts w:eastAsia="Malgun Gothic"/>
          <w:sz w:val="18"/>
          <w:szCs w:val="20"/>
          <w:lang w:val="en-GB"/>
        </w:rPr>
        <w:tab/>
      </w:r>
      <w:r w:rsidRPr="001839B1">
        <w:rPr>
          <w:rFonts w:eastAsia="Malgun Gothic"/>
          <w:sz w:val="18"/>
          <w:szCs w:val="20"/>
          <w:lang w:val="en-GB"/>
        </w:rPr>
        <w:t>23060</w:t>
      </w:r>
      <w:r w:rsidRPr="001839B1">
        <w:rPr>
          <w:rFonts w:eastAsia="Malgun Gothic"/>
          <w:sz w:val="18"/>
          <w:szCs w:val="20"/>
          <w:lang w:val="en-GB"/>
        </w:rPr>
        <w:tab/>
        <w:t>23061</w:t>
      </w:r>
      <w:r w:rsidRPr="001839B1">
        <w:rPr>
          <w:rFonts w:eastAsia="Malgun Gothic"/>
          <w:sz w:val="18"/>
          <w:szCs w:val="20"/>
          <w:lang w:val="en-GB"/>
        </w:rPr>
        <w:tab/>
        <w:t>23062</w:t>
      </w:r>
      <w:r w:rsidRPr="001839B1">
        <w:rPr>
          <w:rFonts w:eastAsia="Malgun Gothic"/>
          <w:sz w:val="18"/>
          <w:szCs w:val="20"/>
          <w:lang w:val="en-GB"/>
        </w:rPr>
        <w:tab/>
        <w:t>23063</w:t>
      </w:r>
      <w:r w:rsidRPr="001839B1">
        <w:rPr>
          <w:rFonts w:eastAsia="Malgun Gothic"/>
          <w:sz w:val="18"/>
          <w:szCs w:val="20"/>
          <w:lang w:val="en-GB"/>
        </w:rPr>
        <w:tab/>
        <w:t>23064</w:t>
      </w:r>
      <w:r w:rsidRPr="001839B1">
        <w:rPr>
          <w:rFonts w:eastAsia="Malgun Gothic"/>
          <w:sz w:val="18"/>
          <w:szCs w:val="20"/>
          <w:lang w:val="en-GB"/>
        </w:rPr>
        <w:tab/>
        <w:t>23065</w:t>
      </w:r>
      <w:r w:rsidRPr="001839B1">
        <w:rPr>
          <w:rFonts w:eastAsia="Malgun Gothic"/>
          <w:sz w:val="18"/>
          <w:szCs w:val="20"/>
          <w:lang w:val="en-GB"/>
        </w:rPr>
        <w:tab/>
        <w:t>23066</w:t>
      </w:r>
      <w:r w:rsidRPr="001839B1">
        <w:rPr>
          <w:rFonts w:eastAsia="Malgun Gothic"/>
          <w:sz w:val="18"/>
          <w:szCs w:val="20"/>
          <w:lang w:val="en-GB"/>
        </w:rPr>
        <w:tab/>
      </w:r>
    </w:p>
    <w:p w14:paraId="72F26DE6" w14:textId="2D57C259" w:rsidR="004800A7" w:rsidRDefault="001839B1" w:rsidP="00604ED5">
      <w:pPr>
        <w:suppressAutoHyphens/>
        <w:rPr>
          <w:rFonts w:eastAsia="Malgun Gothic"/>
          <w:sz w:val="18"/>
          <w:szCs w:val="20"/>
          <w:lang w:val="en-GB"/>
        </w:rPr>
      </w:pPr>
      <w:r w:rsidRPr="001839B1">
        <w:rPr>
          <w:rFonts w:eastAsia="Malgun Gothic"/>
          <w:sz w:val="18"/>
          <w:szCs w:val="20"/>
          <w:lang w:val="en-GB"/>
        </w:rPr>
        <w:t>23067</w:t>
      </w:r>
      <w:r w:rsidRPr="001839B1">
        <w:rPr>
          <w:rFonts w:eastAsia="Malgun Gothic"/>
          <w:sz w:val="18"/>
          <w:szCs w:val="20"/>
          <w:lang w:val="en-GB"/>
        </w:rPr>
        <w:tab/>
        <w:t>23068</w:t>
      </w:r>
      <w:r w:rsidRPr="001839B1">
        <w:rPr>
          <w:rFonts w:eastAsia="Malgun Gothic"/>
          <w:sz w:val="18"/>
          <w:szCs w:val="20"/>
          <w:lang w:val="en-GB"/>
        </w:rPr>
        <w:tab/>
        <w:t>23069</w:t>
      </w:r>
      <w:r w:rsidRPr="001839B1">
        <w:rPr>
          <w:rFonts w:eastAsia="Malgun Gothic"/>
          <w:sz w:val="18"/>
          <w:szCs w:val="20"/>
          <w:lang w:val="en-GB"/>
        </w:rPr>
        <w:tab/>
        <w:t>23070</w:t>
      </w:r>
      <w:r w:rsidRPr="001839B1">
        <w:rPr>
          <w:rFonts w:eastAsia="Malgun Gothic"/>
          <w:sz w:val="18"/>
          <w:szCs w:val="20"/>
          <w:lang w:val="en-GB"/>
        </w:rPr>
        <w:tab/>
        <w:t>23084</w:t>
      </w:r>
      <w:r w:rsidRPr="001839B1">
        <w:rPr>
          <w:rFonts w:eastAsia="Malgun Gothic"/>
          <w:sz w:val="18"/>
          <w:szCs w:val="20"/>
          <w:lang w:val="en-GB"/>
        </w:rPr>
        <w:tab/>
      </w:r>
      <w:r w:rsidRPr="003B4492">
        <w:rPr>
          <w:rFonts w:eastAsia="Malgun Gothic"/>
          <w:sz w:val="18"/>
          <w:szCs w:val="20"/>
          <w:highlight w:val="yellow"/>
          <w:lang w:val="en-GB"/>
          <w:rPrChange w:id="2" w:author="Binita Gupta (binitag)" w:date="2024-06-26T07:49:00Z">
            <w:rPr>
              <w:rFonts w:eastAsia="Malgun Gothic"/>
              <w:sz w:val="18"/>
              <w:szCs w:val="20"/>
              <w:lang w:val="en-GB"/>
            </w:rPr>
          </w:rPrChange>
        </w:rPr>
        <w:t>23170</w:t>
      </w:r>
      <w:r w:rsidRPr="001839B1">
        <w:rPr>
          <w:rFonts w:eastAsia="Malgun Gothic"/>
          <w:sz w:val="18"/>
          <w:szCs w:val="20"/>
          <w:lang w:val="en-GB"/>
        </w:rPr>
        <w:tab/>
      </w:r>
      <w:r w:rsidR="00CD29D0">
        <w:rPr>
          <w:rFonts w:eastAsia="Malgun Gothic"/>
          <w:sz w:val="18"/>
          <w:szCs w:val="20"/>
          <w:lang w:val="en-GB"/>
        </w:rPr>
        <w:t>23016</w:t>
      </w:r>
      <w:r w:rsidR="00CD29D0">
        <w:rPr>
          <w:rFonts w:eastAsia="Malgun Gothic"/>
          <w:sz w:val="18"/>
          <w:szCs w:val="20"/>
          <w:lang w:val="en-GB"/>
        </w:rPr>
        <w:tab/>
        <w:t>23017</w:t>
      </w:r>
      <w:r w:rsidR="00CD29D0">
        <w:rPr>
          <w:rFonts w:eastAsia="Malgun Gothic"/>
          <w:sz w:val="18"/>
          <w:szCs w:val="20"/>
          <w:lang w:val="en-GB"/>
        </w:rPr>
        <w:tab/>
      </w:r>
      <w:r w:rsidRPr="001839B1">
        <w:rPr>
          <w:rFonts w:eastAsia="Malgun Gothic"/>
          <w:sz w:val="18"/>
          <w:szCs w:val="20"/>
          <w:lang w:val="en-GB"/>
        </w:rPr>
        <w:t>23171</w:t>
      </w:r>
      <w:r w:rsidR="00C91A59">
        <w:rPr>
          <w:rFonts w:eastAsia="Malgun Gothic"/>
          <w:sz w:val="18"/>
          <w:szCs w:val="20"/>
          <w:lang w:val="en-GB"/>
        </w:rPr>
        <w:tab/>
      </w:r>
      <w:r w:rsidRPr="001839B1">
        <w:rPr>
          <w:rFonts w:eastAsia="Malgun Gothic"/>
          <w:sz w:val="18"/>
          <w:szCs w:val="20"/>
          <w:lang w:val="en-GB"/>
        </w:rPr>
        <w:t>23172</w:t>
      </w:r>
      <w:r w:rsidR="00CD29D0">
        <w:rPr>
          <w:rFonts w:eastAsia="Malgun Gothic"/>
          <w:sz w:val="18"/>
          <w:szCs w:val="20"/>
          <w:lang w:val="en-GB"/>
        </w:rPr>
        <w:tab/>
      </w:r>
    </w:p>
    <w:p w14:paraId="3B3BD8EF" w14:textId="77777777" w:rsidR="006118C1" w:rsidRPr="000D0701" w:rsidRDefault="006118C1" w:rsidP="00604ED5">
      <w:pPr>
        <w:suppressAutoHyphens/>
        <w:rPr>
          <w:rFonts w:eastAsia="Malgun Gothic"/>
          <w:sz w:val="18"/>
          <w:szCs w:val="20"/>
          <w:lang w:val="en-GB"/>
        </w:rPr>
      </w:pPr>
    </w:p>
    <w:p w14:paraId="0FFF3D3B" w14:textId="77777777" w:rsidR="00C661EE" w:rsidRDefault="00C661EE" w:rsidP="00604ED5">
      <w:pPr>
        <w:suppressAutoHyphens/>
        <w:rPr>
          <w:rFonts w:eastAsia="Malgun Gothic"/>
          <w:sz w:val="18"/>
          <w:szCs w:val="20"/>
          <w:lang w:val="en-GB"/>
        </w:rPr>
      </w:pPr>
    </w:p>
    <w:p w14:paraId="0E8B857F" w14:textId="74E9C041" w:rsidR="00261546" w:rsidRDefault="0067472C" w:rsidP="004800A7">
      <w:pPr>
        <w:tabs>
          <w:tab w:val="center" w:pos="5040"/>
        </w:tabs>
        <w:suppressAutoHyphens/>
        <w:rPr>
          <w:rFonts w:eastAsia="Malgun Gothic"/>
          <w:b/>
          <w:bCs/>
          <w:sz w:val="18"/>
          <w:szCs w:val="20"/>
          <w:lang w:val="en-GB"/>
        </w:rPr>
      </w:pPr>
      <w:r w:rsidRPr="009C1B79">
        <w:rPr>
          <w:rFonts w:eastAsia="Malgun Gothic"/>
          <w:b/>
          <w:bCs/>
          <w:sz w:val="18"/>
          <w:szCs w:val="20"/>
          <w:lang w:val="en-GB"/>
        </w:rPr>
        <w:t>Revisions:</w:t>
      </w:r>
      <w:r w:rsidR="004800A7">
        <w:rPr>
          <w:rFonts w:eastAsia="Malgun Gothic"/>
          <w:b/>
          <w:bCs/>
          <w:sz w:val="18"/>
          <w:szCs w:val="20"/>
          <w:lang w:val="en-GB"/>
        </w:rPr>
        <w:tab/>
      </w:r>
    </w:p>
    <w:p w14:paraId="06B982FA" w14:textId="77777777" w:rsidR="00F67E0D" w:rsidRPr="00F839A5" w:rsidRDefault="0067472C" w:rsidP="00F67E0D">
      <w:pPr>
        <w:pStyle w:val="ListParagraph"/>
        <w:numPr>
          <w:ilvl w:val="0"/>
          <w:numId w:val="2"/>
        </w:numPr>
        <w:suppressAutoHyphens/>
        <w:rPr>
          <w:rFonts w:eastAsia="Malgun Gothic"/>
          <w:b/>
          <w:bCs/>
          <w:sz w:val="18"/>
          <w:szCs w:val="20"/>
          <w:lang w:val="en-GB"/>
        </w:rPr>
      </w:pPr>
      <w:r w:rsidRPr="00261546">
        <w:rPr>
          <w:rFonts w:eastAsia="Malgun Gothic"/>
          <w:sz w:val="18"/>
          <w:szCs w:val="20"/>
          <w:lang w:val="en-GB"/>
        </w:rPr>
        <w:t>Rev 0: Initial version of the document.</w:t>
      </w:r>
    </w:p>
    <w:p w14:paraId="5A394C5F" w14:textId="1BA79C6E" w:rsidR="00F839A5" w:rsidRPr="00B74D67" w:rsidRDefault="00F839A5" w:rsidP="00F67E0D">
      <w:pPr>
        <w:pStyle w:val="ListParagraph"/>
        <w:numPr>
          <w:ilvl w:val="0"/>
          <w:numId w:val="2"/>
        </w:numPr>
        <w:suppressAutoHyphens/>
        <w:rPr>
          <w:rFonts w:eastAsia="Malgun Gothic"/>
          <w:b/>
          <w:bCs/>
          <w:sz w:val="18"/>
          <w:szCs w:val="20"/>
          <w:lang w:val="en-GB"/>
        </w:rPr>
      </w:pPr>
      <w:r>
        <w:rPr>
          <w:rFonts w:eastAsia="Malgun Gothic"/>
          <w:sz w:val="18"/>
          <w:szCs w:val="20"/>
          <w:lang w:val="en-GB"/>
        </w:rPr>
        <w:t xml:space="preserve">Rev 1: </w:t>
      </w:r>
      <w:r w:rsidR="00DA4E3F">
        <w:rPr>
          <w:rFonts w:eastAsia="Malgun Gothic"/>
          <w:sz w:val="18"/>
          <w:szCs w:val="20"/>
          <w:lang w:val="en-GB"/>
        </w:rPr>
        <w:t>Incorporated g</w:t>
      </w:r>
      <w:r>
        <w:rPr>
          <w:rFonts w:eastAsia="Malgun Gothic"/>
          <w:sz w:val="18"/>
          <w:szCs w:val="20"/>
          <w:lang w:val="en-GB"/>
        </w:rPr>
        <w:t>reen tagging and edits suggest</w:t>
      </w:r>
      <w:r w:rsidR="00DA4E3F">
        <w:rPr>
          <w:rFonts w:eastAsia="Malgun Gothic"/>
          <w:sz w:val="18"/>
          <w:szCs w:val="20"/>
          <w:lang w:val="en-GB"/>
        </w:rPr>
        <w:t>ed</w:t>
      </w:r>
      <w:r>
        <w:rPr>
          <w:rFonts w:eastAsia="Malgun Gothic"/>
          <w:sz w:val="18"/>
          <w:szCs w:val="20"/>
          <w:lang w:val="en-GB"/>
        </w:rPr>
        <w:t xml:space="preserve"> </w:t>
      </w:r>
      <w:r w:rsidR="00DA4E3F">
        <w:rPr>
          <w:rFonts w:eastAsia="Malgun Gothic"/>
          <w:sz w:val="18"/>
          <w:szCs w:val="20"/>
          <w:lang w:val="en-GB"/>
        </w:rPr>
        <w:t>by</w:t>
      </w:r>
      <w:r>
        <w:rPr>
          <w:rFonts w:eastAsia="Malgun Gothic"/>
          <w:sz w:val="18"/>
          <w:szCs w:val="20"/>
          <w:lang w:val="en-GB"/>
        </w:rPr>
        <w:t xml:space="preserve"> Alfred</w:t>
      </w:r>
    </w:p>
    <w:p w14:paraId="66E712F5" w14:textId="0AC7471D" w:rsidR="003B4492" w:rsidRPr="00F67E0D" w:rsidRDefault="003B4492" w:rsidP="00F67E0D">
      <w:pPr>
        <w:pStyle w:val="ListParagraph"/>
        <w:numPr>
          <w:ilvl w:val="0"/>
          <w:numId w:val="2"/>
        </w:numPr>
        <w:suppressAutoHyphens/>
        <w:rPr>
          <w:rFonts w:eastAsia="Malgun Gothic"/>
          <w:b/>
          <w:bCs/>
          <w:sz w:val="18"/>
          <w:szCs w:val="20"/>
          <w:lang w:val="en-GB"/>
        </w:rPr>
      </w:pPr>
      <w:r>
        <w:rPr>
          <w:rFonts w:eastAsia="Malgun Gothic"/>
          <w:sz w:val="18"/>
          <w:szCs w:val="20"/>
          <w:lang w:val="en-GB"/>
        </w:rPr>
        <w:t xml:space="preserve">Rev 2: </w:t>
      </w:r>
      <w:r w:rsidR="00B74D67">
        <w:rPr>
          <w:rFonts w:eastAsia="Malgun Gothic"/>
          <w:sz w:val="18"/>
          <w:szCs w:val="20"/>
          <w:lang w:val="en-GB"/>
        </w:rPr>
        <w:t>Some c</w:t>
      </w:r>
      <w:r>
        <w:rPr>
          <w:rFonts w:eastAsia="Malgun Gothic"/>
          <w:sz w:val="18"/>
          <w:szCs w:val="20"/>
          <w:lang w:val="en-GB"/>
        </w:rPr>
        <w:t xml:space="preserve">hanges made during </w:t>
      </w:r>
      <w:r w:rsidR="00B74D67">
        <w:rPr>
          <w:rFonts w:eastAsia="Malgun Gothic"/>
          <w:sz w:val="18"/>
          <w:szCs w:val="20"/>
          <w:lang w:val="en-GB"/>
        </w:rPr>
        <w:t xml:space="preserve">the </w:t>
      </w:r>
      <w:proofErr w:type="spellStart"/>
      <w:r w:rsidR="00B74D67">
        <w:rPr>
          <w:rFonts w:eastAsia="Malgun Gothic"/>
          <w:sz w:val="18"/>
          <w:szCs w:val="20"/>
          <w:lang w:val="en-GB"/>
        </w:rPr>
        <w:t>TGbe</w:t>
      </w:r>
      <w:proofErr w:type="spellEnd"/>
      <w:r w:rsidR="00B74D67">
        <w:rPr>
          <w:rFonts w:eastAsia="Malgun Gothic"/>
          <w:sz w:val="18"/>
          <w:szCs w:val="20"/>
          <w:lang w:val="en-GB"/>
        </w:rPr>
        <w:t xml:space="preserve"> call. </w:t>
      </w:r>
    </w:p>
    <w:p w14:paraId="0E95122B" w14:textId="3825F972" w:rsidR="004800A7" w:rsidRPr="00F67E0D" w:rsidRDefault="004800A7" w:rsidP="00F67E0D">
      <w:pPr>
        <w:suppressAutoHyphens/>
        <w:rPr>
          <w:rFonts w:eastAsia="Malgun Gothic"/>
          <w:b/>
          <w:bCs/>
          <w:sz w:val="18"/>
          <w:szCs w:val="20"/>
          <w:lang w:val="en-GB"/>
        </w:rPr>
      </w:pPr>
    </w:p>
    <w:p w14:paraId="05AD49DA" w14:textId="78CE43BB" w:rsidR="006214C9" w:rsidRPr="00FB534F" w:rsidRDefault="006214C9" w:rsidP="00FB534F">
      <w:pPr>
        <w:suppressAutoHyphens/>
        <w:rPr>
          <w:rFonts w:eastAsia="Malgun Gothic"/>
          <w:b/>
          <w:bCs/>
          <w:sz w:val="18"/>
          <w:szCs w:val="20"/>
          <w:lang w:val="en-GB"/>
        </w:rPr>
      </w:pPr>
    </w:p>
    <w:p w14:paraId="755BCA48" w14:textId="77777777" w:rsidR="003D0F1A" w:rsidRDefault="003D0F1A" w:rsidP="003D0F1A">
      <w:pPr>
        <w:suppressAutoHyphens/>
        <w:rPr>
          <w:rFonts w:eastAsia="Malgun Gothic"/>
          <w:b/>
          <w:bCs/>
          <w:sz w:val="18"/>
          <w:szCs w:val="20"/>
          <w:lang w:val="en-GB"/>
        </w:rPr>
      </w:pPr>
    </w:p>
    <w:p w14:paraId="21AF4592" w14:textId="77777777" w:rsidR="003D0F1A" w:rsidRPr="003D0F1A" w:rsidRDefault="003D0F1A" w:rsidP="003D0F1A">
      <w:pPr>
        <w:suppressAutoHyphens/>
        <w:rPr>
          <w:rFonts w:eastAsia="Malgun Gothic"/>
          <w:b/>
          <w:bCs/>
          <w:sz w:val="18"/>
          <w:szCs w:val="20"/>
          <w:lang w:val="en-GB"/>
        </w:rPr>
      </w:pPr>
    </w:p>
    <w:p w14:paraId="42618C74" w14:textId="62125EA4" w:rsidR="003835EF" w:rsidRDefault="003835EF" w:rsidP="003835EF">
      <w:pPr>
        <w:pStyle w:val="T"/>
        <w:spacing w:after="0" w:line="240" w:lineRule="auto"/>
        <w:rPr>
          <w:b/>
          <w:i/>
          <w:iCs/>
        </w:rPr>
      </w:pPr>
      <w:r>
        <w:rPr>
          <w:b/>
          <w:i/>
          <w:iCs/>
          <w:highlight w:val="yellow"/>
        </w:rPr>
        <w:t>TGbe editor: The baseline for</w:t>
      </w:r>
      <w:r w:rsidR="00B36C5A">
        <w:rPr>
          <w:b/>
          <w:i/>
          <w:iCs/>
          <w:highlight w:val="yellow"/>
        </w:rPr>
        <w:t xml:space="preserve"> </w:t>
      </w:r>
      <w:r>
        <w:rPr>
          <w:b/>
          <w:i/>
          <w:iCs/>
          <w:highlight w:val="yellow"/>
        </w:rPr>
        <w:t xml:space="preserve">this document </w:t>
      </w:r>
      <w:r w:rsidRPr="009C7AC4">
        <w:rPr>
          <w:b/>
          <w:i/>
          <w:iCs/>
          <w:highlight w:val="yellow"/>
        </w:rPr>
        <w:t xml:space="preserve">is </w:t>
      </w:r>
      <w:r w:rsidRPr="00BD2DC2">
        <w:rPr>
          <w:b/>
          <w:i/>
          <w:iCs/>
          <w:highlight w:val="yellow"/>
        </w:rPr>
        <w:t xml:space="preserve">11be </w:t>
      </w:r>
      <w:r w:rsidR="005E4D5B">
        <w:rPr>
          <w:b/>
          <w:i/>
          <w:iCs/>
          <w:highlight w:val="yellow"/>
        </w:rPr>
        <w:t>D</w:t>
      </w:r>
      <w:r w:rsidR="006118C1">
        <w:rPr>
          <w:b/>
          <w:i/>
          <w:iCs/>
          <w:highlight w:val="yellow"/>
        </w:rPr>
        <w:t>6.0</w:t>
      </w:r>
      <w:r w:rsidR="00BD2DC2" w:rsidRPr="00BD2DC2">
        <w:rPr>
          <w:b/>
          <w:i/>
          <w:iCs/>
          <w:highlight w:val="yellow"/>
        </w:rPr>
        <w:t>.</w:t>
      </w:r>
    </w:p>
    <w:p w14:paraId="58F9FE32" w14:textId="33901A4A" w:rsidR="00A353D7" w:rsidRPr="007B38C1" w:rsidRDefault="00A353D7" w:rsidP="007B38C1">
      <w:pPr>
        <w:suppressAutoHyphens/>
        <w:rPr>
          <w:rFonts w:eastAsia="Malgun Gothic"/>
          <w:sz w:val="18"/>
          <w:szCs w:val="20"/>
          <w:lang w:val="en-GB"/>
        </w:rPr>
      </w:pPr>
      <w:r w:rsidRPr="007B38C1">
        <w:rPr>
          <w:rFonts w:eastAsia="Malgun Gothic"/>
          <w:sz w:val="18"/>
          <w:szCs w:val="20"/>
          <w:lang w:val="en-GB"/>
        </w:rPr>
        <w:br w:type="page"/>
      </w:r>
    </w:p>
    <w:p w14:paraId="09999730" w14:textId="44957B70" w:rsidR="00A353D7" w:rsidRPr="00CE1ADE" w:rsidRDefault="00A353D7" w:rsidP="006E3B53">
      <w:pPr>
        <w:tabs>
          <w:tab w:val="left" w:pos="9767"/>
        </w:tabs>
        <w:suppressAutoHyphens/>
        <w:rPr>
          <w:rFonts w:eastAsia="Malgun Gothic"/>
          <w:sz w:val="18"/>
          <w:szCs w:val="20"/>
          <w:lang w:val="en-GB"/>
        </w:rPr>
      </w:pPr>
      <w:r w:rsidRPr="00CE1ADE">
        <w:rPr>
          <w:rFonts w:eastAsia="Malgun Gothic"/>
          <w:sz w:val="18"/>
          <w:szCs w:val="20"/>
          <w:lang w:val="en-GB"/>
        </w:rPr>
        <w:lastRenderedPageBreak/>
        <w:t>Interpretation of a Motion to Adopt</w:t>
      </w:r>
    </w:p>
    <w:p w14:paraId="7DCFB49B" w14:textId="1D54C35A" w:rsidR="00A353D7" w:rsidRDefault="00A353D7" w:rsidP="00C75F57">
      <w:pPr>
        <w:suppressAutoHyphens/>
        <w:rPr>
          <w:rFonts w:eastAsia="Malgun Gothic"/>
          <w:sz w:val="18"/>
          <w:szCs w:val="20"/>
          <w:lang w:val="en-GB" w:eastAsia="ko-KR"/>
        </w:rPr>
      </w:pPr>
      <w:r w:rsidRPr="00CE1ADE">
        <w:rPr>
          <w:rFonts w:eastAsia="Malgun Gothic"/>
          <w:sz w:val="18"/>
          <w:szCs w:val="20"/>
          <w:lang w:val="en-GB" w:eastAsia="ko-KR"/>
        </w:rPr>
        <w:t>A motion to approve this submission means that the editing instructions and any changed or added material are actioned in the TG</w:t>
      </w:r>
      <w:r w:rsidR="00B039D1">
        <w:rPr>
          <w:rFonts w:eastAsia="Malgun Gothic"/>
          <w:sz w:val="18"/>
          <w:szCs w:val="20"/>
          <w:lang w:val="en-GB" w:eastAsia="ko-KR"/>
        </w:rPr>
        <w:t>be</w:t>
      </w:r>
      <w:r w:rsidRPr="00CE1ADE">
        <w:rPr>
          <w:rFonts w:eastAsia="Malgun Gothic"/>
          <w:sz w:val="18"/>
          <w:szCs w:val="20"/>
          <w:lang w:val="en-GB" w:eastAsia="ko-KR"/>
        </w:rPr>
        <w:t xml:space="preserve"> Draft. This introduction is not part of the adopted material.</w:t>
      </w:r>
    </w:p>
    <w:p w14:paraId="574E007F" w14:textId="77777777" w:rsidR="00C30E92" w:rsidRPr="00CE1ADE" w:rsidRDefault="00C30E92" w:rsidP="00C75F57">
      <w:pPr>
        <w:suppressAutoHyphens/>
        <w:rPr>
          <w:rFonts w:eastAsia="Malgun Gothic"/>
          <w:sz w:val="18"/>
          <w:szCs w:val="20"/>
          <w:lang w:val="en-GB" w:eastAsia="ko-KR"/>
        </w:rPr>
      </w:pPr>
    </w:p>
    <w:p w14:paraId="42C42603" w14:textId="4B9DE5D5" w:rsidR="00A353D7" w:rsidRPr="00C30E92" w:rsidRDefault="00A353D7" w:rsidP="00C75F57">
      <w:pPr>
        <w:suppressAutoHyphens/>
        <w:rPr>
          <w:rFonts w:eastAsia="Malgun Gothic"/>
          <w:b/>
          <w:bCs/>
          <w:i/>
          <w:iCs/>
          <w:sz w:val="18"/>
          <w:szCs w:val="20"/>
          <w:lang w:val="en-GB" w:eastAsia="ko-KR"/>
        </w:rPr>
      </w:pPr>
      <w:r w:rsidRPr="00C30E92">
        <w:rPr>
          <w:rFonts w:eastAsia="Malgun Gothic"/>
          <w:b/>
          <w:bCs/>
          <w:i/>
          <w:iCs/>
          <w:sz w:val="18"/>
          <w:szCs w:val="20"/>
          <w:lang w:val="en-GB" w:eastAsia="ko-KR"/>
        </w:rPr>
        <w:t>Editing instructions formatted like this are intended to be copied into the TG</w:t>
      </w:r>
      <w:r w:rsidR="00A353B9" w:rsidRPr="00C30E92">
        <w:rPr>
          <w:rFonts w:eastAsia="Malgun Gothic"/>
          <w:b/>
          <w:bCs/>
          <w:i/>
          <w:iCs/>
          <w:sz w:val="18"/>
          <w:szCs w:val="20"/>
          <w:lang w:val="en-GB" w:eastAsia="ko-KR"/>
        </w:rPr>
        <w:t>be</w:t>
      </w:r>
      <w:r w:rsidRPr="00C30E92">
        <w:rPr>
          <w:rFonts w:eastAsia="Malgun Gothic"/>
          <w:b/>
          <w:bCs/>
          <w:i/>
          <w:iCs/>
          <w:sz w:val="18"/>
          <w:szCs w:val="20"/>
          <w:lang w:val="en-GB" w:eastAsia="ko-KR"/>
        </w:rPr>
        <w:t xml:space="preserve"> Draft (i.e.</w:t>
      </w:r>
      <w:r w:rsidR="008258EB" w:rsidRPr="00C30E92">
        <w:rPr>
          <w:rFonts w:eastAsia="Malgun Gothic"/>
          <w:b/>
          <w:bCs/>
          <w:i/>
          <w:iCs/>
          <w:sz w:val="18"/>
          <w:szCs w:val="20"/>
          <w:lang w:val="en-GB" w:eastAsia="ko-KR"/>
        </w:rPr>
        <w:t>,</w:t>
      </w:r>
      <w:r w:rsidRPr="00C30E92">
        <w:rPr>
          <w:rFonts w:eastAsia="Malgun Gothic"/>
          <w:b/>
          <w:bCs/>
          <w:i/>
          <w:iCs/>
          <w:sz w:val="18"/>
          <w:szCs w:val="20"/>
          <w:lang w:val="en-GB" w:eastAsia="ko-KR"/>
        </w:rPr>
        <w:t xml:space="preserve"> they are instructions to the 802.11 editor on how to merge the text with the baseline documents).</w:t>
      </w:r>
    </w:p>
    <w:p w14:paraId="53A762C7" w14:textId="77777777" w:rsidR="00C30E92" w:rsidRPr="00C30E92" w:rsidRDefault="00C30E92" w:rsidP="00C75F57">
      <w:pPr>
        <w:suppressAutoHyphens/>
        <w:rPr>
          <w:rFonts w:eastAsia="Malgun Gothic"/>
          <w:b/>
          <w:bCs/>
          <w:i/>
          <w:iCs/>
          <w:sz w:val="18"/>
          <w:szCs w:val="20"/>
          <w:lang w:val="en-GB" w:eastAsia="ko-KR"/>
        </w:rPr>
      </w:pPr>
    </w:p>
    <w:p w14:paraId="27C2FB08" w14:textId="17EF9004" w:rsidR="008F3037" w:rsidRDefault="00A353D7" w:rsidP="00C75F57">
      <w:pPr>
        <w:suppressAutoHyphens/>
        <w:rPr>
          <w:rFonts w:eastAsia="Malgun Gothic"/>
          <w:b/>
          <w:bCs/>
          <w:i/>
          <w:iCs/>
          <w:sz w:val="18"/>
          <w:szCs w:val="20"/>
          <w:lang w:val="en-GB" w:eastAsia="ko-KR"/>
        </w:rPr>
      </w:pPr>
      <w:r w:rsidRPr="00C30E92">
        <w:rPr>
          <w:rFonts w:eastAsia="Malgun Gothic"/>
          <w:b/>
          <w:bCs/>
          <w:i/>
          <w:iCs/>
          <w:sz w:val="18"/>
          <w:szCs w:val="20"/>
          <w:lang w:val="en-GB" w:eastAsia="ko-KR"/>
        </w:rPr>
        <w:t>TG</w:t>
      </w:r>
      <w:r w:rsidR="00A353B9" w:rsidRPr="00C30E92">
        <w:rPr>
          <w:rFonts w:eastAsia="Malgun Gothic"/>
          <w:b/>
          <w:bCs/>
          <w:i/>
          <w:iCs/>
          <w:sz w:val="18"/>
          <w:szCs w:val="20"/>
          <w:lang w:val="en-GB" w:eastAsia="ko-KR"/>
        </w:rPr>
        <w:t>be</w:t>
      </w:r>
      <w:r w:rsidRPr="00C30E92">
        <w:rPr>
          <w:rFonts w:eastAsia="Malgun Gothic"/>
          <w:b/>
          <w:bCs/>
          <w:i/>
          <w:iCs/>
          <w:sz w:val="18"/>
          <w:szCs w:val="20"/>
          <w:lang w:val="en-GB" w:eastAsia="ko-KR"/>
        </w:rPr>
        <w:t xml:space="preserve"> Editor: Editing instructions preceded by “TG</w:t>
      </w:r>
      <w:r w:rsidR="00A353B9" w:rsidRPr="00C30E92">
        <w:rPr>
          <w:rFonts w:eastAsia="Malgun Gothic"/>
          <w:b/>
          <w:bCs/>
          <w:i/>
          <w:iCs/>
          <w:sz w:val="18"/>
          <w:szCs w:val="20"/>
          <w:lang w:val="en-GB" w:eastAsia="ko-KR"/>
        </w:rPr>
        <w:t>be</w:t>
      </w:r>
      <w:r w:rsidRPr="00C30E92">
        <w:rPr>
          <w:rFonts w:eastAsia="Malgun Gothic"/>
          <w:b/>
          <w:bCs/>
          <w:i/>
          <w:iCs/>
          <w:sz w:val="18"/>
          <w:szCs w:val="20"/>
          <w:lang w:val="en-GB" w:eastAsia="ko-KR"/>
        </w:rPr>
        <w:t xml:space="preserve"> Editor” are instructions to the TG</w:t>
      </w:r>
      <w:r w:rsidR="00A353B9" w:rsidRPr="00C30E92">
        <w:rPr>
          <w:rFonts w:eastAsia="Malgun Gothic"/>
          <w:b/>
          <w:bCs/>
          <w:i/>
          <w:iCs/>
          <w:sz w:val="18"/>
          <w:szCs w:val="20"/>
          <w:lang w:val="en-GB" w:eastAsia="ko-KR"/>
        </w:rPr>
        <w:t>be</w:t>
      </w:r>
      <w:r w:rsidRPr="00C30E92">
        <w:rPr>
          <w:rFonts w:eastAsia="Malgun Gothic"/>
          <w:b/>
          <w:bCs/>
          <w:i/>
          <w:iCs/>
          <w:sz w:val="18"/>
          <w:szCs w:val="20"/>
          <w:lang w:val="en-GB" w:eastAsia="ko-KR"/>
        </w:rPr>
        <w:t xml:space="preserve"> editor to modify existing material in the TG</w:t>
      </w:r>
      <w:r w:rsidR="00A353B9" w:rsidRPr="00C30E92">
        <w:rPr>
          <w:rFonts w:eastAsia="Malgun Gothic"/>
          <w:b/>
          <w:bCs/>
          <w:i/>
          <w:iCs/>
          <w:sz w:val="18"/>
          <w:szCs w:val="20"/>
          <w:lang w:val="en-GB" w:eastAsia="ko-KR"/>
        </w:rPr>
        <w:t>be</w:t>
      </w:r>
      <w:r w:rsidRPr="00C30E92">
        <w:rPr>
          <w:rFonts w:eastAsia="Malgun Gothic"/>
          <w:b/>
          <w:bCs/>
          <w:i/>
          <w:iCs/>
          <w:sz w:val="18"/>
          <w:szCs w:val="20"/>
          <w:lang w:val="en-GB" w:eastAsia="ko-KR"/>
        </w:rPr>
        <w:t xml:space="preserve"> draft. As a result of adopting the changes, the TG</w:t>
      </w:r>
      <w:r w:rsidR="00A353B9" w:rsidRPr="00C30E92">
        <w:rPr>
          <w:rFonts w:eastAsia="Malgun Gothic"/>
          <w:b/>
          <w:bCs/>
          <w:i/>
          <w:iCs/>
          <w:sz w:val="18"/>
          <w:szCs w:val="20"/>
          <w:lang w:val="en-GB" w:eastAsia="ko-KR"/>
        </w:rPr>
        <w:t>be</w:t>
      </w:r>
      <w:r w:rsidRPr="00C30E92">
        <w:rPr>
          <w:rFonts w:eastAsia="Malgun Gothic"/>
          <w:b/>
          <w:bCs/>
          <w:i/>
          <w:iCs/>
          <w:sz w:val="18"/>
          <w:szCs w:val="20"/>
          <w:lang w:val="en-GB" w:eastAsia="ko-KR"/>
        </w:rPr>
        <w:t xml:space="preserve"> editor will execute the instructions rather than copy them to the TG</w:t>
      </w:r>
      <w:r w:rsidR="00A353B9" w:rsidRPr="00C30E92">
        <w:rPr>
          <w:rFonts w:eastAsia="Malgun Gothic"/>
          <w:b/>
          <w:bCs/>
          <w:i/>
          <w:iCs/>
          <w:sz w:val="18"/>
          <w:szCs w:val="20"/>
          <w:lang w:val="en-GB" w:eastAsia="ko-KR"/>
        </w:rPr>
        <w:t>be</w:t>
      </w:r>
      <w:r w:rsidRPr="00C30E92">
        <w:rPr>
          <w:rFonts w:eastAsia="Malgun Gothic"/>
          <w:b/>
          <w:bCs/>
          <w:i/>
          <w:iCs/>
          <w:sz w:val="18"/>
          <w:szCs w:val="20"/>
          <w:lang w:val="en-GB" w:eastAsia="ko-KR"/>
        </w:rPr>
        <w:t xml:space="preserve"> Draft.</w:t>
      </w:r>
    </w:p>
    <w:p w14:paraId="077BBDB1" w14:textId="77777777" w:rsidR="008F3037" w:rsidRDefault="008F3037" w:rsidP="00C75F57">
      <w:pPr>
        <w:suppressAutoHyphens/>
        <w:rPr>
          <w:rFonts w:eastAsia="Malgun Gothic"/>
          <w:b/>
          <w:bCs/>
          <w:i/>
          <w:iCs/>
          <w:sz w:val="18"/>
          <w:szCs w:val="20"/>
          <w:lang w:val="en-GB" w:eastAsia="ko-KR"/>
        </w:rPr>
      </w:pPr>
    </w:p>
    <w:p w14:paraId="08659FE9" w14:textId="77777777" w:rsidR="008F3037" w:rsidRDefault="008F3037" w:rsidP="00C75F57">
      <w:pPr>
        <w:suppressAutoHyphens/>
        <w:rPr>
          <w:rFonts w:eastAsia="Malgun Gothic"/>
          <w:b/>
          <w:bCs/>
          <w:i/>
          <w:iCs/>
          <w:sz w:val="18"/>
          <w:szCs w:val="20"/>
          <w:lang w:val="en-GB" w:eastAsia="ko-KR"/>
        </w:rPr>
      </w:pP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1174"/>
        <w:gridCol w:w="750"/>
        <w:gridCol w:w="1868"/>
        <w:gridCol w:w="3646"/>
        <w:gridCol w:w="1955"/>
        <w:tblGridChange w:id="3">
          <w:tblGrid>
            <w:gridCol w:w="676"/>
            <w:gridCol w:w="1"/>
            <w:gridCol w:w="1173"/>
            <w:gridCol w:w="1"/>
            <w:gridCol w:w="749"/>
            <w:gridCol w:w="1"/>
            <w:gridCol w:w="1858"/>
            <w:gridCol w:w="10"/>
            <w:gridCol w:w="3636"/>
            <w:gridCol w:w="10"/>
            <w:gridCol w:w="1955"/>
          </w:tblGrid>
        </w:tblGridChange>
      </w:tblGrid>
      <w:tr w:rsidR="006959E9" w14:paraId="64792B96" w14:textId="77777777" w:rsidTr="00E949F4">
        <w:trPr>
          <w:trHeight w:val="233"/>
        </w:trPr>
        <w:tc>
          <w:tcPr>
            <w:tcW w:w="677" w:type="dxa"/>
            <w:shd w:val="clear" w:color="auto" w:fill="auto"/>
          </w:tcPr>
          <w:p w14:paraId="7BC7ACD1" w14:textId="61ADAB39" w:rsidR="008F3037" w:rsidRPr="008F3037" w:rsidRDefault="008F3037" w:rsidP="008F3037">
            <w:pPr>
              <w:rPr>
                <w:rFonts w:asciiTheme="minorHAnsi" w:hAnsiTheme="minorHAnsi" w:cstheme="minorHAnsi"/>
                <w:sz w:val="18"/>
                <w:szCs w:val="18"/>
              </w:rPr>
            </w:pPr>
            <w:r w:rsidRPr="00C35000">
              <w:rPr>
                <w:rFonts w:asciiTheme="minorHAnsi" w:hAnsiTheme="minorHAnsi" w:cstheme="minorHAnsi"/>
                <w:b/>
                <w:bCs/>
                <w:sz w:val="18"/>
                <w:szCs w:val="18"/>
              </w:rPr>
              <w:t>CID</w:t>
            </w:r>
          </w:p>
        </w:tc>
        <w:tc>
          <w:tcPr>
            <w:tcW w:w="1174" w:type="dxa"/>
            <w:shd w:val="clear" w:color="auto" w:fill="auto"/>
          </w:tcPr>
          <w:p w14:paraId="363DC716" w14:textId="5E8EA69C" w:rsidR="008F3037" w:rsidRPr="008F3037" w:rsidRDefault="008F3037" w:rsidP="008F3037">
            <w:pPr>
              <w:rPr>
                <w:rFonts w:asciiTheme="minorHAnsi" w:hAnsiTheme="minorHAnsi" w:cstheme="minorHAnsi"/>
                <w:sz w:val="18"/>
                <w:szCs w:val="18"/>
              </w:rPr>
            </w:pPr>
            <w:r w:rsidRPr="00C35000">
              <w:rPr>
                <w:rFonts w:asciiTheme="minorHAnsi" w:hAnsiTheme="minorHAnsi" w:cstheme="minorHAnsi"/>
                <w:b/>
                <w:bCs/>
                <w:sz w:val="18"/>
                <w:szCs w:val="18"/>
              </w:rPr>
              <w:t>Clause</w:t>
            </w:r>
          </w:p>
        </w:tc>
        <w:tc>
          <w:tcPr>
            <w:tcW w:w="754" w:type="dxa"/>
            <w:shd w:val="clear" w:color="auto" w:fill="auto"/>
          </w:tcPr>
          <w:p w14:paraId="7B0B65E3" w14:textId="219AA702" w:rsidR="008F3037" w:rsidRPr="008F3037" w:rsidRDefault="008F3037" w:rsidP="008F3037">
            <w:pPr>
              <w:rPr>
                <w:rFonts w:asciiTheme="minorHAnsi" w:hAnsiTheme="minorHAnsi" w:cstheme="minorHAnsi"/>
                <w:sz w:val="18"/>
                <w:szCs w:val="18"/>
              </w:rPr>
            </w:pPr>
            <w:r w:rsidRPr="00C35000">
              <w:rPr>
                <w:rFonts w:asciiTheme="minorHAnsi" w:hAnsiTheme="minorHAnsi" w:cstheme="minorHAnsi"/>
                <w:b/>
                <w:bCs/>
                <w:sz w:val="18"/>
                <w:szCs w:val="18"/>
              </w:rPr>
              <w:t>Page</w:t>
            </w:r>
          </w:p>
        </w:tc>
        <w:tc>
          <w:tcPr>
            <w:tcW w:w="1965" w:type="dxa"/>
            <w:shd w:val="clear" w:color="auto" w:fill="auto"/>
          </w:tcPr>
          <w:p w14:paraId="7F50BFEE" w14:textId="4505C6A0" w:rsidR="008F3037" w:rsidRPr="008F3037" w:rsidRDefault="008F3037" w:rsidP="008F3037">
            <w:pPr>
              <w:rPr>
                <w:rFonts w:asciiTheme="minorHAnsi" w:hAnsiTheme="minorHAnsi" w:cstheme="minorHAnsi"/>
                <w:sz w:val="18"/>
                <w:szCs w:val="18"/>
              </w:rPr>
            </w:pPr>
            <w:r w:rsidRPr="00C35000">
              <w:rPr>
                <w:rFonts w:asciiTheme="minorHAnsi" w:hAnsiTheme="minorHAnsi" w:cstheme="minorHAnsi"/>
                <w:b/>
                <w:bCs/>
                <w:sz w:val="18"/>
                <w:szCs w:val="18"/>
              </w:rPr>
              <w:t>Comment</w:t>
            </w:r>
          </w:p>
        </w:tc>
        <w:tc>
          <w:tcPr>
            <w:tcW w:w="3435" w:type="dxa"/>
            <w:shd w:val="clear" w:color="auto" w:fill="auto"/>
          </w:tcPr>
          <w:p w14:paraId="57E00113" w14:textId="09A1CC3C" w:rsidR="008F3037" w:rsidRPr="008F3037" w:rsidRDefault="008F3037" w:rsidP="008F3037">
            <w:pPr>
              <w:rPr>
                <w:rFonts w:asciiTheme="minorHAnsi" w:hAnsiTheme="minorHAnsi" w:cstheme="minorHAnsi"/>
                <w:sz w:val="18"/>
                <w:szCs w:val="18"/>
              </w:rPr>
            </w:pPr>
            <w:r w:rsidRPr="00C35000">
              <w:rPr>
                <w:rFonts w:asciiTheme="minorHAnsi" w:hAnsiTheme="minorHAnsi" w:cstheme="minorHAnsi"/>
                <w:b/>
                <w:bCs/>
                <w:sz w:val="18"/>
                <w:szCs w:val="18"/>
              </w:rPr>
              <w:t>Proposed Change</w:t>
            </w:r>
          </w:p>
        </w:tc>
        <w:tc>
          <w:tcPr>
            <w:tcW w:w="2065" w:type="dxa"/>
          </w:tcPr>
          <w:p w14:paraId="47961A3B" w14:textId="1F24C0B0" w:rsidR="008F3037" w:rsidRPr="008F3037" w:rsidRDefault="008F3037" w:rsidP="008F3037">
            <w:pPr>
              <w:rPr>
                <w:rFonts w:asciiTheme="minorHAnsi" w:hAnsiTheme="minorHAnsi" w:cstheme="minorHAnsi"/>
                <w:sz w:val="18"/>
                <w:szCs w:val="18"/>
              </w:rPr>
            </w:pPr>
            <w:r w:rsidRPr="00C35000">
              <w:rPr>
                <w:rFonts w:asciiTheme="minorHAnsi" w:hAnsiTheme="minorHAnsi" w:cstheme="minorHAnsi"/>
                <w:b/>
                <w:bCs/>
                <w:sz w:val="18"/>
                <w:szCs w:val="18"/>
              </w:rPr>
              <w:t>Resolution</w:t>
            </w:r>
          </w:p>
        </w:tc>
      </w:tr>
      <w:tr w:rsidR="006959E9" w14:paraId="214DBE01" w14:textId="673ABE9E" w:rsidTr="00E949F4">
        <w:trPr>
          <w:trHeight w:val="3041"/>
        </w:trPr>
        <w:tc>
          <w:tcPr>
            <w:tcW w:w="677" w:type="dxa"/>
            <w:shd w:val="clear" w:color="auto" w:fill="auto"/>
            <w:hideMark/>
          </w:tcPr>
          <w:p w14:paraId="2E78436B"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23001</w:t>
            </w:r>
          </w:p>
        </w:tc>
        <w:tc>
          <w:tcPr>
            <w:tcW w:w="1174" w:type="dxa"/>
            <w:shd w:val="clear" w:color="auto" w:fill="auto"/>
            <w:hideMark/>
          </w:tcPr>
          <w:p w14:paraId="56BF25C7"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35.3.6.3</w:t>
            </w:r>
          </w:p>
        </w:tc>
        <w:tc>
          <w:tcPr>
            <w:tcW w:w="754" w:type="dxa"/>
            <w:shd w:val="clear" w:color="auto" w:fill="auto"/>
            <w:hideMark/>
          </w:tcPr>
          <w:p w14:paraId="7E192F30"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544.51</w:t>
            </w:r>
          </w:p>
        </w:tc>
        <w:tc>
          <w:tcPr>
            <w:tcW w:w="1965" w:type="dxa"/>
            <w:shd w:val="clear" w:color="auto" w:fill="auto"/>
            <w:hideMark/>
          </w:tcPr>
          <w:p w14:paraId="273433DC"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The second part of the NOTE 7 is not very precise. It needs to indicate that the transmitted BSSIDs do not include the TBTT information field for the removed AP.</w:t>
            </w:r>
          </w:p>
        </w:tc>
        <w:tc>
          <w:tcPr>
            <w:tcW w:w="3435" w:type="dxa"/>
            <w:shd w:val="clear" w:color="auto" w:fill="auto"/>
            <w:hideMark/>
          </w:tcPr>
          <w:p w14:paraId="18B6364C"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 xml:space="preserve">Change the NOTE 7 to </w:t>
            </w:r>
            <w:r w:rsidRPr="008F3037">
              <w:rPr>
                <w:rFonts w:asciiTheme="minorHAnsi" w:hAnsiTheme="minorHAnsi" w:cstheme="minorHAnsi"/>
                <w:sz w:val="18"/>
                <w:szCs w:val="18"/>
              </w:rPr>
              <w:br/>
              <w:t>"﻿NOTE 7—Once an AP affiliated with an AP MLD is removed, the other APs affiliated with the same AP MLD do not include the TBTT Information field for the removed AP in the Reduced Neighbor Report element. *Further, the TBTT Information field for the removed AP is not included in the RNR element by the transmitted BSSID of a multiple BSSID set (if any) that has the nontransmitted BSSID  corresponding to an affiliated AP</w:t>
            </w:r>
            <w:r w:rsidRPr="008F3037">
              <w:rPr>
                <w:rFonts w:asciiTheme="minorHAnsi" w:hAnsiTheme="minorHAnsi" w:cstheme="minorHAnsi"/>
                <w:sz w:val="18"/>
                <w:szCs w:val="18"/>
              </w:rPr>
              <w:br/>
              <w:t>of the AP MLD with which the removed AP was affiliated*."</w:t>
            </w:r>
          </w:p>
        </w:tc>
        <w:tc>
          <w:tcPr>
            <w:tcW w:w="2065" w:type="dxa"/>
          </w:tcPr>
          <w:p w14:paraId="71027968" w14:textId="77777777" w:rsidR="000B37C2" w:rsidRDefault="000B37C2" w:rsidP="008F3037">
            <w:pPr>
              <w:rPr>
                <w:rFonts w:asciiTheme="minorHAnsi" w:hAnsiTheme="minorHAnsi" w:cstheme="minorHAnsi"/>
                <w:sz w:val="18"/>
                <w:szCs w:val="18"/>
              </w:rPr>
            </w:pPr>
            <w:r>
              <w:rPr>
                <w:rFonts w:asciiTheme="minorHAnsi" w:hAnsiTheme="minorHAnsi" w:cstheme="minorHAnsi"/>
                <w:sz w:val="18"/>
                <w:szCs w:val="18"/>
              </w:rPr>
              <w:t>Revised</w:t>
            </w:r>
          </w:p>
          <w:p w14:paraId="6EA227DA" w14:textId="77777777" w:rsidR="000B37C2" w:rsidRDefault="000B37C2" w:rsidP="008F3037">
            <w:pPr>
              <w:rPr>
                <w:rFonts w:asciiTheme="minorHAnsi" w:hAnsiTheme="minorHAnsi" w:cstheme="minorHAnsi"/>
                <w:sz w:val="18"/>
                <w:szCs w:val="18"/>
              </w:rPr>
            </w:pPr>
          </w:p>
          <w:p w14:paraId="264CF48B" w14:textId="3B1A12D7" w:rsidR="000B37C2" w:rsidRPr="006675AA" w:rsidRDefault="000B37C2" w:rsidP="000B37C2">
            <w:pPr>
              <w:rPr>
                <w:rFonts w:asciiTheme="minorHAnsi" w:hAnsiTheme="minorHAnsi" w:cstheme="minorHAnsi"/>
                <w:sz w:val="18"/>
                <w:szCs w:val="18"/>
              </w:rPr>
            </w:pPr>
            <w:r>
              <w:rPr>
                <w:rFonts w:asciiTheme="minorHAnsi" w:hAnsiTheme="minorHAnsi" w:cstheme="minorHAnsi"/>
                <w:sz w:val="18"/>
                <w:szCs w:val="18"/>
              </w:rPr>
              <w:t>A</w:t>
            </w:r>
            <w:r w:rsidR="006675AA">
              <w:rPr>
                <w:rFonts w:asciiTheme="minorHAnsi" w:hAnsiTheme="minorHAnsi" w:cstheme="minorHAnsi"/>
                <w:sz w:val="18"/>
                <w:szCs w:val="18"/>
              </w:rPr>
              <w:t xml:space="preserve">gree with the commenter. </w:t>
            </w:r>
            <w:r w:rsidRPr="006675AA">
              <w:rPr>
                <w:rFonts w:asciiTheme="minorHAnsi" w:hAnsiTheme="minorHAnsi" w:cstheme="minorHAnsi"/>
                <w:sz w:val="18"/>
                <w:szCs w:val="18"/>
              </w:rPr>
              <w:t xml:space="preserve">Revised the </w:t>
            </w:r>
            <w:r w:rsidR="006675AA">
              <w:rPr>
                <w:rFonts w:asciiTheme="minorHAnsi" w:hAnsiTheme="minorHAnsi" w:cstheme="minorHAnsi"/>
                <w:sz w:val="18"/>
                <w:szCs w:val="18"/>
              </w:rPr>
              <w:t>NOTE as per suggestion.</w:t>
            </w:r>
          </w:p>
          <w:p w14:paraId="714E30B1" w14:textId="77777777" w:rsidR="000B37C2" w:rsidRPr="006675AA" w:rsidRDefault="000B37C2" w:rsidP="000B37C2">
            <w:pPr>
              <w:rPr>
                <w:rFonts w:asciiTheme="minorHAnsi" w:hAnsiTheme="minorHAnsi" w:cstheme="minorHAnsi"/>
                <w:sz w:val="18"/>
                <w:szCs w:val="18"/>
              </w:rPr>
            </w:pPr>
          </w:p>
          <w:p w14:paraId="5FAED8FB" w14:textId="44208D9E" w:rsidR="000B37C2" w:rsidRDefault="000B37C2" w:rsidP="000B37C2">
            <w:pPr>
              <w:rPr>
                <w:rFonts w:asciiTheme="minorHAnsi" w:hAnsiTheme="minorHAnsi" w:cstheme="minorHAnsi"/>
                <w:sz w:val="18"/>
                <w:szCs w:val="18"/>
              </w:rPr>
            </w:pPr>
            <w:r w:rsidRPr="006675AA">
              <w:rPr>
                <w:rFonts w:asciiTheme="minorHAnsi" w:hAnsiTheme="minorHAnsi" w:cstheme="minorHAnsi"/>
                <w:sz w:val="18"/>
                <w:szCs w:val="18"/>
              </w:rPr>
              <w:t>TGbe editor, please make the changes tagged by CID #2</w:t>
            </w:r>
            <w:r w:rsidR="006675AA">
              <w:rPr>
                <w:rFonts w:asciiTheme="minorHAnsi" w:hAnsiTheme="minorHAnsi" w:cstheme="minorHAnsi"/>
                <w:sz w:val="18"/>
                <w:szCs w:val="18"/>
              </w:rPr>
              <w:t>3001</w:t>
            </w:r>
            <w:r w:rsidRPr="006675AA">
              <w:rPr>
                <w:rFonts w:asciiTheme="minorHAnsi" w:hAnsiTheme="minorHAnsi" w:cstheme="minorHAnsi"/>
                <w:sz w:val="18"/>
                <w:szCs w:val="18"/>
              </w:rPr>
              <w:t xml:space="preserve"> in </w:t>
            </w:r>
            <w:r w:rsidR="00B74D67">
              <w:rPr>
                <w:rFonts w:asciiTheme="minorHAnsi" w:hAnsiTheme="minorHAnsi" w:cstheme="minorHAnsi"/>
                <w:sz w:val="18"/>
                <w:szCs w:val="18"/>
              </w:rPr>
              <w:t>11-24/1028r2</w:t>
            </w:r>
            <w:r w:rsidRPr="006675AA">
              <w:rPr>
                <w:rFonts w:asciiTheme="minorHAnsi" w:hAnsiTheme="minorHAnsi" w:cstheme="minorHAnsi"/>
                <w:sz w:val="18"/>
                <w:szCs w:val="18"/>
              </w:rPr>
              <w:t>.</w:t>
            </w:r>
          </w:p>
          <w:p w14:paraId="53AFABCF" w14:textId="0D665A4E" w:rsidR="000B37C2" w:rsidRPr="008F3037" w:rsidRDefault="000B37C2" w:rsidP="008F3037">
            <w:pPr>
              <w:rPr>
                <w:rFonts w:asciiTheme="minorHAnsi" w:hAnsiTheme="minorHAnsi" w:cstheme="minorHAnsi"/>
                <w:sz w:val="18"/>
                <w:szCs w:val="18"/>
              </w:rPr>
            </w:pPr>
          </w:p>
        </w:tc>
      </w:tr>
      <w:tr w:rsidR="006959E9" w14:paraId="629EE9C6" w14:textId="25D97886" w:rsidTr="00E949F4">
        <w:trPr>
          <w:trHeight w:val="1979"/>
        </w:trPr>
        <w:tc>
          <w:tcPr>
            <w:tcW w:w="677" w:type="dxa"/>
            <w:shd w:val="clear" w:color="auto" w:fill="auto"/>
            <w:hideMark/>
          </w:tcPr>
          <w:p w14:paraId="3E7EEF46" w14:textId="77777777" w:rsidR="008F3037" w:rsidRPr="001729DA" w:rsidRDefault="008F3037" w:rsidP="008F3037">
            <w:pPr>
              <w:rPr>
                <w:rFonts w:asciiTheme="minorHAnsi" w:hAnsiTheme="minorHAnsi" w:cstheme="minorHAnsi"/>
                <w:color w:val="00B050"/>
                <w:sz w:val="18"/>
                <w:szCs w:val="18"/>
                <w:rPrChange w:id="4" w:author="Alfred Aster" w:date="2024-06-25T08:43:00Z">
                  <w:rPr>
                    <w:rFonts w:asciiTheme="minorHAnsi" w:hAnsiTheme="minorHAnsi" w:cstheme="minorHAnsi"/>
                    <w:sz w:val="18"/>
                    <w:szCs w:val="18"/>
                  </w:rPr>
                </w:rPrChange>
              </w:rPr>
            </w:pPr>
            <w:r w:rsidRPr="001729DA">
              <w:rPr>
                <w:rFonts w:asciiTheme="minorHAnsi" w:hAnsiTheme="minorHAnsi" w:cstheme="minorHAnsi"/>
                <w:color w:val="00B050"/>
                <w:sz w:val="18"/>
                <w:szCs w:val="18"/>
                <w:rPrChange w:id="5" w:author="Alfred Aster" w:date="2024-06-25T08:43:00Z">
                  <w:rPr>
                    <w:rFonts w:asciiTheme="minorHAnsi" w:hAnsiTheme="minorHAnsi" w:cstheme="minorHAnsi"/>
                    <w:sz w:val="18"/>
                    <w:szCs w:val="18"/>
                  </w:rPr>
                </w:rPrChange>
              </w:rPr>
              <w:t>23006</w:t>
            </w:r>
          </w:p>
        </w:tc>
        <w:tc>
          <w:tcPr>
            <w:tcW w:w="1174" w:type="dxa"/>
            <w:shd w:val="clear" w:color="auto" w:fill="auto"/>
            <w:hideMark/>
          </w:tcPr>
          <w:p w14:paraId="26AE3223"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35.3.6.4</w:t>
            </w:r>
          </w:p>
        </w:tc>
        <w:tc>
          <w:tcPr>
            <w:tcW w:w="754" w:type="dxa"/>
            <w:shd w:val="clear" w:color="auto" w:fill="auto"/>
            <w:hideMark/>
          </w:tcPr>
          <w:p w14:paraId="03C63D2A"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548.63</w:t>
            </w:r>
          </w:p>
        </w:tc>
        <w:tc>
          <w:tcPr>
            <w:tcW w:w="1965" w:type="dxa"/>
            <w:shd w:val="clear" w:color="auto" w:fill="auto"/>
            <w:hideMark/>
          </w:tcPr>
          <w:p w14:paraId="67251C91"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The Basic ML element included in the Link Reconfiguration Response frame should also include the Common Info field, similar to the Basic ML element in the (Re)Association Response frame. Need to add text to clarify this.</w:t>
            </w:r>
          </w:p>
        </w:tc>
        <w:tc>
          <w:tcPr>
            <w:tcW w:w="3435" w:type="dxa"/>
            <w:shd w:val="clear" w:color="auto" w:fill="auto"/>
            <w:hideMark/>
          </w:tcPr>
          <w:p w14:paraId="15C5DC3E"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As in the comment.</w:t>
            </w:r>
          </w:p>
        </w:tc>
        <w:tc>
          <w:tcPr>
            <w:tcW w:w="2065" w:type="dxa"/>
          </w:tcPr>
          <w:p w14:paraId="60A10E6C" w14:textId="77777777" w:rsidR="00842F17" w:rsidRDefault="00842F17" w:rsidP="00842F17">
            <w:pPr>
              <w:rPr>
                <w:rFonts w:asciiTheme="minorHAnsi" w:hAnsiTheme="minorHAnsi" w:cstheme="minorHAnsi"/>
                <w:sz w:val="18"/>
                <w:szCs w:val="18"/>
              </w:rPr>
            </w:pPr>
            <w:r>
              <w:rPr>
                <w:rFonts w:asciiTheme="minorHAnsi" w:hAnsiTheme="minorHAnsi" w:cstheme="minorHAnsi"/>
                <w:sz w:val="18"/>
                <w:szCs w:val="18"/>
              </w:rPr>
              <w:t>Revised</w:t>
            </w:r>
          </w:p>
          <w:p w14:paraId="1DB32C6A" w14:textId="77777777" w:rsidR="00842F17" w:rsidRDefault="00842F17" w:rsidP="00842F17">
            <w:pPr>
              <w:rPr>
                <w:rFonts w:asciiTheme="minorHAnsi" w:hAnsiTheme="minorHAnsi" w:cstheme="minorHAnsi"/>
                <w:sz w:val="18"/>
                <w:szCs w:val="18"/>
              </w:rPr>
            </w:pPr>
          </w:p>
          <w:p w14:paraId="7DBB968D" w14:textId="17BF81A8" w:rsidR="00842F17" w:rsidRPr="006675AA" w:rsidRDefault="00842F17" w:rsidP="00842F17">
            <w:pPr>
              <w:rPr>
                <w:rFonts w:asciiTheme="minorHAnsi" w:hAnsiTheme="minorHAnsi" w:cstheme="minorHAnsi"/>
                <w:sz w:val="18"/>
                <w:szCs w:val="18"/>
              </w:rPr>
            </w:pPr>
            <w:r>
              <w:rPr>
                <w:rFonts w:asciiTheme="minorHAnsi" w:hAnsiTheme="minorHAnsi" w:cstheme="minorHAnsi"/>
                <w:sz w:val="18"/>
                <w:szCs w:val="18"/>
              </w:rPr>
              <w:t>Agree with the commenter. Added the text to clarify as per suggestion.</w:t>
            </w:r>
          </w:p>
          <w:p w14:paraId="208B9A55" w14:textId="77777777" w:rsidR="00842F17" w:rsidRPr="006675AA" w:rsidRDefault="00842F17" w:rsidP="00842F17">
            <w:pPr>
              <w:rPr>
                <w:rFonts w:asciiTheme="minorHAnsi" w:hAnsiTheme="minorHAnsi" w:cstheme="minorHAnsi"/>
                <w:sz w:val="18"/>
                <w:szCs w:val="18"/>
              </w:rPr>
            </w:pPr>
          </w:p>
          <w:p w14:paraId="26AC7324" w14:textId="1ADC038B" w:rsidR="00842F17" w:rsidRDefault="00842F17" w:rsidP="00842F17">
            <w:pPr>
              <w:rPr>
                <w:rFonts w:asciiTheme="minorHAnsi" w:hAnsiTheme="minorHAnsi" w:cstheme="minorHAnsi"/>
                <w:sz w:val="18"/>
                <w:szCs w:val="18"/>
              </w:rPr>
            </w:pPr>
            <w:r w:rsidRPr="006675AA">
              <w:rPr>
                <w:rFonts w:asciiTheme="minorHAnsi" w:hAnsiTheme="minorHAnsi" w:cstheme="minorHAnsi"/>
                <w:sz w:val="18"/>
                <w:szCs w:val="18"/>
              </w:rPr>
              <w:t>TGbe editor, please make the changes tagged by CID #2</w:t>
            </w:r>
            <w:r>
              <w:rPr>
                <w:rFonts w:asciiTheme="minorHAnsi" w:hAnsiTheme="minorHAnsi" w:cstheme="minorHAnsi"/>
                <w:sz w:val="18"/>
                <w:szCs w:val="18"/>
              </w:rPr>
              <w:t>3006</w:t>
            </w:r>
            <w:r w:rsidRPr="006675AA">
              <w:rPr>
                <w:rFonts w:asciiTheme="minorHAnsi" w:hAnsiTheme="minorHAnsi" w:cstheme="minorHAnsi"/>
                <w:sz w:val="18"/>
                <w:szCs w:val="18"/>
              </w:rPr>
              <w:t xml:space="preserve"> in </w:t>
            </w:r>
            <w:r w:rsidR="00B74D67">
              <w:rPr>
                <w:rFonts w:asciiTheme="minorHAnsi" w:hAnsiTheme="minorHAnsi" w:cstheme="minorHAnsi"/>
                <w:sz w:val="18"/>
                <w:szCs w:val="18"/>
              </w:rPr>
              <w:t>11-24/1028r2</w:t>
            </w:r>
            <w:r w:rsidRPr="006675AA">
              <w:rPr>
                <w:rFonts w:asciiTheme="minorHAnsi" w:hAnsiTheme="minorHAnsi" w:cstheme="minorHAnsi"/>
                <w:sz w:val="18"/>
                <w:szCs w:val="18"/>
              </w:rPr>
              <w:t>.</w:t>
            </w:r>
          </w:p>
          <w:p w14:paraId="22F1670D" w14:textId="77777777" w:rsidR="008F3037" w:rsidRPr="008F3037" w:rsidRDefault="008F3037" w:rsidP="008F3037">
            <w:pPr>
              <w:rPr>
                <w:rFonts w:asciiTheme="minorHAnsi" w:hAnsiTheme="minorHAnsi" w:cstheme="minorHAnsi"/>
                <w:sz w:val="18"/>
                <w:szCs w:val="18"/>
              </w:rPr>
            </w:pPr>
          </w:p>
        </w:tc>
      </w:tr>
      <w:tr w:rsidR="006959E9" w14:paraId="0C39A1C9" w14:textId="68682F09" w:rsidTr="00E949F4">
        <w:trPr>
          <w:trHeight w:val="2780"/>
        </w:trPr>
        <w:tc>
          <w:tcPr>
            <w:tcW w:w="677" w:type="dxa"/>
            <w:shd w:val="clear" w:color="auto" w:fill="auto"/>
            <w:hideMark/>
          </w:tcPr>
          <w:p w14:paraId="057B3410" w14:textId="77777777" w:rsidR="008F3037" w:rsidRPr="008F3037" w:rsidRDefault="008F3037" w:rsidP="008F3037">
            <w:pPr>
              <w:rPr>
                <w:rFonts w:asciiTheme="minorHAnsi" w:hAnsiTheme="minorHAnsi" w:cstheme="minorHAnsi"/>
                <w:sz w:val="18"/>
                <w:szCs w:val="18"/>
              </w:rPr>
            </w:pPr>
            <w:r w:rsidRPr="00D96CE2">
              <w:rPr>
                <w:rFonts w:asciiTheme="minorHAnsi" w:hAnsiTheme="minorHAnsi" w:cstheme="minorHAnsi"/>
                <w:sz w:val="18"/>
                <w:szCs w:val="18"/>
              </w:rPr>
              <w:t>23008</w:t>
            </w:r>
          </w:p>
        </w:tc>
        <w:tc>
          <w:tcPr>
            <w:tcW w:w="1174" w:type="dxa"/>
            <w:shd w:val="clear" w:color="auto" w:fill="auto"/>
            <w:hideMark/>
          </w:tcPr>
          <w:p w14:paraId="62890933"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9.4.2.321.2.2</w:t>
            </w:r>
          </w:p>
        </w:tc>
        <w:tc>
          <w:tcPr>
            <w:tcW w:w="754" w:type="dxa"/>
            <w:shd w:val="clear" w:color="auto" w:fill="auto"/>
            <w:hideMark/>
          </w:tcPr>
          <w:p w14:paraId="3E32DCFE"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249.25</w:t>
            </w:r>
          </w:p>
        </w:tc>
        <w:tc>
          <w:tcPr>
            <w:tcW w:w="1965" w:type="dxa"/>
            <w:shd w:val="clear" w:color="auto" w:fill="auto"/>
            <w:hideMark/>
          </w:tcPr>
          <w:p w14:paraId="4054D297"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The Basic Multi-ink element is also included in the Link Reconfiguration Response frame. For consistent behavior associated with the Basic ML element, the Link Reconfiguration Response frame should also be listed as a frame where the ﻿MLD Capabilities And Operations Present subfield is set to 1 in the Basic ML element.</w:t>
            </w:r>
          </w:p>
        </w:tc>
        <w:tc>
          <w:tcPr>
            <w:tcW w:w="3435" w:type="dxa"/>
            <w:shd w:val="clear" w:color="auto" w:fill="auto"/>
            <w:hideMark/>
          </w:tcPr>
          <w:p w14:paraId="111FCE4A"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Include Link Reconfiguration Response frame in the list of frames where MLD Capabilities And Operations Present subfield is set to 1 in the Basic ML element.</w:t>
            </w:r>
          </w:p>
        </w:tc>
        <w:tc>
          <w:tcPr>
            <w:tcW w:w="2065" w:type="dxa"/>
          </w:tcPr>
          <w:p w14:paraId="0697D188" w14:textId="77777777" w:rsidR="00EB75D2" w:rsidRDefault="00EB75D2" w:rsidP="00EB75D2">
            <w:pPr>
              <w:rPr>
                <w:rFonts w:asciiTheme="minorHAnsi" w:hAnsiTheme="minorHAnsi" w:cstheme="minorHAnsi"/>
                <w:sz w:val="18"/>
                <w:szCs w:val="18"/>
              </w:rPr>
            </w:pPr>
            <w:r>
              <w:rPr>
                <w:rFonts w:asciiTheme="minorHAnsi" w:hAnsiTheme="minorHAnsi" w:cstheme="minorHAnsi"/>
                <w:sz w:val="18"/>
                <w:szCs w:val="18"/>
              </w:rPr>
              <w:t>Revised</w:t>
            </w:r>
          </w:p>
          <w:p w14:paraId="094DFB11" w14:textId="77777777" w:rsidR="00EB75D2" w:rsidRDefault="00EB75D2" w:rsidP="00EB75D2">
            <w:pPr>
              <w:rPr>
                <w:rFonts w:asciiTheme="minorHAnsi" w:hAnsiTheme="minorHAnsi" w:cstheme="minorHAnsi"/>
                <w:sz w:val="18"/>
                <w:szCs w:val="18"/>
              </w:rPr>
            </w:pPr>
          </w:p>
          <w:p w14:paraId="0FA5788C" w14:textId="3AD58BFA" w:rsidR="00EB75D2" w:rsidRPr="006675AA" w:rsidRDefault="00EB75D2" w:rsidP="00EB75D2">
            <w:pPr>
              <w:rPr>
                <w:rFonts w:asciiTheme="minorHAnsi" w:hAnsiTheme="minorHAnsi" w:cstheme="minorHAnsi"/>
                <w:sz w:val="18"/>
                <w:szCs w:val="18"/>
              </w:rPr>
            </w:pPr>
            <w:r>
              <w:rPr>
                <w:rFonts w:asciiTheme="minorHAnsi" w:hAnsiTheme="minorHAnsi" w:cstheme="minorHAnsi"/>
                <w:sz w:val="18"/>
                <w:szCs w:val="18"/>
              </w:rPr>
              <w:t xml:space="preserve">Agree with the commenter. </w:t>
            </w:r>
            <w:r w:rsidR="004F3020">
              <w:rPr>
                <w:rFonts w:asciiTheme="minorHAnsi" w:hAnsiTheme="minorHAnsi" w:cstheme="minorHAnsi"/>
                <w:sz w:val="18"/>
                <w:szCs w:val="18"/>
              </w:rPr>
              <w:t>Text is revised</w:t>
            </w:r>
            <w:r>
              <w:rPr>
                <w:rFonts w:asciiTheme="minorHAnsi" w:hAnsiTheme="minorHAnsi" w:cstheme="minorHAnsi"/>
                <w:sz w:val="18"/>
                <w:szCs w:val="18"/>
              </w:rPr>
              <w:t xml:space="preserve"> as per suggestion.</w:t>
            </w:r>
          </w:p>
          <w:p w14:paraId="5A0E3D44" w14:textId="77777777" w:rsidR="00EB75D2" w:rsidRPr="006675AA" w:rsidRDefault="00EB75D2" w:rsidP="00EB75D2">
            <w:pPr>
              <w:rPr>
                <w:rFonts w:asciiTheme="minorHAnsi" w:hAnsiTheme="minorHAnsi" w:cstheme="minorHAnsi"/>
                <w:sz w:val="18"/>
                <w:szCs w:val="18"/>
              </w:rPr>
            </w:pPr>
          </w:p>
          <w:p w14:paraId="6F51528F" w14:textId="34876F4D" w:rsidR="00EB75D2" w:rsidRDefault="00EB75D2" w:rsidP="00EB75D2">
            <w:pPr>
              <w:rPr>
                <w:rFonts w:asciiTheme="minorHAnsi" w:hAnsiTheme="minorHAnsi" w:cstheme="minorHAnsi"/>
                <w:sz w:val="18"/>
                <w:szCs w:val="18"/>
              </w:rPr>
            </w:pPr>
            <w:r w:rsidRPr="006675AA">
              <w:rPr>
                <w:rFonts w:asciiTheme="minorHAnsi" w:hAnsiTheme="minorHAnsi" w:cstheme="minorHAnsi"/>
                <w:sz w:val="18"/>
                <w:szCs w:val="18"/>
              </w:rPr>
              <w:t>TGbe editor, please make the changes tagged by CID #2</w:t>
            </w:r>
            <w:r>
              <w:rPr>
                <w:rFonts w:asciiTheme="minorHAnsi" w:hAnsiTheme="minorHAnsi" w:cstheme="minorHAnsi"/>
                <w:sz w:val="18"/>
                <w:szCs w:val="18"/>
              </w:rPr>
              <w:t>300</w:t>
            </w:r>
            <w:r w:rsidR="004F3020">
              <w:rPr>
                <w:rFonts w:asciiTheme="minorHAnsi" w:hAnsiTheme="minorHAnsi" w:cstheme="minorHAnsi"/>
                <w:sz w:val="18"/>
                <w:szCs w:val="18"/>
              </w:rPr>
              <w:t>8</w:t>
            </w:r>
            <w:r w:rsidRPr="006675AA">
              <w:rPr>
                <w:rFonts w:asciiTheme="minorHAnsi" w:hAnsiTheme="minorHAnsi" w:cstheme="minorHAnsi"/>
                <w:sz w:val="18"/>
                <w:szCs w:val="18"/>
              </w:rPr>
              <w:t xml:space="preserve"> in </w:t>
            </w:r>
            <w:r w:rsidR="00B74D67">
              <w:rPr>
                <w:rFonts w:asciiTheme="minorHAnsi" w:hAnsiTheme="minorHAnsi" w:cstheme="minorHAnsi"/>
                <w:sz w:val="18"/>
                <w:szCs w:val="18"/>
              </w:rPr>
              <w:t>11-24/1028r2</w:t>
            </w:r>
            <w:r w:rsidRPr="006675AA">
              <w:rPr>
                <w:rFonts w:asciiTheme="minorHAnsi" w:hAnsiTheme="minorHAnsi" w:cstheme="minorHAnsi"/>
                <w:sz w:val="18"/>
                <w:szCs w:val="18"/>
              </w:rPr>
              <w:t>.</w:t>
            </w:r>
          </w:p>
          <w:p w14:paraId="7FE14D4C" w14:textId="77777777" w:rsidR="008F3037" w:rsidRPr="008F3037" w:rsidRDefault="008F3037" w:rsidP="008F3037">
            <w:pPr>
              <w:rPr>
                <w:rFonts w:asciiTheme="minorHAnsi" w:hAnsiTheme="minorHAnsi" w:cstheme="minorHAnsi"/>
                <w:sz w:val="18"/>
                <w:szCs w:val="18"/>
              </w:rPr>
            </w:pPr>
          </w:p>
        </w:tc>
      </w:tr>
      <w:tr w:rsidR="006959E9" w14:paraId="7214B429" w14:textId="2A0B8D9E" w:rsidTr="00E949F4">
        <w:trPr>
          <w:trHeight w:val="2420"/>
        </w:trPr>
        <w:tc>
          <w:tcPr>
            <w:tcW w:w="677" w:type="dxa"/>
            <w:shd w:val="clear" w:color="auto" w:fill="auto"/>
            <w:hideMark/>
          </w:tcPr>
          <w:p w14:paraId="1A0058A4"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lastRenderedPageBreak/>
              <w:t>23010</w:t>
            </w:r>
          </w:p>
        </w:tc>
        <w:tc>
          <w:tcPr>
            <w:tcW w:w="1174" w:type="dxa"/>
            <w:shd w:val="clear" w:color="auto" w:fill="auto"/>
            <w:hideMark/>
          </w:tcPr>
          <w:p w14:paraId="1A553D09"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35.3.6.3</w:t>
            </w:r>
          </w:p>
        </w:tc>
        <w:tc>
          <w:tcPr>
            <w:tcW w:w="754" w:type="dxa"/>
            <w:shd w:val="clear" w:color="auto" w:fill="auto"/>
            <w:hideMark/>
          </w:tcPr>
          <w:p w14:paraId="53133140"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542.10</w:t>
            </w:r>
          </w:p>
        </w:tc>
        <w:tc>
          <w:tcPr>
            <w:tcW w:w="1965" w:type="dxa"/>
            <w:shd w:val="clear" w:color="auto" w:fill="auto"/>
            <w:hideMark/>
          </w:tcPr>
          <w:p w14:paraId="225539D2"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Clarify that the ﻿Reconfiguration Multi-Link element here is referring to the element included in the Beacon or Probe Response frames, since the ﻿Reconfiguration Multi-Link</w:t>
            </w:r>
            <w:r w:rsidRPr="008F3037">
              <w:rPr>
                <w:rFonts w:asciiTheme="minorHAnsi" w:hAnsiTheme="minorHAnsi" w:cstheme="minorHAnsi"/>
                <w:sz w:val="18"/>
                <w:szCs w:val="18"/>
              </w:rPr>
              <w:br/>
              <w:t>element is also included in the Link Reconfiguration Request frame.</w:t>
            </w:r>
          </w:p>
        </w:tc>
        <w:tc>
          <w:tcPr>
            <w:tcW w:w="3435" w:type="dxa"/>
            <w:shd w:val="clear" w:color="auto" w:fill="auto"/>
            <w:hideMark/>
          </w:tcPr>
          <w:p w14:paraId="3A97F166"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 xml:space="preserve">Change to </w:t>
            </w:r>
            <w:r w:rsidRPr="008F3037">
              <w:rPr>
                <w:rFonts w:asciiTheme="minorHAnsi" w:hAnsiTheme="minorHAnsi" w:cstheme="minorHAnsi"/>
                <w:sz w:val="18"/>
                <w:szCs w:val="18"/>
              </w:rPr>
              <w:br/>
              <w:t>"﻿In the Reconfiguration Multi-Link element *﻿included in the Beacon or Probe Response frames of the affiliated APs*, the EML Capabilities Present subfield, the MLD Capabilities</w:t>
            </w:r>
            <w:r w:rsidRPr="008F3037">
              <w:rPr>
                <w:rFonts w:asciiTheme="minorHAnsi" w:hAnsiTheme="minorHAnsi" w:cstheme="minorHAnsi"/>
                <w:sz w:val="18"/>
                <w:szCs w:val="18"/>
              </w:rPr>
              <w:br/>
              <w:t>And Operations Present subfield, and the Extended MLD Capabilities And Operations Present subfield shall be set to 0."</w:t>
            </w:r>
          </w:p>
        </w:tc>
        <w:tc>
          <w:tcPr>
            <w:tcW w:w="2065" w:type="dxa"/>
          </w:tcPr>
          <w:p w14:paraId="76266CD1" w14:textId="77777777" w:rsidR="00773B6D" w:rsidRDefault="00773B6D" w:rsidP="00773B6D">
            <w:pPr>
              <w:rPr>
                <w:rFonts w:asciiTheme="minorHAnsi" w:hAnsiTheme="minorHAnsi" w:cstheme="minorHAnsi"/>
                <w:sz w:val="18"/>
                <w:szCs w:val="18"/>
              </w:rPr>
            </w:pPr>
            <w:r>
              <w:rPr>
                <w:rFonts w:asciiTheme="minorHAnsi" w:hAnsiTheme="minorHAnsi" w:cstheme="minorHAnsi"/>
                <w:sz w:val="18"/>
                <w:szCs w:val="18"/>
              </w:rPr>
              <w:t>Revised</w:t>
            </w:r>
          </w:p>
          <w:p w14:paraId="3B298357" w14:textId="77777777" w:rsidR="00773B6D" w:rsidRDefault="00773B6D" w:rsidP="00773B6D">
            <w:pPr>
              <w:rPr>
                <w:rFonts w:asciiTheme="minorHAnsi" w:hAnsiTheme="minorHAnsi" w:cstheme="minorHAnsi"/>
                <w:sz w:val="18"/>
                <w:szCs w:val="18"/>
              </w:rPr>
            </w:pPr>
          </w:p>
          <w:p w14:paraId="42A06C5C" w14:textId="77777777" w:rsidR="00773B6D" w:rsidRPr="006675AA" w:rsidRDefault="00773B6D" w:rsidP="00773B6D">
            <w:pPr>
              <w:rPr>
                <w:rFonts w:asciiTheme="minorHAnsi" w:hAnsiTheme="minorHAnsi" w:cstheme="minorHAnsi"/>
                <w:sz w:val="18"/>
                <w:szCs w:val="18"/>
              </w:rPr>
            </w:pPr>
            <w:r>
              <w:rPr>
                <w:rFonts w:asciiTheme="minorHAnsi" w:hAnsiTheme="minorHAnsi" w:cstheme="minorHAnsi"/>
                <w:sz w:val="18"/>
                <w:szCs w:val="18"/>
              </w:rPr>
              <w:t>Agree with the commenter. Text is revised as per suggestion.</w:t>
            </w:r>
          </w:p>
          <w:p w14:paraId="1F69D167" w14:textId="77777777" w:rsidR="00773B6D" w:rsidRPr="006675AA" w:rsidRDefault="00773B6D" w:rsidP="00773B6D">
            <w:pPr>
              <w:rPr>
                <w:rFonts w:asciiTheme="minorHAnsi" w:hAnsiTheme="minorHAnsi" w:cstheme="minorHAnsi"/>
                <w:sz w:val="18"/>
                <w:szCs w:val="18"/>
              </w:rPr>
            </w:pPr>
          </w:p>
          <w:p w14:paraId="399316F0" w14:textId="1A5A0566" w:rsidR="00773B6D" w:rsidRDefault="00773B6D" w:rsidP="00773B6D">
            <w:pPr>
              <w:rPr>
                <w:rFonts w:asciiTheme="minorHAnsi" w:hAnsiTheme="minorHAnsi" w:cstheme="minorHAnsi"/>
                <w:sz w:val="18"/>
                <w:szCs w:val="18"/>
              </w:rPr>
            </w:pPr>
            <w:r w:rsidRPr="006675AA">
              <w:rPr>
                <w:rFonts w:asciiTheme="minorHAnsi" w:hAnsiTheme="minorHAnsi" w:cstheme="minorHAnsi"/>
                <w:sz w:val="18"/>
                <w:szCs w:val="18"/>
              </w:rPr>
              <w:t>TGbe editor, please make the changes tagged by CID #2</w:t>
            </w:r>
            <w:r>
              <w:rPr>
                <w:rFonts w:asciiTheme="minorHAnsi" w:hAnsiTheme="minorHAnsi" w:cstheme="minorHAnsi"/>
                <w:sz w:val="18"/>
                <w:szCs w:val="18"/>
              </w:rPr>
              <w:t>30</w:t>
            </w:r>
            <w:r w:rsidR="00AA39A1">
              <w:rPr>
                <w:rFonts w:asciiTheme="minorHAnsi" w:hAnsiTheme="minorHAnsi" w:cstheme="minorHAnsi"/>
                <w:sz w:val="18"/>
                <w:szCs w:val="18"/>
              </w:rPr>
              <w:t>10</w:t>
            </w:r>
            <w:r w:rsidRPr="006675AA">
              <w:rPr>
                <w:rFonts w:asciiTheme="minorHAnsi" w:hAnsiTheme="minorHAnsi" w:cstheme="minorHAnsi"/>
                <w:sz w:val="18"/>
                <w:szCs w:val="18"/>
              </w:rPr>
              <w:t xml:space="preserve"> in </w:t>
            </w:r>
            <w:r w:rsidR="00B74D67">
              <w:rPr>
                <w:rFonts w:asciiTheme="minorHAnsi" w:hAnsiTheme="minorHAnsi" w:cstheme="minorHAnsi"/>
                <w:sz w:val="18"/>
                <w:szCs w:val="18"/>
              </w:rPr>
              <w:t>11-24/1028r2</w:t>
            </w:r>
            <w:r w:rsidRPr="006675AA">
              <w:rPr>
                <w:rFonts w:asciiTheme="minorHAnsi" w:hAnsiTheme="minorHAnsi" w:cstheme="minorHAnsi"/>
                <w:sz w:val="18"/>
                <w:szCs w:val="18"/>
              </w:rPr>
              <w:t>.</w:t>
            </w:r>
          </w:p>
          <w:p w14:paraId="18449E73" w14:textId="77777777" w:rsidR="008F3037" w:rsidRPr="008F3037" w:rsidRDefault="008F3037" w:rsidP="008F3037">
            <w:pPr>
              <w:rPr>
                <w:rFonts w:asciiTheme="minorHAnsi" w:hAnsiTheme="minorHAnsi" w:cstheme="minorHAnsi"/>
                <w:sz w:val="18"/>
                <w:szCs w:val="18"/>
              </w:rPr>
            </w:pPr>
          </w:p>
        </w:tc>
      </w:tr>
      <w:tr w:rsidR="006959E9" w14:paraId="7F448D9A" w14:textId="3915715E" w:rsidTr="00E949F4">
        <w:trPr>
          <w:trHeight w:val="2861"/>
        </w:trPr>
        <w:tc>
          <w:tcPr>
            <w:tcW w:w="677" w:type="dxa"/>
            <w:shd w:val="clear" w:color="auto" w:fill="auto"/>
            <w:hideMark/>
          </w:tcPr>
          <w:p w14:paraId="364E09B7" w14:textId="77777777" w:rsidR="008F3037" w:rsidRPr="008F3037" w:rsidRDefault="008F3037" w:rsidP="008F3037">
            <w:pPr>
              <w:rPr>
                <w:rFonts w:asciiTheme="minorHAnsi" w:hAnsiTheme="minorHAnsi" w:cstheme="minorHAnsi"/>
                <w:sz w:val="18"/>
                <w:szCs w:val="18"/>
              </w:rPr>
            </w:pPr>
            <w:r w:rsidRPr="00547F80">
              <w:rPr>
                <w:rFonts w:asciiTheme="minorHAnsi" w:hAnsiTheme="minorHAnsi" w:cstheme="minorHAnsi"/>
                <w:color w:val="00B050"/>
                <w:sz w:val="18"/>
                <w:szCs w:val="18"/>
                <w:rPrChange w:id="6" w:author="Alfred Aster" w:date="2024-06-25T08:49:00Z">
                  <w:rPr>
                    <w:rFonts w:asciiTheme="minorHAnsi" w:hAnsiTheme="minorHAnsi" w:cstheme="minorHAnsi"/>
                    <w:sz w:val="18"/>
                    <w:szCs w:val="18"/>
                  </w:rPr>
                </w:rPrChange>
              </w:rPr>
              <w:t>23043</w:t>
            </w:r>
          </w:p>
        </w:tc>
        <w:tc>
          <w:tcPr>
            <w:tcW w:w="1174" w:type="dxa"/>
            <w:shd w:val="clear" w:color="auto" w:fill="auto"/>
            <w:hideMark/>
          </w:tcPr>
          <w:p w14:paraId="6AD79475"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9.3.3.10</w:t>
            </w:r>
          </w:p>
        </w:tc>
        <w:tc>
          <w:tcPr>
            <w:tcW w:w="754" w:type="dxa"/>
            <w:shd w:val="clear" w:color="auto" w:fill="auto"/>
            <w:hideMark/>
          </w:tcPr>
          <w:p w14:paraId="6B674AAE"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191.30</w:t>
            </w:r>
          </w:p>
        </w:tc>
        <w:tc>
          <w:tcPr>
            <w:tcW w:w="1965" w:type="dxa"/>
            <w:shd w:val="clear" w:color="auto" w:fill="auto"/>
            <w:hideMark/>
          </w:tcPr>
          <w:p w14:paraId="74A8F0EA"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 xml:space="preserve">In a multiple BSSID case, it is possible to have more than one Reconfig Multi-Link element carried within the Probe Response frame (i.e., within the </w:t>
            </w:r>
            <w:proofErr w:type="spellStart"/>
            <w:r w:rsidRPr="008F3037">
              <w:rPr>
                <w:rFonts w:asciiTheme="minorHAnsi" w:hAnsiTheme="minorHAnsi" w:cstheme="minorHAnsi"/>
                <w:sz w:val="18"/>
                <w:szCs w:val="18"/>
              </w:rPr>
              <w:t>nonTxBSSID</w:t>
            </w:r>
            <w:proofErr w:type="spellEnd"/>
            <w:r w:rsidRPr="008F3037">
              <w:rPr>
                <w:rFonts w:asciiTheme="minorHAnsi" w:hAnsiTheme="minorHAnsi" w:cstheme="minorHAnsi"/>
                <w:sz w:val="18"/>
                <w:szCs w:val="18"/>
              </w:rPr>
              <w:t xml:space="preserve"> profile(s) inside the Multiple BSSID element and outside the Multiple BSSID element). Therefore, the text "... and a single Reconfiguration Multi-Link element ..." is incorrect.</w:t>
            </w:r>
          </w:p>
        </w:tc>
        <w:tc>
          <w:tcPr>
            <w:tcW w:w="3435" w:type="dxa"/>
            <w:shd w:val="clear" w:color="auto" w:fill="auto"/>
            <w:hideMark/>
          </w:tcPr>
          <w:p w14:paraId="102F3D04"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Revise the text to be similar to the Basic Multi-Link element for the multiple BSSID case. Also replace 'the' with 'a single' on line 23 for the non-multiple BSSID case (previous paragraph).</w:t>
            </w:r>
          </w:p>
        </w:tc>
        <w:tc>
          <w:tcPr>
            <w:tcW w:w="2065" w:type="dxa"/>
          </w:tcPr>
          <w:p w14:paraId="0205691E" w14:textId="50608E12" w:rsidR="008F3037" w:rsidRPr="00146D53" w:rsidRDefault="008C2E80" w:rsidP="008F3037">
            <w:pPr>
              <w:rPr>
                <w:rFonts w:asciiTheme="minorHAnsi" w:hAnsiTheme="minorHAnsi" w:cstheme="minorHAnsi"/>
                <w:sz w:val="18"/>
                <w:szCs w:val="18"/>
              </w:rPr>
            </w:pPr>
            <w:r>
              <w:rPr>
                <w:rFonts w:asciiTheme="minorHAnsi" w:hAnsiTheme="minorHAnsi" w:cstheme="minorHAnsi"/>
                <w:sz w:val="18"/>
                <w:szCs w:val="18"/>
              </w:rPr>
              <w:t>Revised</w:t>
            </w:r>
          </w:p>
          <w:p w14:paraId="6BDB0BE7" w14:textId="77777777" w:rsidR="00697A22" w:rsidRPr="00146D53" w:rsidRDefault="00697A22" w:rsidP="008F3037">
            <w:pPr>
              <w:rPr>
                <w:rFonts w:asciiTheme="minorHAnsi" w:hAnsiTheme="minorHAnsi" w:cstheme="minorHAnsi"/>
                <w:sz w:val="18"/>
                <w:szCs w:val="18"/>
              </w:rPr>
            </w:pPr>
          </w:p>
          <w:p w14:paraId="204F9CD5" w14:textId="7919C250" w:rsidR="00790465" w:rsidRDefault="00697A22" w:rsidP="008F3037">
            <w:pPr>
              <w:rPr>
                <w:rFonts w:asciiTheme="minorHAnsi" w:hAnsiTheme="minorHAnsi" w:cstheme="minorHAnsi"/>
                <w:sz w:val="18"/>
                <w:szCs w:val="18"/>
              </w:rPr>
            </w:pPr>
            <w:r w:rsidRPr="00697A22">
              <w:rPr>
                <w:rFonts w:asciiTheme="minorHAnsi" w:hAnsiTheme="minorHAnsi" w:cstheme="minorHAnsi"/>
                <w:sz w:val="18"/>
                <w:szCs w:val="18"/>
              </w:rPr>
              <w:t>The</w:t>
            </w:r>
            <w:r>
              <w:rPr>
                <w:rFonts w:asciiTheme="minorHAnsi" w:hAnsiTheme="minorHAnsi" w:cstheme="minorHAnsi"/>
                <w:sz w:val="18"/>
                <w:szCs w:val="18"/>
              </w:rPr>
              <w:t xml:space="preserve"> indicated text in Probe Response frame </w:t>
            </w:r>
            <w:r w:rsidR="00146D53" w:rsidRPr="00146D53">
              <w:rPr>
                <w:rFonts w:asciiTheme="minorHAnsi" w:hAnsiTheme="minorHAnsi" w:cstheme="minorHAnsi"/>
                <w:sz w:val="18"/>
                <w:szCs w:val="18"/>
              </w:rPr>
              <w:t xml:space="preserve">applies for including Multi-Link element directly in the Probe Response frame body, not embedded within another element (like Multiple BSSID element). </w:t>
            </w:r>
            <w:r w:rsidR="00790465" w:rsidRPr="00790465">
              <w:rPr>
                <w:rFonts w:asciiTheme="minorHAnsi" w:hAnsiTheme="minorHAnsi" w:cstheme="minorHAnsi"/>
                <w:sz w:val="18"/>
                <w:szCs w:val="18"/>
              </w:rPr>
              <w:t xml:space="preserve">In the case of multiple BSSID, still only a single Reconfig ML element is included in the Probe Response frame body, the one that applies for the transmitted BSSID. </w:t>
            </w:r>
          </w:p>
          <w:p w14:paraId="12B2C90D" w14:textId="77777777" w:rsidR="00660788" w:rsidRDefault="00660788" w:rsidP="008F3037">
            <w:pPr>
              <w:rPr>
                <w:rFonts w:asciiTheme="minorHAnsi" w:hAnsiTheme="minorHAnsi" w:cstheme="minorHAnsi"/>
                <w:sz w:val="18"/>
                <w:szCs w:val="18"/>
              </w:rPr>
            </w:pPr>
          </w:p>
          <w:p w14:paraId="1158DF9C" w14:textId="2D626CFB" w:rsidR="00660788" w:rsidRDefault="00660788" w:rsidP="008F3037">
            <w:pPr>
              <w:rPr>
                <w:rFonts w:asciiTheme="minorHAnsi" w:hAnsiTheme="minorHAnsi" w:cstheme="minorHAnsi"/>
                <w:sz w:val="18"/>
                <w:szCs w:val="18"/>
              </w:rPr>
            </w:pPr>
            <w:r>
              <w:rPr>
                <w:rFonts w:asciiTheme="minorHAnsi" w:hAnsiTheme="minorHAnsi" w:cstheme="minorHAnsi"/>
                <w:sz w:val="18"/>
                <w:szCs w:val="18"/>
              </w:rPr>
              <w:t>Revised text for the 2</w:t>
            </w:r>
            <w:r w:rsidRPr="00660788">
              <w:rPr>
                <w:rFonts w:asciiTheme="minorHAnsi" w:hAnsiTheme="minorHAnsi" w:cstheme="minorHAnsi"/>
                <w:sz w:val="18"/>
                <w:szCs w:val="18"/>
                <w:vertAlign w:val="superscript"/>
              </w:rPr>
              <w:t>nd</w:t>
            </w:r>
            <w:r>
              <w:rPr>
                <w:rFonts w:asciiTheme="minorHAnsi" w:hAnsiTheme="minorHAnsi" w:cstheme="minorHAnsi"/>
                <w:sz w:val="18"/>
                <w:szCs w:val="18"/>
              </w:rPr>
              <w:t xml:space="preserve"> part</w:t>
            </w:r>
            <w:r w:rsidR="003A0532">
              <w:rPr>
                <w:rFonts w:asciiTheme="minorHAnsi" w:hAnsiTheme="minorHAnsi" w:cstheme="minorHAnsi"/>
                <w:sz w:val="18"/>
                <w:szCs w:val="18"/>
              </w:rPr>
              <w:t xml:space="preserve"> of the comment.</w:t>
            </w:r>
            <w:r>
              <w:rPr>
                <w:rFonts w:asciiTheme="minorHAnsi" w:hAnsiTheme="minorHAnsi" w:cstheme="minorHAnsi"/>
                <w:sz w:val="18"/>
                <w:szCs w:val="18"/>
              </w:rPr>
              <w:t xml:space="preserve"> </w:t>
            </w:r>
          </w:p>
          <w:p w14:paraId="0DB9BE9B" w14:textId="77777777" w:rsidR="00AC27C6" w:rsidRDefault="00AC27C6" w:rsidP="008F3037">
            <w:pPr>
              <w:rPr>
                <w:rFonts w:asciiTheme="minorHAnsi" w:hAnsiTheme="minorHAnsi" w:cstheme="minorHAnsi"/>
                <w:sz w:val="18"/>
                <w:szCs w:val="18"/>
              </w:rPr>
            </w:pPr>
          </w:p>
          <w:p w14:paraId="4495681C" w14:textId="7D1E2B8F" w:rsidR="00AC27C6" w:rsidRDefault="00AC27C6" w:rsidP="008F3037">
            <w:pPr>
              <w:rPr>
                <w:rFonts w:asciiTheme="minorHAnsi" w:hAnsiTheme="minorHAnsi" w:cstheme="minorHAnsi"/>
                <w:sz w:val="18"/>
                <w:szCs w:val="18"/>
              </w:rPr>
            </w:pPr>
            <w:r w:rsidRPr="006675AA">
              <w:rPr>
                <w:rFonts w:asciiTheme="minorHAnsi" w:hAnsiTheme="minorHAnsi" w:cstheme="minorHAnsi"/>
                <w:sz w:val="18"/>
                <w:szCs w:val="18"/>
              </w:rPr>
              <w:t>TGbe editor, please make the changes tagged by CID #2</w:t>
            </w:r>
            <w:r>
              <w:rPr>
                <w:rFonts w:asciiTheme="minorHAnsi" w:hAnsiTheme="minorHAnsi" w:cstheme="minorHAnsi"/>
                <w:sz w:val="18"/>
                <w:szCs w:val="18"/>
              </w:rPr>
              <w:t>3043</w:t>
            </w:r>
            <w:r w:rsidRPr="006675AA">
              <w:rPr>
                <w:rFonts w:asciiTheme="minorHAnsi" w:hAnsiTheme="minorHAnsi" w:cstheme="minorHAnsi"/>
                <w:sz w:val="18"/>
                <w:szCs w:val="18"/>
              </w:rPr>
              <w:t xml:space="preserve"> in </w:t>
            </w:r>
            <w:r w:rsidR="00B74D67">
              <w:rPr>
                <w:rFonts w:asciiTheme="minorHAnsi" w:hAnsiTheme="minorHAnsi" w:cstheme="minorHAnsi"/>
                <w:sz w:val="18"/>
                <w:szCs w:val="18"/>
              </w:rPr>
              <w:t>11-24/1028r2</w:t>
            </w:r>
            <w:r w:rsidRPr="006675AA">
              <w:rPr>
                <w:rFonts w:asciiTheme="minorHAnsi" w:hAnsiTheme="minorHAnsi" w:cstheme="minorHAnsi"/>
                <w:sz w:val="18"/>
                <w:szCs w:val="18"/>
              </w:rPr>
              <w:t>.</w:t>
            </w:r>
          </w:p>
          <w:p w14:paraId="06AB0349" w14:textId="07231742" w:rsidR="00790465" w:rsidRPr="00146D53" w:rsidRDefault="00790465" w:rsidP="008F3037">
            <w:pPr>
              <w:rPr>
                <w:rFonts w:asciiTheme="minorHAnsi" w:hAnsiTheme="minorHAnsi" w:cstheme="minorHAnsi"/>
                <w:sz w:val="18"/>
                <w:szCs w:val="18"/>
              </w:rPr>
            </w:pPr>
          </w:p>
        </w:tc>
      </w:tr>
      <w:tr w:rsidR="006959E9" w14:paraId="13971D4D" w14:textId="02BB2594" w:rsidTr="00E949F4">
        <w:trPr>
          <w:trHeight w:val="560"/>
        </w:trPr>
        <w:tc>
          <w:tcPr>
            <w:tcW w:w="677" w:type="dxa"/>
            <w:shd w:val="clear" w:color="auto" w:fill="auto"/>
            <w:hideMark/>
          </w:tcPr>
          <w:p w14:paraId="03F95445" w14:textId="77777777" w:rsidR="008F3037" w:rsidRPr="00314E12" w:rsidRDefault="008F3037" w:rsidP="008F3037">
            <w:pPr>
              <w:rPr>
                <w:rFonts w:asciiTheme="minorHAnsi" w:hAnsiTheme="minorHAnsi" w:cstheme="minorHAnsi"/>
                <w:color w:val="00B050"/>
                <w:sz w:val="18"/>
                <w:szCs w:val="18"/>
                <w:rPrChange w:id="7" w:author="Alfred Aster" w:date="2024-06-25T08:51:00Z">
                  <w:rPr>
                    <w:rFonts w:asciiTheme="minorHAnsi" w:hAnsiTheme="minorHAnsi" w:cstheme="minorHAnsi"/>
                    <w:sz w:val="18"/>
                    <w:szCs w:val="18"/>
                  </w:rPr>
                </w:rPrChange>
              </w:rPr>
            </w:pPr>
            <w:r w:rsidRPr="00314E12">
              <w:rPr>
                <w:rFonts w:asciiTheme="minorHAnsi" w:hAnsiTheme="minorHAnsi" w:cstheme="minorHAnsi"/>
                <w:color w:val="00B050"/>
                <w:sz w:val="18"/>
                <w:szCs w:val="18"/>
                <w:rPrChange w:id="8" w:author="Alfred Aster" w:date="2024-06-25T08:51:00Z">
                  <w:rPr>
                    <w:rFonts w:asciiTheme="minorHAnsi" w:hAnsiTheme="minorHAnsi" w:cstheme="minorHAnsi"/>
                    <w:sz w:val="18"/>
                    <w:szCs w:val="18"/>
                  </w:rPr>
                </w:rPrChange>
              </w:rPr>
              <w:t>23048</w:t>
            </w:r>
          </w:p>
        </w:tc>
        <w:tc>
          <w:tcPr>
            <w:tcW w:w="1174" w:type="dxa"/>
            <w:shd w:val="clear" w:color="auto" w:fill="auto"/>
            <w:hideMark/>
          </w:tcPr>
          <w:p w14:paraId="0F229032"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35.3.6.4</w:t>
            </w:r>
          </w:p>
        </w:tc>
        <w:tc>
          <w:tcPr>
            <w:tcW w:w="754" w:type="dxa"/>
            <w:shd w:val="clear" w:color="auto" w:fill="auto"/>
            <w:hideMark/>
          </w:tcPr>
          <w:p w14:paraId="3C027953"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545.29</w:t>
            </w:r>
          </w:p>
        </w:tc>
        <w:tc>
          <w:tcPr>
            <w:tcW w:w="1965" w:type="dxa"/>
            <w:shd w:val="clear" w:color="auto" w:fill="auto"/>
            <w:hideMark/>
          </w:tcPr>
          <w:p w14:paraId="45F5309B"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[AK] typo: "</w:t>
            </w:r>
            <w:proofErr w:type="spellStart"/>
            <w:r w:rsidRPr="008F3037">
              <w:rPr>
                <w:rFonts w:asciiTheme="minorHAnsi" w:hAnsiTheme="minorHAnsi" w:cstheme="minorHAnsi"/>
                <w:sz w:val="18"/>
                <w:szCs w:val="18"/>
              </w:rPr>
              <w:t>thesetup</w:t>
            </w:r>
            <w:proofErr w:type="spellEnd"/>
            <w:r w:rsidRPr="008F3037">
              <w:rPr>
                <w:rFonts w:asciiTheme="minorHAnsi" w:hAnsiTheme="minorHAnsi" w:cstheme="minorHAnsi"/>
                <w:sz w:val="18"/>
                <w:szCs w:val="18"/>
              </w:rPr>
              <w:t>" --&gt; "the setup" (add space)</w:t>
            </w:r>
          </w:p>
        </w:tc>
        <w:tc>
          <w:tcPr>
            <w:tcW w:w="3435" w:type="dxa"/>
            <w:shd w:val="clear" w:color="auto" w:fill="auto"/>
            <w:hideMark/>
          </w:tcPr>
          <w:p w14:paraId="6A5680C6"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As in comment</w:t>
            </w:r>
          </w:p>
        </w:tc>
        <w:tc>
          <w:tcPr>
            <w:tcW w:w="2065" w:type="dxa"/>
          </w:tcPr>
          <w:p w14:paraId="609D4F3E" w14:textId="4E214CCF" w:rsidR="008F3037" w:rsidRPr="008F3037" w:rsidRDefault="00201F30" w:rsidP="008F3037">
            <w:pPr>
              <w:rPr>
                <w:rFonts w:asciiTheme="minorHAnsi" w:hAnsiTheme="minorHAnsi" w:cstheme="minorHAnsi"/>
                <w:sz w:val="18"/>
                <w:szCs w:val="18"/>
              </w:rPr>
            </w:pPr>
            <w:r>
              <w:rPr>
                <w:rFonts w:asciiTheme="minorHAnsi" w:hAnsiTheme="minorHAnsi" w:cstheme="minorHAnsi"/>
                <w:sz w:val="18"/>
                <w:szCs w:val="18"/>
              </w:rPr>
              <w:t>Accepted</w:t>
            </w:r>
          </w:p>
        </w:tc>
      </w:tr>
      <w:tr w:rsidR="006959E9" w14:paraId="3D0F58FC" w14:textId="522036FF" w:rsidTr="00E949F4">
        <w:trPr>
          <w:trHeight w:val="1700"/>
        </w:trPr>
        <w:tc>
          <w:tcPr>
            <w:tcW w:w="677" w:type="dxa"/>
            <w:shd w:val="clear" w:color="auto" w:fill="auto"/>
            <w:hideMark/>
          </w:tcPr>
          <w:p w14:paraId="274BBFA2" w14:textId="77777777" w:rsidR="008F3037" w:rsidRPr="00314E12" w:rsidRDefault="008F3037" w:rsidP="008F3037">
            <w:pPr>
              <w:rPr>
                <w:rFonts w:asciiTheme="minorHAnsi" w:hAnsiTheme="minorHAnsi" w:cstheme="minorHAnsi"/>
                <w:color w:val="00B050"/>
                <w:sz w:val="18"/>
                <w:szCs w:val="18"/>
                <w:rPrChange w:id="9" w:author="Alfred Aster" w:date="2024-06-25T08:51:00Z">
                  <w:rPr>
                    <w:rFonts w:asciiTheme="minorHAnsi" w:hAnsiTheme="minorHAnsi" w:cstheme="minorHAnsi"/>
                    <w:sz w:val="18"/>
                    <w:szCs w:val="18"/>
                  </w:rPr>
                </w:rPrChange>
              </w:rPr>
            </w:pPr>
            <w:r w:rsidRPr="00314E12">
              <w:rPr>
                <w:rFonts w:asciiTheme="minorHAnsi" w:hAnsiTheme="minorHAnsi" w:cstheme="minorHAnsi"/>
                <w:color w:val="00B050"/>
                <w:sz w:val="18"/>
                <w:szCs w:val="18"/>
                <w:rPrChange w:id="10" w:author="Alfred Aster" w:date="2024-06-25T08:51:00Z">
                  <w:rPr>
                    <w:rFonts w:asciiTheme="minorHAnsi" w:hAnsiTheme="minorHAnsi" w:cstheme="minorHAnsi"/>
                    <w:sz w:val="18"/>
                    <w:szCs w:val="18"/>
                  </w:rPr>
                </w:rPrChange>
              </w:rPr>
              <w:t>23049</w:t>
            </w:r>
          </w:p>
        </w:tc>
        <w:tc>
          <w:tcPr>
            <w:tcW w:w="1174" w:type="dxa"/>
            <w:shd w:val="clear" w:color="auto" w:fill="auto"/>
            <w:hideMark/>
          </w:tcPr>
          <w:p w14:paraId="20036738"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35.3.6.3</w:t>
            </w:r>
          </w:p>
        </w:tc>
        <w:tc>
          <w:tcPr>
            <w:tcW w:w="754" w:type="dxa"/>
            <w:shd w:val="clear" w:color="auto" w:fill="auto"/>
            <w:hideMark/>
          </w:tcPr>
          <w:p w14:paraId="3D9BA01E"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545.12</w:t>
            </w:r>
          </w:p>
        </w:tc>
        <w:tc>
          <w:tcPr>
            <w:tcW w:w="1965" w:type="dxa"/>
            <w:shd w:val="clear" w:color="auto" w:fill="auto"/>
            <w:hideMark/>
          </w:tcPr>
          <w:p w14:paraId="165A7166" w14:textId="77777777" w:rsidR="008F3037" w:rsidRPr="008F3037" w:rsidRDefault="008F3037" w:rsidP="008F3037">
            <w:pPr>
              <w:rPr>
                <w:rFonts w:asciiTheme="minorHAnsi" w:hAnsiTheme="minorHAnsi" w:cstheme="minorHAnsi"/>
                <w:sz w:val="18"/>
                <w:szCs w:val="18"/>
              </w:rPr>
            </w:pPr>
            <w:proofErr w:type="gramStart"/>
            <w:r w:rsidRPr="008F3037">
              <w:rPr>
                <w:rFonts w:asciiTheme="minorHAnsi" w:hAnsiTheme="minorHAnsi" w:cstheme="minorHAnsi"/>
                <w:sz w:val="18"/>
                <w:szCs w:val="18"/>
              </w:rPr>
              <w:t>[AK]</w:t>
            </w:r>
            <w:proofErr w:type="gramEnd"/>
            <w:r w:rsidRPr="008F3037">
              <w:rPr>
                <w:rFonts w:asciiTheme="minorHAnsi" w:hAnsiTheme="minorHAnsi" w:cstheme="minorHAnsi"/>
                <w:sz w:val="18"/>
                <w:szCs w:val="18"/>
              </w:rPr>
              <w:t xml:space="preserve"> Please revise the sentence for better clarity as suggested</w:t>
            </w:r>
          </w:p>
        </w:tc>
        <w:tc>
          <w:tcPr>
            <w:tcW w:w="3435" w:type="dxa"/>
            <w:shd w:val="clear" w:color="auto" w:fill="auto"/>
            <w:hideMark/>
          </w:tcPr>
          <w:p w14:paraId="26BD0902"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 xml:space="preserve">Please replace the words "associated with" with "corresponding to" in the cited sentence as follows:" If an AP affiliated with an AP MLD is removed and if the link *corresponding to* the removed AP is one of the EMLSR links or the EMLMR links for one or more non-AP </w:t>
            </w:r>
            <w:proofErr w:type="gramStart"/>
            <w:r w:rsidRPr="008F3037">
              <w:rPr>
                <w:rFonts w:asciiTheme="minorHAnsi" w:hAnsiTheme="minorHAnsi" w:cstheme="minorHAnsi"/>
                <w:sz w:val="18"/>
                <w:szCs w:val="18"/>
              </w:rPr>
              <w:t>MLDs,...</w:t>
            </w:r>
            <w:proofErr w:type="gramEnd"/>
            <w:r w:rsidRPr="008F3037">
              <w:rPr>
                <w:rFonts w:asciiTheme="minorHAnsi" w:hAnsiTheme="minorHAnsi" w:cstheme="minorHAnsi"/>
                <w:sz w:val="18"/>
                <w:szCs w:val="18"/>
              </w:rPr>
              <w:t>. "</w:t>
            </w:r>
          </w:p>
        </w:tc>
        <w:tc>
          <w:tcPr>
            <w:tcW w:w="2065" w:type="dxa"/>
          </w:tcPr>
          <w:p w14:paraId="38EABAFD" w14:textId="2183F744" w:rsidR="008F3037" w:rsidRPr="008F3037" w:rsidRDefault="003766B5" w:rsidP="008F3037">
            <w:pPr>
              <w:rPr>
                <w:rFonts w:asciiTheme="minorHAnsi" w:hAnsiTheme="minorHAnsi" w:cstheme="minorHAnsi"/>
                <w:sz w:val="18"/>
                <w:szCs w:val="18"/>
              </w:rPr>
            </w:pPr>
            <w:r>
              <w:rPr>
                <w:rFonts w:asciiTheme="minorHAnsi" w:hAnsiTheme="minorHAnsi" w:cstheme="minorHAnsi"/>
                <w:sz w:val="18"/>
                <w:szCs w:val="18"/>
              </w:rPr>
              <w:t>Accepted</w:t>
            </w:r>
          </w:p>
        </w:tc>
      </w:tr>
      <w:tr w:rsidR="006959E9" w14:paraId="5BF53319" w14:textId="786845D8" w:rsidTr="00E949F4">
        <w:trPr>
          <w:trHeight w:val="1970"/>
        </w:trPr>
        <w:tc>
          <w:tcPr>
            <w:tcW w:w="677" w:type="dxa"/>
            <w:shd w:val="clear" w:color="auto" w:fill="auto"/>
            <w:hideMark/>
          </w:tcPr>
          <w:p w14:paraId="10D58B6C" w14:textId="77777777" w:rsidR="008F3037" w:rsidRPr="00314E12" w:rsidRDefault="008F3037" w:rsidP="008F3037">
            <w:pPr>
              <w:rPr>
                <w:rFonts w:asciiTheme="minorHAnsi" w:hAnsiTheme="minorHAnsi" w:cstheme="minorHAnsi"/>
                <w:color w:val="00B050"/>
                <w:sz w:val="18"/>
                <w:szCs w:val="18"/>
                <w:rPrChange w:id="11" w:author="Alfred Aster" w:date="2024-06-25T08:51:00Z">
                  <w:rPr>
                    <w:rFonts w:asciiTheme="minorHAnsi" w:hAnsiTheme="minorHAnsi" w:cstheme="minorHAnsi"/>
                    <w:sz w:val="18"/>
                    <w:szCs w:val="18"/>
                  </w:rPr>
                </w:rPrChange>
              </w:rPr>
            </w:pPr>
            <w:r w:rsidRPr="00314E12">
              <w:rPr>
                <w:rFonts w:asciiTheme="minorHAnsi" w:hAnsiTheme="minorHAnsi" w:cstheme="minorHAnsi"/>
                <w:color w:val="00B050"/>
                <w:sz w:val="18"/>
                <w:szCs w:val="18"/>
                <w:rPrChange w:id="12" w:author="Alfred Aster" w:date="2024-06-25T08:51:00Z">
                  <w:rPr>
                    <w:rFonts w:asciiTheme="minorHAnsi" w:hAnsiTheme="minorHAnsi" w:cstheme="minorHAnsi"/>
                    <w:sz w:val="18"/>
                    <w:szCs w:val="18"/>
                  </w:rPr>
                </w:rPrChange>
              </w:rPr>
              <w:lastRenderedPageBreak/>
              <w:t>23050</w:t>
            </w:r>
          </w:p>
        </w:tc>
        <w:tc>
          <w:tcPr>
            <w:tcW w:w="1174" w:type="dxa"/>
            <w:shd w:val="clear" w:color="auto" w:fill="auto"/>
            <w:hideMark/>
          </w:tcPr>
          <w:p w14:paraId="6B5279D6"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35.3.6.3</w:t>
            </w:r>
          </w:p>
        </w:tc>
        <w:tc>
          <w:tcPr>
            <w:tcW w:w="754" w:type="dxa"/>
            <w:shd w:val="clear" w:color="auto" w:fill="auto"/>
            <w:hideMark/>
          </w:tcPr>
          <w:p w14:paraId="5618EB25"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544.32</w:t>
            </w:r>
          </w:p>
        </w:tc>
        <w:tc>
          <w:tcPr>
            <w:tcW w:w="1965" w:type="dxa"/>
            <w:shd w:val="clear" w:color="auto" w:fill="auto"/>
            <w:hideMark/>
          </w:tcPr>
          <w:p w14:paraId="1501D392" w14:textId="77777777" w:rsidR="008F3037" w:rsidRPr="008F3037" w:rsidRDefault="008F3037" w:rsidP="008F3037">
            <w:pPr>
              <w:rPr>
                <w:rFonts w:asciiTheme="minorHAnsi" w:hAnsiTheme="minorHAnsi" w:cstheme="minorHAnsi"/>
                <w:sz w:val="18"/>
                <w:szCs w:val="18"/>
              </w:rPr>
            </w:pPr>
            <w:proofErr w:type="gramStart"/>
            <w:r w:rsidRPr="008F3037">
              <w:rPr>
                <w:rFonts w:asciiTheme="minorHAnsi" w:hAnsiTheme="minorHAnsi" w:cstheme="minorHAnsi"/>
                <w:sz w:val="18"/>
                <w:szCs w:val="18"/>
              </w:rPr>
              <w:t>[AK]</w:t>
            </w:r>
            <w:proofErr w:type="gramEnd"/>
            <w:r w:rsidRPr="008F3037">
              <w:rPr>
                <w:rFonts w:asciiTheme="minorHAnsi" w:hAnsiTheme="minorHAnsi" w:cstheme="minorHAnsi"/>
                <w:sz w:val="18"/>
                <w:szCs w:val="18"/>
              </w:rPr>
              <w:t xml:space="preserve"> Please revise the sentence for better clarity as suggested</w:t>
            </w:r>
          </w:p>
        </w:tc>
        <w:tc>
          <w:tcPr>
            <w:tcW w:w="3435" w:type="dxa"/>
            <w:shd w:val="clear" w:color="auto" w:fill="auto"/>
            <w:hideMark/>
          </w:tcPr>
          <w:p w14:paraId="021E3573"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Please replace the word "of" with "transmitted by" in the cited sentence, as follows: "A non-AP MLD identifies one or more affiliated APs being removed from its associated AP MLD from the Reconfiguration Multi-Link element received in the Beacon or Probe Response frames *transmitted by* the APs affiliated with the associated AP MLD,  .... "</w:t>
            </w:r>
          </w:p>
        </w:tc>
        <w:tc>
          <w:tcPr>
            <w:tcW w:w="2065" w:type="dxa"/>
          </w:tcPr>
          <w:p w14:paraId="534C54EC" w14:textId="1CC585E0" w:rsidR="008F3037" w:rsidRPr="008F3037" w:rsidRDefault="00960A0D" w:rsidP="008F3037">
            <w:pPr>
              <w:rPr>
                <w:rFonts w:asciiTheme="minorHAnsi" w:hAnsiTheme="minorHAnsi" w:cstheme="minorHAnsi"/>
                <w:sz w:val="18"/>
                <w:szCs w:val="18"/>
              </w:rPr>
            </w:pPr>
            <w:r>
              <w:rPr>
                <w:rFonts w:asciiTheme="minorHAnsi" w:hAnsiTheme="minorHAnsi" w:cstheme="minorHAnsi"/>
                <w:sz w:val="18"/>
                <w:szCs w:val="18"/>
              </w:rPr>
              <w:t>Accepted</w:t>
            </w:r>
          </w:p>
        </w:tc>
      </w:tr>
      <w:tr w:rsidR="006959E9" w14:paraId="73B571BF" w14:textId="2F41F193" w:rsidTr="00E949F4">
        <w:trPr>
          <w:trHeight w:val="1799"/>
        </w:trPr>
        <w:tc>
          <w:tcPr>
            <w:tcW w:w="677" w:type="dxa"/>
            <w:shd w:val="clear" w:color="auto" w:fill="auto"/>
            <w:hideMark/>
          </w:tcPr>
          <w:p w14:paraId="68B63A5F" w14:textId="77777777" w:rsidR="008F3037" w:rsidRPr="00314E12" w:rsidRDefault="008F3037" w:rsidP="008F3037">
            <w:pPr>
              <w:rPr>
                <w:rFonts w:asciiTheme="minorHAnsi" w:hAnsiTheme="minorHAnsi" w:cstheme="minorHAnsi"/>
                <w:color w:val="00B050"/>
                <w:sz w:val="18"/>
                <w:szCs w:val="18"/>
                <w:rPrChange w:id="13" w:author="Alfred Aster" w:date="2024-06-25T08:51:00Z">
                  <w:rPr>
                    <w:rFonts w:asciiTheme="minorHAnsi" w:hAnsiTheme="minorHAnsi" w:cstheme="minorHAnsi"/>
                    <w:sz w:val="18"/>
                    <w:szCs w:val="18"/>
                  </w:rPr>
                </w:rPrChange>
              </w:rPr>
            </w:pPr>
            <w:r w:rsidRPr="00314E12">
              <w:rPr>
                <w:rFonts w:asciiTheme="minorHAnsi" w:hAnsiTheme="minorHAnsi" w:cstheme="minorHAnsi"/>
                <w:color w:val="00B050"/>
                <w:sz w:val="18"/>
                <w:szCs w:val="18"/>
                <w:rPrChange w:id="14" w:author="Alfred Aster" w:date="2024-06-25T08:51:00Z">
                  <w:rPr>
                    <w:rFonts w:asciiTheme="minorHAnsi" w:hAnsiTheme="minorHAnsi" w:cstheme="minorHAnsi"/>
                    <w:sz w:val="18"/>
                    <w:szCs w:val="18"/>
                  </w:rPr>
                </w:rPrChange>
              </w:rPr>
              <w:t>23051</w:t>
            </w:r>
          </w:p>
        </w:tc>
        <w:tc>
          <w:tcPr>
            <w:tcW w:w="1174" w:type="dxa"/>
            <w:shd w:val="clear" w:color="auto" w:fill="auto"/>
            <w:hideMark/>
          </w:tcPr>
          <w:p w14:paraId="31EA3BC2"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35.3.6.3</w:t>
            </w:r>
          </w:p>
        </w:tc>
        <w:tc>
          <w:tcPr>
            <w:tcW w:w="754" w:type="dxa"/>
            <w:shd w:val="clear" w:color="auto" w:fill="auto"/>
            <w:hideMark/>
          </w:tcPr>
          <w:p w14:paraId="020354E0"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544.25</w:t>
            </w:r>
          </w:p>
        </w:tc>
        <w:tc>
          <w:tcPr>
            <w:tcW w:w="1965" w:type="dxa"/>
            <w:shd w:val="clear" w:color="auto" w:fill="auto"/>
            <w:hideMark/>
          </w:tcPr>
          <w:p w14:paraId="54DBCF38" w14:textId="77777777" w:rsidR="008F3037" w:rsidRPr="008F3037" w:rsidRDefault="008F3037" w:rsidP="008F3037">
            <w:pPr>
              <w:rPr>
                <w:rFonts w:asciiTheme="minorHAnsi" w:hAnsiTheme="minorHAnsi" w:cstheme="minorHAnsi"/>
                <w:sz w:val="18"/>
                <w:szCs w:val="18"/>
              </w:rPr>
            </w:pPr>
            <w:proofErr w:type="gramStart"/>
            <w:r w:rsidRPr="008F3037">
              <w:rPr>
                <w:rFonts w:asciiTheme="minorHAnsi" w:hAnsiTheme="minorHAnsi" w:cstheme="minorHAnsi"/>
                <w:sz w:val="18"/>
                <w:szCs w:val="18"/>
              </w:rPr>
              <w:t>[AK]</w:t>
            </w:r>
            <w:proofErr w:type="gramEnd"/>
            <w:r w:rsidRPr="008F3037">
              <w:rPr>
                <w:rFonts w:asciiTheme="minorHAnsi" w:hAnsiTheme="minorHAnsi" w:cstheme="minorHAnsi"/>
                <w:sz w:val="18"/>
                <w:szCs w:val="18"/>
              </w:rPr>
              <w:t xml:space="preserve"> Please revise the sentence for better clarity as suggested</w:t>
            </w:r>
          </w:p>
        </w:tc>
        <w:tc>
          <w:tcPr>
            <w:tcW w:w="3435" w:type="dxa"/>
            <w:shd w:val="clear" w:color="auto" w:fill="auto"/>
            <w:hideMark/>
          </w:tcPr>
          <w:p w14:paraId="0FA979E1"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Please replace the word "of" with "transmitted by" in the cited sentence, as follows: "At the TBTT indicated by the value of the AP Removal Timer subfield in the Reconfiguration Multi-Link element included in the Beacon or Probe Response frames *transmitted by* the affiliated APs,  .... "</w:t>
            </w:r>
          </w:p>
        </w:tc>
        <w:tc>
          <w:tcPr>
            <w:tcW w:w="2065" w:type="dxa"/>
          </w:tcPr>
          <w:p w14:paraId="0FDD5764" w14:textId="2C6D7008" w:rsidR="008F3037" w:rsidRPr="008F3037" w:rsidRDefault="0033360A" w:rsidP="008F3037">
            <w:pPr>
              <w:rPr>
                <w:rFonts w:asciiTheme="minorHAnsi" w:hAnsiTheme="minorHAnsi" w:cstheme="minorHAnsi"/>
                <w:sz w:val="18"/>
                <w:szCs w:val="18"/>
              </w:rPr>
            </w:pPr>
            <w:r>
              <w:rPr>
                <w:rFonts w:asciiTheme="minorHAnsi" w:hAnsiTheme="minorHAnsi" w:cstheme="minorHAnsi"/>
                <w:sz w:val="18"/>
                <w:szCs w:val="18"/>
              </w:rPr>
              <w:t>Accepted</w:t>
            </w:r>
          </w:p>
        </w:tc>
      </w:tr>
      <w:tr w:rsidR="006959E9" w14:paraId="2840C1C3" w14:textId="7ACF44F7" w:rsidTr="00E949F4">
        <w:trPr>
          <w:trHeight w:val="1790"/>
        </w:trPr>
        <w:tc>
          <w:tcPr>
            <w:tcW w:w="677" w:type="dxa"/>
            <w:shd w:val="clear" w:color="auto" w:fill="auto"/>
            <w:hideMark/>
          </w:tcPr>
          <w:p w14:paraId="12D99165" w14:textId="77777777" w:rsidR="008F3037" w:rsidRPr="00314E12" w:rsidRDefault="008F3037" w:rsidP="008F3037">
            <w:pPr>
              <w:rPr>
                <w:rFonts w:asciiTheme="minorHAnsi" w:hAnsiTheme="minorHAnsi" w:cstheme="minorHAnsi"/>
                <w:color w:val="00B050"/>
                <w:sz w:val="18"/>
                <w:szCs w:val="18"/>
                <w:rPrChange w:id="15" w:author="Alfred Aster" w:date="2024-06-25T08:51:00Z">
                  <w:rPr>
                    <w:rFonts w:asciiTheme="minorHAnsi" w:hAnsiTheme="minorHAnsi" w:cstheme="minorHAnsi"/>
                    <w:sz w:val="18"/>
                    <w:szCs w:val="18"/>
                  </w:rPr>
                </w:rPrChange>
              </w:rPr>
            </w:pPr>
            <w:r w:rsidRPr="00314E12">
              <w:rPr>
                <w:rFonts w:asciiTheme="minorHAnsi" w:hAnsiTheme="minorHAnsi" w:cstheme="minorHAnsi"/>
                <w:color w:val="00B050"/>
                <w:sz w:val="18"/>
                <w:szCs w:val="18"/>
                <w:rPrChange w:id="16" w:author="Alfred Aster" w:date="2024-06-25T08:51:00Z">
                  <w:rPr>
                    <w:rFonts w:asciiTheme="minorHAnsi" w:hAnsiTheme="minorHAnsi" w:cstheme="minorHAnsi"/>
                    <w:sz w:val="18"/>
                    <w:szCs w:val="18"/>
                  </w:rPr>
                </w:rPrChange>
              </w:rPr>
              <w:t>23052</w:t>
            </w:r>
          </w:p>
        </w:tc>
        <w:tc>
          <w:tcPr>
            <w:tcW w:w="1174" w:type="dxa"/>
            <w:shd w:val="clear" w:color="auto" w:fill="auto"/>
            <w:hideMark/>
          </w:tcPr>
          <w:p w14:paraId="3FAB7D79"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35.3.6.3</w:t>
            </w:r>
          </w:p>
        </w:tc>
        <w:tc>
          <w:tcPr>
            <w:tcW w:w="754" w:type="dxa"/>
            <w:shd w:val="clear" w:color="auto" w:fill="auto"/>
            <w:hideMark/>
          </w:tcPr>
          <w:p w14:paraId="30F9641F"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544.09</w:t>
            </w:r>
          </w:p>
        </w:tc>
        <w:tc>
          <w:tcPr>
            <w:tcW w:w="1965" w:type="dxa"/>
            <w:shd w:val="clear" w:color="auto" w:fill="auto"/>
            <w:hideMark/>
          </w:tcPr>
          <w:p w14:paraId="6A82D8F1" w14:textId="77777777" w:rsidR="008F3037" w:rsidRPr="008F3037" w:rsidRDefault="008F3037" w:rsidP="008F3037">
            <w:pPr>
              <w:rPr>
                <w:rFonts w:asciiTheme="minorHAnsi" w:hAnsiTheme="minorHAnsi" w:cstheme="minorHAnsi"/>
                <w:sz w:val="18"/>
                <w:szCs w:val="18"/>
              </w:rPr>
            </w:pPr>
            <w:proofErr w:type="gramStart"/>
            <w:r w:rsidRPr="008F3037">
              <w:rPr>
                <w:rFonts w:asciiTheme="minorHAnsi" w:hAnsiTheme="minorHAnsi" w:cstheme="minorHAnsi"/>
                <w:sz w:val="18"/>
                <w:szCs w:val="18"/>
              </w:rPr>
              <w:t>[AK]</w:t>
            </w:r>
            <w:proofErr w:type="gramEnd"/>
            <w:r w:rsidRPr="008F3037">
              <w:rPr>
                <w:rFonts w:asciiTheme="minorHAnsi" w:hAnsiTheme="minorHAnsi" w:cstheme="minorHAnsi"/>
                <w:sz w:val="18"/>
                <w:szCs w:val="18"/>
              </w:rPr>
              <w:t xml:space="preserve"> Please revise the sentence for better clarity as suggested</w:t>
            </w:r>
          </w:p>
        </w:tc>
        <w:tc>
          <w:tcPr>
            <w:tcW w:w="3435" w:type="dxa"/>
            <w:shd w:val="clear" w:color="auto" w:fill="auto"/>
            <w:hideMark/>
          </w:tcPr>
          <w:p w14:paraId="38C99408"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Please replace the word "of" with "transmitted by" in the cited sentence, as follows: "At the TBTT indicated by the value of the AP Removal Timer subfield in the Reconfiguration Multi-Link element included in the Beacon or Probe Response frames *transmitted by* the affiliated APs, .... "</w:t>
            </w:r>
          </w:p>
        </w:tc>
        <w:tc>
          <w:tcPr>
            <w:tcW w:w="2065" w:type="dxa"/>
          </w:tcPr>
          <w:p w14:paraId="7C95A9C5" w14:textId="5054CD8C" w:rsidR="008F3037" w:rsidRPr="008F3037" w:rsidRDefault="00691449" w:rsidP="008F3037">
            <w:pPr>
              <w:rPr>
                <w:rFonts w:asciiTheme="minorHAnsi" w:hAnsiTheme="minorHAnsi" w:cstheme="minorHAnsi"/>
                <w:sz w:val="18"/>
                <w:szCs w:val="18"/>
              </w:rPr>
            </w:pPr>
            <w:r>
              <w:rPr>
                <w:rFonts w:asciiTheme="minorHAnsi" w:hAnsiTheme="minorHAnsi" w:cstheme="minorHAnsi"/>
                <w:sz w:val="18"/>
                <w:szCs w:val="18"/>
              </w:rPr>
              <w:t>Accepted</w:t>
            </w:r>
          </w:p>
        </w:tc>
      </w:tr>
      <w:tr w:rsidR="006959E9" w14:paraId="42C77C02" w14:textId="1B7534D2" w:rsidTr="00E949F4">
        <w:trPr>
          <w:trHeight w:val="2060"/>
        </w:trPr>
        <w:tc>
          <w:tcPr>
            <w:tcW w:w="677" w:type="dxa"/>
            <w:shd w:val="clear" w:color="auto" w:fill="auto"/>
            <w:hideMark/>
          </w:tcPr>
          <w:p w14:paraId="57561AEC" w14:textId="77777777" w:rsidR="008F3037" w:rsidRPr="00314E12" w:rsidRDefault="008F3037" w:rsidP="008F3037">
            <w:pPr>
              <w:rPr>
                <w:rFonts w:asciiTheme="minorHAnsi" w:hAnsiTheme="minorHAnsi" w:cstheme="minorHAnsi"/>
                <w:color w:val="00B050"/>
                <w:sz w:val="18"/>
                <w:szCs w:val="18"/>
                <w:rPrChange w:id="17" w:author="Alfred Aster" w:date="2024-06-25T08:51:00Z">
                  <w:rPr>
                    <w:rFonts w:asciiTheme="minorHAnsi" w:hAnsiTheme="minorHAnsi" w:cstheme="minorHAnsi"/>
                    <w:sz w:val="18"/>
                    <w:szCs w:val="18"/>
                  </w:rPr>
                </w:rPrChange>
              </w:rPr>
            </w:pPr>
            <w:r w:rsidRPr="00314E12">
              <w:rPr>
                <w:rFonts w:asciiTheme="minorHAnsi" w:hAnsiTheme="minorHAnsi" w:cstheme="minorHAnsi"/>
                <w:color w:val="00B050"/>
                <w:sz w:val="18"/>
                <w:szCs w:val="18"/>
                <w:rPrChange w:id="18" w:author="Alfred Aster" w:date="2024-06-25T08:51:00Z">
                  <w:rPr>
                    <w:rFonts w:asciiTheme="minorHAnsi" w:hAnsiTheme="minorHAnsi" w:cstheme="minorHAnsi"/>
                    <w:sz w:val="18"/>
                    <w:szCs w:val="18"/>
                  </w:rPr>
                </w:rPrChange>
              </w:rPr>
              <w:t>23053</w:t>
            </w:r>
          </w:p>
        </w:tc>
        <w:tc>
          <w:tcPr>
            <w:tcW w:w="1174" w:type="dxa"/>
            <w:shd w:val="clear" w:color="auto" w:fill="auto"/>
            <w:hideMark/>
          </w:tcPr>
          <w:p w14:paraId="1D53BBB5"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35.3.6.1</w:t>
            </w:r>
          </w:p>
        </w:tc>
        <w:tc>
          <w:tcPr>
            <w:tcW w:w="754" w:type="dxa"/>
            <w:shd w:val="clear" w:color="auto" w:fill="auto"/>
            <w:hideMark/>
          </w:tcPr>
          <w:p w14:paraId="3054DEC7"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540.32</w:t>
            </w:r>
          </w:p>
        </w:tc>
        <w:tc>
          <w:tcPr>
            <w:tcW w:w="1965" w:type="dxa"/>
            <w:shd w:val="clear" w:color="auto" w:fill="auto"/>
            <w:hideMark/>
          </w:tcPr>
          <w:p w14:paraId="42F351D5"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[AK] The word "to" refers to the  adding links operation but not for the deleting links operation. Please revise the sentence as suggested.</w:t>
            </w:r>
          </w:p>
        </w:tc>
        <w:tc>
          <w:tcPr>
            <w:tcW w:w="3435" w:type="dxa"/>
            <w:shd w:val="clear" w:color="auto" w:fill="auto"/>
            <w:hideMark/>
          </w:tcPr>
          <w:p w14:paraId="0B97348B"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The sentence should be revised as follows in order to adapt for both operation of adding and deleting links:" The ML reconfiguration also defines procedure for adding and deleting links dynamically to *and from* the setup links of a non-AP MLD without requiring (re)association between the peer MLDs as described in 35.3.6.4…."</w:t>
            </w:r>
          </w:p>
        </w:tc>
        <w:tc>
          <w:tcPr>
            <w:tcW w:w="2065" w:type="dxa"/>
          </w:tcPr>
          <w:p w14:paraId="1BBF0B29" w14:textId="77777777" w:rsidR="008F3037" w:rsidRDefault="005925F3" w:rsidP="008F3037">
            <w:pPr>
              <w:rPr>
                <w:rFonts w:asciiTheme="minorHAnsi" w:hAnsiTheme="minorHAnsi" w:cstheme="minorHAnsi"/>
                <w:sz w:val="18"/>
                <w:szCs w:val="18"/>
              </w:rPr>
            </w:pPr>
            <w:r>
              <w:rPr>
                <w:rFonts w:asciiTheme="minorHAnsi" w:hAnsiTheme="minorHAnsi" w:cstheme="minorHAnsi"/>
                <w:sz w:val="18"/>
                <w:szCs w:val="18"/>
              </w:rPr>
              <w:t>Revised</w:t>
            </w:r>
          </w:p>
          <w:p w14:paraId="3D25126F" w14:textId="77777777" w:rsidR="005925F3" w:rsidRDefault="005925F3" w:rsidP="008F3037">
            <w:pPr>
              <w:rPr>
                <w:rFonts w:asciiTheme="minorHAnsi" w:hAnsiTheme="minorHAnsi" w:cstheme="minorHAnsi"/>
                <w:sz w:val="18"/>
                <w:szCs w:val="18"/>
              </w:rPr>
            </w:pPr>
          </w:p>
          <w:p w14:paraId="5554AACC" w14:textId="77777777" w:rsidR="005925F3" w:rsidRDefault="005925F3" w:rsidP="008F3037">
            <w:pPr>
              <w:rPr>
                <w:rFonts w:asciiTheme="minorHAnsi" w:hAnsiTheme="minorHAnsi" w:cstheme="minorHAnsi"/>
                <w:sz w:val="18"/>
                <w:szCs w:val="18"/>
              </w:rPr>
            </w:pPr>
            <w:r>
              <w:rPr>
                <w:rFonts w:asciiTheme="minorHAnsi" w:hAnsiTheme="minorHAnsi" w:cstheme="minorHAnsi"/>
                <w:sz w:val="18"/>
                <w:szCs w:val="18"/>
              </w:rPr>
              <w:t>Agree with the commenter. Revised text in the indicated place and two other places.</w:t>
            </w:r>
          </w:p>
          <w:p w14:paraId="382DC3A5" w14:textId="77777777" w:rsidR="005925F3" w:rsidRDefault="005925F3" w:rsidP="008F3037">
            <w:pPr>
              <w:rPr>
                <w:rFonts w:asciiTheme="minorHAnsi" w:hAnsiTheme="minorHAnsi" w:cstheme="minorHAnsi"/>
                <w:sz w:val="18"/>
                <w:szCs w:val="18"/>
              </w:rPr>
            </w:pPr>
          </w:p>
          <w:p w14:paraId="22B79F77" w14:textId="27CDC025" w:rsidR="005925F3" w:rsidRDefault="005925F3" w:rsidP="005925F3">
            <w:pPr>
              <w:rPr>
                <w:rFonts w:asciiTheme="minorHAnsi" w:hAnsiTheme="minorHAnsi" w:cstheme="minorHAnsi"/>
                <w:sz w:val="18"/>
                <w:szCs w:val="18"/>
              </w:rPr>
            </w:pPr>
            <w:r w:rsidRPr="006675AA">
              <w:rPr>
                <w:rFonts w:asciiTheme="minorHAnsi" w:hAnsiTheme="minorHAnsi" w:cstheme="minorHAnsi"/>
                <w:sz w:val="18"/>
                <w:szCs w:val="18"/>
              </w:rPr>
              <w:t>TGbe editor, please make the changes tagged by CID #2</w:t>
            </w:r>
            <w:r>
              <w:rPr>
                <w:rFonts w:asciiTheme="minorHAnsi" w:hAnsiTheme="minorHAnsi" w:cstheme="minorHAnsi"/>
                <w:sz w:val="18"/>
                <w:szCs w:val="18"/>
              </w:rPr>
              <w:t>3053</w:t>
            </w:r>
            <w:r w:rsidRPr="006675AA">
              <w:rPr>
                <w:rFonts w:asciiTheme="minorHAnsi" w:hAnsiTheme="minorHAnsi" w:cstheme="minorHAnsi"/>
                <w:sz w:val="18"/>
                <w:szCs w:val="18"/>
              </w:rPr>
              <w:t xml:space="preserve"> in </w:t>
            </w:r>
            <w:r w:rsidR="00B74D67">
              <w:rPr>
                <w:rFonts w:asciiTheme="minorHAnsi" w:hAnsiTheme="minorHAnsi" w:cstheme="minorHAnsi"/>
                <w:sz w:val="18"/>
                <w:szCs w:val="18"/>
              </w:rPr>
              <w:t>11-24/1028r2</w:t>
            </w:r>
            <w:r w:rsidRPr="006675AA">
              <w:rPr>
                <w:rFonts w:asciiTheme="minorHAnsi" w:hAnsiTheme="minorHAnsi" w:cstheme="minorHAnsi"/>
                <w:sz w:val="18"/>
                <w:szCs w:val="18"/>
              </w:rPr>
              <w:t>.</w:t>
            </w:r>
          </w:p>
          <w:p w14:paraId="7A780AF7" w14:textId="29357CD4" w:rsidR="005925F3" w:rsidRPr="008F3037" w:rsidRDefault="005925F3" w:rsidP="008F3037">
            <w:pPr>
              <w:rPr>
                <w:rFonts w:asciiTheme="minorHAnsi" w:hAnsiTheme="minorHAnsi" w:cstheme="minorHAnsi"/>
                <w:sz w:val="18"/>
                <w:szCs w:val="18"/>
              </w:rPr>
            </w:pPr>
          </w:p>
        </w:tc>
      </w:tr>
      <w:tr w:rsidR="006959E9" w14:paraId="2408D4D2" w14:textId="624E9D73" w:rsidTr="00E949F4">
        <w:trPr>
          <w:trHeight w:val="2510"/>
        </w:trPr>
        <w:tc>
          <w:tcPr>
            <w:tcW w:w="677" w:type="dxa"/>
            <w:shd w:val="clear" w:color="auto" w:fill="auto"/>
            <w:hideMark/>
          </w:tcPr>
          <w:p w14:paraId="79ED2573" w14:textId="77777777" w:rsidR="008F3037" w:rsidRPr="008F3037" w:rsidRDefault="008F3037" w:rsidP="008F3037">
            <w:pPr>
              <w:rPr>
                <w:rFonts w:asciiTheme="minorHAnsi" w:hAnsiTheme="minorHAnsi" w:cstheme="minorHAnsi"/>
                <w:sz w:val="18"/>
                <w:szCs w:val="18"/>
              </w:rPr>
            </w:pPr>
            <w:r w:rsidRPr="00BE2F38">
              <w:rPr>
                <w:rFonts w:asciiTheme="minorHAnsi" w:hAnsiTheme="minorHAnsi" w:cstheme="minorHAnsi"/>
                <w:color w:val="00B050"/>
                <w:sz w:val="18"/>
                <w:szCs w:val="18"/>
                <w:rPrChange w:id="19" w:author="Alfred Aster" w:date="2024-06-25T08:51:00Z">
                  <w:rPr>
                    <w:rFonts w:asciiTheme="minorHAnsi" w:hAnsiTheme="minorHAnsi" w:cstheme="minorHAnsi"/>
                    <w:sz w:val="18"/>
                    <w:szCs w:val="18"/>
                  </w:rPr>
                </w:rPrChange>
              </w:rPr>
              <w:t>23058</w:t>
            </w:r>
          </w:p>
        </w:tc>
        <w:tc>
          <w:tcPr>
            <w:tcW w:w="1174" w:type="dxa"/>
            <w:shd w:val="clear" w:color="auto" w:fill="auto"/>
            <w:hideMark/>
          </w:tcPr>
          <w:p w14:paraId="19C2ACFB"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35.3.6.4</w:t>
            </w:r>
          </w:p>
        </w:tc>
        <w:tc>
          <w:tcPr>
            <w:tcW w:w="754" w:type="dxa"/>
            <w:shd w:val="clear" w:color="auto" w:fill="auto"/>
            <w:hideMark/>
          </w:tcPr>
          <w:p w14:paraId="5C72EAEE"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549.58</w:t>
            </w:r>
          </w:p>
        </w:tc>
        <w:tc>
          <w:tcPr>
            <w:tcW w:w="1965" w:type="dxa"/>
            <w:shd w:val="clear" w:color="auto" w:fill="auto"/>
            <w:hideMark/>
          </w:tcPr>
          <w:p w14:paraId="3FAB8CD2"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Revise the term "shall consider that link to be added to its setup links…" (consideration of non-AP MLD is not a well-defined, measured action) to a simple and practical term "shall add that link to its setup links…"</w:t>
            </w:r>
            <w:r w:rsidRPr="008F3037">
              <w:rPr>
                <w:rFonts w:asciiTheme="minorHAnsi" w:hAnsiTheme="minorHAnsi" w:cstheme="minorHAnsi"/>
                <w:sz w:val="18"/>
                <w:szCs w:val="18"/>
              </w:rPr>
              <w:br/>
              <w:t>Please revise the sentence as suggested</w:t>
            </w:r>
          </w:p>
        </w:tc>
        <w:tc>
          <w:tcPr>
            <w:tcW w:w="3435" w:type="dxa"/>
            <w:shd w:val="clear" w:color="auto" w:fill="auto"/>
            <w:hideMark/>
          </w:tcPr>
          <w:p w14:paraId="33461E65"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Please revise the sentence as follows:" After receiving a Link Reconfiguration Response frame indicating SUCCESS status for an add link operation and sending an acknowledgement for the response frame, the non-AP MLD shall add that link to its setup links"</w:t>
            </w:r>
          </w:p>
        </w:tc>
        <w:tc>
          <w:tcPr>
            <w:tcW w:w="2065" w:type="dxa"/>
          </w:tcPr>
          <w:p w14:paraId="26D0DB99" w14:textId="77777777" w:rsidR="00956396" w:rsidRDefault="00956396" w:rsidP="00956396">
            <w:pPr>
              <w:rPr>
                <w:rFonts w:asciiTheme="minorHAnsi" w:hAnsiTheme="minorHAnsi" w:cstheme="minorHAnsi"/>
                <w:sz w:val="18"/>
                <w:szCs w:val="18"/>
              </w:rPr>
            </w:pPr>
            <w:r>
              <w:rPr>
                <w:rFonts w:asciiTheme="minorHAnsi" w:hAnsiTheme="minorHAnsi" w:cstheme="minorHAnsi"/>
                <w:sz w:val="18"/>
                <w:szCs w:val="18"/>
              </w:rPr>
              <w:t>Revised</w:t>
            </w:r>
          </w:p>
          <w:p w14:paraId="3585347B" w14:textId="77777777" w:rsidR="00956396" w:rsidRDefault="00956396" w:rsidP="00956396">
            <w:pPr>
              <w:rPr>
                <w:rFonts w:asciiTheme="minorHAnsi" w:hAnsiTheme="minorHAnsi" w:cstheme="minorHAnsi"/>
                <w:sz w:val="18"/>
                <w:szCs w:val="18"/>
              </w:rPr>
            </w:pPr>
          </w:p>
          <w:p w14:paraId="523B197D" w14:textId="783A86EF" w:rsidR="00956396" w:rsidRDefault="00956396" w:rsidP="00956396">
            <w:pPr>
              <w:rPr>
                <w:rFonts w:asciiTheme="minorHAnsi" w:hAnsiTheme="minorHAnsi" w:cstheme="minorHAnsi"/>
                <w:sz w:val="18"/>
                <w:szCs w:val="18"/>
              </w:rPr>
            </w:pPr>
            <w:r>
              <w:rPr>
                <w:rFonts w:asciiTheme="minorHAnsi" w:hAnsiTheme="minorHAnsi" w:cstheme="minorHAnsi"/>
                <w:sz w:val="18"/>
                <w:szCs w:val="18"/>
              </w:rPr>
              <w:t>Agree with the commenter. Text is revised.</w:t>
            </w:r>
          </w:p>
          <w:p w14:paraId="404DC333" w14:textId="77777777" w:rsidR="00956396" w:rsidRDefault="00956396" w:rsidP="00956396">
            <w:pPr>
              <w:rPr>
                <w:rFonts w:asciiTheme="minorHAnsi" w:hAnsiTheme="minorHAnsi" w:cstheme="minorHAnsi"/>
                <w:sz w:val="18"/>
                <w:szCs w:val="18"/>
              </w:rPr>
            </w:pPr>
          </w:p>
          <w:p w14:paraId="7CFB3218" w14:textId="0FE2916E" w:rsidR="008F3037" w:rsidRPr="008F3037" w:rsidRDefault="00956396" w:rsidP="00956396">
            <w:pPr>
              <w:rPr>
                <w:rFonts w:asciiTheme="minorHAnsi" w:hAnsiTheme="minorHAnsi" w:cstheme="minorHAnsi"/>
                <w:sz w:val="18"/>
                <w:szCs w:val="18"/>
              </w:rPr>
            </w:pPr>
            <w:r w:rsidRPr="006675AA">
              <w:rPr>
                <w:rFonts w:asciiTheme="minorHAnsi" w:hAnsiTheme="minorHAnsi" w:cstheme="minorHAnsi"/>
                <w:sz w:val="18"/>
                <w:szCs w:val="18"/>
              </w:rPr>
              <w:t>TGbe editor, please make the changes tagged by CID #2</w:t>
            </w:r>
            <w:r>
              <w:rPr>
                <w:rFonts w:asciiTheme="minorHAnsi" w:hAnsiTheme="minorHAnsi" w:cstheme="minorHAnsi"/>
                <w:sz w:val="18"/>
                <w:szCs w:val="18"/>
              </w:rPr>
              <w:t>3058</w:t>
            </w:r>
            <w:r w:rsidRPr="006675AA">
              <w:rPr>
                <w:rFonts w:asciiTheme="minorHAnsi" w:hAnsiTheme="minorHAnsi" w:cstheme="minorHAnsi"/>
                <w:sz w:val="18"/>
                <w:szCs w:val="18"/>
              </w:rPr>
              <w:t xml:space="preserve"> in </w:t>
            </w:r>
            <w:r w:rsidR="00B74D67">
              <w:rPr>
                <w:rFonts w:asciiTheme="minorHAnsi" w:hAnsiTheme="minorHAnsi" w:cstheme="minorHAnsi"/>
                <w:sz w:val="18"/>
                <w:szCs w:val="18"/>
              </w:rPr>
              <w:t>11-24/1028r2</w:t>
            </w:r>
            <w:r w:rsidRPr="006675AA">
              <w:rPr>
                <w:rFonts w:asciiTheme="minorHAnsi" w:hAnsiTheme="minorHAnsi" w:cstheme="minorHAnsi"/>
                <w:sz w:val="18"/>
                <w:szCs w:val="18"/>
              </w:rPr>
              <w:t>.</w:t>
            </w:r>
          </w:p>
        </w:tc>
      </w:tr>
      <w:tr w:rsidR="006959E9" w14:paraId="2E396682" w14:textId="74BBB967" w:rsidTr="00E949F4">
        <w:trPr>
          <w:trHeight w:val="2870"/>
        </w:trPr>
        <w:tc>
          <w:tcPr>
            <w:tcW w:w="677" w:type="dxa"/>
            <w:shd w:val="clear" w:color="auto" w:fill="auto"/>
            <w:hideMark/>
          </w:tcPr>
          <w:p w14:paraId="01D944C0" w14:textId="77777777" w:rsidR="008F3037" w:rsidRPr="008F3037" w:rsidRDefault="008F3037" w:rsidP="008F3037">
            <w:pPr>
              <w:rPr>
                <w:rFonts w:asciiTheme="minorHAnsi" w:hAnsiTheme="minorHAnsi" w:cstheme="minorHAnsi"/>
                <w:sz w:val="18"/>
                <w:szCs w:val="18"/>
              </w:rPr>
            </w:pPr>
            <w:r w:rsidRPr="00E6658A">
              <w:rPr>
                <w:rFonts w:asciiTheme="minorHAnsi" w:hAnsiTheme="minorHAnsi" w:cstheme="minorHAnsi"/>
                <w:color w:val="00B050"/>
                <w:sz w:val="18"/>
                <w:szCs w:val="18"/>
                <w:rPrChange w:id="20" w:author="Alfred Aster" w:date="2024-06-25T08:52:00Z">
                  <w:rPr>
                    <w:rFonts w:asciiTheme="minorHAnsi" w:hAnsiTheme="minorHAnsi" w:cstheme="minorHAnsi"/>
                    <w:sz w:val="18"/>
                    <w:szCs w:val="18"/>
                  </w:rPr>
                </w:rPrChange>
              </w:rPr>
              <w:lastRenderedPageBreak/>
              <w:t>23059</w:t>
            </w:r>
          </w:p>
        </w:tc>
        <w:tc>
          <w:tcPr>
            <w:tcW w:w="1174" w:type="dxa"/>
            <w:shd w:val="clear" w:color="auto" w:fill="auto"/>
            <w:hideMark/>
          </w:tcPr>
          <w:p w14:paraId="072F1FAB"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35.3.6.4</w:t>
            </w:r>
          </w:p>
        </w:tc>
        <w:tc>
          <w:tcPr>
            <w:tcW w:w="754" w:type="dxa"/>
            <w:shd w:val="clear" w:color="auto" w:fill="auto"/>
            <w:hideMark/>
          </w:tcPr>
          <w:p w14:paraId="35DE9327"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549.51</w:t>
            </w:r>
          </w:p>
        </w:tc>
        <w:tc>
          <w:tcPr>
            <w:tcW w:w="1965" w:type="dxa"/>
            <w:shd w:val="clear" w:color="auto" w:fill="auto"/>
            <w:hideMark/>
          </w:tcPr>
          <w:p w14:paraId="36C01A33"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[AK] The sentence "the non-AP MLD shall consider that link to be deleted from its setup links " is impractical and meaningless for implementation. Please remove it since the following sentence actually includes practical normative behavior that the non-AP MLD can apply.</w:t>
            </w:r>
            <w:r w:rsidRPr="008F3037">
              <w:rPr>
                <w:rFonts w:asciiTheme="minorHAnsi" w:hAnsiTheme="minorHAnsi" w:cstheme="minorHAnsi"/>
                <w:sz w:val="18"/>
                <w:szCs w:val="18"/>
              </w:rPr>
              <w:br/>
              <w:t>Please revise the sentence as suggested.</w:t>
            </w:r>
          </w:p>
        </w:tc>
        <w:tc>
          <w:tcPr>
            <w:tcW w:w="3435" w:type="dxa"/>
            <w:shd w:val="clear" w:color="auto" w:fill="auto"/>
            <w:hideMark/>
          </w:tcPr>
          <w:p w14:paraId="02B9D552"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Please revise the sentence as follows:" After receiving a Link Reconfiguration Response frame indicating SUCCESS status for a delete link operation and sending an acknowledgement for the response frame, the non-AP MLD shall delete any information maintained for that link from its setup links."</w:t>
            </w:r>
          </w:p>
        </w:tc>
        <w:tc>
          <w:tcPr>
            <w:tcW w:w="2065" w:type="dxa"/>
          </w:tcPr>
          <w:p w14:paraId="3E4EDED3" w14:textId="77777777" w:rsidR="00956396" w:rsidRDefault="00956396" w:rsidP="00956396">
            <w:pPr>
              <w:rPr>
                <w:rFonts w:asciiTheme="minorHAnsi" w:hAnsiTheme="minorHAnsi" w:cstheme="minorHAnsi"/>
                <w:sz w:val="18"/>
                <w:szCs w:val="18"/>
              </w:rPr>
            </w:pPr>
            <w:r>
              <w:rPr>
                <w:rFonts w:asciiTheme="minorHAnsi" w:hAnsiTheme="minorHAnsi" w:cstheme="minorHAnsi"/>
                <w:sz w:val="18"/>
                <w:szCs w:val="18"/>
              </w:rPr>
              <w:t>Revised</w:t>
            </w:r>
          </w:p>
          <w:p w14:paraId="72C721EF" w14:textId="77777777" w:rsidR="00956396" w:rsidRDefault="00956396" w:rsidP="00956396">
            <w:pPr>
              <w:rPr>
                <w:rFonts w:asciiTheme="minorHAnsi" w:hAnsiTheme="minorHAnsi" w:cstheme="minorHAnsi"/>
                <w:sz w:val="18"/>
                <w:szCs w:val="18"/>
              </w:rPr>
            </w:pPr>
          </w:p>
          <w:p w14:paraId="5C6DD37F" w14:textId="77777777" w:rsidR="00956396" w:rsidRDefault="00956396" w:rsidP="00956396">
            <w:pPr>
              <w:rPr>
                <w:rFonts w:asciiTheme="minorHAnsi" w:hAnsiTheme="minorHAnsi" w:cstheme="minorHAnsi"/>
                <w:sz w:val="18"/>
                <w:szCs w:val="18"/>
              </w:rPr>
            </w:pPr>
            <w:r>
              <w:rPr>
                <w:rFonts w:asciiTheme="minorHAnsi" w:hAnsiTheme="minorHAnsi" w:cstheme="minorHAnsi"/>
                <w:sz w:val="18"/>
                <w:szCs w:val="18"/>
              </w:rPr>
              <w:t>Agree with the commenter. Text is revised.</w:t>
            </w:r>
          </w:p>
          <w:p w14:paraId="7C578AC5" w14:textId="77777777" w:rsidR="00956396" w:rsidRDefault="00956396" w:rsidP="00956396">
            <w:pPr>
              <w:rPr>
                <w:rFonts w:asciiTheme="minorHAnsi" w:hAnsiTheme="minorHAnsi" w:cstheme="minorHAnsi"/>
                <w:sz w:val="18"/>
                <w:szCs w:val="18"/>
              </w:rPr>
            </w:pPr>
          </w:p>
          <w:p w14:paraId="60C49BA1" w14:textId="38DE8CA0" w:rsidR="008F3037" w:rsidRPr="008F3037" w:rsidRDefault="00956396" w:rsidP="00956396">
            <w:pPr>
              <w:rPr>
                <w:rFonts w:asciiTheme="minorHAnsi" w:hAnsiTheme="minorHAnsi" w:cstheme="minorHAnsi"/>
                <w:sz w:val="18"/>
                <w:szCs w:val="18"/>
              </w:rPr>
            </w:pPr>
            <w:r w:rsidRPr="006675AA">
              <w:rPr>
                <w:rFonts w:asciiTheme="minorHAnsi" w:hAnsiTheme="minorHAnsi" w:cstheme="minorHAnsi"/>
                <w:sz w:val="18"/>
                <w:szCs w:val="18"/>
              </w:rPr>
              <w:t>TGbe editor, please make the changes tagged by CID #2</w:t>
            </w:r>
            <w:r>
              <w:rPr>
                <w:rFonts w:asciiTheme="minorHAnsi" w:hAnsiTheme="minorHAnsi" w:cstheme="minorHAnsi"/>
                <w:sz w:val="18"/>
                <w:szCs w:val="18"/>
              </w:rPr>
              <w:t>3059</w:t>
            </w:r>
            <w:r w:rsidRPr="006675AA">
              <w:rPr>
                <w:rFonts w:asciiTheme="minorHAnsi" w:hAnsiTheme="minorHAnsi" w:cstheme="minorHAnsi"/>
                <w:sz w:val="18"/>
                <w:szCs w:val="18"/>
              </w:rPr>
              <w:t xml:space="preserve"> in </w:t>
            </w:r>
            <w:r w:rsidR="00B74D67">
              <w:rPr>
                <w:rFonts w:asciiTheme="minorHAnsi" w:hAnsiTheme="minorHAnsi" w:cstheme="minorHAnsi"/>
                <w:sz w:val="18"/>
                <w:szCs w:val="18"/>
              </w:rPr>
              <w:t>11-24/1028r2</w:t>
            </w:r>
            <w:r w:rsidRPr="006675AA">
              <w:rPr>
                <w:rFonts w:asciiTheme="minorHAnsi" w:hAnsiTheme="minorHAnsi" w:cstheme="minorHAnsi"/>
                <w:sz w:val="18"/>
                <w:szCs w:val="18"/>
              </w:rPr>
              <w:t>.</w:t>
            </w:r>
          </w:p>
        </w:tc>
      </w:tr>
      <w:tr w:rsidR="006959E9" w14:paraId="4B255428" w14:textId="602E7C43" w:rsidTr="00E949F4">
        <w:trPr>
          <w:trHeight w:val="2420"/>
        </w:trPr>
        <w:tc>
          <w:tcPr>
            <w:tcW w:w="677" w:type="dxa"/>
            <w:shd w:val="clear" w:color="auto" w:fill="auto"/>
            <w:hideMark/>
          </w:tcPr>
          <w:p w14:paraId="6B1E5A26" w14:textId="77777777" w:rsidR="008F3037" w:rsidRPr="008F3037" w:rsidRDefault="008F3037" w:rsidP="008F3037">
            <w:pPr>
              <w:rPr>
                <w:rFonts w:asciiTheme="minorHAnsi" w:hAnsiTheme="minorHAnsi" w:cstheme="minorHAnsi"/>
                <w:sz w:val="18"/>
                <w:szCs w:val="18"/>
              </w:rPr>
            </w:pPr>
            <w:r w:rsidRPr="00FA28C6">
              <w:rPr>
                <w:rFonts w:asciiTheme="minorHAnsi" w:hAnsiTheme="minorHAnsi" w:cstheme="minorHAnsi"/>
                <w:color w:val="00B050"/>
                <w:sz w:val="18"/>
                <w:szCs w:val="18"/>
                <w:rPrChange w:id="21" w:author="Alfred Aster" w:date="2024-06-25T08:53:00Z">
                  <w:rPr>
                    <w:rFonts w:asciiTheme="minorHAnsi" w:hAnsiTheme="minorHAnsi" w:cstheme="minorHAnsi"/>
                    <w:sz w:val="18"/>
                    <w:szCs w:val="18"/>
                  </w:rPr>
                </w:rPrChange>
              </w:rPr>
              <w:t>23060</w:t>
            </w:r>
          </w:p>
        </w:tc>
        <w:tc>
          <w:tcPr>
            <w:tcW w:w="1174" w:type="dxa"/>
            <w:shd w:val="clear" w:color="auto" w:fill="auto"/>
            <w:hideMark/>
          </w:tcPr>
          <w:p w14:paraId="06755B3F"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35.3.6.4</w:t>
            </w:r>
          </w:p>
        </w:tc>
        <w:tc>
          <w:tcPr>
            <w:tcW w:w="754" w:type="dxa"/>
            <w:shd w:val="clear" w:color="auto" w:fill="auto"/>
            <w:hideMark/>
          </w:tcPr>
          <w:p w14:paraId="5F3A2187"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549.48</w:t>
            </w:r>
          </w:p>
        </w:tc>
        <w:tc>
          <w:tcPr>
            <w:tcW w:w="1965" w:type="dxa"/>
            <w:shd w:val="clear" w:color="auto" w:fill="auto"/>
            <w:hideMark/>
          </w:tcPr>
          <w:p w14:paraId="5425273C"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[AK] Revise the term "shall consider that link to be added to the setup links…" (consideration of AP MLD is not a well-defined, measured action) to a simple and practical term "shall add that link to the setup links…"</w:t>
            </w:r>
            <w:r w:rsidRPr="008F3037">
              <w:rPr>
                <w:rFonts w:asciiTheme="minorHAnsi" w:hAnsiTheme="minorHAnsi" w:cstheme="minorHAnsi"/>
                <w:sz w:val="18"/>
                <w:szCs w:val="18"/>
              </w:rPr>
              <w:br/>
              <w:t>Please revise the sentence as suggested</w:t>
            </w:r>
          </w:p>
        </w:tc>
        <w:tc>
          <w:tcPr>
            <w:tcW w:w="3435" w:type="dxa"/>
            <w:shd w:val="clear" w:color="auto" w:fill="auto"/>
            <w:hideMark/>
          </w:tcPr>
          <w:p w14:paraId="305F17EB"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Please revise the sentence as follows:" After sending a Link Reconfiguration Response frame to a non-AP MLD indicating SUCCESS status for an add link operation and receiving the acknowledgement for the response frame from the non-AP MLD, the</w:t>
            </w:r>
            <w:r w:rsidRPr="008F3037">
              <w:rPr>
                <w:rFonts w:asciiTheme="minorHAnsi" w:hAnsiTheme="minorHAnsi" w:cstheme="minorHAnsi"/>
                <w:sz w:val="18"/>
                <w:szCs w:val="18"/>
              </w:rPr>
              <w:br/>
              <w:t>AP MLD shall *add* that link to the setup links of the associated non-AP MLD"</w:t>
            </w:r>
          </w:p>
        </w:tc>
        <w:tc>
          <w:tcPr>
            <w:tcW w:w="2065" w:type="dxa"/>
          </w:tcPr>
          <w:p w14:paraId="559B26C9" w14:textId="77777777" w:rsidR="00956396" w:rsidRDefault="00956396" w:rsidP="00956396">
            <w:pPr>
              <w:rPr>
                <w:rFonts w:asciiTheme="minorHAnsi" w:hAnsiTheme="minorHAnsi" w:cstheme="minorHAnsi"/>
                <w:sz w:val="18"/>
                <w:szCs w:val="18"/>
              </w:rPr>
            </w:pPr>
            <w:r>
              <w:rPr>
                <w:rFonts w:asciiTheme="minorHAnsi" w:hAnsiTheme="minorHAnsi" w:cstheme="minorHAnsi"/>
                <w:sz w:val="18"/>
                <w:szCs w:val="18"/>
              </w:rPr>
              <w:t>Revised</w:t>
            </w:r>
          </w:p>
          <w:p w14:paraId="3C2BC8BB" w14:textId="77777777" w:rsidR="00956396" w:rsidRDefault="00956396" w:rsidP="00956396">
            <w:pPr>
              <w:rPr>
                <w:rFonts w:asciiTheme="minorHAnsi" w:hAnsiTheme="minorHAnsi" w:cstheme="minorHAnsi"/>
                <w:sz w:val="18"/>
                <w:szCs w:val="18"/>
              </w:rPr>
            </w:pPr>
          </w:p>
          <w:p w14:paraId="76C0945C" w14:textId="77777777" w:rsidR="00956396" w:rsidRDefault="00956396" w:rsidP="00956396">
            <w:pPr>
              <w:rPr>
                <w:rFonts w:asciiTheme="minorHAnsi" w:hAnsiTheme="minorHAnsi" w:cstheme="minorHAnsi"/>
                <w:sz w:val="18"/>
                <w:szCs w:val="18"/>
              </w:rPr>
            </w:pPr>
            <w:r>
              <w:rPr>
                <w:rFonts w:asciiTheme="minorHAnsi" w:hAnsiTheme="minorHAnsi" w:cstheme="minorHAnsi"/>
                <w:sz w:val="18"/>
                <w:szCs w:val="18"/>
              </w:rPr>
              <w:t>Agree with the commenter. Text is revised.</w:t>
            </w:r>
          </w:p>
          <w:p w14:paraId="550872E0" w14:textId="77777777" w:rsidR="00956396" w:rsidRDefault="00956396" w:rsidP="00956396">
            <w:pPr>
              <w:rPr>
                <w:rFonts w:asciiTheme="minorHAnsi" w:hAnsiTheme="minorHAnsi" w:cstheme="minorHAnsi"/>
                <w:sz w:val="18"/>
                <w:szCs w:val="18"/>
              </w:rPr>
            </w:pPr>
          </w:p>
          <w:p w14:paraId="7262096D" w14:textId="54C07924" w:rsidR="008F3037" w:rsidRPr="008F3037" w:rsidRDefault="00956396" w:rsidP="00956396">
            <w:pPr>
              <w:rPr>
                <w:rFonts w:asciiTheme="minorHAnsi" w:hAnsiTheme="minorHAnsi" w:cstheme="minorHAnsi"/>
                <w:sz w:val="18"/>
                <w:szCs w:val="18"/>
              </w:rPr>
            </w:pPr>
            <w:r w:rsidRPr="006675AA">
              <w:rPr>
                <w:rFonts w:asciiTheme="minorHAnsi" w:hAnsiTheme="minorHAnsi" w:cstheme="minorHAnsi"/>
                <w:sz w:val="18"/>
                <w:szCs w:val="18"/>
              </w:rPr>
              <w:t>TGbe editor, please make the changes tagged by CID #2</w:t>
            </w:r>
            <w:r>
              <w:rPr>
                <w:rFonts w:asciiTheme="minorHAnsi" w:hAnsiTheme="minorHAnsi" w:cstheme="minorHAnsi"/>
                <w:sz w:val="18"/>
                <w:szCs w:val="18"/>
              </w:rPr>
              <w:t>3060</w:t>
            </w:r>
            <w:r w:rsidRPr="006675AA">
              <w:rPr>
                <w:rFonts w:asciiTheme="minorHAnsi" w:hAnsiTheme="minorHAnsi" w:cstheme="minorHAnsi"/>
                <w:sz w:val="18"/>
                <w:szCs w:val="18"/>
              </w:rPr>
              <w:t xml:space="preserve"> in </w:t>
            </w:r>
            <w:r w:rsidR="00B74D67">
              <w:rPr>
                <w:rFonts w:asciiTheme="minorHAnsi" w:hAnsiTheme="minorHAnsi" w:cstheme="minorHAnsi"/>
                <w:sz w:val="18"/>
                <w:szCs w:val="18"/>
              </w:rPr>
              <w:t>11-24/1028r2</w:t>
            </w:r>
            <w:r w:rsidRPr="006675AA">
              <w:rPr>
                <w:rFonts w:asciiTheme="minorHAnsi" w:hAnsiTheme="minorHAnsi" w:cstheme="minorHAnsi"/>
                <w:sz w:val="18"/>
                <w:szCs w:val="18"/>
              </w:rPr>
              <w:t>.</w:t>
            </w:r>
          </w:p>
        </w:tc>
      </w:tr>
      <w:tr w:rsidR="006959E9" w14:paraId="43B5F1D4" w14:textId="0B1D50B5" w:rsidTr="003E0597">
        <w:tblPrEx>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2" w:author="Binita Gupta (binitag)" w:date="2024-06-23T21:58:00Z">
            <w:tblPrEx>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3860"/>
          <w:trPrChange w:id="23" w:author="Binita Gupta (binitag)" w:date="2024-06-23T21:58:00Z">
            <w:trPr>
              <w:trHeight w:val="3050"/>
            </w:trPr>
          </w:trPrChange>
        </w:trPr>
        <w:tc>
          <w:tcPr>
            <w:tcW w:w="677" w:type="dxa"/>
            <w:shd w:val="clear" w:color="auto" w:fill="auto"/>
            <w:hideMark/>
            <w:tcPrChange w:id="24" w:author="Binita Gupta (binitag)" w:date="2024-06-23T21:58:00Z">
              <w:tcPr>
                <w:tcW w:w="677" w:type="dxa"/>
                <w:shd w:val="clear" w:color="auto" w:fill="auto"/>
                <w:hideMark/>
              </w:tcPr>
            </w:tcPrChange>
          </w:tcPr>
          <w:p w14:paraId="721A6ECD" w14:textId="77777777" w:rsidR="008F3037" w:rsidRPr="008F3037" w:rsidRDefault="008F3037" w:rsidP="008F3037">
            <w:pPr>
              <w:rPr>
                <w:rFonts w:asciiTheme="minorHAnsi" w:hAnsiTheme="minorHAnsi" w:cstheme="minorHAnsi"/>
                <w:sz w:val="18"/>
                <w:szCs w:val="18"/>
              </w:rPr>
            </w:pPr>
            <w:r w:rsidRPr="00FA28C6">
              <w:rPr>
                <w:rFonts w:asciiTheme="minorHAnsi" w:hAnsiTheme="minorHAnsi" w:cstheme="minorHAnsi"/>
                <w:color w:val="00B050"/>
                <w:sz w:val="18"/>
                <w:szCs w:val="18"/>
                <w:rPrChange w:id="25" w:author="Alfred Aster" w:date="2024-06-25T08:53:00Z">
                  <w:rPr>
                    <w:rFonts w:asciiTheme="minorHAnsi" w:hAnsiTheme="minorHAnsi" w:cstheme="minorHAnsi"/>
                    <w:sz w:val="18"/>
                    <w:szCs w:val="18"/>
                  </w:rPr>
                </w:rPrChange>
              </w:rPr>
              <w:t>23061</w:t>
            </w:r>
          </w:p>
        </w:tc>
        <w:tc>
          <w:tcPr>
            <w:tcW w:w="1174" w:type="dxa"/>
            <w:shd w:val="clear" w:color="auto" w:fill="auto"/>
            <w:hideMark/>
            <w:tcPrChange w:id="26" w:author="Binita Gupta (binitag)" w:date="2024-06-23T21:58:00Z">
              <w:tcPr>
                <w:tcW w:w="1174" w:type="dxa"/>
                <w:gridSpan w:val="2"/>
                <w:shd w:val="clear" w:color="auto" w:fill="auto"/>
                <w:hideMark/>
              </w:tcPr>
            </w:tcPrChange>
          </w:tcPr>
          <w:p w14:paraId="7B199A5E"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35.3.6.4</w:t>
            </w:r>
          </w:p>
        </w:tc>
        <w:tc>
          <w:tcPr>
            <w:tcW w:w="754" w:type="dxa"/>
            <w:shd w:val="clear" w:color="auto" w:fill="auto"/>
            <w:hideMark/>
            <w:tcPrChange w:id="27" w:author="Binita Gupta (binitag)" w:date="2024-06-23T21:58:00Z">
              <w:tcPr>
                <w:tcW w:w="754" w:type="dxa"/>
                <w:gridSpan w:val="2"/>
                <w:shd w:val="clear" w:color="auto" w:fill="auto"/>
                <w:hideMark/>
              </w:tcPr>
            </w:tcPrChange>
          </w:tcPr>
          <w:p w14:paraId="2043F792"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549.42</w:t>
            </w:r>
          </w:p>
        </w:tc>
        <w:tc>
          <w:tcPr>
            <w:tcW w:w="1965" w:type="dxa"/>
            <w:shd w:val="clear" w:color="auto" w:fill="auto"/>
            <w:hideMark/>
            <w:tcPrChange w:id="28" w:author="Binita Gupta (binitag)" w:date="2024-06-23T21:58:00Z">
              <w:tcPr>
                <w:tcW w:w="1965" w:type="dxa"/>
                <w:gridSpan w:val="2"/>
                <w:shd w:val="clear" w:color="auto" w:fill="auto"/>
                <w:hideMark/>
              </w:tcPr>
            </w:tcPrChange>
          </w:tcPr>
          <w:p w14:paraId="6A7D5369"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[AK] The sentence "the AP MLD shall consider that link to be deleted from the setup links of the associated non-AP MLD " is impractical and meaningless for implementation. Please remove it since the following sentence actually includes practical normative behavior that the AP MLD can apply.</w:t>
            </w:r>
            <w:r w:rsidRPr="008F3037">
              <w:rPr>
                <w:rFonts w:asciiTheme="minorHAnsi" w:hAnsiTheme="minorHAnsi" w:cstheme="minorHAnsi"/>
                <w:sz w:val="18"/>
                <w:szCs w:val="18"/>
              </w:rPr>
              <w:br/>
              <w:t>Please revise the sentence as suggested.</w:t>
            </w:r>
          </w:p>
        </w:tc>
        <w:tc>
          <w:tcPr>
            <w:tcW w:w="3435" w:type="dxa"/>
            <w:shd w:val="clear" w:color="auto" w:fill="auto"/>
            <w:hideMark/>
            <w:tcPrChange w:id="29" w:author="Binita Gupta (binitag)" w:date="2024-06-23T21:58:00Z">
              <w:tcPr>
                <w:tcW w:w="3435" w:type="dxa"/>
                <w:gridSpan w:val="2"/>
                <w:shd w:val="clear" w:color="auto" w:fill="auto"/>
                <w:hideMark/>
              </w:tcPr>
            </w:tcPrChange>
          </w:tcPr>
          <w:p w14:paraId="64F5C5E6"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Please revise the sentence as follows:" After sending a Link Reconfiguration Response frame to a non-AP MLD indicating SUCCESS status for a delete link operation and receiving the acknowledgement for the response frame from the non-AP MLD, the AP MLD  shall delete any information maintained for that link from the setup links of that non-AP MLD"</w:t>
            </w:r>
          </w:p>
        </w:tc>
        <w:tc>
          <w:tcPr>
            <w:tcW w:w="2065" w:type="dxa"/>
            <w:tcPrChange w:id="30" w:author="Binita Gupta (binitag)" w:date="2024-06-23T21:58:00Z">
              <w:tcPr>
                <w:tcW w:w="2065" w:type="dxa"/>
                <w:gridSpan w:val="2"/>
              </w:tcPr>
            </w:tcPrChange>
          </w:tcPr>
          <w:p w14:paraId="0DE2DAE3" w14:textId="77777777" w:rsidR="00956396" w:rsidRDefault="00956396" w:rsidP="00956396">
            <w:pPr>
              <w:rPr>
                <w:rFonts w:asciiTheme="minorHAnsi" w:hAnsiTheme="minorHAnsi" w:cstheme="minorHAnsi"/>
                <w:sz w:val="18"/>
                <w:szCs w:val="18"/>
              </w:rPr>
            </w:pPr>
            <w:r>
              <w:rPr>
                <w:rFonts w:asciiTheme="minorHAnsi" w:hAnsiTheme="minorHAnsi" w:cstheme="minorHAnsi"/>
                <w:sz w:val="18"/>
                <w:szCs w:val="18"/>
              </w:rPr>
              <w:t>Revised</w:t>
            </w:r>
          </w:p>
          <w:p w14:paraId="52F3E8BE" w14:textId="77777777" w:rsidR="00956396" w:rsidRDefault="00956396" w:rsidP="00956396">
            <w:pPr>
              <w:rPr>
                <w:rFonts w:asciiTheme="minorHAnsi" w:hAnsiTheme="minorHAnsi" w:cstheme="minorHAnsi"/>
                <w:sz w:val="18"/>
                <w:szCs w:val="18"/>
              </w:rPr>
            </w:pPr>
          </w:p>
          <w:p w14:paraId="7234964A" w14:textId="77777777" w:rsidR="00956396" w:rsidRDefault="00956396" w:rsidP="00956396">
            <w:pPr>
              <w:rPr>
                <w:rFonts w:asciiTheme="minorHAnsi" w:hAnsiTheme="minorHAnsi" w:cstheme="minorHAnsi"/>
                <w:sz w:val="18"/>
                <w:szCs w:val="18"/>
              </w:rPr>
            </w:pPr>
            <w:r>
              <w:rPr>
                <w:rFonts w:asciiTheme="minorHAnsi" w:hAnsiTheme="minorHAnsi" w:cstheme="minorHAnsi"/>
                <w:sz w:val="18"/>
                <w:szCs w:val="18"/>
              </w:rPr>
              <w:t>Agree with the commenter. Text is revised.</w:t>
            </w:r>
          </w:p>
          <w:p w14:paraId="667689D8" w14:textId="77777777" w:rsidR="00956396" w:rsidRDefault="00956396" w:rsidP="00956396">
            <w:pPr>
              <w:rPr>
                <w:rFonts w:asciiTheme="minorHAnsi" w:hAnsiTheme="minorHAnsi" w:cstheme="minorHAnsi"/>
                <w:sz w:val="18"/>
                <w:szCs w:val="18"/>
              </w:rPr>
            </w:pPr>
          </w:p>
          <w:p w14:paraId="7EADD37E" w14:textId="12364783" w:rsidR="008F3037" w:rsidRPr="008F3037" w:rsidRDefault="00956396" w:rsidP="00956396">
            <w:pPr>
              <w:rPr>
                <w:rFonts w:asciiTheme="minorHAnsi" w:hAnsiTheme="minorHAnsi" w:cstheme="minorHAnsi"/>
                <w:sz w:val="18"/>
                <w:szCs w:val="18"/>
              </w:rPr>
            </w:pPr>
            <w:r w:rsidRPr="006675AA">
              <w:rPr>
                <w:rFonts w:asciiTheme="minorHAnsi" w:hAnsiTheme="minorHAnsi" w:cstheme="minorHAnsi"/>
                <w:sz w:val="18"/>
                <w:szCs w:val="18"/>
              </w:rPr>
              <w:t>TGbe editor, please make the changes tagged by CID #2</w:t>
            </w:r>
            <w:r>
              <w:rPr>
                <w:rFonts w:asciiTheme="minorHAnsi" w:hAnsiTheme="minorHAnsi" w:cstheme="minorHAnsi"/>
                <w:sz w:val="18"/>
                <w:szCs w:val="18"/>
              </w:rPr>
              <w:t>3061</w:t>
            </w:r>
            <w:r w:rsidRPr="006675AA">
              <w:rPr>
                <w:rFonts w:asciiTheme="minorHAnsi" w:hAnsiTheme="minorHAnsi" w:cstheme="minorHAnsi"/>
                <w:sz w:val="18"/>
                <w:szCs w:val="18"/>
              </w:rPr>
              <w:t xml:space="preserve"> in </w:t>
            </w:r>
            <w:r w:rsidR="00B74D67">
              <w:rPr>
                <w:rFonts w:asciiTheme="minorHAnsi" w:hAnsiTheme="minorHAnsi" w:cstheme="minorHAnsi"/>
                <w:sz w:val="18"/>
                <w:szCs w:val="18"/>
              </w:rPr>
              <w:t>11-24/1028r2</w:t>
            </w:r>
            <w:r w:rsidRPr="006675AA">
              <w:rPr>
                <w:rFonts w:asciiTheme="minorHAnsi" w:hAnsiTheme="minorHAnsi" w:cstheme="minorHAnsi"/>
                <w:sz w:val="18"/>
                <w:szCs w:val="18"/>
              </w:rPr>
              <w:t>.</w:t>
            </w:r>
          </w:p>
        </w:tc>
      </w:tr>
      <w:tr w:rsidR="006959E9" w14:paraId="35B3D3EE" w14:textId="021FF940" w:rsidTr="003E0597">
        <w:tblPrEx>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1" w:author="Binita Gupta (binitag)" w:date="2024-06-23T21:58:00Z">
            <w:tblPrEx>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620"/>
          <w:trPrChange w:id="32" w:author="Binita Gupta (binitag)" w:date="2024-06-23T21:58:00Z">
            <w:trPr>
              <w:trHeight w:val="2420"/>
            </w:trPr>
          </w:trPrChange>
        </w:trPr>
        <w:tc>
          <w:tcPr>
            <w:tcW w:w="677" w:type="dxa"/>
            <w:shd w:val="clear" w:color="auto" w:fill="auto"/>
            <w:hideMark/>
            <w:tcPrChange w:id="33" w:author="Binita Gupta (binitag)" w:date="2024-06-23T21:58:00Z">
              <w:tcPr>
                <w:tcW w:w="677" w:type="dxa"/>
                <w:shd w:val="clear" w:color="auto" w:fill="auto"/>
                <w:hideMark/>
              </w:tcPr>
            </w:tcPrChange>
          </w:tcPr>
          <w:p w14:paraId="360B33B9" w14:textId="77777777" w:rsidR="008F3037" w:rsidRPr="008F3037" w:rsidRDefault="008F3037" w:rsidP="008F3037">
            <w:pPr>
              <w:rPr>
                <w:rFonts w:asciiTheme="minorHAnsi" w:hAnsiTheme="minorHAnsi" w:cstheme="minorHAnsi"/>
                <w:sz w:val="18"/>
                <w:szCs w:val="18"/>
              </w:rPr>
            </w:pPr>
            <w:r w:rsidRPr="00FA28C6">
              <w:rPr>
                <w:rFonts w:asciiTheme="minorHAnsi" w:hAnsiTheme="minorHAnsi" w:cstheme="minorHAnsi"/>
                <w:color w:val="00B050"/>
                <w:sz w:val="18"/>
                <w:szCs w:val="18"/>
                <w:rPrChange w:id="34" w:author="Alfred Aster" w:date="2024-06-25T08:54:00Z">
                  <w:rPr>
                    <w:rFonts w:asciiTheme="minorHAnsi" w:hAnsiTheme="minorHAnsi" w:cstheme="minorHAnsi"/>
                    <w:sz w:val="18"/>
                    <w:szCs w:val="18"/>
                  </w:rPr>
                </w:rPrChange>
              </w:rPr>
              <w:t>23062</w:t>
            </w:r>
          </w:p>
        </w:tc>
        <w:tc>
          <w:tcPr>
            <w:tcW w:w="1174" w:type="dxa"/>
            <w:shd w:val="clear" w:color="auto" w:fill="auto"/>
            <w:hideMark/>
            <w:tcPrChange w:id="35" w:author="Binita Gupta (binitag)" w:date="2024-06-23T21:58:00Z">
              <w:tcPr>
                <w:tcW w:w="1174" w:type="dxa"/>
                <w:gridSpan w:val="2"/>
                <w:shd w:val="clear" w:color="auto" w:fill="auto"/>
                <w:hideMark/>
              </w:tcPr>
            </w:tcPrChange>
          </w:tcPr>
          <w:p w14:paraId="66CC14A6"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35.3.6.4</w:t>
            </w:r>
          </w:p>
        </w:tc>
        <w:tc>
          <w:tcPr>
            <w:tcW w:w="754" w:type="dxa"/>
            <w:shd w:val="clear" w:color="auto" w:fill="auto"/>
            <w:hideMark/>
            <w:tcPrChange w:id="36" w:author="Binita Gupta (binitag)" w:date="2024-06-23T21:58:00Z">
              <w:tcPr>
                <w:tcW w:w="754" w:type="dxa"/>
                <w:gridSpan w:val="2"/>
                <w:shd w:val="clear" w:color="auto" w:fill="auto"/>
                <w:hideMark/>
              </w:tcPr>
            </w:tcPrChange>
          </w:tcPr>
          <w:p w14:paraId="3E411958"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546.08</w:t>
            </w:r>
          </w:p>
        </w:tc>
        <w:tc>
          <w:tcPr>
            <w:tcW w:w="1965" w:type="dxa"/>
            <w:shd w:val="clear" w:color="auto" w:fill="auto"/>
            <w:hideMark/>
            <w:tcPrChange w:id="37" w:author="Binita Gupta (binitag)" w:date="2024-06-23T21:58:00Z">
              <w:tcPr>
                <w:tcW w:w="1965" w:type="dxa"/>
                <w:gridSpan w:val="2"/>
                <w:shd w:val="clear" w:color="auto" w:fill="auto"/>
                <w:hideMark/>
              </w:tcPr>
            </w:tcPrChange>
          </w:tcPr>
          <w:p w14:paraId="6276142B"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[AK] Need to add the Extended MLD capabilities and operations to the list of elements that the AP MLD keep maintaining when not accepting the updated parameters in case of adding a link to the setup links of a non-AP MLD.</w:t>
            </w:r>
            <w:r w:rsidRPr="008F3037">
              <w:rPr>
                <w:rFonts w:asciiTheme="minorHAnsi" w:hAnsiTheme="minorHAnsi" w:cstheme="minorHAnsi"/>
                <w:sz w:val="18"/>
                <w:szCs w:val="18"/>
              </w:rPr>
              <w:br/>
            </w:r>
            <w:r w:rsidRPr="008F3037">
              <w:rPr>
                <w:rFonts w:asciiTheme="minorHAnsi" w:hAnsiTheme="minorHAnsi" w:cstheme="minorHAnsi"/>
                <w:sz w:val="18"/>
                <w:szCs w:val="18"/>
              </w:rPr>
              <w:lastRenderedPageBreak/>
              <w:t>Please revise the sentence as suggested.</w:t>
            </w:r>
          </w:p>
        </w:tc>
        <w:tc>
          <w:tcPr>
            <w:tcW w:w="3435" w:type="dxa"/>
            <w:shd w:val="clear" w:color="auto" w:fill="auto"/>
            <w:hideMark/>
            <w:tcPrChange w:id="38" w:author="Binita Gupta (binitag)" w:date="2024-06-23T21:58:00Z">
              <w:tcPr>
                <w:tcW w:w="3435" w:type="dxa"/>
                <w:gridSpan w:val="2"/>
                <w:shd w:val="clear" w:color="auto" w:fill="auto"/>
                <w:hideMark/>
              </w:tcPr>
            </w:tcPrChange>
          </w:tcPr>
          <w:p w14:paraId="66F08F3C"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lastRenderedPageBreak/>
              <w:t>Please revise the sentence as follows: "Otherwise, the AP MLD shall not update these parameters and shall continue to use the last accepted MLD capabilities *And* operations * and the Extended MLD capabilities And operations * and the EML capabilities for that non-AP MLD "</w:t>
            </w:r>
          </w:p>
        </w:tc>
        <w:tc>
          <w:tcPr>
            <w:tcW w:w="2065" w:type="dxa"/>
            <w:tcPrChange w:id="39" w:author="Binita Gupta (binitag)" w:date="2024-06-23T21:58:00Z">
              <w:tcPr>
                <w:tcW w:w="2065" w:type="dxa"/>
                <w:gridSpan w:val="2"/>
              </w:tcPr>
            </w:tcPrChange>
          </w:tcPr>
          <w:p w14:paraId="340A057D" w14:textId="77777777" w:rsidR="002F2769" w:rsidRDefault="002F2769" w:rsidP="002F2769">
            <w:pPr>
              <w:rPr>
                <w:rFonts w:asciiTheme="minorHAnsi" w:hAnsiTheme="minorHAnsi" w:cstheme="minorHAnsi"/>
                <w:sz w:val="18"/>
                <w:szCs w:val="18"/>
              </w:rPr>
            </w:pPr>
            <w:r>
              <w:rPr>
                <w:rFonts w:asciiTheme="minorHAnsi" w:hAnsiTheme="minorHAnsi" w:cstheme="minorHAnsi"/>
                <w:sz w:val="18"/>
                <w:szCs w:val="18"/>
              </w:rPr>
              <w:t>Revised</w:t>
            </w:r>
          </w:p>
          <w:p w14:paraId="7F816040" w14:textId="77777777" w:rsidR="002F2769" w:rsidRDefault="002F2769" w:rsidP="002F2769">
            <w:pPr>
              <w:rPr>
                <w:rFonts w:asciiTheme="minorHAnsi" w:hAnsiTheme="minorHAnsi" w:cstheme="minorHAnsi"/>
                <w:sz w:val="18"/>
                <w:szCs w:val="18"/>
              </w:rPr>
            </w:pPr>
          </w:p>
          <w:p w14:paraId="21568145" w14:textId="438CD4AC" w:rsidR="002F2769" w:rsidRDefault="002F2769" w:rsidP="002F2769">
            <w:pPr>
              <w:rPr>
                <w:rFonts w:asciiTheme="minorHAnsi" w:hAnsiTheme="minorHAnsi" w:cstheme="minorHAnsi"/>
                <w:sz w:val="18"/>
                <w:szCs w:val="18"/>
              </w:rPr>
            </w:pPr>
            <w:r>
              <w:rPr>
                <w:rFonts w:asciiTheme="minorHAnsi" w:hAnsiTheme="minorHAnsi" w:cstheme="minorHAnsi"/>
                <w:sz w:val="18"/>
                <w:szCs w:val="18"/>
              </w:rPr>
              <w:t>Agree with the commenter. Text is revised per suggestion.</w:t>
            </w:r>
          </w:p>
          <w:p w14:paraId="0EA9FDE0" w14:textId="77777777" w:rsidR="002F2769" w:rsidRDefault="002F2769" w:rsidP="002F2769">
            <w:pPr>
              <w:rPr>
                <w:rFonts w:asciiTheme="minorHAnsi" w:hAnsiTheme="minorHAnsi" w:cstheme="minorHAnsi"/>
                <w:sz w:val="18"/>
                <w:szCs w:val="18"/>
              </w:rPr>
            </w:pPr>
          </w:p>
          <w:p w14:paraId="1FA9C340" w14:textId="19DF8493" w:rsidR="008F3037" w:rsidRPr="008F3037" w:rsidRDefault="002F2769" w:rsidP="002F2769">
            <w:pPr>
              <w:rPr>
                <w:rFonts w:asciiTheme="minorHAnsi" w:hAnsiTheme="minorHAnsi" w:cstheme="minorHAnsi"/>
                <w:sz w:val="18"/>
                <w:szCs w:val="18"/>
              </w:rPr>
            </w:pPr>
            <w:r w:rsidRPr="006675AA">
              <w:rPr>
                <w:rFonts w:asciiTheme="minorHAnsi" w:hAnsiTheme="minorHAnsi" w:cstheme="minorHAnsi"/>
                <w:sz w:val="18"/>
                <w:szCs w:val="18"/>
              </w:rPr>
              <w:t>TGbe editor, please make the changes tagged by CID #2</w:t>
            </w:r>
            <w:r>
              <w:rPr>
                <w:rFonts w:asciiTheme="minorHAnsi" w:hAnsiTheme="minorHAnsi" w:cstheme="minorHAnsi"/>
                <w:sz w:val="18"/>
                <w:szCs w:val="18"/>
              </w:rPr>
              <w:t>3062</w:t>
            </w:r>
            <w:r w:rsidRPr="006675AA">
              <w:rPr>
                <w:rFonts w:asciiTheme="minorHAnsi" w:hAnsiTheme="minorHAnsi" w:cstheme="minorHAnsi"/>
                <w:sz w:val="18"/>
                <w:szCs w:val="18"/>
              </w:rPr>
              <w:t xml:space="preserve"> in </w:t>
            </w:r>
            <w:r w:rsidR="00B74D67">
              <w:rPr>
                <w:rFonts w:asciiTheme="minorHAnsi" w:hAnsiTheme="minorHAnsi" w:cstheme="minorHAnsi"/>
                <w:sz w:val="18"/>
                <w:szCs w:val="18"/>
              </w:rPr>
              <w:t>11-24/1028r2</w:t>
            </w:r>
            <w:r w:rsidRPr="006675AA">
              <w:rPr>
                <w:rFonts w:asciiTheme="minorHAnsi" w:hAnsiTheme="minorHAnsi" w:cstheme="minorHAnsi"/>
                <w:sz w:val="18"/>
                <w:szCs w:val="18"/>
              </w:rPr>
              <w:t>.</w:t>
            </w:r>
          </w:p>
        </w:tc>
      </w:tr>
      <w:tr w:rsidR="006959E9" w14:paraId="47C25551" w14:textId="6F0A7C0F" w:rsidTr="00E949F4">
        <w:trPr>
          <w:trHeight w:val="2150"/>
        </w:trPr>
        <w:tc>
          <w:tcPr>
            <w:tcW w:w="677" w:type="dxa"/>
            <w:shd w:val="clear" w:color="auto" w:fill="auto"/>
            <w:hideMark/>
          </w:tcPr>
          <w:p w14:paraId="4ED610DA"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23063</w:t>
            </w:r>
          </w:p>
        </w:tc>
        <w:tc>
          <w:tcPr>
            <w:tcW w:w="1174" w:type="dxa"/>
            <w:shd w:val="clear" w:color="auto" w:fill="auto"/>
            <w:hideMark/>
          </w:tcPr>
          <w:p w14:paraId="0551484D"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35.3.6.4</w:t>
            </w:r>
          </w:p>
        </w:tc>
        <w:tc>
          <w:tcPr>
            <w:tcW w:w="754" w:type="dxa"/>
            <w:shd w:val="clear" w:color="auto" w:fill="auto"/>
            <w:hideMark/>
          </w:tcPr>
          <w:p w14:paraId="1A4F61EE"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546.05</w:t>
            </w:r>
          </w:p>
        </w:tc>
        <w:tc>
          <w:tcPr>
            <w:tcW w:w="1965" w:type="dxa"/>
            <w:shd w:val="clear" w:color="auto" w:fill="auto"/>
            <w:hideMark/>
          </w:tcPr>
          <w:p w14:paraId="726CA486"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[AK] Need to add the Extended MLD capabilities and operations to the list of elements that the AP MLD can accept when adding a link to the setup links of a non-AP MLD.</w:t>
            </w:r>
            <w:r w:rsidRPr="008F3037">
              <w:rPr>
                <w:rFonts w:asciiTheme="minorHAnsi" w:hAnsiTheme="minorHAnsi" w:cstheme="minorHAnsi"/>
                <w:sz w:val="18"/>
                <w:szCs w:val="18"/>
              </w:rPr>
              <w:br/>
              <w:t>Please revise the sentence as suggested.</w:t>
            </w:r>
          </w:p>
        </w:tc>
        <w:tc>
          <w:tcPr>
            <w:tcW w:w="3435" w:type="dxa"/>
            <w:shd w:val="clear" w:color="auto" w:fill="auto"/>
            <w:hideMark/>
          </w:tcPr>
          <w:p w14:paraId="4CF0AA4E"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Please revise the sentence as follows: "If the AP MLD accepts link addition for one or more links for a non-AP MLD, the AP MLD shall update the MLD capabilities *And* operations * and/or the Extended MLD Capabilities And Operations* and/or the EML capabilities for that non-AP MLD... "</w:t>
            </w:r>
          </w:p>
        </w:tc>
        <w:tc>
          <w:tcPr>
            <w:tcW w:w="2065" w:type="dxa"/>
          </w:tcPr>
          <w:p w14:paraId="3EA43C87" w14:textId="77777777" w:rsidR="002F2769" w:rsidRDefault="002F2769" w:rsidP="002F2769">
            <w:pPr>
              <w:rPr>
                <w:rFonts w:asciiTheme="minorHAnsi" w:hAnsiTheme="minorHAnsi" w:cstheme="minorHAnsi"/>
                <w:sz w:val="18"/>
                <w:szCs w:val="18"/>
              </w:rPr>
            </w:pPr>
            <w:r>
              <w:rPr>
                <w:rFonts w:asciiTheme="minorHAnsi" w:hAnsiTheme="minorHAnsi" w:cstheme="minorHAnsi"/>
                <w:sz w:val="18"/>
                <w:szCs w:val="18"/>
              </w:rPr>
              <w:t>Revised</w:t>
            </w:r>
          </w:p>
          <w:p w14:paraId="3DB2CE3A" w14:textId="77777777" w:rsidR="002F2769" w:rsidRDefault="002F2769" w:rsidP="002F2769">
            <w:pPr>
              <w:rPr>
                <w:rFonts w:asciiTheme="minorHAnsi" w:hAnsiTheme="minorHAnsi" w:cstheme="minorHAnsi"/>
                <w:sz w:val="18"/>
                <w:szCs w:val="18"/>
              </w:rPr>
            </w:pPr>
          </w:p>
          <w:p w14:paraId="0F9E4FFB" w14:textId="77777777" w:rsidR="002F2769" w:rsidRDefault="002F2769" w:rsidP="002F2769">
            <w:pPr>
              <w:rPr>
                <w:rFonts w:asciiTheme="minorHAnsi" w:hAnsiTheme="minorHAnsi" w:cstheme="minorHAnsi"/>
                <w:sz w:val="18"/>
                <w:szCs w:val="18"/>
              </w:rPr>
            </w:pPr>
            <w:r>
              <w:rPr>
                <w:rFonts w:asciiTheme="minorHAnsi" w:hAnsiTheme="minorHAnsi" w:cstheme="minorHAnsi"/>
                <w:sz w:val="18"/>
                <w:szCs w:val="18"/>
              </w:rPr>
              <w:t>Agree with the commenter. Text is revised per suggestion.</w:t>
            </w:r>
          </w:p>
          <w:p w14:paraId="476EF98B" w14:textId="77777777" w:rsidR="002F2769" w:rsidRDefault="002F2769" w:rsidP="002F2769">
            <w:pPr>
              <w:rPr>
                <w:rFonts w:asciiTheme="minorHAnsi" w:hAnsiTheme="minorHAnsi" w:cstheme="minorHAnsi"/>
                <w:sz w:val="18"/>
                <w:szCs w:val="18"/>
              </w:rPr>
            </w:pPr>
          </w:p>
          <w:p w14:paraId="00463254" w14:textId="72A7D963" w:rsidR="008F3037" w:rsidRPr="008F3037" w:rsidRDefault="002F2769" w:rsidP="002F2769">
            <w:pPr>
              <w:rPr>
                <w:rFonts w:asciiTheme="minorHAnsi" w:hAnsiTheme="minorHAnsi" w:cstheme="minorHAnsi"/>
                <w:sz w:val="18"/>
                <w:szCs w:val="18"/>
              </w:rPr>
            </w:pPr>
            <w:r w:rsidRPr="006675AA">
              <w:rPr>
                <w:rFonts w:asciiTheme="minorHAnsi" w:hAnsiTheme="minorHAnsi" w:cstheme="minorHAnsi"/>
                <w:sz w:val="18"/>
                <w:szCs w:val="18"/>
              </w:rPr>
              <w:t>TGbe editor, please make the changes tagged by CID #2</w:t>
            </w:r>
            <w:r>
              <w:rPr>
                <w:rFonts w:asciiTheme="minorHAnsi" w:hAnsiTheme="minorHAnsi" w:cstheme="minorHAnsi"/>
                <w:sz w:val="18"/>
                <w:szCs w:val="18"/>
              </w:rPr>
              <w:t>3063</w:t>
            </w:r>
            <w:r w:rsidRPr="006675AA">
              <w:rPr>
                <w:rFonts w:asciiTheme="minorHAnsi" w:hAnsiTheme="minorHAnsi" w:cstheme="minorHAnsi"/>
                <w:sz w:val="18"/>
                <w:szCs w:val="18"/>
              </w:rPr>
              <w:t xml:space="preserve"> in </w:t>
            </w:r>
            <w:r w:rsidR="00B74D67">
              <w:rPr>
                <w:rFonts w:asciiTheme="minorHAnsi" w:hAnsiTheme="minorHAnsi" w:cstheme="minorHAnsi"/>
                <w:sz w:val="18"/>
                <w:szCs w:val="18"/>
              </w:rPr>
              <w:t>11-24/1028r2</w:t>
            </w:r>
            <w:r w:rsidRPr="006675AA">
              <w:rPr>
                <w:rFonts w:asciiTheme="minorHAnsi" w:hAnsiTheme="minorHAnsi" w:cstheme="minorHAnsi"/>
                <w:sz w:val="18"/>
                <w:szCs w:val="18"/>
              </w:rPr>
              <w:t>.</w:t>
            </w:r>
          </w:p>
        </w:tc>
      </w:tr>
      <w:tr w:rsidR="006959E9" w14:paraId="22F87B5B" w14:textId="04D0C19C" w:rsidTr="00E949F4">
        <w:trPr>
          <w:trHeight w:val="1799"/>
        </w:trPr>
        <w:tc>
          <w:tcPr>
            <w:tcW w:w="677" w:type="dxa"/>
            <w:shd w:val="clear" w:color="auto" w:fill="auto"/>
            <w:hideMark/>
          </w:tcPr>
          <w:p w14:paraId="054FDC3F"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23064</w:t>
            </w:r>
          </w:p>
        </w:tc>
        <w:tc>
          <w:tcPr>
            <w:tcW w:w="1174" w:type="dxa"/>
            <w:shd w:val="clear" w:color="auto" w:fill="auto"/>
            <w:hideMark/>
          </w:tcPr>
          <w:p w14:paraId="63C10BDD"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35.3.6.4</w:t>
            </w:r>
          </w:p>
        </w:tc>
        <w:tc>
          <w:tcPr>
            <w:tcW w:w="754" w:type="dxa"/>
            <w:shd w:val="clear" w:color="auto" w:fill="auto"/>
            <w:hideMark/>
          </w:tcPr>
          <w:p w14:paraId="7FF11937"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546.01</w:t>
            </w:r>
          </w:p>
        </w:tc>
        <w:tc>
          <w:tcPr>
            <w:tcW w:w="1965" w:type="dxa"/>
            <w:shd w:val="clear" w:color="auto" w:fill="auto"/>
            <w:hideMark/>
          </w:tcPr>
          <w:p w14:paraId="5F613D74"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 xml:space="preserve">NOTE 2 does not add any further information that is described in the preceding normative behavior text paragraphs in P545L45-L64 and seems redundant. </w:t>
            </w:r>
            <w:r w:rsidRPr="008F3037">
              <w:rPr>
                <w:rFonts w:asciiTheme="minorHAnsi" w:hAnsiTheme="minorHAnsi" w:cstheme="minorHAnsi"/>
                <w:sz w:val="18"/>
                <w:szCs w:val="18"/>
              </w:rPr>
              <w:br/>
              <w:t>Please remove NOTE 2.</w:t>
            </w:r>
          </w:p>
        </w:tc>
        <w:tc>
          <w:tcPr>
            <w:tcW w:w="3435" w:type="dxa"/>
            <w:shd w:val="clear" w:color="auto" w:fill="auto"/>
            <w:hideMark/>
          </w:tcPr>
          <w:p w14:paraId="307F6954"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As in comment</w:t>
            </w:r>
          </w:p>
        </w:tc>
        <w:tc>
          <w:tcPr>
            <w:tcW w:w="2065" w:type="dxa"/>
          </w:tcPr>
          <w:p w14:paraId="001BD413" w14:textId="77777777" w:rsidR="008F3037" w:rsidRDefault="00355ED6" w:rsidP="008F3037">
            <w:pPr>
              <w:rPr>
                <w:ins w:id="40" w:author="Binita Gupta (binitag)" w:date="2024-06-23T21:08:00Z"/>
                <w:rFonts w:asciiTheme="minorHAnsi" w:hAnsiTheme="minorHAnsi" w:cstheme="minorHAnsi"/>
                <w:sz w:val="18"/>
                <w:szCs w:val="18"/>
              </w:rPr>
            </w:pPr>
            <w:r>
              <w:rPr>
                <w:rFonts w:asciiTheme="minorHAnsi" w:hAnsiTheme="minorHAnsi" w:cstheme="minorHAnsi"/>
                <w:sz w:val="18"/>
                <w:szCs w:val="18"/>
              </w:rPr>
              <w:t xml:space="preserve">Accepted </w:t>
            </w:r>
          </w:p>
          <w:p w14:paraId="4F3DA7A1" w14:textId="77777777" w:rsidR="009A4AF8" w:rsidRDefault="009A4AF8" w:rsidP="008F3037">
            <w:pPr>
              <w:rPr>
                <w:ins w:id="41" w:author="Binita Gupta (binitag)" w:date="2024-06-23T21:08:00Z"/>
                <w:rFonts w:asciiTheme="minorHAnsi" w:hAnsiTheme="minorHAnsi" w:cstheme="minorHAnsi"/>
                <w:sz w:val="18"/>
                <w:szCs w:val="18"/>
              </w:rPr>
            </w:pPr>
          </w:p>
          <w:p w14:paraId="57A01FB0" w14:textId="406431CC" w:rsidR="009A4AF8" w:rsidRPr="008F3037" w:rsidRDefault="009A4AF8" w:rsidP="008F3037">
            <w:pPr>
              <w:rPr>
                <w:rFonts w:asciiTheme="minorHAnsi" w:hAnsiTheme="minorHAnsi" w:cstheme="minorHAnsi"/>
                <w:sz w:val="18"/>
                <w:szCs w:val="18"/>
              </w:rPr>
            </w:pPr>
            <w:r>
              <w:rPr>
                <w:rFonts w:asciiTheme="minorHAnsi" w:hAnsiTheme="minorHAnsi" w:cstheme="minorHAnsi"/>
                <w:sz w:val="18"/>
                <w:szCs w:val="18"/>
              </w:rPr>
              <w:t>Agree with the commenter.</w:t>
            </w:r>
            <w:r w:rsidR="00F70339">
              <w:rPr>
                <w:rFonts w:asciiTheme="minorHAnsi" w:hAnsiTheme="minorHAnsi" w:cstheme="minorHAnsi"/>
                <w:sz w:val="18"/>
                <w:szCs w:val="18"/>
              </w:rPr>
              <w:t xml:space="preserve"> The text before NOTE 2 </w:t>
            </w:r>
            <w:r w:rsidR="0099163F">
              <w:rPr>
                <w:rFonts w:asciiTheme="minorHAnsi" w:hAnsiTheme="minorHAnsi" w:cstheme="minorHAnsi"/>
                <w:sz w:val="18"/>
                <w:szCs w:val="18"/>
              </w:rPr>
              <w:t xml:space="preserve">already captures same information </w:t>
            </w:r>
            <w:r w:rsidR="00DF4573">
              <w:rPr>
                <w:rFonts w:asciiTheme="minorHAnsi" w:hAnsiTheme="minorHAnsi" w:cstheme="minorHAnsi"/>
                <w:sz w:val="18"/>
                <w:szCs w:val="18"/>
              </w:rPr>
              <w:t>as in NOTE 2.</w:t>
            </w:r>
            <w:r>
              <w:rPr>
                <w:rFonts w:asciiTheme="minorHAnsi" w:hAnsiTheme="minorHAnsi" w:cstheme="minorHAnsi"/>
                <w:sz w:val="18"/>
                <w:szCs w:val="18"/>
              </w:rPr>
              <w:t xml:space="preserve"> </w:t>
            </w:r>
            <w:r w:rsidR="00BD1794">
              <w:rPr>
                <w:rFonts w:asciiTheme="minorHAnsi" w:hAnsiTheme="minorHAnsi" w:cstheme="minorHAnsi"/>
                <w:sz w:val="18"/>
                <w:szCs w:val="18"/>
              </w:rPr>
              <w:t>Hence, ok to remove NOTE 2.</w:t>
            </w:r>
          </w:p>
        </w:tc>
      </w:tr>
      <w:tr w:rsidR="006959E9" w14:paraId="569A1889" w14:textId="7C90E218" w:rsidTr="00E949F4">
        <w:trPr>
          <w:trHeight w:val="3491"/>
        </w:trPr>
        <w:tc>
          <w:tcPr>
            <w:tcW w:w="677" w:type="dxa"/>
            <w:shd w:val="clear" w:color="auto" w:fill="auto"/>
            <w:hideMark/>
          </w:tcPr>
          <w:p w14:paraId="31A1229C"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23065</w:t>
            </w:r>
          </w:p>
        </w:tc>
        <w:tc>
          <w:tcPr>
            <w:tcW w:w="1174" w:type="dxa"/>
            <w:shd w:val="clear" w:color="auto" w:fill="auto"/>
            <w:hideMark/>
          </w:tcPr>
          <w:p w14:paraId="0DB97844"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35.3.6.3</w:t>
            </w:r>
          </w:p>
        </w:tc>
        <w:tc>
          <w:tcPr>
            <w:tcW w:w="754" w:type="dxa"/>
            <w:shd w:val="clear" w:color="auto" w:fill="auto"/>
            <w:hideMark/>
          </w:tcPr>
          <w:p w14:paraId="1F478805"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544.04</w:t>
            </w:r>
          </w:p>
        </w:tc>
        <w:tc>
          <w:tcPr>
            <w:tcW w:w="1965" w:type="dxa"/>
            <w:shd w:val="clear" w:color="auto" w:fill="auto"/>
            <w:hideMark/>
          </w:tcPr>
          <w:p w14:paraId="1639EDF4"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[AK] The subclause in P542L58-P543L36 discusses the case where BTM Request frame is transmitted by the AP to be removed. Specifically, it includes the requirement that this AP "shall  terminate the BSS corresponding to the affiliated AP at the time indicated by the BSS Termination TSF field."</w:t>
            </w:r>
            <w:r w:rsidRPr="008F3037">
              <w:rPr>
                <w:rFonts w:asciiTheme="minorHAnsi" w:hAnsiTheme="minorHAnsi" w:cstheme="minorHAnsi"/>
                <w:sz w:val="18"/>
                <w:szCs w:val="18"/>
              </w:rPr>
              <w:br/>
              <w:t>[AK] Thus, NOTE 5 seems a duplication that does not add any meaningful information - please remove NOTE 5.</w:t>
            </w:r>
          </w:p>
        </w:tc>
        <w:tc>
          <w:tcPr>
            <w:tcW w:w="3435" w:type="dxa"/>
            <w:shd w:val="clear" w:color="auto" w:fill="auto"/>
            <w:hideMark/>
          </w:tcPr>
          <w:p w14:paraId="476A5DB7"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As in comment</w:t>
            </w:r>
          </w:p>
        </w:tc>
        <w:tc>
          <w:tcPr>
            <w:tcW w:w="2065" w:type="dxa"/>
          </w:tcPr>
          <w:p w14:paraId="4F928359" w14:textId="77777777" w:rsidR="008F3037" w:rsidRDefault="005B1B44" w:rsidP="008F3037">
            <w:pPr>
              <w:rPr>
                <w:rFonts w:asciiTheme="minorHAnsi" w:hAnsiTheme="minorHAnsi" w:cstheme="minorHAnsi"/>
                <w:sz w:val="18"/>
                <w:szCs w:val="18"/>
              </w:rPr>
            </w:pPr>
            <w:r>
              <w:rPr>
                <w:rFonts w:asciiTheme="minorHAnsi" w:hAnsiTheme="minorHAnsi" w:cstheme="minorHAnsi"/>
                <w:sz w:val="18"/>
                <w:szCs w:val="18"/>
              </w:rPr>
              <w:t>Accepted</w:t>
            </w:r>
          </w:p>
          <w:p w14:paraId="403C625C" w14:textId="77777777" w:rsidR="00480772" w:rsidRDefault="00480772" w:rsidP="008F3037">
            <w:pPr>
              <w:rPr>
                <w:rFonts w:asciiTheme="minorHAnsi" w:hAnsiTheme="minorHAnsi" w:cstheme="minorHAnsi"/>
                <w:sz w:val="18"/>
                <w:szCs w:val="18"/>
              </w:rPr>
            </w:pPr>
          </w:p>
          <w:p w14:paraId="5D3EB3D2" w14:textId="4635ED97" w:rsidR="00480772" w:rsidRPr="008F3037" w:rsidRDefault="00480772" w:rsidP="008F3037">
            <w:pPr>
              <w:rPr>
                <w:rFonts w:asciiTheme="minorHAnsi" w:hAnsiTheme="minorHAnsi" w:cstheme="minorHAnsi"/>
                <w:sz w:val="18"/>
                <w:szCs w:val="18"/>
              </w:rPr>
            </w:pPr>
            <w:r>
              <w:rPr>
                <w:rFonts w:asciiTheme="minorHAnsi" w:hAnsiTheme="minorHAnsi" w:cstheme="minorHAnsi"/>
                <w:sz w:val="18"/>
                <w:szCs w:val="18"/>
              </w:rPr>
              <w:t xml:space="preserve">NOTE 5 was added to provide context related to </w:t>
            </w:r>
            <w:r w:rsidR="005D01FA">
              <w:rPr>
                <w:rFonts w:asciiTheme="minorHAnsi" w:hAnsiTheme="minorHAnsi" w:cstheme="minorHAnsi"/>
                <w:sz w:val="18"/>
                <w:szCs w:val="18"/>
              </w:rPr>
              <w:t xml:space="preserve">when BSS is terminated for the case when BTM is sent. Agree that </w:t>
            </w:r>
            <w:r w:rsidR="00BB156D">
              <w:rPr>
                <w:rFonts w:asciiTheme="minorHAnsi" w:hAnsiTheme="minorHAnsi" w:cstheme="minorHAnsi"/>
                <w:sz w:val="18"/>
                <w:szCs w:val="18"/>
              </w:rPr>
              <w:t xml:space="preserve">the same req is captured on the </w:t>
            </w:r>
            <w:r w:rsidR="00BD1794">
              <w:rPr>
                <w:rFonts w:asciiTheme="minorHAnsi" w:hAnsiTheme="minorHAnsi" w:cstheme="minorHAnsi"/>
                <w:sz w:val="18"/>
                <w:szCs w:val="18"/>
              </w:rPr>
              <w:t>P543L34</w:t>
            </w:r>
            <w:r w:rsidR="00BB156D">
              <w:rPr>
                <w:rFonts w:asciiTheme="minorHAnsi" w:hAnsiTheme="minorHAnsi" w:cstheme="minorHAnsi"/>
                <w:sz w:val="18"/>
                <w:szCs w:val="18"/>
              </w:rPr>
              <w:t>. Hence, ok to remove NOTE 5.</w:t>
            </w:r>
            <w:r w:rsidR="005D01FA">
              <w:rPr>
                <w:rFonts w:asciiTheme="minorHAnsi" w:hAnsiTheme="minorHAnsi" w:cstheme="minorHAnsi"/>
                <w:sz w:val="18"/>
                <w:szCs w:val="18"/>
              </w:rPr>
              <w:t xml:space="preserve"> </w:t>
            </w:r>
          </w:p>
        </w:tc>
      </w:tr>
      <w:tr w:rsidR="006959E9" w14:paraId="3DE37A41" w14:textId="428D4689" w:rsidTr="00C224D3">
        <w:tblPrEx>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2" w:author="Binita Gupta (binitag)" w:date="2024-06-23T21:58:00Z">
            <w:tblPrEx>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520"/>
          <w:trPrChange w:id="43" w:author="Binita Gupta (binitag)" w:date="2024-06-23T21:58:00Z">
            <w:trPr>
              <w:trHeight w:val="1970"/>
            </w:trPr>
          </w:trPrChange>
        </w:trPr>
        <w:tc>
          <w:tcPr>
            <w:tcW w:w="677" w:type="dxa"/>
            <w:shd w:val="clear" w:color="auto" w:fill="auto"/>
            <w:hideMark/>
            <w:tcPrChange w:id="44" w:author="Binita Gupta (binitag)" w:date="2024-06-23T21:58:00Z">
              <w:tcPr>
                <w:tcW w:w="677" w:type="dxa"/>
                <w:shd w:val="clear" w:color="auto" w:fill="auto"/>
                <w:hideMark/>
              </w:tcPr>
            </w:tcPrChange>
          </w:tcPr>
          <w:p w14:paraId="70AC1E8D"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23066</w:t>
            </w:r>
          </w:p>
        </w:tc>
        <w:tc>
          <w:tcPr>
            <w:tcW w:w="1174" w:type="dxa"/>
            <w:shd w:val="clear" w:color="auto" w:fill="auto"/>
            <w:hideMark/>
            <w:tcPrChange w:id="45" w:author="Binita Gupta (binitag)" w:date="2024-06-23T21:58:00Z">
              <w:tcPr>
                <w:tcW w:w="1174" w:type="dxa"/>
                <w:gridSpan w:val="2"/>
                <w:shd w:val="clear" w:color="auto" w:fill="auto"/>
                <w:hideMark/>
              </w:tcPr>
            </w:tcPrChange>
          </w:tcPr>
          <w:p w14:paraId="161CFED0"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35.3.6.3</w:t>
            </w:r>
          </w:p>
        </w:tc>
        <w:tc>
          <w:tcPr>
            <w:tcW w:w="754" w:type="dxa"/>
            <w:shd w:val="clear" w:color="auto" w:fill="auto"/>
            <w:hideMark/>
            <w:tcPrChange w:id="46" w:author="Binita Gupta (binitag)" w:date="2024-06-23T21:58:00Z">
              <w:tcPr>
                <w:tcW w:w="754" w:type="dxa"/>
                <w:gridSpan w:val="2"/>
                <w:shd w:val="clear" w:color="auto" w:fill="auto"/>
                <w:hideMark/>
              </w:tcPr>
            </w:tcPrChange>
          </w:tcPr>
          <w:p w14:paraId="71682124"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543.64</w:t>
            </w:r>
          </w:p>
        </w:tc>
        <w:tc>
          <w:tcPr>
            <w:tcW w:w="1965" w:type="dxa"/>
            <w:shd w:val="clear" w:color="auto" w:fill="auto"/>
            <w:hideMark/>
            <w:tcPrChange w:id="47" w:author="Binita Gupta (binitag)" w:date="2024-06-23T21:58:00Z">
              <w:tcPr>
                <w:tcW w:w="1965" w:type="dxa"/>
                <w:gridSpan w:val="2"/>
                <w:shd w:val="clear" w:color="auto" w:fill="auto"/>
                <w:hideMark/>
              </w:tcPr>
            </w:tcPrChange>
          </w:tcPr>
          <w:p w14:paraId="42CC4908"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 xml:space="preserve">[AK] The conclusion derived from NOTE 4 completely aligns with the normative behavior requirement states in the subclause in P543L58-L62 and does not add any significant information. </w:t>
            </w:r>
            <w:r w:rsidRPr="008F3037">
              <w:rPr>
                <w:rFonts w:asciiTheme="minorHAnsi" w:hAnsiTheme="minorHAnsi" w:cstheme="minorHAnsi"/>
                <w:sz w:val="18"/>
                <w:szCs w:val="18"/>
              </w:rPr>
              <w:br/>
              <w:t>Please remove NOTE 4.</w:t>
            </w:r>
          </w:p>
        </w:tc>
        <w:tc>
          <w:tcPr>
            <w:tcW w:w="3435" w:type="dxa"/>
            <w:shd w:val="clear" w:color="auto" w:fill="auto"/>
            <w:hideMark/>
            <w:tcPrChange w:id="48" w:author="Binita Gupta (binitag)" w:date="2024-06-23T21:58:00Z">
              <w:tcPr>
                <w:tcW w:w="3435" w:type="dxa"/>
                <w:gridSpan w:val="2"/>
                <w:shd w:val="clear" w:color="auto" w:fill="auto"/>
                <w:hideMark/>
              </w:tcPr>
            </w:tcPrChange>
          </w:tcPr>
          <w:p w14:paraId="321A8169"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As in comment</w:t>
            </w:r>
          </w:p>
        </w:tc>
        <w:tc>
          <w:tcPr>
            <w:tcW w:w="2065" w:type="dxa"/>
            <w:tcPrChange w:id="49" w:author="Binita Gupta (binitag)" w:date="2024-06-23T21:58:00Z">
              <w:tcPr>
                <w:tcW w:w="2065" w:type="dxa"/>
                <w:gridSpan w:val="2"/>
              </w:tcPr>
            </w:tcPrChange>
          </w:tcPr>
          <w:p w14:paraId="3394343C" w14:textId="77777777" w:rsidR="008F3037" w:rsidRDefault="00961AA6" w:rsidP="008F3037">
            <w:pPr>
              <w:rPr>
                <w:rFonts w:asciiTheme="minorHAnsi" w:hAnsiTheme="minorHAnsi" w:cstheme="minorHAnsi"/>
                <w:sz w:val="18"/>
                <w:szCs w:val="18"/>
              </w:rPr>
            </w:pPr>
            <w:r>
              <w:rPr>
                <w:rFonts w:asciiTheme="minorHAnsi" w:hAnsiTheme="minorHAnsi" w:cstheme="minorHAnsi"/>
                <w:sz w:val="18"/>
                <w:szCs w:val="18"/>
              </w:rPr>
              <w:t>Rejected</w:t>
            </w:r>
          </w:p>
          <w:p w14:paraId="0C624B6C" w14:textId="77777777" w:rsidR="005B1B44" w:rsidRDefault="005B1B44" w:rsidP="008F3037">
            <w:pPr>
              <w:rPr>
                <w:rFonts w:asciiTheme="minorHAnsi" w:hAnsiTheme="minorHAnsi" w:cstheme="minorHAnsi"/>
                <w:sz w:val="18"/>
                <w:szCs w:val="18"/>
              </w:rPr>
            </w:pPr>
          </w:p>
          <w:p w14:paraId="40D7BE00" w14:textId="0C930652" w:rsidR="00961AA6" w:rsidRPr="008F3037" w:rsidRDefault="005B1B44" w:rsidP="008F3037">
            <w:pPr>
              <w:rPr>
                <w:rFonts w:asciiTheme="minorHAnsi" w:hAnsiTheme="minorHAnsi" w:cstheme="minorHAnsi"/>
                <w:sz w:val="18"/>
                <w:szCs w:val="18"/>
              </w:rPr>
            </w:pPr>
            <w:r>
              <w:rPr>
                <w:rFonts w:asciiTheme="minorHAnsi" w:hAnsiTheme="minorHAnsi" w:cstheme="minorHAnsi"/>
                <w:sz w:val="18"/>
                <w:szCs w:val="18"/>
              </w:rPr>
              <w:t xml:space="preserve">The normative text on </w:t>
            </w:r>
            <w:r w:rsidRPr="008F3037">
              <w:rPr>
                <w:rFonts w:asciiTheme="minorHAnsi" w:hAnsiTheme="minorHAnsi" w:cstheme="minorHAnsi"/>
                <w:sz w:val="18"/>
                <w:szCs w:val="18"/>
              </w:rPr>
              <w:t>P543L58-L62</w:t>
            </w:r>
            <w:r>
              <w:rPr>
                <w:rFonts w:asciiTheme="minorHAnsi" w:hAnsiTheme="minorHAnsi" w:cstheme="minorHAnsi"/>
                <w:sz w:val="18"/>
                <w:szCs w:val="18"/>
              </w:rPr>
              <w:t xml:space="preserve"> refers to </w:t>
            </w:r>
            <w:r w:rsidR="000C2E2C">
              <w:rPr>
                <w:rFonts w:asciiTheme="minorHAnsi" w:hAnsiTheme="minorHAnsi" w:cstheme="minorHAnsi"/>
                <w:sz w:val="18"/>
                <w:szCs w:val="18"/>
              </w:rPr>
              <w:t xml:space="preserve">terminating the </w:t>
            </w:r>
            <w:r w:rsidR="000C2E2C" w:rsidRPr="000C2E2C">
              <w:rPr>
                <w:rFonts w:asciiTheme="minorHAnsi" w:hAnsiTheme="minorHAnsi" w:cstheme="minorHAnsi"/>
                <w:sz w:val="18"/>
                <w:szCs w:val="18"/>
              </w:rPr>
              <w:t xml:space="preserve">﻿BSS </w:t>
            </w:r>
            <w:r w:rsidR="000C2E2C">
              <w:rPr>
                <w:rFonts w:asciiTheme="minorHAnsi" w:hAnsiTheme="minorHAnsi" w:cstheme="minorHAnsi"/>
                <w:sz w:val="18"/>
                <w:szCs w:val="18"/>
              </w:rPr>
              <w:t>*</w:t>
            </w:r>
            <w:r w:rsidR="000C2E2C" w:rsidRPr="000C2E2C">
              <w:rPr>
                <w:rFonts w:asciiTheme="minorHAnsi" w:hAnsiTheme="minorHAnsi" w:cstheme="minorHAnsi"/>
                <w:sz w:val="18"/>
                <w:szCs w:val="18"/>
              </w:rPr>
              <w:t>at or after</w:t>
            </w:r>
            <w:r w:rsidR="000C2E2C">
              <w:rPr>
                <w:rFonts w:asciiTheme="minorHAnsi" w:hAnsiTheme="minorHAnsi" w:cstheme="minorHAnsi"/>
                <w:sz w:val="18"/>
                <w:szCs w:val="18"/>
              </w:rPr>
              <w:t>*</w:t>
            </w:r>
            <w:r w:rsidR="000C2E2C" w:rsidRPr="000C2E2C">
              <w:rPr>
                <w:rFonts w:asciiTheme="minorHAnsi" w:hAnsiTheme="minorHAnsi" w:cstheme="minorHAnsi"/>
                <w:sz w:val="18"/>
                <w:szCs w:val="18"/>
              </w:rPr>
              <w:t xml:space="preserve"> the</w:t>
            </w:r>
            <w:r w:rsidR="000C2E2C">
              <w:rPr>
                <w:rFonts w:asciiTheme="minorHAnsi" w:hAnsiTheme="minorHAnsi" w:cstheme="minorHAnsi"/>
                <w:sz w:val="18"/>
                <w:szCs w:val="18"/>
              </w:rPr>
              <w:t xml:space="preserve"> </w:t>
            </w:r>
            <w:r w:rsidR="000C2E2C" w:rsidRPr="000C2E2C">
              <w:rPr>
                <w:rFonts w:asciiTheme="minorHAnsi" w:hAnsiTheme="minorHAnsi" w:cstheme="minorHAnsi"/>
                <w:sz w:val="18"/>
                <w:szCs w:val="18"/>
              </w:rPr>
              <w:t>TBTT indicated by the value of the AP Removal Timer</w:t>
            </w:r>
            <w:r w:rsidR="000C2E2C">
              <w:rPr>
                <w:rFonts w:asciiTheme="minorHAnsi" w:hAnsiTheme="minorHAnsi" w:cstheme="minorHAnsi"/>
                <w:sz w:val="18"/>
                <w:szCs w:val="18"/>
              </w:rPr>
              <w:t xml:space="preserve">. NOTE 4 </w:t>
            </w:r>
            <w:r w:rsidR="004710C0">
              <w:rPr>
                <w:rFonts w:asciiTheme="minorHAnsi" w:hAnsiTheme="minorHAnsi" w:cstheme="minorHAnsi"/>
                <w:sz w:val="18"/>
                <w:szCs w:val="18"/>
              </w:rPr>
              <w:t xml:space="preserve">provides a clarification </w:t>
            </w:r>
            <w:r w:rsidR="0086191F">
              <w:rPr>
                <w:rFonts w:asciiTheme="minorHAnsi" w:hAnsiTheme="minorHAnsi" w:cstheme="minorHAnsi"/>
                <w:sz w:val="18"/>
                <w:szCs w:val="18"/>
              </w:rPr>
              <w:t xml:space="preserve">specifically </w:t>
            </w:r>
            <w:r w:rsidR="004710C0">
              <w:rPr>
                <w:rFonts w:asciiTheme="minorHAnsi" w:hAnsiTheme="minorHAnsi" w:cstheme="minorHAnsi"/>
                <w:sz w:val="18"/>
                <w:szCs w:val="18"/>
              </w:rPr>
              <w:t xml:space="preserve">for the case when the BSS is terminated </w:t>
            </w:r>
            <w:r w:rsidR="0086191F">
              <w:rPr>
                <w:rFonts w:asciiTheme="minorHAnsi" w:hAnsiTheme="minorHAnsi" w:cstheme="minorHAnsi"/>
                <w:sz w:val="18"/>
                <w:szCs w:val="18"/>
              </w:rPr>
              <w:t>*</w:t>
            </w:r>
            <w:r w:rsidR="004710C0">
              <w:rPr>
                <w:rFonts w:asciiTheme="minorHAnsi" w:hAnsiTheme="minorHAnsi" w:cstheme="minorHAnsi"/>
                <w:sz w:val="18"/>
                <w:szCs w:val="18"/>
              </w:rPr>
              <w:t>after</w:t>
            </w:r>
            <w:r w:rsidR="0086191F">
              <w:rPr>
                <w:rFonts w:asciiTheme="minorHAnsi" w:hAnsiTheme="minorHAnsi" w:cstheme="minorHAnsi"/>
                <w:sz w:val="18"/>
                <w:szCs w:val="18"/>
              </w:rPr>
              <w:t>*</w:t>
            </w:r>
            <w:r w:rsidR="004710C0">
              <w:rPr>
                <w:rFonts w:asciiTheme="minorHAnsi" w:hAnsiTheme="minorHAnsi" w:cstheme="minorHAnsi"/>
                <w:sz w:val="18"/>
                <w:szCs w:val="18"/>
              </w:rPr>
              <w:t xml:space="preserve"> the TBTT indicate by the AP Removal Timer.</w:t>
            </w:r>
            <w:r w:rsidR="00756536">
              <w:rPr>
                <w:rFonts w:asciiTheme="minorHAnsi" w:hAnsiTheme="minorHAnsi" w:cstheme="minorHAnsi"/>
                <w:sz w:val="18"/>
                <w:szCs w:val="18"/>
              </w:rPr>
              <w:t xml:space="preserve"> </w:t>
            </w:r>
            <w:r w:rsidR="00A85001">
              <w:rPr>
                <w:rFonts w:asciiTheme="minorHAnsi" w:hAnsiTheme="minorHAnsi" w:cstheme="minorHAnsi"/>
                <w:sz w:val="18"/>
                <w:szCs w:val="18"/>
              </w:rPr>
              <w:lastRenderedPageBreak/>
              <w:t>It</w:t>
            </w:r>
            <w:r w:rsidR="00756536">
              <w:rPr>
                <w:rFonts w:asciiTheme="minorHAnsi" w:hAnsiTheme="minorHAnsi" w:cstheme="minorHAnsi"/>
                <w:sz w:val="18"/>
                <w:szCs w:val="18"/>
              </w:rPr>
              <w:t xml:space="preserve"> adds information for that </w:t>
            </w:r>
            <w:r w:rsidR="00326058">
              <w:rPr>
                <w:rFonts w:asciiTheme="minorHAnsi" w:hAnsiTheme="minorHAnsi" w:cstheme="minorHAnsi"/>
                <w:sz w:val="18"/>
                <w:szCs w:val="18"/>
              </w:rPr>
              <w:t>case</w:t>
            </w:r>
            <w:r w:rsidR="001068A3">
              <w:rPr>
                <w:rFonts w:asciiTheme="minorHAnsi" w:hAnsiTheme="minorHAnsi" w:cstheme="minorHAnsi"/>
                <w:sz w:val="18"/>
                <w:szCs w:val="18"/>
              </w:rPr>
              <w:t xml:space="preserve"> and was added </w:t>
            </w:r>
            <w:r w:rsidR="00D502DB">
              <w:rPr>
                <w:rFonts w:asciiTheme="minorHAnsi" w:hAnsiTheme="minorHAnsi" w:cstheme="minorHAnsi"/>
                <w:sz w:val="18"/>
                <w:szCs w:val="18"/>
              </w:rPr>
              <w:t xml:space="preserve">based on member’s feedback for clarification. </w:t>
            </w:r>
            <w:r w:rsidR="00326058">
              <w:rPr>
                <w:rFonts w:asciiTheme="minorHAnsi" w:hAnsiTheme="minorHAnsi" w:cstheme="minorHAnsi"/>
                <w:sz w:val="18"/>
                <w:szCs w:val="18"/>
              </w:rPr>
              <w:t>No changes needed.</w:t>
            </w:r>
          </w:p>
        </w:tc>
      </w:tr>
      <w:tr w:rsidR="006959E9" w14:paraId="343ED1D7" w14:textId="1B1C8A00" w:rsidTr="00E949F4">
        <w:trPr>
          <w:trHeight w:val="3500"/>
        </w:trPr>
        <w:tc>
          <w:tcPr>
            <w:tcW w:w="677" w:type="dxa"/>
            <w:shd w:val="clear" w:color="auto" w:fill="auto"/>
            <w:hideMark/>
          </w:tcPr>
          <w:p w14:paraId="5AD5D2AC" w14:textId="77777777" w:rsidR="008F3037" w:rsidRPr="000421EE" w:rsidRDefault="008F3037" w:rsidP="008F3037">
            <w:pPr>
              <w:rPr>
                <w:rFonts w:asciiTheme="minorHAnsi" w:hAnsiTheme="minorHAnsi" w:cstheme="minorHAnsi"/>
                <w:color w:val="000000" w:themeColor="text1"/>
                <w:sz w:val="18"/>
                <w:szCs w:val="18"/>
              </w:rPr>
            </w:pPr>
            <w:r w:rsidRPr="00141DEF">
              <w:rPr>
                <w:rFonts w:asciiTheme="minorHAnsi" w:hAnsiTheme="minorHAnsi" w:cstheme="minorHAnsi"/>
                <w:color w:val="00B050"/>
                <w:sz w:val="18"/>
                <w:szCs w:val="18"/>
                <w:rPrChange w:id="50" w:author="Alfred Aster" w:date="2024-06-25T09:00:00Z">
                  <w:rPr>
                    <w:rFonts w:asciiTheme="minorHAnsi" w:hAnsiTheme="minorHAnsi" w:cstheme="minorHAnsi"/>
                    <w:color w:val="000000" w:themeColor="text1"/>
                    <w:sz w:val="18"/>
                    <w:szCs w:val="18"/>
                  </w:rPr>
                </w:rPrChange>
              </w:rPr>
              <w:lastRenderedPageBreak/>
              <w:t>23067</w:t>
            </w:r>
          </w:p>
        </w:tc>
        <w:tc>
          <w:tcPr>
            <w:tcW w:w="1174" w:type="dxa"/>
            <w:shd w:val="clear" w:color="auto" w:fill="auto"/>
            <w:hideMark/>
          </w:tcPr>
          <w:p w14:paraId="58000020"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35.3.6.3</w:t>
            </w:r>
          </w:p>
        </w:tc>
        <w:tc>
          <w:tcPr>
            <w:tcW w:w="754" w:type="dxa"/>
            <w:shd w:val="clear" w:color="auto" w:fill="auto"/>
            <w:hideMark/>
          </w:tcPr>
          <w:p w14:paraId="1311BE32"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543.64</w:t>
            </w:r>
          </w:p>
        </w:tc>
        <w:tc>
          <w:tcPr>
            <w:tcW w:w="1965" w:type="dxa"/>
            <w:shd w:val="clear" w:color="auto" w:fill="auto"/>
            <w:hideMark/>
          </w:tcPr>
          <w:p w14:paraId="2ABA2D3A"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 xml:space="preserve">[AK] BTM is not the name of feature that is supported, but "BSS Transition" (see also 802.11 </w:t>
            </w:r>
            <w:proofErr w:type="spellStart"/>
            <w:r w:rsidRPr="008F3037">
              <w:rPr>
                <w:rFonts w:asciiTheme="minorHAnsi" w:hAnsiTheme="minorHAnsi" w:cstheme="minorHAnsi"/>
                <w:sz w:val="18"/>
                <w:szCs w:val="18"/>
              </w:rPr>
              <w:t>REVme</w:t>
            </w:r>
            <w:proofErr w:type="spellEnd"/>
            <w:r w:rsidRPr="008F3037">
              <w:rPr>
                <w:rFonts w:asciiTheme="minorHAnsi" w:hAnsiTheme="minorHAnsi" w:cstheme="minorHAnsi"/>
                <w:sz w:val="18"/>
                <w:szCs w:val="18"/>
              </w:rPr>
              <w:t xml:space="preserve"> D5.0 section 11.21.7). In </w:t>
            </w:r>
            <w:proofErr w:type="gramStart"/>
            <w:r w:rsidRPr="008F3037">
              <w:rPr>
                <w:rFonts w:asciiTheme="minorHAnsi" w:hAnsiTheme="minorHAnsi" w:cstheme="minorHAnsi"/>
                <w:sz w:val="18"/>
                <w:szCs w:val="18"/>
              </w:rPr>
              <w:t>addition</w:t>
            </w:r>
            <w:proofErr w:type="gramEnd"/>
            <w:r w:rsidRPr="008F3037">
              <w:rPr>
                <w:rFonts w:asciiTheme="minorHAnsi" w:hAnsiTheme="minorHAnsi" w:cstheme="minorHAnsi"/>
                <w:sz w:val="18"/>
                <w:szCs w:val="18"/>
              </w:rPr>
              <w:t xml:space="preserve"> in the  9.4.2.25 Extended Capabilities element, the name of the corresponding capability is "BSS Transition" and not "BTM".  </w:t>
            </w:r>
            <w:r w:rsidRPr="008F3037">
              <w:rPr>
                <w:rFonts w:asciiTheme="minorHAnsi" w:hAnsiTheme="minorHAnsi" w:cstheme="minorHAnsi"/>
                <w:sz w:val="18"/>
                <w:szCs w:val="18"/>
              </w:rPr>
              <w:br/>
              <w:t xml:space="preserve">Therefore, the support is for BSS transition (or BSS transition capability) and not for BTM. </w:t>
            </w:r>
            <w:r w:rsidRPr="008F3037">
              <w:rPr>
                <w:rFonts w:asciiTheme="minorHAnsi" w:hAnsiTheme="minorHAnsi" w:cstheme="minorHAnsi"/>
                <w:sz w:val="18"/>
                <w:szCs w:val="18"/>
              </w:rPr>
              <w:br/>
              <w:t>Please revise the sentence as suggested</w:t>
            </w:r>
          </w:p>
        </w:tc>
        <w:tc>
          <w:tcPr>
            <w:tcW w:w="3435" w:type="dxa"/>
            <w:shd w:val="clear" w:color="auto" w:fill="auto"/>
            <w:hideMark/>
          </w:tcPr>
          <w:p w14:paraId="4365D23A"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The sentence should be revised as follows:" f the affiliated AP being removed has any associated non-MLD non-AP STAs that do not support *BSS Transition* capability and the AP transmits Disassociation frame(s) to those STAs (after the TBTT indicated by the AP Removal..."</w:t>
            </w:r>
          </w:p>
        </w:tc>
        <w:tc>
          <w:tcPr>
            <w:tcW w:w="2065" w:type="dxa"/>
          </w:tcPr>
          <w:p w14:paraId="30E6DD58" w14:textId="7C0DEFCD" w:rsidR="008F3037" w:rsidRPr="008F3037" w:rsidRDefault="002A500A" w:rsidP="008F3037">
            <w:pPr>
              <w:rPr>
                <w:rFonts w:asciiTheme="minorHAnsi" w:hAnsiTheme="minorHAnsi" w:cstheme="minorHAnsi"/>
                <w:sz w:val="18"/>
                <w:szCs w:val="18"/>
              </w:rPr>
            </w:pPr>
            <w:r>
              <w:rPr>
                <w:rFonts w:asciiTheme="minorHAnsi" w:hAnsiTheme="minorHAnsi" w:cstheme="minorHAnsi"/>
                <w:sz w:val="18"/>
                <w:szCs w:val="18"/>
              </w:rPr>
              <w:t>Accepted</w:t>
            </w:r>
          </w:p>
        </w:tc>
      </w:tr>
      <w:tr w:rsidR="006959E9" w14:paraId="53F3C68E" w14:textId="27519C46" w:rsidTr="00E949F4">
        <w:trPr>
          <w:trHeight w:val="1250"/>
        </w:trPr>
        <w:tc>
          <w:tcPr>
            <w:tcW w:w="677" w:type="dxa"/>
            <w:shd w:val="clear" w:color="auto" w:fill="auto"/>
            <w:hideMark/>
          </w:tcPr>
          <w:p w14:paraId="6904E59E" w14:textId="77777777" w:rsidR="008F3037" w:rsidRPr="000421EE" w:rsidRDefault="008F3037" w:rsidP="008F3037">
            <w:pPr>
              <w:rPr>
                <w:rFonts w:asciiTheme="minorHAnsi" w:hAnsiTheme="minorHAnsi" w:cstheme="minorHAnsi"/>
                <w:color w:val="000000" w:themeColor="text1"/>
                <w:sz w:val="18"/>
                <w:szCs w:val="18"/>
              </w:rPr>
            </w:pPr>
            <w:r w:rsidRPr="0030155F">
              <w:rPr>
                <w:rFonts w:asciiTheme="minorHAnsi" w:hAnsiTheme="minorHAnsi" w:cstheme="minorHAnsi"/>
                <w:color w:val="00B050"/>
                <w:sz w:val="18"/>
                <w:szCs w:val="18"/>
                <w:rPrChange w:id="51" w:author="Alfred Aster" w:date="2024-06-25T09:00:00Z">
                  <w:rPr>
                    <w:rFonts w:asciiTheme="minorHAnsi" w:hAnsiTheme="minorHAnsi" w:cstheme="minorHAnsi"/>
                    <w:color w:val="000000" w:themeColor="text1"/>
                    <w:sz w:val="18"/>
                    <w:szCs w:val="18"/>
                  </w:rPr>
                </w:rPrChange>
              </w:rPr>
              <w:t>23068</w:t>
            </w:r>
          </w:p>
        </w:tc>
        <w:tc>
          <w:tcPr>
            <w:tcW w:w="1174" w:type="dxa"/>
            <w:shd w:val="clear" w:color="auto" w:fill="auto"/>
            <w:hideMark/>
          </w:tcPr>
          <w:p w14:paraId="7BE9C74B"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35.3.6.3</w:t>
            </w:r>
          </w:p>
        </w:tc>
        <w:tc>
          <w:tcPr>
            <w:tcW w:w="754" w:type="dxa"/>
            <w:shd w:val="clear" w:color="auto" w:fill="auto"/>
            <w:hideMark/>
          </w:tcPr>
          <w:p w14:paraId="528F93D6"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543.43</w:t>
            </w:r>
          </w:p>
        </w:tc>
        <w:tc>
          <w:tcPr>
            <w:tcW w:w="1965" w:type="dxa"/>
            <w:shd w:val="clear" w:color="auto" w:fill="auto"/>
            <w:hideMark/>
          </w:tcPr>
          <w:p w14:paraId="692761DD"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 xml:space="preserve">[AK] BTM is not the name of feature that is supported, but "BSS Transition" (see also 802.11 </w:t>
            </w:r>
            <w:proofErr w:type="spellStart"/>
            <w:r w:rsidRPr="008F3037">
              <w:rPr>
                <w:rFonts w:asciiTheme="minorHAnsi" w:hAnsiTheme="minorHAnsi" w:cstheme="minorHAnsi"/>
                <w:sz w:val="18"/>
                <w:szCs w:val="18"/>
              </w:rPr>
              <w:t>REVme</w:t>
            </w:r>
            <w:proofErr w:type="spellEnd"/>
            <w:r w:rsidRPr="008F3037">
              <w:rPr>
                <w:rFonts w:asciiTheme="minorHAnsi" w:hAnsiTheme="minorHAnsi" w:cstheme="minorHAnsi"/>
                <w:sz w:val="18"/>
                <w:szCs w:val="18"/>
              </w:rPr>
              <w:t xml:space="preserve"> D5.0 section 11.21.7). In </w:t>
            </w:r>
            <w:proofErr w:type="gramStart"/>
            <w:r w:rsidRPr="008F3037">
              <w:rPr>
                <w:rFonts w:asciiTheme="minorHAnsi" w:hAnsiTheme="minorHAnsi" w:cstheme="minorHAnsi"/>
                <w:sz w:val="18"/>
                <w:szCs w:val="18"/>
              </w:rPr>
              <w:t>addition</w:t>
            </w:r>
            <w:proofErr w:type="gramEnd"/>
            <w:r w:rsidRPr="008F3037">
              <w:rPr>
                <w:rFonts w:asciiTheme="minorHAnsi" w:hAnsiTheme="minorHAnsi" w:cstheme="minorHAnsi"/>
                <w:sz w:val="18"/>
                <w:szCs w:val="18"/>
              </w:rPr>
              <w:t xml:space="preserve"> in the  9.4.2.25 Extended Capabilities element, the name of the corresponding capability is "BSS Transition" and not "BTM".  </w:t>
            </w:r>
            <w:r w:rsidRPr="008F3037">
              <w:rPr>
                <w:rFonts w:asciiTheme="minorHAnsi" w:hAnsiTheme="minorHAnsi" w:cstheme="minorHAnsi"/>
                <w:sz w:val="18"/>
                <w:szCs w:val="18"/>
              </w:rPr>
              <w:br/>
              <w:t xml:space="preserve">Therefore, the support is for BSS transition (or BSS transition capability) and not for BTM. </w:t>
            </w:r>
            <w:r w:rsidRPr="008F3037">
              <w:rPr>
                <w:rFonts w:asciiTheme="minorHAnsi" w:hAnsiTheme="minorHAnsi" w:cstheme="minorHAnsi"/>
                <w:sz w:val="18"/>
                <w:szCs w:val="18"/>
              </w:rPr>
              <w:br/>
              <w:t>Please revise the sentence as suggested</w:t>
            </w:r>
          </w:p>
        </w:tc>
        <w:tc>
          <w:tcPr>
            <w:tcW w:w="3435" w:type="dxa"/>
            <w:shd w:val="clear" w:color="auto" w:fill="auto"/>
            <w:hideMark/>
          </w:tcPr>
          <w:p w14:paraId="26E2556C"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 xml:space="preserve">The sentence should be revised as follows:" An affiliated AP that is being removed should transmit a Disassociation frame to associated non-MLD </w:t>
            </w:r>
            <w:proofErr w:type="spellStart"/>
            <w:r w:rsidRPr="008F3037">
              <w:rPr>
                <w:rFonts w:asciiTheme="minorHAnsi" w:hAnsiTheme="minorHAnsi" w:cstheme="minorHAnsi"/>
                <w:sz w:val="18"/>
                <w:szCs w:val="18"/>
              </w:rPr>
              <w:t>nonAP</w:t>
            </w:r>
            <w:proofErr w:type="spellEnd"/>
            <w:r w:rsidRPr="008F3037">
              <w:rPr>
                <w:rFonts w:asciiTheme="minorHAnsi" w:hAnsiTheme="minorHAnsi" w:cstheme="minorHAnsi"/>
                <w:sz w:val="18"/>
                <w:szCs w:val="18"/>
              </w:rPr>
              <w:t xml:space="preserve"> STAs that do not support *BSS Transition* capability. ."</w:t>
            </w:r>
          </w:p>
        </w:tc>
        <w:tc>
          <w:tcPr>
            <w:tcW w:w="2065" w:type="dxa"/>
          </w:tcPr>
          <w:p w14:paraId="00E5030C" w14:textId="6C0BD850" w:rsidR="008F3037" w:rsidRPr="008F3037" w:rsidRDefault="00C30C1D" w:rsidP="008F3037">
            <w:pPr>
              <w:rPr>
                <w:rFonts w:asciiTheme="minorHAnsi" w:hAnsiTheme="minorHAnsi" w:cstheme="minorHAnsi"/>
                <w:sz w:val="18"/>
                <w:szCs w:val="18"/>
              </w:rPr>
            </w:pPr>
            <w:r>
              <w:rPr>
                <w:rFonts w:asciiTheme="minorHAnsi" w:hAnsiTheme="minorHAnsi" w:cstheme="minorHAnsi"/>
                <w:sz w:val="18"/>
                <w:szCs w:val="18"/>
              </w:rPr>
              <w:t xml:space="preserve">Accepted </w:t>
            </w:r>
          </w:p>
        </w:tc>
      </w:tr>
      <w:tr w:rsidR="006959E9" w14:paraId="68478AE3" w14:textId="292E4EE1" w:rsidTr="00C224D3">
        <w:trPr>
          <w:trHeight w:val="1340"/>
        </w:trPr>
        <w:tc>
          <w:tcPr>
            <w:tcW w:w="677" w:type="dxa"/>
            <w:shd w:val="clear" w:color="auto" w:fill="auto"/>
            <w:hideMark/>
          </w:tcPr>
          <w:p w14:paraId="4A1529E0" w14:textId="77777777" w:rsidR="008F3037" w:rsidRPr="0030155F" w:rsidRDefault="008F3037" w:rsidP="008F3037">
            <w:pPr>
              <w:rPr>
                <w:rFonts w:asciiTheme="minorHAnsi" w:hAnsiTheme="minorHAnsi" w:cstheme="minorHAnsi"/>
                <w:color w:val="00B050"/>
                <w:sz w:val="18"/>
                <w:szCs w:val="18"/>
                <w:rPrChange w:id="52" w:author="Alfred Aster" w:date="2024-06-25T09:00:00Z">
                  <w:rPr>
                    <w:rFonts w:asciiTheme="minorHAnsi" w:hAnsiTheme="minorHAnsi" w:cstheme="minorHAnsi"/>
                    <w:color w:val="000000" w:themeColor="text1"/>
                    <w:sz w:val="18"/>
                    <w:szCs w:val="18"/>
                  </w:rPr>
                </w:rPrChange>
              </w:rPr>
            </w:pPr>
            <w:r w:rsidRPr="0030155F">
              <w:rPr>
                <w:rFonts w:asciiTheme="minorHAnsi" w:hAnsiTheme="minorHAnsi" w:cstheme="minorHAnsi"/>
                <w:color w:val="00B050"/>
                <w:sz w:val="18"/>
                <w:szCs w:val="18"/>
                <w:rPrChange w:id="53" w:author="Alfred Aster" w:date="2024-06-25T09:00:00Z">
                  <w:rPr>
                    <w:rFonts w:asciiTheme="minorHAnsi" w:hAnsiTheme="minorHAnsi" w:cstheme="minorHAnsi"/>
                    <w:color w:val="000000" w:themeColor="text1"/>
                    <w:sz w:val="18"/>
                    <w:szCs w:val="18"/>
                  </w:rPr>
                </w:rPrChange>
              </w:rPr>
              <w:t>23069</w:t>
            </w:r>
          </w:p>
        </w:tc>
        <w:tc>
          <w:tcPr>
            <w:tcW w:w="1174" w:type="dxa"/>
            <w:shd w:val="clear" w:color="auto" w:fill="auto"/>
            <w:hideMark/>
          </w:tcPr>
          <w:p w14:paraId="28F44C9F"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35.3.6.3</w:t>
            </w:r>
          </w:p>
        </w:tc>
        <w:tc>
          <w:tcPr>
            <w:tcW w:w="754" w:type="dxa"/>
            <w:shd w:val="clear" w:color="auto" w:fill="auto"/>
            <w:hideMark/>
          </w:tcPr>
          <w:p w14:paraId="3F2C25DC"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543.29</w:t>
            </w:r>
          </w:p>
        </w:tc>
        <w:tc>
          <w:tcPr>
            <w:tcW w:w="1965" w:type="dxa"/>
            <w:shd w:val="clear" w:color="auto" w:fill="auto"/>
            <w:hideMark/>
          </w:tcPr>
          <w:p w14:paraId="1BB5484F"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 xml:space="preserve">[AK] The procedure described in 11.3.5.8 includes the case where the Disassociation is initiated by the SME (which is not relevant for the case in the cited sentence). The affiliated AP that is being removed </w:t>
            </w:r>
            <w:r w:rsidRPr="008F3037">
              <w:rPr>
                <w:rFonts w:asciiTheme="minorHAnsi" w:hAnsiTheme="minorHAnsi" w:cstheme="minorHAnsi"/>
                <w:sz w:val="18"/>
                <w:szCs w:val="18"/>
              </w:rPr>
              <w:lastRenderedPageBreak/>
              <w:t xml:space="preserve">should follow the detailed procedure in 11.3.5.8.2 </w:t>
            </w:r>
            <w:r w:rsidRPr="008F3037">
              <w:rPr>
                <w:rFonts w:asciiTheme="minorHAnsi" w:hAnsiTheme="minorHAnsi" w:cstheme="minorHAnsi"/>
                <w:sz w:val="18"/>
                <w:szCs w:val="18"/>
              </w:rPr>
              <w:br/>
              <w:t>Please revise the reference as suggested.</w:t>
            </w:r>
          </w:p>
        </w:tc>
        <w:tc>
          <w:tcPr>
            <w:tcW w:w="3435" w:type="dxa"/>
            <w:shd w:val="clear" w:color="auto" w:fill="auto"/>
            <w:hideMark/>
          </w:tcPr>
          <w:p w14:paraId="14A3BAF2"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lastRenderedPageBreak/>
              <w:t>The sentence should be revised as follows: " Once the disassociation timer reaches a value of 0, and before the TSF indicated by the BSS Termination TSF field, it shall follow the procedure in 11.3.5.8.2 (AP or PCP disassociation initiation detailed procedure) to transmit Disassociation frame(s) to all non-MLD non-AP STAs associated with the AP being removed. "</w:t>
            </w:r>
          </w:p>
        </w:tc>
        <w:tc>
          <w:tcPr>
            <w:tcW w:w="2065" w:type="dxa"/>
          </w:tcPr>
          <w:p w14:paraId="610B1988" w14:textId="77777777" w:rsidR="008F3037" w:rsidRDefault="0066046E" w:rsidP="008F3037">
            <w:pPr>
              <w:rPr>
                <w:rFonts w:asciiTheme="minorHAnsi" w:hAnsiTheme="minorHAnsi" w:cstheme="minorHAnsi"/>
                <w:sz w:val="18"/>
                <w:szCs w:val="18"/>
              </w:rPr>
            </w:pPr>
            <w:r>
              <w:rPr>
                <w:rFonts w:asciiTheme="minorHAnsi" w:hAnsiTheme="minorHAnsi" w:cstheme="minorHAnsi"/>
                <w:sz w:val="18"/>
                <w:szCs w:val="18"/>
              </w:rPr>
              <w:t>Accepted</w:t>
            </w:r>
          </w:p>
          <w:p w14:paraId="2C3163E9" w14:textId="77777777" w:rsidR="0066046E" w:rsidRDefault="0066046E" w:rsidP="008F3037">
            <w:pPr>
              <w:rPr>
                <w:rFonts w:asciiTheme="minorHAnsi" w:hAnsiTheme="minorHAnsi" w:cstheme="minorHAnsi"/>
                <w:sz w:val="18"/>
                <w:szCs w:val="18"/>
              </w:rPr>
            </w:pPr>
          </w:p>
          <w:p w14:paraId="7094E301" w14:textId="5C1EFB1A" w:rsidR="0066046E" w:rsidRPr="008F3037" w:rsidRDefault="0066046E" w:rsidP="008F3037">
            <w:pPr>
              <w:rPr>
                <w:rFonts w:asciiTheme="minorHAnsi" w:hAnsiTheme="minorHAnsi" w:cstheme="minorHAnsi"/>
                <w:sz w:val="18"/>
                <w:szCs w:val="18"/>
              </w:rPr>
            </w:pPr>
            <w:r>
              <w:rPr>
                <w:rFonts w:asciiTheme="minorHAnsi" w:hAnsiTheme="minorHAnsi" w:cstheme="minorHAnsi"/>
                <w:sz w:val="18"/>
                <w:szCs w:val="18"/>
              </w:rPr>
              <w:t xml:space="preserve">TGbe editor, please replace </w:t>
            </w:r>
            <w:r w:rsidR="000845C3">
              <w:rPr>
                <w:rFonts w:asciiTheme="minorHAnsi" w:hAnsiTheme="minorHAnsi" w:cstheme="minorHAnsi"/>
                <w:sz w:val="18"/>
                <w:szCs w:val="18"/>
              </w:rPr>
              <w:t>“</w:t>
            </w:r>
            <w:r w:rsidR="000845C3" w:rsidRPr="000845C3">
              <w:rPr>
                <w:rFonts w:asciiTheme="minorHAnsi" w:hAnsiTheme="minorHAnsi" w:cstheme="minorHAnsi"/>
                <w:sz w:val="18"/>
                <w:szCs w:val="18"/>
              </w:rPr>
              <w:t>﻿11.3.5.8 (AP, AP MLD, or PCP disassociation initiation procedure)</w:t>
            </w:r>
            <w:r w:rsidR="000845C3">
              <w:rPr>
                <w:rFonts w:asciiTheme="minorHAnsi" w:hAnsiTheme="minorHAnsi" w:cstheme="minorHAnsi"/>
                <w:sz w:val="18"/>
                <w:szCs w:val="18"/>
              </w:rPr>
              <w:t xml:space="preserve">” </w:t>
            </w:r>
            <w:r w:rsidR="002F29AA">
              <w:rPr>
                <w:rFonts w:asciiTheme="minorHAnsi" w:hAnsiTheme="minorHAnsi" w:cstheme="minorHAnsi"/>
                <w:sz w:val="18"/>
                <w:szCs w:val="18"/>
              </w:rPr>
              <w:t xml:space="preserve">in the cited sentence </w:t>
            </w:r>
            <w:r w:rsidR="000845C3">
              <w:rPr>
                <w:rFonts w:asciiTheme="minorHAnsi" w:hAnsiTheme="minorHAnsi" w:cstheme="minorHAnsi"/>
                <w:sz w:val="18"/>
                <w:szCs w:val="18"/>
              </w:rPr>
              <w:t>with “</w:t>
            </w:r>
            <w:r w:rsidR="000845C3" w:rsidRPr="008F3037">
              <w:rPr>
                <w:rFonts w:asciiTheme="minorHAnsi" w:hAnsiTheme="minorHAnsi" w:cstheme="minorHAnsi"/>
                <w:sz w:val="18"/>
                <w:szCs w:val="18"/>
              </w:rPr>
              <w:t>11.3.5.8.2 (AP or PCP disassociation initiation detailed procedure)</w:t>
            </w:r>
            <w:r w:rsidR="000845C3">
              <w:rPr>
                <w:rFonts w:asciiTheme="minorHAnsi" w:hAnsiTheme="minorHAnsi" w:cstheme="minorHAnsi"/>
                <w:sz w:val="18"/>
                <w:szCs w:val="18"/>
              </w:rPr>
              <w:t>”.</w:t>
            </w:r>
          </w:p>
        </w:tc>
      </w:tr>
      <w:tr w:rsidR="006959E9" w14:paraId="290695F9" w14:textId="63D124FE" w:rsidTr="00E949F4">
        <w:trPr>
          <w:trHeight w:val="2420"/>
        </w:trPr>
        <w:tc>
          <w:tcPr>
            <w:tcW w:w="677" w:type="dxa"/>
            <w:shd w:val="clear" w:color="auto" w:fill="auto"/>
            <w:hideMark/>
          </w:tcPr>
          <w:p w14:paraId="1BA8106A" w14:textId="77777777" w:rsidR="008F3037" w:rsidRPr="000421EE" w:rsidRDefault="008F3037" w:rsidP="008F3037">
            <w:pPr>
              <w:rPr>
                <w:rFonts w:asciiTheme="minorHAnsi" w:hAnsiTheme="minorHAnsi" w:cstheme="minorHAnsi"/>
                <w:color w:val="000000" w:themeColor="text1"/>
                <w:sz w:val="18"/>
                <w:szCs w:val="18"/>
              </w:rPr>
            </w:pPr>
            <w:r w:rsidRPr="0030155F">
              <w:rPr>
                <w:rFonts w:asciiTheme="minorHAnsi" w:hAnsiTheme="minorHAnsi" w:cstheme="minorHAnsi"/>
                <w:color w:val="00B050"/>
                <w:sz w:val="18"/>
                <w:szCs w:val="18"/>
                <w:rPrChange w:id="54" w:author="Alfred Aster" w:date="2024-06-25T09:00:00Z">
                  <w:rPr>
                    <w:rFonts w:asciiTheme="minorHAnsi" w:hAnsiTheme="minorHAnsi" w:cstheme="minorHAnsi"/>
                    <w:color w:val="000000" w:themeColor="text1"/>
                    <w:sz w:val="18"/>
                    <w:szCs w:val="18"/>
                  </w:rPr>
                </w:rPrChange>
              </w:rPr>
              <w:t>23070</w:t>
            </w:r>
          </w:p>
        </w:tc>
        <w:tc>
          <w:tcPr>
            <w:tcW w:w="1174" w:type="dxa"/>
            <w:shd w:val="clear" w:color="auto" w:fill="auto"/>
            <w:hideMark/>
          </w:tcPr>
          <w:p w14:paraId="198A8635"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35.3.6.3</w:t>
            </w:r>
          </w:p>
        </w:tc>
        <w:tc>
          <w:tcPr>
            <w:tcW w:w="754" w:type="dxa"/>
            <w:shd w:val="clear" w:color="auto" w:fill="auto"/>
            <w:hideMark/>
          </w:tcPr>
          <w:p w14:paraId="724B4E9B"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542.45</w:t>
            </w:r>
          </w:p>
        </w:tc>
        <w:tc>
          <w:tcPr>
            <w:tcW w:w="1965" w:type="dxa"/>
            <w:shd w:val="clear" w:color="auto" w:fill="auto"/>
            <w:hideMark/>
          </w:tcPr>
          <w:p w14:paraId="4E1388B8"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 xml:space="preserve">[AK] BTM is not the name of feature that is supported, but "BSS Transition" (see also 802.11 </w:t>
            </w:r>
            <w:proofErr w:type="spellStart"/>
            <w:r w:rsidRPr="008F3037">
              <w:rPr>
                <w:rFonts w:asciiTheme="minorHAnsi" w:hAnsiTheme="minorHAnsi" w:cstheme="minorHAnsi"/>
                <w:sz w:val="18"/>
                <w:szCs w:val="18"/>
              </w:rPr>
              <w:t>REVme</w:t>
            </w:r>
            <w:proofErr w:type="spellEnd"/>
            <w:r w:rsidRPr="008F3037">
              <w:rPr>
                <w:rFonts w:asciiTheme="minorHAnsi" w:hAnsiTheme="minorHAnsi" w:cstheme="minorHAnsi"/>
                <w:sz w:val="18"/>
                <w:szCs w:val="18"/>
              </w:rPr>
              <w:t xml:space="preserve"> D5.0 section 11.21.7). Therefore, the support is for BSS transition (or BSS transition capability) and not for BTM. </w:t>
            </w:r>
            <w:r w:rsidRPr="008F3037">
              <w:rPr>
                <w:rFonts w:asciiTheme="minorHAnsi" w:hAnsiTheme="minorHAnsi" w:cstheme="minorHAnsi"/>
                <w:sz w:val="18"/>
                <w:szCs w:val="18"/>
              </w:rPr>
              <w:br/>
              <w:t>Please revise the sentence as suggested</w:t>
            </w:r>
          </w:p>
        </w:tc>
        <w:tc>
          <w:tcPr>
            <w:tcW w:w="3435" w:type="dxa"/>
            <w:shd w:val="clear" w:color="auto" w:fill="auto"/>
            <w:hideMark/>
          </w:tcPr>
          <w:p w14:paraId="5E70D0C9"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The sentence should be revised as follows:" An affiliated AP that is being removed may transmit BSS Transition Management Request frame(s) to notify of the termination of its BSS to associated non-MLD non-AP STAs that support *BSS Transition capability*."</w:t>
            </w:r>
          </w:p>
        </w:tc>
        <w:tc>
          <w:tcPr>
            <w:tcW w:w="2065" w:type="dxa"/>
          </w:tcPr>
          <w:p w14:paraId="698502E8" w14:textId="7DC112BF" w:rsidR="003B23F5" w:rsidRPr="008F3037" w:rsidRDefault="0035086A" w:rsidP="0035086A">
            <w:pPr>
              <w:rPr>
                <w:rFonts w:asciiTheme="minorHAnsi" w:hAnsiTheme="minorHAnsi" w:cstheme="minorHAnsi"/>
                <w:sz w:val="18"/>
                <w:szCs w:val="18"/>
              </w:rPr>
            </w:pPr>
            <w:r>
              <w:rPr>
                <w:rFonts w:asciiTheme="minorHAnsi" w:hAnsiTheme="minorHAnsi" w:cstheme="minorHAnsi"/>
                <w:sz w:val="18"/>
                <w:szCs w:val="18"/>
              </w:rPr>
              <w:t xml:space="preserve">Accepted </w:t>
            </w:r>
          </w:p>
        </w:tc>
      </w:tr>
      <w:tr w:rsidR="006959E9" w14:paraId="0A2480D7" w14:textId="6D47E724" w:rsidTr="0025610A">
        <w:trPr>
          <w:trHeight w:val="2249"/>
        </w:trPr>
        <w:tc>
          <w:tcPr>
            <w:tcW w:w="677" w:type="dxa"/>
            <w:shd w:val="clear" w:color="auto" w:fill="auto"/>
            <w:hideMark/>
          </w:tcPr>
          <w:p w14:paraId="7CB43AF5" w14:textId="77777777" w:rsidR="008F3037" w:rsidRPr="000421EE" w:rsidRDefault="008F3037" w:rsidP="008F3037">
            <w:pPr>
              <w:rPr>
                <w:rFonts w:asciiTheme="minorHAnsi" w:hAnsiTheme="minorHAnsi" w:cstheme="minorHAnsi"/>
                <w:color w:val="000000" w:themeColor="text1"/>
                <w:sz w:val="18"/>
                <w:szCs w:val="18"/>
              </w:rPr>
            </w:pPr>
            <w:r w:rsidRPr="0030155F">
              <w:rPr>
                <w:rFonts w:asciiTheme="minorHAnsi" w:hAnsiTheme="minorHAnsi" w:cstheme="minorHAnsi"/>
                <w:color w:val="00B050"/>
                <w:sz w:val="18"/>
                <w:szCs w:val="18"/>
                <w:rPrChange w:id="55" w:author="Alfred Aster" w:date="2024-06-25T09:01:00Z">
                  <w:rPr>
                    <w:rFonts w:asciiTheme="minorHAnsi" w:hAnsiTheme="minorHAnsi" w:cstheme="minorHAnsi"/>
                    <w:color w:val="000000" w:themeColor="text1"/>
                    <w:sz w:val="18"/>
                    <w:szCs w:val="18"/>
                  </w:rPr>
                </w:rPrChange>
              </w:rPr>
              <w:t>23084</w:t>
            </w:r>
          </w:p>
        </w:tc>
        <w:tc>
          <w:tcPr>
            <w:tcW w:w="1174" w:type="dxa"/>
            <w:shd w:val="clear" w:color="auto" w:fill="auto"/>
            <w:hideMark/>
          </w:tcPr>
          <w:p w14:paraId="2946D07A"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9.4.2.321.2.2</w:t>
            </w:r>
          </w:p>
        </w:tc>
        <w:tc>
          <w:tcPr>
            <w:tcW w:w="754" w:type="dxa"/>
            <w:shd w:val="clear" w:color="auto" w:fill="auto"/>
            <w:hideMark/>
          </w:tcPr>
          <w:p w14:paraId="1CB89B62"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249.25</w:t>
            </w:r>
          </w:p>
        </w:tc>
        <w:tc>
          <w:tcPr>
            <w:tcW w:w="1965" w:type="dxa"/>
            <w:shd w:val="clear" w:color="auto" w:fill="auto"/>
            <w:hideMark/>
          </w:tcPr>
          <w:p w14:paraId="712DC7E1"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(for Frank Hsu)</w:t>
            </w:r>
            <w:r w:rsidRPr="008F3037">
              <w:rPr>
                <w:rFonts w:asciiTheme="minorHAnsi" w:hAnsiTheme="minorHAnsi" w:cstheme="minorHAnsi"/>
                <w:sz w:val="18"/>
                <w:szCs w:val="18"/>
              </w:rPr>
              <w:br/>
              <w:t>Link reconfiguration response frame also can carry Basic Multi-link element. The setting of the MLD Capabilities And Operations Present subfield in the link reconfiguration response frame needs to be clarified.</w:t>
            </w:r>
          </w:p>
        </w:tc>
        <w:tc>
          <w:tcPr>
            <w:tcW w:w="3435" w:type="dxa"/>
            <w:shd w:val="clear" w:color="auto" w:fill="auto"/>
            <w:hideMark/>
          </w:tcPr>
          <w:p w14:paraId="0459F54F"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Add the link reconfiguration response frame to the frame list of P249L25</w:t>
            </w:r>
          </w:p>
        </w:tc>
        <w:tc>
          <w:tcPr>
            <w:tcW w:w="2065" w:type="dxa"/>
          </w:tcPr>
          <w:p w14:paraId="7624A3AC" w14:textId="77777777" w:rsidR="008F3037" w:rsidRDefault="00335800" w:rsidP="008F3037">
            <w:pPr>
              <w:rPr>
                <w:rFonts w:asciiTheme="minorHAnsi" w:hAnsiTheme="minorHAnsi" w:cstheme="minorHAnsi"/>
                <w:sz w:val="18"/>
                <w:szCs w:val="18"/>
              </w:rPr>
            </w:pPr>
            <w:r>
              <w:rPr>
                <w:rFonts w:asciiTheme="minorHAnsi" w:hAnsiTheme="minorHAnsi" w:cstheme="minorHAnsi"/>
                <w:sz w:val="18"/>
                <w:szCs w:val="18"/>
              </w:rPr>
              <w:t>Revised</w:t>
            </w:r>
          </w:p>
          <w:p w14:paraId="68F43F21" w14:textId="77777777" w:rsidR="00335800" w:rsidRDefault="00335800" w:rsidP="008F3037">
            <w:pPr>
              <w:rPr>
                <w:rFonts w:asciiTheme="minorHAnsi" w:hAnsiTheme="minorHAnsi" w:cstheme="minorHAnsi"/>
                <w:sz w:val="18"/>
                <w:szCs w:val="18"/>
              </w:rPr>
            </w:pPr>
          </w:p>
          <w:p w14:paraId="6F1A7B5E" w14:textId="5B02DA76" w:rsidR="00335800" w:rsidRDefault="00335800" w:rsidP="008F3037">
            <w:pPr>
              <w:rPr>
                <w:rFonts w:asciiTheme="minorHAnsi" w:hAnsiTheme="minorHAnsi" w:cstheme="minorHAnsi"/>
                <w:sz w:val="18"/>
                <w:szCs w:val="18"/>
              </w:rPr>
            </w:pPr>
            <w:r>
              <w:rPr>
                <w:rFonts w:asciiTheme="minorHAnsi" w:hAnsiTheme="minorHAnsi" w:cstheme="minorHAnsi"/>
                <w:sz w:val="18"/>
                <w:szCs w:val="18"/>
              </w:rPr>
              <w:t xml:space="preserve">Agree with the commenter. Same resolution as </w:t>
            </w:r>
            <w:r w:rsidR="004477AC">
              <w:rPr>
                <w:rFonts w:asciiTheme="minorHAnsi" w:hAnsiTheme="minorHAnsi" w:cstheme="minorHAnsi"/>
                <w:sz w:val="18"/>
                <w:szCs w:val="18"/>
              </w:rPr>
              <w:t xml:space="preserve">CID </w:t>
            </w:r>
            <w:r w:rsidR="006B6916">
              <w:rPr>
                <w:rFonts w:asciiTheme="minorHAnsi" w:hAnsiTheme="minorHAnsi" w:cstheme="minorHAnsi"/>
                <w:sz w:val="18"/>
                <w:szCs w:val="18"/>
              </w:rPr>
              <w:t xml:space="preserve">for </w:t>
            </w:r>
            <w:r w:rsidR="004477AC" w:rsidRPr="008F3037">
              <w:rPr>
                <w:rFonts w:asciiTheme="minorHAnsi" w:hAnsiTheme="minorHAnsi" w:cstheme="minorHAnsi"/>
                <w:sz w:val="18"/>
                <w:szCs w:val="18"/>
              </w:rPr>
              <w:t>23008</w:t>
            </w:r>
            <w:r w:rsidR="004477AC">
              <w:rPr>
                <w:rFonts w:asciiTheme="minorHAnsi" w:hAnsiTheme="minorHAnsi" w:cstheme="minorHAnsi"/>
                <w:sz w:val="18"/>
                <w:szCs w:val="18"/>
              </w:rPr>
              <w:t>.</w:t>
            </w:r>
          </w:p>
          <w:p w14:paraId="5011351B" w14:textId="77777777" w:rsidR="004477AC" w:rsidRDefault="004477AC" w:rsidP="008F3037">
            <w:pPr>
              <w:rPr>
                <w:rFonts w:asciiTheme="minorHAnsi" w:hAnsiTheme="minorHAnsi" w:cstheme="minorHAnsi"/>
                <w:sz w:val="18"/>
                <w:szCs w:val="18"/>
              </w:rPr>
            </w:pPr>
          </w:p>
          <w:p w14:paraId="7A7B46FC" w14:textId="6A8889AE" w:rsidR="004477AC" w:rsidRPr="008F3037" w:rsidRDefault="004477AC" w:rsidP="008F3037">
            <w:pPr>
              <w:rPr>
                <w:rFonts w:asciiTheme="minorHAnsi" w:hAnsiTheme="minorHAnsi" w:cstheme="minorHAnsi"/>
                <w:sz w:val="18"/>
                <w:szCs w:val="18"/>
              </w:rPr>
            </w:pPr>
            <w:r w:rsidRPr="006675AA">
              <w:rPr>
                <w:rFonts w:asciiTheme="minorHAnsi" w:hAnsiTheme="minorHAnsi" w:cstheme="minorHAnsi"/>
                <w:sz w:val="18"/>
                <w:szCs w:val="18"/>
              </w:rPr>
              <w:t>TGbe editor, please make the changes tagged by CID #2</w:t>
            </w:r>
            <w:r>
              <w:rPr>
                <w:rFonts w:asciiTheme="minorHAnsi" w:hAnsiTheme="minorHAnsi" w:cstheme="minorHAnsi"/>
                <w:sz w:val="18"/>
                <w:szCs w:val="18"/>
              </w:rPr>
              <w:t>3008</w:t>
            </w:r>
            <w:r w:rsidRPr="006675AA">
              <w:rPr>
                <w:rFonts w:asciiTheme="minorHAnsi" w:hAnsiTheme="minorHAnsi" w:cstheme="minorHAnsi"/>
                <w:sz w:val="18"/>
                <w:szCs w:val="18"/>
              </w:rPr>
              <w:t xml:space="preserve"> in </w:t>
            </w:r>
            <w:r w:rsidR="00B74D67">
              <w:rPr>
                <w:rFonts w:asciiTheme="minorHAnsi" w:hAnsiTheme="minorHAnsi" w:cstheme="minorHAnsi"/>
                <w:sz w:val="18"/>
                <w:szCs w:val="18"/>
              </w:rPr>
              <w:t>11-24/1028r2</w:t>
            </w:r>
            <w:r w:rsidRPr="006675AA">
              <w:rPr>
                <w:rFonts w:asciiTheme="minorHAnsi" w:hAnsiTheme="minorHAnsi" w:cstheme="minorHAnsi"/>
                <w:sz w:val="18"/>
                <w:szCs w:val="18"/>
              </w:rPr>
              <w:t>.</w:t>
            </w:r>
          </w:p>
        </w:tc>
      </w:tr>
      <w:tr w:rsidR="006959E9" w14:paraId="704EDB33" w14:textId="77777777" w:rsidTr="009C06B7">
        <w:trPr>
          <w:trHeight w:val="1160"/>
        </w:trPr>
        <w:tc>
          <w:tcPr>
            <w:tcW w:w="677" w:type="dxa"/>
            <w:shd w:val="clear" w:color="auto" w:fill="auto"/>
          </w:tcPr>
          <w:p w14:paraId="431FAACA" w14:textId="512DCB78" w:rsidR="00492E3D" w:rsidRPr="000421EE" w:rsidRDefault="00492E3D" w:rsidP="00492E3D">
            <w:pPr>
              <w:rPr>
                <w:rFonts w:asciiTheme="minorHAnsi" w:hAnsiTheme="minorHAnsi" w:cstheme="minorHAnsi"/>
                <w:color w:val="000000" w:themeColor="text1"/>
                <w:sz w:val="18"/>
                <w:szCs w:val="18"/>
              </w:rPr>
            </w:pPr>
            <w:r w:rsidRPr="000421EE">
              <w:rPr>
                <w:rFonts w:asciiTheme="minorHAnsi" w:hAnsiTheme="minorHAnsi" w:cstheme="minorHAnsi"/>
                <w:color w:val="000000" w:themeColor="text1"/>
                <w:sz w:val="18"/>
                <w:szCs w:val="18"/>
              </w:rPr>
              <w:t>23016</w:t>
            </w:r>
          </w:p>
        </w:tc>
        <w:tc>
          <w:tcPr>
            <w:tcW w:w="1174" w:type="dxa"/>
            <w:shd w:val="clear" w:color="auto" w:fill="auto"/>
          </w:tcPr>
          <w:p w14:paraId="30E7E9B1" w14:textId="64E3AD28" w:rsidR="00492E3D" w:rsidRPr="008F3037" w:rsidRDefault="00492E3D" w:rsidP="00492E3D">
            <w:pPr>
              <w:rPr>
                <w:rFonts w:asciiTheme="minorHAnsi" w:hAnsiTheme="minorHAnsi" w:cstheme="minorHAnsi"/>
                <w:sz w:val="18"/>
                <w:szCs w:val="18"/>
              </w:rPr>
            </w:pPr>
            <w:r w:rsidRPr="00ED1581">
              <w:rPr>
                <w:rFonts w:asciiTheme="minorHAnsi" w:hAnsiTheme="minorHAnsi" w:cstheme="minorHAnsi"/>
                <w:sz w:val="18"/>
                <w:szCs w:val="18"/>
              </w:rPr>
              <w:t>9.4.2.35</w:t>
            </w:r>
          </w:p>
        </w:tc>
        <w:tc>
          <w:tcPr>
            <w:tcW w:w="754" w:type="dxa"/>
            <w:shd w:val="clear" w:color="auto" w:fill="auto"/>
          </w:tcPr>
          <w:p w14:paraId="4BFCEAC4" w14:textId="0D76CD52" w:rsidR="00492E3D" w:rsidRPr="008F3037" w:rsidRDefault="00492E3D" w:rsidP="00492E3D">
            <w:pPr>
              <w:rPr>
                <w:rFonts w:asciiTheme="minorHAnsi" w:hAnsiTheme="minorHAnsi" w:cstheme="minorHAnsi"/>
                <w:sz w:val="18"/>
                <w:szCs w:val="18"/>
              </w:rPr>
            </w:pPr>
            <w:r w:rsidRPr="00ED1581">
              <w:rPr>
                <w:rFonts w:asciiTheme="minorHAnsi" w:hAnsiTheme="minorHAnsi" w:cstheme="minorHAnsi"/>
                <w:sz w:val="18"/>
                <w:szCs w:val="18"/>
              </w:rPr>
              <w:t>224.04</w:t>
            </w:r>
          </w:p>
        </w:tc>
        <w:tc>
          <w:tcPr>
            <w:tcW w:w="1965" w:type="dxa"/>
            <w:shd w:val="clear" w:color="auto" w:fill="auto"/>
          </w:tcPr>
          <w:p w14:paraId="40C73546" w14:textId="21AF8AF2" w:rsidR="00492E3D" w:rsidRPr="008F3037" w:rsidRDefault="00492E3D" w:rsidP="00492E3D">
            <w:pPr>
              <w:rPr>
                <w:rFonts w:asciiTheme="minorHAnsi" w:hAnsiTheme="minorHAnsi" w:cstheme="minorHAnsi"/>
                <w:sz w:val="18"/>
                <w:szCs w:val="18"/>
              </w:rPr>
            </w:pPr>
            <w:r w:rsidRPr="00ED1581">
              <w:rPr>
                <w:rFonts w:asciiTheme="minorHAnsi" w:hAnsiTheme="minorHAnsi" w:cstheme="minorHAnsi"/>
                <w:sz w:val="18"/>
                <w:szCs w:val="18"/>
              </w:rPr>
              <w:t>NOTE 2 should also capture exception for including Link Info in the Basic ML element in a Neighbor Report element carried in a (Re)Association Response frame recommending neighboring APs.</w:t>
            </w:r>
          </w:p>
        </w:tc>
        <w:tc>
          <w:tcPr>
            <w:tcW w:w="3435" w:type="dxa"/>
            <w:shd w:val="clear" w:color="auto" w:fill="auto"/>
          </w:tcPr>
          <w:p w14:paraId="355390A1" w14:textId="66723CAE" w:rsidR="00492E3D" w:rsidRPr="008F3037" w:rsidRDefault="00492E3D" w:rsidP="00492E3D">
            <w:pPr>
              <w:rPr>
                <w:rFonts w:asciiTheme="minorHAnsi" w:hAnsiTheme="minorHAnsi" w:cstheme="minorHAnsi"/>
                <w:sz w:val="18"/>
                <w:szCs w:val="18"/>
              </w:rPr>
            </w:pPr>
            <w:r w:rsidRPr="00ED1581">
              <w:rPr>
                <w:rFonts w:asciiTheme="minorHAnsi" w:hAnsiTheme="minorHAnsi" w:cstheme="minorHAnsi"/>
                <w:sz w:val="18"/>
                <w:szCs w:val="18"/>
              </w:rPr>
              <w:t>Modify NOTE 2 to capture the additional exception for including Link Info in the Basic ML element.</w:t>
            </w:r>
          </w:p>
        </w:tc>
        <w:tc>
          <w:tcPr>
            <w:tcW w:w="2065" w:type="dxa"/>
          </w:tcPr>
          <w:p w14:paraId="0EFF1BAF" w14:textId="77777777" w:rsidR="00492E3D" w:rsidRDefault="000C7CA7" w:rsidP="00492E3D">
            <w:pPr>
              <w:rPr>
                <w:rFonts w:asciiTheme="minorHAnsi" w:hAnsiTheme="minorHAnsi" w:cstheme="minorHAnsi"/>
                <w:sz w:val="18"/>
                <w:szCs w:val="18"/>
              </w:rPr>
            </w:pPr>
            <w:r>
              <w:rPr>
                <w:rFonts w:asciiTheme="minorHAnsi" w:hAnsiTheme="minorHAnsi" w:cstheme="minorHAnsi"/>
                <w:sz w:val="18"/>
                <w:szCs w:val="18"/>
              </w:rPr>
              <w:t>Revised</w:t>
            </w:r>
          </w:p>
          <w:p w14:paraId="1D108608" w14:textId="77777777" w:rsidR="000C7CA7" w:rsidRDefault="000C7CA7" w:rsidP="00492E3D">
            <w:pPr>
              <w:rPr>
                <w:rFonts w:asciiTheme="minorHAnsi" w:hAnsiTheme="minorHAnsi" w:cstheme="minorHAnsi"/>
                <w:sz w:val="18"/>
                <w:szCs w:val="18"/>
              </w:rPr>
            </w:pPr>
          </w:p>
          <w:p w14:paraId="70E6BC98" w14:textId="0861CD87" w:rsidR="00E41ADF" w:rsidRDefault="006B3349" w:rsidP="00492E3D">
            <w:pPr>
              <w:rPr>
                <w:rFonts w:asciiTheme="minorHAnsi" w:hAnsiTheme="minorHAnsi" w:cstheme="minorHAnsi"/>
                <w:sz w:val="18"/>
                <w:szCs w:val="18"/>
              </w:rPr>
            </w:pPr>
            <w:r>
              <w:rPr>
                <w:rFonts w:asciiTheme="minorHAnsi" w:hAnsiTheme="minorHAnsi" w:cstheme="minorHAnsi"/>
                <w:sz w:val="18"/>
                <w:szCs w:val="18"/>
              </w:rPr>
              <w:t xml:space="preserve">Agree with </w:t>
            </w:r>
            <w:r w:rsidR="002F4E25">
              <w:rPr>
                <w:rFonts w:asciiTheme="minorHAnsi" w:hAnsiTheme="minorHAnsi" w:cstheme="minorHAnsi"/>
                <w:sz w:val="18"/>
                <w:szCs w:val="18"/>
              </w:rPr>
              <w:t xml:space="preserve">the </w:t>
            </w:r>
            <w:r>
              <w:rPr>
                <w:rFonts w:asciiTheme="minorHAnsi" w:hAnsiTheme="minorHAnsi" w:cstheme="minorHAnsi"/>
                <w:sz w:val="18"/>
                <w:szCs w:val="18"/>
              </w:rPr>
              <w:t xml:space="preserve">commenter. The Basic ML element can </w:t>
            </w:r>
            <w:r w:rsidR="007F696E">
              <w:rPr>
                <w:rFonts w:asciiTheme="minorHAnsi" w:hAnsiTheme="minorHAnsi" w:cstheme="minorHAnsi"/>
                <w:sz w:val="18"/>
                <w:szCs w:val="18"/>
              </w:rPr>
              <w:t xml:space="preserve">already </w:t>
            </w:r>
            <w:r w:rsidR="009E1B82">
              <w:rPr>
                <w:rFonts w:asciiTheme="minorHAnsi" w:hAnsiTheme="minorHAnsi" w:cstheme="minorHAnsi"/>
                <w:sz w:val="18"/>
                <w:szCs w:val="18"/>
              </w:rPr>
              <w:t xml:space="preserve">be </w:t>
            </w:r>
            <w:r w:rsidR="007F696E">
              <w:rPr>
                <w:rFonts w:asciiTheme="minorHAnsi" w:hAnsiTheme="minorHAnsi" w:cstheme="minorHAnsi"/>
                <w:sz w:val="18"/>
                <w:szCs w:val="18"/>
              </w:rPr>
              <w:t xml:space="preserve">included in </w:t>
            </w:r>
            <w:r w:rsidR="002F4E25">
              <w:rPr>
                <w:rFonts w:asciiTheme="minorHAnsi" w:hAnsiTheme="minorHAnsi" w:cstheme="minorHAnsi"/>
                <w:sz w:val="18"/>
                <w:szCs w:val="18"/>
              </w:rPr>
              <w:t>a</w:t>
            </w:r>
            <w:r w:rsidR="007F696E">
              <w:rPr>
                <w:rFonts w:asciiTheme="minorHAnsi" w:hAnsiTheme="minorHAnsi" w:cstheme="minorHAnsi"/>
                <w:sz w:val="18"/>
                <w:szCs w:val="18"/>
              </w:rPr>
              <w:t xml:space="preserve"> Neighbor Report in a </w:t>
            </w:r>
            <w:r w:rsidR="007F696E" w:rsidRPr="00ED1581">
              <w:rPr>
                <w:rFonts w:asciiTheme="minorHAnsi" w:hAnsiTheme="minorHAnsi" w:cstheme="minorHAnsi"/>
                <w:sz w:val="18"/>
                <w:szCs w:val="18"/>
              </w:rPr>
              <w:t>(Re)Association Response frame</w:t>
            </w:r>
            <w:r w:rsidR="006A2F2E">
              <w:rPr>
                <w:rFonts w:asciiTheme="minorHAnsi" w:hAnsiTheme="minorHAnsi" w:cstheme="minorHAnsi"/>
                <w:sz w:val="18"/>
                <w:szCs w:val="18"/>
              </w:rPr>
              <w:t>,</w:t>
            </w:r>
            <w:r w:rsidR="002F4E25">
              <w:rPr>
                <w:rFonts w:asciiTheme="minorHAnsi" w:hAnsiTheme="minorHAnsi" w:cstheme="minorHAnsi"/>
                <w:sz w:val="18"/>
                <w:szCs w:val="18"/>
              </w:rPr>
              <w:t xml:space="preserve"> and it makes sense to allow including Link Info </w:t>
            </w:r>
            <w:r w:rsidR="009413AA">
              <w:rPr>
                <w:rFonts w:asciiTheme="minorHAnsi" w:hAnsiTheme="minorHAnsi" w:cstheme="minorHAnsi"/>
                <w:sz w:val="18"/>
                <w:szCs w:val="18"/>
              </w:rPr>
              <w:t xml:space="preserve">field </w:t>
            </w:r>
            <w:r w:rsidR="002F4E25">
              <w:rPr>
                <w:rFonts w:asciiTheme="minorHAnsi" w:hAnsiTheme="minorHAnsi" w:cstheme="minorHAnsi"/>
                <w:sz w:val="18"/>
                <w:szCs w:val="18"/>
              </w:rPr>
              <w:t>as well</w:t>
            </w:r>
            <w:r w:rsidR="00E41ADF">
              <w:rPr>
                <w:rFonts w:asciiTheme="minorHAnsi" w:hAnsiTheme="minorHAnsi" w:cstheme="minorHAnsi"/>
                <w:sz w:val="18"/>
                <w:szCs w:val="18"/>
              </w:rPr>
              <w:t xml:space="preserve"> </w:t>
            </w:r>
            <w:r w:rsidR="00643356">
              <w:rPr>
                <w:rFonts w:asciiTheme="minorHAnsi" w:hAnsiTheme="minorHAnsi" w:cstheme="minorHAnsi"/>
                <w:sz w:val="18"/>
                <w:szCs w:val="18"/>
              </w:rPr>
              <w:t xml:space="preserve">there </w:t>
            </w:r>
            <w:r w:rsidR="00E41ADF">
              <w:rPr>
                <w:rFonts w:asciiTheme="minorHAnsi" w:hAnsiTheme="minorHAnsi" w:cstheme="minorHAnsi"/>
                <w:sz w:val="18"/>
                <w:szCs w:val="18"/>
              </w:rPr>
              <w:t>to recommended multiple APs.</w:t>
            </w:r>
            <w:r w:rsidR="009F3AEA">
              <w:rPr>
                <w:rFonts w:asciiTheme="minorHAnsi" w:hAnsiTheme="minorHAnsi" w:cstheme="minorHAnsi"/>
                <w:sz w:val="18"/>
                <w:szCs w:val="18"/>
              </w:rPr>
              <w:t xml:space="preserve"> </w:t>
            </w:r>
          </w:p>
          <w:p w14:paraId="04FB71AF" w14:textId="77777777" w:rsidR="00E41ADF" w:rsidRDefault="00E41ADF" w:rsidP="00492E3D">
            <w:pPr>
              <w:rPr>
                <w:rFonts w:asciiTheme="minorHAnsi" w:hAnsiTheme="minorHAnsi" w:cstheme="minorHAnsi"/>
                <w:sz w:val="18"/>
                <w:szCs w:val="18"/>
              </w:rPr>
            </w:pPr>
          </w:p>
          <w:p w14:paraId="61E02DEE" w14:textId="6D7957B0" w:rsidR="006B3349" w:rsidRDefault="00E41ADF" w:rsidP="00492E3D">
            <w:pPr>
              <w:rPr>
                <w:rFonts w:asciiTheme="minorHAnsi" w:hAnsiTheme="minorHAnsi" w:cstheme="minorHAnsi"/>
                <w:sz w:val="18"/>
                <w:szCs w:val="18"/>
              </w:rPr>
            </w:pPr>
            <w:r w:rsidRPr="006675AA">
              <w:rPr>
                <w:rFonts w:asciiTheme="minorHAnsi" w:hAnsiTheme="minorHAnsi" w:cstheme="minorHAnsi"/>
                <w:sz w:val="18"/>
                <w:szCs w:val="18"/>
              </w:rPr>
              <w:t>TGbe editor, please make the changes tagged by CID #2</w:t>
            </w:r>
            <w:r>
              <w:rPr>
                <w:rFonts w:asciiTheme="minorHAnsi" w:hAnsiTheme="minorHAnsi" w:cstheme="minorHAnsi"/>
                <w:sz w:val="18"/>
                <w:szCs w:val="18"/>
              </w:rPr>
              <w:t>3016</w:t>
            </w:r>
            <w:r w:rsidRPr="006675AA">
              <w:rPr>
                <w:rFonts w:asciiTheme="minorHAnsi" w:hAnsiTheme="minorHAnsi" w:cstheme="minorHAnsi"/>
                <w:sz w:val="18"/>
                <w:szCs w:val="18"/>
              </w:rPr>
              <w:t xml:space="preserve"> in </w:t>
            </w:r>
            <w:r w:rsidR="00B74D67">
              <w:rPr>
                <w:rFonts w:asciiTheme="minorHAnsi" w:hAnsiTheme="minorHAnsi" w:cstheme="minorHAnsi"/>
                <w:sz w:val="18"/>
                <w:szCs w:val="18"/>
              </w:rPr>
              <w:t>11-24/1028r2</w:t>
            </w:r>
            <w:r w:rsidRPr="006675AA">
              <w:rPr>
                <w:rFonts w:asciiTheme="minorHAnsi" w:hAnsiTheme="minorHAnsi" w:cstheme="minorHAnsi"/>
                <w:sz w:val="18"/>
                <w:szCs w:val="18"/>
              </w:rPr>
              <w:t>.</w:t>
            </w:r>
          </w:p>
        </w:tc>
      </w:tr>
      <w:tr w:rsidR="006959E9" w14:paraId="03B77FCF" w14:textId="77777777" w:rsidTr="00C224D3">
        <w:trPr>
          <w:trHeight w:val="2060"/>
        </w:trPr>
        <w:tc>
          <w:tcPr>
            <w:tcW w:w="677" w:type="dxa"/>
            <w:shd w:val="clear" w:color="auto" w:fill="auto"/>
          </w:tcPr>
          <w:p w14:paraId="2C7C2DE0" w14:textId="478EC616" w:rsidR="00492E3D" w:rsidRPr="000421EE" w:rsidRDefault="00492E3D" w:rsidP="00492E3D">
            <w:pPr>
              <w:rPr>
                <w:rFonts w:asciiTheme="minorHAnsi" w:hAnsiTheme="minorHAnsi" w:cstheme="minorHAnsi"/>
                <w:color w:val="000000" w:themeColor="text1"/>
                <w:sz w:val="18"/>
                <w:szCs w:val="18"/>
              </w:rPr>
            </w:pPr>
            <w:r w:rsidRPr="000421EE">
              <w:rPr>
                <w:rFonts w:asciiTheme="minorHAnsi" w:hAnsiTheme="minorHAnsi" w:cstheme="minorHAnsi"/>
                <w:color w:val="000000" w:themeColor="text1"/>
                <w:sz w:val="18"/>
                <w:szCs w:val="18"/>
              </w:rPr>
              <w:t>23017</w:t>
            </w:r>
          </w:p>
        </w:tc>
        <w:tc>
          <w:tcPr>
            <w:tcW w:w="1174" w:type="dxa"/>
            <w:shd w:val="clear" w:color="auto" w:fill="auto"/>
          </w:tcPr>
          <w:p w14:paraId="32F8C783" w14:textId="4B5222E4" w:rsidR="00492E3D" w:rsidRPr="008F3037" w:rsidRDefault="00492E3D" w:rsidP="00492E3D">
            <w:pPr>
              <w:rPr>
                <w:rFonts w:asciiTheme="minorHAnsi" w:hAnsiTheme="minorHAnsi" w:cstheme="minorHAnsi"/>
                <w:sz w:val="18"/>
                <w:szCs w:val="18"/>
              </w:rPr>
            </w:pPr>
            <w:r w:rsidRPr="00ED1581">
              <w:rPr>
                <w:rFonts w:asciiTheme="minorHAnsi" w:hAnsiTheme="minorHAnsi" w:cstheme="minorHAnsi"/>
                <w:sz w:val="18"/>
                <w:szCs w:val="18"/>
              </w:rPr>
              <w:t>35.3.3.1</w:t>
            </w:r>
          </w:p>
        </w:tc>
        <w:tc>
          <w:tcPr>
            <w:tcW w:w="754" w:type="dxa"/>
            <w:shd w:val="clear" w:color="auto" w:fill="auto"/>
          </w:tcPr>
          <w:p w14:paraId="0D0ABDF7" w14:textId="29116A0F" w:rsidR="00492E3D" w:rsidRPr="008F3037" w:rsidRDefault="00492E3D" w:rsidP="00492E3D">
            <w:pPr>
              <w:rPr>
                <w:rFonts w:asciiTheme="minorHAnsi" w:hAnsiTheme="minorHAnsi" w:cstheme="minorHAnsi"/>
                <w:sz w:val="18"/>
                <w:szCs w:val="18"/>
              </w:rPr>
            </w:pPr>
            <w:r w:rsidRPr="00ED1581">
              <w:rPr>
                <w:rFonts w:asciiTheme="minorHAnsi" w:hAnsiTheme="minorHAnsi" w:cstheme="minorHAnsi"/>
                <w:sz w:val="18"/>
                <w:szCs w:val="18"/>
              </w:rPr>
              <w:t>519.53</w:t>
            </w:r>
          </w:p>
        </w:tc>
        <w:tc>
          <w:tcPr>
            <w:tcW w:w="1965" w:type="dxa"/>
            <w:shd w:val="clear" w:color="auto" w:fill="auto"/>
          </w:tcPr>
          <w:p w14:paraId="70266A3E" w14:textId="1C1E8423" w:rsidR="00492E3D" w:rsidRPr="008F3037" w:rsidRDefault="00492E3D" w:rsidP="00492E3D">
            <w:pPr>
              <w:rPr>
                <w:rFonts w:asciiTheme="minorHAnsi" w:hAnsiTheme="minorHAnsi" w:cstheme="minorHAnsi"/>
                <w:sz w:val="18"/>
                <w:szCs w:val="18"/>
              </w:rPr>
            </w:pPr>
            <w:r w:rsidRPr="00ED1581">
              <w:rPr>
                <w:rFonts w:asciiTheme="minorHAnsi" w:hAnsiTheme="minorHAnsi" w:cstheme="minorHAnsi"/>
                <w:sz w:val="18"/>
                <w:szCs w:val="18"/>
              </w:rPr>
              <w:t>The baseline allows Neighbor Report to be carried in the (Re)Association Response frame when indicating failure and recommending other Neighbor APs. The Basic ML element in the Neigh</w:t>
            </w:r>
            <w:r w:rsidRPr="00ED1581">
              <w:rPr>
                <w:rFonts w:asciiTheme="minorHAnsi" w:hAnsiTheme="minorHAnsi" w:cstheme="minorHAnsi"/>
                <w:sz w:val="18"/>
                <w:szCs w:val="18"/>
              </w:rPr>
              <w:lastRenderedPageBreak/>
              <w:t>bor Report can include Link Info field in such case recommending more than one AP of the AP MLD. This text should be modified to include that exception case as well.</w:t>
            </w:r>
          </w:p>
        </w:tc>
        <w:tc>
          <w:tcPr>
            <w:tcW w:w="3435" w:type="dxa"/>
            <w:shd w:val="clear" w:color="auto" w:fill="auto"/>
          </w:tcPr>
          <w:p w14:paraId="0CC6D199" w14:textId="59BFFF84" w:rsidR="00492E3D" w:rsidRPr="008F3037" w:rsidRDefault="00492E3D" w:rsidP="00492E3D">
            <w:pPr>
              <w:rPr>
                <w:rFonts w:asciiTheme="minorHAnsi" w:hAnsiTheme="minorHAnsi" w:cstheme="minorHAnsi"/>
                <w:sz w:val="18"/>
                <w:szCs w:val="18"/>
              </w:rPr>
            </w:pPr>
            <w:r w:rsidRPr="00ED1581">
              <w:rPr>
                <w:rFonts w:asciiTheme="minorHAnsi" w:hAnsiTheme="minorHAnsi" w:cstheme="minorHAnsi"/>
                <w:sz w:val="18"/>
                <w:szCs w:val="18"/>
              </w:rPr>
              <w:lastRenderedPageBreak/>
              <w:t>Modify text as follows - "﻿The Basic Multi-Link element when carried in the Neighbor Report element shall not include a Link Info field, except as described in 35.3.23 (BSS transition management for MLDs) *or except when Neighbor Report element is carried in a (Re)Association Response frame recommending neighboring APs*."</w:t>
            </w:r>
          </w:p>
        </w:tc>
        <w:tc>
          <w:tcPr>
            <w:tcW w:w="2065" w:type="dxa"/>
          </w:tcPr>
          <w:p w14:paraId="46E5452C" w14:textId="77777777" w:rsidR="009E1B82" w:rsidRDefault="009E1B82" w:rsidP="009E1B82">
            <w:pPr>
              <w:rPr>
                <w:rFonts w:asciiTheme="minorHAnsi" w:hAnsiTheme="minorHAnsi" w:cstheme="minorHAnsi"/>
                <w:sz w:val="18"/>
                <w:szCs w:val="18"/>
              </w:rPr>
            </w:pPr>
            <w:r>
              <w:rPr>
                <w:rFonts w:asciiTheme="minorHAnsi" w:hAnsiTheme="minorHAnsi" w:cstheme="minorHAnsi"/>
                <w:sz w:val="18"/>
                <w:szCs w:val="18"/>
              </w:rPr>
              <w:t>Revised</w:t>
            </w:r>
          </w:p>
          <w:p w14:paraId="649B903C" w14:textId="77777777" w:rsidR="009E1B82" w:rsidRDefault="009E1B82" w:rsidP="009E1B82">
            <w:pPr>
              <w:rPr>
                <w:rFonts w:asciiTheme="minorHAnsi" w:hAnsiTheme="minorHAnsi" w:cstheme="minorHAnsi"/>
                <w:sz w:val="18"/>
                <w:szCs w:val="18"/>
              </w:rPr>
            </w:pPr>
          </w:p>
          <w:p w14:paraId="3EF9332D" w14:textId="0B627C2F" w:rsidR="009E1B82" w:rsidRDefault="009E1B82" w:rsidP="009E1B82">
            <w:pPr>
              <w:rPr>
                <w:rFonts w:asciiTheme="minorHAnsi" w:hAnsiTheme="minorHAnsi" w:cstheme="minorHAnsi"/>
                <w:sz w:val="18"/>
                <w:szCs w:val="18"/>
              </w:rPr>
            </w:pPr>
            <w:r>
              <w:rPr>
                <w:rFonts w:asciiTheme="minorHAnsi" w:hAnsiTheme="minorHAnsi" w:cstheme="minorHAnsi"/>
                <w:sz w:val="18"/>
                <w:szCs w:val="18"/>
              </w:rPr>
              <w:t xml:space="preserve">Agree with the commenter. The Basic ML element can be already included in a Neighbor Report in a </w:t>
            </w:r>
            <w:r w:rsidRPr="00ED1581">
              <w:rPr>
                <w:rFonts w:asciiTheme="minorHAnsi" w:hAnsiTheme="minorHAnsi" w:cstheme="minorHAnsi"/>
                <w:sz w:val="18"/>
                <w:szCs w:val="18"/>
              </w:rPr>
              <w:t>(Re)Association Response frame</w:t>
            </w:r>
            <w:r>
              <w:rPr>
                <w:rFonts w:asciiTheme="minorHAnsi" w:hAnsiTheme="minorHAnsi" w:cstheme="minorHAnsi"/>
                <w:sz w:val="18"/>
                <w:szCs w:val="18"/>
              </w:rPr>
              <w:t xml:space="preserve"> and it makes sense to allow including Link </w:t>
            </w:r>
            <w:r>
              <w:rPr>
                <w:rFonts w:asciiTheme="minorHAnsi" w:hAnsiTheme="minorHAnsi" w:cstheme="minorHAnsi"/>
                <w:sz w:val="18"/>
                <w:szCs w:val="18"/>
              </w:rPr>
              <w:lastRenderedPageBreak/>
              <w:t xml:space="preserve">Info </w:t>
            </w:r>
            <w:r w:rsidR="009413AA">
              <w:rPr>
                <w:rFonts w:asciiTheme="minorHAnsi" w:hAnsiTheme="minorHAnsi" w:cstheme="minorHAnsi"/>
                <w:sz w:val="18"/>
                <w:szCs w:val="18"/>
              </w:rPr>
              <w:t xml:space="preserve">field </w:t>
            </w:r>
            <w:r>
              <w:rPr>
                <w:rFonts w:asciiTheme="minorHAnsi" w:hAnsiTheme="minorHAnsi" w:cstheme="minorHAnsi"/>
                <w:sz w:val="18"/>
                <w:szCs w:val="18"/>
              </w:rPr>
              <w:t xml:space="preserve">as well to recommended multiple APs. </w:t>
            </w:r>
          </w:p>
          <w:p w14:paraId="792D15F8" w14:textId="77777777" w:rsidR="009E1B82" w:rsidRDefault="009E1B82" w:rsidP="009E1B82">
            <w:pPr>
              <w:rPr>
                <w:rFonts w:asciiTheme="minorHAnsi" w:hAnsiTheme="minorHAnsi" w:cstheme="minorHAnsi"/>
                <w:sz w:val="18"/>
                <w:szCs w:val="18"/>
              </w:rPr>
            </w:pPr>
          </w:p>
          <w:p w14:paraId="4263A4D6" w14:textId="408863A0" w:rsidR="00492E3D" w:rsidRDefault="009E1B82" w:rsidP="009E1B82">
            <w:pPr>
              <w:rPr>
                <w:rFonts w:asciiTheme="minorHAnsi" w:hAnsiTheme="minorHAnsi" w:cstheme="minorHAnsi"/>
                <w:sz w:val="18"/>
                <w:szCs w:val="18"/>
              </w:rPr>
            </w:pPr>
            <w:r w:rsidRPr="006675AA">
              <w:rPr>
                <w:rFonts w:asciiTheme="minorHAnsi" w:hAnsiTheme="minorHAnsi" w:cstheme="minorHAnsi"/>
                <w:sz w:val="18"/>
                <w:szCs w:val="18"/>
              </w:rPr>
              <w:t>TGbe editor, please make the changes tagged by CID #2</w:t>
            </w:r>
            <w:r>
              <w:rPr>
                <w:rFonts w:asciiTheme="minorHAnsi" w:hAnsiTheme="minorHAnsi" w:cstheme="minorHAnsi"/>
                <w:sz w:val="18"/>
                <w:szCs w:val="18"/>
              </w:rPr>
              <w:t>301</w:t>
            </w:r>
            <w:r w:rsidR="009413AA">
              <w:rPr>
                <w:rFonts w:asciiTheme="minorHAnsi" w:hAnsiTheme="minorHAnsi" w:cstheme="minorHAnsi"/>
                <w:sz w:val="18"/>
                <w:szCs w:val="18"/>
              </w:rPr>
              <w:t>7</w:t>
            </w:r>
            <w:r w:rsidRPr="006675AA">
              <w:rPr>
                <w:rFonts w:asciiTheme="minorHAnsi" w:hAnsiTheme="minorHAnsi" w:cstheme="minorHAnsi"/>
                <w:sz w:val="18"/>
                <w:szCs w:val="18"/>
              </w:rPr>
              <w:t xml:space="preserve"> in </w:t>
            </w:r>
            <w:r w:rsidR="00B74D67">
              <w:rPr>
                <w:rFonts w:asciiTheme="minorHAnsi" w:hAnsiTheme="minorHAnsi" w:cstheme="minorHAnsi"/>
                <w:sz w:val="18"/>
                <w:szCs w:val="18"/>
              </w:rPr>
              <w:t>11-24/1028r2</w:t>
            </w:r>
            <w:r w:rsidRPr="006675AA">
              <w:rPr>
                <w:rFonts w:asciiTheme="minorHAnsi" w:hAnsiTheme="minorHAnsi" w:cstheme="minorHAnsi"/>
                <w:sz w:val="18"/>
                <w:szCs w:val="18"/>
              </w:rPr>
              <w:t>.</w:t>
            </w:r>
          </w:p>
        </w:tc>
      </w:tr>
      <w:tr w:rsidR="006959E9" w14:paraId="11BD6DF7" w14:textId="77777777" w:rsidTr="009C06B7">
        <w:trPr>
          <w:trHeight w:val="2249"/>
        </w:trPr>
        <w:tc>
          <w:tcPr>
            <w:tcW w:w="677" w:type="dxa"/>
            <w:shd w:val="clear" w:color="auto" w:fill="auto"/>
          </w:tcPr>
          <w:p w14:paraId="510BA666" w14:textId="55BFC47D" w:rsidR="006959E9" w:rsidRPr="000421EE" w:rsidRDefault="006959E9" w:rsidP="006959E9">
            <w:pPr>
              <w:rPr>
                <w:rFonts w:asciiTheme="minorHAnsi" w:hAnsiTheme="minorHAnsi" w:cstheme="minorHAnsi"/>
                <w:color w:val="000000" w:themeColor="text1"/>
                <w:sz w:val="18"/>
                <w:szCs w:val="18"/>
              </w:rPr>
            </w:pPr>
            <w:r w:rsidRPr="000421EE">
              <w:rPr>
                <w:rFonts w:asciiTheme="minorHAnsi" w:hAnsiTheme="minorHAnsi" w:cstheme="minorHAnsi"/>
                <w:color w:val="000000" w:themeColor="text1"/>
                <w:sz w:val="18"/>
                <w:szCs w:val="18"/>
              </w:rPr>
              <w:lastRenderedPageBreak/>
              <w:t>23171</w:t>
            </w:r>
          </w:p>
        </w:tc>
        <w:tc>
          <w:tcPr>
            <w:tcW w:w="1174" w:type="dxa"/>
            <w:shd w:val="clear" w:color="auto" w:fill="auto"/>
          </w:tcPr>
          <w:p w14:paraId="46FB6A86" w14:textId="38E1DF94" w:rsidR="006959E9" w:rsidRPr="008F3037" w:rsidRDefault="006959E9" w:rsidP="006959E9">
            <w:pPr>
              <w:rPr>
                <w:rFonts w:asciiTheme="minorHAnsi" w:hAnsiTheme="minorHAnsi" w:cstheme="minorHAnsi"/>
                <w:sz w:val="18"/>
                <w:szCs w:val="18"/>
              </w:rPr>
            </w:pPr>
            <w:r w:rsidRPr="006959E9">
              <w:rPr>
                <w:rFonts w:asciiTheme="minorHAnsi" w:hAnsiTheme="minorHAnsi" w:cstheme="minorHAnsi"/>
                <w:sz w:val="18"/>
                <w:szCs w:val="18"/>
              </w:rPr>
              <w:t>35.3.6.1</w:t>
            </w:r>
          </w:p>
        </w:tc>
        <w:tc>
          <w:tcPr>
            <w:tcW w:w="754" w:type="dxa"/>
            <w:shd w:val="clear" w:color="auto" w:fill="auto"/>
          </w:tcPr>
          <w:p w14:paraId="36327DDB" w14:textId="4C4B0762" w:rsidR="006959E9" w:rsidRPr="008F3037" w:rsidRDefault="006959E9" w:rsidP="006959E9">
            <w:pPr>
              <w:rPr>
                <w:rFonts w:asciiTheme="minorHAnsi" w:hAnsiTheme="minorHAnsi" w:cstheme="minorHAnsi"/>
                <w:sz w:val="18"/>
                <w:szCs w:val="18"/>
              </w:rPr>
            </w:pPr>
            <w:r w:rsidRPr="006959E9">
              <w:rPr>
                <w:rFonts w:asciiTheme="minorHAnsi" w:hAnsiTheme="minorHAnsi" w:cstheme="minorHAnsi"/>
                <w:sz w:val="18"/>
                <w:szCs w:val="18"/>
              </w:rPr>
              <w:t>540.26</w:t>
            </w:r>
          </w:p>
        </w:tc>
        <w:tc>
          <w:tcPr>
            <w:tcW w:w="1965" w:type="dxa"/>
            <w:shd w:val="clear" w:color="auto" w:fill="auto"/>
          </w:tcPr>
          <w:p w14:paraId="4A1318F8" w14:textId="7567138A" w:rsidR="006959E9" w:rsidRPr="008F3037" w:rsidRDefault="006959E9" w:rsidP="006959E9">
            <w:pPr>
              <w:rPr>
                <w:rFonts w:asciiTheme="minorHAnsi" w:hAnsiTheme="minorHAnsi" w:cstheme="minorHAnsi"/>
                <w:sz w:val="18"/>
                <w:szCs w:val="18"/>
              </w:rPr>
            </w:pPr>
            <w:r w:rsidRPr="006959E9">
              <w:rPr>
                <w:rFonts w:asciiTheme="minorHAnsi" w:hAnsiTheme="minorHAnsi" w:cstheme="minorHAnsi"/>
                <w:sz w:val="18"/>
                <w:szCs w:val="18"/>
              </w:rPr>
              <w:t xml:space="preserve">Submitted on behalf of Po-Kai. There has been discussion on some limits of maximum setup links to be 3 when an AP MLD advertises more than 3 links. If AP MLD has this limitation, then some </w:t>
            </w:r>
            <w:proofErr w:type="spellStart"/>
            <w:r w:rsidRPr="006959E9">
              <w:rPr>
                <w:rFonts w:asciiTheme="minorHAnsi" w:hAnsiTheme="minorHAnsi" w:cstheme="minorHAnsi"/>
                <w:sz w:val="18"/>
                <w:szCs w:val="18"/>
              </w:rPr>
              <w:t>mechanims</w:t>
            </w:r>
            <w:proofErr w:type="spellEnd"/>
            <w:r w:rsidRPr="006959E9">
              <w:rPr>
                <w:rFonts w:asciiTheme="minorHAnsi" w:hAnsiTheme="minorHAnsi" w:cstheme="minorHAnsi"/>
                <w:sz w:val="18"/>
                <w:szCs w:val="18"/>
              </w:rPr>
              <w:t xml:space="preserve"> in the spec to accommodate the interop is required. At a minimum, we have to introduce a status code to let the client know when AP MLD has </w:t>
            </w:r>
            <w:proofErr w:type="gramStart"/>
            <w:r w:rsidRPr="006959E9">
              <w:rPr>
                <w:rFonts w:asciiTheme="minorHAnsi" w:hAnsiTheme="minorHAnsi" w:cstheme="minorHAnsi"/>
                <w:sz w:val="18"/>
                <w:szCs w:val="18"/>
              </w:rPr>
              <w:t>this constraints</w:t>
            </w:r>
            <w:proofErr w:type="gramEnd"/>
            <w:r w:rsidRPr="006959E9">
              <w:rPr>
                <w:rFonts w:asciiTheme="minorHAnsi" w:hAnsiTheme="minorHAnsi" w:cstheme="minorHAnsi"/>
                <w:sz w:val="18"/>
                <w:szCs w:val="18"/>
              </w:rPr>
              <w:t>. We also have to limit the status code to be used only when the condition is indeed met.</w:t>
            </w:r>
          </w:p>
        </w:tc>
        <w:tc>
          <w:tcPr>
            <w:tcW w:w="3435" w:type="dxa"/>
            <w:shd w:val="clear" w:color="auto" w:fill="auto"/>
          </w:tcPr>
          <w:p w14:paraId="294C1407" w14:textId="77777777" w:rsidR="006959E9" w:rsidRDefault="006959E9" w:rsidP="006959E9">
            <w:pPr>
              <w:rPr>
                <w:rFonts w:asciiTheme="minorHAnsi" w:hAnsiTheme="minorHAnsi" w:cstheme="minorHAnsi"/>
                <w:sz w:val="18"/>
                <w:szCs w:val="18"/>
              </w:rPr>
            </w:pPr>
            <w:r w:rsidRPr="006959E9">
              <w:rPr>
                <w:rFonts w:asciiTheme="minorHAnsi" w:hAnsiTheme="minorHAnsi" w:cstheme="minorHAnsi"/>
                <w:sz w:val="18"/>
                <w:szCs w:val="18"/>
              </w:rPr>
              <w:t>Add the status code "REJECTED_MAX_SETUP_LINKS_LIMIT_REACHED". Add the following sentences. "The AP MLD may not accept an add link request which results in number of setup links becoming greater than 3, after the number of setup links is updated to reflect delete link operation(s) (if any) in the Link Reconfiguration Request frame and in this case, the appropriate Status Code in the Link Reconfiguration Response frame to reject an add link request is REJECTED_MAX_SETUP_LINKS_LIMIT_REACHED."  Add the following sentences</w:t>
            </w:r>
            <w:r w:rsidRPr="006959E9">
              <w:rPr>
                <w:rFonts w:asciiTheme="minorHAnsi" w:hAnsiTheme="minorHAnsi" w:cstheme="minorHAnsi"/>
                <w:sz w:val="18"/>
                <w:szCs w:val="18"/>
              </w:rPr>
              <w:br/>
            </w:r>
            <w:r w:rsidRPr="006959E9">
              <w:rPr>
                <w:rFonts w:asciiTheme="minorHAnsi" w:hAnsiTheme="minorHAnsi" w:cstheme="minorHAnsi"/>
                <w:sz w:val="18"/>
                <w:szCs w:val="18"/>
              </w:rPr>
              <w:br/>
              <w:t>"The AP MLD may reject an add link operation received in the Link Reconfiguration Request frame if the number of existing setup link(s) that are not requested to be deleted, plus the number of setup link(s) that are requested to be deleted, plus the number of setup link(s) that are requested to be added is greater than 3." Add the following sentences, "Except the scenarios discussed above, an AP MLD shall not use  REJECTED_MAX_SETUP_LINKS_LIMIT_REACHED status code to reject an add link request in the Link Reconfiguration Response frame ."</w:t>
            </w:r>
          </w:p>
          <w:p w14:paraId="59B1B6D6" w14:textId="0E658647" w:rsidR="006959E9" w:rsidRPr="008F3037" w:rsidRDefault="006959E9" w:rsidP="006959E9">
            <w:pPr>
              <w:rPr>
                <w:rFonts w:asciiTheme="minorHAnsi" w:hAnsiTheme="minorHAnsi" w:cstheme="minorHAnsi"/>
                <w:sz w:val="18"/>
                <w:szCs w:val="18"/>
              </w:rPr>
            </w:pPr>
          </w:p>
        </w:tc>
        <w:tc>
          <w:tcPr>
            <w:tcW w:w="2065" w:type="dxa"/>
          </w:tcPr>
          <w:p w14:paraId="56BA26E7" w14:textId="77777777" w:rsidR="006959E9" w:rsidRDefault="00F835F1" w:rsidP="006959E9">
            <w:pPr>
              <w:rPr>
                <w:rFonts w:asciiTheme="minorHAnsi" w:hAnsiTheme="minorHAnsi" w:cstheme="minorHAnsi"/>
                <w:sz w:val="18"/>
                <w:szCs w:val="18"/>
              </w:rPr>
            </w:pPr>
            <w:r>
              <w:rPr>
                <w:rFonts w:asciiTheme="minorHAnsi" w:hAnsiTheme="minorHAnsi" w:cstheme="minorHAnsi"/>
                <w:sz w:val="18"/>
                <w:szCs w:val="18"/>
              </w:rPr>
              <w:t>Rejected</w:t>
            </w:r>
          </w:p>
          <w:p w14:paraId="6833AA8B" w14:textId="77777777" w:rsidR="00F835F1" w:rsidRDefault="00F835F1" w:rsidP="006959E9">
            <w:pPr>
              <w:rPr>
                <w:rFonts w:asciiTheme="minorHAnsi" w:hAnsiTheme="minorHAnsi" w:cstheme="minorHAnsi"/>
                <w:sz w:val="18"/>
                <w:szCs w:val="18"/>
              </w:rPr>
            </w:pPr>
          </w:p>
          <w:p w14:paraId="11C01A4B" w14:textId="1F15AC67" w:rsidR="00F835F1" w:rsidRDefault="00F835F1" w:rsidP="006959E9">
            <w:pPr>
              <w:rPr>
                <w:rFonts w:asciiTheme="minorHAnsi" w:hAnsiTheme="minorHAnsi" w:cstheme="minorHAnsi"/>
                <w:sz w:val="18"/>
                <w:szCs w:val="18"/>
              </w:rPr>
            </w:pPr>
            <w:r>
              <w:rPr>
                <w:rFonts w:asciiTheme="minorHAnsi" w:hAnsiTheme="minorHAnsi" w:cstheme="minorHAnsi"/>
                <w:sz w:val="18"/>
                <w:szCs w:val="18"/>
              </w:rPr>
              <w:t xml:space="preserve">This </w:t>
            </w:r>
            <w:r w:rsidR="00DB292E">
              <w:rPr>
                <w:rFonts w:asciiTheme="minorHAnsi" w:hAnsiTheme="minorHAnsi" w:cstheme="minorHAnsi"/>
                <w:sz w:val="18"/>
                <w:szCs w:val="18"/>
              </w:rPr>
              <w:t xml:space="preserve">topic of adding a new status code to indicate Max Setup Links limit </w:t>
            </w:r>
            <w:r w:rsidR="000455C9">
              <w:rPr>
                <w:rFonts w:asciiTheme="minorHAnsi" w:hAnsiTheme="minorHAnsi" w:cstheme="minorHAnsi"/>
                <w:sz w:val="18"/>
                <w:szCs w:val="18"/>
              </w:rPr>
              <w:t>reached condition</w:t>
            </w:r>
            <w:r w:rsidR="00B076F9">
              <w:rPr>
                <w:rFonts w:asciiTheme="minorHAnsi" w:hAnsiTheme="minorHAnsi" w:cstheme="minorHAnsi"/>
                <w:sz w:val="18"/>
                <w:szCs w:val="18"/>
              </w:rPr>
              <w:t xml:space="preserve"> from the AP </w:t>
            </w:r>
            <w:r w:rsidR="006F573C">
              <w:rPr>
                <w:rFonts w:asciiTheme="minorHAnsi" w:hAnsiTheme="minorHAnsi" w:cstheme="minorHAnsi"/>
                <w:sz w:val="18"/>
                <w:szCs w:val="18"/>
              </w:rPr>
              <w:t>has been</w:t>
            </w:r>
            <w:r w:rsidR="00B076F9">
              <w:rPr>
                <w:rFonts w:asciiTheme="minorHAnsi" w:hAnsiTheme="minorHAnsi" w:cstheme="minorHAnsi"/>
                <w:sz w:val="18"/>
                <w:szCs w:val="18"/>
              </w:rPr>
              <w:t xml:space="preserve"> discussed in the last two rounds</w:t>
            </w:r>
            <w:r w:rsidR="000455C9">
              <w:rPr>
                <w:rFonts w:asciiTheme="minorHAnsi" w:hAnsiTheme="minorHAnsi" w:cstheme="minorHAnsi"/>
                <w:sz w:val="18"/>
                <w:szCs w:val="18"/>
              </w:rPr>
              <w:t xml:space="preserve">. See </w:t>
            </w:r>
            <w:r w:rsidR="00C57276">
              <w:rPr>
                <w:rFonts w:asciiTheme="minorHAnsi" w:hAnsiTheme="minorHAnsi" w:cstheme="minorHAnsi"/>
                <w:sz w:val="18"/>
                <w:szCs w:val="18"/>
              </w:rPr>
              <w:t>24/354r1</w:t>
            </w:r>
            <w:r w:rsidR="00ED5AAF">
              <w:rPr>
                <w:rFonts w:asciiTheme="minorHAnsi" w:hAnsiTheme="minorHAnsi" w:cstheme="minorHAnsi"/>
                <w:sz w:val="18"/>
                <w:szCs w:val="18"/>
              </w:rPr>
              <w:t xml:space="preserve"> fro</w:t>
            </w:r>
            <w:r w:rsidR="00526F7C">
              <w:rPr>
                <w:rFonts w:asciiTheme="minorHAnsi" w:hAnsiTheme="minorHAnsi" w:cstheme="minorHAnsi"/>
                <w:sz w:val="18"/>
                <w:szCs w:val="18"/>
              </w:rPr>
              <w:t xml:space="preserve">m </w:t>
            </w:r>
            <w:r w:rsidR="00ED5AAF">
              <w:rPr>
                <w:rFonts w:asciiTheme="minorHAnsi" w:hAnsiTheme="minorHAnsi" w:cstheme="minorHAnsi"/>
                <w:sz w:val="18"/>
                <w:szCs w:val="18"/>
              </w:rPr>
              <w:t>last round</w:t>
            </w:r>
            <w:r w:rsidR="005E1151">
              <w:rPr>
                <w:rFonts w:asciiTheme="minorHAnsi" w:hAnsiTheme="minorHAnsi" w:cstheme="minorHAnsi"/>
                <w:sz w:val="18"/>
                <w:szCs w:val="18"/>
              </w:rPr>
              <w:t xml:space="preserve"> for proposed resolution</w:t>
            </w:r>
            <w:r w:rsidR="00ED5AAF">
              <w:rPr>
                <w:rFonts w:asciiTheme="minorHAnsi" w:hAnsiTheme="minorHAnsi" w:cstheme="minorHAnsi"/>
                <w:sz w:val="18"/>
                <w:szCs w:val="18"/>
              </w:rPr>
              <w:t>. However, group could not reach consensus on this.</w:t>
            </w:r>
          </w:p>
        </w:tc>
      </w:tr>
      <w:tr w:rsidR="006959E9" w14:paraId="48374D6A" w14:textId="77777777" w:rsidTr="009C06B7">
        <w:trPr>
          <w:trHeight w:val="2249"/>
        </w:trPr>
        <w:tc>
          <w:tcPr>
            <w:tcW w:w="677" w:type="dxa"/>
            <w:shd w:val="clear" w:color="auto" w:fill="auto"/>
          </w:tcPr>
          <w:p w14:paraId="389FB00C" w14:textId="67DD0FE8" w:rsidR="006959E9" w:rsidRPr="000421EE" w:rsidRDefault="006959E9" w:rsidP="006959E9">
            <w:pPr>
              <w:rPr>
                <w:rFonts w:asciiTheme="minorHAnsi" w:hAnsiTheme="minorHAnsi" w:cstheme="minorHAnsi"/>
                <w:color w:val="000000" w:themeColor="text1"/>
                <w:sz w:val="18"/>
                <w:szCs w:val="18"/>
              </w:rPr>
            </w:pPr>
            <w:r w:rsidRPr="000421EE">
              <w:rPr>
                <w:rFonts w:asciiTheme="minorHAnsi" w:hAnsiTheme="minorHAnsi" w:cstheme="minorHAnsi"/>
                <w:color w:val="000000" w:themeColor="text1"/>
                <w:sz w:val="18"/>
                <w:szCs w:val="18"/>
              </w:rPr>
              <w:t>23172</w:t>
            </w:r>
          </w:p>
        </w:tc>
        <w:tc>
          <w:tcPr>
            <w:tcW w:w="1174" w:type="dxa"/>
            <w:shd w:val="clear" w:color="auto" w:fill="auto"/>
          </w:tcPr>
          <w:p w14:paraId="61319872" w14:textId="26B82760" w:rsidR="006959E9" w:rsidRPr="008F3037" w:rsidRDefault="006959E9" w:rsidP="006959E9">
            <w:pPr>
              <w:rPr>
                <w:rFonts w:asciiTheme="minorHAnsi" w:hAnsiTheme="minorHAnsi" w:cstheme="minorHAnsi"/>
                <w:sz w:val="18"/>
                <w:szCs w:val="18"/>
              </w:rPr>
            </w:pPr>
            <w:r w:rsidRPr="006959E9">
              <w:rPr>
                <w:rFonts w:asciiTheme="minorHAnsi" w:hAnsiTheme="minorHAnsi" w:cstheme="minorHAnsi"/>
                <w:sz w:val="18"/>
                <w:szCs w:val="18"/>
              </w:rPr>
              <w:t>35.3.5.1</w:t>
            </w:r>
          </w:p>
        </w:tc>
        <w:tc>
          <w:tcPr>
            <w:tcW w:w="754" w:type="dxa"/>
            <w:shd w:val="clear" w:color="auto" w:fill="auto"/>
          </w:tcPr>
          <w:p w14:paraId="46B23052" w14:textId="01CB5D87" w:rsidR="006959E9" w:rsidRPr="008F3037" w:rsidRDefault="006959E9" w:rsidP="006959E9">
            <w:pPr>
              <w:rPr>
                <w:rFonts w:asciiTheme="minorHAnsi" w:hAnsiTheme="minorHAnsi" w:cstheme="minorHAnsi"/>
                <w:sz w:val="18"/>
                <w:szCs w:val="18"/>
              </w:rPr>
            </w:pPr>
            <w:r w:rsidRPr="006959E9">
              <w:rPr>
                <w:rFonts w:asciiTheme="minorHAnsi" w:hAnsiTheme="minorHAnsi" w:cstheme="minorHAnsi"/>
                <w:sz w:val="18"/>
                <w:szCs w:val="18"/>
              </w:rPr>
              <w:t>535.20</w:t>
            </w:r>
          </w:p>
        </w:tc>
        <w:tc>
          <w:tcPr>
            <w:tcW w:w="1965" w:type="dxa"/>
            <w:shd w:val="clear" w:color="auto" w:fill="auto"/>
          </w:tcPr>
          <w:p w14:paraId="3CF48AA3" w14:textId="71CFBABD" w:rsidR="006959E9" w:rsidRPr="008F3037" w:rsidRDefault="006959E9" w:rsidP="006959E9">
            <w:pPr>
              <w:rPr>
                <w:rFonts w:asciiTheme="minorHAnsi" w:hAnsiTheme="minorHAnsi" w:cstheme="minorHAnsi"/>
                <w:sz w:val="18"/>
                <w:szCs w:val="18"/>
              </w:rPr>
            </w:pPr>
            <w:r w:rsidRPr="006959E9">
              <w:rPr>
                <w:rFonts w:asciiTheme="minorHAnsi" w:hAnsiTheme="minorHAnsi" w:cstheme="minorHAnsi"/>
                <w:sz w:val="18"/>
                <w:szCs w:val="18"/>
              </w:rPr>
              <w:t xml:space="preserve">Submitted on behalf of Po-Kai. There has been discussion on some limits of maximum setup links to be 3 when an AP MLD advertises more than 3 links. If AP MLD has this limitation, then some </w:t>
            </w:r>
            <w:proofErr w:type="spellStart"/>
            <w:r w:rsidRPr="006959E9">
              <w:rPr>
                <w:rFonts w:asciiTheme="minorHAnsi" w:hAnsiTheme="minorHAnsi" w:cstheme="minorHAnsi"/>
                <w:sz w:val="18"/>
                <w:szCs w:val="18"/>
              </w:rPr>
              <w:t>mechanims</w:t>
            </w:r>
            <w:proofErr w:type="spellEnd"/>
            <w:r w:rsidRPr="006959E9">
              <w:rPr>
                <w:rFonts w:asciiTheme="minorHAnsi" w:hAnsiTheme="minorHAnsi" w:cstheme="minorHAnsi"/>
                <w:sz w:val="18"/>
                <w:szCs w:val="18"/>
              </w:rPr>
              <w:t xml:space="preserve"> in the spec to accommodate the interop is required. At a minimum, we have to introduce a status code to let the client know when AP MLD has </w:t>
            </w:r>
            <w:proofErr w:type="gramStart"/>
            <w:r w:rsidRPr="006959E9">
              <w:rPr>
                <w:rFonts w:asciiTheme="minorHAnsi" w:hAnsiTheme="minorHAnsi" w:cstheme="minorHAnsi"/>
                <w:sz w:val="18"/>
                <w:szCs w:val="18"/>
              </w:rPr>
              <w:t>this constraints</w:t>
            </w:r>
            <w:proofErr w:type="gramEnd"/>
            <w:r w:rsidRPr="006959E9">
              <w:rPr>
                <w:rFonts w:asciiTheme="minorHAnsi" w:hAnsiTheme="minorHAnsi" w:cstheme="minorHAnsi"/>
                <w:sz w:val="18"/>
                <w:szCs w:val="18"/>
              </w:rPr>
              <w:t xml:space="preserve">. We also have to limit the status code to be used only </w:t>
            </w:r>
            <w:r w:rsidRPr="006959E9">
              <w:rPr>
                <w:rFonts w:asciiTheme="minorHAnsi" w:hAnsiTheme="minorHAnsi" w:cstheme="minorHAnsi"/>
                <w:sz w:val="18"/>
                <w:szCs w:val="18"/>
              </w:rPr>
              <w:lastRenderedPageBreak/>
              <w:t>when the condition is indeed met.</w:t>
            </w:r>
          </w:p>
        </w:tc>
        <w:tc>
          <w:tcPr>
            <w:tcW w:w="3435" w:type="dxa"/>
            <w:shd w:val="clear" w:color="auto" w:fill="auto"/>
          </w:tcPr>
          <w:p w14:paraId="0C7768AF" w14:textId="493BD56E" w:rsidR="006959E9" w:rsidRPr="008F3037" w:rsidRDefault="006959E9" w:rsidP="006959E9">
            <w:pPr>
              <w:rPr>
                <w:rFonts w:asciiTheme="minorHAnsi" w:hAnsiTheme="minorHAnsi" w:cstheme="minorHAnsi"/>
                <w:sz w:val="18"/>
                <w:szCs w:val="18"/>
              </w:rPr>
            </w:pPr>
            <w:r w:rsidRPr="006959E9">
              <w:rPr>
                <w:rFonts w:asciiTheme="minorHAnsi" w:hAnsiTheme="minorHAnsi" w:cstheme="minorHAnsi"/>
                <w:sz w:val="18"/>
                <w:szCs w:val="18"/>
              </w:rPr>
              <w:lastRenderedPageBreak/>
              <w:t xml:space="preserve">Suggest to add the following "“If AP MLD advertise larger than or equal to 3 links, then the AP MLD shall support setup of at least 3 links.”" Alternatively, add the following explicit normative texts. “If AP MLD advertise less than or equal to 3 links, then the AP MLD shall not use the REJECTED_MAX_SETUP_LINKS_LIMIT_REACHED status code to reject any requested link. If AP MLD advertise larger than 3 links, then the AP MLD shall not use the REJECTED_MAX_SETUP_LINKS_LIMIT_REACHED status code to reject any requested link if the total number of requested links is less than or equal to 3. If AP MLD advertise larger than 3 links and the number of requested links is larger than 3, then the AP MLD shall not use the REJECTED_MAX_SETUP_LINKS_LIMIT_REACHED status code to reject any requested link if the total number of accepted links after using the </w:t>
            </w:r>
            <w:r w:rsidRPr="006959E9">
              <w:rPr>
                <w:rFonts w:asciiTheme="minorHAnsi" w:hAnsiTheme="minorHAnsi" w:cstheme="minorHAnsi"/>
                <w:sz w:val="18"/>
                <w:szCs w:val="18"/>
              </w:rPr>
              <w:lastRenderedPageBreak/>
              <w:t>REJECTED_MAX_SETUP_LINKS_LIMIT_REACHED status code on a request link is less than 3.</w:t>
            </w:r>
            <w:r w:rsidRPr="006959E9">
              <w:rPr>
                <w:rFonts w:asciiTheme="minorHAnsi" w:hAnsiTheme="minorHAnsi" w:cstheme="minorHAnsi"/>
                <w:sz w:val="18"/>
                <w:szCs w:val="18"/>
              </w:rPr>
              <w:br/>
              <w:t xml:space="preserve"> </w:t>
            </w:r>
            <w:r w:rsidRPr="006959E9">
              <w:rPr>
                <w:rFonts w:asciiTheme="minorHAnsi" w:hAnsiTheme="minorHAnsi" w:cstheme="minorHAnsi"/>
                <w:sz w:val="18"/>
                <w:szCs w:val="18"/>
              </w:rPr>
              <w:br/>
              <w:t xml:space="preserve">NOTE- The above rules implies that AP MLD supports setup of at least 3 </w:t>
            </w:r>
            <w:proofErr w:type="spellStart"/>
            <w:r w:rsidRPr="006959E9">
              <w:rPr>
                <w:rFonts w:asciiTheme="minorHAnsi" w:hAnsiTheme="minorHAnsi" w:cstheme="minorHAnsi"/>
                <w:sz w:val="18"/>
                <w:szCs w:val="18"/>
              </w:rPr>
              <w:t>links.”Add</w:t>
            </w:r>
            <w:proofErr w:type="spellEnd"/>
            <w:r w:rsidRPr="006959E9">
              <w:rPr>
                <w:rFonts w:asciiTheme="minorHAnsi" w:hAnsiTheme="minorHAnsi" w:cstheme="minorHAnsi"/>
                <w:sz w:val="18"/>
                <w:szCs w:val="18"/>
              </w:rPr>
              <w:t xml:space="preserve"> the status code "REJECTED_MAX_SETUP_LINKS_LIMIT_REACHED". Add the following "The AP MLD may not accept number of requested links for the ML (re)setup greater than 3 and in this case, the appropriate Status Code in the STA Profile subfield of the Per-STA Profile subelement in a (Re)Association Response frame transmitted by an AP MLD to reject </w:t>
            </w:r>
            <w:proofErr w:type="gramStart"/>
            <w:r w:rsidRPr="006959E9">
              <w:rPr>
                <w:rFonts w:asciiTheme="minorHAnsi" w:hAnsiTheme="minorHAnsi" w:cstheme="minorHAnsi"/>
                <w:sz w:val="18"/>
                <w:szCs w:val="18"/>
              </w:rPr>
              <w:t>an</w:t>
            </w:r>
            <w:proofErr w:type="gramEnd"/>
            <w:r w:rsidRPr="006959E9">
              <w:rPr>
                <w:rFonts w:asciiTheme="minorHAnsi" w:hAnsiTheme="minorHAnsi" w:cstheme="minorHAnsi"/>
                <w:sz w:val="18"/>
                <w:szCs w:val="18"/>
              </w:rPr>
              <w:t xml:space="preserve"> requested link is REJECTED_MAX_SETUP_LINKS_LIMIT_REACHED. "</w:t>
            </w:r>
          </w:p>
        </w:tc>
        <w:tc>
          <w:tcPr>
            <w:tcW w:w="2065" w:type="dxa"/>
          </w:tcPr>
          <w:p w14:paraId="38688FD6" w14:textId="77777777" w:rsidR="00EB1EB8" w:rsidRDefault="00EB1EB8" w:rsidP="00EB1EB8">
            <w:pPr>
              <w:rPr>
                <w:rFonts w:asciiTheme="minorHAnsi" w:hAnsiTheme="minorHAnsi" w:cstheme="minorHAnsi"/>
                <w:sz w:val="18"/>
                <w:szCs w:val="18"/>
              </w:rPr>
            </w:pPr>
            <w:r>
              <w:rPr>
                <w:rFonts w:asciiTheme="minorHAnsi" w:hAnsiTheme="minorHAnsi" w:cstheme="minorHAnsi"/>
                <w:sz w:val="18"/>
                <w:szCs w:val="18"/>
              </w:rPr>
              <w:lastRenderedPageBreak/>
              <w:t>Rejected</w:t>
            </w:r>
          </w:p>
          <w:p w14:paraId="1E62CA21" w14:textId="77777777" w:rsidR="00EB1EB8" w:rsidRDefault="00EB1EB8" w:rsidP="00EB1EB8">
            <w:pPr>
              <w:rPr>
                <w:rFonts w:asciiTheme="minorHAnsi" w:hAnsiTheme="minorHAnsi" w:cstheme="minorHAnsi"/>
                <w:sz w:val="18"/>
                <w:szCs w:val="18"/>
              </w:rPr>
            </w:pPr>
          </w:p>
          <w:p w14:paraId="5BF7B067" w14:textId="4B958C29" w:rsidR="006959E9" w:rsidRDefault="006F573C" w:rsidP="00EB1EB8">
            <w:pPr>
              <w:rPr>
                <w:rFonts w:asciiTheme="minorHAnsi" w:hAnsiTheme="minorHAnsi" w:cstheme="minorHAnsi"/>
                <w:sz w:val="18"/>
                <w:szCs w:val="18"/>
              </w:rPr>
            </w:pPr>
            <w:r>
              <w:rPr>
                <w:rFonts w:asciiTheme="minorHAnsi" w:hAnsiTheme="minorHAnsi" w:cstheme="minorHAnsi"/>
                <w:sz w:val="18"/>
                <w:szCs w:val="18"/>
              </w:rPr>
              <w:t>This topic of adding a new status code to indicate Max Setup Links limit reached condition from the AP has been discussed in the last two rounds. See 24/354r1 from last round for proposed resolution. However, group could not reach consensus on this.</w:t>
            </w:r>
          </w:p>
        </w:tc>
      </w:tr>
      <w:tr w:rsidR="000935B5" w14:paraId="6F6BB9CE" w14:textId="77777777" w:rsidTr="009C06B7">
        <w:trPr>
          <w:trHeight w:val="1160"/>
        </w:trPr>
        <w:tc>
          <w:tcPr>
            <w:tcW w:w="677" w:type="dxa"/>
            <w:shd w:val="clear" w:color="auto" w:fill="auto"/>
          </w:tcPr>
          <w:p w14:paraId="25B2C646" w14:textId="10D9DFBF" w:rsidR="000935B5" w:rsidRPr="000421EE" w:rsidRDefault="000935B5" w:rsidP="000935B5">
            <w:pPr>
              <w:rPr>
                <w:rFonts w:asciiTheme="minorHAnsi" w:hAnsiTheme="minorHAnsi" w:cstheme="minorHAnsi"/>
                <w:color w:val="000000" w:themeColor="text1"/>
                <w:sz w:val="18"/>
                <w:szCs w:val="18"/>
              </w:rPr>
            </w:pPr>
            <w:r w:rsidRPr="00B74D67">
              <w:rPr>
                <w:rFonts w:asciiTheme="minorHAnsi" w:hAnsiTheme="minorHAnsi" w:cstheme="minorHAnsi"/>
                <w:color w:val="000000" w:themeColor="text1"/>
                <w:sz w:val="18"/>
                <w:szCs w:val="18"/>
                <w:highlight w:val="yellow"/>
              </w:rPr>
              <w:t>23170</w:t>
            </w:r>
          </w:p>
        </w:tc>
        <w:tc>
          <w:tcPr>
            <w:tcW w:w="1174" w:type="dxa"/>
            <w:shd w:val="clear" w:color="auto" w:fill="auto"/>
          </w:tcPr>
          <w:p w14:paraId="566D32E9" w14:textId="1169600E" w:rsidR="000935B5" w:rsidRPr="006959E9" w:rsidRDefault="000935B5" w:rsidP="000935B5">
            <w:pPr>
              <w:rPr>
                <w:rFonts w:asciiTheme="minorHAnsi" w:hAnsiTheme="minorHAnsi" w:cstheme="minorHAnsi"/>
                <w:sz w:val="18"/>
                <w:szCs w:val="18"/>
              </w:rPr>
            </w:pPr>
            <w:r w:rsidRPr="000935B5">
              <w:rPr>
                <w:rFonts w:asciiTheme="minorHAnsi" w:hAnsiTheme="minorHAnsi" w:cstheme="minorHAnsi"/>
                <w:sz w:val="18"/>
                <w:szCs w:val="18"/>
              </w:rPr>
              <w:t>9.4.2.321.2.3</w:t>
            </w:r>
          </w:p>
        </w:tc>
        <w:tc>
          <w:tcPr>
            <w:tcW w:w="754" w:type="dxa"/>
            <w:shd w:val="clear" w:color="auto" w:fill="auto"/>
          </w:tcPr>
          <w:p w14:paraId="3646F96D" w14:textId="1296BF5F" w:rsidR="000935B5" w:rsidRPr="006959E9" w:rsidRDefault="000935B5" w:rsidP="000935B5">
            <w:pPr>
              <w:rPr>
                <w:rFonts w:asciiTheme="minorHAnsi" w:hAnsiTheme="minorHAnsi" w:cstheme="minorHAnsi"/>
                <w:sz w:val="18"/>
                <w:szCs w:val="18"/>
              </w:rPr>
            </w:pPr>
            <w:r w:rsidRPr="000935B5">
              <w:rPr>
                <w:rFonts w:asciiTheme="minorHAnsi" w:hAnsiTheme="minorHAnsi" w:cstheme="minorHAnsi"/>
                <w:sz w:val="18"/>
                <w:szCs w:val="18"/>
              </w:rPr>
              <w:t>257.17</w:t>
            </w:r>
          </w:p>
        </w:tc>
        <w:tc>
          <w:tcPr>
            <w:tcW w:w="1965" w:type="dxa"/>
            <w:shd w:val="clear" w:color="auto" w:fill="auto"/>
          </w:tcPr>
          <w:p w14:paraId="5BDB89D6" w14:textId="3C386186" w:rsidR="000935B5" w:rsidRPr="006959E9" w:rsidRDefault="000935B5" w:rsidP="000935B5">
            <w:pPr>
              <w:rPr>
                <w:rFonts w:asciiTheme="minorHAnsi" w:hAnsiTheme="minorHAnsi" w:cstheme="minorHAnsi"/>
                <w:sz w:val="18"/>
                <w:szCs w:val="18"/>
              </w:rPr>
            </w:pPr>
            <w:r w:rsidRPr="000935B5">
              <w:rPr>
                <w:rFonts w:asciiTheme="minorHAnsi" w:hAnsiTheme="minorHAnsi" w:cstheme="minorHAnsi"/>
                <w:sz w:val="18"/>
                <w:szCs w:val="18"/>
              </w:rPr>
              <w:t>Submitted on behalf of Po-Kai. For "Recommended Max</w:t>
            </w:r>
            <w:r w:rsidRPr="000935B5">
              <w:rPr>
                <w:rFonts w:asciiTheme="minorHAnsi" w:hAnsiTheme="minorHAnsi" w:cstheme="minorHAnsi"/>
                <w:sz w:val="18"/>
                <w:szCs w:val="18"/>
              </w:rPr>
              <w:br/>
              <w:t xml:space="preserve">Simultaneous Links", it is clear that the fields regulate STR, but it is not clear if this include NSTR. The confusion is there because the description </w:t>
            </w:r>
            <w:proofErr w:type="gramStart"/>
            <w:r w:rsidRPr="000935B5">
              <w:rPr>
                <w:rFonts w:asciiTheme="minorHAnsi" w:hAnsiTheme="minorHAnsi" w:cstheme="minorHAnsi"/>
                <w:sz w:val="18"/>
                <w:szCs w:val="18"/>
              </w:rPr>
              <w:t>say</w:t>
            </w:r>
            <w:proofErr w:type="gramEnd"/>
            <w:r w:rsidRPr="000935B5">
              <w:rPr>
                <w:rFonts w:asciiTheme="minorHAnsi" w:hAnsiTheme="minorHAnsi" w:cstheme="minorHAnsi"/>
                <w:sz w:val="18"/>
                <w:szCs w:val="18"/>
              </w:rPr>
              <w:t xml:space="preserve"> "simultaneous frame exchange" but NSTR is "non simultaneous" In the previous round, there are interpretation for this field to include both STR and NSTR. If that is the case, clarify in the column.</w:t>
            </w:r>
          </w:p>
        </w:tc>
        <w:tc>
          <w:tcPr>
            <w:tcW w:w="3435" w:type="dxa"/>
            <w:shd w:val="clear" w:color="auto" w:fill="auto"/>
          </w:tcPr>
          <w:p w14:paraId="1043BC46" w14:textId="5A022C7E" w:rsidR="000935B5" w:rsidRPr="006959E9" w:rsidRDefault="000935B5" w:rsidP="000935B5">
            <w:pPr>
              <w:rPr>
                <w:rFonts w:asciiTheme="minorHAnsi" w:hAnsiTheme="minorHAnsi" w:cstheme="minorHAnsi"/>
                <w:sz w:val="18"/>
                <w:szCs w:val="18"/>
              </w:rPr>
            </w:pPr>
            <w:r w:rsidRPr="000935B5">
              <w:rPr>
                <w:rFonts w:asciiTheme="minorHAnsi" w:hAnsiTheme="minorHAnsi" w:cstheme="minorHAnsi"/>
                <w:sz w:val="18"/>
                <w:szCs w:val="18"/>
              </w:rPr>
              <w:t>Change "Recommended maximum number of enabled links that a non-AP MLD can</w:t>
            </w:r>
            <w:r w:rsidRPr="000935B5">
              <w:rPr>
                <w:rFonts w:asciiTheme="minorHAnsi" w:hAnsiTheme="minorHAnsi" w:cstheme="minorHAnsi"/>
                <w:sz w:val="18"/>
                <w:szCs w:val="18"/>
              </w:rPr>
              <w:br/>
              <w:t>operate on for simultaneous frame</w:t>
            </w:r>
            <w:r w:rsidRPr="000935B5">
              <w:rPr>
                <w:rFonts w:asciiTheme="minorHAnsi" w:hAnsiTheme="minorHAnsi" w:cstheme="minorHAnsi"/>
                <w:sz w:val="18"/>
                <w:szCs w:val="18"/>
              </w:rPr>
              <w:br/>
              <w:t>exchanges. Reserved when carried in a frame that is not a Beacon frame or a broadcast Probe Response frame.</w:t>
            </w:r>
            <w:r w:rsidRPr="000935B5">
              <w:rPr>
                <w:rFonts w:asciiTheme="minorHAnsi" w:hAnsiTheme="minorHAnsi" w:cstheme="minorHAnsi"/>
                <w:sz w:val="18"/>
                <w:szCs w:val="18"/>
              </w:rPr>
              <w:br/>
              <w:t xml:space="preserve">Indicates the recommended maximum </w:t>
            </w:r>
            <w:proofErr w:type="spellStart"/>
            <w:r w:rsidRPr="000935B5">
              <w:rPr>
                <w:rFonts w:asciiTheme="minorHAnsi" w:hAnsiTheme="minorHAnsi" w:cstheme="minorHAnsi"/>
                <w:sz w:val="18"/>
                <w:szCs w:val="18"/>
              </w:rPr>
              <w:t>numbe</w:t>
            </w:r>
            <w:proofErr w:type="spellEnd"/>
            <w:r w:rsidRPr="000935B5">
              <w:rPr>
                <w:rFonts w:asciiTheme="minorHAnsi" w:hAnsiTheme="minorHAnsi" w:cstheme="minorHAnsi"/>
                <w:sz w:val="18"/>
                <w:szCs w:val="18"/>
              </w:rPr>
              <w:t>" to "Recommended maximum number of enabled links that a non-AP MLD can</w:t>
            </w:r>
            <w:r w:rsidRPr="000935B5">
              <w:rPr>
                <w:rFonts w:asciiTheme="minorHAnsi" w:hAnsiTheme="minorHAnsi" w:cstheme="minorHAnsi"/>
                <w:sz w:val="18"/>
                <w:szCs w:val="18"/>
              </w:rPr>
              <w:br/>
              <w:t>operate on for STR or NSTR frame</w:t>
            </w:r>
            <w:r w:rsidRPr="000935B5">
              <w:rPr>
                <w:rFonts w:asciiTheme="minorHAnsi" w:hAnsiTheme="minorHAnsi" w:cstheme="minorHAnsi"/>
                <w:sz w:val="18"/>
                <w:szCs w:val="18"/>
              </w:rPr>
              <w:br/>
              <w:t>exchanges. Reserved when carried in a frame that is not a Beacon frame or a broadcast Probe Response frame.</w:t>
            </w:r>
            <w:r w:rsidRPr="000935B5">
              <w:rPr>
                <w:rFonts w:asciiTheme="minorHAnsi" w:hAnsiTheme="minorHAnsi" w:cstheme="minorHAnsi"/>
                <w:sz w:val="18"/>
                <w:szCs w:val="18"/>
              </w:rPr>
              <w:br/>
              <w:t>Indicates the recommended maximum number"</w:t>
            </w:r>
          </w:p>
        </w:tc>
        <w:tc>
          <w:tcPr>
            <w:tcW w:w="2065" w:type="dxa"/>
          </w:tcPr>
          <w:p w14:paraId="37F37A23" w14:textId="5CEE9715" w:rsidR="000935B5" w:rsidRDefault="00755A2D" w:rsidP="000935B5">
            <w:pPr>
              <w:rPr>
                <w:rFonts w:asciiTheme="minorHAnsi" w:hAnsiTheme="minorHAnsi" w:cstheme="minorHAnsi"/>
                <w:sz w:val="18"/>
                <w:szCs w:val="18"/>
              </w:rPr>
            </w:pPr>
            <w:r>
              <w:rPr>
                <w:rFonts w:asciiTheme="minorHAnsi" w:hAnsiTheme="minorHAnsi" w:cstheme="minorHAnsi"/>
                <w:sz w:val="18"/>
                <w:szCs w:val="18"/>
              </w:rPr>
              <w:t>Revised</w:t>
            </w:r>
          </w:p>
          <w:p w14:paraId="521D8250" w14:textId="77777777" w:rsidR="00755A2D" w:rsidRDefault="00755A2D" w:rsidP="000935B5">
            <w:pPr>
              <w:rPr>
                <w:rFonts w:asciiTheme="minorHAnsi" w:hAnsiTheme="minorHAnsi" w:cstheme="minorHAnsi"/>
                <w:sz w:val="18"/>
                <w:szCs w:val="18"/>
              </w:rPr>
            </w:pPr>
          </w:p>
          <w:p w14:paraId="7A8D4D16" w14:textId="77FB184B" w:rsidR="00802C67" w:rsidRDefault="00755A2D" w:rsidP="000935B5">
            <w:pPr>
              <w:rPr>
                <w:rFonts w:asciiTheme="minorHAnsi" w:hAnsiTheme="minorHAnsi" w:cstheme="minorHAnsi"/>
                <w:sz w:val="18"/>
                <w:szCs w:val="18"/>
              </w:rPr>
            </w:pPr>
            <w:r>
              <w:rPr>
                <w:rFonts w:asciiTheme="minorHAnsi" w:hAnsiTheme="minorHAnsi" w:cstheme="minorHAnsi"/>
                <w:sz w:val="18"/>
                <w:szCs w:val="18"/>
              </w:rPr>
              <w:t>Agree with the commenter. T</w:t>
            </w:r>
            <w:r w:rsidR="00802C67">
              <w:rPr>
                <w:rFonts w:asciiTheme="minorHAnsi" w:hAnsiTheme="minorHAnsi" w:cstheme="minorHAnsi"/>
                <w:sz w:val="18"/>
                <w:szCs w:val="18"/>
              </w:rPr>
              <w:t xml:space="preserve">he </w:t>
            </w:r>
            <w:r w:rsidR="00802C67" w:rsidRPr="000935B5">
              <w:rPr>
                <w:rFonts w:asciiTheme="minorHAnsi" w:hAnsiTheme="minorHAnsi" w:cstheme="minorHAnsi"/>
                <w:sz w:val="18"/>
                <w:szCs w:val="18"/>
              </w:rPr>
              <w:t>Recommended Max</w:t>
            </w:r>
            <w:r w:rsidR="00802C67" w:rsidRPr="000935B5">
              <w:rPr>
                <w:rFonts w:asciiTheme="minorHAnsi" w:hAnsiTheme="minorHAnsi" w:cstheme="minorHAnsi"/>
                <w:sz w:val="18"/>
                <w:szCs w:val="18"/>
              </w:rPr>
              <w:br/>
              <w:t>Simultaneous Links</w:t>
            </w:r>
            <w:r w:rsidR="00802C67">
              <w:rPr>
                <w:rFonts w:asciiTheme="minorHAnsi" w:hAnsiTheme="minorHAnsi" w:cstheme="minorHAnsi"/>
                <w:sz w:val="18"/>
                <w:szCs w:val="18"/>
              </w:rPr>
              <w:t xml:space="preserve"> field applies for both STR and NSTR.</w:t>
            </w:r>
            <w:r w:rsidR="00D603BD">
              <w:rPr>
                <w:rFonts w:asciiTheme="minorHAnsi" w:hAnsiTheme="minorHAnsi" w:cstheme="minorHAnsi"/>
                <w:sz w:val="18"/>
                <w:szCs w:val="18"/>
              </w:rPr>
              <w:t xml:space="preserve"> Revised text as per the suggestion.</w:t>
            </w:r>
          </w:p>
          <w:p w14:paraId="768114C8" w14:textId="77777777" w:rsidR="00D603BD" w:rsidRDefault="00D603BD" w:rsidP="000935B5">
            <w:pPr>
              <w:rPr>
                <w:rFonts w:asciiTheme="minorHAnsi" w:hAnsiTheme="minorHAnsi" w:cstheme="minorHAnsi"/>
                <w:sz w:val="18"/>
                <w:szCs w:val="18"/>
              </w:rPr>
            </w:pPr>
          </w:p>
          <w:p w14:paraId="0F07F546" w14:textId="26EEE477" w:rsidR="00D1084C" w:rsidRDefault="00D1084C" w:rsidP="000935B5">
            <w:pPr>
              <w:rPr>
                <w:rFonts w:asciiTheme="minorHAnsi" w:hAnsiTheme="minorHAnsi" w:cstheme="minorHAnsi"/>
                <w:sz w:val="18"/>
                <w:szCs w:val="18"/>
              </w:rPr>
            </w:pPr>
            <w:r w:rsidRPr="006675AA">
              <w:rPr>
                <w:rFonts w:asciiTheme="minorHAnsi" w:hAnsiTheme="minorHAnsi" w:cstheme="minorHAnsi"/>
                <w:sz w:val="18"/>
                <w:szCs w:val="18"/>
              </w:rPr>
              <w:t>TGbe editor, please make the changes tagged by CID #2</w:t>
            </w:r>
            <w:r>
              <w:rPr>
                <w:rFonts w:asciiTheme="minorHAnsi" w:hAnsiTheme="minorHAnsi" w:cstheme="minorHAnsi"/>
                <w:sz w:val="18"/>
                <w:szCs w:val="18"/>
              </w:rPr>
              <w:t>3170</w:t>
            </w:r>
            <w:r w:rsidRPr="006675AA">
              <w:rPr>
                <w:rFonts w:asciiTheme="minorHAnsi" w:hAnsiTheme="minorHAnsi" w:cstheme="minorHAnsi"/>
                <w:sz w:val="18"/>
                <w:szCs w:val="18"/>
              </w:rPr>
              <w:t xml:space="preserve"> in </w:t>
            </w:r>
            <w:r w:rsidR="00B74D67">
              <w:rPr>
                <w:rFonts w:asciiTheme="minorHAnsi" w:hAnsiTheme="minorHAnsi" w:cstheme="minorHAnsi"/>
                <w:sz w:val="18"/>
                <w:szCs w:val="18"/>
              </w:rPr>
              <w:t>11-24/1028r2</w:t>
            </w:r>
            <w:r w:rsidRPr="006675AA">
              <w:rPr>
                <w:rFonts w:asciiTheme="minorHAnsi" w:hAnsiTheme="minorHAnsi" w:cstheme="minorHAnsi"/>
                <w:sz w:val="18"/>
                <w:szCs w:val="18"/>
              </w:rPr>
              <w:t>.</w:t>
            </w:r>
          </w:p>
          <w:p w14:paraId="1F34E465" w14:textId="77777777" w:rsidR="00D603BD" w:rsidRDefault="00D603BD" w:rsidP="000935B5">
            <w:pPr>
              <w:rPr>
                <w:rFonts w:asciiTheme="minorHAnsi" w:hAnsiTheme="minorHAnsi" w:cstheme="minorHAnsi"/>
                <w:sz w:val="18"/>
                <w:szCs w:val="18"/>
              </w:rPr>
            </w:pPr>
          </w:p>
          <w:p w14:paraId="6C84BB42" w14:textId="77777777" w:rsidR="00D603BD" w:rsidRDefault="00D603BD" w:rsidP="000935B5">
            <w:pPr>
              <w:rPr>
                <w:rFonts w:asciiTheme="minorHAnsi" w:hAnsiTheme="minorHAnsi" w:cstheme="minorHAnsi"/>
                <w:sz w:val="18"/>
                <w:szCs w:val="18"/>
              </w:rPr>
            </w:pPr>
          </w:p>
          <w:p w14:paraId="1012D226" w14:textId="77777777" w:rsidR="00D603BD" w:rsidRDefault="00D603BD" w:rsidP="000935B5">
            <w:pPr>
              <w:rPr>
                <w:rFonts w:asciiTheme="minorHAnsi" w:hAnsiTheme="minorHAnsi" w:cstheme="minorHAnsi"/>
                <w:sz w:val="18"/>
                <w:szCs w:val="18"/>
              </w:rPr>
            </w:pPr>
          </w:p>
          <w:p w14:paraId="119A81A1" w14:textId="24208ECB" w:rsidR="00755A2D" w:rsidRDefault="00802C67" w:rsidP="000935B5">
            <w:pPr>
              <w:rPr>
                <w:rFonts w:asciiTheme="minorHAnsi" w:hAnsiTheme="minorHAnsi" w:cstheme="minorHAnsi"/>
                <w:sz w:val="18"/>
                <w:szCs w:val="18"/>
              </w:rPr>
            </w:pPr>
            <w:r>
              <w:rPr>
                <w:rFonts w:asciiTheme="minorHAnsi" w:hAnsiTheme="minorHAnsi" w:cstheme="minorHAnsi"/>
                <w:sz w:val="18"/>
                <w:szCs w:val="18"/>
              </w:rPr>
              <w:t xml:space="preserve"> </w:t>
            </w:r>
          </w:p>
        </w:tc>
      </w:tr>
    </w:tbl>
    <w:p w14:paraId="4EC51902" w14:textId="77777777" w:rsidR="00292EFC" w:rsidRDefault="00292EFC" w:rsidP="00C75F57">
      <w:pPr>
        <w:suppressAutoHyphens/>
        <w:rPr>
          <w:rFonts w:eastAsia="Malgun Gothic"/>
          <w:b/>
          <w:bCs/>
          <w:i/>
          <w:iCs/>
          <w:sz w:val="18"/>
          <w:szCs w:val="20"/>
          <w:lang w:val="en-GB" w:eastAsia="ko-KR"/>
        </w:rPr>
      </w:pPr>
    </w:p>
    <w:p w14:paraId="62A32943" w14:textId="77777777" w:rsidR="00B066B6" w:rsidRDefault="00B066B6" w:rsidP="00C75F57">
      <w:pPr>
        <w:suppressAutoHyphens/>
        <w:rPr>
          <w:rFonts w:eastAsia="Malgun Gothic"/>
          <w:b/>
          <w:bCs/>
          <w:i/>
          <w:iCs/>
          <w:sz w:val="18"/>
          <w:szCs w:val="20"/>
          <w:lang w:val="en-GB" w:eastAsia="ko-KR"/>
        </w:rPr>
      </w:pPr>
    </w:p>
    <w:p w14:paraId="549C58CC" w14:textId="2C10C0DA" w:rsidR="0097599D" w:rsidRDefault="0097599D">
      <w:pPr>
        <w:spacing w:after="160" w:line="259" w:lineRule="auto"/>
        <w:rPr>
          <w:rFonts w:eastAsia="Malgun Gothic"/>
          <w:b/>
          <w:bCs/>
          <w:i/>
          <w:iCs/>
          <w:sz w:val="18"/>
          <w:szCs w:val="20"/>
          <w:lang w:val="en-GB" w:eastAsia="ko-KR"/>
        </w:rPr>
      </w:pPr>
      <w:r>
        <w:rPr>
          <w:rFonts w:eastAsia="Malgun Gothic"/>
          <w:b/>
          <w:bCs/>
          <w:i/>
          <w:iCs/>
          <w:sz w:val="18"/>
          <w:szCs w:val="20"/>
          <w:lang w:val="en-GB" w:eastAsia="ko-KR"/>
        </w:rPr>
        <w:br w:type="page"/>
      </w:r>
    </w:p>
    <w:p w14:paraId="19C33D3F" w14:textId="77777777" w:rsidR="00B066B6" w:rsidRDefault="00B066B6" w:rsidP="00C75F57">
      <w:pPr>
        <w:suppressAutoHyphens/>
        <w:rPr>
          <w:rFonts w:eastAsia="Malgun Gothic"/>
          <w:b/>
          <w:bCs/>
          <w:i/>
          <w:iCs/>
          <w:sz w:val="18"/>
          <w:szCs w:val="20"/>
          <w:lang w:val="en-GB" w:eastAsia="ko-KR"/>
        </w:rPr>
      </w:pPr>
    </w:p>
    <w:p w14:paraId="44F1CC2F" w14:textId="77777777" w:rsidR="00624CBF" w:rsidRDefault="00624CBF" w:rsidP="00C75F57">
      <w:pPr>
        <w:suppressAutoHyphens/>
        <w:rPr>
          <w:rFonts w:eastAsia="Malgun Gothic"/>
          <w:b/>
          <w:bCs/>
          <w:i/>
          <w:iCs/>
          <w:sz w:val="18"/>
          <w:szCs w:val="20"/>
          <w:lang w:val="en-GB" w:eastAsia="ko-KR"/>
        </w:rPr>
      </w:pPr>
    </w:p>
    <w:p w14:paraId="6F385B3D" w14:textId="11F99FB3" w:rsidR="008F3C60" w:rsidRPr="00E21189" w:rsidRDefault="00E21189" w:rsidP="00DE3265">
      <w:pPr>
        <w:spacing w:after="160" w:line="259" w:lineRule="auto"/>
        <w:rPr>
          <w:rFonts w:ascii="Calibri" w:eastAsia="Malgun Gothic" w:hAnsi="Calibri" w:cs="Calibri"/>
          <w:b/>
          <w:bCs/>
          <w:sz w:val="20"/>
          <w:szCs w:val="21"/>
          <w:lang w:val="en-GB" w:eastAsia="ko-KR"/>
        </w:rPr>
      </w:pPr>
      <w:r w:rsidRPr="00E21189">
        <w:rPr>
          <w:rFonts w:ascii="Calibri" w:eastAsia="Malgun Gothic" w:hAnsi="Calibri" w:cs="Calibri"/>
          <w:sz w:val="18"/>
          <w:szCs w:val="20"/>
          <w:lang w:val="en-GB" w:eastAsia="ko-KR"/>
        </w:rPr>
        <w:t>﻿</w:t>
      </w:r>
      <w:r w:rsidRPr="00076598">
        <w:rPr>
          <w:rFonts w:ascii="Calibri" w:eastAsia="Malgun Gothic" w:hAnsi="Calibri" w:cs="Calibri"/>
          <w:b/>
          <w:bCs/>
          <w:sz w:val="20"/>
          <w:szCs w:val="21"/>
          <w:lang w:val="en-GB" w:eastAsia="ko-KR"/>
        </w:rPr>
        <w:t>9</w:t>
      </w:r>
      <w:r w:rsidRPr="00E21189">
        <w:rPr>
          <w:rFonts w:ascii="Calibri" w:eastAsia="Malgun Gothic" w:hAnsi="Calibri" w:cs="Calibri"/>
          <w:b/>
          <w:bCs/>
          <w:sz w:val="20"/>
          <w:szCs w:val="21"/>
          <w:lang w:val="en-GB" w:eastAsia="ko-KR"/>
        </w:rPr>
        <w:t>.3.3.10 Probe Response frame format</w:t>
      </w:r>
    </w:p>
    <w:p w14:paraId="02205F52" w14:textId="77777777" w:rsidR="00E21189" w:rsidRDefault="00C218C6" w:rsidP="00E05303">
      <w:pPr>
        <w:spacing w:after="160" w:line="259" w:lineRule="auto"/>
        <w:rPr>
          <w:rFonts w:ascii="Calibri" w:eastAsia="Malgun Gothic" w:hAnsi="Calibri" w:cs="Calibri"/>
          <w:sz w:val="18"/>
          <w:szCs w:val="20"/>
          <w:lang w:val="en-GB" w:eastAsia="ko-KR"/>
        </w:rPr>
      </w:pPr>
      <w:r w:rsidRPr="00C218C6">
        <w:rPr>
          <w:rFonts w:ascii="Calibri" w:eastAsia="Malgun Gothic" w:hAnsi="Calibri" w:cs="Calibri"/>
          <w:sz w:val="18"/>
          <w:szCs w:val="20"/>
          <w:lang w:val="en-GB" w:eastAsia="ko-KR"/>
        </w:rPr>
        <w:t>﻿</w:t>
      </w:r>
    </w:p>
    <w:p w14:paraId="152A1383" w14:textId="326AB62D" w:rsidR="00B26755" w:rsidRDefault="007415A6" w:rsidP="00B26755">
      <w:pPr>
        <w:spacing w:before="171"/>
        <w:ind w:left="971" w:right="1023"/>
        <w:jc w:val="center"/>
        <w:rPr>
          <w:rFonts w:ascii="Arial" w:hAnsi="Arial"/>
          <w:b/>
          <w:sz w:val="20"/>
        </w:rPr>
      </w:pPr>
      <w:r w:rsidRPr="007415A6">
        <w:rPr>
          <w:rFonts w:ascii="Calibri" w:eastAsia="Malgun Gothic" w:hAnsi="Calibri" w:cs="Calibri"/>
          <w:sz w:val="18"/>
          <w:szCs w:val="20"/>
          <w:lang w:val="en-GB" w:eastAsia="ko-KR"/>
        </w:rPr>
        <w:t>﻿</w:t>
      </w:r>
      <w:r>
        <w:rPr>
          <w:rFonts w:ascii="Calibri" w:eastAsia="Malgun Gothic" w:hAnsi="Calibri" w:cs="Calibri"/>
          <w:sz w:val="18"/>
          <w:szCs w:val="20"/>
          <w:lang w:val="en-GB" w:eastAsia="ko-KR"/>
        </w:rPr>
        <w:tab/>
      </w:r>
      <w:r w:rsidR="00B26755">
        <w:rPr>
          <w:rFonts w:ascii="Arial" w:hAnsi="Arial"/>
          <w:b/>
          <w:sz w:val="20"/>
        </w:rPr>
        <w:t>Table</w:t>
      </w:r>
      <w:r w:rsidR="00B26755">
        <w:rPr>
          <w:rFonts w:ascii="Arial" w:hAnsi="Arial"/>
          <w:b/>
          <w:spacing w:val="-10"/>
          <w:sz w:val="20"/>
        </w:rPr>
        <w:t xml:space="preserve"> </w:t>
      </w:r>
      <w:r w:rsidR="00B26755">
        <w:rPr>
          <w:rFonts w:ascii="Arial" w:hAnsi="Arial"/>
          <w:b/>
          <w:sz w:val="20"/>
        </w:rPr>
        <w:t>9-67—Probe</w:t>
      </w:r>
      <w:r w:rsidR="00B26755">
        <w:rPr>
          <w:rFonts w:ascii="Arial" w:hAnsi="Arial"/>
          <w:b/>
          <w:spacing w:val="-9"/>
          <w:sz w:val="20"/>
        </w:rPr>
        <w:t xml:space="preserve"> </w:t>
      </w:r>
      <w:r w:rsidR="00B26755">
        <w:rPr>
          <w:rFonts w:ascii="Arial" w:hAnsi="Arial"/>
          <w:b/>
          <w:sz w:val="20"/>
        </w:rPr>
        <w:t>Response</w:t>
      </w:r>
      <w:r w:rsidR="00B26755">
        <w:rPr>
          <w:rFonts w:ascii="Arial" w:hAnsi="Arial"/>
          <w:b/>
          <w:spacing w:val="-9"/>
          <w:sz w:val="20"/>
        </w:rPr>
        <w:t xml:space="preserve"> </w:t>
      </w:r>
      <w:r w:rsidR="00B26755">
        <w:rPr>
          <w:rFonts w:ascii="Arial" w:hAnsi="Arial"/>
          <w:b/>
          <w:sz w:val="20"/>
        </w:rPr>
        <w:t>frame</w:t>
      </w:r>
      <w:r w:rsidR="00B26755">
        <w:rPr>
          <w:rFonts w:ascii="Arial" w:hAnsi="Arial"/>
          <w:b/>
          <w:spacing w:val="-9"/>
          <w:sz w:val="20"/>
        </w:rPr>
        <w:t xml:space="preserve"> </w:t>
      </w:r>
      <w:r w:rsidR="00B26755">
        <w:rPr>
          <w:rFonts w:ascii="Arial" w:hAnsi="Arial"/>
          <w:b/>
          <w:spacing w:val="-4"/>
          <w:sz w:val="20"/>
        </w:rPr>
        <w:t>body</w:t>
      </w:r>
    </w:p>
    <w:p w14:paraId="0A3B3420" w14:textId="77777777" w:rsidR="00B26755" w:rsidRDefault="00B26755" w:rsidP="00B26755">
      <w:pPr>
        <w:pStyle w:val="BodyText0"/>
        <w:rPr>
          <w:rFonts w:ascii="Arial"/>
          <w:b/>
          <w:sz w:val="22"/>
        </w:rPr>
      </w:pPr>
    </w:p>
    <w:tbl>
      <w:tblPr>
        <w:tblW w:w="0" w:type="auto"/>
        <w:tblInd w:w="13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96"/>
        <w:gridCol w:w="1680"/>
        <w:gridCol w:w="5001"/>
      </w:tblGrid>
      <w:tr w:rsidR="00B26755" w14:paraId="33E20277" w14:textId="77777777" w:rsidTr="00B26755">
        <w:trPr>
          <w:trHeight w:val="379"/>
        </w:trPr>
        <w:tc>
          <w:tcPr>
            <w:tcW w:w="1196" w:type="dxa"/>
            <w:tcBorders>
              <w:right w:val="single" w:sz="2" w:space="0" w:color="000000"/>
            </w:tcBorders>
          </w:tcPr>
          <w:p w14:paraId="1C4B778F" w14:textId="77777777" w:rsidR="00B26755" w:rsidRDefault="00B26755" w:rsidP="001250EC">
            <w:pPr>
              <w:pStyle w:val="TableParagraph"/>
              <w:spacing w:before="75"/>
              <w:ind w:left="136" w:right="123"/>
              <w:jc w:val="center"/>
              <w:rPr>
                <w:b/>
                <w:sz w:val="18"/>
              </w:rPr>
            </w:pPr>
            <w:r>
              <w:rPr>
                <w:b/>
                <w:spacing w:val="-2"/>
                <w:sz w:val="18"/>
              </w:rPr>
              <w:t>Order</w:t>
            </w:r>
          </w:p>
        </w:tc>
        <w:tc>
          <w:tcPr>
            <w:tcW w:w="1680" w:type="dxa"/>
            <w:tcBorders>
              <w:left w:val="single" w:sz="2" w:space="0" w:color="000000"/>
              <w:right w:val="single" w:sz="2" w:space="0" w:color="000000"/>
            </w:tcBorders>
          </w:tcPr>
          <w:p w14:paraId="16366AD0" w14:textId="77777777" w:rsidR="00B26755" w:rsidRDefault="00B26755" w:rsidP="001250EC">
            <w:pPr>
              <w:pStyle w:val="TableParagraph"/>
              <w:spacing w:before="75"/>
              <w:ind w:left="419"/>
              <w:rPr>
                <w:b/>
                <w:sz w:val="18"/>
              </w:rPr>
            </w:pPr>
            <w:r>
              <w:rPr>
                <w:b/>
                <w:spacing w:val="-2"/>
                <w:sz w:val="18"/>
              </w:rPr>
              <w:t>Information</w:t>
            </w:r>
          </w:p>
        </w:tc>
        <w:tc>
          <w:tcPr>
            <w:tcW w:w="5001" w:type="dxa"/>
            <w:tcBorders>
              <w:left w:val="single" w:sz="2" w:space="0" w:color="000000"/>
            </w:tcBorders>
          </w:tcPr>
          <w:p w14:paraId="40AC7A70" w14:textId="77777777" w:rsidR="00B26755" w:rsidRDefault="00B26755" w:rsidP="001250EC">
            <w:pPr>
              <w:pStyle w:val="TableParagraph"/>
              <w:spacing w:before="75"/>
              <w:ind w:left="1953" w:right="1917"/>
              <w:jc w:val="center"/>
              <w:rPr>
                <w:b/>
                <w:sz w:val="18"/>
              </w:rPr>
            </w:pPr>
            <w:r>
              <w:rPr>
                <w:b/>
                <w:spacing w:val="-2"/>
                <w:sz w:val="18"/>
              </w:rPr>
              <w:t>Notes</w:t>
            </w:r>
          </w:p>
        </w:tc>
      </w:tr>
      <w:tr w:rsidR="00B26755" w14:paraId="326BC80C" w14:textId="77777777" w:rsidTr="00B26755">
        <w:trPr>
          <w:trHeight w:val="311"/>
        </w:trPr>
        <w:tc>
          <w:tcPr>
            <w:tcW w:w="1196" w:type="dxa"/>
            <w:tcBorders>
              <w:bottom w:val="single" w:sz="2" w:space="0" w:color="000000"/>
              <w:right w:val="single" w:sz="2" w:space="0" w:color="000000"/>
            </w:tcBorders>
          </w:tcPr>
          <w:p w14:paraId="008558AA" w14:textId="77777777" w:rsidR="00B26755" w:rsidRPr="00B26755" w:rsidRDefault="00B26755" w:rsidP="001250EC">
            <w:pPr>
              <w:pStyle w:val="TableParagraph"/>
              <w:spacing w:before="37"/>
              <w:ind w:left="13"/>
              <w:jc w:val="center"/>
              <w:rPr>
                <w:sz w:val="18"/>
                <w:u w:val="none"/>
              </w:rPr>
            </w:pPr>
            <w:r w:rsidRPr="00B26755">
              <w:rPr>
                <w:sz w:val="18"/>
                <w:u w:val="none"/>
              </w:rPr>
              <w:t>…</w:t>
            </w:r>
          </w:p>
        </w:tc>
        <w:tc>
          <w:tcPr>
            <w:tcW w:w="1680" w:type="dxa"/>
            <w:tcBorders>
              <w:left w:val="single" w:sz="2" w:space="0" w:color="000000"/>
              <w:bottom w:val="single" w:sz="2" w:space="0" w:color="000000"/>
              <w:right w:val="single" w:sz="2" w:space="0" w:color="000000"/>
            </w:tcBorders>
          </w:tcPr>
          <w:p w14:paraId="16A72589" w14:textId="77777777" w:rsidR="00B26755" w:rsidRPr="00B26755" w:rsidRDefault="00B26755" w:rsidP="001250EC">
            <w:pPr>
              <w:pStyle w:val="TableParagraph"/>
              <w:rPr>
                <w:sz w:val="18"/>
                <w:u w:val="none"/>
              </w:rPr>
            </w:pPr>
          </w:p>
        </w:tc>
        <w:tc>
          <w:tcPr>
            <w:tcW w:w="5001" w:type="dxa"/>
            <w:tcBorders>
              <w:left w:val="single" w:sz="2" w:space="0" w:color="000000"/>
              <w:bottom w:val="single" w:sz="2" w:space="0" w:color="000000"/>
            </w:tcBorders>
          </w:tcPr>
          <w:p w14:paraId="2557BFF4" w14:textId="77777777" w:rsidR="00B26755" w:rsidRPr="00B26755" w:rsidRDefault="00B26755" w:rsidP="001250EC">
            <w:pPr>
              <w:pStyle w:val="TableParagraph"/>
              <w:rPr>
                <w:sz w:val="18"/>
                <w:u w:val="none"/>
              </w:rPr>
            </w:pPr>
          </w:p>
        </w:tc>
      </w:tr>
      <w:tr w:rsidR="00B26755" w14:paraId="512387C4" w14:textId="77777777" w:rsidTr="00B26755">
        <w:trPr>
          <w:trHeight w:val="2524"/>
        </w:trPr>
        <w:tc>
          <w:tcPr>
            <w:tcW w:w="1196" w:type="dxa"/>
            <w:tcBorders>
              <w:top w:val="single" w:sz="2" w:space="0" w:color="000000"/>
              <w:bottom w:val="single" w:sz="2" w:space="0" w:color="000000"/>
              <w:right w:val="single" w:sz="2" w:space="0" w:color="000000"/>
            </w:tcBorders>
          </w:tcPr>
          <w:p w14:paraId="27132F4B" w14:textId="5CC433F4" w:rsidR="00B26755" w:rsidRPr="00B26755" w:rsidRDefault="00B26755" w:rsidP="001250EC">
            <w:pPr>
              <w:pStyle w:val="TableParagraph"/>
              <w:spacing w:before="54" w:line="232" w:lineRule="auto"/>
              <w:ind w:left="174" w:right="114"/>
              <w:jc w:val="center"/>
              <w:rPr>
                <w:sz w:val="18"/>
                <w:u w:val="none"/>
              </w:rPr>
            </w:pPr>
            <w:r w:rsidRPr="00B26755">
              <w:rPr>
                <w:sz w:val="18"/>
                <w:u w:val="none"/>
              </w:rPr>
              <w:t>&lt;Last assigned</w:t>
            </w:r>
            <w:r w:rsidRPr="00B26755">
              <w:rPr>
                <w:spacing w:val="-12"/>
                <w:sz w:val="18"/>
                <w:u w:val="none"/>
              </w:rPr>
              <w:t xml:space="preserve"> </w:t>
            </w:r>
            <w:r w:rsidRPr="00B26755">
              <w:rPr>
                <w:sz w:val="18"/>
                <w:u w:val="none"/>
              </w:rPr>
              <w:t>+</w:t>
            </w:r>
            <w:r w:rsidRPr="00B26755">
              <w:rPr>
                <w:spacing w:val="-11"/>
                <w:sz w:val="18"/>
                <w:u w:val="none"/>
              </w:rPr>
              <w:t xml:space="preserve"> </w:t>
            </w:r>
            <w:r w:rsidRPr="00B26755">
              <w:rPr>
                <w:sz w:val="18"/>
                <w:u w:val="none"/>
              </w:rPr>
              <w:t xml:space="preserve"> </w:t>
            </w:r>
            <w:r w:rsidRPr="00B26755">
              <w:rPr>
                <w:spacing w:val="-6"/>
                <w:sz w:val="18"/>
                <w:u w:val="none"/>
              </w:rPr>
              <w:t>1&gt;</w:t>
            </w:r>
          </w:p>
        </w:tc>
        <w:tc>
          <w:tcPr>
            <w:tcW w:w="1680" w:type="dxa"/>
            <w:tcBorders>
              <w:top w:val="single" w:sz="2" w:space="0" w:color="000000"/>
              <w:left w:val="single" w:sz="2" w:space="0" w:color="000000"/>
              <w:bottom w:val="single" w:sz="2" w:space="0" w:color="000000"/>
              <w:right w:val="single" w:sz="2" w:space="0" w:color="000000"/>
            </w:tcBorders>
          </w:tcPr>
          <w:p w14:paraId="260A0F1D" w14:textId="77777777" w:rsidR="00B26755" w:rsidRPr="00B26755" w:rsidRDefault="00B26755" w:rsidP="001250EC">
            <w:pPr>
              <w:pStyle w:val="TableParagraph"/>
              <w:spacing w:before="49"/>
              <w:ind w:left="130"/>
              <w:rPr>
                <w:sz w:val="18"/>
                <w:u w:val="none"/>
              </w:rPr>
            </w:pPr>
            <w:r w:rsidRPr="00B26755">
              <w:rPr>
                <w:spacing w:val="-2"/>
                <w:sz w:val="18"/>
                <w:u w:val="none"/>
              </w:rPr>
              <w:t>Multi-</w:t>
            </w:r>
            <w:r w:rsidRPr="00B26755">
              <w:rPr>
                <w:spacing w:val="-4"/>
                <w:sz w:val="18"/>
                <w:u w:val="none"/>
              </w:rPr>
              <w:t>Link</w:t>
            </w:r>
          </w:p>
        </w:tc>
        <w:tc>
          <w:tcPr>
            <w:tcW w:w="5001" w:type="dxa"/>
            <w:tcBorders>
              <w:top w:val="single" w:sz="2" w:space="0" w:color="000000"/>
              <w:left w:val="single" w:sz="2" w:space="0" w:color="000000"/>
              <w:bottom w:val="single" w:sz="2" w:space="0" w:color="000000"/>
            </w:tcBorders>
          </w:tcPr>
          <w:p w14:paraId="6AF28E38" w14:textId="7A3ED8AD" w:rsidR="00B26755" w:rsidRPr="00B26755" w:rsidRDefault="00B26755" w:rsidP="001250EC">
            <w:pPr>
              <w:pStyle w:val="TableParagraph"/>
              <w:spacing w:before="54" w:line="232" w:lineRule="auto"/>
              <w:ind w:right="88"/>
              <w:rPr>
                <w:sz w:val="18"/>
                <w:u w:val="none"/>
              </w:rPr>
            </w:pPr>
            <w:r w:rsidRPr="00B26755">
              <w:rPr>
                <w:sz w:val="18"/>
                <w:u w:val="none"/>
              </w:rPr>
              <w:t xml:space="preserve">If dot11MultiLinkActivated is true and dot11MultiBSSIDImple- </w:t>
            </w:r>
            <w:proofErr w:type="spellStart"/>
            <w:r w:rsidRPr="00B26755">
              <w:rPr>
                <w:sz w:val="18"/>
                <w:u w:val="none"/>
              </w:rPr>
              <w:t>mented</w:t>
            </w:r>
            <w:proofErr w:type="spellEnd"/>
            <w:r w:rsidRPr="00B26755">
              <w:rPr>
                <w:spacing w:val="-1"/>
                <w:sz w:val="18"/>
                <w:u w:val="none"/>
              </w:rPr>
              <w:t xml:space="preserve"> </w:t>
            </w:r>
            <w:r w:rsidRPr="00B26755">
              <w:rPr>
                <w:sz w:val="18"/>
                <w:u w:val="none"/>
              </w:rPr>
              <w:t>is</w:t>
            </w:r>
            <w:r w:rsidRPr="00B26755">
              <w:rPr>
                <w:spacing w:val="-1"/>
                <w:sz w:val="18"/>
                <w:u w:val="none"/>
              </w:rPr>
              <w:t xml:space="preserve"> </w:t>
            </w:r>
            <w:r w:rsidRPr="00B26755">
              <w:rPr>
                <w:sz w:val="18"/>
                <w:u w:val="none"/>
              </w:rPr>
              <w:t>false,</w:t>
            </w:r>
            <w:r w:rsidRPr="00B26755">
              <w:rPr>
                <w:spacing w:val="-1"/>
                <w:sz w:val="18"/>
                <w:u w:val="none"/>
              </w:rPr>
              <w:t xml:space="preserve"> </w:t>
            </w:r>
            <w:r w:rsidRPr="00B26755">
              <w:rPr>
                <w:sz w:val="18"/>
                <w:u w:val="none"/>
              </w:rPr>
              <w:t>then</w:t>
            </w:r>
            <w:r w:rsidRPr="00B26755">
              <w:rPr>
                <w:spacing w:val="-2"/>
                <w:sz w:val="18"/>
                <w:u w:val="none"/>
              </w:rPr>
              <w:t xml:space="preserve"> </w:t>
            </w:r>
            <w:r w:rsidRPr="00B26755">
              <w:rPr>
                <w:sz w:val="18"/>
                <w:u w:val="none"/>
              </w:rPr>
              <w:t>a</w:t>
            </w:r>
            <w:r w:rsidRPr="00B26755">
              <w:rPr>
                <w:spacing w:val="-2"/>
                <w:sz w:val="18"/>
                <w:u w:val="none"/>
              </w:rPr>
              <w:t xml:space="preserve"> </w:t>
            </w:r>
            <w:r w:rsidRPr="00B26755">
              <w:rPr>
                <w:sz w:val="18"/>
                <w:u w:val="none"/>
              </w:rPr>
              <w:t>single</w:t>
            </w:r>
            <w:r w:rsidRPr="00B26755">
              <w:rPr>
                <w:spacing w:val="-2"/>
                <w:sz w:val="18"/>
                <w:u w:val="none"/>
              </w:rPr>
              <w:t xml:space="preserve"> </w:t>
            </w:r>
            <w:r w:rsidRPr="00B26755">
              <w:rPr>
                <w:sz w:val="18"/>
                <w:u w:val="none"/>
              </w:rPr>
              <w:t>Basic</w:t>
            </w:r>
            <w:r w:rsidRPr="00B26755">
              <w:rPr>
                <w:spacing w:val="-2"/>
                <w:sz w:val="18"/>
                <w:u w:val="none"/>
              </w:rPr>
              <w:t xml:space="preserve"> </w:t>
            </w:r>
            <w:r w:rsidRPr="00B26755">
              <w:rPr>
                <w:sz w:val="18"/>
                <w:u w:val="none"/>
              </w:rPr>
              <w:t>Multi-Link</w:t>
            </w:r>
            <w:r w:rsidRPr="00B26755">
              <w:rPr>
                <w:spacing w:val="-2"/>
                <w:sz w:val="18"/>
                <w:u w:val="none"/>
              </w:rPr>
              <w:t xml:space="preserve"> </w:t>
            </w:r>
            <w:r w:rsidRPr="00B26755">
              <w:rPr>
                <w:sz w:val="18"/>
                <w:u w:val="none"/>
              </w:rPr>
              <w:t>element</w:t>
            </w:r>
            <w:r w:rsidRPr="00B26755">
              <w:rPr>
                <w:spacing w:val="-1"/>
                <w:sz w:val="18"/>
                <w:u w:val="none"/>
              </w:rPr>
              <w:t xml:space="preserve"> </w:t>
            </w:r>
            <w:r w:rsidRPr="00B26755">
              <w:rPr>
                <w:sz w:val="18"/>
                <w:u w:val="none"/>
              </w:rPr>
              <w:t>is</w:t>
            </w:r>
            <w:r w:rsidRPr="00B26755">
              <w:rPr>
                <w:spacing w:val="-1"/>
                <w:sz w:val="18"/>
                <w:u w:val="none"/>
              </w:rPr>
              <w:t xml:space="preserve"> </w:t>
            </w:r>
            <w:r w:rsidRPr="00B26755">
              <w:rPr>
                <w:sz w:val="18"/>
                <w:u w:val="none"/>
              </w:rPr>
              <w:t>present and</w:t>
            </w:r>
            <w:r w:rsidRPr="00B26755">
              <w:rPr>
                <w:spacing w:val="-6"/>
                <w:sz w:val="18"/>
                <w:u w:val="none"/>
              </w:rPr>
              <w:t xml:space="preserve"> </w:t>
            </w:r>
            <w:ins w:id="56" w:author="Binita Gupta (binitag)" w:date="2024-06-23T20:23:00Z">
              <w:r w:rsidR="00FE1F27">
                <w:rPr>
                  <w:spacing w:val="-6"/>
                  <w:sz w:val="18"/>
                  <w:u w:val="none"/>
                </w:rPr>
                <w:t>(#23043)</w:t>
              </w:r>
            </w:ins>
            <w:ins w:id="57" w:author="Binita Gupta (binitag)" w:date="2024-06-23T20:22:00Z">
              <w:r w:rsidR="005A6E07">
                <w:rPr>
                  <w:sz w:val="18"/>
                  <w:u w:val="none"/>
                </w:rPr>
                <w:t>a single</w:t>
              </w:r>
            </w:ins>
            <w:del w:id="58" w:author="Binita Gupta (binitag)" w:date="2024-06-23T20:22:00Z">
              <w:r w:rsidRPr="00B26755" w:rsidDel="005A6E07">
                <w:rPr>
                  <w:sz w:val="18"/>
                  <w:u w:val="none"/>
                </w:rPr>
                <w:delText>the</w:delText>
              </w:r>
            </w:del>
            <w:r w:rsidRPr="00B26755">
              <w:rPr>
                <w:spacing w:val="-6"/>
                <w:sz w:val="18"/>
                <w:u w:val="none"/>
              </w:rPr>
              <w:t xml:space="preserve"> </w:t>
            </w:r>
            <w:r w:rsidRPr="00B26755">
              <w:rPr>
                <w:sz w:val="18"/>
                <w:u w:val="none"/>
              </w:rPr>
              <w:t>Reconfiguration</w:t>
            </w:r>
            <w:r w:rsidRPr="00B26755">
              <w:rPr>
                <w:spacing w:val="-6"/>
                <w:sz w:val="18"/>
                <w:u w:val="none"/>
              </w:rPr>
              <w:t xml:space="preserve"> </w:t>
            </w:r>
            <w:r w:rsidRPr="00B26755">
              <w:rPr>
                <w:sz w:val="18"/>
                <w:u w:val="none"/>
              </w:rPr>
              <w:t>Multi-Link</w:t>
            </w:r>
            <w:r w:rsidRPr="00B26755">
              <w:rPr>
                <w:spacing w:val="-5"/>
                <w:sz w:val="18"/>
                <w:u w:val="none"/>
              </w:rPr>
              <w:t xml:space="preserve"> </w:t>
            </w:r>
            <w:r w:rsidRPr="00B26755">
              <w:rPr>
                <w:sz w:val="18"/>
                <w:u w:val="none"/>
              </w:rPr>
              <w:t>element</w:t>
            </w:r>
            <w:r w:rsidRPr="00B26755">
              <w:rPr>
                <w:spacing w:val="-6"/>
                <w:sz w:val="18"/>
                <w:u w:val="none"/>
              </w:rPr>
              <w:t xml:space="preserve"> </w:t>
            </w:r>
            <w:r w:rsidRPr="00B26755">
              <w:rPr>
                <w:sz w:val="18"/>
                <w:u w:val="none"/>
              </w:rPr>
              <w:t>is</w:t>
            </w:r>
            <w:r w:rsidRPr="00B26755">
              <w:rPr>
                <w:spacing w:val="-5"/>
                <w:sz w:val="18"/>
                <w:u w:val="none"/>
              </w:rPr>
              <w:t xml:space="preserve"> </w:t>
            </w:r>
            <w:r w:rsidRPr="00B26755">
              <w:rPr>
                <w:sz w:val="18"/>
                <w:u w:val="none"/>
              </w:rPr>
              <w:t>optionally</w:t>
            </w:r>
            <w:r w:rsidRPr="00B26755">
              <w:rPr>
                <w:spacing w:val="-5"/>
                <w:sz w:val="18"/>
                <w:u w:val="none"/>
              </w:rPr>
              <w:t xml:space="preserve"> </w:t>
            </w:r>
            <w:r w:rsidRPr="00B26755">
              <w:rPr>
                <w:sz w:val="18"/>
                <w:u w:val="none"/>
              </w:rPr>
              <w:t>present</w:t>
            </w:r>
            <w:r w:rsidRPr="00B26755">
              <w:rPr>
                <w:spacing w:val="-6"/>
                <w:sz w:val="18"/>
                <w:u w:val="none"/>
              </w:rPr>
              <w:t xml:space="preserve"> </w:t>
            </w:r>
            <w:r w:rsidRPr="00B26755">
              <w:rPr>
                <w:sz w:val="18"/>
                <w:u w:val="none"/>
              </w:rPr>
              <w:t xml:space="preserve"> (see 35.3.6.3 (Removing affiliated APs))</w:t>
            </w:r>
            <w:del w:id="59" w:author="Binita Gupta (binitag)" w:date="2024-06-23T21:52:00Z">
              <w:r w:rsidRPr="00B26755" w:rsidDel="00C97B72">
                <w:rPr>
                  <w:sz w:val="18"/>
                  <w:u w:val="none"/>
                </w:rPr>
                <w:delText>; otherwise, the Multi- Link element is not present</w:delText>
              </w:r>
            </w:del>
            <w:r w:rsidRPr="00B26755">
              <w:rPr>
                <w:sz w:val="18"/>
                <w:u w:val="none"/>
              </w:rPr>
              <w:t>.</w:t>
            </w:r>
          </w:p>
          <w:p w14:paraId="7646ED81" w14:textId="77777777" w:rsidR="00B26755" w:rsidRPr="00B26755" w:rsidRDefault="00B26755" w:rsidP="001250EC">
            <w:pPr>
              <w:pStyle w:val="TableParagraph"/>
              <w:rPr>
                <w:rFonts w:ascii="Arial"/>
                <w:b/>
                <w:sz w:val="17"/>
                <w:u w:val="none"/>
              </w:rPr>
            </w:pPr>
          </w:p>
          <w:p w14:paraId="7CF87EEB" w14:textId="5163E2EA" w:rsidR="003B1776" w:rsidRDefault="00B26755" w:rsidP="001250EC">
            <w:pPr>
              <w:pStyle w:val="TableParagraph"/>
              <w:spacing w:line="232" w:lineRule="auto"/>
              <w:ind w:right="88"/>
              <w:rPr>
                <w:ins w:id="60" w:author="Binita Gupta (binitag)" w:date="2024-06-23T21:52:00Z"/>
                <w:sz w:val="18"/>
                <w:u w:val="none"/>
              </w:rPr>
            </w:pPr>
            <w:r w:rsidRPr="00B26755">
              <w:rPr>
                <w:sz w:val="18"/>
                <w:u w:val="none"/>
              </w:rPr>
              <w:t xml:space="preserve">If dot11MultiLinkActivated is true and dot11MultiBSSIDImple- </w:t>
            </w:r>
            <w:proofErr w:type="spellStart"/>
            <w:r w:rsidRPr="00B26755">
              <w:rPr>
                <w:sz w:val="18"/>
                <w:u w:val="none"/>
              </w:rPr>
              <w:t>mented</w:t>
            </w:r>
            <w:proofErr w:type="spellEnd"/>
            <w:r w:rsidRPr="00B26755">
              <w:rPr>
                <w:sz w:val="18"/>
                <w:u w:val="none"/>
              </w:rPr>
              <w:t xml:space="preserve"> is true, one or more Basic Multi-Link element is (are)  present</w:t>
            </w:r>
            <w:r w:rsidRPr="00B26755">
              <w:rPr>
                <w:spacing w:val="-6"/>
                <w:sz w:val="18"/>
                <w:u w:val="none"/>
              </w:rPr>
              <w:t xml:space="preserve"> </w:t>
            </w:r>
            <w:r w:rsidRPr="00B26755">
              <w:rPr>
                <w:sz w:val="18"/>
                <w:u w:val="none"/>
              </w:rPr>
              <w:t>as</w:t>
            </w:r>
            <w:r w:rsidRPr="00B26755">
              <w:rPr>
                <w:spacing w:val="-7"/>
                <w:sz w:val="18"/>
                <w:u w:val="none"/>
              </w:rPr>
              <w:t xml:space="preserve"> </w:t>
            </w:r>
            <w:r w:rsidRPr="00B26755">
              <w:rPr>
                <w:sz w:val="18"/>
                <w:u w:val="none"/>
              </w:rPr>
              <w:t>defined</w:t>
            </w:r>
            <w:r w:rsidRPr="00B26755">
              <w:rPr>
                <w:spacing w:val="-7"/>
                <w:sz w:val="18"/>
                <w:u w:val="none"/>
              </w:rPr>
              <w:t xml:space="preserve"> </w:t>
            </w:r>
            <w:r w:rsidRPr="00B26755">
              <w:rPr>
                <w:sz w:val="18"/>
                <w:u w:val="none"/>
              </w:rPr>
              <w:t>in</w:t>
            </w:r>
            <w:r w:rsidRPr="00B26755">
              <w:rPr>
                <w:spacing w:val="-7"/>
                <w:sz w:val="18"/>
                <w:u w:val="none"/>
              </w:rPr>
              <w:t xml:space="preserve"> </w:t>
            </w:r>
            <w:r w:rsidRPr="00B26755">
              <w:rPr>
                <w:sz w:val="18"/>
                <w:u w:val="none"/>
              </w:rPr>
              <w:t>35.3.20</w:t>
            </w:r>
            <w:r w:rsidRPr="00B26755">
              <w:rPr>
                <w:spacing w:val="-6"/>
                <w:sz w:val="18"/>
                <w:u w:val="none"/>
              </w:rPr>
              <w:t xml:space="preserve"> </w:t>
            </w:r>
            <w:r w:rsidRPr="00B26755">
              <w:rPr>
                <w:sz w:val="18"/>
                <w:u w:val="none"/>
              </w:rPr>
              <w:t>(MLO</w:t>
            </w:r>
            <w:r w:rsidRPr="00B26755">
              <w:rPr>
                <w:spacing w:val="-6"/>
                <w:sz w:val="18"/>
                <w:u w:val="none"/>
              </w:rPr>
              <w:t xml:space="preserve"> </w:t>
            </w:r>
            <w:r w:rsidRPr="00B26755">
              <w:rPr>
                <w:sz w:val="18"/>
                <w:u w:val="none"/>
              </w:rPr>
              <w:t>in</w:t>
            </w:r>
            <w:r w:rsidRPr="00B26755">
              <w:rPr>
                <w:spacing w:val="-7"/>
                <w:sz w:val="18"/>
                <w:u w:val="none"/>
              </w:rPr>
              <w:t xml:space="preserve"> </w:t>
            </w:r>
            <w:r w:rsidRPr="00B26755">
              <w:rPr>
                <w:sz w:val="18"/>
                <w:u w:val="none"/>
              </w:rPr>
              <w:t>a</w:t>
            </w:r>
            <w:r w:rsidRPr="00B26755">
              <w:rPr>
                <w:spacing w:val="-6"/>
                <w:sz w:val="18"/>
                <w:u w:val="none"/>
              </w:rPr>
              <w:t xml:space="preserve"> </w:t>
            </w:r>
            <w:r w:rsidRPr="00B26755">
              <w:rPr>
                <w:sz w:val="18"/>
                <w:u w:val="none"/>
              </w:rPr>
              <w:t>multiple</w:t>
            </w:r>
            <w:r w:rsidRPr="00B26755">
              <w:rPr>
                <w:spacing w:val="-7"/>
                <w:sz w:val="18"/>
                <w:u w:val="none"/>
              </w:rPr>
              <w:t xml:space="preserve"> </w:t>
            </w:r>
            <w:r w:rsidRPr="00B26755">
              <w:rPr>
                <w:sz w:val="18"/>
                <w:u w:val="none"/>
              </w:rPr>
              <w:t>BSSID</w:t>
            </w:r>
            <w:r w:rsidRPr="00B26755">
              <w:rPr>
                <w:spacing w:val="-6"/>
                <w:sz w:val="18"/>
                <w:u w:val="none"/>
              </w:rPr>
              <w:t xml:space="preserve"> </w:t>
            </w:r>
            <w:r w:rsidRPr="00B26755">
              <w:rPr>
                <w:sz w:val="18"/>
                <w:u w:val="none"/>
              </w:rPr>
              <w:t>set</w:t>
            </w:r>
            <w:r w:rsidRPr="00B26755">
              <w:rPr>
                <w:spacing w:val="-7"/>
                <w:sz w:val="18"/>
                <w:u w:val="none"/>
              </w:rPr>
              <w:t xml:space="preserve"> </w:t>
            </w:r>
            <w:r w:rsidRPr="00B26755">
              <w:rPr>
                <w:sz w:val="18"/>
                <w:u w:val="none"/>
              </w:rPr>
              <w:t>or</w:t>
            </w:r>
            <w:r w:rsidRPr="00B26755">
              <w:rPr>
                <w:spacing w:val="-6"/>
                <w:sz w:val="18"/>
                <w:u w:val="none"/>
              </w:rPr>
              <w:t xml:space="preserve"> </w:t>
            </w:r>
            <w:r w:rsidRPr="00B26755">
              <w:rPr>
                <w:sz w:val="18"/>
                <w:u w:val="none"/>
              </w:rPr>
              <w:t xml:space="preserve">co- hosted BSSID set) and a single Reconfiguration Multi-Link </w:t>
            </w:r>
            <w:proofErr w:type="spellStart"/>
            <w:r w:rsidRPr="00B26755">
              <w:rPr>
                <w:sz w:val="18"/>
                <w:u w:val="none"/>
              </w:rPr>
              <w:t>ele</w:t>
            </w:r>
            <w:proofErr w:type="spellEnd"/>
            <w:r w:rsidRPr="00B26755">
              <w:rPr>
                <w:sz w:val="18"/>
                <w:u w:val="none"/>
              </w:rPr>
              <w:t xml:space="preserve">- </w:t>
            </w:r>
            <w:proofErr w:type="spellStart"/>
            <w:r w:rsidRPr="00B26755">
              <w:rPr>
                <w:sz w:val="18"/>
                <w:u w:val="none"/>
              </w:rPr>
              <w:t>ment</w:t>
            </w:r>
            <w:proofErr w:type="spellEnd"/>
            <w:r w:rsidRPr="00B26755">
              <w:rPr>
                <w:sz w:val="18"/>
                <w:u w:val="none"/>
              </w:rPr>
              <w:t xml:space="preserve"> is</w:t>
            </w:r>
            <w:r w:rsidRPr="00B26755">
              <w:rPr>
                <w:spacing w:val="40"/>
                <w:sz w:val="18"/>
                <w:u w:val="none"/>
              </w:rPr>
              <w:t xml:space="preserve"> </w:t>
            </w:r>
            <w:r w:rsidRPr="00B26755">
              <w:rPr>
                <w:sz w:val="18"/>
                <w:u w:val="none"/>
              </w:rPr>
              <w:t>optionally present (see 35.3.6.3 (Removing affiliated  APs))</w:t>
            </w:r>
            <w:ins w:id="61" w:author="Binita Gupta (binitag)" w:date="2024-06-26T07:25:00Z">
              <w:r w:rsidR="0047638A">
                <w:rPr>
                  <w:sz w:val="18"/>
                  <w:u w:val="none"/>
                </w:rPr>
                <w:t>.</w:t>
              </w:r>
            </w:ins>
            <w:del w:id="62" w:author="Binita Gupta (binitag)" w:date="2024-06-26T07:25:00Z">
              <w:r w:rsidRPr="00B26755" w:rsidDel="0047638A">
                <w:rPr>
                  <w:sz w:val="18"/>
                  <w:u w:val="none"/>
                </w:rPr>
                <w:delText>;</w:delText>
              </w:r>
            </w:del>
            <w:r w:rsidRPr="00B26755">
              <w:rPr>
                <w:sz w:val="18"/>
                <w:u w:val="none"/>
              </w:rPr>
              <w:t xml:space="preserve"> </w:t>
            </w:r>
          </w:p>
          <w:p w14:paraId="0AD852AC" w14:textId="77777777" w:rsidR="003B1776" w:rsidRDefault="003B1776" w:rsidP="001250EC">
            <w:pPr>
              <w:pStyle w:val="TableParagraph"/>
              <w:spacing w:line="232" w:lineRule="auto"/>
              <w:ind w:right="88"/>
              <w:rPr>
                <w:ins w:id="63" w:author="Binita Gupta (binitag)" w:date="2024-06-23T21:52:00Z"/>
                <w:sz w:val="18"/>
                <w:u w:val="none"/>
              </w:rPr>
            </w:pPr>
          </w:p>
          <w:p w14:paraId="1A12751D" w14:textId="6513D319" w:rsidR="00B26755" w:rsidRPr="00B26755" w:rsidRDefault="00B26755" w:rsidP="001250EC">
            <w:pPr>
              <w:pStyle w:val="TableParagraph"/>
              <w:spacing w:line="232" w:lineRule="auto"/>
              <w:ind w:right="88"/>
              <w:rPr>
                <w:sz w:val="18"/>
                <w:u w:val="none"/>
              </w:rPr>
            </w:pPr>
            <w:del w:id="64" w:author="Binita Gupta (binitag)" w:date="2024-06-23T21:52:00Z">
              <w:r w:rsidRPr="00B26755" w:rsidDel="003B1776">
                <w:rPr>
                  <w:sz w:val="18"/>
                  <w:u w:val="none"/>
                </w:rPr>
                <w:delText>o</w:delText>
              </w:r>
            </w:del>
            <w:ins w:id="65" w:author="Binita Gupta (binitag)" w:date="2024-06-23T21:52:00Z">
              <w:r w:rsidR="003B1776">
                <w:rPr>
                  <w:sz w:val="18"/>
                  <w:u w:val="none"/>
                </w:rPr>
                <w:t>O</w:t>
              </w:r>
            </w:ins>
            <w:r w:rsidRPr="00B26755">
              <w:rPr>
                <w:sz w:val="18"/>
                <w:u w:val="none"/>
              </w:rPr>
              <w:t>therwise, the Multi-Link element is not present.</w:t>
            </w:r>
          </w:p>
        </w:tc>
      </w:tr>
      <w:tr w:rsidR="00B26755" w14:paraId="689AAE3D" w14:textId="77777777" w:rsidTr="00B26755">
        <w:trPr>
          <w:trHeight w:val="490"/>
        </w:trPr>
        <w:tc>
          <w:tcPr>
            <w:tcW w:w="1196" w:type="dxa"/>
            <w:tcBorders>
              <w:top w:val="single" w:sz="2" w:space="0" w:color="000000"/>
              <w:bottom w:val="single" w:sz="2" w:space="0" w:color="000000"/>
              <w:right w:val="single" w:sz="2" w:space="0" w:color="000000"/>
            </w:tcBorders>
          </w:tcPr>
          <w:p w14:paraId="70C492A7" w14:textId="46A9D8D8" w:rsidR="00B26755" w:rsidRPr="00B26755" w:rsidRDefault="00B26755" w:rsidP="001250EC">
            <w:pPr>
              <w:pStyle w:val="TableParagraph"/>
              <w:spacing w:before="54" w:line="232" w:lineRule="auto"/>
              <w:ind w:left="174" w:right="114"/>
              <w:jc w:val="center"/>
              <w:rPr>
                <w:sz w:val="18"/>
                <w:u w:val="none"/>
              </w:rPr>
            </w:pPr>
            <w:r w:rsidRPr="00B26755">
              <w:rPr>
                <w:sz w:val="18"/>
                <w:u w:val="none"/>
              </w:rPr>
              <w:t>…</w:t>
            </w:r>
          </w:p>
        </w:tc>
        <w:tc>
          <w:tcPr>
            <w:tcW w:w="1680" w:type="dxa"/>
            <w:tcBorders>
              <w:top w:val="single" w:sz="2" w:space="0" w:color="000000"/>
              <w:left w:val="single" w:sz="2" w:space="0" w:color="000000"/>
              <w:bottom w:val="single" w:sz="2" w:space="0" w:color="000000"/>
              <w:right w:val="single" w:sz="2" w:space="0" w:color="000000"/>
            </w:tcBorders>
          </w:tcPr>
          <w:p w14:paraId="403B1405" w14:textId="77777777" w:rsidR="00B26755" w:rsidRPr="00B26755" w:rsidRDefault="00B26755" w:rsidP="001250EC">
            <w:pPr>
              <w:pStyle w:val="TableParagraph"/>
              <w:spacing w:before="49"/>
              <w:ind w:left="130"/>
              <w:rPr>
                <w:spacing w:val="-2"/>
                <w:sz w:val="18"/>
                <w:u w:val="none"/>
              </w:rPr>
            </w:pPr>
          </w:p>
        </w:tc>
        <w:tc>
          <w:tcPr>
            <w:tcW w:w="5001" w:type="dxa"/>
            <w:tcBorders>
              <w:top w:val="single" w:sz="2" w:space="0" w:color="000000"/>
              <w:left w:val="single" w:sz="2" w:space="0" w:color="000000"/>
              <w:bottom w:val="single" w:sz="2" w:space="0" w:color="000000"/>
            </w:tcBorders>
          </w:tcPr>
          <w:p w14:paraId="357BC754" w14:textId="77777777" w:rsidR="00B26755" w:rsidRPr="00B26755" w:rsidRDefault="00B26755" w:rsidP="001250EC">
            <w:pPr>
              <w:pStyle w:val="TableParagraph"/>
              <w:spacing w:before="54" w:line="232" w:lineRule="auto"/>
              <w:ind w:right="88"/>
              <w:rPr>
                <w:sz w:val="18"/>
                <w:u w:val="none"/>
              </w:rPr>
            </w:pPr>
          </w:p>
        </w:tc>
      </w:tr>
    </w:tbl>
    <w:p w14:paraId="255BDCFE" w14:textId="77777777" w:rsidR="007415A6" w:rsidRDefault="007415A6" w:rsidP="00E05303">
      <w:pPr>
        <w:spacing w:after="160" w:line="259" w:lineRule="auto"/>
        <w:rPr>
          <w:rFonts w:ascii="Calibri" w:eastAsia="Malgun Gothic" w:hAnsi="Calibri" w:cs="Calibri"/>
          <w:sz w:val="18"/>
          <w:szCs w:val="20"/>
          <w:lang w:val="en-GB" w:eastAsia="ko-KR"/>
        </w:rPr>
      </w:pPr>
    </w:p>
    <w:p w14:paraId="557ECC37" w14:textId="77777777" w:rsidR="007415A6" w:rsidRDefault="007415A6" w:rsidP="00E05303">
      <w:pPr>
        <w:spacing w:after="160" w:line="259" w:lineRule="auto"/>
        <w:rPr>
          <w:rFonts w:ascii="Calibri" w:eastAsia="Malgun Gothic" w:hAnsi="Calibri" w:cs="Calibri"/>
          <w:sz w:val="18"/>
          <w:szCs w:val="20"/>
          <w:lang w:val="en-GB" w:eastAsia="ko-KR"/>
        </w:rPr>
      </w:pPr>
    </w:p>
    <w:p w14:paraId="1866CF9D" w14:textId="70943E21" w:rsidR="00D164FF" w:rsidRPr="00C218C6" w:rsidRDefault="00C218C6" w:rsidP="00E05303">
      <w:pPr>
        <w:spacing w:after="160" w:line="259" w:lineRule="auto"/>
        <w:rPr>
          <w:rFonts w:ascii="Calibri" w:eastAsia="Malgun Gothic" w:hAnsi="Calibri" w:cs="Calibri"/>
          <w:b/>
          <w:bCs/>
          <w:sz w:val="20"/>
          <w:szCs w:val="21"/>
          <w:lang w:val="en-GB" w:eastAsia="ko-KR"/>
        </w:rPr>
      </w:pPr>
      <w:r w:rsidRPr="00C218C6">
        <w:rPr>
          <w:rFonts w:ascii="Calibri" w:eastAsia="Malgun Gothic" w:hAnsi="Calibri" w:cs="Calibri"/>
          <w:b/>
          <w:bCs/>
          <w:sz w:val="20"/>
          <w:szCs w:val="21"/>
          <w:lang w:val="en-GB" w:eastAsia="ko-KR"/>
        </w:rPr>
        <w:t xml:space="preserve">9.4.2.35 </w:t>
      </w:r>
      <w:proofErr w:type="spellStart"/>
      <w:r w:rsidRPr="00C218C6">
        <w:rPr>
          <w:rFonts w:ascii="Calibri" w:eastAsia="Malgun Gothic" w:hAnsi="Calibri" w:cs="Calibri"/>
          <w:b/>
          <w:bCs/>
          <w:sz w:val="20"/>
          <w:szCs w:val="21"/>
          <w:lang w:val="en-GB" w:eastAsia="ko-KR"/>
        </w:rPr>
        <w:t>Neighbor</w:t>
      </w:r>
      <w:proofErr w:type="spellEnd"/>
      <w:r w:rsidRPr="00C218C6">
        <w:rPr>
          <w:rFonts w:ascii="Calibri" w:eastAsia="Malgun Gothic" w:hAnsi="Calibri" w:cs="Calibri"/>
          <w:b/>
          <w:bCs/>
          <w:sz w:val="20"/>
          <w:szCs w:val="21"/>
          <w:lang w:val="en-GB" w:eastAsia="ko-KR"/>
        </w:rPr>
        <w:t xml:space="preserve"> Report element</w:t>
      </w:r>
    </w:p>
    <w:p w14:paraId="21DF0503" w14:textId="1076DCC4" w:rsidR="00C218C6" w:rsidRDefault="008D7F96" w:rsidP="00E05303">
      <w:pPr>
        <w:spacing w:after="160" w:line="259" w:lineRule="auto"/>
        <w:rPr>
          <w:rFonts w:ascii="Calibri" w:eastAsia="Malgun Gothic" w:hAnsi="Calibri" w:cs="Calibri"/>
          <w:sz w:val="18"/>
          <w:szCs w:val="20"/>
          <w:lang w:val="en-GB" w:eastAsia="ko-KR"/>
        </w:rPr>
      </w:pPr>
      <w:r>
        <w:rPr>
          <w:rFonts w:ascii="Calibri" w:eastAsia="Malgun Gothic" w:hAnsi="Calibri" w:cs="Calibri"/>
          <w:sz w:val="18"/>
          <w:szCs w:val="20"/>
          <w:lang w:val="en-GB" w:eastAsia="ko-KR"/>
        </w:rPr>
        <w:t>…</w:t>
      </w:r>
    </w:p>
    <w:p w14:paraId="609DAD35" w14:textId="2FE0BEEE" w:rsidR="00C218C6" w:rsidRDefault="008D7F96" w:rsidP="00E05303">
      <w:pPr>
        <w:spacing w:after="160" w:line="259" w:lineRule="auto"/>
        <w:rPr>
          <w:rFonts w:ascii="Calibri" w:eastAsia="Malgun Gothic" w:hAnsi="Calibri" w:cs="Calibri"/>
          <w:sz w:val="18"/>
          <w:szCs w:val="20"/>
          <w:lang w:val="en-GB" w:eastAsia="ko-KR"/>
        </w:rPr>
      </w:pPr>
      <w:r w:rsidRPr="008D7F96">
        <w:rPr>
          <w:rFonts w:ascii="Calibri" w:eastAsia="Malgun Gothic" w:hAnsi="Calibri" w:cs="Calibri"/>
          <w:sz w:val="18"/>
          <w:szCs w:val="20"/>
          <w:lang w:val="en-GB" w:eastAsia="ko-KR"/>
        </w:rPr>
        <w:t xml:space="preserve">﻿NOTE 2—A Basic Multi-Link subelement included in a </w:t>
      </w:r>
      <w:proofErr w:type="spellStart"/>
      <w:r w:rsidRPr="008D7F96">
        <w:rPr>
          <w:rFonts w:ascii="Calibri" w:eastAsia="Malgun Gothic" w:hAnsi="Calibri" w:cs="Calibri"/>
          <w:sz w:val="18"/>
          <w:szCs w:val="20"/>
          <w:lang w:val="en-GB" w:eastAsia="ko-KR"/>
        </w:rPr>
        <w:t>Neighbor</w:t>
      </w:r>
      <w:proofErr w:type="spellEnd"/>
      <w:r w:rsidRPr="008D7F96">
        <w:rPr>
          <w:rFonts w:ascii="Calibri" w:eastAsia="Malgun Gothic" w:hAnsi="Calibri" w:cs="Calibri"/>
          <w:sz w:val="18"/>
          <w:szCs w:val="20"/>
          <w:lang w:val="en-GB" w:eastAsia="ko-KR"/>
        </w:rPr>
        <w:t xml:space="preserve"> Report element does not carry the Link Info field as</w:t>
      </w:r>
      <w:r>
        <w:rPr>
          <w:rFonts w:ascii="Calibri" w:eastAsia="Malgun Gothic" w:hAnsi="Calibri" w:cs="Calibri"/>
          <w:sz w:val="18"/>
          <w:szCs w:val="20"/>
          <w:lang w:val="en-GB" w:eastAsia="ko-KR"/>
        </w:rPr>
        <w:t xml:space="preserve"> </w:t>
      </w:r>
      <w:r w:rsidRPr="008D7F96">
        <w:rPr>
          <w:rFonts w:ascii="Calibri" w:eastAsia="Malgun Gothic" w:hAnsi="Calibri" w:cs="Calibri"/>
          <w:sz w:val="18"/>
          <w:szCs w:val="20"/>
          <w:lang w:val="en-GB" w:eastAsia="ko-KR"/>
        </w:rPr>
        <w:t xml:space="preserve">described in 35.3.3 (Advertisement of ML information in Multi-Link element), except as described in 35.3.23 (BSS transition management for </w:t>
      </w:r>
      <w:proofErr w:type="gramStart"/>
      <w:r w:rsidRPr="008D7F96">
        <w:rPr>
          <w:rFonts w:ascii="Calibri" w:eastAsia="Malgun Gothic" w:hAnsi="Calibri" w:cs="Calibri"/>
          <w:sz w:val="18"/>
          <w:szCs w:val="20"/>
          <w:lang w:val="en-GB" w:eastAsia="ko-KR"/>
        </w:rPr>
        <w:t>MLDs)</w:t>
      </w:r>
      <w:ins w:id="66" w:author="Binita Gupta (binitag)" w:date="2024-06-23T16:40:00Z">
        <w:r w:rsidR="00823824">
          <w:rPr>
            <w:rFonts w:ascii="Calibri" w:eastAsia="Malgun Gothic" w:hAnsi="Calibri" w:cs="Calibri"/>
            <w:sz w:val="18"/>
            <w:szCs w:val="20"/>
            <w:lang w:val="en-GB" w:eastAsia="ko-KR"/>
          </w:rPr>
          <w:t>(</w:t>
        </w:r>
        <w:proofErr w:type="gramEnd"/>
        <w:r w:rsidR="00823824">
          <w:rPr>
            <w:rFonts w:ascii="Calibri" w:eastAsia="Malgun Gothic" w:hAnsi="Calibri" w:cs="Calibri"/>
            <w:sz w:val="18"/>
            <w:szCs w:val="20"/>
            <w:lang w:val="en-GB" w:eastAsia="ko-KR"/>
          </w:rPr>
          <w:t xml:space="preserve">#23016) </w:t>
        </w:r>
      </w:ins>
      <w:ins w:id="67" w:author="Binita Gupta (binitag)" w:date="2024-06-23T16:44:00Z">
        <w:r w:rsidR="0093776F">
          <w:rPr>
            <w:rFonts w:ascii="Calibri" w:eastAsia="Malgun Gothic" w:hAnsi="Calibri" w:cs="Calibri"/>
            <w:sz w:val="18"/>
            <w:szCs w:val="20"/>
            <w:lang w:val="en-GB" w:eastAsia="ko-KR"/>
          </w:rPr>
          <w:t>or</w:t>
        </w:r>
      </w:ins>
      <w:ins w:id="68" w:author="Binita Gupta (binitag)" w:date="2024-06-23T16:40:00Z">
        <w:r w:rsidR="00823824">
          <w:rPr>
            <w:rFonts w:ascii="Calibri" w:eastAsia="Malgun Gothic" w:hAnsi="Calibri" w:cs="Calibri"/>
            <w:sz w:val="18"/>
            <w:szCs w:val="20"/>
            <w:lang w:val="en-GB" w:eastAsia="ko-KR"/>
          </w:rPr>
          <w:t xml:space="preserve"> </w:t>
        </w:r>
      </w:ins>
      <w:ins w:id="69" w:author="Binita Gupta (binitag)" w:date="2024-06-23T16:47:00Z">
        <w:r w:rsidR="00287A48">
          <w:rPr>
            <w:rFonts w:ascii="Calibri" w:eastAsia="Malgun Gothic" w:hAnsi="Calibri" w:cs="Calibri"/>
            <w:sz w:val="18"/>
            <w:szCs w:val="20"/>
            <w:lang w:val="en-GB" w:eastAsia="ko-KR"/>
          </w:rPr>
          <w:t xml:space="preserve">except </w:t>
        </w:r>
      </w:ins>
      <w:ins w:id="70" w:author="Binita Gupta (binitag)" w:date="2024-06-23T16:41:00Z">
        <w:r w:rsidR="00BD6069">
          <w:rPr>
            <w:rFonts w:ascii="Calibri" w:eastAsia="Malgun Gothic" w:hAnsi="Calibri" w:cs="Calibri"/>
            <w:sz w:val="18"/>
            <w:szCs w:val="20"/>
            <w:lang w:val="en-GB" w:eastAsia="ko-KR"/>
          </w:rPr>
          <w:t xml:space="preserve">when the </w:t>
        </w:r>
      </w:ins>
      <w:proofErr w:type="spellStart"/>
      <w:ins w:id="71" w:author="Binita Gupta (binitag)" w:date="2024-06-23T16:42:00Z">
        <w:r w:rsidR="005D44E7">
          <w:rPr>
            <w:rFonts w:ascii="Calibri" w:eastAsia="Malgun Gothic" w:hAnsi="Calibri" w:cs="Calibri"/>
            <w:sz w:val="18"/>
            <w:szCs w:val="20"/>
            <w:lang w:val="en-GB" w:eastAsia="ko-KR"/>
          </w:rPr>
          <w:t>Neighbor</w:t>
        </w:r>
        <w:proofErr w:type="spellEnd"/>
        <w:r w:rsidR="005D44E7">
          <w:rPr>
            <w:rFonts w:ascii="Calibri" w:eastAsia="Malgun Gothic" w:hAnsi="Calibri" w:cs="Calibri"/>
            <w:sz w:val="18"/>
            <w:szCs w:val="20"/>
            <w:lang w:val="en-GB" w:eastAsia="ko-KR"/>
          </w:rPr>
          <w:t xml:space="preserve"> Report element is </w:t>
        </w:r>
        <w:r w:rsidR="000943AC">
          <w:rPr>
            <w:rFonts w:ascii="Calibri" w:eastAsia="Malgun Gothic" w:hAnsi="Calibri" w:cs="Calibri"/>
            <w:sz w:val="18"/>
            <w:szCs w:val="20"/>
            <w:lang w:val="en-GB" w:eastAsia="ko-KR"/>
          </w:rPr>
          <w:t>carried in a (Re)Association Response frame</w:t>
        </w:r>
      </w:ins>
      <w:r w:rsidRPr="008D7F96">
        <w:rPr>
          <w:rFonts w:ascii="Calibri" w:eastAsia="Malgun Gothic" w:hAnsi="Calibri" w:cs="Calibri"/>
          <w:sz w:val="18"/>
          <w:szCs w:val="20"/>
          <w:lang w:val="en-GB" w:eastAsia="ko-KR"/>
        </w:rPr>
        <w:t>.</w:t>
      </w:r>
    </w:p>
    <w:p w14:paraId="02B2DC65" w14:textId="77777777" w:rsidR="00D164FF" w:rsidRDefault="00D164FF" w:rsidP="00E05303">
      <w:pPr>
        <w:spacing w:after="160" w:line="259" w:lineRule="auto"/>
        <w:rPr>
          <w:rFonts w:ascii="Calibri" w:eastAsia="Malgun Gothic" w:hAnsi="Calibri" w:cs="Calibri"/>
          <w:sz w:val="18"/>
          <w:szCs w:val="20"/>
          <w:lang w:val="en-GB" w:eastAsia="ko-KR"/>
        </w:rPr>
      </w:pPr>
    </w:p>
    <w:p w14:paraId="743AA245" w14:textId="77777777" w:rsidR="00B066B6" w:rsidRDefault="00B066B6" w:rsidP="00E05303">
      <w:pPr>
        <w:spacing w:after="160" w:line="259" w:lineRule="auto"/>
        <w:rPr>
          <w:rFonts w:ascii="Calibri" w:eastAsia="Malgun Gothic" w:hAnsi="Calibri" w:cs="Calibri"/>
          <w:sz w:val="18"/>
          <w:szCs w:val="20"/>
          <w:lang w:val="en-GB" w:eastAsia="ko-KR"/>
        </w:rPr>
      </w:pPr>
    </w:p>
    <w:p w14:paraId="5BC49B40" w14:textId="29C31682" w:rsidR="007A29AE" w:rsidRPr="008C5401" w:rsidRDefault="00E05303" w:rsidP="00E05303">
      <w:pPr>
        <w:spacing w:after="160" w:line="259" w:lineRule="auto"/>
        <w:rPr>
          <w:rFonts w:ascii="Calibri" w:eastAsia="Malgun Gothic" w:hAnsi="Calibri" w:cs="Calibri"/>
          <w:b/>
          <w:bCs/>
          <w:sz w:val="20"/>
          <w:szCs w:val="21"/>
          <w:lang w:val="en-GB" w:eastAsia="ko-KR"/>
        </w:rPr>
      </w:pPr>
      <w:r w:rsidRPr="008C5401">
        <w:rPr>
          <w:rFonts w:ascii="Calibri" w:eastAsia="Malgun Gothic" w:hAnsi="Calibri" w:cs="Calibri"/>
          <w:b/>
          <w:bCs/>
          <w:sz w:val="20"/>
          <w:szCs w:val="21"/>
          <w:lang w:val="en-GB" w:eastAsia="ko-KR"/>
        </w:rPr>
        <w:t>9.4.2.321.2.2 Presence Bitmap subfield of the Multi-Link Control field in a Basic Multi-Link element</w:t>
      </w:r>
    </w:p>
    <w:p w14:paraId="0779A68A" w14:textId="188F6FDB" w:rsidR="00732759" w:rsidRDefault="00732759" w:rsidP="00E05303">
      <w:pPr>
        <w:spacing w:after="160" w:line="259" w:lineRule="auto"/>
        <w:rPr>
          <w:rFonts w:ascii="Calibri" w:eastAsia="Malgun Gothic" w:hAnsi="Calibri" w:cs="Calibri"/>
          <w:b/>
          <w:bCs/>
          <w:sz w:val="18"/>
          <w:szCs w:val="20"/>
          <w:lang w:val="en-GB" w:eastAsia="ko-KR"/>
        </w:rPr>
      </w:pPr>
      <w:r>
        <w:rPr>
          <w:rFonts w:ascii="Calibri" w:eastAsia="Malgun Gothic" w:hAnsi="Calibri" w:cs="Calibri"/>
          <w:b/>
          <w:bCs/>
          <w:sz w:val="18"/>
          <w:szCs w:val="20"/>
          <w:lang w:val="en-GB" w:eastAsia="ko-KR"/>
        </w:rPr>
        <w:t>…</w:t>
      </w:r>
    </w:p>
    <w:p w14:paraId="4EB22D87" w14:textId="7E13B6BC" w:rsidR="00732759" w:rsidRDefault="00732759" w:rsidP="00732759">
      <w:pPr>
        <w:spacing w:after="160" w:line="259" w:lineRule="auto"/>
        <w:rPr>
          <w:ins w:id="72" w:author="Binita Gupta (binitag)" w:date="2024-06-15T21:59:00Z"/>
          <w:rFonts w:ascii="Calibri" w:eastAsia="Malgun Gothic" w:hAnsi="Calibri" w:cs="Calibri"/>
          <w:sz w:val="18"/>
          <w:szCs w:val="20"/>
          <w:lang w:val="en-GB" w:eastAsia="ko-KR"/>
        </w:rPr>
      </w:pPr>
      <w:r w:rsidRPr="00732759">
        <w:rPr>
          <w:rFonts w:ascii="Calibri" w:eastAsia="Malgun Gothic" w:hAnsi="Calibri" w:cs="Calibri"/>
          <w:sz w:val="18"/>
          <w:szCs w:val="20"/>
          <w:lang w:val="en-GB" w:eastAsia="ko-KR"/>
        </w:rPr>
        <w:t>﻿The MLD Capabilities And Operations Present subfield is set to 1 if the MLD Capabilities And Operations</w:t>
      </w:r>
      <w:r>
        <w:rPr>
          <w:rFonts w:ascii="Calibri" w:eastAsia="Malgun Gothic" w:hAnsi="Calibri" w:cs="Calibri"/>
          <w:sz w:val="18"/>
          <w:szCs w:val="20"/>
          <w:lang w:val="en-GB" w:eastAsia="ko-KR"/>
        </w:rPr>
        <w:t xml:space="preserve"> </w:t>
      </w:r>
      <w:r w:rsidRPr="00732759">
        <w:rPr>
          <w:rFonts w:ascii="Calibri" w:eastAsia="Malgun Gothic" w:hAnsi="Calibri" w:cs="Calibri"/>
          <w:sz w:val="18"/>
          <w:szCs w:val="20"/>
          <w:lang w:val="en-GB" w:eastAsia="ko-KR"/>
        </w:rPr>
        <w:t xml:space="preserve">subfield is present in the Common Info field. Otherwise, the MLD Capabilities And Operations Present subfield is set to 0. The MLD Capabilities </w:t>
      </w:r>
      <w:proofErr w:type="gramStart"/>
      <w:r w:rsidRPr="00732759">
        <w:rPr>
          <w:rFonts w:ascii="Calibri" w:eastAsia="Malgun Gothic" w:hAnsi="Calibri" w:cs="Calibri"/>
          <w:sz w:val="18"/>
          <w:szCs w:val="20"/>
          <w:lang w:val="en-GB" w:eastAsia="ko-KR"/>
        </w:rPr>
        <w:t>And</w:t>
      </w:r>
      <w:proofErr w:type="gramEnd"/>
      <w:r w:rsidRPr="00732759">
        <w:rPr>
          <w:rFonts w:ascii="Calibri" w:eastAsia="Malgun Gothic" w:hAnsi="Calibri" w:cs="Calibri"/>
          <w:sz w:val="18"/>
          <w:szCs w:val="20"/>
          <w:lang w:val="en-GB" w:eastAsia="ko-KR"/>
        </w:rPr>
        <w:t xml:space="preserve"> Operations Present subfield is set to 1 when the Basic Multi</w:t>
      </w:r>
      <w:r w:rsidR="00560CA1">
        <w:rPr>
          <w:rFonts w:ascii="Calibri" w:eastAsia="Malgun Gothic" w:hAnsi="Calibri" w:cs="Calibri"/>
          <w:sz w:val="18"/>
          <w:szCs w:val="20"/>
          <w:lang w:val="en-GB" w:eastAsia="ko-KR"/>
        </w:rPr>
        <w:t>-</w:t>
      </w:r>
      <w:r w:rsidRPr="00732759">
        <w:rPr>
          <w:rFonts w:ascii="Calibri" w:eastAsia="Malgun Gothic" w:hAnsi="Calibri" w:cs="Calibri"/>
          <w:sz w:val="18"/>
          <w:szCs w:val="20"/>
          <w:lang w:val="en-GB" w:eastAsia="ko-KR"/>
        </w:rPr>
        <w:t xml:space="preserve">Link element is carried in Beacon, Probe Response, (Re)Association Request, </w:t>
      </w:r>
      <w:ins w:id="73" w:author="Binita Gupta (binitag)" w:date="2024-06-15T22:16:00Z">
        <w:r w:rsidR="003D7CCD">
          <w:rPr>
            <w:rFonts w:ascii="Calibri" w:eastAsia="Malgun Gothic" w:hAnsi="Calibri" w:cs="Calibri"/>
            <w:sz w:val="18"/>
            <w:szCs w:val="20"/>
            <w:lang w:val="en-GB" w:eastAsia="ko-KR"/>
          </w:rPr>
          <w:t>(#23008)</w:t>
        </w:r>
      </w:ins>
      <w:del w:id="74" w:author="Binita Gupta (binitag)" w:date="2024-06-15T22:15:00Z">
        <w:r w:rsidRPr="00732759" w:rsidDel="00B90DAF">
          <w:rPr>
            <w:rFonts w:ascii="Calibri" w:eastAsia="Malgun Gothic" w:hAnsi="Calibri" w:cs="Calibri"/>
            <w:sz w:val="18"/>
            <w:szCs w:val="20"/>
            <w:lang w:val="en-GB" w:eastAsia="ko-KR"/>
          </w:rPr>
          <w:delText xml:space="preserve">and </w:delText>
        </w:r>
      </w:del>
      <w:r w:rsidRPr="00732759">
        <w:rPr>
          <w:rFonts w:ascii="Calibri" w:eastAsia="Malgun Gothic" w:hAnsi="Calibri" w:cs="Calibri"/>
          <w:sz w:val="18"/>
          <w:szCs w:val="20"/>
          <w:lang w:val="en-GB" w:eastAsia="ko-KR"/>
        </w:rPr>
        <w:t>(Re)Associatio</w:t>
      </w:r>
      <w:r w:rsidR="00223B5A">
        <w:rPr>
          <w:rFonts w:ascii="Calibri" w:eastAsia="Malgun Gothic" w:hAnsi="Calibri" w:cs="Calibri"/>
          <w:sz w:val="18"/>
          <w:szCs w:val="20"/>
          <w:lang w:val="en-GB" w:eastAsia="ko-KR"/>
        </w:rPr>
        <w:t xml:space="preserve">n </w:t>
      </w:r>
      <w:r w:rsidRPr="00732759">
        <w:rPr>
          <w:rFonts w:ascii="Calibri" w:eastAsia="Malgun Gothic" w:hAnsi="Calibri" w:cs="Calibri"/>
          <w:sz w:val="18"/>
          <w:szCs w:val="20"/>
          <w:lang w:val="en-GB" w:eastAsia="ko-KR"/>
        </w:rPr>
        <w:t xml:space="preserve">Response </w:t>
      </w:r>
      <w:ins w:id="75" w:author="Binita Gupta (binitag)" w:date="2024-06-15T22:14:00Z">
        <w:r w:rsidR="00FC0713">
          <w:rPr>
            <w:rFonts w:ascii="Calibri" w:eastAsia="Malgun Gothic" w:hAnsi="Calibri" w:cs="Calibri"/>
            <w:sz w:val="18"/>
            <w:szCs w:val="20"/>
            <w:lang w:val="en-GB" w:eastAsia="ko-KR"/>
          </w:rPr>
          <w:t xml:space="preserve">and Link </w:t>
        </w:r>
      </w:ins>
      <w:ins w:id="76" w:author="Binita Gupta (binitag)" w:date="2024-06-15T22:15:00Z">
        <w:r w:rsidR="00B90DAF">
          <w:rPr>
            <w:rFonts w:ascii="Calibri" w:eastAsia="Malgun Gothic" w:hAnsi="Calibri" w:cs="Calibri"/>
            <w:sz w:val="18"/>
            <w:szCs w:val="20"/>
            <w:lang w:val="en-GB" w:eastAsia="ko-KR"/>
          </w:rPr>
          <w:t xml:space="preserve">Reconfiguration Response </w:t>
        </w:r>
      </w:ins>
      <w:r w:rsidRPr="00732759">
        <w:rPr>
          <w:rFonts w:ascii="Calibri" w:eastAsia="Malgun Gothic" w:hAnsi="Calibri" w:cs="Calibri"/>
          <w:sz w:val="18"/>
          <w:szCs w:val="20"/>
          <w:lang w:val="en-GB" w:eastAsia="ko-KR"/>
        </w:rPr>
        <w:t>frames.</w:t>
      </w:r>
    </w:p>
    <w:p w14:paraId="5B7EA6D2" w14:textId="77777777" w:rsidR="00F54733" w:rsidRDefault="00F54733">
      <w:pPr>
        <w:spacing w:after="160" w:line="259" w:lineRule="auto"/>
        <w:rPr>
          <w:rFonts w:ascii="Calibri" w:eastAsia="Malgun Gothic" w:hAnsi="Calibri" w:cs="Calibri"/>
          <w:sz w:val="18"/>
          <w:szCs w:val="20"/>
          <w:lang w:val="en-GB" w:eastAsia="ko-KR"/>
        </w:rPr>
      </w:pPr>
    </w:p>
    <w:p w14:paraId="516B8D7C" w14:textId="77777777" w:rsidR="00B066B6" w:rsidRDefault="00B066B6">
      <w:pPr>
        <w:spacing w:after="160" w:line="259" w:lineRule="auto"/>
        <w:rPr>
          <w:rFonts w:ascii="Calibri" w:eastAsia="Malgun Gothic" w:hAnsi="Calibri" w:cs="Calibri"/>
          <w:sz w:val="18"/>
          <w:szCs w:val="20"/>
          <w:lang w:val="en-GB" w:eastAsia="ko-KR"/>
        </w:rPr>
      </w:pPr>
    </w:p>
    <w:p w14:paraId="428775D7" w14:textId="77777777" w:rsidR="00B066B6" w:rsidRDefault="00B066B6">
      <w:pPr>
        <w:spacing w:after="160" w:line="259" w:lineRule="auto"/>
        <w:rPr>
          <w:rFonts w:ascii="Calibri" w:eastAsia="Malgun Gothic" w:hAnsi="Calibri" w:cs="Calibri"/>
          <w:sz w:val="18"/>
          <w:szCs w:val="20"/>
          <w:lang w:val="en-GB" w:eastAsia="ko-KR"/>
        </w:rPr>
      </w:pPr>
    </w:p>
    <w:p w14:paraId="797BC6BB" w14:textId="77777777" w:rsidR="00B066B6" w:rsidRDefault="00B066B6">
      <w:pPr>
        <w:spacing w:after="160" w:line="259" w:lineRule="auto"/>
        <w:rPr>
          <w:rFonts w:ascii="Calibri" w:eastAsia="Malgun Gothic" w:hAnsi="Calibri" w:cs="Calibri"/>
          <w:sz w:val="18"/>
          <w:szCs w:val="20"/>
          <w:lang w:val="en-GB" w:eastAsia="ko-KR"/>
        </w:rPr>
      </w:pPr>
    </w:p>
    <w:p w14:paraId="2F109183" w14:textId="77777777" w:rsidR="00B066B6" w:rsidRDefault="00B066B6">
      <w:pPr>
        <w:spacing w:after="160" w:line="259" w:lineRule="auto"/>
        <w:rPr>
          <w:rFonts w:ascii="Calibri" w:eastAsia="Malgun Gothic" w:hAnsi="Calibri" w:cs="Calibri"/>
          <w:sz w:val="18"/>
          <w:szCs w:val="20"/>
          <w:lang w:val="en-GB" w:eastAsia="ko-KR"/>
        </w:rPr>
      </w:pPr>
    </w:p>
    <w:p w14:paraId="31FCA3E3" w14:textId="77777777" w:rsidR="00B066B6" w:rsidRDefault="00B066B6">
      <w:pPr>
        <w:spacing w:after="160" w:line="259" w:lineRule="auto"/>
        <w:rPr>
          <w:rFonts w:ascii="Calibri" w:eastAsia="Malgun Gothic" w:hAnsi="Calibri" w:cs="Calibri"/>
          <w:sz w:val="18"/>
          <w:szCs w:val="20"/>
          <w:lang w:val="en-GB" w:eastAsia="ko-KR"/>
        </w:rPr>
      </w:pPr>
    </w:p>
    <w:p w14:paraId="223AE59B" w14:textId="6DA2F4AD" w:rsidR="00735156" w:rsidRDefault="00735156">
      <w:pPr>
        <w:spacing w:after="160" w:line="259" w:lineRule="auto"/>
        <w:rPr>
          <w:rFonts w:ascii="Calibri" w:eastAsia="Malgun Gothic" w:hAnsi="Calibri" w:cs="Calibri"/>
          <w:b/>
          <w:bCs/>
          <w:sz w:val="20"/>
          <w:szCs w:val="21"/>
          <w:lang w:val="en-GB" w:eastAsia="ko-KR"/>
        </w:rPr>
      </w:pPr>
      <w:r w:rsidRPr="00735156">
        <w:rPr>
          <w:rFonts w:ascii="Calibri" w:eastAsia="Malgun Gothic" w:hAnsi="Calibri" w:cs="Calibri"/>
          <w:sz w:val="18"/>
          <w:szCs w:val="20"/>
          <w:lang w:val="en-GB" w:eastAsia="ko-KR"/>
        </w:rPr>
        <w:t>﻿</w:t>
      </w:r>
      <w:r w:rsidRPr="00735156">
        <w:rPr>
          <w:rFonts w:ascii="Calibri" w:eastAsia="Malgun Gothic" w:hAnsi="Calibri" w:cs="Calibri"/>
          <w:b/>
          <w:bCs/>
          <w:sz w:val="20"/>
          <w:szCs w:val="21"/>
          <w:lang w:val="en-GB" w:eastAsia="ko-KR"/>
        </w:rPr>
        <w:t>9.4.2.321.2.3 Common Info field of the Basic Multi-Link element</w:t>
      </w:r>
    </w:p>
    <w:p w14:paraId="70738778" w14:textId="1183227F" w:rsidR="00FB740B" w:rsidRPr="00B066B6" w:rsidRDefault="00FB740B" w:rsidP="00B066B6">
      <w:pPr>
        <w:spacing w:after="160" w:line="259" w:lineRule="auto"/>
        <w:rPr>
          <w:rFonts w:ascii="Calibri" w:eastAsia="Malgun Gothic" w:hAnsi="Calibri" w:cs="Calibri"/>
          <w:b/>
          <w:bCs/>
          <w:sz w:val="20"/>
          <w:szCs w:val="21"/>
          <w:lang w:val="en-GB" w:eastAsia="ko-KR"/>
        </w:rPr>
      </w:pPr>
      <w:r>
        <w:rPr>
          <w:rFonts w:ascii="Calibri" w:eastAsia="Malgun Gothic" w:hAnsi="Calibri" w:cs="Calibri"/>
          <w:b/>
          <w:bCs/>
          <w:sz w:val="20"/>
          <w:szCs w:val="21"/>
          <w:lang w:val="en-GB" w:eastAsia="ko-KR"/>
        </w:rPr>
        <w:t>…</w:t>
      </w:r>
    </w:p>
    <w:p w14:paraId="1B210C6B" w14:textId="77777777" w:rsidR="00FB740B" w:rsidRDefault="00FB740B" w:rsidP="00FB740B">
      <w:pPr>
        <w:ind w:left="969" w:right="1023"/>
        <w:jc w:val="center"/>
        <w:rPr>
          <w:rFonts w:ascii="Arial" w:hAnsi="Arial"/>
          <w:b/>
          <w:sz w:val="20"/>
        </w:rPr>
      </w:pPr>
      <w:bookmarkStart w:id="77" w:name="_bookmark207"/>
      <w:bookmarkEnd w:id="77"/>
      <w:r>
        <w:rPr>
          <w:rFonts w:ascii="Arial" w:hAnsi="Arial"/>
          <w:b/>
          <w:sz w:val="20"/>
        </w:rPr>
        <w:t>Table</w:t>
      </w:r>
      <w:r>
        <w:rPr>
          <w:rFonts w:ascii="Arial" w:hAnsi="Arial"/>
          <w:b/>
          <w:spacing w:val="-10"/>
          <w:sz w:val="20"/>
        </w:rPr>
        <w:t xml:space="preserve"> </w:t>
      </w:r>
      <w:r>
        <w:rPr>
          <w:rFonts w:ascii="Arial" w:hAnsi="Arial"/>
          <w:b/>
          <w:sz w:val="20"/>
        </w:rPr>
        <w:t>9-404k—Subfields</w:t>
      </w:r>
      <w:r>
        <w:rPr>
          <w:rFonts w:ascii="Arial" w:hAnsi="Arial"/>
          <w:b/>
          <w:spacing w:val="-9"/>
          <w:sz w:val="20"/>
        </w:rPr>
        <w:t xml:space="preserve"> </w:t>
      </w:r>
      <w:r>
        <w:rPr>
          <w:rFonts w:ascii="Arial" w:hAnsi="Arial"/>
          <w:b/>
          <w:sz w:val="20"/>
        </w:rPr>
        <w:t>of</w:t>
      </w:r>
      <w:r>
        <w:rPr>
          <w:rFonts w:ascii="Arial" w:hAnsi="Arial"/>
          <w:b/>
          <w:spacing w:val="-10"/>
          <w:sz w:val="20"/>
        </w:rPr>
        <w:t xml:space="preserve"> </w:t>
      </w:r>
      <w:r>
        <w:rPr>
          <w:rFonts w:ascii="Arial" w:hAnsi="Arial"/>
          <w:b/>
          <w:sz w:val="20"/>
        </w:rPr>
        <w:t>the</w:t>
      </w:r>
      <w:r>
        <w:rPr>
          <w:rFonts w:ascii="Arial" w:hAnsi="Arial"/>
          <w:b/>
          <w:spacing w:val="-9"/>
          <w:sz w:val="20"/>
        </w:rPr>
        <w:t xml:space="preserve"> </w:t>
      </w:r>
      <w:r>
        <w:rPr>
          <w:rFonts w:ascii="Arial" w:hAnsi="Arial"/>
          <w:b/>
          <w:sz w:val="20"/>
        </w:rPr>
        <w:t>Extended</w:t>
      </w:r>
      <w:r>
        <w:rPr>
          <w:rFonts w:ascii="Arial" w:hAnsi="Arial"/>
          <w:b/>
          <w:spacing w:val="-8"/>
          <w:sz w:val="20"/>
        </w:rPr>
        <w:t xml:space="preserve"> </w:t>
      </w:r>
      <w:r>
        <w:rPr>
          <w:rFonts w:ascii="Arial" w:hAnsi="Arial"/>
          <w:b/>
          <w:sz w:val="20"/>
        </w:rPr>
        <w:t>MLD</w:t>
      </w:r>
      <w:r>
        <w:rPr>
          <w:rFonts w:ascii="Arial" w:hAnsi="Arial"/>
          <w:b/>
          <w:spacing w:val="-8"/>
          <w:sz w:val="20"/>
        </w:rPr>
        <w:t xml:space="preserve"> </w:t>
      </w:r>
      <w:r>
        <w:rPr>
          <w:rFonts w:ascii="Arial" w:hAnsi="Arial"/>
          <w:b/>
          <w:sz w:val="20"/>
        </w:rPr>
        <w:t>Capabilities</w:t>
      </w:r>
      <w:r>
        <w:rPr>
          <w:rFonts w:ascii="Arial" w:hAnsi="Arial"/>
          <w:b/>
          <w:spacing w:val="-9"/>
          <w:sz w:val="20"/>
        </w:rPr>
        <w:t xml:space="preserve"> </w:t>
      </w:r>
      <w:r>
        <w:rPr>
          <w:rFonts w:ascii="Arial" w:hAnsi="Arial"/>
          <w:b/>
          <w:sz w:val="20"/>
        </w:rPr>
        <w:t>And</w:t>
      </w:r>
      <w:r>
        <w:rPr>
          <w:rFonts w:ascii="Arial" w:hAnsi="Arial"/>
          <w:b/>
          <w:spacing w:val="-9"/>
          <w:sz w:val="20"/>
        </w:rPr>
        <w:t xml:space="preserve"> </w:t>
      </w:r>
      <w:r>
        <w:rPr>
          <w:rFonts w:ascii="Arial" w:hAnsi="Arial"/>
          <w:b/>
          <w:sz w:val="20"/>
        </w:rPr>
        <w:t>Operations</w:t>
      </w:r>
      <w:r>
        <w:rPr>
          <w:rFonts w:ascii="Arial" w:hAnsi="Arial"/>
          <w:b/>
          <w:spacing w:val="-9"/>
          <w:sz w:val="20"/>
        </w:rPr>
        <w:t xml:space="preserve"> </w:t>
      </w:r>
      <w:r>
        <w:rPr>
          <w:rFonts w:ascii="Arial" w:hAnsi="Arial"/>
          <w:b/>
          <w:spacing w:val="-2"/>
          <w:sz w:val="20"/>
        </w:rPr>
        <w:t>subfield</w:t>
      </w:r>
    </w:p>
    <w:p w14:paraId="5DE62815" w14:textId="77777777" w:rsidR="00FB740B" w:rsidRDefault="00FB740B" w:rsidP="00FB740B">
      <w:pPr>
        <w:pStyle w:val="BodyText0"/>
        <w:spacing w:before="10" w:after="1"/>
        <w:rPr>
          <w:rFonts w:ascii="Arial"/>
          <w:b/>
          <w:sz w:val="21"/>
        </w:rPr>
      </w:pPr>
    </w:p>
    <w:tbl>
      <w:tblPr>
        <w:tblW w:w="0" w:type="auto"/>
        <w:tblInd w:w="108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00"/>
        <w:gridCol w:w="3000"/>
        <w:gridCol w:w="3601"/>
      </w:tblGrid>
      <w:tr w:rsidR="00FB740B" w14:paraId="5C8AA9D8" w14:textId="77777777" w:rsidTr="001250EC">
        <w:trPr>
          <w:trHeight w:val="380"/>
        </w:trPr>
        <w:tc>
          <w:tcPr>
            <w:tcW w:w="1900" w:type="dxa"/>
            <w:tcBorders>
              <w:right w:val="single" w:sz="2" w:space="0" w:color="000000"/>
            </w:tcBorders>
          </w:tcPr>
          <w:p w14:paraId="619C84D8" w14:textId="77777777" w:rsidR="00FB740B" w:rsidRDefault="00FB740B" w:rsidP="001250EC">
            <w:pPr>
              <w:pStyle w:val="TableParagraph"/>
              <w:spacing w:before="76"/>
              <w:ind w:left="627"/>
              <w:rPr>
                <w:b/>
                <w:sz w:val="18"/>
              </w:rPr>
            </w:pPr>
            <w:r>
              <w:rPr>
                <w:b/>
                <w:spacing w:val="-2"/>
                <w:sz w:val="18"/>
              </w:rPr>
              <w:t>Subfield</w:t>
            </w:r>
          </w:p>
        </w:tc>
        <w:tc>
          <w:tcPr>
            <w:tcW w:w="3000" w:type="dxa"/>
            <w:tcBorders>
              <w:left w:val="single" w:sz="2" w:space="0" w:color="000000"/>
              <w:right w:val="single" w:sz="2" w:space="0" w:color="000000"/>
            </w:tcBorders>
          </w:tcPr>
          <w:p w14:paraId="4CA13CCB" w14:textId="77777777" w:rsidR="00FB740B" w:rsidRDefault="00FB740B" w:rsidP="001250EC">
            <w:pPr>
              <w:pStyle w:val="TableParagraph"/>
              <w:spacing w:before="76"/>
              <w:ind w:left="452" w:right="428"/>
              <w:jc w:val="center"/>
              <w:rPr>
                <w:b/>
                <w:sz w:val="18"/>
              </w:rPr>
            </w:pPr>
            <w:r>
              <w:rPr>
                <w:b/>
                <w:spacing w:val="-2"/>
                <w:sz w:val="18"/>
              </w:rPr>
              <w:t>Definition</w:t>
            </w:r>
          </w:p>
        </w:tc>
        <w:tc>
          <w:tcPr>
            <w:tcW w:w="3601" w:type="dxa"/>
            <w:tcBorders>
              <w:left w:val="single" w:sz="2" w:space="0" w:color="000000"/>
            </w:tcBorders>
          </w:tcPr>
          <w:p w14:paraId="60A607EB" w14:textId="77777777" w:rsidR="00FB740B" w:rsidRDefault="00FB740B" w:rsidP="001250EC">
            <w:pPr>
              <w:pStyle w:val="TableParagraph"/>
              <w:spacing w:before="76"/>
              <w:ind w:left="1432" w:right="1395"/>
              <w:jc w:val="center"/>
              <w:rPr>
                <w:b/>
                <w:sz w:val="18"/>
              </w:rPr>
            </w:pPr>
            <w:r>
              <w:rPr>
                <w:b/>
                <w:spacing w:val="-2"/>
                <w:sz w:val="18"/>
              </w:rPr>
              <w:t>Encoding</w:t>
            </w:r>
          </w:p>
        </w:tc>
      </w:tr>
      <w:tr w:rsidR="00FB740B" w14:paraId="03672C7E" w14:textId="77777777" w:rsidTr="001250EC">
        <w:trPr>
          <w:trHeight w:val="2525"/>
        </w:trPr>
        <w:tc>
          <w:tcPr>
            <w:tcW w:w="1900" w:type="dxa"/>
            <w:tcBorders>
              <w:top w:val="single" w:sz="2" w:space="0" w:color="000000"/>
              <w:bottom w:val="single" w:sz="2" w:space="0" w:color="000000"/>
              <w:right w:val="single" w:sz="2" w:space="0" w:color="000000"/>
            </w:tcBorders>
          </w:tcPr>
          <w:p w14:paraId="3FD5F197" w14:textId="77777777" w:rsidR="00FB740B" w:rsidRPr="00FB740B" w:rsidRDefault="00FB740B" w:rsidP="001250EC">
            <w:pPr>
              <w:pStyle w:val="TableParagraph"/>
              <w:spacing w:before="56" w:line="230" w:lineRule="auto"/>
              <w:ind w:left="116" w:right="303"/>
              <w:rPr>
                <w:sz w:val="18"/>
                <w:u w:val="none"/>
              </w:rPr>
            </w:pPr>
            <w:r w:rsidRPr="00FB740B">
              <w:rPr>
                <w:sz w:val="18"/>
                <w:u w:val="none"/>
              </w:rPr>
              <w:t>Recommended</w:t>
            </w:r>
            <w:r w:rsidRPr="00FB740B">
              <w:rPr>
                <w:spacing w:val="-12"/>
                <w:sz w:val="18"/>
                <w:u w:val="none"/>
              </w:rPr>
              <w:t xml:space="preserve"> </w:t>
            </w:r>
            <w:r w:rsidRPr="00FB740B">
              <w:rPr>
                <w:sz w:val="18"/>
                <w:u w:val="none"/>
              </w:rPr>
              <w:t xml:space="preserve">Max </w:t>
            </w:r>
            <w:r w:rsidRPr="00FB740B">
              <w:rPr>
                <w:spacing w:val="-2"/>
                <w:sz w:val="18"/>
                <w:u w:val="none"/>
              </w:rPr>
              <w:t>Simultaneous</w:t>
            </w:r>
            <w:r w:rsidRPr="00FB740B">
              <w:rPr>
                <w:spacing w:val="12"/>
                <w:sz w:val="18"/>
                <w:u w:val="none"/>
              </w:rPr>
              <w:t xml:space="preserve"> </w:t>
            </w:r>
            <w:r w:rsidRPr="00FB740B">
              <w:rPr>
                <w:spacing w:val="-2"/>
                <w:sz w:val="18"/>
                <w:u w:val="none"/>
              </w:rPr>
              <w:t>Links</w:t>
            </w:r>
          </w:p>
        </w:tc>
        <w:tc>
          <w:tcPr>
            <w:tcW w:w="3000" w:type="dxa"/>
            <w:tcBorders>
              <w:top w:val="single" w:sz="2" w:space="0" w:color="000000"/>
              <w:left w:val="single" w:sz="2" w:space="0" w:color="000000"/>
              <w:bottom w:val="single" w:sz="2" w:space="0" w:color="000000"/>
              <w:right w:val="single" w:sz="2" w:space="0" w:color="000000"/>
            </w:tcBorders>
          </w:tcPr>
          <w:p w14:paraId="0DA20992" w14:textId="77777777" w:rsidR="00FB740B" w:rsidRPr="00FB740B" w:rsidRDefault="00FB740B" w:rsidP="001250EC">
            <w:pPr>
              <w:pStyle w:val="TableParagraph"/>
              <w:spacing w:before="55" w:line="232" w:lineRule="auto"/>
              <w:ind w:left="130"/>
              <w:rPr>
                <w:sz w:val="18"/>
                <w:u w:val="none"/>
              </w:rPr>
            </w:pPr>
            <w:r w:rsidRPr="00FB740B">
              <w:rPr>
                <w:sz w:val="18"/>
                <w:u w:val="none"/>
              </w:rPr>
              <w:t>Recommended maximum number of enabled</w:t>
            </w:r>
            <w:r w:rsidRPr="00FB740B">
              <w:rPr>
                <w:spacing w:val="-11"/>
                <w:sz w:val="18"/>
                <w:u w:val="none"/>
              </w:rPr>
              <w:t xml:space="preserve"> </w:t>
            </w:r>
            <w:r w:rsidRPr="00FB740B">
              <w:rPr>
                <w:sz w:val="18"/>
                <w:u w:val="none"/>
              </w:rPr>
              <w:t>links</w:t>
            </w:r>
            <w:r w:rsidRPr="00FB740B">
              <w:rPr>
                <w:spacing w:val="-10"/>
                <w:sz w:val="18"/>
                <w:u w:val="none"/>
              </w:rPr>
              <w:t xml:space="preserve"> </w:t>
            </w:r>
            <w:r w:rsidRPr="00FB740B">
              <w:rPr>
                <w:sz w:val="18"/>
                <w:u w:val="none"/>
              </w:rPr>
              <w:t>that</w:t>
            </w:r>
            <w:r w:rsidRPr="00FB740B">
              <w:rPr>
                <w:spacing w:val="-10"/>
                <w:sz w:val="18"/>
                <w:u w:val="none"/>
              </w:rPr>
              <w:t xml:space="preserve"> </w:t>
            </w:r>
            <w:r w:rsidRPr="00FB740B">
              <w:rPr>
                <w:sz w:val="18"/>
                <w:u w:val="none"/>
              </w:rPr>
              <w:t>a</w:t>
            </w:r>
            <w:r w:rsidRPr="00FB740B">
              <w:rPr>
                <w:spacing w:val="-10"/>
                <w:sz w:val="18"/>
                <w:u w:val="none"/>
              </w:rPr>
              <w:t xml:space="preserve"> </w:t>
            </w:r>
            <w:r w:rsidRPr="00FB740B">
              <w:rPr>
                <w:sz w:val="18"/>
                <w:u w:val="none"/>
              </w:rPr>
              <w:t>non-AP</w:t>
            </w:r>
            <w:r w:rsidRPr="00FB740B">
              <w:rPr>
                <w:spacing w:val="-11"/>
                <w:sz w:val="18"/>
                <w:u w:val="none"/>
              </w:rPr>
              <w:t xml:space="preserve"> </w:t>
            </w:r>
            <w:r w:rsidRPr="00FB740B">
              <w:rPr>
                <w:sz w:val="18"/>
                <w:u w:val="none"/>
              </w:rPr>
              <w:t>MLD</w:t>
            </w:r>
            <w:r w:rsidRPr="00FB740B">
              <w:rPr>
                <w:spacing w:val="-11"/>
                <w:sz w:val="18"/>
                <w:u w:val="none"/>
              </w:rPr>
              <w:t xml:space="preserve"> </w:t>
            </w:r>
            <w:r w:rsidRPr="00FB740B">
              <w:rPr>
                <w:sz w:val="18"/>
                <w:u w:val="none"/>
              </w:rPr>
              <w:t xml:space="preserve">can operate on for simultaneous frame </w:t>
            </w:r>
            <w:r w:rsidRPr="00FB740B">
              <w:rPr>
                <w:spacing w:val="-2"/>
                <w:sz w:val="18"/>
                <w:u w:val="none"/>
              </w:rPr>
              <w:t>exchanges.</w:t>
            </w:r>
          </w:p>
        </w:tc>
        <w:tc>
          <w:tcPr>
            <w:tcW w:w="3601" w:type="dxa"/>
            <w:tcBorders>
              <w:top w:val="single" w:sz="2" w:space="0" w:color="000000"/>
              <w:left w:val="single" w:sz="2" w:space="0" w:color="000000"/>
              <w:bottom w:val="single" w:sz="2" w:space="0" w:color="000000"/>
            </w:tcBorders>
          </w:tcPr>
          <w:p w14:paraId="1C55E61B" w14:textId="77777777" w:rsidR="00FB740B" w:rsidRPr="00FB740B" w:rsidRDefault="00FB740B" w:rsidP="001250EC">
            <w:pPr>
              <w:pStyle w:val="TableParagraph"/>
              <w:spacing w:before="55" w:line="232" w:lineRule="auto"/>
              <w:ind w:left="130" w:right="152"/>
              <w:jc w:val="both"/>
              <w:rPr>
                <w:sz w:val="18"/>
                <w:u w:val="none"/>
              </w:rPr>
            </w:pPr>
            <w:r w:rsidRPr="00FB740B">
              <w:rPr>
                <w:sz w:val="18"/>
                <w:u w:val="none"/>
              </w:rPr>
              <w:t>Reserved</w:t>
            </w:r>
            <w:r w:rsidRPr="00FB740B">
              <w:rPr>
                <w:spacing w:val="-6"/>
                <w:sz w:val="18"/>
                <w:u w:val="none"/>
              </w:rPr>
              <w:t xml:space="preserve"> </w:t>
            </w:r>
            <w:r w:rsidRPr="00FB740B">
              <w:rPr>
                <w:sz w:val="18"/>
                <w:u w:val="none"/>
              </w:rPr>
              <w:t>when</w:t>
            </w:r>
            <w:r w:rsidRPr="00FB740B">
              <w:rPr>
                <w:spacing w:val="-6"/>
                <w:sz w:val="18"/>
                <w:u w:val="none"/>
              </w:rPr>
              <w:t xml:space="preserve"> </w:t>
            </w:r>
            <w:r w:rsidRPr="00FB740B">
              <w:rPr>
                <w:sz w:val="18"/>
                <w:u w:val="none"/>
              </w:rPr>
              <w:t>carried</w:t>
            </w:r>
            <w:r w:rsidRPr="00FB740B">
              <w:rPr>
                <w:spacing w:val="-5"/>
                <w:sz w:val="18"/>
                <w:u w:val="none"/>
              </w:rPr>
              <w:t xml:space="preserve"> </w:t>
            </w:r>
            <w:r w:rsidRPr="00FB740B">
              <w:rPr>
                <w:sz w:val="18"/>
                <w:u w:val="none"/>
              </w:rPr>
              <w:t>in</w:t>
            </w:r>
            <w:r w:rsidRPr="00FB740B">
              <w:rPr>
                <w:spacing w:val="-5"/>
                <w:sz w:val="18"/>
                <w:u w:val="none"/>
              </w:rPr>
              <w:t xml:space="preserve"> </w:t>
            </w:r>
            <w:r w:rsidRPr="00FB740B">
              <w:rPr>
                <w:sz w:val="18"/>
                <w:u w:val="none"/>
              </w:rPr>
              <w:t>a</w:t>
            </w:r>
            <w:r w:rsidRPr="00FB740B">
              <w:rPr>
                <w:spacing w:val="-5"/>
                <w:sz w:val="18"/>
                <w:u w:val="none"/>
              </w:rPr>
              <w:t xml:space="preserve"> </w:t>
            </w:r>
            <w:r w:rsidRPr="00FB740B">
              <w:rPr>
                <w:sz w:val="18"/>
                <w:u w:val="none"/>
              </w:rPr>
              <w:t>frame</w:t>
            </w:r>
            <w:r w:rsidRPr="00FB740B">
              <w:rPr>
                <w:spacing w:val="-6"/>
                <w:sz w:val="18"/>
                <w:u w:val="none"/>
              </w:rPr>
              <w:t xml:space="preserve"> </w:t>
            </w:r>
            <w:r w:rsidRPr="00FB740B">
              <w:rPr>
                <w:sz w:val="18"/>
                <w:u w:val="none"/>
              </w:rPr>
              <w:t>that</w:t>
            </w:r>
            <w:r w:rsidRPr="00FB740B">
              <w:rPr>
                <w:spacing w:val="-4"/>
                <w:sz w:val="18"/>
                <w:u w:val="none"/>
              </w:rPr>
              <w:t xml:space="preserve"> </w:t>
            </w:r>
            <w:r w:rsidRPr="00FB740B">
              <w:rPr>
                <w:sz w:val="18"/>
                <w:u w:val="none"/>
              </w:rPr>
              <w:t>is</w:t>
            </w:r>
            <w:r w:rsidRPr="00FB740B">
              <w:rPr>
                <w:spacing w:val="-5"/>
                <w:sz w:val="18"/>
                <w:u w:val="none"/>
              </w:rPr>
              <w:t xml:space="preserve"> </w:t>
            </w:r>
            <w:r w:rsidRPr="00FB740B">
              <w:rPr>
                <w:sz w:val="18"/>
                <w:u w:val="none"/>
              </w:rPr>
              <w:t>not</w:t>
            </w:r>
            <w:r w:rsidRPr="00FB740B">
              <w:rPr>
                <w:spacing w:val="-5"/>
                <w:sz w:val="18"/>
                <w:u w:val="none"/>
              </w:rPr>
              <w:t xml:space="preserve"> </w:t>
            </w:r>
            <w:r w:rsidRPr="00FB740B">
              <w:rPr>
                <w:sz w:val="18"/>
                <w:u w:val="none"/>
              </w:rPr>
              <w:t xml:space="preserve">a Beacon frame or a broadcast Probe Response </w:t>
            </w:r>
            <w:r w:rsidRPr="00FB740B">
              <w:rPr>
                <w:spacing w:val="-2"/>
                <w:sz w:val="18"/>
                <w:u w:val="none"/>
              </w:rPr>
              <w:t>frame.</w:t>
            </w:r>
          </w:p>
          <w:p w14:paraId="266958E6" w14:textId="77777777" w:rsidR="00FB740B" w:rsidRPr="00FB740B" w:rsidRDefault="00FB740B" w:rsidP="001250EC">
            <w:pPr>
              <w:pStyle w:val="TableParagraph"/>
              <w:spacing w:before="1"/>
              <w:rPr>
                <w:rFonts w:ascii="Arial"/>
                <w:b/>
                <w:sz w:val="17"/>
                <w:u w:val="none"/>
              </w:rPr>
            </w:pPr>
          </w:p>
          <w:p w14:paraId="32844726" w14:textId="5F9CB336" w:rsidR="00FB740B" w:rsidRPr="00FB740B" w:rsidRDefault="00FB740B" w:rsidP="001250EC">
            <w:pPr>
              <w:pStyle w:val="TableParagraph"/>
              <w:spacing w:line="232" w:lineRule="auto"/>
              <w:ind w:left="130" w:right="129"/>
              <w:rPr>
                <w:sz w:val="18"/>
                <w:u w:val="none"/>
              </w:rPr>
            </w:pPr>
            <w:r w:rsidRPr="00FB740B">
              <w:rPr>
                <w:sz w:val="18"/>
                <w:u w:val="none"/>
              </w:rPr>
              <w:t>Indicates</w:t>
            </w:r>
            <w:r w:rsidRPr="00FB740B">
              <w:rPr>
                <w:spacing w:val="-12"/>
                <w:sz w:val="18"/>
                <w:u w:val="none"/>
              </w:rPr>
              <w:t xml:space="preserve"> </w:t>
            </w:r>
            <w:r w:rsidRPr="00FB740B">
              <w:rPr>
                <w:sz w:val="18"/>
                <w:u w:val="none"/>
              </w:rPr>
              <w:t>the</w:t>
            </w:r>
            <w:r w:rsidRPr="00FB740B">
              <w:rPr>
                <w:spacing w:val="-11"/>
                <w:sz w:val="18"/>
                <w:u w:val="none"/>
              </w:rPr>
              <w:t xml:space="preserve"> </w:t>
            </w:r>
            <w:r w:rsidRPr="00FB740B">
              <w:rPr>
                <w:sz w:val="18"/>
                <w:u w:val="none"/>
              </w:rPr>
              <w:t>recommended</w:t>
            </w:r>
            <w:r w:rsidRPr="00FB740B">
              <w:rPr>
                <w:spacing w:val="-11"/>
                <w:sz w:val="18"/>
                <w:u w:val="none"/>
              </w:rPr>
              <w:t xml:space="preserve"> </w:t>
            </w:r>
            <w:r w:rsidRPr="00FB740B">
              <w:rPr>
                <w:sz w:val="18"/>
                <w:u w:val="none"/>
              </w:rPr>
              <w:t>maximum</w:t>
            </w:r>
            <w:r w:rsidRPr="00FB740B">
              <w:rPr>
                <w:spacing w:val="-11"/>
                <w:sz w:val="18"/>
                <w:u w:val="none"/>
              </w:rPr>
              <w:t xml:space="preserve"> </w:t>
            </w:r>
            <w:r w:rsidRPr="00FB740B">
              <w:rPr>
                <w:sz w:val="18"/>
                <w:u w:val="none"/>
              </w:rPr>
              <w:t>number of</w:t>
            </w:r>
            <w:r w:rsidRPr="00FB740B">
              <w:rPr>
                <w:spacing w:val="-6"/>
                <w:sz w:val="18"/>
                <w:u w:val="none"/>
              </w:rPr>
              <w:t xml:space="preserve"> </w:t>
            </w:r>
            <w:r w:rsidRPr="00FB740B">
              <w:rPr>
                <w:sz w:val="18"/>
                <w:u w:val="none"/>
              </w:rPr>
              <w:t>enabled</w:t>
            </w:r>
            <w:r w:rsidRPr="00FB740B">
              <w:rPr>
                <w:spacing w:val="-6"/>
                <w:sz w:val="18"/>
                <w:u w:val="none"/>
              </w:rPr>
              <w:t xml:space="preserve"> </w:t>
            </w:r>
            <w:r w:rsidRPr="00FB740B">
              <w:rPr>
                <w:sz w:val="18"/>
                <w:u w:val="none"/>
              </w:rPr>
              <w:t>links</w:t>
            </w:r>
            <w:r w:rsidRPr="00FB740B">
              <w:rPr>
                <w:spacing w:val="-6"/>
                <w:sz w:val="18"/>
                <w:u w:val="none"/>
              </w:rPr>
              <w:t xml:space="preserve"> </w:t>
            </w:r>
            <w:r w:rsidRPr="00FB740B">
              <w:rPr>
                <w:sz w:val="18"/>
                <w:u w:val="none"/>
              </w:rPr>
              <w:t>on</w:t>
            </w:r>
            <w:r w:rsidRPr="00FB740B">
              <w:rPr>
                <w:spacing w:val="-6"/>
                <w:sz w:val="18"/>
                <w:u w:val="none"/>
              </w:rPr>
              <w:t xml:space="preserve"> </w:t>
            </w:r>
            <w:r w:rsidRPr="00FB740B">
              <w:rPr>
                <w:sz w:val="18"/>
                <w:u w:val="none"/>
              </w:rPr>
              <w:t>which</w:t>
            </w:r>
            <w:r w:rsidRPr="00FB740B">
              <w:rPr>
                <w:spacing w:val="-6"/>
                <w:sz w:val="18"/>
                <w:u w:val="none"/>
              </w:rPr>
              <w:t xml:space="preserve"> </w:t>
            </w:r>
            <w:r w:rsidRPr="00FB740B">
              <w:rPr>
                <w:sz w:val="18"/>
                <w:u w:val="none"/>
              </w:rPr>
              <w:t>a</w:t>
            </w:r>
            <w:r w:rsidRPr="00FB740B">
              <w:rPr>
                <w:spacing w:val="-6"/>
                <w:sz w:val="18"/>
                <w:u w:val="none"/>
              </w:rPr>
              <w:t xml:space="preserve"> </w:t>
            </w:r>
            <w:r w:rsidRPr="00FB740B">
              <w:rPr>
                <w:sz w:val="18"/>
                <w:u w:val="none"/>
              </w:rPr>
              <w:t>non-AP</w:t>
            </w:r>
            <w:r w:rsidRPr="00FB740B">
              <w:rPr>
                <w:spacing w:val="-6"/>
                <w:sz w:val="18"/>
                <w:u w:val="none"/>
              </w:rPr>
              <w:t xml:space="preserve"> </w:t>
            </w:r>
            <w:r w:rsidRPr="00FB740B">
              <w:rPr>
                <w:sz w:val="18"/>
                <w:u w:val="none"/>
              </w:rPr>
              <w:t>MLD</w:t>
            </w:r>
            <w:r w:rsidRPr="00FB740B">
              <w:rPr>
                <w:spacing w:val="-6"/>
                <w:sz w:val="18"/>
                <w:u w:val="none"/>
              </w:rPr>
              <w:t xml:space="preserve"> </w:t>
            </w:r>
            <w:r w:rsidRPr="00FB740B">
              <w:rPr>
                <w:sz w:val="18"/>
                <w:u w:val="none"/>
              </w:rPr>
              <w:t>can operate</w:t>
            </w:r>
            <w:r w:rsidRPr="00FB740B">
              <w:rPr>
                <w:spacing w:val="-6"/>
                <w:sz w:val="18"/>
                <w:u w:val="none"/>
              </w:rPr>
              <w:t xml:space="preserve"> </w:t>
            </w:r>
            <w:r w:rsidRPr="00FB740B">
              <w:rPr>
                <w:sz w:val="18"/>
                <w:u w:val="none"/>
              </w:rPr>
              <w:t>on</w:t>
            </w:r>
            <w:r w:rsidRPr="00FB740B">
              <w:rPr>
                <w:spacing w:val="-6"/>
                <w:sz w:val="18"/>
                <w:u w:val="none"/>
              </w:rPr>
              <w:t xml:space="preserve"> </w:t>
            </w:r>
            <w:r w:rsidRPr="00FB740B">
              <w:rPr>
                <w:sz w:val="18"/>
                <w:u w:val="none"/>
              </w:rPr>
              <w:t>for</w:t>
            </w:r>
            <w:r w:rsidRPr="00FB740B">
              <w:rPr>
                <w:spacing w:val="-6"/>
                <w:sz w:val="18"/>
                <w:u w:val="none"/>
              </w:rPr>
              <w:t xml:space="preserve"> </w:t>
            </w:r>
            <w:r w:rsidRPr="00FB740B">
              <w:rPr>
                <w:sz w:val="18"/>
                <w:u w:val="none"/>
              </w:rPr>
              <w:t>simultaneous</w:t>
            </w:r>
            <w:r w:rsidRPr="00FB740B">
              <w:rPr>
                <w:spacing w:val="-6"/>
                <w:sz w:val="18"/>
                <w:u w:val="none"/>
              </w:rPr>
              <w:t xml:space="preserve"> </w:t>
            </w:r>
            <w:r w:rsidRPr="00FB740B">
              <w:rPr>
                <w:sz w:val="18"/>
                <w:u w:val="none"/>
              </w:rPr>
              <w:t>frame</w:t>
            </w:r>
            <w:r w:rsidRPr="00FB740B">
              <w:rPr>
                <w:spacing w:val="-6"/>
                <w:sz w:val="18"/>
                <w:u w:val="none"/>
              </w:rPr>
              <w:t xml:space="preserve"> </w:t>
            </w:r>
            <w:r w:rsidRPr="00FB740B">
              <w:rPr>
                <w:sz w:val="18"/>
                <w:u w:val="none"/>
              </w:rPr>
              <w:t>exchanges</w:t>
            </w:r>
            <w:ins w:id="78" w:author="Binita Gupta (binitag)" w:date="2024-06-23T18:30:00Z">
              <w:r w:rsidR="003F1D59">
                <w:rPr>
                  <w:sz w:val="18"/>
                  <w:u w:val="none"/>
                </w:rPr>
                <w:t xml:space="preserve"> </w:t>
              </w:r>
              <w:r w:rsidR="00D1084C">
                <w:rPr>
                  <w:sz w:val="18"/>
                  <w:u w:val="none"/>
                </w:rPr>
                <w:t>(#23170)</w:t>
              </w:r>
              <w:r w:rsidR="003F1D59">
                <w:rPr>
                  <w:sz w:val="18"/>
                  <w:u w:val="none"/>
                </w:rPr>
                <w:t>for STR or NSTR</w:t>
              </w:r>
            </w:ins>
            <w:r w:rsidRPr="00FB740B">
              <w:rPr>
                <w:sz w:val="18"/>
                <w:u w:val="none"/>
              </w:rPr>
              <w:t xml:space="preserve">. A value of 0 indicates that the AP MLD does not advertise any such limit. The value 1 is </w:t>
            </w:r>
            <w:r w:rsidRPr="00FB740B">
              <w:rPr>
                <w:spacing w:val="-2"/>
                <w:sz w:val="18"/>
                <w:u w:val="none"/>
              </w:rPr>
              <w:t>reserved.</w:t>
            </w:r>
          </w:p>
          <w:p w14:paraId="17AA3D3F" w14:textId="77777777" w:rsidR="00FB740B" w:rsidRPr="00FB740B" w:rsidRDefault="00FB740B" w:rsidP="001250EC">
            <w:pPr>
              <w:pStyle w:val="TableParagraph"/>
              <w:spacing w:before="7"/>
              <w:rPr>
                <w:rFonts w:ascii="Arial"/>
                <w:b/>
                <w:sz w:val="16"/>
                <w:u w:val="none"/>
              </w:rPr>
            </w:pPr>
          </w:p>
          <w:p w14:paraId="78FC5574" w14:textId="77777777" w:rsidR="00FB740B" w:rsidRPr="00FB740B" w:rsidRDefault="00FB740B" w:rsidP="001250EC">
            <w:pPr>
              <w:pStyle w:val="TableParagraph"/>
              <w:ind w:left="130"/>
              <w:rPr>
                <w:sz w:val="18"/>
                <w:u w:val="none"/>
              </w:rPr>
            </w:pPr>
            <w:r w:rsidRPr="00FB740B">
              <w:rPr>
                <w:sz w:val="18"/>
                <w:u w:val="none"/>
              </w:rPr>
              <w:t>See</w:t>
            </w:r>
            <w:r w:rsidRPr="00FB740B">
              <w:rPr>
                <w:spacing w:val="-6"/>
                <w:sz w:val="18"/>
                <w:u w:val="none"/>
              </w:rPr>
              <w:t xml:space="preserve"> </w:t>
            </w:r>
            <w:r w:rsidRPr="00FB740B">
              <w:rPr>
                <w:sz w:val="18"/>
                <w:u w:val="none"/>
              </w:rPr>
              <w:t>35.3.7.1</w:t>
            </w:r>
            <w:r w:rsidRPr="00FB740B">
              <w:rPr>
                <w:spacing w:val="-4"/>
                <w:sz w:val="18"/>
                <w:u w:val="none"/>
              </w:rPr>
              <w:t xml:space="preserve"> </w:t>
            </w:r>
            <w:r w:rsidRPr="00FB740B">
              <w:rPr>
                <w:spacing w:val="-2"/>
                <w:sz w:val="18"/>
                <w:u w:val="none"/>
              </w:rPr>
              <w:t>(General).</w:t>
            </w:r>
          </w:p>
        </w:tc>
      </w:tr>
    </w:tbl>
    <w:p w14:paraId="36A3C442" w14:textId="77777777" w:rsidR="00FB740B" w:rsidRPr="00735156" w:rsidRDefault="00FB740B">
      <w:pPr>
        <w:spacing w:after="160" w:line="259" w:lineRule="auto"/>
        <w:rPr>
          <w:rFonts w:ascii="Calibri" w:eastAsia="Malgun Gothic" w:hAnsi="Calibri" w:cs="Calibri"/>
          <w:b/>
          <w:bCs/>
          <w:sz w:val="20"/>
          <w:szCs w:val="21"/>
          <w:lang w:val="en-GB" w:eastAsia="ko-KR"/>
        </w:rPr>
      </w:pPr>
    </w:p>
    <w:p w14:paraId="03EB48BA" w14:textId="77777777" w:rsidR="00735156" w:rsidRDefault="00735156">
      <w:pPr>
        <w:spacing w:after="160" w:line="259" w:lineRule="auto"/>
        <w:rPr>
          <w:ins w:id="79" w:author="Binita Gupta (binitag)" w:date="2024-06-23T16:45:00Z"/>
          <w:rFonts w:ascii="Calibri" w:eastAsia="Malgun Gothic" w:hAnsi="Calibri" w:cs="Calibri"/>
          <w:sz w:val="18"/>
          <w:szCs w:val="20"/>
          <w:lang w:val="en-GB" w:eastAsia="ko-KR"/>
        </w:rPr>
      </w:pPr>
    </w:p>
    <w:p w14:paraId="7954ED0C" w14:textId="19BB896D" w:rsidR="00632504" w:rsidRDefault="00632504">
      <w:pPr>
        <w:spacing w:after="160" w:line="259" w:lineRule="auto"/>
        <w:rPr>
          <w:rFonts w:ascii="Calibri" w:eastAsia="Malgun Gothic" w:hAnsi="Calibri" w:cs="Calibri"/>
          <w:b/>
          <w:bCs/>
          <w:sz w:val="20"/>
          <w:szCs w:val="21"/>
          <w:lang w:val="en-GB" w:eastAsia="ko-KR"/>
        </w:rPr>
      </w:pPr>
      <w:r w:rsidRPr="00632504">
        <w:rPr>
          <w:rFonts w:ascii="Calibri" w:eastAsia="Malgun Gothic" w:hAnsi="Calibri" w:cs="Calibri"/>
          <w:sz w:val="18"/>
          <w:szCs w:val="20"/>
          <w:lang w:val="en-GB" w:eastAsia="ko-KR"/>
        </w:rPr>
        <w:t>﻿</w:t>
      </w:r>
      <w:r w:rsidRPr="00632504">
        <w:rPr>
          <w:rFonts w:ascii="Calibri" w:eastAsia="Malgun Gothic" w:hAnsi="Calibri" w:cs="Calibri"/>
          <w:b/>
          <w:bCs/>
          <w:sz w:val="20"/>
          <w:szCs w:val="21"/>
          <w:lang w:val="en-GB" w:eastAsia="ko-KR"/>
        </w:rPr>
        <w:t>35.3.3.1 General</w:t>
      </w:r>
    </w:p>
    <w:p w14:paraId="1B95CB76" w14:textId="6E0ADF17" w:rsidR="005D0551" w:rsidRDefault="005D0551">
      <w:pPr>
        <w:spacing w:after="160" w:line="259" w:lineRule="auto"/>
        <w:rPr>
          <w:rFonts w:ascii="Calibri" w:eastAsia="Malgun Gothic" w:hAnsi="Calibri" w:cs="Calibri"/>
          <w:b/>
          <w:bCs/>
          <w:sz w:val="20"/>
          <w:szCs w:val="21"/>
          <w:lang w:val="en-GB" w:eastAsia="ko-KR"/>
        </w:rPr>
      </w:pPr>
      <w:r>
        <w:rPr>
          <w:rFonts w:ascii="Calibri" w:eastAsia="Malgun Gothic" w:hAnsi="Calibri" w:cs="Calibri"/>
          <w:b/>
          <w:bCs/>
          <w:sz w:val="20"/>
          <w:szCs w:val="21"/>
          <w:lang w:val="en-GB" w:eastAsia="ko-KR"/>
        </w:rPr>
        <w:t>…</w:t>
      </w:r>
    </w:p>
    <w:p w14:paraId="6DF10781" w14:textId="0287CFBB" w:rsidR="00632504" w:rsidRPr="005D0551" w:rsidRDefault="005D0551" w:rsidP="005D0551">
      <w:pPr>
        <w:spacing w:after="160" w:line="259" w:lineRule="auto"/>
        <w:rPr>
          <w:ins w:id="80" w:author="Binita Gupta (binitag)" w:date="2024-06-23T16:45:00Z"/>
          <w:rFonts w:ascii="Calibri" w:eastAsia="Malgun Gothic" w:hAnsi="Calibri" w:cs="Calibri"/>
          <w:sz w:val="18"/>
          <w:szCs w:val="20"/>
          <w:lang w:val="en-GB" w:eastAsia="ko-KR"/>
        </w:rPr>
      </w:pPr>
      <w:r w:rsidRPr="005D0551">
        <w:rPr>
          <w:rFonts w:ascii="Calibri" w:eastAsia="Malgun Gothic" w:hAnsi="Calibri" w:cs="Calibri"/>
          <w:b/>
          <w:bCs/>
          <w:sz w:val="20"/>
          <w:szCs w:val="21"/>
          <w:lang w:val="en-GB" w:eastAsia="ko-KR"/>
        </w:rPr>
        <w:t>﻿</w:t>
      </w:r>
      <w:r w:rsidRPr="005D0551">
        <w:rPr>
          <w:rFonts w:ascii="Calibri" w:eastAsia="Malgun Gothic" w:hAnsi="Calibri" w:cs="Calibri"/>
          <w:sz w:val="18"/>
          <w:szCs w:val="20"/>
          <w:lang w:val="en-GB" w:eastAsia="ko-KR"/>
        </w:rPr>
        <w:t xml:space="preserve">The Basic Multi-Link element when carried in the </w:t>
      </w:r>
      <w:proofErr w:type="spellStart"/>
      <w:r w:rsidRPr="005D0551">
        <w:rPr>
          <w:rFonts w:ascii="Calibri" w:eastAsia="Malgun Gothic" w:hAnsi="Calibri" w:cs="Calibri"/>
          <w:sz w:val="18"/>
          <w:szCs w:val="20"/>
          <w:lang w:val="en-GB" w:eastAsia="ko-KR"/>
        </w:rPr>
        <w:t>Neighbor</w:t>
      </w:r>
      <w:proofErr w:type="spellEnd"/>
      <w:r w:rsidRPr="005D0551">
        <w:rPr>
          <w:rFonts w:ascii="Calibri" w:eastAsia="Malgun Gothic" w:hAnsi="Calibri" w:cs="Calibri"/>
          <w:sz w:val="18"/>
          <w:szCs w:val="20"/>
          <w:lang w:val="en-GB" w:eastAsia="ko-KR"/>
        </w:rPr>
        <w:t xml:space="preserve"> Report element shall not include a Link Info</w:t>
      </w:r>
      <w:r>
        <w:rPr>
          <w:rFonts w:ascii="Calibri" w:eastAsia="Malgun Gothic" w:hAnsi="Calibri" w:cs="Calibri"/>
          <w:sz w:val="18"/>
          <w:szCs w:val="20"/>
          <w:lang w:val="en-GB" w:eastAsia="ko-KR"/>
        </w:rPr>
        <w:t xml:space="preserve"> </w:t>
      </w:r>
      <w:r w:rsidRPr="005D0551">
        <w:rPr>
          <w:rFonts w:ascii="Calibri" w:eastAsia="Malgun Gothic" w:hAnsi="Calibri" w:cs="Calibri"/>
          <w:sz w:val="18"/>
          <w:szCs w:val="20"/>
          <w:lang w:val="en-GB" w:eastAsia="ko-KR"/>
        </w:rPr>
        <w:t>field, except as described in 35.3.23 (BSS transition management for MLDs)</w:t>
      </w:r>
      <w:ins w:id="81" w:author="Binita Gupta (binitag)" w:date="2024-06-23T16:46:00Z">
        <w:r w:rsidR="00D52438">
          <w:rPr>
            <w:rFonts w:ascii="Calibri" w:eastAsia="Malgun Gothic" w:hAnsi="Calibri" w:cs="Calibri"/>
            <w:sz w:val="18"/>
            <w:szCs w:val="20"/>
            <w:lang w:val="en-GB" w:eastAsia="ko-KR"/>
          </w:rPr>
          <w:t xml:space="preserve"> (#23017)</w:t>
        </w:r>
        <w:r w:rsidR="00D52438" w:rsidRPr="00D52438">
          <w:t xml:space="preserve"> </w:t>
        </w:r>
        <w:r w:rsidR="00D52438" w:rsidRPr="00D52438">
          <w:rPr>
            <w:rFonts w:ascii="Calibri" w:eastAsia="Malgun Gothic" w:hAnsi="Calibri" w:cs="Calibri"/>
            <w:sz w:val="18"/>
            <w:szCs w:val="20"/>
            <w:lang w:val="en-GB" w:eastAsia="ko-KR"/>
          </w:rPr>
          <w:t xml:space="preserve">or except when </w:t>
        </w:r>
        <w:proofErr w:type="spellStart"/>
        <w:r w:rsidR="00D52438" w:rsidRPr="00D52438">
          <w:rPr>
            <w:rFonts w:ascii="Calibri" w:eastAsia="Malgun Gothic" w:hAnsi="Calibri" w:cs="Calibri"/>
            <w:sz w:val="18"/>
            <w:szCs w:val="20"/>
            <w:lang w:val="en-GB" w:eastAsia="ko-KR"/>
          </w:rPr>
          <w:t>Neighbor</w:t>
        </w:r>
        <w:proofErr w:type="spellEnd"/>
        <w:r w:rsidR="00D52438" w:rsidRPr="00D52438">
          <w:rPr>
            <w:rFonts w:ascii="Calibri" w:eastAsia="Malgun Gothic" w:hAnsi="Calibri" w:cs="Calibri"/>
            <w:sz w:val="18"/>
            <w:szCs w:val="20"/>
            <w:lang w:val="en-GB" w:eastAsia="ko-KR"/>
          </w:rPr>
          <w:t xml:space="preserve"> Report element is carried in a (Re)Association Response frame</w:t>
        </w:r>
      </w:ins>
      <w:r w:rsidRPr="005D0551">
        <w:rPr>
          <w:rFonts w:ascii="Calibri" w:eastAsia="Malgun Gothic" w:hAnsi="Calibri" w:cs="Calibri"/>
          <w:sz w:val="18"/>
          <w:szCs w:val="20"/>
          <w:lang w:val="en-GB" w:eastAsia="ko-KR"/>
        </w:rPr>
        <w:t>.</w:t>
      </w:r>
    </w:p>
    <w:p w14:paraId="20165F25" w14:textId="77777777" w:rsidR="00632504" w:rsidRDefault="00632504">
      <w:pPr>
        <w:spacing w:after="160" w:line="259" w:lineRule="auto"/>
        <w:rPr>
          <w:rFonts w:ascii="Calibri" w:eastAsia="Malgun Gothic" w:hAnsi="Calibri" w:cs="Calibri"/>
          <w:sz w:val="18"/>
          <w:szCs w:val="20"/>
          <w:lang w:val="en-GB" w:eastAsia="ko-KR"/>
        </w:rPr>
      </w:pPr>
    </w:p>
    <w:p w14:paraId="4B15CA97" w14:textId="77777777" w:rsidR="00D316CF" w:rsidRPr="00D316CF" w:rsidRDefault="00D316CF" w:rsidP="00D316CF">
      <w:pPr>
        <w:spacing w:after="160" w:line="259" w:lineRule="auto"/>
        <w:rPr>
          <w:rFonts w:ascii="Calibri" w:eastAsia="Malgun Gothic" w:hAnsi="Calibri" w:cs="Calibri"/>
          <w:b/>
          <w:bCs/>
          <w:sz w:val="20"/>
          <w:szCs w:val="21"/>
          <w:lang w:val="en-GB" w:eastAsia="ko-KR"/>
        </w:rPr>
      </w:pPr>
      <w:r w:rsidRPr="00D316CF">
        <w:rPr>
          <w:rFonts w:ascii="Calibri" w:eastAsia="Malgun Gothic" w:hAnsi="Calibri" w:cs="Calibri"/>
          <w:b/>
          <w:bCs/>
          <w:sz w:val="20"/>
          <w:szCs w:val="21"/>
          <w:lang w:val="en-GB" w:eastAsia="ko-KR"/>
        </w:rPr>
        <w:t>﻿35.3.6 ML reconfiguration</w:t>
      </w:r>
    </w:p>
    <w:p w14:paraId="1E09E59D" w14:textId="77777777" w:rsidR="00D316CF" w:rsidRPr="00D316CF" w:rsidRDefault="00D316CF" w:rsidP="00D316CF">
      <w:pPr>
        <w:spacing w:after="160" w:line="259" w:lineRule="auto"/>
        <w:rPr>
          <w:rFonts w:ascii="Calibri" w:eastAsia="Malgun Gothic" w:hAnsi="Calibri" w:cs="Calibri"/>
          <w:b/>
          <w:bCs/>
          <w:sz w:val="20"/>
          <w:szCs w:val="21"/>
          <w:lang w:val="en-GB" w:eastAsia="ko-KR"/>
        </w:rPr>
      </w:pPr>
      <w:r w:rsidRPr="00D316CF">
        <w:rPr>
          <w:rFonts w:ascii="Calibri" w:eastAsia="Malgun Gothic" w:hAnsi="Calibri" w:cs="Calibri"/>
          <w:b/>
          <w:bCs/>
          <w:sz w:val="20"/>
          <w:szCs w:val="21"/>
          <w:lang w:val="en-GB" w:eastAsia="ko-KR"/>
        </w:rPr>
        <w:t>35.3.6.1 General</w:t>
      </w:r>
    </w:p>
    <w:p w14:paraId="7CBA7AF1" w14:textId="77777777" w:rsidR="00D316CF" w:rsidRPr="00D316CF" w:rsidRDefault="00D316CF" w:rsidP="00D316CF">
      <w:pPr>
        <w:rPr>
          <w:rFonts w:ascii="TimesNewRoman" w:hAnsi="TimesNewRoman"/>
          <w:color w:val="000000"/>
          <w:sz w:val="20"/>
          <w:szCs w:val="20"/>
          <w:lang w:eastAsia="zh-TW"/>
        </w:rPr>
      </w:pPr>
      <w:r w:rsidRPr="00D316CF">
        <w:rPr>
          <w:rFonts w:ascii="TimesNewRoman" w:hAnsi="TimesNewRoman"/>
          <w:color w:val="000000"/>
          <w:sz w:val="20"/>
          <w:szCs w:val="20"/>
          <w:lang w:eastAsia="zh-TW"/>
        </w:rPr>
        <w:t>ML reconfiguration refers to a set of procedures through which an AP MLD can add one or more affiliated</w:t>
      </w:r>
    </w:p>
    <w:p w14:paraId="190B77A0" w14:textId="77777777" w:rsidR="00D316CF" w:rsidRPr="00D316CF" w:rsidRDefault="00D316CF" w:rsidP="00D316CF">
      <w:pPr>
        <w:rPr>
          <w:rFonts w:ascii="TimesNewRoman" w:hAnsi="TimesNewRoman"/>
          <w:color w:val="000000"/>
          <w:sz w:val="20"/>
          <w:szCs w:val="20"/>
          <w:lang w:eastAsia="zh-TW"/>
        </w:rPr>
      </w:pPr>
      <w:r w:rsidRPr="00D316CF">
        <w:rPr>
          <w:rFonts w:ascii="TimesNewRoman" w:hAnsi="TimesNewRoman"/>
          <w:color w:val="000000"/>
          <w:sz w:val="20"/>
          <w:szCs w:val="20"/>
          <w:lang w:eastAsia="zh-TW"/>
        </w:rPr>
        <w:t>APs to the AP MLD as described in 35.3.6.2 (Adding affiliated AP(s)), or remove one or more affiliated APs</w:t>
      </w:r>
    </w:p>
    <w:p w14:paraId="67F8E334" w14:textId="77777777" w:rsidR="00D316CF" w:rsidRPr="00D316CF" w:rsidRDefault="00D316CF" w:rsidP="00D316CF">
      <w:pPr>
        <w:rPr>
          <w:rFonts w:ascii="TimesNewRoman" w:hAnsi="TimesNewRoman"/>
          <w:color w:val="000000"/>
          <w:sz w:val="20"/>
          <w:szCs w:val="20"/>
          <w:lang w:eastAsia="zh-TW"/>
        </w:rPr>
      </w:pPr>
      <w:r w:rsidRPr="00D316CF">
        <w:rPr>
          <w:rFonts w:ascii="TimesNewRoman" w:hAnsi="TimesNewRoman"/>
          <w:color w:val="000000"/>
          <w:sz w:val="20"/>
          <w:szCs w:val="20"/>
          <w:lang w:eastAsia="zh-TW"/>
        </w:rPr>
        <w:t>from the AP MLD as described in 35.3.6.3 (Removing affiliated AP(s)). The ML reconfiguration also</w:t>
      </w:r>
    </w:p>
    <w:p w14:paraId="55398802" w14:textId="51B879AB" w:rsidR="00D316CF" w:rsidRPr="00D316CF" w:rsidRDefault="00D316CF" w:rsidP="00D316CF">
      <w:pPr>
        <w:rPr>
          <w:rFonts w:ascii="TimesNewRoman" w:hAnsi="TimesNewRoman"/>
          <w:color w:val="000000"/>
          <w:sz w:val="20"/>
          <w:szCs w:val="20"/>
          <w:lang w:eastAsia="zh-TW"/>
        </w:rPr>
      </w:pPr>
      <w:r w:rsidRPr="00D316CF">
        <w:rPr>
          <w:rFonts w:ascii="TimesNewRoman" w:hAnsi="TimesNewRoman"/>
          <w:color w:val="000000"/>
          <w:sz w:val="20"/>
          <w:szCs w:val="20"/>
          <w:lang w:eastAsia="zh-TW"/>
        </w:rPr>
        <w:t xml:space="preserve">defines procedure for adding and deleting links dynamically </w:t>
      </w:r>
      <w:ins w:id="82" w:author="Binita Gupta (binitag)" w:date="2024-06-23T15:02:00Z">
        <w:r w:rsidR="005671C9">
          <w:rPr>
            <w:rFonts w:ascii="TimesNewRoman" w:hAnsi="TimesNewRoman"/>
            <w:color w:val="000000"/>
            <w:sz w:val="20"/>
            <w:szCs w:val="20"/>
            <w:lang w:eastAsia="zh-TW"/>
          </w:rPr>
          <w:t>(#23053)</w:t>
        </w:r>
      </w:ins>
      <w:r w:rsidRPr="00D316CF">
        <w:rPr>
          <w:rFonts w:ascii="TimesNewRoman" w:hAnsi="TimesNewRoman"/>
          <w:color w:val="000000"/>
          <w:sz w:val="20"/>
          <w:szCs w:val="20"/>
          <w:lang w:eastAsia="zh-TW"/>
        </w:rPr>
        <w:t>to</w:t>
      </w:r>
      <w:ins w:id="83" w:author="Binita Gupta (binitag)" w:date="2024-06-23T15:02:00Z">
        <w:r w:rsidR="005671C9">
          <w:rPr>
            <w:rFonts w:ascii="TimesNewRoman" w:hAnsi="TimesNewRoman"/>
            <w:color w:val="000000"/>
            <w:sz w:val="20"/>
            <w:szCs w:val="20"/>
            <w:lang w:eastAsia="zh-TW"/>
          </w:rPr>
          <w:t>/</w:t>
        </w:r>
      </w:ins>
      <w:ins w:id="84" w:author="Binita Gupta (binitag)" w:date="2024-06-23T14:56:00Z">
        <w:r w:rsidR="00D7482A">
          <w:rPr>
            <w:rFonts w:ascii="TimesNewRoman" w:hAnsi="TimesNewRoman"/>
            <w:color w:val="000000"/>
            <w:sz w:val="20"/>
            <w:szCs w:val="20"/>
            <w:lang w:eastAsia="zh-TW"/>
          </w:rPr>
          <w:t>from</w:t>
        </w:r>
      </w:ins>
      <w:r w:rsidRPr="00D316CF">
        <w:rPr>
          <w:rFonts w:ascii="TimesNewRoman" w:hAnsi="TimesNewRoman"/>
          <w:color w:val="000000"/>
          <w:sz w:val="20"/>
          <w:szCs w:val="20"/>
          <w:lang w:eastAsia="zh-TW"/>
        </w:rPr>
        <w:t xml:space="preserve"> the setup links of a non-AP MLD without</w:t>
      </w:r>
      <w:r w:rsidR="00832DB1">
        <w:rPr>
          <w:rFonts w:ascii="TimesNewRoman" w:hAnsi="TimesNewRoman"/>
          <w:color w:val="000000"/>
          <w:sz w:val="20"/>
          <w:szCs w:val="20"/>
          <w:lang w:eastAsia="zh-TW"/>
        </w:rPr>
        <w:t xml:space="preserve"> </w:t>
      </w:r>
      <w:r w:rsidRPr="00D316CF">
        <w:rPr>
          <w:rFonts w:ascii="TimesNewRoman" w:hAnsi="TimesNewRoman"/>
          <w:color w:val="000000"/>
          <w:sz w:val="20"/>
          <w:szCs w:val="20"/>
          <w:lang w:eastAsia="zh-TW"/>
        </w:rPr>
        <w:t>requiring (re)association between the peer MLDs as described in 35.3.6.4 (Link reconfiguration to the setup</w:t>
      </w:r>
      <w:r w:rsidR="00832DB1">
        <w:rPr>
          <w:rFonts w:ascii="TimesNewRoman" w:hAnsi="TimesNewRoman"/>
          <w:color w:val="000000"/>
          <w:sz w:val="20"/>
          <w:szCs w:val="20"/>
          <w:lang w:eastAsia="zh-TW"/>
        </w:rPr>
        <w:t xml:space="preserve"> </w:t>
      </w:r>
      <w:r w:rsidRPr="00D316CF">
        <w:rPr>
          <w:rFonts w:ascii="TimesNewRoman" w:hAnsi="TimesNewRoman"/>
          <w:color w:val="000000"/>
          <w:sz w:val="20"/>
          <w:szCs w:val="20"/>
          <w:lang w:eastAsia="zh-TW"/>
        </w:rPr>
        <w:t>links) and for AP MLD to recommend ML reconfiguration to the setup links of its associated non-AP</w:t>
      </w:r>
    </w:p>
    <w:p w14:paraId="3B27F923" w14:textId="1B2397DC" w:rsidR="00483553" w:rsidRDefault="00D316CF" w:rsidP="00D316CF">
      <w:pPr>
        <w:rPr>
          <w:rFonts w:ascii="TimesNewRoman" w:hAnsi="TimesNewRoman"/>
          <w:color w:val="000000"/>
          <w:sz w:val="20"/>
          <w:szCs w:val="20"/>
          <w:lang w:eastAsia="zh-TW"/>
        </w:rPr>
      </w:pPr>
      <w:r w:rsidRPr="00D316CF">
        <w:rPr>
          <w:rFonts w:ascii="TimesNewRoman" w:hAnsi="TimesNewRoman"/>
          <w:color w:val="000000"/>
          <w:sz w:val="20"/>
          <w:szCs w:val="20"/>
          <w:lang w:eastAsia="zh-TW"/>
        </w:rPr>
        <w:t>MLD(s) as described in 35.3.6.5 (AP MLD recommendation for link reconfiguration).</w:t>
      </w:r>
    </w:p>
    <w:p w14:paraId="6DBF850C" w14:textId="77777777" w:rsidR="00F80107" w:rsidRPr="00D316CF" w:rsidRDefault="00F80107" w:rsidP="00D316CF">
      <w:pPr>
        <w:rPr>
          <w:rFonts w:ascii="TimesNewRoman" w:hAnsi="TimesNewRoman"/>
          <w:color w:val="000000"/>
          <w:sz w:val="20"/>
          <w:szCs w:val="20"/>
          <w:lang w:eastAsia="zh-TW"/>
        </w:rPr>
      </w:pPr>
    </w:p>
    <w:p w14:paraId="5AC44B22" w14:textId="77777777" w:rsidR="009636F9" w:rsidRDefault="009636F9">
      <w:pPr>
        <w:spacing w:after="160" w:line="259" w:lineRule="auto"/>
        <w:rPr>
          <w:rFonts w:ascii="Calibri" w:eastAsia="Malgun Gothic" w:hAnsi="Calibri" w:cs="Calibri"/>
          <w:sz w:val="18"/>
          <w:szCs w:val="20"/>
          <w:lang w:val="en-GB" w:eastAsia="ko-KR"/>
        </w:rPr>
      </w:pPr>
    </w:p>
    <w:p w14:paraId="5B375A1D" w14:textId="77777777" w:rsidR="00B066B6" w:rsidRDefault="00B066B6">
      <w:pPr>
        <w:spacing w:after="160" w:line="259" w:lineRule="auto"/>
        <w:rPr>
          <w:rFonts w:ascii="Calibri" w:eastAsia="Malgun Gothic" w:hAnsi="Calibri" w:cs="Calibri"/>
          <w:sz w:val="18"/>
          <w:szCs w:val="20"/>
          <w:lang w:val="en-GB" w:eastAsia="ko-KR"/>
        </w:rPr>
      </w:pPr>
    </w:p>
    <w:p w14:paraId="1EE7B179" w14:textId="77777777" w:rsidR="00B066B6" w:rsidRDefault="00B066B6">
      <w:pPr>
        <w:spacing w:after="160" w:line="259" w:lineRule="auto"/>
        <w:rPr>
          <w:rFonts w:ascii="Calibri" w:eastAsia="Malgun Gothic" w:hAnsi="Calibri" w:cs="Calibri"/>
          <w:sz w:val="18"/>
          <w:szCs w:val="20"/>
          <w:lang w:val="en-GB" w:eastAsia="ko-KR"/>
        </w:rPr>
      </w:pPr>
    </w:p>
    <w:p w14:paraId="4DCA299D" w14:textId="77777777" w:rsidR="00B066B6" w:rsidRDefault="00B066B6">
      <w:pPr>
        <w:spacing w:after="160" w:line="259" w:lineRule="auto"/>
        <w:rPr>
          <w:rFonts w:ascii="Calibri" w:eastAsia="Malgun Gothic" w:hAnsi="Calibri" w:cs="Calibri"/>
          <w:sz w:val="18"/>
          <w:szCs w:val="20"/>
          <w:lang w:val="en-GB" w:eastAsia="ko-KR"/>
        </w:rPr>
      </w:pPr>
    </w:p>
    <w:p w14:paraId="07249BA7" w14:textId="77777777" w:rsidR="009636F9" w:rsidRDefault="009636F9" w:rsidP="009636F9">
      <w:pPr>
        <w:spacing w:after="160" w:line="259" w:lineRule="auto"/>
        <w:rPr>
          <w:rFonts w:eastAsia="Malgun Gothic"/>
          <w:b/>
          <w:bCs/>
          <w:sz w:val="21"/>
          <w:szCs w:val="22"/>
          <w:lang w:val="en-GB" w:eastAsia="ko-KR"/>
        </w:rPr>
      </w:pPr>
      <w:r w:rsidRPr="007673FF">
        <w:rPr>
          <w:rFonts w:eastAsia="Malgun Gothic"/>
          <w:b/>
          <w:bCs/>
          <w:sz w:val="21"/>
          <w:szCs w:val="22"/>
          <w:lang w:val="en-GB" w:eastAsia="ko-KR"/>
        </w:rPr>
        <w:t>35.3.6.3 Removing affiliated APs</w:t>
      </w:r>
    </w:p>
    <w:p w14:paraId="79213F09" w14:textId="21C83259" w:rsidR="00B066B6" w:rsidRDefault="009636F9" w:rsidP="009636F9">
      <w:pPr>
        <w:spacing w:after="160" w:line="259" w:lineRule="auto"/>
        <w:rPr>
          <w:ins w:id="85" w:author="Binita Gupta (binitag)" w:date="2024-06-15T22:23:00Z"/>
          <w:rFonts w:eastAsia="Malgun Gothic"/>
          <w:b/>
          <w:bCs/>
          <w:sz w:val="21"/>
          <w:szCs w:val="22"/>
          <w:lang w:val="en-GB" w:eastAsia="ko-KR"/>
        </w:rPr>
      </w:pPr>
      <w:r>
        <w:rPr>
          <w:rFonts w:eastAsia="Malgun Gothic"/>
          <w:b/>
          <w:bCs/>
          <w:sz w:val="21"/>
          <w:szCs w:val="22"/>
          <w:lang w:val="en-GB" w:eastAsia="ko-KR"/>
        </w:rPr>
        <w:t>…</w:t>
      </w:r>
    </w:p>
    <w:p w14:paraId="7282B7C0" w14:textId="623E37E0" w:rsidR="00635746" w:rsidRPr="00920E83" w:rsidRDefault="000C59E9" w:rsidP="00920E83">
      <w:pPr>
        <w:rPr>
          <w:rFonts w:ascii="TimesNewRoman" w:hAnsi="TimesNewRoman"/>
          <w:color w:val="000000"/>
          <w:sz w:val="20"/>
          <w:szCs w:val="20"/>
          <w:lang w:eastAsia="zh-TW"/>
        </w:rPr>
      </w:pPr>
      <w:r w:rsidRPr="000C59E9">
        <w:rPr>
          <w:rFonts w:ascii="Calibri" w:eastAsia="Malgun Gothic" w:hAnsi="Calibri" w:cs="Calibri"/>
          <w:b/>
          <w:bCs/>
          <w:sz w:val="21"/>
          <w:szCs w:val="22"/>
          <w:lang w:val="en-GB" w:eastAsia="ko-KR"/>
        </w:rPr>
        <w:t>﻿</w:t>
      </w:r>
      <w:r w:rsidRPr="000C59E9">
        <w:rPr>
          <w:rFonts w:ascii="TimesNewRoman" w:hAnsi="TimesNewRoman"/>
          <w:color w:val="000000"/>
          <w:sz w:val="20"/>
          <w:szCs w:val="20"/>
          <w:lang w:eastAsia="zh-TW"/>
        </w:rPr>
        <w:t>In the Reconfiguration Multi-Link element</w:t>
      </w:r>
      <w:r w:rsidR="004E6E5A">
        <w:rPr>
          <w:rFonts w:ascii="TimesNewRoman" w:hAnsi="TimesNewRoman"/>
          <w:color w:val="000000"/>
          <w:sz w:val="20"/>
          <w:szCs w:val="20"/>
          <w:lang w:eastAsia="zh-TW"/>
        </w:rPr>
        <w:t xml:space="preserve"> </w:t>
      </w:r>
      <w:ins w:id="86" w:author="Binita Gupta (binitag)" w:date="2024-06-15T22:25:00Z">
        <w:r w:rsidR="00CD24D7">
          <w:rPr>
            <w:rFonts w:ascii="TimesNewRoman" w:hAnsi="TimesNewRoman"/>
            <w:color w:val="000000"/>
            <w:sz w:val="20"/>
            <w:szCs w:val="20"/>
            <w:lang w:eastAsia="zh-TW"/>
          </w:rPr>
          <w:t>(#23010)</w:t>
        </w:r>
        <w:r w:rsidR="00CD24D7" w:rsidRPr="00CD24D7">
          <w:t xml:space="preserve"> </w:t>
        </w:r>
        <w:r w:rsidR="00CD24D7" w:rsidRPr="00CD24D7">
          <w:rPr>
            <w:rFonts w:ascii="Calibri" w:hAnsi="Calibri" w:cs="Calibri"/>
            <w:color w:val="000000"/>
            <w:sz w:val="20"/>
            <w:szCs w:val="20"/>
            <w:lang w:eastAsia="zh-TW"/>
          </w:rPr>
          <w:t>﻿</w:t>
        </w:r>
        <w:r w:rsidR="00CD24D7" w:rsidRPr="00CD24D7">
          <w:rPr>
            <w:rFonts w:ascii="TimesNewRoman" w:hAnsi="TimesNewRoman"/>
            <w:color w:val="000000"/>
            <w:sz w:val="20"/>
            <w:szCs w:val="20"/>
            <w:lang w:eastAsia="zh-TW"/>
          </w:rPr>
          <w:t xml:space="preserve">included in Beacon </w:t>
        </w:r>
      </w:ins>
      <w:ins w:id="87" w:author="Binita Gupta (binitag)" w:date="2024-06-15T22:29:00Z">
        <w:r w:rsidR="0048379E">
          <w:rPr>
            <w:rFonts w:ascii="TimesNewRoman" w:hAnsi="TimesNewRoman"/>
            <w:color w:val="000000"/>
            <w:sz w:val="20"/>
            <w:szCs w:val="20"/>
            <w:lang w:eastAsia="zh-TW"/>
          </w:rPr>
          <w:t>and</w:t>
        </w:r>
      </w:ins>
      <w:ins w:id="88" w:author="Binita Gupta (binitag)" w:date="2024-06-15T22:25:00Z">
        <w:r w:rsidR="00CD24D7" w:rsidRPr="00CD24D7">
          <w:rPr>
            <w:rFonts w:ascii="TimesNewRoman" w:hAnsi="TimesNewRoman"/>
            <w:color w:val="000000"/>
            <w:sz w:val="20"/>
            <w:szCs w:val="20"/>
            <w:lang w:eastAsia="zh-TW"/>
          </w:rPr>
          <w:t xml:space="preserve"> Probe Response frames</w:t>
        </w:r>
      </w:ins>
      <w:r w:rsidRPr="000C59E9">
        <w:rPr>
          <w:rFonts w:ascii="TimesNewRoman" w:hAnsi="TimesNewRoman"/>
          <w:color w:val="000000"/>
          <w:sz w:val="20"/>
          <w:szCs w:val="20"/>
          <w:lang w:eastAsia="zh-TW"/>
        </w:rPr>
        <w:t>, the EML Capabilities Present subfield, the MLD Capabilities</w:t>
      </w:r>
      <w:r w:rsidR="00CD24D7">
        <w:rPr>
          <w:rFonts w:ascii="TimesNewRoman" w:hAnsi="TimesNewRoman"/>
          <w:color w:val="000000"/>
          <w:sz w:val="20"/>
          <w:szCs w:val="20"/>
          <w:lang w:eastAsia="zh-TW"/>
        </w:rPr>
        <w:t xml:space="preserve"> </w:t>
      </w:r>
      <w:r w:rsidRPr="000C59E9">
        <w:rPr>
          <w:rFonts w:ascii="TimesNewRoman" w:hAnsi="TimesNewRoman"/>
          <w:color w:val="000000"/>
          <w:sz w:val="20"/>
          <w:szCs w:val="20"/>
          <w:lang w:eastAsia="zh-TW"/>
        </w:rPr>
        <w:t>And Operations Present subfield, and the Extended MLD Capabilities And Operations Present subfield shall</w:t>
      </w:r>
      <w:r w:rsidR="00CD24D7">
        <w:rPr>
          <w:rFonts w:ascii="TimesNewRoman" w:hAnsi="TimesNewRoman"/>
          <w:color w:val="000000"/>
          <w:sz w:val="20"/>
          <w:szCs w:val="20"/>
          <w:lang w:eastAsia="zh-TW"/>
        </w:rPr>
        <w:t xml:space="preserve"> </w:t>
      </w:r>
      <w:r w:rsidRPr="000C59E9">
        <w:rPr>
          <w:rFonts w:ascii="TimesNewRoman" w:hAnsi="TimesNewRoman"/>
          <w:color w:val="000000"/>
          <w:sz w:val="20"/>
          <w:szCs w:val="20"/>
          <w:lang w:eastAsia="zh-TW"/>
        </w:rPr>
        <w:t>be set to 0. For each affiliated AP that the AP MLD intends to remove, the Reconfiguration Multi-Link</w:t>
      </w:r>
      <w:r w:rsidR="00CD24D7">
        <w:rPr>
          <w:rFonts w:ascii="TimesNewRoman" w:hAnsi="TimesNewRoman"/>
          <w:color w:val="000000"/>
          <w:sz w:val="20"/>
          <w:szCs w:val="20"/>
          <w:lang w:eastAsia="zh-TW"/>
        </w:rPr>
        <w:t xml:space="preserve"> </w:t>
      </w:r>
      <w:r w:rsidRPr="000C59E9">
        <w:rPr>
          <w:rFonts w:ascii="TimesNewRoman" w:hAnsi="TimesNewRoman"/>
          <w:color w:val="000000"/>
          <w:sz w:val="20"/>
          <w:szCs w:val="20"/>
          <w:lang w:eastAsia="zh-TW"/>
        </w:rPr>
        <w:t>element shall include a Per-STA Profile subelement with the fields set as follows:</w:t>
      </w:r>
    </w:p>
    <w:p w14:paraId="58AD1C8A" w14:textId="77777777" w:rsidR="00A71A6D" w:rsidRDefault="00A71A6D" w:rsidP="00A71A6D">
      <w:pPr>
        <w:spacing w:line="233" w:lineRule="auto"/>
        <w:ind w:left="158" w:right="158"/>
        <w:jc w:val="both"/>
        <w:rPr>
          <w:sz w:val="18"/>
        </w:rPr>
      </w:pPr>
    </w:p>
    <w:p w14:paraId="0849339B" w14:textId="53C690B6" w:rsidR="00635746" w:rsidRPr="00920E83" w:rsidRDefault="00A71A6D" w:rsidP="00920E83">
      <w:pPr>
        <w:spacing w:line="233" w:lineRule="auto"/>
        <w:ind w:left="158" w:right="158"/>
        <w:jc w:val="both"/>
        <w:rPr>
          <w:ins w:id="89" w:author="Binita Gupta (binitag)" w:date="2024-06-15T22:23:00Z"/>
          <w:sz w:val="18"/>
        </w:rPr>
      </w:pPr>
      <w:r>
        <w:rPr>
          <w:sz w:val="18"/>
        </w:rPr>
        <w:t>…</w:t>
      </w:r>
    </w:p>
    <w:p w14:paraId="49BE241D" w14:textId="77777777" w:rsidR="006D73C8" w:rsidRDefault="006D73C8" w:rsidP="009636F9">
      <w:pPr>
        <w:spacing w:after="160" w:line="259" w:lineRule="auto"/>
        <w:rPr>
          <w:rFonts w:eastAsia="Malgun Gothic"/>
          <w:b/>
          <w:bCs/>
          <w:sz w:val="21"/>
          <w:szCs w:val="22"/>
          <w:lang w:val="en-GB" w:eastAsia="ko-KR"/>
        </w:rPr>
      </w:pPr>
    </w:p>
    <w:p w14:paraId="3CFC725C" w14:textId="545ECCEF" w:rsidR="009636F9" w:rsidRPr="00CF0649" w:rsidRDefault="009636F9" w:rsidP="009636F9">
      <w:pPr>
        <w:spacing w:line="233" w:lineRule="auto"/>
        <w:ind w:left="158" w:right="158"/>
        <w:jc w:val="both"/>
        <w:rPr>
          <w:sz w:val="18"/>
        </w:rPr>
      </w:pPr>
      <w:r w:rsidRPr="00CF0649">
        <w:rPr>
          <w:sz w:val="18"/>
        </w:rPr>
        <w:t>NOTE 7—Once an AP affiliated with an AP MLD is removed, the other APs affiliated with the same AP MLD do not</w:t>
      </w:r>
    </w:p>
    <w:p w14:paraId="40EB189C" w14:textId="0CA144FD" w:rsidR="009636F9" w:rsidRPr="00CF0649" w:rsidRDefault="009636F9" w:rsidP="008C3437">
      <w:pPr>
        <w:spacing w:line="233" w:lineRule="auto"/>
        <w:ind w:left="158" w:right="158"/>
        <w:jc w:val="both"/>
        <w:rPr>
          <w:sz w:val="18"/>
        </w:rPr>
      </w:pPr>
      <w:r w:rsidRPr="00CF0649">
        <w:rPr>
          <w:sz w:val="18"/>
        </w:rPr>
        <w:t xml:space="preserve">include the TBTT Information field for the removed AP in the Reduced Neighbor Report element. Further, </w:t>
      </w:r>
      <w:ins w:id="90" w:author="Binita Gupta (binitag)" w:date="2024-06-15T21:50:00Z">
        <w:r w:rsidR="00D23676">
          <w:rPr>
            <w:sz w:val="18"/>
          </w:rPr>
          <w:t>(#23001)</w:t>
        </w:r>
      </w:ins>
      <w:ins w:id="91" w:author="Binita Gupta (binitag)" w:date="2024-06-15T21:42:00Z">
        <w:r w:rsidR="00467BD6" w:rsidRPr="00FA2E56">
          <w:rPr>
            <w:rFonts w:ascii="Calibri" w:eastAsia="Malgun Gothic" w:hAnsi="Calibri" w:cs="Calibri"/>
            <w:sz w:val="18"/>
            <w:szCs w:val="20"/>
            <w:lang w:val="en-GB" w:eastAsia="ko-KR"/>
          </w:rPr>
          <w:t xml:space="preserve">the TBTT Information field for </w:t>
        </w:r>
      </w:ins>
      <w:proofErr w:type="spellStart"/>
      <w:r w:rsidRPr="00CF0649">
        <w:rPr>
          <w:sz w:val="18"/>
        </w:rPr>
        <w:t>the</w:t>
      </w:r>
      <w:proofErr w:type="spellEnd"/>
      <w:r w:rsidRPr="00CF0649">
        <w:rPr>
          <w:sz w:val="18"/>
        </w:rPr>
        <w:t xml:space="preserve"> removed</w:t>
      </w:r>
      <w:r w:rsidR="00467BD6">
        <w:rPr>
          <w:sz w:val="18"/>
        </w:rPr>
        <w:t xml:space="preserve"> </w:t>
      </w:r>
      <w:r w:rsidRPr="00CF0649">
        <w:rPr>
          <w:sz w:val="18"/>
        </w:rPr>
        <w:t xml:space="preserve">AP is not included </w:t>
      </w:r>
      <w:ins w:id="92" w:author="Binita Gupta (binitag)" w:date="2024-06-15T21:43:00Z">
        <w:r w:rsidR="00D06D36" w:rsidRPr="00FA2E56">
          <w:rPr>
            <w:rFonts w:ascii="Calibri" w:eastAsia="Malgun Gothic" w:hAnsi="Calibri" w:cs="Calibri"/>
            <w:sz w:val="18"/>
            <w:szCs w:val="20"/>
            <w:lang w:val="en-GB" w:eastAsia="ko-KR"/>
          </w:rPr>
          <w:t xml:space="preserve">in </w:t>
        </w:r>
        <w:del w:id="93" w:author="Alfred Aster" w:date="2024-06-25T08:38:00Z">
          <w:r w:rsidR="00D06D36" w:rsidRPr="00FA2E56" w:rsidDel="008C7D66">
            <w:rPr>
              <w:rFonts w:ascii="Calibri" w:eastAsia="Malgun Gothic" w:hAnsi="Calibri" w:cs="Calibri"/>
              <w:sz w:val="18"/>
              <w:szCs w:val="20"/>
              <w:lang w:val="en-GB" w:eastAsia="ko-KR"/>
            </w:rPr>
            <w:delText xml:space="preserve">the </w:delText>
          </w:r>
        </w:del>
      </w:ins>
      <w:ins w:id="94" w:author="Alfred Aster" w:date="2024-06-25T08:39:00Z">
        <w:r w:rsidR="008C7D66">
          <w:rPr>
            <w:rFonts w:ascii="Calibri" w:eastAsia="Malgun Gothic" w:hAnsi="Calibri" w:cs="Calibri"/>
            <w:sz w:val="18"/>
            <w:szCs w:val="20"/>
            <w:lang w:val="en-GB" w:eastAsia="ko-KR"/>
          </w:rPr>
          <w:t xml:space="preserve">a </w:t>
        </w:r>
      </w:ins>
      <w:ins w:id="95" w:author="Alfred Aster" w:date="2024-06-25T08:36:00Z">
        <w:r w:rsidR="00227905" w:rsidRPr="00CF0649">
          <w:rPr>
            <w:sz w:val="18"/>
          </w:rPr>
          <w:t>Reduced Neighbor Report</w:t>
        </w:r>
      </w:ins>
      <w:ins w:id="96" w:author="Binita Gupta (binitag)" w:date="2024-06-15T21:43:00Z">
        <w:del w:id="97" w:author="Alfred Aster" w:date="2024-06-25T08:36:00Z">
          <w:r w:rsidR="00D06D36" w:rsidRPr="00FA2E56" w:rsidDel="00227905">
            <w:rPr>
              <w:rFonts w:ascii="Calibri" w:eastAsia="Malgun Gothic" w:hAnsi="Calibri" w:cs="Calibri"/>
              <w:sz w:val="18"/>
              <w:szCs w:val="20"/>
              <w:lang w:val="en-GB" w:eastAsia="ko-KR"/>
            </w:rPr>
            <w:delText>RNR</w:delText>
          </w:r>
        </w:del>
        <w:r w:rsidR="00D06D36" w:rsidRPr="00FA2E56">
          <w:rPr>
            <w:rFonts w:ascii="Calibri" w:eastAsia="Malgun Gothic" w:hAnsi="Calibri" w:cs="Calibri"/>
            <w:sz w:val="18"/>
            <w:szCs w:val="20"/>
            <w:lang w:val="en-GB" w:eastAsia="ko-KR"/>
          </w:rPr>
          <w:t xml:space="preserve"> element </w:t>
        </w:r>
      </w:ins>
      <w:ins w:id="98" w:author="Alfred Aster" w:date="2024-06-25T08:38:00Z">
        <w:r w:rsidR="00A45A3D">
          <w:rPr>
            <w:rFonts w:ascii="Calibri" w:eastAsia="Malgun Gothic" w:hAnsi="Calibri" w:cs="Calibri"/>
            <w:sz w:val="18"/>
            <w:szCs w:val="20"/>
            <w:lang w:val="en-GB" w:eastAsia="ko-KR"/>
          </w:rPr>
          <w:t xml:space="preserve">sent by </w:t>
        </w:r>
      </w:ins>
      <w:ins w:id="99" w:author="Alfred Aster" w:date="2024-06-25T08:39:00Z">
        <w:r w:rsidR="008C7D66">
          <w:rPr>
            <w:rFonts w:ascii="Calibri" w:eastAsia="Malgun Gothic" w:hAnsi="Calibri" w:cs="Calibri"/>
            <w:sz w:val="18"/>
            <w:szCs w:val="20"/>
            <w:lang w:val="en-GB" w:eastAsia="ko-KR"/>
          </w:rPr>
          <w:t>an</w:t>
        </w:r>
      </w:ins>
      <w:ins w:id="100" w:author="Alfred Aster" w:date="2024-06-25T08:38:00Z">
        <w:r w:rsidR="00A45A3D">
          <w:rPr>
            <w:rFonts w:ascii="Calibri" w:eastAsia="Malgun Gothic" w:hAnsi="Calibri" w:cs="Calibri"/>
            <w:sz w:val="18"/>
            <w:szCs w:val="20"/>
            <w:lang w:val="en-GB" w:eastAsia="ko-KR"/>
          </w:rPr>
          <w:t xml:space="preserve"> AP corresponding to </w:t>
        </w:r>
      </w:ins>
      <w:del w:id="101" w:author="Alfred Aster" w:date="2024-06-25T08:38:00Z">
        <w:r w:rsidRPr="00CF0649" w:rsidDel="008C7D66">
          <w:rPr>
            <w:sz w:val="18"/>
          </w:rPr>
          <w:delText xml:space="preserve">by </w:delText>
        </w:r>
      </w:del>
      <w:del w:id="102" w:author="Binita Gupta (binitag)" w:date="2024-06-15T21:44:00Z">
        <w:r w:rsidRPr="00CF0649" w:rsidDel="00457275">
          <w:rPr>
            <w:sz w:val="18"/>
          </w:rPr>
          <w:delText>any of the</w:delText>
        </w:r>
      </w:del>
      <w:ins w:id="103" w:author="Binita Gupta (binitag)" w:date="2024-06-15T21:44:00Z">
        <w:r w:rsidR="00457275">
          <w:rPr>
            <w:sz w:val="18"/>
          </w:rPr>
          <w:t>a</w:t>
        </w:r>
      </w:ins>
      <w:r w:rsidRPr="00CF0649">
        <w:rPr>
          <w:sz w:val="18"/>
        </w:rPr>
        <w:t xml:space="preserve"> transmitted BSSID</w:t>
      </w:r>
      <w:del w:id="104" w:author="Binita Gupta (binitag)" w:date="2024-06-15T21:44:00Z">
        <w:r w:rsidRPr="00CF0649" w:rsidDel="00457275">
          <w:rPr>
            <w:sz w:val="18"/>
          </w:rPr>
          <w:delText>s</w:delText>
        </w:r>
      </w:del>
      <w:r w:rsidRPr="00CF0649">
        <w:rPr>
          <w:sz w:val="18"/>
        </w:rPr>
        <w:t xml:space="preserve"> of </w:t>
      </w:r>
      <w:del w:id="105" w:author="Binita Gupta (binitag)" w:date="2024-06-15T21:44:00Z">
        <w:r w:rsidRPr="00CF0649" w:rsidDel="00457275">
          <w:rPr>
            <w:sz w:val="18"/>
          </w:rPr>
          <w:delText xml:space="preserve">the </w:delText>
        </w:r>
      </w:del>
      <w:ins w:id="106" w:author="Binita Gupta (binitag)" w:date="2024-06-15T21:44:00Z">
        <w:r w:rsidR="00457275">
          <w:rPr>
            <w:sz w:val="18"/>
          </w:rPr>
          <w:t>a</w:t>
        </w:r>
        <w:r w:rsidR="00457275" w:rsidRPr="00CF0649">
          <w:rPr>
            <w:sz w:val="18"/>
          </w:rPr>
          <w:t xml:space="preserve"> </w:t>
        </w:r>
      </w:ins>
      <w:r w:rsidRPr="00CF0649">
        <w:rPr>
          <w:sz w:val="18"/>
        </w:rPr>
        <w:t>multiple BSSID set</w:t>
      </w:r>
      <w:del w:id="107" w:author="Binita Gupta (binitag)" w:date="2024-06-15T21:44:00Z">
        <w:r w:rsidRPr="00CF0649" w:rsidDel="00457275">
          <w:rPr>
            <w:sz w:val="18"/>
          </w:rPr>
          <w:delText>s</w:delText>
        </w:r>
      </w:del>
      <w:r w:rsidRPr="00CF0649">
        <w:rPr>
          <w:sz w:val="18"/>
        </w:rPr>
        <w:t xml:space="preserve"> (if any)</w:t>
      </w:r>
      <w:ins w:id="108" w:author="Binita Gupta (binitag)" w:date="2024-06-25T21:04:00Z">
        <w:r w:rsidR="00310684">
          <w:rPr>
            <w:sz w:val="18"/>
          </w:rPr>
          <w:t>,</w:t>
        </w:r>
      </w:ins>
      <w:r w:rsidRPr="00CF0649">
        <w:rPr>
          <w:sz w:val="18"/>
        </w:rPr>
        <w:t xml:space="preserve"> </w:t>
      </w:r>
      <w:ins w:id="109" w:author="Binita Gupta (binitag)" w:date="2024-06-15T21:44:00Z">
        <w:r w:rsidR="004708C9">
          <w:rPr>
            <w:sz w:val="18"/>
          </w:rPr>
          <w:t xml:space="preserve">that </w:t>
        </w:r>
      </w:ins>
      <w:ins w:id="110" w:author="Binita Gupta (binitag)" w:date="2024-06-15T21:45:00Z">
        <w:r w:rsidR="004708C9" w:rsidRPr="00FA2E56">
          <w:rPr>
            <w:rFonts w:ascii="Calibri" w:eastAsia="Malgun Gothic" w:hAnsi="Calibri" w:cs="Calibri"/>
            <w:sz w:val="18"/>
            <w:szCs w:val="20"/>
            <w:lang w:val="en-GB" w:eastAsia="ko-KR"/>
          </w:rPr>
          <w:t xml:space="preserve">has </w:t>
        </w:r>
      </w:ins>
      <w:ins w:id="111" w:author="Binita Gupta (binitag)" w:date="2024-06-23T20:07:00Z">
        <w:r w:rsidR="00075D7D">
          <w:rPr>
            <w:rFonts w:ascii="Calibri" w:eastAsia="Malgun Gothic" w:hAnsi="Calibri" w:cs="Calibri"/>
            <w:sz w:val="18"/>
            <w:szCs w:val="20"/>
            <w:lang w:val="en-GB" w:eastAsia="ko-KR"/>
          </w:rPr>
          <w:t>a</w:t>
        </w:r>
      </w:ins>
      <w:ins w:id="112" w:author="Binita Gupta (binitag)" w:date="2024-06-15T21:45:00Z">
        <w:r w:rsidR="004708C9" w:rsidRPr="00FA2E56">
          <w:rPr>
            <w:rFonts w:ascii="Calibri" w:eastAsia="Malgun Gothic" w:hAnsi="Calibri" w:cs="Calibri"/>
            <w:sz w:val="18"/>
            <w:szCs w:val="20"/>
            <w:lang w:val="en-GB" w:eastAsia="ko-KR"/>
          </w:rPr>
          <w:t xml:space="preserve"> nontransmitted BSSID </w:t>
        </w:r>
      </w:ins>
      <w:ins w:id="113" w:author="Binita Gupta (binitag)" w:date="2024-06-25T21:00:00Z">
        <w:r w:rsidR="00A21EA9">
          <w:rPr>
            <w:rFonts w:ascii="Calibri" w:eastAsia="Malgun Gothic" w:hAnsi="Calibri" w:cs="Calibri"/>
            <w:sz w:val="18"/>
            <w:szCs w:val="20"/>
            <w:lang w:val="en-GB" w:eastAsia="ko-KR"/>
          </w:rPr>
          <w:t xml:space="preserve">which </w:t>
        </w:r>
      </w:ins>
      <w:r w:rsidRPr="00CF0649">
        <w:rPr>
          <w:sz w:val="18"/>
        </w:rPr>
        <w:t>correspond</w:t>
      </w:r>
      <w:ins w:id="114" w:author="Binita Gupta (binitag)" w:date="2024-06-25T21:01:00Z">
        <w:r w:rsidR="00A21EA9">
          <w:rPr>
            <w:sz w:val="18"/>
          </w:rPr>
          <w:t>s</w:t>
        </w:r>
      </w:ins>
      <w:del w:id="115" w:author="Binita Gupta (binitag)" w:date="2024-06-25T21:01:00Z">
        <w:r w:rsidRPr="00CF0649" w:rsidDel="00A21EA9">
          <w:rPr>
            <w:sz w:val="18"/>
          </w:rPr>
          <w:delText>ing</w:delText>
        </w:r>
      </w:del>
      <w:r w:rsidRPr="00CF0649">
        <w:rPr>
          <w:sz w:val="18"/>
        </w:rPr>
        <w:t xml:space="preserve"> to </w:t>
      </w:r>
      <w:del w:id="116" w:author="Binita Gupta (binitag)" w:date="2024-06-25T21:06:00Z">
        <w:r w:rsidRPr="00CF0649" w:rsidDel="00293908">
          <w:rPr>
            <w:sz w:val="18"/>
          </w:rPr>
          <w:delText xml:space="preserve">the </w:delText>
        </w:r>
      </w:del>
      <w:ins w:id="117" w:author="Binita Gupta (binitag)" w:date="2024-06-25T21:06:00Z">
        <w:r w:rsidR="00293908">
          <w:rPr>
            <w:sz w:val="18"/>
          </w:rPr>
          <w:t>an</w:t>
        </w:r>
        <w:r w:rsidR="00293908" w:rsidRPr="00CF0649">
          <w:rPr>
            <w:sz w:val="18"/>
          </w:rPr>
          <w:t xml:space="preserve"> </w:t>
        </w:r>
      </w:ins>
      <w:r w:rsidRPr="00CF0649">
        <w:rPr>
          <w:sz w:val="18"/>
        </w:rPr>
        <w:t>AP</w:t>
      </w:r>
      <w:del w:id="118" w:author="Binita Gupta (binitag)" w:date="2024-06-25T21:06:00Z">
        <w:r w:rsidRPr="00CF0649" w:rsidDel="00293908">
          <w:rPr>
            <w:sz w:val="18"/>
          </w:rPr>
          <w:delText>s</w:delText>
        </w:r>
      </w:del>
      <w:ins w:id="119" w:author="Binita Gupta (binitag)" w:date="2024-06-25T21:06:00Z">
        <w:r w:rsidR="00293908">
          <w:rPr>
            <w:sz w:val="18"/>
          </w:rPr>
          <w:t xml:space="preserve"> </w:t>
        </w:r>
      </w:ins>
      <w:r w:rsidRPr="00CF0649">
        <w:rPr>
          <w:sz w:val="18"/>
        </w:rPr>
        <w:t>affiliated with the AP MLD of the removed AP</w:t>
      </w:r>
      <w:r w:rsidR="007D42D6">
        <w:rPr>
          <w:sz w:val="18"/>
        </w:rPr>
        <w:t>.</w:t>
      </w:r>
    </w:p>
    <w:p w14:paraId="070BAFFD" w14:textId="77777777" w:rsidR="00264925" w:rsidRDefault="00264925">
      <w:pPr>
        <w:spacing w:after="160" w:line="259" w:lineRule="auto"/>
        <w:rPr>
          <w:rFonts w:ascii="Calibri" w:eastAsia="Malgun Gothic" w:hAnsi="Calibri" w:cs="Calibri"/>
          <w:sz w:val="18"/>
          <w:szCs w:val="20"/>
          <w:lang w:val="en-GB" w:eastAsia="ko-KR"/>
        </w:rPr>
      </w:pPr>
    </w:p>
    <w:p w14:paraId="35D6477D" w14:textId="77777777" w:rsidR="00285511" w:rsidRDefault="00285511">
      <w:pPr>
        <w:spacing w:after="160" w:line="259" w:lineRule="auto"/>
        <w:rPr>
          <w:rFonts w:ascii="Calibri" w:eastAsia="Malgun Gothic" w:hAnsi="Calibri" w:cs="Calibri"/>
          <w:sz w:val="18"/>
          <w:szCs w:val="20"/>
          <w:lang w:val="en-GB" w:eastAsia="ko-KR"/>
        </w:rPr>
      </w:pPr>
    </w:p>
    <w:p w14:paraId="1A697551" w14:textId="77777777" w:rsidR="00285511" w:rsidRPr="00AA3722" w:rsidRDefault="00285511" w:rsidP="00285511">
      <w:pPr>
        <w:spacing w:after="160" w:line="259" w:lineRule="auto"/>
        <w:rPr>
          <w:rFonts w:eastAsia="Malgun Gothic"/>
          <w:b/>
          <w:bCs/>
          <w:sz w:val="21"/>
          <w:szCs w:val="22"/>
          <w:lang w:val="en-GB" w:eastAsia="ko-KR"/>
        </w:rPr>
      </w:pPr>
      <w:r w:rsidRPr="00F67762">
        <w:rPr>
          <w:rFonts w:eastAsia="Malgun Gothic"/>
          <w:b/>
          <w:bCs/>
          <w:sz w:val="21"/>
          <w:szCs w:val="22"/>
          <w:lang w:val="en-GB" w:eastAsia="ko-KR"/>
        </w:rPr>
        <w:t>35.3.6.4 Link reconfiguration to the ML setup</w:t>
      </w:r>
    </w:p>
    <w:p w14:paraId="14DDB9DE" w14:textId="12629289" w:rsidR="00285511" w:rsidRDefault="00285511">
      <w:pPr>
        <w:spacing w:after="160" w:line="259" w:lineRule="auto"/>
        <w:rPr>
          <w:rFonts w:ascii="TimesNewRoman" w:hAnsi="TimesNewRoman"/>
          <w:color w:val="000000"/>
          <w:sz w:val="20"/>
          <w:szCs w:val="20"/>
          <w:lang w:eastAsia="zh-TW"/>
        </w:rPr>
      </w:pPr>
      <w:r w:rsidRPr="00071C75">
        <w:rPr>
          <w:rFonts w:ascii="Calibri" w:eastAsia="Malgun Gothic" w:hAnsi="Calibri" w:cs="Calibri"/>
          <w:sz w:val="18"/>
          <w:szCs w:val="20"/>
          <w:lang w:val="en-GB" w:eastAsia="ko-KR"/>
        </w:rPr>
        <w:t>﻿</w:t>
      </w:r>
      <w:r>
        <w:rPr>
          <w:rFonts w:ascii="TimesNewRoman" w:hAnsi="TimesNewRoman"/>
          <w:color w:val="000000"/>
          <w:sz w:val="20"/>
          <w:szCs w:val="20"/>
          <w:lang w:eastAsia="zh-TW"/>
        </w:rPr>
        <w:t>…</w:t>
      </w:r>
    </w:p>
    <w:p w14:paraId="7EBD6D93" w14:textId="1DA6978F" w:rsidR="00580143" w:rsidRPr="00580143" w:rsidRDefault="00580143" w:rsidP="00580143">
      <w:pPr>
        <w:spacing w:line="233" w:lineRule="auto"/>
        <w:ind w:left="158" w:right="158"/>
        <w:jc w:val="both"/>
        <w:rPr>
          <w:sz w:val="18"/>
        </w:rPr>
      </w:pPr>
      <w:r w:rsidRPr="00580143">
        <w:rPr>
          <w:rFonts w:ascii="Calibri" w:hAnsi="Calibri" w:cs="Calibri"/>
          <w:color w:val="000000"/>
          <w:sz w:val="20"/>
          <w:szCs w:val="20"/>
          <w:lang w:eastAsia="zh-TW"/>
        </w:rPr>
        <w:t>﻿</w:t>
      </w:r>
      <w:r w:rsidRPr="00580143">
        <w:rPr>
          <w:sz w:val="18"/>
        </w:rPr>
        <w:t xml:space="preserve">NOTE 1—The ML reconfiguration operations for adding and/or deleting link(s) </w:t>
      </w:r>
      <w:ins w:id="120" w:author="Binita Gupta (binitag)" w:date="2024-06-23T15:01:00Z">
        <w:r w:rsidR="00CF5310">
          <w:rPr>
            <w:sz w:val="18"/>
          </w:rPr>
          <w:t>(#23053)</w:t>
        </w:r>
      </w:ins>
      <w:r w:rsidRPr="00580143">
        <w:rPr>
          <w:sz w:val="18"/>
        </w:rPr>
        <w:t>to</w:t>
      </w:r>
      <w:ins w:id="121" w:author="Binita Gupta (binitag)" w:date="2024-06-23T15:01:00Z">
        <w:r w:rsidR="007F1ABD">
          <w:rPr>
            <w:sz w:val="18"/>
          </w:rPr>
          <w:t>/f</w:t>
        </w:r>
      </w:ins>
      <w:ins w:id="122" w:author="Binita Gupta (binitag)" w:date="2024-06-23T15:02:00Z">
        <w:r w:rsidR="007F1ABD">
          <w:rPr>
            <w:sz w:val="18"/>
          </w:rPr>
          <w:t>rom</w:t>
        </w:r>
      </w:ins>
      <w:r w:rsidRPr="00580143">
        <w:rPr>
          <w:sz w:val="18"/>
        </w:rPr>
        <w:t xml:space="preserve"> the setup links of a non-AP MLD is</w:t>
      </w:r>
    </w:p>
    <w:p w14:paraId="4421AF4A" w14:textId="77777777" w:rsidR="00580143" w:rsidRPr="00580143" w:rsidRDefault="00580143" w:rsidP="00580143">
      <w:pPr>
        <w:spacing w:line="233" w:lineRule="auto"/>
        <w:ind w:left="158" w:right="158"/>
        <w:jc w:val="both"/>
        <w:rPr>
          <w:sz w:val="18"/>
        </w:rPr>
      </w:pPr>
      <w:r w:rsidRPr="00580143">
        <w:rPr>
          <w:sz w:val="18"/>
        </w:rPr>
        <w:t>performed between the two peer MLDs that are in State 4 (see Figure 11-23 (Relationship between state and services</w:t>
      </w:r>
    </w:p>
    <w:p w14:paraId="5B4E92B5" w14:textId="77777777" w:rsidR="00580143" w:rsidRPr="00580143" w:rsidRDefault="00580143" w:rsidP="00580143">
      <w:pPr>
        <w:spacing w:line="233" w:lineRule="auto"/>
        <w:ind w:left="158" w:right="158"/>
        <w:jc w:val="both"/>
        <w:rPr>
          <w:sz w:val="18"/>
        </w:rPr>
      </w:pPr>
      <w:r w:rsidRPr="00580143">
        <w:rPr>
          <w:sz w:val="18"/>
        </w:rPr>
        <w:t xml:space="preserve">between a given pair of </w:t>
      </w:r>
      <w:proofErr w:type="spellStart"/>
      <w:r w:rsidRPr="00580143">
        <w:rPr>
          <w:sz w:val="18"/>
        </w:rPr>
        <w:t>nonmesh</w:t>
      </w:r>
      <w:proofErr w:type="spellEnd"/>
      <w:r w:rsidRPr="00580143">
        <w:rPr>
          <w:sz w:val="18"/>
        </w:rPr>
        <w:t xml:space="preserve"> STAs or </w:t>
      </w:r>
      <w:proofErr w:type="spellStart"/>
      <w:r w:rsidRPr="00580143">
        <w:rPr>
          <w:sz w:val="18"/>
        </w:rPr>
        <w:t>nonmesh</w:t>
      </w:r>
      <w:proofErr w:type="spellEnd"/>
      <w:r w:rsidRPr="00580143">
        <w:rPr>
          <w:sz w:val="18"/>
        </w:rPr>
        <w:t xml:space="preserve"> MLDs)). For a newly added link to the setup links, the non-AP STA</w:t>
      </w:r>
    </w:p>
    <w:p w14:paraId="705F0803" w14:textId="77777777" w:rsidR="00580143" w:rsidRPr="00580143" w:rsidRDefault="00580143" w:rsidP="00580143">
      <w:pPr>
        <w:spacing w:line="233" w:lineRule="auto"/>
        <w:ind w:left="158" w:right="158"/>
        <w:jc w:val="both"/>
        <w:rPr>
          <w:sz w:val="18"/>
        </w:rPr>
      </w:pPr>
      <w:r w:rsidRPr="00580143">
        <w:rPr>
          <w:sz w:val="18"/>
        </w:rPr>
        <w:t>and the AP operating on that link inherit state from their respective MLDs and are in State 4. For a link that gets deleted</w:t>
      </w:r>
    </w:p>
    <w:p w14:paraId="08C34844" w14:textId="77777777" w:rsidR="00580143" w:rsidRPr="00580143" w:rsidRDefault="00580143" w:rsidP="00580143">
      <w:pPr>
        <w:spacing w:line="233" w:lineRule="auto"/>
        <w:ind w:left="158" w:right="158"/>
        <w:jc w:val="both"/>
        <w:rPr>
          <w:sz w:val="18"/>
        </w:rPr>
      </w:pPr>
      <w:r w:rsidRPr="00580143">
        <w:rPr>
          <w:sz w:val="18"/>
        </w:rPr>
        <w:t xml:space="preserve">from </w:t>
      </w:r>
      <w:proofErr w:type="spellStart"/>
      <w:r w:rsidRPr="00580143">
        <w:rPr>
          <w:sz w:val="18"/>
        </w:rPr>
        <w:t>thesetup</w:t>
      </w:r>
      <w:proofErr w:type="spellEnd"/>
      <w:r w:rsidRPr="00580143">
        <w:rPr>
          <w:sz w:val="18"/>
        </w:rPr>
        <w:t xml:space="preserve"> links, the non-AP STA and the AP that were previously operating on that link cease to inherit state from</w:t>
      </w:r>
    </w:p>
    <w:p w14:paraId="46B7FED7" w14:textId="77777777" w:rsidR="00580143" w:rsidRPr="00580143" w:rsidRDefault="00580143" w:rsidP="00580143">
      <w:pPr>
        <w:spacing w:line="233" w:lineRule="auto"/>
        <w:ind w:left="158" w:right="158"/>
        <w:jc w:val="both"/>
        <w:rPr>
          <w:sz w:val="18"/>
        </w:rPr>
      </w:pPr>
      <w:r w:rsidRPr="00580143">
        <w:rPr>
          <w:sz w:val="18"/>
        </w:rPr>
        <w:t>their respective MLDs and transition to State 1 (see Figure 11-23 (Relationship between state and services between a</w:t>
      </w:r>
    </w:p>
    <w:p w14:paraId="3ED6C6B8" w14:textId="1BB86968" w:rsidR="00580143" w:rsidRDefault="00580143" w:rsidP="00580143">
      <w:pPr>
        <w:spacing w:line="233" w:lineRule="auto"/>
        <w:ind w:left="158" w:right="158"/>
        <w:jc w:val="both"/>
        <w:rPr>
          <w:sz w:val="18"/>
        </w:rPr>
      </w:pPr>
      <w:r w:rsidRPr="00580143">
        <w:rPr>
          <w:sz w:val="18"/>
        </w:rPr>
        <w:t xml:space="preserve">given pair of </w:t>
      </w:r>
      <w:proofErr w:type="spellStart"/>
      <w:r w:rsidRPr="00580143">
        <w:rPr>
          <w:sz w:val="18"/>
        </w:rPr>
        <w:t>nonmesh</w:t>
      </w:r>
      <w:proofErr w:type="spellEnd"/>
      <w:r w:rsidRPr="00580143">
        <w:rPr>
          <w:sz w:val="18"/>
        </w:rPr>
        <w:t xml:space="preserve"> STAs or </w:t>
      </w:r>
      <w:proofErr w:type="spellStart"/>
      <w:r w:rsidRPr="00580143">
        <w:rPr>
          <w:sz w:val="18"/>
        </w:rPr>
        <w:t>nonmesh</w:t>
      </w:r>
      <w:proofErr w:type="spellEnd"/>
      <w:r w:rsidRPr="00580143">
        <w:rPr>
          <w:sz w:val="18"/>
        </w:rPr>
        <w:t xml:space="preserve"> MLDs)).</w:t>
      </w:r>
    </w:p>
    <w:p w14:paraId="631A3A47" w14:textId="77777777" w:rsidR="00257685" w:rsidRDefault="00257685" w:rsidP="00580143">
      <w:pPr>
        <w:spacing w:line="233" w:lineRule="auto"/>
        <w:ind w:left="158" w:right="158"/>
        <w:jc w:val="both"/>
        <w:rPr>
          <w:sz w:val="18"/>
        </w:rPr>
      </w:pPr>
    </w:p>
    <w:p w14:paraId="51EACDAA" w14:textId="34C8A4F7" w:rsidR="00257685" w:rsidRDefault="00257685" w:rsidP="00257685">
      <w:pPr>
        <w:spacing w:line="233" w:lineRule="auto"/>
        <w:ind w:right="158"/>
        <w:jc w:val="both"/>
        <w:rPr>
          <w:sz w:val="18"/>
        </w:rPr>
      </w:pPr>
      <w:r>
        <w:rPr>
          <w:sz w:val="18"/>
        </w:rPr>
        <w:t>…</w:t>
      </w:r>
    </w:p>
    <w:p w14:paraId="1D0CABAB" w14:textId="77777777" w:rsidR="00257685" w:rsidRDefault="00257685" w:rsidP="00257685">
      <w:pPr>
        <w:spacing w:line="233" w:lineRule="auto"/>
        <w:ind w:right="158"/>
        <w:jc w:val="both"/>
        <w:rPr>
          <w:sz w:val="18"/>
        </w:rPr>
      </w:pPr>
    </w:p>
    <w:p w14:paraId="1B0E7FF6" w14:textId="77777777" w:rsidR="00B654B5" w:rsidRPr="00B654B5" w:rsidRDefault="00B654B5" w:rsidP="00B654B5">
      <w:pPr>
        <w:spacing w:line="233" w:lineRule="auto"/>
        <w:ind w:right="158"/>
        <w:jc w:val="both"/>
        <w:rPr>
          <w:sz w:val="20"/>
          <w:szCs w:val="28"/>
        </w:rPr>
      </w:pPr>
      <w:r w:rsidRPr="00B654B5">
        <w:rPr>
          <w:rFonts w:ascii="Calibri" w:hAnsi="Calibri" w:cs="Calibri"/>
          <w:sz w:val="18"/>
        </w:rPr>
        <w:t>﻿</w:t>
      </w:r>
      <w:r w:rsidRPr="00B654B5">
        <w:rPr>
          <w:sz w:val="20"/>
          <w:szCs w:val="28"/>
        </w:rPr>
        <w:t>If the non-AP MLD is requesting to add a link in the Link Reconfiguration Request frame, then the non-AP</w:t>
      </w:r>
    </w:p>
    <w:p w14:paraId="164FD018" w14:textId="77777777" w:rsidR="00B654B5" w:rsidRPr="00B654B5" w:rsidRDefault="00B654B5" w:rsidP="00B654B5">
      <w:pPr>
        <w:spacing w:line="233" w:lineRule="auto"/>
        <w:ind w:right="158"/>
        <w:jc w:val="both"/>
        <w:rPr>
          <w:sz w:val="20"/>
          <w:szCs w:val="28"/>
        </w:rPr>
      </w:pPr>
      <w:r w:rsidRPr="00B654B5">
        <w:rPr>
          <w:sz w:val="20"/>
          <w:szCs w:val="28"/>
        </w:rPr>
        <w:t>MLD:</w:t>
      </w:r>
    </w:p>
    <w:p w14:paraId="0EEEE663" w14:textId="77777777" w:rsidR="00B654B5" w:rsidRPr="00B654B5" w:rsidRDefault="00B654B5" w:rsidP="00B654B5">
      <w:pPr>
        <w:spacing w:line="233" w:lineRule="auto"/>
        <w:ind w:right="158"/>
        <w:jc w:val="both"/>
        <w:rPr>
          <w:sz w:val="20"/>
          <w:szCs w:val="28"/>
        </w:rPr>
      </w:pPr>
      <w:r w:rsidRPr="00B654B5">
        <w:rPr>
          <w:sz w:val="20"/>
          <w:szCs w:val="28"/>
        </w:rPr>
        <w:t>— may update its MLD capabilities and operations by setting the MLD Capabilities And Operations</w:t>
      </w:r>
    </w:p>
    <w:p w14:paraId="7E092A3E" w14:textId="77777777" w:rsidR="00B654B5" w:rsidRPr="00B654B5" w:rsidRDefault="00B654B5" w:rsidP="00B654B5">
      <w:pPr>
        <w:spacing w:line="233" w:lineRule="auto"/>
        <w:ind w:right="158"/>
        <w:jc w:val="both"/>
        <w:rPr>
          <w:sz w:val="20"/>
          <w:szCs w:val="28"/>
        </w:rPr>
      </w:pPr>
      <w:r w:rsidRPr="00B654B5">
        <w:rPr>
          <w:sz w:val="20"/>
          <w:szCs w:val="28"/>
        </w:rPr>
        <w:t>Present subfield to 1 in the Reconfiguration Multi-Link element and by including the MLD</w:t>
      </w:r>
    </w:p>
    <w:p w14:paraId="40A69B43" w14:textId="77777777" w:rsidR="00B654B5" w:rsidRPr="00B654B5" w:rsidRDefault="00B654B5" w:rsidP="00B654B5">
      <w:pPr>
        <w:spacing w:line="233" w:lineRule="auto"/>
        <w:ind w:right="158"/>
        <w:jc w:val="both"/>
        <w:rPr>
          <w:sz w:val="20"/>
          <w:szCs w:val="28"/>
        </w:rPr>
      </w:pPr>
      <w:r w:rsidRPr="00B654B5">
        <w:rPr>
          <w:sz w:val="20"/>
          <w:szCs w:val="28"/>
        </w:rPr>
        <w:t>Capabilities And Operations subfield in the Common Info field. Otherwise, the non-AP MLD shall</w:t>
      </w:r>
    </w:p>
    <w:p w14:paraId="529F343A" w14:textId="77777777" w:rsidR="00B654B5" w:rsidRPr="00B654B5" w:rsidRDefault="00B654B5" w:rsidP="00B654B5">
      <w:pPr>
        <w:spacing w:line="233" w:lineRule="auto"/>
        <w:ind w:right="158"/>
        <w:jc w:val="both"/>
        <w:rPr>
          <w:sz w:val="20"/>
          <w:szCs w:val="28"/>
        </w:rPr>
      </w:pPr>
      <w:r w:rsidRPr="00B654B5">
        <w:rPr>
          <w:sz w:val="20"/>
          <w:szCs w:val="28"/>
        </w:rPr>
        <w:t>set the MLD Capabilities And Operations Present subfield to 0.</w:t>
      </w:r>
    </w:p>
    <w:p w14:paraId="40A37B93" w14:textId="516403E5" w:rsidR="00B654B5" w:rsidRPr="00B654B5" w:rsidRDefault="00B654B5" w:rsidP="00B654B5">
      <w:pPr>
        <w:spacing w:line="233" w:lineRule="auto"/>
        <w:ind w:right="158"/>
        <w:jc w:val="both"/>
        <w:rPr>
          <w:sz w:val="20"/>
          <w:szCs w:val="28"/>
        </w:rPr>
      </w:pPr>
      <w:r w:rsidRPr="00B654B5">
        <w:rPr>
          <w:sz w:val="20"/>
          <w:szCs w:val="28"/>
        </w:rPr>
        <w:t xml:space="preserve">— may update its </w:t>
      </w:r>
      <w:ins w:id="123" w:author="Binita Gupta (binitag)" w:date="2024-06-23T15:29:00Z">
        <w:r w:rsidR="002472CD">
          <w:rPr>
            <w:sz w:val="20"/>
            <w:szCs w:val="28"/>
          </w:rPr>
          <w:t xml:space="preserve">(#23062) extended </w:t>
        </w:r>
      </w:ins>
      <w:r w:rsidRPr="00B654B5">
        <w:rPr>
          <w:sz w:val="20"/>
          <w:szCs w:val="28"/>
        </w:rPr>
        <w:t>MLD capabilities and operations by setting the Extended MLD Capabilities And</w:t>
      </w:r>
    </w:p>
    <w:p w14:paraId="5AC87C76" w14:textId="77777777" w:rsidR="00B654B5" w:rsidRPr="00B654B5" w:rsidRDefault="00B654B5" w:rsidP="00B654B5">
      <w:pPr>
        <w:spacing w:line="233" w:lineRule="auto"/>
        <w:ind w:right="158"/>
        <w:jc w:val="both"/>
        <w:rPr>
          <w:sz w:val="20"/>
          <w:szCs w:val="28"/>
        </w:rPr>
      </w:pPr>
      <w:r w:rsidRPr="00B654B5">
        <w:rPr>
          <w:sz w:val="20"/>
          <w:szCs w:val="28"/>
        </w:rPr>
        <w:t>Operations Present subfield to 1 in the Reconfiguration Multi-Link element and by including the</w:t>
      </w:r>
    </w:p>
    <w:p w14:paraId="762AC9DF" w14:textId="585B8E56" w:rsidR="00257685" w:rsidRPr="00B654B5" w:rsidRDefault="00B654B5" w:rsidP="00B654B5">
      <w:pPr>
        <w:spacing w:line="233" w:lineRule="auto"/>
        <w:ind w:right="158"/>
        <w:jc w:val="both"/>
        <w:rPr>
          <w:sz w:val="20"/>
          <w:szCs w:val="28"/>
        </w:rPr>
      </w:pPr>
      <w:r w:rsidRPr="00B654B5">
        <w:rPr>
          <w:sz w:val="20"/>
          <w:szCs w:val="28"/>
        </w:rPr>
        <w:t xml:space="preserve">Extended MLD Capabilities And Operations subfield in the Common Info field. Otherwise, the </w:t>
      </w:r>
      <w:proofErr w:type="spellStart"/>
      <w:r w:rsidRPr="00B654B5">
        <w:rPr>
          <w:sz w:val="20"/>
          <w:szCs w:val="28"/>
        </w:rPr>
        <w:t>nonAP</w:t>
      </w:r>
      <w:proofErr w:type="spellEnd"/>
      <w:r w:rsidRPr="00B654B5">
        <w:rPr>
          <w:sz w:val="20"/>
          <w:szCs w:val="28"/>
        </w:rPr>
        <w:t xml:space="preserve"> MLD shall set the Extended MLD Capabilities And Operations Present subfield to 0.</w:t>
      </w:r>
    </w:p>
    <w:p w14:paraId="6F08D23B" w14:textId="77777777" w:rsidR="00B654B5" w:rsidRPr="00B654B5" w:rsidRDefault="00B654B5" w:rsidP="00257685">
      <w:pPr>
        <w:spacing w:line="233" w:lineRule="auto"/>
        <w:ind w:right="158"/>
        <w:jc w:val="both"/>
        <w:rPr>
          <w:sz w:val="20"/>
          <w:szCs w:val="28"/>
        </w:rPr>
      </w:pPr>
    </w:p>
    <w:p w14:paraId="0EB5FECF" w14:textId="26541EE1" w:rsidR="00B654B5" w:rsidRDefault="00A34407" w:rsidP="00257685">
      <w:pPr>
        <w:spacing w:line="233" w:lineRule="auto"/>
        <w:ind w:right="158"/>
        <w:jc w:val="both"/>
        <w:rPr>
          <w:sz w:val="18"/>
        </w:rPr>
      </w:pPr>
      <w:r>
        <w:rPr>
          <w:sz w:val="18"/>
        </w:rPr>
        <w:t>…</w:t>
      </w:r>
    </w:p>
    <w:p w14:paraId="76E31AAF" w14:textId="0079E007" w:rsidR="00A34407" w:rsidRDefault="00A34407" w:rsidP="00A34407">
      <w:pPr>
        <w:spacing w:line="233" w:lineRule="auto"/>
        <w:ind w:right="158"/>
        <w:jc w:val="both"/>
        <w:rPr>
          <w:sz w:val="18"/>
        </w:rPr>
      </w:pPr>
      <w:r w:rsidRPr="00A34407">
        <w:rPr>
          <w:rFonts w:ascii="Calibri" w:hAnsi="Calibri" w:cs="Calibri"/>
          <w:sz w:val="18"/>
        </w:rPr>
        <w:t>﻿</w:t>
      </w:r>
    </w:p>
    <w:p w14:paraId="2360CEAA" w14:textId="77777777" w:rsidR="00A34407" w:rsidRPr="00A34407" w:rsidRDefault="00A34407" w:rsidP="00A34407">
      <w:pPr>
        <w:spacing w:line="233" w:lineRule="auto"/>
        <w:ind w:right="158"/>
        <w:jc w:val="both"/>
        <w:rPr>
          <w:sz w:val="18"/>
        </w:rPr>
      </w:pPr>
    </w:p>
    <w:p w14:paraId="0183B453" w14:textId="77777777" w:rsidR="00A34407" w:rsidRPr="00A34407" w:rsidRDefault="00A34407" w:rsidP="00A34407">
      <w:pPr>
        <w:spacing w:line="233" w:lineRule="auto"/>
        <w:ind w:right="158"/>
        <w:jc w:val="both"/>
        <w:rPr>
          <w:sz w:val="18"/>
        </w:rPr>
      </w:pPr>
      <w:r w:rsidRPr="00A34407">
        <w:rPr>
          <w:sz w:val="18"/>
        </w:rPr>
        <w:t>If the AP MLD accepts link addition for one or more links for a non-AP MLD, the AP MLD shall update the</w:t>
      </w:r>
    </w:p>
    <w:p w14:paraId="6CD5B182" w14:textId="7CCBE7DD" w:rsidR="00A34407" w:rsidRPr="004C68A2" w:rsidRDefault="00A34407" w:rsidP="00A34407">
      <w:pPr>
        <w:spacing w:line="233" w:lineRule="auto"/>
        <w:ind w:right="158"/>
        <w:jc w:val="both"/>
        <w:rPr>
          <w:sz w:val="18"/>
        </w:rPr>
      </w:pPr>
      <w:r w:rsidRPr="00A34407">
        <w:rPr>
          <w:sz w:val="18"/>
        </w:rPr>
        <w:t>MLD capabilities and operations</w:t>
      </w:r>
      <w:ins w:id="124" w:author="Binita Gupta (binitag)" w:date="2024-06-25T21:12:00Z">
        <w:r w:rsidR="002046DD">
          <w:rPr>
            <w:sz w:val="18"/>
          </w:rPr>
          <w:t xml:space="preserve"> </w:t>
        </w:r>
      </w:ins>
      <w:ins w:id="125" w:author="Binita Gupta (binitag)" w:date="2024-06-23T15:31:00Z">
        <w:r w:rsidR="00367E1C">
          <w:rPr>
            <w:sz w:val="18"/>
          </w:rPr>
          <w:t>(2306</w:t>
        </w:r>
      </w:ins>
      <w:ins w:id="126" w:author="Binita Gupta (binitag)" w:date="2024-06-25T21:12:00Z">
        <w:r w:rsidR="002046DD">
          <w:rPr>
            <w:sz w:val="18"/>
          </w:rPr>
          <w:t>3</w:t>
        </w:r>
      </w:ins>
      <w:ins w:id="127" w:author="Binita Gupta (binitag)" w:date="2024-06-23T15:31:00Z">
        <w:r w:rsidR="00367E1C">
          <w:rPr>
            <w:sz w:val="18"/>
          </w:rPr>
          <w:t>)</w:t>
        </w:r>
      </w:ins>
      <w:ins w:id="128" w:author="Binita Gupta (binitag)" w:date="2024-06-23T15:40:00Z">
        <w:r w:rsidR="000B3FFC">
          <w:rPr>
            <w:sz w:val="18"/>
          </w:rPr>
          <w:t>and/or</w:t>
        </w:r>
      </w:ins>
      <w:ins w:id="129" w:author="Binita Gupta (binitag)" w:date="2024-06-23T15:32:00Z">
        <w:r w:rsidR="009E121B">
          <w:rPr>
            <w:sz w:val="18"/>
          </w:rPr>
          <w:t xml:space="preserve"> the </w:t>
        </w:r>
      </w:ins>
      <w:ins w:id="130" w:author="Binita Gupta (binitag)" w:date="2024-06-25T21:09:00Z">
        <w:r w:rsidR="0067617E">
          <w:rPr>
            <w:sz w:val="18"/>
          </w:rPr>
          <w:t>e</w:t>
        </w:r>
      </w:ins>
      <w:ins w:id="131" w:author="Binita Gupta (binitag)" w:date="2024-06-23T15:32:00Z">
        <w:r w:rsidR="009E121B">
          <w:rPr>
            <w:sz w:val="18"/>
          </w:rPr>
          <w:t xml:space="preserve">xtended </w:t>
        </w:r>
        <w:r w:rsidR="009E121B" w:rsidRPr="00A34407">
          <w:rPr>
            <w:sz w:val="18"/>
          </w:rPr>
          <w:t xml:space="preserve">MLD </w:t>
        </w:r>
      </w:ins>
      <w:ins w:id="132" w:author="Binita Gupta (binitag)" w:date="2024-06-25T21:09:00Z">
        <w:r w:rsidR="0067617E">
          <w:rPr>
            <w:sz w:val="18"/>
          </w:rPr>
          <w:t>c</w:t>
        </w:r>
      </w:ins>
      <w:ins w:id="133" w:author="Binita Gupta (binitag)" w:date="2024-06-23T15:43:00Z">
        <w:r w:rsidR="00693B8A">
          <w:rPr>
            <w:sz w:val="18"/>
          </w:rPr>
          <w:t>a</w:t>
        </w:r>
      </w:ins>
      <w:ins w:id="134" w:author="Binita Gupta (binitag)" w:date="2024-06-23T15:32:00Z">
        <w:r w:rsidR="009E121B" w:rsidRPr="00A34407">
          <w:rPr>
            <w:sz w:val="18"/>
          </w:rPr>
          <w:t xml:space="preserve">pabilities and </w:t>
        </w:r>
      </w:ins>
      <w:ins w:id="135" w:author="Binita Gupta (binitag)" w:date="2024-06-25T21:09:00Z">
        <w:r w:rsidR="0067617E">
          <w:rPr>
            <w:sz w:val="18"/>
          </w:rPr>
          <w:t>o</w:t>
        </w:r>
      </w:ins>
      <w:ins w:id="136" w:author="Binita Gupta (binitag)" w:date="2024-06-23T15:32:00Z">
        <w:r w:rsidR="009E121B" w:rsidRPr="00A34407">
          <w:rPr>
            <w:sz w:val="18"/>
          </w:rPr>
          <w:t>perations</w:t>
        </w:r>
      </w:ins>
      <w:r w:rsidRPr="00A34407">
        <w:rPr>
          <w:sz w:val="18"/>
        </w:rPr>
        <w:t xml:space="preserve"> and/or the EML capabilities for that non-AP MLD to the values received</w:t>
      </w:r>
      <w:r w:rsidR="00DC353C">
        <w:rPr>
          <w:sz w:val="18"/>
        </w:rPr>
        <w:t xml:space="preserve"> </w:t>
      </w:r>
      <w:r w:rsidRPr="00A34407">
        <w:rPr>
          <w:sz w:val="18"/>
        </w:rPr>
        <w:t>(if any) in the corresponding Link Reconfiguration Request frame. Otherwise, the AP MLD shall not update</w:t>
      </w:r>
      <w:r w:rsidR="004C68A2">
        <w:rPr>
          <w:sz w:val="18"/>
        </w:rPr>
        <w:t xml:space="preserve"> </w:t>
      </w:r>
      <w:r w:rsidRPr="00A34407">
        <w:rPr>
          <w:sz w:val="18"/>
        </w:rPr>
        <w:t>these parameters and shall continue to use the last accepted MLD capabilities and operations</w:t>
      </w:r>
      <w:ins w:id="137" w:author="Binita Gupta (binitag)" w:date="2024-06-25T21:12:00Z">
        <w:r w:rsidR="002046DD">
          <w:rPr>
            <w:sz w:val="18"/>
          </w:rPr>
          <w:t>(#23062)</w:t>
        </w:r>
      </w:ins>
      <w:ins w:id="138" w:author="Binita Gupta (binitag)" w:date="2024-06-23T15:35:00Z">
        <w:r w:rsidR="00243904">
          <w:rPr>
            <w:sz w:val="18"/>
          </w:rPr>
          <w:t xml:space="preserve">, </w:t>
        </w:r>
        <w:r w:rsidR="003225EE">
          <w:rPr>
            <w:sz w:val="18"/>
          </w:rPr>
          <w:t xml:space="preserve">the </w:t>
        </w:r>
      </w:ins>
      <w:ins w:id="139" w:author="Binita Gupta (binitag)" w:date="2024-06-25T21:10:00Z">
        <w:r w:rsidR="00EA19C4">
          <w:rPr>
            <w:sz w:val="18"/>
          </w:rPr>
          <w:t>e</w:t>
        </w:r>
      </w:ins>
      <w:ins w:id="140" w:author="Binita Gupta (binitag)" w:date="2024-06-23T15:35:00Z">
        <w:r w:rsidR="005A4597">
          <w:rPr>
            <w:sz w:val="18"/>
          </w:rPr>
          <w:t xml:space="preserve">xtended MLD </w:t>
        </w:r>
      </w:ins>
      <w:ins w:id="141" w:author="Binita Gupta (binitag)" w:date="2024-06-25T21:10:00Z">
        <w:r w:rsidR="00EA19C4">
          <w:rPr>
            <w:sz w:val="20"/>
            <w:szCs w:val="28"/>
          </w:rPr>
          <w:t>c</w:t>
        </w:r>
      </w:ins>
      <w:ins w:id="142" w:author="Binita Gupta (binitag)" w:date="2024-06-23T15:36:00Z">
        <w:r w:rsidR="005A4597" w:rsidRPr="00B654B5">
          <w:rPr>
            <w:sz w:val="20"/>
            <w:szCs w:val="28"/>
          </w:rPr>
          <w:t xml:space="preserve">apabilities </w:t>
        </w:r>
      </w:ins>
      <w:ins w:id="143" w:author="Binita Gupta (binitag)" w:date="2024-06-25T21:10:00Z">
        <w:r w:rsidR="00EA19C4">
          <w:rPr>
            <w:sz w:val="20"/>
            <w:szCs w:val="28"/>
          </w:rPr>
          <w:t>a</w:t>
        </w:r>
      </w:ins>
      <w:ins w:id="144" w:author="Binita Gupta (binitag)" w:date="2024-06-23T15:36:00Z">
        <w:r w:rsidR="005A4597" w:rsidRPr="00B654B5">
          <w:rPr>
            <w:sz w:val="20"/>
            <w:szCs w:val="28"/>
          </w:rPr>
          <w:t>nd</w:t>
        </w:r>
      </w:ins>
      <w:r w:rsidR="002E6E9B">
        <w:rPr>
          <w:sz w:val="20"/>
          <w:szCs w:val="28"/>
        </w:rPr>
        <w:t xml:space="preserve"> </w:t>
      </w:r>
      <w:ins w:id="145" w:author="Binita Gupta (binitag)" w:date="2024-06-25T21:11:00Z">
        <w:r w:rsidR="00524B21">
          <w:rPr>
            <w:sz w:val="20"/>
            <w:szCs w:val="28"/>
          </w:rPr>
          <w:t>o</w:t>
        </w:r>
      </w:ins>
      <w:ins w:id="146" w:author="Binita Gupta (binitag)" w:date="2024-06-23T15:36:00Z">
        <w:r w:rsidR="005A4597" w:rsidRPr="00B654B5">
          <w:rPr>
            <w:sz w:val="20"/>
            <w:szCs w:val="28"/>
          </w:rPr>
          <w:t>perations</w:t>
        </w:r>
      </w:ins>
      <w:r w:rsidRPr="00A34407">
        <w:rPr>
          <w:sz w:val="18"/>
        </w:rPr>
        <w:t xml:space="preserve"> and the EML</w:t>
      </w:r>
      <w:r w:rsidR="005A4597">
        <w:rPr>
          <w:sz w:val="18"/>
        </w:rPr>
        <w:t xml:space="preserve"> </w:t>
      </w:r>
      <w:r w:rsidRPr="00A34407">
        <w:rPr>
          <w:sz w:val="18"/>
        </w:rPr>
        <w:t xml:space="preserve">capabilities </w:t>
      </w:r>
      <w:ins w:id="147" w:author="Binita Gupta (binitag)" w:date="2024-06-23T20:29:00Z">
        <w:r w:rsidR="000D0527">
          <w:rPr>
            <w:sz w:val="18"/>
          </w:rPr>
          <w:t xml:space="preserve">parameters </w:t>
        </w:r>
      </w:ins>
      <w:r w:rsidRPr="00A34407">
        <w:rPr>
          <w:sz w:val="18"/>
        </w:rPr>
        <w:t>for that non-AP MLD.</w:t>
      </w:r>
    </w:p>
    <w:p w14:paraId="2118DE08" w14:textId="77777777" w:rsidR="00D177F1" w:rsidRDefault="00D177F1">
      <w:pPr>
        <w:spacing w:after="160" w:line="259" w:lineRule="auto"/>
        <w:rPr>
          <w:rFonts w:ascii="Calibri" w:eastAsia="Malgun Gothic" w:hAnsi="Calibri" w:cs="Calibri"/>
          <w:sz w:val="18"/>
          <w:szCs w:val="20"/>
          <w:lang w:val="en-GB" w:eastAsia="ko-KR"/>
        </w:rPr>
      </w:pPr>
    </w:p>
    <w:p w14:paraId="1644A1B6" w14:textId="3BD80BF0" w:rsidR="006118C1" w:rsidRDefault="006118C1">
      <w:pPr>
        <w:spacing w:after="160" w:line="259" w:lineRule="auto"/>
        <w:rPr>
          <w:rFonts w:ascii="Calibri" w:eastAsia="Malgun Gothic" w:hAnsi="Calibri" w:cs="Calibri"/>
          <w:sz w:val="18"/>
          <w:szCs w:val="20"/>
          <w:lang w:val="en-GB" w:eastAsia="ko-KR"/>
        </w:rPr>
      </w:pPr>
      <w:r>
        <w:rPr>
          <w:rFonts w:ascii="Calibri" w:eastAsia="Malgun Gothic" w:hAnsi="Calibri" w:cs="Calibri"/>
          <w:sz w:val="18"/>
          <w:szCs w:val="20"/>
          <w:lang w:val="en-GB" w:eastAsia="ko-KR"/>
        </w:rPr>
        <w:lastRenderedPageBreak/>
        <w:t xml:space="preserve">… </w:t>
      </w:r>
    </w:p>
    <w:p w14:paraId="4F15E386" w14:textId="77777777" w:rsidR="00B066B6" w:rsidRDefault="00B066B6">
      <w:pPr>
        <w:spacing w:after="160" w:line="259" w:lineRule="auto"/>
        <w:rPr>
          <w:ins w:id="148" w:author="Binita Gupta (binitag)" w:date="2024-06-15T21:51:00Z"/>
          <w:rFonts w:ascii="Calibri" w:eastAsia="Malgun Gothic" w:hAnsi="Calibri" w:cs="Calibri"/>
          <w:sz w:val="18"/>
          <w:szCs w:val="20"/>
          <w:lang w:val="en-GB" w:eastAsia="ko-KR"/>
        </w:rPr>
      </w:pPr>
    </w:p>
    <w:p w14:paraId="6D67CE04" w14:textId="77777777" w:rsidR="00ED69FE" w:rsidRPr="00ED69FE" w:rsidRDefault="00ED69FE" w:rsidP="006118C1">
      <w:pPr>
        <w:rPr>
          <w:rFonts w:ascii="TimesNewRoman" w:hAnsi="TimesNewRoman"/>
          <w:color w:val="000000"/>
          <w:sz w:val="20"/>
          <w:szCs w:val="20"/>
          <w:lang w:eastAsia="zh-TW"/>
        </w:rPr>
      </w:pPr>
      <w:r w:rsidRPr="00ED69FE">
        <w:rPr>
          <w:rFonts w:ascii="Calibri" w:eastAsia="Malgun Gothic" w:hAnsi="Calibri" w:cs="Calibri"/>
          <w:sz w:val="18"/>
          <w:szCs w:val="20"/>
          <w:lang w:val="en-GB" w:eastAsia="ko-KR"/>
        </w:rPr>
        <w:t>﻿</w:t>
      </w:r>
      <w:r w:rsidRPr="00ED69FE">
        <w:rPr>
          <w:rFonts w:ascii="TimesNewRoman" w:hAnsi="TimesNewRoman"/>
          <w:color w:val="000000"/>
          <w:sz w:val="20"/>
          <w:szCs w:val="20"/>
          <w:lang w:eastAsia="zh-TW"/>
        </w:rPr>
        <w:t>If the AP MLD accepts link addition for one or more links, it shall include in the Link Reconfiguration</w:t>
      </w:r>
    </w:p>
    <w:p w14:paraId="6ABD9096" w14:textId="17D05429" w:rsidR="00DF15BC" w:rsidRPr="00DF15BC" w:rsidRDefault="00ED69FE" w:rsidP="006118C1">
      <w:pPr>
        <w:rPr>
          <w:rFonts w:ascii="TimesNewRoman" w:hAnsi="TimesNewRoman"/>
          <w:color w:val="000000"/>
          <w:sz w:val="20"/>
          <w:szCs w:val="20"/>
          <w:lang w:eastAsia="zh-TW"/>
        </w:rPr>
      </w:pPr>
      <w:r w:rsidRPr="00ED69FE">
        <w:rPr>
          <w:rFonts w:ascii="TimesNewRoman" w:hAnsi="TimesNewRoman"/>
          <w:color w:val="000000"/>
          <w:sz w:val="20"/>
          <w:szCs w:val="20"/>
          <w:lang w:eastAsia="zh-TW"/>
        </w:rPr>
        <w:t xml:space="preserve">Response </w:t>
      </w:r>
      <w:proofErr w:type="gramStart"/>
      <w:r w:rsidRPr="00ED69FE">
        <w:rPr>
          <w:rFonts w:ascii="TimesNewRoman" w:hAnsi="TimesNewRoman"/>
          <w:color w:val="000000"/>
          <w:sz w:val="20"/>
          <w:szCs w:val="20"/>
          <w:lang w:eastAsia="zh-TW"/>
        </w:rPr>
        <w:t>frame</w:t>
      </w:r>
      <w:proofErr w:type="gramEnd"/>
      <w:r w:rsidRPr="00ED69FE">
        <w:rPr>
          <w:rFonts w:ascii="TimesNewRoman" w:hAnsi="TimesNewRoman"/>
          <w:color w:val="000000"/>
          <w:sz w:val="20"/>
          <w:szCs w:val="20"/>
          <w:lang w:eastAsia="zh-TW"/>
        </w:rPr>
        <w:t xml:space="preserve"> a Basic Multi-Link element that includes </w:t>
      </w:r>
      <w:ins w:id="149" w:author="Binita Gupta (binitag)" w:date="2024-06-15T21:59:00Z">
        <w:r w:rsidR="00532BFC">
          <w:rPr>
            <w:rFonts w:ascii="TimesNewRoman" w:hAnsi="TimesNewRoman"/>
            <w:color w:val="000000"/>
            <w:sz w:val="20"/>
            <w:szCs w:val="20"/>
            <w:lang w:eastAsia="zh-TW"/>
          </w:rPr>
          <w:t>(#23006)</w:t>
        </w:r>
      </w:ins>
      <w:ins w:id="150" w:author="Binita Gupta (binitag)" w:date="2024-06-15T21:54:00Z">
        <w:r w:rsidR="00603EE0">
          <w:rPr>
            <w:rFonts w:ascii="TimesNewRoman" w:hAnsi="TimesNewRoman"/>
            <w:color w:val="000000"/>
            <w:sz w:val="20"/>
            <w:szCs w:val="20"/>
            <w:lang w:eastAsia="zh-TW"/>
          </w:rPr>
          <w:t>the Common Info field</w:t>
        </w:r>
      </w:ins>
      <w:r w:rsidR="001B66A1">
        <w:rPr>
          <w:rFonts w:ascii="TimesNewRoman" w:hAnsi="TimesNewRoman"/>
          <w:color w:val="000000"/>
          <w:sz w:val="20"/>
          <w:szCs w:val="20"/>
          <w:lang w:eastAsia="zh-TW"/>
        </w:rPr>
        <w:t xml:space="preserve"> </w:t>
      </w:r>
      <w:ins w:id="151" w:author="Binita Gupta (binitag)" w:date="2024-06-15T21:54:00Z">
        <w:r w:rsidR="00603EE0">
          <w:rPr>
            <w:rFonts w:ascii="TimesNewRoman" w:hAnsi="TimesNewRoman"/>
            <w:color w:val="000000"/>
            <w:sz w:val="20"/>
            <w:szCs w:val="20"/>
            <w:lang w:eastAsia="zh-TW"/>
          </w:rPr>
          <w:t xml:space="preserve">and </w:t>
        </w:r>
      </w:ins>
      <w:r w:rsidRPr="00ED69FE">
        <w:rPr>
          <w:rFonts w:ascii="TimesNewRoman" w:hAnsi="TimesNewRoman"/>
          <w:color w:val="000000"/>
          <w:sz w:val="20"/>
          <w:szCs w:val="20"/>
          <w:lang w:eastAsia="zh-TW"/>
        </w:rPr>
        <w:t>one Per-STA Profile subelement for each AP</w:t>
      </w:r>
      <w:r w:rsidR="00FC248C">
        <w:rPr>
          <w:rFonts w:ascii="TimesNewRoman" w:hAnsi="TimesNewRoman"/>
          <w:color w:val="000000"/>
          <w:sz w:val="20"/>
          <w:szCs w:val="20"/>
          <w:lang w:eastAsia="zh-TW"/>
        </w:rPr>
        <w:t xml:space="preserve"> </w:t>
      </w:r>
      <w:r w:rsidRPr="00ED69FE">
        <w:rPr>
          <w:rFonts w:ascii="TimesNewRoman" w:hAnsi="TimesNewRoman"/>
          <w:color w:val="000000"/>
          <w:sz w:val="20"/>
          <w:szCs w:val="20"/>
          <w:lang w:eastAsia="zh-TW"/>
        </w:rPr>
        <w:t>operating on the link that is accepted by the AP MLD for addition to the setup links of the non-AP MLD.</w:t>
      </w:r>
      <w:r w:rsidR="004C0755">
        <w:rPr>
          <w:rFonts w:ascii="TimesNewRoman" w:hAnsi="TimesNewRoman"/>
          <w:color w:val="000000"/>
          <w:sz w:val="20"/>
          <w:szCs w:val="20"/>
          <w:lang w:eastAsia="zh-TW"/>
        </w:rPr>
        <w:t xml:space="preserve"> </w:t>
      </w:r>
      <w:r w:rsidR="00DF15BC" w:rsidRPr="00DF15BC">
        <w:rPr>
          <w:rFonts w:ascii="Calibri" w:hAnsi="Calibri" w:cs="Calibri"/>
          <w:color w:val="000000"/>
          <w:sz w:val="20"/>
          <w:szCs w:val="20"/>
          <w:lang w:eastAsia="zh-TW"/>
        </w:rPr>
        <w:t>﻿</w:t>
      </w:r>
      <w:r w:rsidR="00DF15BC" w:rsidRPr="00DF15BC">
        <w:rPr>
          <w:rFonts w:ascii="TimesNewRoman" w:hAnsi="TimesNewRoman"/>
          <w:color w:val="000000"/>
          <w:sz w:val="20"/>
          <w:szCs w:val="20"/>
          <w:lang w:eastAsia="zh-TW"/>
        </w:rPr>
        <w:t>The Basic Multi-Link element shall not include any other Per-STA Profile subelements. For each Per-STA</w:t>
      </w:r>
      <w:r w:rsidR="00580143">
        <w:rPr>
          <w:rFonts w:ascii="TimesNewRoman" w:hAnsi="TimesNewRoman"/>
          <w:color w:val="000000"/>
          <w:sz w:val="20"/>
          <w:szCs w:val="20"/>
          <w:lang w:eastAsia="zh-TW"/>
        </w:rPr>
        <w:t xml:space="preserve"> </w:t>
      </w:r>
      <w:r w:rsidR="00DF15BC" w:rsidRPr="00DF15BC">
        <w:rPr>
          <w:rFonts w:ascii="TimesNewRoman" w:hAnsi="TimesNewRoman"/>
          <w:color w:val="000000"/>
          <w:sz w:val="20"/>
          <w:szCs w:val="20"/>
          <w:lang w:eastAsia="zh-TW"/>
        </w:rPr>
        <w:t>Profile subelement included in the Basic Multi-Link element, the Complete Profile subfield in the STA</w:t>
      </w:r>
    </w:p>
    <w:p w14:paraId="0560BA84" w14:textId="77777777" w:rsidR="00DF15BC" w:rsidRPr="00DF15BC" w:rsidRDefault="00DF15BC" w:rsidP="006118C1">
      <w:pPr>
        <w:rPr>
          <w:rFonts w:ascii="TimesNewRoman" w:hAnsi="TimesNewRoman"/>
          <w:color w:val="000000"/>
          <w:sz w:val="20"/>
          <w:szCs w:val="20"/>
          <w:lang w:eastAsia="zh-TW"/>
        </w:rPr>
      </w:pPr>
      <w:r w:rsidRPr="00DF15BC">
        <w:rPr>
          <w:rFonts w:ascii="TimesNewRoman" w:hAnsi="TimesNewRoman"/>
          <w:color w:val="000000"/>
          <w:sz w:val="20"/>
          <w:szCs w:val="20"/>
          <w:lang w:eastAsia="zh-TW"/>
        </w:rPr>
        <w:t>Control field shall be set to 1, and the STA Profile field corresponding to that AP shall be complete and</w:t>
      </w:r>
    </w:p>
    <w:p w14:paraId="6ADFFC45" w14:textId="77777777" w:rsidR="00DF15BC" w:rsidRPr="00DF15BC" w:rsidRDefault="00DF15BC" w:rsidP="006118C1">
      <w:pPr>
        <w:rPr>
          <w:rFonts w:ascii="TimesNewRoman" w:hAnsi="TimesNewRoman"/>
          <w:color w:val="000000"/>
          <w:sz w:val="20"/>
          <w:szCs w:val="20"/>
          <w:lang w:eastAsia="zh-TW"/>
        </w:rPr>
      </w:pPr>
      <w:r w:rsidRPr="00DF15BC">
        <w:rPr>
          <w:rFonts w:ascii="TimesNewRoman" w:hAnsi="TimesNewRoman"/>
          <w:color w:val="000000"/>
          <w:sz w:val="20"/>
          <w:szCs w:val="20"/>
          <w:lang w:eastAsia="zh-TW"/>
        </w:rPr>
        <w:t>consists of all the elements and fields that would be included in the STA Profile field for that AP in a</w:t>
      </w:r>
    </w:p>
    <w:p w14:paraId="2DDDC440" w14:textId="77777777" w:rsidR="00DF15BC" w:rsidRPr="00DF15BC" w:rsidRDefault="00DF15BC" w:rsidP="006118C1">
      <w:pPr>
        <w:rPr>
          <w:rFonts w:ascii="TimesNewRoman" w:hAnsi="TimesNewRoman"/>
          <w:color w:val="000000"/>
          <w:sz w:val="20"/>
          <w:szCs w:val="20"/>
          <w:lang w:eastAsia="zh-TW"/>
        </w:rPr>
      </w:pPr>
      <w:r w:rsidRPr="00DF15BC">
        <w:rPr>
          <w:rFonts w:ascii="TimesNewRoman" w:hAnsi="TimesNewRoman"/>
          <w:color w:val="000000"/>
          <w:sz w:val="20"/>
          <w:szCs w:val="20"/>
          <w:lang w:eastAsia="zh-TW"/>
        </w:rPr>
        <w:t>Reassociation Response frame that includes the corresponding AP as a reported AP in the Basic Multi-Link</w:t>
      </w:r>
    </w:p>
    <w:p w14:paraId="2FBE955B" w14:textId="77777777" w:rsidR="00DF15BC" w:rsidRPr="00DF15BC" w:rsidRDefault="00DF15BC" w:rsidP="006118C1">
      <w:pPr>
        <w:rPr>
          <w:rFonts w:ascii="TimesNewRoman" w:hAnsi="TimesNewRoman"/>
          <w:color w:val="000000"/>
          <w:sz w:val="20"/>
          <w:szCs w:val="20"/>
          <w:lang w:eastAsia="zh-TW"/>
        </w:rPr>
      </w:pPr>
      <w:r w:rsidRPr="00DF15BC">
        <w:rPr>
          <w:rFonts w:ascii="TimesNewRoman" w:hAnsi="TimesNewRoman"/>
          <w:color w:val="000000"/>
          <w:sz w:val="20"/>
          <w:szCs w:val="20"/>
          <w:lang w:eastAsia="zh-TW"/>
        </w:rPr>
        <w:t>element as defined in 35.3.3.3 (Advertisement of complete or partial per-link information) and 35.3.3.4</w:t>
      </w:r>
    </w:p>
    <w:p w14:paraId="3D749030" w14:textId="77777777" w:rsidR="00DF15BC" w:rsidRPr="00DF15BC" w:rsidRDefault="00DF15BC" w:rsidP="006118C1">
      <w:pPr>
        <w:rPr>
          <w:rFonts w:ascii="TimesNewRoman" w:hAnsi="TimesNewRoman"/>
          <w:color w:val="000000"/>
          <w:sz w:val="20"/>
          <w:szCs w:val="20"/>
          <w:lang w:eastAsia="zh-TW"/>
        </w:rPr>
      </w:pPr>
      <w:r w:rsidRPr="00DF15BC">
        <w:rPr>
          <w:rFonts w:ascii="TimesNewRoman" w:hAnsi="TimesNewRoman"/>
          <w:color w:val="000000"/>
          <w:sz w:val="20"/>
          <w:szCs w:val="20"/>
          <w:lang w:eastAsia="zh-TW"/>
        </w:rPr>
        <w:t>(Fields and elements not carried in a Per-STA Profile subelement), except no inheritance is applied and all</w:t>
      </w:r>
    </w:p>
    <w:p w14:paraId="35CEE70B" w14:textId="3BCC49E5" w:rsidR="00ED69FE" w:rsidRDefault="00DF15BC" w:rsidP="006118C1">
      <w:pPr>
        <w:rPr>
          <w:rFonts w:ascii="TimesNewRoman" w:hAnsi="TimesNewRoman"/>
          <w:color w:val="000000"/>
          <w:sz w:val="20"/>
          <w:szCs w:val="20"/>
          <w:lang w:eastAsia="zh-TW"/>
        </w:rPr>
      </w:pPr>
      <w:r w:rsidRPr="00DF15BC">
        <w:rPr>
          <w:rFonts w:ascii="TimesNewRoman" w:hAnsi="TimesNewRoman"/>
          <w:color w:val="000000"/>
          <w:sz w:val="20"/>
          <w:szCs w:val="20"/>
          <w:lang w:eastAsia="zh-TW"/>
        </w:rPr>
        <w:t>the applicable elements and fields are included in the STA Profile field itself.</w:t>
      </w:r>
    </w:p>
    <w:p w14:paraId="2606CE56" w14:textId="77777777" w:rsidR="00216979" w:rsidRDefault="00216979" w:rsidP="00ED69FE">
      <w:pPr>
        <w:rPr>
          <w:rFonts w:ascii="TimesNewRoman" w:hAnsi="TimesNewRoman"/>
          <w:color w:val="000000"/>
          <w:sz w:val="20"/>
          <w:szCs w:val="20"/>
          <w:lang w:eastAsia="zh-TW"/>
        </w:rPr>
      </w:pPr>
    </w:p>
    <w:p w14:paraId="7AEE8D2B" w14:textId="23617E7C" w:rsidR="00216979" w:rsidRPr="00ED69FE" w:rsidRDefault="00701987" w:rsidP="009107C2">
      <w:pPr>
        <w:rPr>
          <w:ins w:id="152" w:author="Binita Gupta (binitag)" w:date="2024-06-15T21:51:00Z"/>
          <w:rFonts w:ascii="TimesNewRoman" w:hAnsi="TimesNewRoman"/>
          <w:color w:val="000000"/>
          <w:sz w:val="20"/>
          <w:szCs w:val="20"/>
          <w:lang w:eastAsia="zh-TW"/>
        </w:rPr>
      </w:pPr>
      <w:r w:rsidRPr="00701987">
        <w:rPr>
          <w:rFonts w:ascii="Calibri" w:hAnsi="Calibri" w:cs="Calibri"/>
          <w:color w:val="000000"/>
          <w:sz w:val="20"/>
          <w:szCs w:val="20"/>
          <w:lang w:eastAsia="zh-TW"/>
        </w:rPr>
        <w:t>﻿</w:t>
      </w:r>
      <w:ins w:id="153" w:author="Binita Gupta (binitag)" w:date="2024-06-15T21:59:00Z">
        <w:r w:rsidR="00532BFC">
          <w:rPr>
            <w:rFonts w:ascii="TimesNewRoman" w:hAnsi="TimesNewRoman"/>
            <w:color w:val="000000"/>
            <w:sz w:val="20"/>
            <w:szCs w:val="20"/>
            <w:lang w:eastAsia="zh-TW"/>
          </w:rPr>
          <w:t>(#23006)</w:t>
        </w:r>
      </w:ins>
      <w:ins w:id="154" w:author="Binita Gupta (binitag)" w:date="2024-06-15T21:58:00Z">
        <w:r w:rsidR="008C0287" w:rsidRPr="00701987">
          <w:rPr>
            <w:rFonts w:ascii="TimesNewRoman" w:hAnsi="TimesNewRoman"/>
            <w:color w:val="000000"/>
            <w:sz w:val="20"/>
            <w:szCs w:val="20"/>
            <w:lang w:eastAsia="zh-TW"/>
          </w:rPr>
          <w:t>NOTE</w:t>
        </w:r>
        <w:r w:rsidR="008C0287">
          <w:rPr>
            <w:rFonts w:ascii="TimesNewRoman" w:hAnsi="TimesNewRoman"/>
            <w:color w:val="000000"/>
            <w:sz w:val="20"/>
            <w:szCs w:val="20"/>
            <w:lang w:eastAsia="zh-TW"/>
          </w:rPr>
          <w:t xml:space="preserve"> </w:t>
        </w:r>
        <w:r w:rsidR="008C0287" w:rsidRPr="00701987">
          <w:rPr>
            <w:rFonts w:ascii="TimesNewRoman" w:hAnsi="TimesNewRoman"/>
            <w:color w:val="000000"/>
            <w:sz w:val="20"/>
            <w:szCs w:val="20"/>
            <w:lang w:eastAsia="zh-TW"/>
          </w:rPr>
          <w:t xml:space="preserve">—The conditions for the presence of subfields in the Common Info field </w:t>
        </w:r>
        <w:r w:rsidR="008C0287">
          <w:rPr>
            <w:rFonts w:ascii="TimesNewRoman" w:hAnsi="TimesNewRoman"/>
            <w:color w:val="000000"/>
            <w:sz w:val="20"/>
            <w:szCs w:val="20"/>
            <w:lang w:eastAsia="zh-TW"/>
          </w:rPr>
          <w:t xml:space="preserve">in the Basic Multi-Link element </w:t>
        </w:r>
        <w:r w:rsidR="008C0287" w:rsidRPr="00701987">
          <w:rPr>
            <w:rFonts w:ascii="TimesNewRoman" w:hAnsi="TimesNewRoman"/>
            <w:color w:val="000000"/>
            <w:sz w:val="20"/>
            <w:szCs w:val="20"/>
            <w:lang w:eastAsia="zh-TW"/>
          </w:rPr>
          <w:t>are defined in 9.4.2.321.2 (Basic Multi-Link element).</w:t>
        </w:r>
      </w:ins>
    </w:p>
    <w:p w14:paraId="77D32DE8" w14:textId="77777777" w:rsidR="00ED69FE" w:rsidRDefault="00ED69FE">
      <w:pPr>
        <w:spacing w:after="160" w:line="259" w:lineRule="auto"/>
        <w:rPr>
          <w:ins w:id="155" w:author="Binita Gupta (binitag)" w:date="2024-06-15T21:51:00Z"/>
          <w:rFonts w:ascii="Calibri" w:eastAsia="Malgun Gothic" w:hAnsi="Calibri" w:cs="Calibri"/>
          <w:sz w:val="18"/>
          <w:szCs w:val="20"/>
          <w:lang w:val="en-GB" w:eastAsia="ko-KR"/>
        </w:rPr>
      </w:pPr>
    </w:p>
    <w:p w14:paraId="1FC49063" w14:textId="676869CF" w:rsidR="00ED69FE" w:rsidRDefault="00A077A4">
      <w:pPr>
        <w:spacing w:after="160" w:line="259" w:lineRule="auto"/>
        <w:rPr>
          <w:rFonts w:ascii="Calibri" w:eastAsia="Malgun Gothic" w:hAnsi="Calibri" w:cs="Calibri"/>
          <w:sz w:val="18"/>
          <w:szCs w:val="20"/>
          <w:lang w:val="en-GB" w:eastAsia="ko-KR"/>
        </w:rPr>
      </w:pPr>
      <w:r>
        <w:rPr>
          <w:rFonts w:ascii="Calibri" w:eastAsia="Malgun Gothic" w:hAnsi="Calibri" w:cs="Calibri"/>
          <w:sz w:val="18"/>
          <w:szCs w:val="20"/>
          <w:lang w:val="en-GB" w:eastAsia="ko-KR"/>
        </w:rPr>
        <w:t>…</w:t>
      </w:r>
    </w:p>
    <w:p w14:paraId="5B864FB3" w14:textId="77777777" w:rsidR="00A077A4" w:rsidRDefault="00A077A4">
      <w:pPr>
        <w:spacing w:after="160" w:line="259" w:lineRule="auto"/>
        <w:rPr>
          <w:rFonts w:ascii="Calibri" w:eastAsia="Malgun Gothic" w:hAnsi="Calibri" w:cs="Calibri"/>
          <w:sz w:val="18"/>
          <w:szCs w:val="20"/>
          <w:lang w:val="en-GB" w:eastAsia="ko-KR"/>
        </w:rPr>
      </w:pPr>
    </w:p>
    <w:p w14:paraId="43261500" w14:textId="77777777" w:rsidR="00A077A4" w:rsidRPr="00A077A4" w:rsidRDefault="00A077A4" w:rsidP="00A077A4">
      <w:pPr>
        <w:rPr>
          <w:rFonts w:ascii="TimesNewRoman" w:hAnsi="TimesNewRoman"/>
          <w:color w:val="000000"/>
          <w:sz w:val="20"/>
          <w:szCs w:val="20"/>
          <w:lang w:eastAsia="zh-TW"/>
        </w:rPr>
      </w:pPr>
      <w:r w:rsidRPr="00A077A4">
        <w:rPr>
          <w:rFonts w:ascii="Calibri" w:eastAsia="Malgun Gothic" w:hAnsi="Calibri" w:cs="Calibri"/>
          <w:sz w:val="18"/>
          <w:szCs w:val="20"/>
          <w:lang w:val="en-GB" w:eastAsia="ko-KR"/>
        </w:rPr>
        <w:t>﻿</w:t>
      </w:r>
      <w:r w:rsidRPr="00A077A4">
        <w:rPr>
          <w:rFonts w:ascii="TimesNewRoman" w:hAnsi="TimesNewRoman"/>
          <w:color w:val="000000"/>
          <w:sz w:val="20"/>
          <w:szCs w:val="20"/>
          <w:lang w:eastAsia="zh-TW"/>
        </w:rPr>
        <w:t>After sending a Link Reconfiguration Response frame to a non-AP MLD indicating SUCCESS status for a</w:t>
      </w:r>
    </w:p>
    <w:p w14:paraId="27007E7A" w14:textId="77777777" w:rsidR="00A077A4" w:rsidRPr="00A077A4" w:rsidRDefault="00A077A4" w:rsidP="00A077A4">
      <w:pPr>
        <w:rPr>
          <w:rFonts w:ascii="TimesNewRoman" w:hAnsi="TimesNewRoman"/>
          <w:color w:val="000000"/>
          <w:sz w:val="20"/>
          <w:szCs w:val="20"/>
          <w:lang w:eastAsia="zh-TW"/>
        </w:rPr>
      </w:pPr>
      <w:r w:rsidRPr="00A077A4">
        <w:rPr>
          <w:rFonts w:ascii="TimesNewRoman" w:hAnsi="TimesNewRoman"/>
          <w:color w:val="000000"/>
          <w:sz w:val="20"/>
          <w:szCs w:val="20"/>
          <w:lang w:eastAsia="zh-TW"/>
        </w:rPr>
        <w:t>delete link operation and receiving the acknowledgement for the response frame from the non-AP MLD, the</w:t>
      </w:r>
    </w:p>
    <w:p w14:paraId="0DA73A51" w14:textId="051C2648" w:rsidR="00A077A4" w:rsidRDefault="00A077A4" w:rsidP="00A077A4">
      <w:pPr>
        <w:rPr>
          <w:rFonts w:ascii="TimesNewRoman" w:hAnsi="TimesNewRoman"/>
          <w:color w:val="000000"/>
          <w:sz w:val="20"/>
          <w:szCs w:val="20"/>
          <w:lang w:eastAsia="zh-TW"/>
        </w:rPr>
      </w:pPr>
      <w:r w:rsidRPr="00A077A4">
        <w:rPr>
          <w:rFonts w:ascii="TimesNewRoman" w:hAnsi="TimesNewRoman"/>
          <w:color w:val="000000"/>
          <w:sz w:val="20"/>
          <w:szCs w:val="20"/>
          <w:lang w:eastAsia="zh-TW"/>
        </w:rPr>
        <w:t xml:space="preserve">AP MLD </w:t>
      </w:r>
      <w:ins w:id="156" w:author="Binita Gupta (binitag)" w:date="2024-06-23T15:14:00Z">
        <w:r w:rsidR="005F5117">
          <w:rPr>
            <w:rFonts w:ascii="TimesNewRoman" w:hAnsi="TimesNewRoman"/>
            <w:color w:val="000000"/>
            <w:sz w:val="20"/>
            <w:szCs w:val="20"/>
            <w:lang w:eastAsia="zh-TW"/>
          </w:rPr>
          <w:t>(</w:t>
        </w:r>
        <w:r w:rsidR="002E6922">
          <w:rPr>
            <w:rFonts w:ascii="TimesNewRoman" w:hAnsi="TimesNewRoman"/>
            <w:color w:val="000000"/>
            <w:sz w:val="20"/>
            <w:szCs w:val="20"/>
            <w:lang w:eastAsia="zh-TW"/>
          </w:rPr>
          <w:t>#23061)</w:t>
        </w:r>
      </w:ins>
      <w:ins w:id="157" w:author="Alfred Aster" w:date="2024-06-25T08:53:00Z">
        <w:r w:rsidR="004C796E">
          <w:rPr>
            <w:rFonts w:ascii="TimesNewRoman" w:hAnsi="TimesNewRoman"/>
            <w:color w:val="000000"/>
            <w:sz w:val="20"/>
            <w:szCs w:val="20"/>
            <w:lang w:eastAsia="zh-TW"/>
          </w:rPr>
          <w:t xml:space="preserve">shall </w:t>
        </w:r>
        <w:del w:id="158" w:author="Binita Gupta (binitag)" w:date="2024-06-26T07:47:00Z">
          <w:r w:rsidR="004C796E" w:rsidDel="003B4492">
            <w:rPr>
              <w:rFonts w:ascii="TimesNewRoman" w:hAnsi="TimesNewRoman"/>
              <w:color w:val="000000"/>
              <w:sz w:val="20"/>
              <w:szCs w:val="20"/>
              <w:lang w:eastAsia="zh-TW"/>
            </w:rPr>
            <w:delText>remove</w:delText>
          </w:r>
        </w:del>
      </w:ins>
      <w:ins w:id="159" w:author="Binita Gupta (binitag)" w:date="2024-06-26T07:47:00Z">
        <w:r w:rsidR="003B4492">
          <w:rPr>
            <w:rFonts w:ascii="TimesNewRoman" w:hAnsi="TimesNewRoman"/>
            <w:color w:val="000000"/>
            <w:sz w:val="20"/>
            <w:szCs w:val="20"/>
            <w:lang w:eastAsia="zh-TW"/>
          </w:rPr>
          <w:t>delete</w:t>
        </w:r>
      </w:ins>
      <w:ins w:id="160" w:author="Alfred Aster" w:date="2024-06-25T08:53:00Z">
        <w:r w:rsidR="004C796E">
          <w:rPr>
            <w:rFonts w:ascii="TimesNewRoman" w:hAnsi="TimesNewRoman"/>
            <w:color w:val="000000"/>
            <w:sz w:val="20"/>
            <w:szCs w:val="20"/>
            <w:lang w:eastAsia="zh-TW"/>
          </w:rPr>
          <w:t xml:space="preserve"> that link from </w:t>
        </w:r>
        <w:del w:id="161" w:author="Binita Gupta (binitag)" w:date="2024-06-26T07:28:00Z">
          <w:r w:rsidR="004C796E" w:rsidDel="00941101">
            <w:rPr>
              <w:rFonts w:ascii="TimesNewRoman" w:hAnsi="TimesNewRoman"/>
              <w:color w:val="000000"/>
              <w:sz w:val="20"/>
              <w:szCs w:val="20"/>
              <w:lang w:eastAsia="zh-TW"/>
            </w:rPr>
            <w:delText>its</w:delText>
          </w:r>
        </w:del>
      </w:ins>
      <w:ins w:id="162" w:author="Binita Gupta (binitag)" w:date="2024-06-26T07:28:00Z">
        <w:r w:rsidR="00941101">
          <w:rPr>
            <w:rFonts w:ascii="TimesNewRoman" w:hAnsi="TimesNewRoman"/>
            <w:color w:val="000000"/>
            <w:sz w:val="20"/>
            <w:szCs w:val="20"/>
            <w:lang w:eastAsia="zh-TW"/>
          </w:rPr>
          <w:t>the</w:t>
        </w:r>
      </w:ins>
      <w:ins w:id="163" w:author="Alfred Aster" w:date="2024-06-25T08:53:00Z">
        <w:r w:rsidR="004C796E">
          <w:rPr>
            <w:rFonts w:ascii="TimesNewRoman" w:hAnsi="TimesNewRoman"/>
            <w:color w:val="000000"/>
            <w:sz w:val="20"/>
            <w:szCs w:val="20"/>
            <w:lang w:eastAsia="zh-TW"/>
          </w:rPr>
          <w:t xml:space="preserve"> setup links </w:t>
        </w:r>
      </w:ins>
      <w:ins w:id="164" w:author="Binita Gupta (binitag)" w:date="2024-06-26T07:28:00Z">
        <w:r w:rsidR="00941101">
          <w:rPr>
            <w:rFonts w:ascii="TimesNewRoman" w:hAnsi="TimesNewRoman"/>
            <w:color w:val="000000"/>
            <w:sz w:val="20"/>
            <w:szCs w:val="20"/>
            <w:lang w:eastAsia="zh-TW"/>
          </w:rPr>
          <w:t xml:space="preserve">of that non-AP MLD </w:t>
        </w:r>
      </w:ins>
      <w:ins w:id="165" w:author="Alfred Aster" w:date="2024-06-25T08:53:00Z">
        <w:r w:rsidR="004C796E">
          <w:rPr>
            <w:rFonts w:ascii="TimesNewRoman" w:hAnsi="TimesNewRoman"/>
            <w:color w:val="000000"/>
            <w:sz w:val="20"/>
            <w:szCs w:val="20"/>
            <w:lang w:eastAsia="zh-TW"/>
          </w:rPr>
          <w:t xml:space="preserve">and </w:t>
        </w:r>
      </w:ins>
      <w:del w:id="166" w:author="Binita Gupta (binitag)" w:date="2024-06-23T15:14:00Z">
        <w:r w:rsidRPr="00A077A4" w:rsidDel="005F5117">
          <w:rPr>
            <w:rFonts w:ascii="TimesNewRoman" w:hAnsi="TimesNewRoman"/>
            <w:color w:val="000000"/>
            <w:sz w:val="20"/>
            <w:szCs w:val="20"/>
            <w:lang w:eastAsia="zh-TW"/>
          </w:rPr>
          <w:delText xml:space="preserve">shall consider that link to be deleted from the setup links of the associated non-AP MLD and </w:delText>
        </w:r>
      </w:del>
      <w:r w:rsidRPr="00A077A4">
        <w:rPr>
          <w:rFonts w:ascii="TimesNewRoman" w:hAnsi="TimesNewRoman"/>
          <w:color w:val="000000"/>
          <w:sz w:val="20"/>
          <w:szCs w:val="20"/>
          <w:lang w:eastAsia="zh-TW"/>
        </w:rPr>
        <w:t>shall</w:t>
      </w:r>
      <w:r w:rsidR="002E6922">
        <w:rPr>
          <w:rFonts w:ascii="TimesNewRoman" w:hAnsi="TimesNewRoman"/>
          <w:color w:val="000000"/>
          <w:sz w:val="20"/>
          <w:szCs w:val="20"/>
          <w:lang w:eastAsia="zh-TW"/>
        </w:rPr>
        <w:t xml:space="preserve"> </w:t>
      </w:r>
      <w:r w:rsidRPr="00A077A4">
        <w:rPr>
          <w:rFonts w:ascii="TimesNewRoman" w:hAnsi="TimesNewRoman"/>
          <w:color w:val="000000"/>
          <w:sz w:val="20"/>
          <w:szCs w:val="20"/>
          <w:lang w:eastAsia="zh-TW"/>
        </w:rPr>
        <w:t>delete any information maintained for that link from the setup links of that non-AP MLD.</w:t>
      </w:r>
    </w:p>
    <w:p w14:paraId="7067F6C5" w14:textId="77777777" w:rsidR="00A077A4" w:rsidRPr="00A077A4" w:rsidRDefault="00A077A4" w:rsidP="00A077A4">
      <w:pPr>
        <w:rPr>
          <w:rFonts w:ascii="TimesNewRoman" w:hAnsi="TimesNewRoman"/>
          <w:color w:val="000000"/>
          <w:sz w:val="20"/>
          <w:szCs w:val="20"/>
          <w:lang w:eastAsia="zh-TW"/>
        </w:rPr>
      </w:pPr>
    </w:p>
    <w:p w14:paraId="63750094" w14:textId="77777777" w:rsidR="00A077A4" w:rsidRPr="00A077A4" w:rsidRDefault="00A077A4" w:rsidP="00A077A4">
      <w:pPr>
        <w:rPr>
          <w:rFonts w:ascii="TimesNewRoman" w:hAnsi="TimesNewRoman"/>
          <w:color w:val="000000"/>
          <w:sz w:val="20"/>
          <w:szCs w:val="20"/>
          <w:lang w:eastAsia="zh-TW"/>
        </w:rPr>
      </w:pPr>
      <w:r w:rsidRPr="00A077A4">
        <w:rPr>
          <w:rFonts w:ascii="TimesNewRoman" w:hAnsi="TimesNewRoman"/>
          <w:color w:val="000000"/>
          <w:sz w:val="20"/>
          <w:szCs w:val="20"/>
          <w:lang w:eastAsia="zh-TW"/>
        </w:rPr>
        <w:t>After sending a Link Reconfiguration Response frame to a non-AP MLD indicating SUCCESS status for an</w:t>
      </w:r>
    </w:p>
    <w:p w14:paraId="1AA40EBA" w14:textId="77777777" w:rsidR="00A077A4" w:rsidRPr="00A077A4" w:rsidRDefault="00A077A4" w:rsidP="00A077A4">
      <w:pPr>
        <w:rPr>
          <w:rFonts w:ascii="TimesNewRoman" w:hAnsi="TimesNewRoman"/>
          <w:color w:val="000000"/>
          <w:sz w:val="20"/>
          <w:szCs w:val="20"/>
          <w:lang w:eastAsia="zh-TW"/>
        </w:rPr>
      </w:pPr>
      <w:r w:rsidRPr="00A077A4">
        <w:rPr>
          <w:rFonts w:ascii="TimesNewRoman" w:hAnsi="TimesNewRoman"/>
          <w:color w:val="000000"/>
          <w:sz w:val="20"/>
          <w:szCs w:val="20"/>
          <w:lang w:eastAsia="zh-TW"/>
        </w:rPr>
        <w:t>add link operation and receiving the acknowledgement for the response frame from the non-AP MLD, the</w:t>
      </w:r>
    </w:p>
    <w:p w14:paraId="22D5AAB2" w14:textId="3AD3244D" w:rsidR="00A077A4" w:rsidRDefault="00A077A4" w:rsidP="00A077A4">
      <w:pPr>
        <w:rPr>
          <w:rFonts w:ascii="TimesNewRoman" w:hAnsi="TimesNewRoman"/>
          <w:color w:val="000000"/>
          <w:sz w:val="20"/>
          <w:szCs w:val="20"/>
          <w:lang w:eastAsia="zh-TW"/>
        </w:rPr>
      </w:pPr>
      <w:r w:rsidRPr="00A077A4">
        <w:rPr>
          <w:rFonts w:ascii="TimesNewRoman" w:hAnsi="TimesNewRoman"/>
          <w:color w:val="000000"/>
          <w:sz w:val="20"/>
          <w:szCs w:val="20"/>
          <w:lang w:eastAsia="zh-TW"/>
        </w:rPr>
        <w:t xml:space="preserve">AP MLD shall </w:t>
      </w:r>
      <w:ins w:id="167" w:author="Binita Gupta (binitag)" w:date="2024-06-23T15:15:00Z">
        <w:r w:rsidR="00E908A5">
          <w:rPr>
            <w:rFonts w:ascii="TimesNewRoman" w:hAnsi="TimesNewRoman"/>
            <w:color w:val="000000"/>
            <w:sz w:val="20"/>
            <w:szCs w:val="20"/>
            <w:lang w:eastAsia="zh-TW"/>
          </w:rPr>
          <w:t>(#23060)</w:t>
        </w:r>
      </w:ins>
      <w:del w:id="168" w:author="Binita Gupta (binitag)" w:date="2024-06-23T15:15:00Z">
        <w:r w:rsidRPr="00A077A4" w:rsidDel="00E908A5">
          <w:rPr>
            <w:rFonts w:ascii="TimesNewRoman" w:hAnsi="TimesNewRoman"/>
            <w:color w:val="000000"/>
            <w:sz w:val="20"/>
            <w:szCs w:val="20"/>
            <w:lang w:eastAsia="zh-TW"/>
          </w:rPr>
          <w:delText xml:space="preserve">consider </w:delText>
        </w:r>
      </w:del>
      <w:ins w:id="169" w:author="Binita Gupta (binitag)" w:date="2024-06-23T15:15:00Z">
        <w:r w:rsidR="00E908A5">
          <w:rPr>
            <w:rFonts w:ascii="TimesNewRoman" w:hAnsi="TimesNewRoman"/>
            <w:color w:val="000000"/>
            <w:sz w:val="20"/>
            <w:szCs w:val="20"/>
            <w:lang w:eastAsia="zh-TW"/>
          </w:rPr>
          <w:t>add</w:t>
        </w:r>
        <w:r w:rsidR="00E908A5" w:rsidRPr="00A077A4">
          <w:rPr>
            <w:rFonts w:ascii="TimesNewRoman" w:hAnsi="TimesNewRoman"/>
            <w:color w:val="000000"/>
            <w:sz w:val="20"/>
            <w:szCs w:val="20"/>
            <w:lang w:eastAsia="zh-TW"/>
          </w:rPr>
          <w:t xml:space="preserve"> </w:t>
        </w:r>
      </w:ins>
      <w:r w:rsidRPr="00A077A4">
        <w:rPr>
          <w:rFonts w:ascii="TimesNewRoman" w:hAnsi="TimesNewRoman"/>
          <w:color w:val="000000"/>
          <w:sz w:val="20"/>
          <w:szCs w:val="20"/>
          <w:lang w:eastAsia="zh-TW"/>
        </w:rPr>
        <w:t xml:space="preserve">that link </w:t>
      </w:r>
      <w:del w:id="170" w:author="Binita Gupta (binitag)" w:date="2024-06-23T15:16:00Z">
        <w:r w:rsidRPr="00A077A4" w:rsidDel="004E7F5A">
          <w:rPr>
            <w:rFonts w:ascii="TimesNewRoman" w:hAnsi="TimesNewRoman"/>
            <w:color w:val="000000"/>
            <w:sz w:val="20"/>
            <w:szCs w:val="20"/>
            <w:lang w:eastAsia="zh-TW"/>
          </w:rPr>
          <w:delText xml:space="preserve">to be added </w:delText>
        </w:r>
      </w:del>
      <w:r w:rsidRPr="00A077A4">
        <w:rPr>
          <w:rFonts w:ascii="TimesNewRoman" w:hAnsi="TimesNewRoman"/>
          <w:color w:val="000000"/>
          <w:sz w:val="20"/>
          <w:szCs w:val="20"/>
          <w:lang w:eastAsia="zh-TW"/>
        </w:rPr>
        <w:t xml:space="preserve">to the setup links of </w:t>
      </w:r>
      <w:del w:id="171" w:author="Binita Gupta (binitag)" w:date="2024-06-23T15:16:00Z">
        <w:r w:rsidRPr="00A077A4" w:rsidDel="007F41B3">
          <w:rPr>
            <w:rFonts w:ascii="TimesNewRoman" w:hAnsi="TimesNewRoman"/>
            <w:color w:val="000000"/>
            <w:sz w:val="20"/>
            <w:szCs w:val="20"/>
            <w:lang w:eastAsia="zh-TW"/>
          </w:rPr>
          <w:delText>the associated</w:delText>
        </w:r>
      </w:del>
      <w:ins w:id="172" w:author="Binita Gupta (binitag)" w:date="2024-06-23T15:16:00Z">
        <w:r w:rsidR="007F41B3">
          <w:rPr>
            <w:rFonts w:ascii="TimesNewRoman" w:hAnsi="TimesNewRoman"/>
            <w:color w:val="000000"/>
            <w:sz w:val="20"/>
            <w:szCs w:val="20"/>
            <w:lang w:eastAsia="zh-TW"/>
          </w:rPr>
          <w:t>that</w:t>
        </w:r>
      </w:ins>
      <w:r w:rsidRPr="00A077A4">
        <w:rPr>
          <w:rFonts w:ascii="TimesNewRoman" w:hAnsi="TimesNewRoman"/>
          <w:color w:val="000000"/>
          <w:sz w:val="20"/>
          <w:szCs w:val="20"/>
          <w:lang w:eastAsia="zh-TW"/>
        </w:rPr>
        <w:t xml:space="preserve"> non-AP MLD.</w:t>
      </w:r>
    </w:p>
    <w:p w14:paraId="4D58953A" w14:textId="77777777" w:rsidR="00B16093" w:rsidRPr="00A077A4" w:rsidRDefault="00B16093" w:rsidP="00A077A4">
      <w:pPr>
        <w:rPr>
          <w:rFonts w:ascii="TimesNewRoman" w:hAnsi="TimesNewRoman"/>
          <w:color w:val="000000"/>
          <w:sz w:val="20"/>
          <w:szCs w:val="20"/>
          <w:lang w:eastAsia="zh-TW"/>
        </w:rPr>
      </w:pPr>
    </w:p>
    <w:p w14:paraId="7A02402F" w14:textId="77777777" w:rsidR="00A077A4" w:rsidRPr="00A077A4" w:rsidRDefault="00A077A4" w:rsidP="00A077A4">
      <w:pPr>
        <w:rPr>
          <w:rFonts w:ascii="TimesNewRoman" w:hAnsi="TimesNewRoman"/>
          <w:color w:val="000000"/>
          <w:sz w:val="20"/>
          <w:szCs w:val="20"/>
          <w:lang w:eastAsia="zh-TW"/>
        </w:rPr>
      </w:pPr>
      <w:r w:rsidRPr="00A077A4">
        <w:rPr>
          <w:rFonts w:ascii="TimesNewRoman" w:hAnsi="TimesNewRoman"/>
          <w:color w:val="000000"/>
          <w:sz w:val="20"/>
          <w:szCs w:val="20"/>
          <w:lang w:eastAsia="zh-TW"/>
        </w:rPr>
        <w:t>After receiving a Link Reconfiguration Response frame indicating SUCCESS status for a delete link</w:t>
      </w:r>
    </w:p>
    <w:p w14:paraId="43653CE4" w14:textId="7BF2997E" w:rsidR="00A077A4" w:rsidRPr="00A077A4" w:rsidDel="00081B43" w:rsidRDefault="00A077A4" w:rsidP="00081B43">
      <w:pPr>
        <w:rPr>
          <w:del w:id="173" w:author="Binita Gupta (binitag)" w:date="2024-06-23T15:17:00Z"/>
          <w:rFonts w:ascii="TimesNewRoman" w:hAnsi="TimesNewRoman"/>
          <w:color w:val="000000"/>
          <w:sz w:val="20"/>
          <w:szCs w:val="20"/>
          <w:lang w:eastAsia="zh-TW"/>
        </w:rPr>
      </w:pPr>
      <w:r w:rsidRPr="00A077A4">
        <w:rPr>
          <w:rFonts w:ascii="TimesNewRoman" w:hAnsi="TimesNewRoman"/>
          <w:color w:val="000000"/>
          <w:sz w:val="20"/>
          <w:szCs w:val="20"/>
          <w:lang w:eastAsia="zh-TW"/>
        </w:rPr>
        <w:t xml:space="preserve">operation and sending an acknowledgement for the response frame, the non-AP MLD shall </w:t>
      </w:r>
      <w:ins w:id="174" w:author="Binita Gupta (binitag)" w:date="2024-06-23T15:17:00Z">
        <w:r w:rsidR="007F41B3">
          <w:rPr>
            <w:rFonts w:ascii="TimesNewRoman" w:hAnsi="TimesNewRoman"/>
            <w:color w:val="000000"/>
            <w:sz w:val="20"/>
            <w:szCs w:val="20"/>
            <w:lang w:eastAsia="zh-TW"/>
          </w:rPr>
          <w:t>(#23</w:t>
        </w:r>
        <w:r w:rsidR="00081B43">
          <w:rPr>
            <w:rFonts w:ascii="TimesNewRoman" w:hAnsi="TimesNewRoman"/>
            <w:color w:val="000000"/>
            <w:sz w:val="20"/>
            <w:szCs w:val="20"/>
            <w:lang w:eastAsia="zh-TW"/>
          </w:rPr>
          <w:t>059)</w:t>
        </w:r>
      </w:ins>
      <w:ins w:id="175" w:author="Alfred Aster" w:date="2024-06-25T08:52:00Z">
        <w:r w:rsidR="006303C2">
          <w:rPr>
            <w:rFonts w:ascii="TimesNewRoman" w:hAnsi="TimesNewRoman"/>
            <w:color w:val="000000"/>
            <w:sz w:val="20"/>
            <w:szCs w:val="20"/>
            <w:lang w:eastAsia="zh-TW"/>
          </w:rPr>
          <w:t xml:space="preserve"> </w:t>
        </w:r>
        <w:del w:id="176" w:author="Binita Gupta (binitag)" w:date="2024-06-26T07:48:00Z">
          <w:r w:rsidR="006303C2" w:rsidDel="003B4492">
            <w:rPr>
              <w:rFonts w:ascii="TimesNewRoman" w:hAnsi="TimesNewRoman"/>
              <w:color w:val="000000"/>
              <w:sz w:val="20"/>
              <w:szCs w:val="20"/>
              <w:lang w:eastAsia="zh-TW"/>
            </w:rPr>
            <w:delText>remove</w:delText>
          </w:r>
        </w:del>
      </w:ins>
      <w:ins w:id="177" w:author="Binita Gupta (binitag)" w:date="2024-06-26T07:48:00Z">
        <w:r w:rsidR="003B4492">
          <w:rPr>
            <w:rFonts w:ascii="TimesNewRoman" w:hAnsi="TimesNewRoman"/>
            <w:color w:val="000000"/>
            <w:sz w:val="20"/>
            <w:szCs w:val="20"/>
            <w:lang w:eastAsia="zh-TW"/>
          </w:rPr>
          <w:t>delete</w:t>
        </w:r>
      </w:ins>
      <w:ins w:id="178" w:author="Alfred Aster" w:date="2024-06-25T08:52:00Z">
        <w:r w:rsidR="006303C2">
          <w:rPr>
            <w:rFonts w:ascii="TimesNewRoman" w:hAnsi="TimesNewRoman"/>
            <w:color w:val="000000"/>
            <w:sz w:val="20"/>
            <w:szCs w:val="20"/>
            <w:lang w:eastAsia="zh-TW"/>
          </w:rPr>
          <w:t xml:space="preserve"> that link from its setup links and shall </w:t>
        </w:r>
      </w:ins>
      <w:del w:id="179" w:author="Binita Gupta (binitag)" w:date="2024-06-23T15:17:00Z">
        <w:r w:rsidRPr="00A077A4" w:rsidDel="00081B43">
          <w:rPr>
            <w:rFonts w:ascii="TimesNewRoman" w:hAnsi="TimesNewRoman"/>
            <w:color w:val="000000"/>
            <w:sz w:val="20"/>
            <w:szCs w:val="20"/>
            <w:lang w:eastAsia="zh-TW"/>
          </w:rPr>
          <w:delText>consider that</w:delText>
        </w:r>
      </w:del>
    </w:p>
    <w:p w14:paraId="1DDDCD5F" w14:textId="7015192B" w:rsidR="00A077A4" w:rsidRPr="00A077A4" w:rsidRDefault="00A077A4" w:rsidP="00081B43">
      <w:pPr>
        <w:rPr>
          <w:rFonts w:ascii="TimesNewRoman" w:hAnsi="TimesNewRoman"/>
          <w:color w:val="000000"/>
          <w:sz w:val="20"/>
          <w:szCs w:val="20"/>
          <w:lang w:eastAsia="zh-TW"/>
        </w:rPr>
      </w:pPr>
      <w:del w:id="180" w:author="Binita Gupta (binitag)" w:date="2024-06-23T15:17:00Z">
        <w:r w:rsidRPr="00A077A4" w:rsidDel="00081B43">
          <w:rPr>
            <w:rFonts w:ascii="TimesNewRoman" w:hAnsi="TimesNewRoman"/>
            <w:color w:val="000000"/>
            <w:sz w:val="20"/>
            <w:szCs w:val="20"/>
            <w:lang w:eastAsia="zh-TW"/>
          </w:rPr>
          <w:delText>link to be deleted from its setup links and shall</w:delText>
        </w:r>
      </w:del>
      <w:r w:rsidRPr="00A077A4">
        <w:rPr>
          <w:rFonts w:ascii="TimesNewRoman" w:hAnsi="TimesNewRoman"/>
          <w:color w:val="000000"/>
          <w:sz w:val="20"/>
          <w:szCs w:val="20"/>
          <w:lang w:eastAsia="zh-TW"/>
        </w:rPr>
        <w:t xml:space="preserve"> delete any information maintained for that link from its setup</w:t>
      </w:r>
    </w:p>
    <w:p w14:paraId="611C877B" w14:textId="77777777" w:rsidR="00A077A4" w:rsidRDefault="00A077A4" w:rsidP="00A077A4">
      <w:pPr>
        <w:rPr>
          <w:rFonts w:ascii="TimesNewRoman" w:hAnsi="TimesNewRoman"/>
          <w:color w:val="000000"/>
          <w:sz w:val="20"/>
          <w:szCs w:val="20"/>
          <w:lang w:eastAsia="zh-TW"/>
        </w:rPr>
      </w:pPr>
      <w:r w:rsidRPr="00A077A4">
        <w:rPr>
          <w:rFonts w:ascii="TimesNewRoman" w:hAnsi="TimesNewRoman"/>
          <w:color w:val="000000"/>
          <w:sz w:val="20"/>
          <w:szCs w:val="20"/>
          <w:lang w:eastAsia="zh-TW"/>
        </w:rPr>
        <w:t>links.</w:t>
      </w:r>
    </w:p>
    <w:p w14:paraId="536F64E7" w14:textId="77777777" w:rsidR="00A077A4" w:rsidRPr="00A077A4" w:rsidRDefault="00A077A4" w:rsidP="00A077A4">
      <w:pPr>
        <w:rPr>
          <w:rFonts w:ascii="TimesNewRoman" w:hAnsi="TimesNewRoman"/>
          <w:color w:val="000000"/>
          <w:sz w:val="20"/>
          <w:szCs w:val="20"/>
          <w:lang w:eastAsia="zh-TW"/>
        </w:rPr>
      </w:pPr>
    </w:p>
    <w:p w14:paraId="1E866EF3" w14:textId="77777777" w:rsidR="00A077A4" w:rsidRPr="00A077A4" w:rsidRDefault="00A077A4" w:rsidP="00A077A4">
      <w:pPr>
        <w:rPr>
          <w:rFonts w:ascii="TimesNewRoman" w:hAnsi="TimesNewRoman"/>
          <w:color w:val="000000"/>
          <w:sz w:val="20"/>
          <w:szCs w:val="20"/>
          <w:lang w:eastAsia="zh-TW"/>
        </w:rPr>
      </w:pPr>
      <w:r w:rsidRPr="00A077A4">
        <w:rPr>
          <w:rFonts w:ascii="TimesNewRoman" w:hAnsi="TimesNewRoman"/>
          <w:color w:val="000000"/>
          <w:sz w:val="20"/>
          <w:szCs w:val="20"/>
          <w:lang w:eastAsia="zh-TW"/>
        </w:rPr>
        <w:t>After receiving a Link Reconfiguration Response frame indicating SUCCESS status for an add link</w:t>
      </w:r>
    </w:p>
    <w:p w14:paraId="45ED584F" w14:textId="6AED66FB" w:rsidR="00A077A4" w:rsidRPr="00A077A4" w:rsidRDefault="00A077A4" w:rsidP="00A077A4">
      <w:pPr>
        <w:rPr>
          <w:rFonts w:ascii="TimesNewRoman" w:hAnsi="TimesNewRoman"/>
          <w:color w:val="000000"/>
          <w:sz w:val="20"/>
          <w:szCs w:val="20"/>
          <w:lang w:eastAsia="zh-TW"/>
        </w:rPr>
      </w:pPr>
      <w:r w:rsidRPr="00A077A4">
        <w:rPr>
          <w:rFonts w:ascii="TimesNewRoman" w:hAnsi="TimesNewRoman"/>
          <w:color w:val="000000"/>
          <w:sz w:val="20"/>
          <w:szCs w:val="20"/>
          <w:lang w:eastAsia="zh-TW"/>
        </w:rPr>
        <w:lastRenderedPageBreak/>
        <w:t xml:space="preserve">operation and sending an acknowledgement for the response frame, the non-AP MLD shall </w:t>
      </w:r>
      <w:ins w:id="181" w:author="Binita Gupta (binitag)" w:date="2024-06-23T15:18:00Z">
        <w:r w:rsidR="005950FF">
          <w:rPr>
            <w:rFonts w:ascii="TimesNewRoman" w:hAnsi="TimesNewRoman"/>
            <w:color w:val="000000"/>
            <w:sz w:val="20"/>
            <w:szCs w:val="20"/>
            <w:lang w:eastAsia="zh-TW"/>
          </w:rPr>
          <w:t>(#23058)</w:t>
        </w:r>
      </w:ins>
      <w:del w:id="182" w:author="Binita Gupta (binitag)" w:date="2024-06-23T15:18:00Z">
        <w:r w:rsidRPr="00A077A4" w:rsidDel="0027304E">
          <w:rPr>
            <w:rFonts w:ascii="TimesNewRoman" w:hAnsi="TimesNewRoman"/>
            <w:color w:val="000000"/>
            <w:sz w:val="20"/>
            <w:szCs w:val="20"/>
            <w:lang w:eastAsia="zh-TW"/>
          </w:rPr>
          <w:delText>consider</w:delText>
        </w:r>
      </w:del>
      <w:ins w:id="183" w:author="Binita Gupta (binitag)" w:date="2024-06-23T15:18:00Z">
        <w:r w:rsidR="0027304E">
          <w:rPr>
            <w:rFonts w:ascii="TimesNewRoman" w:hAnsi="TimesNewRoman"/>
            <w:color w:val="000000"/>
            <w:sz w:val="20"/>
            <w:szCs w:val="20"/>
            <w:lang w:eastAsia="zh-TW"/>
          </w:rPr>
          <w:t>add</w:t>
        </w:r>
      </w:ins>
      <w:r w:rsidRPr="00A077A4">
        <w:rPr>
          <w:rFonts w:ascii="TimesNewRoman" w:hAnsi="TimesNewRoman"/>
          <w:color w:val="000000"/>
          <w:sz w:val="20"/>
          <w:szCs w:val="20"/>
          <w:lang w:eastAsia="zh-TW"/>
        </w:rPr>
        <w:t xml:space="preserve"> that</w:t>
      </w:r>
      <w:r w:rsidR="0027304E">
        <w:rPr>
          <w:rFonts w:ascii="TimesNewRoman" w:hAnsi="TimesNewRoman"/>
          <w:color w:val="000000"/>
          <w:sz w:val="20"/>
          <w:szCs w:val="20"/>
          <w:lang w:eastAsia="zh-TW"/>
        </w:rPr>
        <w:t xml:space="preserve"> </w:t>
      </w:r>
      <w:r w:rsidRPr="00A077A4">
        <w:rPr>
          <w:rFonts w:ascii="TimesNewRoman" w:hAnsi="TimesNewRoman"/>
          <w:color w:val="000000"/>
          <w:sz w:val="20"/>
          <w:szCs w:val="20"/>
          <w:lang w:eastAsia="zh-TW"/>
        </w:rPr>
        <w:t xml:space="preserve">link </w:t>
      </w:r>
      <w:del w:id="184" w:author="Binita Gupta (binitag)" w:date="2024-06-23T15:19:00Z">
        <w:r w:rsidRPr="00A077A4" w:rsidDel="00C30B56">
          <w:rPr>
            <w:rFonts w:ascii="TimesNewRoman" w:hAnsi="TimesNewRoman"/>
            <w:color w:val="000000"/>
            <w:sz w:val="20"/>
            <w:szCs w:val="20"/>
            <w:lang w:eastAsia="zh-TW"/>
          </w:rPr>
          <w:delText xml:space="preserve">to be added </w:delText>
        </w:r>
      </w:del>
      <w:r w:rsidRPr="00A077A4">
        <w:rPr>
          <w:rFonts w:ascii="TimesNewRoman" w:hAnsi="TimesNewRoman"/>
          <w:color w:val="000000"/>
          <w:sz w:val="20"/>
          <w:szCs w:val="20"/>
          <w:lang w:eastAsia="zh-TW"/>
        </w:rPr>
        <w:t>to its setup links.</w:t>
      </w:r>
    </w:p>
    <w:p w14:paraId="5F3207CF" w14:textId="7F34818E" w:rsidR="00CA2AD7" w:rsidRPr="00624CBF" w:rsidRDefault="006118C1" w:rsidP="00624CBF">
      <w:pPr>
        <w:rPr>
          <w:rFonts w:ascii="TimesNewRoman" w:hAnsi="TimesNewRoman"/>
          <w:color w:val="000000"/>
          <w:sz w:val="20"/>
          <w:szCs w:val="20"/>
          <w:lang w:eastAsia="zh-TW"/>
        </w:rPr>
      </w:pPr>
      <w:r>
        <w:rPr>
          <w:rFonts w:ascii="TimesNewRoman" w:hAnsi="TimesNewRoman"/>
          <w:color w:val="000000"/>
          <w:sz w:val="20"/>
          <w:szCs w:val="20"/>
          <w:lang w:eastAsia="zh-TW"/>
        </w:rPr>
        <w:t>...</w:t>
      </w:r>
    </w:p>
    <w:p w14:paraId="632357F5" w14:textId="77777777" w:rsidR="00CA2AD7" w:rsidRDefault="00CA2AD7">
      <w:pPr>
        <w:spacing w:after="160" w:line="259" w:lineRule="auto"/>
        <w:rPr>
          <w:rFonts w:ascii="Calibri" w:eastAsia="Malgun Gothic" w:hAnsi="Calibri" w:cs="Calibri"/>
          <w:sz w:val="18"/>
          <w:szCs w:val="20"/>
          <w:lang w:val="en-GB" w:eastAsia="ko-KR"/>
        </w:rPr>
      </w:pPr>
    </w:p>
    <w:p w14:paraId="51C50E02" w14:textId="77777777" w:rsidR="001C1B95" w:rsidRPr="001C1B95" w:rsidRDefault="001C1B95" w:rsidP="001C1B95">
      <w:pPr>
        <w:spacing w:after="160" w:line="259" w:lineRule="auto"/>
        <w:rPr>
          <w:rFonts w:ascii="Calibri" w:eastAsia="Malgun Gothic" w:hAnsi="Calibri" w:cs="Calibri"/>
          <w:sz w:val="18"/>
          <w:szCs w:val="20"/>
          <w:lang w:val="en-GB" w:eastAsia="ko-KR"/>
        </w:rPr>
      </w:pPr>
      <w:r w:rsidRPr="001C1B95">
        <w:rPr>
          <w:rFonts w:ascii="Calibri" w:eastAsia="Malgun Gothic" w:hAnsi="Calibri" w:cs="Calibri"/>
          <w:sz w:val="18"/>
          <w:szCs w:val="20"/>
          <w:lang w:val="en-GB" w:eastAsia="ko-KR"/>
        </w:rPr>
        <w:t>﻿</w:t>
      </w:r>
      <w:r w:rsidRPr="001C1B95">
        <w:rPr>
          <w:rFonts w:eastAsia="Malgun Gothic"/>
          <w:b/>
          <w:bCs/>
          <w:sz w:val="21"/>
          <w:szCs w:val="22"/>
          <w:lang w:val="en-GB" w:eastAsia="ko-KR"/>
        </w:rPr>
        <w:t>35.3.6.5 AP MLD recommendation for link reconfiguration</w:t>
      </w:r>
    </w:p>
    <w:p w14:paraId="6B8E3CA1" w14:textId="7BDC8F22" w:rsidR="001C1B95" w:rsidRPr="001C1B95" w:rsidRDefault="001C1B95" w:rsidP="001C1B95">
      <w:pPr>
        <w:rPr>
          <w:rFonts w:ascii="TimesNewRoman" w:hAnsi="TimesNewRoman"/>
          <w:color w:val="000000"/>
          <w:sz w:val="20"/>
          <w:szCs w:val="20"/>
          <w:lang w:eastAsia="zh-TW"/>
        </w:rPr>
      </w:pPr>
      <w:r w:rsidRPr="001C1B95">
        <w:rPr>
          <w:rFonts w:ascii="TimesNewRoman" w:hAnsi="TimesNewRoman"/>
          <w:color w:val="000000"/>
          <w:sz w:val="20"/>
          <w:szCs w:val="20"/>
          <w:lang w:eastAsia="zh-TW"/>
        </w:rPr>
        <w:t>An AP MLD may recommend link(s) to be added</w:t>
      </w:r>
      <w:r w:rsidR="00C544F8">
        <w:rPr>
          <w:rFonts w:ascii="TimesNewRoman" w:hAnsi="TimesNewRoman"/>
          <w:color w:val="000000"/>
          <w:sz w:val="20"/>
          <w:szCs w:val="20"/>
          <w:lang w:eastAsia="zh-TW"/>
        </w:rPr>
        <w:t xml:space="preserve"> </w:t>
      </w:r>
      <w:r w:rsidRPr="001C1B95">
        <w:rPr>
          <w:rFonts w:ascii="TimesNewRoman" w:hAnsi="TimesNewRoman"/>
          <w:color w:val="000000"/>
          <w:sz w:val="20"/>
          <w:szCs w:val="20"/>
          <w:lang w:eastAsia="zh-TW"/>
        </w:rPr>
        <w:t xml:space="preserve">and/or deleted </w:t>
      </w:r>
      <w:ins w:id="185" w:author="Binita Gupta (binitag)" w:date="2024-06-23T15:05:00Z">
        <w:r w:rsidR="00C544F8">
          <w:rPr>
            <w:rFonts w:ascii="TimesNewRoman" w:hAnsi="TimesNewRoman"/>
            <w:color w:val="000000"/>
            <w:sz w:val="20"/>
            <w:szCs w:val="20"/>
            <w:lang w:eastAsia="zh-TW"/>
          </w:rPr>
          <w:t>(#23053)</w:t>
        </w:r>
      </w:ins>
      <w:r w:rsidRPr="001C1B95">
        <w:rPr>
          <w:rFonts w:ascii="TimesNewRoman" w:hAnsi="TimesNewRoman"/>
          <w:color w:val="000000"/>
          <w:sz w:val="20"/>
          <w:szCs w:val="20"/>
          <w:lang w:eastAsia="zh-TW"/>
        </w:rPr>
        <w:t>to</w:t>
      </w:r>
      <w:ins w:id="186" w:author="Binita Gupta (binitag)" w:date="2024-06-23T15:05:00Z">
        <w:r w:rsidR="00C544F8">
          <w:rPr>
            <w:rFonts w:ascii="TimesNewRoman" w:hAnsi="TimesNewRoman"/>
            <w:color w:val="000000"/>
            <w:sz w:val="20"/>
            <w:szCs w:val="20"/>
            <w:lang w:eastAsia="zh-TW"/>
          </w:rPr>
          <w:t>/from</w:t>
        </w:r>
      </w:ins>
      <w:r w:rsidRPr="001C1B95">
        <w:rPr>
          <w:rFonts w:ascii="TimesNewRoman" w:hAnsi="TimesNewRoman"/>
          <w:color w:val="000000"/>
          <w:sz w:val="20"/>
          <w:szCs w:val="20"/>
          <w:lang w:eastAsia="zh-TW"/>
        </w:rPr>
        <w:t xml:space="preserve"> the setup links of an associated non-AP</w:t>
      </w:r>
      <w:r>
        <w:rPr>
          <w:rFonts w:ascii="TimesNewRoman" w:hAnsi="TimesNewRoman"/>
          <w:color w:val="000000"/>
          <w:sz w:val="20"/>
          <w:szCs w:val="20"/>
          <w:lang w:eastAsia="zh-TW"/>
        </w:rPr>
        <w:t xml:space="preserve"> </w:t>
      </w:r>
      <w:r w:rsidRPr="001C1B95">
        <w:rPr>
          <w:rFonts w:ascii="TimesNewRoman" w:hAnsi="TimesNewRoman"/>
          <w:color w:val="000000"/>
          <w:sz w:val="20"/>
          <w:szCs w:val="20"/>
          <w:lang w:eastAsia="zh-TW"/>
        </w:rPr>
        <w:t>MLD by sending an individually addressed Link Reconfiguration Notify frame to that non-AP MLD. The</w:t>
      </w:r>
      <w:r w:rsidR="00CB7708">
        <w:rPr>
          <w:rFonts w:ascii="TimesNewRoman" w:hAnsi="TimesNewRoman"/>
          <w:color w:val="000000"/>
          <w:sz w:val="20"/>
          <w:szCs w:val="20"/>
          <w:lang w:eastAsia="zh-TW"/>
        </w:rPr>
        <w:t xml:space="preserve"> </w:t>
      </w:r>
      <w:r w:rsidRPr="001C1B95">
        <w:rPr>
          <w:rFonts w:ascii="TimesNewRoman" w:hAnsi="TimesNewRoman"/>
          <w:color w:val="000000"/>
          <w:sz w:val="20"/>
          <w:szCs w:val="20"/>
          <w:lang w:eastAsia="zh-TW"/>
        </w:rPr>
        <w:t>Link Reconfiguration Notify frame shall contain a Reconfiguration Multi-Link element that includes one</w:t>
      </w:r>
    </w:p>
    <w:p w14:paraId="4AB8EE6A" w14:textId="77777777" w:rsidR="001C1B95" w:rsidRPr="001C1B95" w:rsidRDefault="001C1B95" w:rsidP="001C1B95">
      <w:pPr>
        <w:rPr>
          <w:rFonts w:ascii="TimesNewRoman" w:hAnsi="TimesNewRoman"/>
          <w:color w:val="000000"/>
          <w:sz w:val="20"/>
          <w:szCs w:val="20"/>
          <w:lang w:eastAsia="zh-TW"/>
        </w:rPr>
      </w:pPr>
      <w:r w:rsidRPr="001C1B95">
        <w:rPr>
          <w:rFonts w:ascii="TimesNewRoman" w:hAnsi="TimesNewRoman"/>
          <w:color w:val="000000"/>
          <w:sz w:val="20"/>
          <w:szCs w:val="20"/>
          <w:lang w:eastAsia="zh-TW"/>
        </w:rPr>
        <w:t>Per-STA Profile subelement for each affiliated AP that the AP MLD is recommending to the non-AP MLD</w:t>
      </w:r>
    </w:p>
    <w:p w14:paraId="2F1C3B52" w14:textId="3E35B1E3" w:rsidR="00BE6705" w:rsidRPr="00624CBF" w:rsidRDefault="001C1B95" w:rsidP="00624CBF">
      <w:pPr>
        <w:rPr>
          <w:rFonts w:ascii="TimesNewRoman" w:hAnsi="TimesNewRoman"/>
          <w:color w:val="000000"/>
          <w:sz w:val="20"/>
          <w:szCs w:val="20"/>
          <w:lang w:eastAsia="zh-TW"/>
        </w:rPr>
      </w:pPr>
      <w:r w:rsidRPr="001C1B95">
        <w:rPr>
          <w:rFonts w:ascii="TimesNewRoman" w:hAnsi="TimesNewRoman"/>
          <w:color w:val="000000"/>
          <w:sz w:val="20"/>
          <w:szCs w:val="20"/>
          <w:lang w:eastAsia="zh-TW"/>
        </w:rPr>
        <w:t>to add to or delete from its setup links.</w:t>
      </w:r>
    </w:p>
    <w:sectPr w:rsidR="00BE6705" w:rsidRPr="00624CBF" w:rsidSect="00EB6A0B">
      <w:headerReference w:type="even" r:id="rId13"/>
      <w:headerReference w:type="default" r:id="rId14"/>
      <w:footerReference w:type="even" r:id="rId15"/>
      <w:footerReference w:type="default" r:id="rId16"/>
      <w:footerReference w:type="first" r:id="rId17"/>
      <w:pgSz w:w="12240" w:h="15840"/>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62DAD" w14:textId="77777777" w:rsidR="00765D13" w:rsidRDefault="00765D13">
      <w:r>
        <w:separator/>
      </w:r>
    </w:p>
  </w:endnote>
  <w:endnote w:type="continuationSeparator" w:id="0">
    <w:p w14:paraId="4908A951" w14:textId="77777777" w:rsidR="00765D13" w:rsidRDefault="00765D13">
      <w:r>
        <w:continuationSeparator/>
      </w:r>
    </w:p>
  </w:endnote>
  <w:endnote w:type="continuationNotice" w:id="1">
    <w:p w14:paraId="7E4D2539" w14:textId="77777777" w:rsidR="00765D13" w:rsidRDefault="00765D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BoldMT">
    <w:altName w:val="Times New Roman"/>
    <w:panose1 w:val="020B0604020202020204"/>
    <w:charset w:val="00"/>
    <w:family w:val="roman"/>
    <w:notTrueType/>
    <w:pitch w:val="default"/>
  </w:font>
  <w:font w:name="TimesNewRomanPS-ItalicMT">
    <w:altName w:val="Times New Roman"/>
    <w:panose1 w:val="020B0604020202020204"/>
    <w:charset w:val="00"/>
    <w:family w:val="roman"/>
    <w:notTrueType/>
    <w:pitch w:val="default"/>
  </w:font>
  <w:font w:name="TimesNewRomanPSMT">
    <w:altName w:val="Times New Roman"/>
    <w:panose1 w:val="020B0604020202020204"/>
    <w:charset w:val="00"/>
    <w:family w:val="auto"/>
    <w:notTrueType/>
    <w:pitch w:val="default"/>
    <w:sig w:usb0="00000003" w:usb1="08070000" w:usb2="00000010" w:usb3="00000000" w:csb0="00020001" w:csb1="00000000"/>
  </w:font>
  <w:font w:name="TimesNewRoman">
    <w:altName w:val="Yu Gothic UI"/>
    <w:panose1 w:val="020B0604020202020204"/>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4CEC" w14:textId="011C220D" w:rsidR="00466524" w:rsidRPr="00A2420F" w:rsidRDefault="00D27A83" w:rsidP="00466524">
    <w:pPr>
      <w:pBdr>
        <w:top w:val="single" w:sz="6" w:space="1" w:color="auto"/>
      </w:pBdr>
      <w:tabs>
        <w:tab w:val="center" w:pos="4680"/>
        <w:tab w:val="right" w:pos="9360"/>
        <w:tab w:val="right" w:pos="12960"/>
      </w:tabs>
      <w:rPr>
        <w:rFonts w:eastAsia="Malgun Gothic"/>
        <w:szCs w:val="20"/>
        <w:lang w:val="en-GB"/>
      </w:rPr>
    </w:pPr>
    <w:r>
      <w:rPr>
        <w:rFonts w:eastAsia="Malgun Gothic"/>
        <w:noProof/>
        <w:szCs w:val="20"/>
        <w:lang w:val="en-GB"/>
      </w:rPr>
      <mc:AlternateContent>
        <mc:Choice Requires="wps">
          <w:drawing>
            <wp:anchor distT="0" distB="0" distL="0" distR="0" simplePos="0" relativeHeight="251659264" behindDoc="0" locked="0" layoutInCell="1" allowOverlap="1" wp14:anchorId="2F52F39D" wp14:editId="091ECC89">
              <wp:simplePos x="635" y="635"/>
              <wp:positionH relativeFrom="page">
                <wp:align>right</wp:align>
              </wp:positionH>
              <wp:positionV relativeFrom="page">
                <wp:align>bottom</wp:align>
              </wp:positionV>
              <wp:extent cx="993140" cy="314325"/>
              <wp:effectExtent l="0" t="0" r="0" b="0"/>
              <wp:wrapNone/>
              <wp:docPr id="748270781" name="Text Box 2" descr="Cisco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93140" cy="314325"/>
                      </a:xfrm>
                      <a:prstGeom prst="rect">
                        <a:avLst/>
                      </a:prstGeom>
                      <a:noFill/>
                      <a:ln>
                        <a:noFill/>
                      </a:ln>
                    </wps:spPr>
                    <wps:txbx>
                      <w:txbxContent>
                        <w:p w14:paraId="00A1AEAF" w14:textId="55B7258F" w:rsidR="00D27A83" w:rsidRPr="00D27A83" w:rsidRDefault="00D27A83" w:rsidP="00D27A83">
                          <w:pPr>
                            <w:rPr>
                              <w:rFonts w:ascii="Calibri" w:eastAsia="Calibri" w:hAnsi="Calibri" w:cs="Calibri"/>
                              <w:noProof/>
                              <w:color w:val="000000"/>
                              <w:sz w:val="16"/>
                              <w:szCs w:val="16"/>
                            </w:rPr>
                          </w:pPr>
                          <w:r w:rsidRPr="00D27A83">
                            <w:rPr>
                              <w:rFonts w:ascii="Calibri" w:eastAsia="Calibri" w:hAnsi="Calibri" w:cs="Calibri"/>
                              <w:noProof/>
                              <w:color w:val="000000"/>
                              <w:sz w:val="16"/>
                              <w:szCs w:val="16"/>
                            </w:rPr>
                            <w:t>Cisco Confidential</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2F52F39D" id="_x0000_t202" coordsize="21600,21600" o:spt="202" path="m,l,21600r21600,l21600,xe">
              <v:stroke joinstyle="miter"/>
              <v:path gradientshapeok="t" o:connecttype="rect"/>
            </v:shapetype>
            <v:shape id="Text Box 2" o:spid="_x0000_s1026" type="#_x0000_t202" alt="Cisco Confidential" style="position:absolute;margin-left:27pt;margin-top:0;width:78.2pt;height:24.75pt;z-index:251659264;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" filled="f" stroked="f">
              <v:textbox style="mso-fit-shape-to-text:t" inset="0,0,20pt,15pt">
                <w:txbxContent>
                  <w:p w14:paraId="00A1AEAF" w14:textId="55B7258F" w:rsidR="00D27A83" w:rsidRPr="00D27A83" w:rsidRDefault="00D27A83" w:rsidP="00D27A83">
                    <w:pPr>
                      <w:rPr>
                        <w:rFonts w:ascii="Calibri" w:eastAsia="Calibri" w:hAnsi="Calibri" w:cs="Calibri"/>
                        <w:noProof/>
                        <w:color w:val="000000"/>
                        <w:sz w:val="16"/>
                        <w:szCs w:val="16"/>
                      </w:rPr>
                    </w:pPr>
                    <w:r w:rsidRPr="00D27A83">
                      <w:rPr>
                        <w:rFonts w:ascii="Calibri" w:eastAsia="Calibri" w:hAnsi="Calibri" w:cs="Calibri"/>
                        <w:noProof/>
                        <w:color w:val="000000"/>
                        <w:sz w:val="16"/>
                        <w:szCs w:val="16"/>
                      </w:rPr>
                      <w:t>Cisco Confidential</w:t>
                    </w:r>
                  </w:p>
                </w:txbxContent>
              </v:textbox>
              <w10:wrap anchorx="page" anchory="page"/>
            </v:shape>
          </w:pict>
        </mc:Fallback>
      </mc:AlternateContent>
    </w:r>
    <w:r w:rsidR="00BF026D">
      <w:rPr>
        <w:rFonts w:eastAsia="Malgun Gothic"/>
        <w:szCs w:val="20"/>
        <w:lang w:val="en-GB"/>
      </w:rPr>
      <w:fldChar w:fldCharType="begin"/>
    </w:r>
    <w:r w:rsidR="00BF026D">
      <w:rPr>
        <w:rFonts w:eastAsia="Malgun Gothic"/>
        <w:szCs w:val="20"/>
        <w:lang w:val="en-GB"/>
      </w:rPr>
      <w:instrText xml:space="preserve"> SUBJECT  \* MERGEFORMAT </w:instrText>
    </w:r>
    <w:r w:rsidR="00BF026D">
      <w:rPr>
        <w:rFonts w:eastAsia="Malgun Gothic"/>
        <w:szCs w:val="20"/>
        <w:lang w:val="en-GB"/>
      </w:rPr>
      <w:fldChar w:fldCharType="separate"/>
    </w:r>
    <w:r w:rsidR="00BF026D">
      <w:rPr>
        <w:rFonts w:eastAsia="Malgun Gothic"/>
        <w:szCs w:val="20"/>
        <w:lang w:val="en-GB"/>
      </w:rPr>
      <w:t>Submission</w:t>
    </w:r>
    <w:r w:rsidR="00BF026D">
      <w:rPr>
        <w:rFonts w:eastAsia="Malgun Gothic"/>
        <w:szCs w:val="20"/>
        <w:lang w:val="en-GB"/>
      </w:rPr>
      <w:fldChar w:fldCharType="end"/>
    </w:r>
    <w:r w:rsidR="00BF026D" w:rsidRPr="00CB5571">
      <w:rPr>
        <w:rFonts w:eastAsia="Malgun Gothic"/>
        <w:szCs w:val="20"/>
        <w:lang w:val="en-GB"/>
      </w:rPr>
      <w:fldChar w:fldCharType="begin"/>
    </w:r>
    <w:r w:rsidR="00BF026D" w:rsidRPr="00CB5571">
      <w:rPr>
        <w:rFonts w:eastAsia="Malgun Gothic"/>
        <w:szCs w:val="20"/>
        <w:lang w:val="en-GB"/>
      </w:rPr>
      <w:instrText xml:space="preserve"> SUBJECT  \* MERGEFORMAT </w:instrText>
    </w:r>
    <w:r w:rsidR="00BF026D" w:rsidRPr="00CB5571">
      <w:rPr>
        <w:rFonts w:eastAsia="Malgun Gothic"/>
        <w:szCs w:val="20"/>
        <w:lang w:val="en-GB"/>
      </w:rPr>
      <w:fldChar w:fldCharType="end"/>
    </w:r>
    <w:r w:rsidR="00BF026D" w:rsidRPr="00CB5571">
      <w:rPr>
        <w:rFonts w:eastAsia="Malgun Gothic"/>
        <w:szCs w:val="20"/>
        <w:lang w:val="en-GB"/>
      </w:rPr>
      <w:tab/>
      <w:t xml:space="preserve">page </w:t>
    </w:r>
    <w:r w:rsidR="00BF026D" w:rsidRPr="00CB5571">
      <w:rPr>
        <w:rFonts w:eastAsia="Malgun Gothic"/>
        <w:szCs w:val="20"/>
        <w:lang w:val="en-GB"/>
      </w:rPr>
      <w:fldChar w:fldCharType="begin"/>
    </w:r>
    <w:r w:rsidR="00BF026D" w:rsidRPr="00CB5571">
      <w:rPr>
        <w:rFonts w:eastAsia="Malgun Gothic"/>
        <w:szCs w:val="20"/>
        <w:lang w:val="en-GB"/>
      </w:rPr>
      <w:instrText xml:space="preserve">page </w:instrText>
    </w:r>
    <w:r w:rsidR="00BF026D" w:rsidRPr="00CB5571">
      <w:rPr>
        <w:rFonts w:eastAsia="Malgun Gothic"/>
        <w:szCs w:val="20"/>
        <w:lang w:val="en-GB"/>
      </w:rPr>
      <w:fldChar w:fldCharType="separate"/>
    </w:r>
    <w:r w:rsidR="00BF026D">
      <w:rPr>
        <w:rFonts w:eastAsia="Malgun Gothic"/>
        <w:noProof/>
        <w:szCs w:val="20"/>
        <w:lang w:val="en-GB"/>
      </w:rPr>
      <w:t>4</w:t>
    </w:r>
    <w:r w:rsidR="00BF026D" w:rsidRPr="00CB5571">
      <w:rPr>
        <w:rFonts w:eastAsia="Malgun Gothic"/>
        <w:noProof/>
        <w:szCs w:val="20"/>
        <w:lang w:val="en-GB"/>
      </w:rPr>
      <w:fldChar w:fldCharType="end"/>
    </w:r>
    <w:r w:rsidR="00BF026D" w:rsidRPr="00CB5571">
      <w:rPr>
        <w:rFonts w:eastAsia="Malgun Gothic"/>
        <w:szCs w:val="20"/>
        <w:lang w:val="en-GB"/>
      </w:rPr>
      <w:tab/>
    </w:r>
    <w:r w:rsidR="00012AFB">
      <w:rPr>
        <w:rFonts w:eastAsia="Malgun Gothic"/>
        <w:szCs w:val="20"/>
        <w:lang w:val="en-GB"/>
      </w:rPr>
      <w:t xml:space="preserve"> </w:t>
    </w:r>
    <w:r w:rsidR="00012AFB">
      <w:rPr>
        <w:rFonts w:eastAsia="Malgun Gothic"/>
        <w:szCs w:val="20"/>
        <w:lang w:val="en-GB" w:eastAsia="ko-KR"/>
      </w:rPr>
      <w:t>Binita Gupta, Meta Platforms, Inc.</w:t>
    </w:r>
  </w:p>
  <w:p w14:paraId="30945F82" w14:textId="1D99A738" w:rsidR="00AD19F1" w:rsidRPr="00A2420F" w:rsidRDefault="00AD19F1" w:rsidP="00A2420F">
    <w:pPr>
      <w:pBdr>
        <w:top w:val="single" w:sz="6" w:space="1" w:color="auto"/>
      </w:pBdr>
      <w:tabs>
        <w:tab w:val="center" w:pos="4680"/>
        <w:tab w:val="right" w:pos="9360"/>
        <w:tab w:val="right" w:pos="12960"/>
      </w:tabs>
      <w:rPr>
        <w:rFonts w:eastAsia="Malgun Gothic"/>
        <w:szCs w:val="20"/>
        <w:lang w:val="en-GB"/>
      </w:rPr>
    </w:pPr>
  </w:p>
  <w:p w14:paraId="375156CA" w14:textId="77777777" w:rsidR="00616F69" w:rsidRDefault="00616F69"/>
  <w:p w14:paraId="03B9E16F" w14:textId="77777777" w:rsidR="00B4084E" w:rsidRDefault="00B4084E"/>
  <w:p w14:paraId="54D77805" w14:textId="77777777" w:rsidR="00B4084E" w:rsidRDefault="00B4084E"/>
  <w:p w14:paraId="08364B18" w14:textId="77777777" w:rsidR="00951BB4" w:rsidRDefault="00951BB4"/>
  <w:p w14:paraId="19D73288" w14:textId="77777777" w:rsidR="00571978" w:rsidRDefault="00571978"/>
  <w:p w14:paraId="41770CCE" w14:textId="77777777" w:rsidR="00571978" w:rsidRDefault="005719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D9020" w14:textId="7D254F88" w:rsidR="00571978" w:rsidRPr="00E242CC" w:rsidRDefault="00D27A83" w:rsidP="00E242CC">
    <w:pPr>
      <w:pBdr>
        <w:top w:val="single" w:sz="6" w:space="1" w:color="auto"/>
      </w:pBdr>
      <w:tabs>
        <w:tab w:val="center" w:pos="4680"/>
        <w:tab w:val="right" w:pos="9360"/>
        <w:tab w:val="right" w:pos="12960"/>
      </w:tabs>
      <w:rPr>
        <w:rFonts w:eastAsia="Malgun Gothic"/>
        <w:szCs w:val="20"/>
        <w:lang w:val="en-GB"/>
      </w:rPr>
    </w:pPr>
    <w:r>
      <w:rPr>
        <w:rFonts w:eastAsia="Malgun Gothic"/>
        <w:noProof/>
        <w:szCs w:val="20"/>
        <w:lang w:val="en-GB"/>
      </w:rPr>
      <mc:AlternateContent>
        <mc:Choice Requires="wps">
          <w:drawing>
            <wp:anchor distT="0" distB="0" distL="0" distR="0" simplePos="0" relativeHeight="251660288" behindDoc="0" locked="0" layoutInCell="1" allowOverlap="1" wp14:anchorId="1B69119D" wp14:editId="0662F7A2">
              <wp:simplePos x="635" y="635"/>
              <wp:positionH relativeFrom="page">
                <wp:align>right</wp:align>
              </wp:positionH>
              <wp:positionV relativeFrom="page">
                <wp:align>bottom</wp:align>
              </wp:positionV>
              <wp:extent cx="993140" cy="314325"/>
              <wp:effectExtent l="0" t="0" r="0" b="0"/>
              <wp:wrapNone/>
              <wp:docPr id="2074596501" name="Text Box 3" descr="Cisco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93140" cy="314325"/>
                      </a:xfrm>
                      <a:prstGeom prst="rect">
                        <a:avLst/>
                      </a:prstGeom>
                      <a:noFill/>
                      <a:ln>
                        <a:noFill/>
                      </a:ln>
                    </wps:spPr>
                    <wps:txbx>
                      <w:txbxContent>
                        <w:p w14:paraId="2E42646E" w14:textId="44138F80" w:rsidR="00D27A83" w:rsidRPr="00D27A83" w:rsidRDefault="00D27A83" w:rsidP="00D27A83">
                          <w:pPr>
                            <w:rPr>
                              <w:rFonts w:ascii="Calibri" w:eastAsia="Calibri" w:hAnsi="Calibri" w:cs="Calibri"/>
                              <w:noProof/>
                              <w:color w:val="000000"/>
                              <w:sz w:val="16"/>
                              <w:szCs w:val="16"/>
                            </w:rPr>
                          </w:pPr>
                          <w:r w:rsidRPr="00D27A83">
                            <w:rPr>
                              <w:rFonts w:ascii="Calibri" w:eastAsia="Calibri" w:hAnsi="Calibri" w:cs="Calibri"/>
                              <w:noProof/>
                              <w:color w:val="000000"/>
                              <w:sz w:val="16"/>
                              <w:szCs w:val="16"/>
                            </w:rPr>
                            <w:t>Cisco Confidential</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1B69119D" id="_x0000_t202" coordsize="21600,21600" o:spt="202" path="m,l,21600r21600,l21600,xe">
              <v:stroke joinstyle="miter"/>
              <v:path gradientshapeok="t" o:connecttype="rect"/>
            </v:shapetype>
            <v:shape id="Text Box 3" o:spid="_x0000_s1027" type="#_x0000_t202" alt="Cisco Confidential" style="position:absolute;margin-left:27pt;margin-top:0;width:78.2pt;height:24.75pt;z-index:251660288;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" filled="f" stroked="f">
              <v:textbox style="mso-fit-shape-to-text:t" inset="0,0,20pt,15pt">
                <w:txbxContent>
                  <w:p w14:paraId="2E42646E" w14:textId="44138F80" w:rsidR="00D27A83" w:rsidRPr="00D27A83" w:rsidRDefault="00D27A83" w:rsidP="00D27A83">
                    <w:pPr>
                      <w:rPr>
                        <w:rFonts w:ascii="Calibri" w:eastAsia="Calibri" w:hAnsi="Calibri" w:cs="Calibri"/>
                        <w:noProof/>
                        <w:color w:val="000000"/>
                        <w:sz w:val="16"/>
                        <w:szCs w:val="16"/>
                      </w:rPr>
                    </w:pPr>
                    <w:r w:rsidRPr="00D27A83">
                      <w:rPr>
                        <w:rFonts w:ascii="Calibri" w:eastAsia="Calibri" w:hAnsi="Calibri" w:cs="Calibri"/>
                        <w:noProof/>
                        <w:color w:val="000000"/>
                        <w:sz w:val="16"/>
                        <w:szCs w:val="16"/>
                      </w:rPr>
                      <w:t>Cisco Confidential</w:t>
                    </w:r>
                  </w:p>
                </w:txbxContent>
              </v:textbox>
              <w10:wrap anchorx="page" anchory="page"/>
            </v:shape>
          </w:pict>
        </mc:Fallback>
      </mc:AlternateContent>
    </w:r>
    <w:r w:rsidR="00BF026D">
      <w:rPr>
        <w:rFonts w:eastAsia="Malgun Gothic"/>
        <w:szCs w:val="20"/>
        <w:lang w:val="en-GB"/>
      </w:rPr>
      <w:fldChar w:fldCharType="begin"/>
    </w:r>
    <w:r w:rsidR="00BF026D">
      <w:rPr>
        <w:rFonts w:eastAsia="Malgun Gothic"/>
        <w:szCs w:val="20"/>
        <w:lang w:val="en-GB"/>
      </w:rPr>
      <w:instrText xml:space="preserve"> SUBJECT  \* MERGEFORMAT </w:instrText>
    </w:r>
    <w:r w:rsidR="00BF026D">
      <w:rPr>
        <w:rFonts w:eastAsia="Malgun Gothic"/>
        <w:szCs w:val="20"/>
        <w:lang w:val="en-GB"/>
      </w:rPr>
      <w:fldChar w:fldCharType="separate"/>
    </w:r>
    <w:r w:rsidR="00BF026D">
      <w:rPr>
        <w:rFonts w:eastAsia="Malgun Gothic"/>
        <w:szCs w:val="20"/>
        <w:lang w:val="en-GB"/>
      </w:rPr>
      <w:t>Submission</w:t>
    </w:r>
    <w:r w:rsidR="00BF026D">
      <w:rPr>
        <w:rFonts w:eastAsia="Malgun Gothic"/>
        <w:szCs w:val="20"/>
        <w:lang w:val="en-GB"/>
      </w:rPr>
      <w:fldChar w:fldCharType="end"/>
    </w:r>
    <w:r w:rsidR="00BF026D" w:rsidRPr="00CB5571">
      <w:rPr>
        <w:rFonts w:eastAsia="Malgun Gothic"/>
        <w:szCs w:val="20"/>
        <w:lang w:val="en-GB"/>
      </w:rPr>
      <w:fldChar w:fldCharType="begin"/>
    </w:r>
    <w:r w:rsidR="00BF026D" w:rsidRPr="00CB5571">
      <w:rPr>
        <w:rFonts w:eastAsia="Malgun Gothic"/>
        <w:szCs w:val="20"/>
        <w:lang w:val="en-GB"/>
      </w:rPr>
      <w:instrText xml:space="preserve"> SUBJECT  \* MERGEFORMAT </w:instrText>
    </w:r>
    <w:r w:rsidR="00BF026D" w:rsidRPr="00CB5571">
      <w:rPr>
        <w:rFonts w:eastAsia="Malgun Gothic"/>
        <w:szCs w:val="20"/>
        <w:lang w:val="en-GB"/>
      </w:rPr>
      <w:fldChar w:fldCharType="end"/>
    </w:r>
    <w:r w:rsidR="00BF026D" w:rsidRPr="00CB5571">
      <w:rPr>
        <w:rFonts w:eastAsia="Malgun Gothic"/>
        <w:szCs w:val="20"/>
        <w:lang w:val="en-GB"/>
      </w:rPr>
      <w:tab/>
      <w:t xml:space="preserve">page </w:t>
    </w:r>
    <w:r w:rsidR="00BF026D" w:rsidRPr="00CB5571">
      <w:rPr>
        <w:rFonts w:eastAsia="Malgun Gothic"/>
        <w:szCs w:val="20"/>
        <w:lang w:val="en-GB"/>
      </w:rPr>
      <w:fldChar w:fldCharType="begin"/>
    </w:r>
    <w:r w:rsidR="00BF026D" w:rsidRPr="00CB5571">
      <w:rPr>
        <w:rFonts w:eastAsia="Malgun Gothic"/>
        <w:szCs w:val="20"/>
        <w:lang w:val="en-GB"/>
      </w:rPr>
      <w:instrText xml:space="preserve">page </w:instrText>
    </w:r>
    <w:r w:rsidR="00BF026D" w:rsidRPr="00CB5571">
      <w:rPr>
        <w:rFonts w:eastAsia="Malgun Gothic"/>
        <w:szCs w:val="20"/>
        <w:lang w:val="en-GB"/>
      </w:rPr>
      <w:fldChar w:fldCharType="separate"/>
    </w:r>
    <w:r w:rsidR="00BF026D">
      <w:rPr>
        <w:rFonts w:eastAsia="Malgun Gothic"/>
        <w:noProof/>
        <w:szCs w:val="20"/>
        <w:lang w:val="en-GB"/>
      </w:rPr>
      <w:t>1</w:t>
    </w:r>
    <w:r w:rsidR="00BF026D" w:rsidRPr="00CB5571">
      <w:rPr>
        <w:rFonts w:eastAsia="Malgun Gothic"/>
        <w:noProof/>
        <w:szCs w:val="20"/>
        <w:lang w:val="en-GB"/>
      </w:rPr>
      <w:fldChar w:fldCharType="end"/>
    </w:r>
    <w:r w:rsidR="00BF026D" w:rsidRPr="00CB5571">
      <w:rPr>
        <w:rFonts w:eastAsia="Malgun Gothic"/>
        <w:szCs w:val="20"/>
        <w:lang w:val="en-GB"/>
      </w:rPr>
      <w:tab/>
    </w:r>
    <w:r w:rsidR="00176DEA">
      <w:rPr>
        <w:rFonts w:eastAsia="Malgun Gothic"/>
        <w:szCs w:val="20"/>
        <w:lang w:val="en-GB"/>
      </w:rPr>
      <w:t xml:space="preserve">  </w:t>
    </w:r>
    <w:r w:rsidR="00A63902">
      <w:rPr>
        <w:rFonts w:eastAsia="Malgun Gothic"/>
        <w:szCs w:val="20"/>
        <w:lang w:val="en-GB"/>
      </w:rPr>
      <w:t xml:space="preserve">  </w:t>
    </w:r>
    <w:r w:rsidR="004966CE">
      <w:rPr>
        <w:rFonts w:eastAsia="Malgun Gothic"/>
        <w:szCs w:val="20"/>
        <w:lang w:val="en-GB"/>
      </w:rPr>
      <w:t xml:space="preserve">              </w:t>
    </w:r>
    <w:r w:rsidR="00012AFB">
      <w:rPr>
        <w:rFonts w:eastAsia="Malgun Gothic"/>
        <w:szCs w:val="20"/>
        <w:lang w:val="en-GB" w:eastAsia="ko-KR"/>
      </w:rPr>
      <w:t>Binita Gupta</w:t>
    </w:r>
    <w:r w:rsidR="00176DEA">
      <w:rPr>
        <w:rFonts w:eastAsia="Malgun Gothic"/>
        <w:szCs w:val="20"/>
        <w:lang w:val="en-GB" w:eastAsia="ko-KR"/>
      </w:rPr>
      <w:t>, Cisco Systems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AA552" w14:textId="5FE65303" w:rsidR="00D27A83" w:rsidRDefault="00D27A83">
    <w:pPr>
      <w:pStyle w:val="Footer"/>
    </w:pPr>
    <w:r>
      <w:rPr>
        <w:noProof/>
        <w:w w:val="100"/>
      </w:rPr>
      <mc:AlternateContent>
        <mc:Choice Requires="wps">
          <w:drawing>
            <wp:anchor distT="0" distB="0" distL="0" distR="0" simplePos="0" relativeHeight="251658240" behindDoc="0" locked="0" layoutInCell="1" allowOverlap="1" wp14:anchorId="220B7BB9" wp14:editId="0FC3E2CC">
              <wp:simplePos x="635" y="635"/>
              <wp:positionH relativeFrom="page">
                <wp:align>right</wp:align>
              </wp:positionH>
              <wp:positionV relativeFrom="page">
                <wp:align>bottom</wp:align>
              </wp:positionV>
              <wp:extent cx="993140" cy="314325"/>
              <wp:effectExtent l="0" t="0" r="0" b="0"/>
              <wp:wrapNone/>
              <wp:docPr id="1408129216" name="Text Box 1" descr="Cisco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93140" cy="314325"/>
                      </a:xfrm>
                      <a:prstGeom prst="rect">
                        <a:avLst/>
                      </a:prstGeom>
                      <a:noFill/>
                      <a:ln>
                        <a:noFill/>
                      </a:ln>
                    </wps:spPr>
                    <wps:txbx>
                      <w:txbxContent>
                        <w:p w14:paraId="7F230455" w14:textId="7D6A3460" w:rsidR="00D27A83" w:rsidRPr="00D27A83" w:rsidRDefault="00D27A83" w:rsidP="00D27A83">
                          <w:pPr>
                            <w:rPr>
                              <w:rFonts w:ascii="Calibri" w:eastAsia="Calibri" w:hAnsi="Calibri" w:cs="Calibri"/>
                              <w:noProof/>
                              <w:color w:val="000000"/>
                              <w:sz w:val="16"/>
                              <w:szCs w:val="16"/>
                            </w:rPr>
                          </w:pPr>
                          <w:r w:rsidRPr="00D27A83">
                            <w:rPr>
                              <w:rFonts w:ascii="Calibri" w:eastAsia="Calibri" w:hAnsi="Calibri" w:cs="Calibri"/>
                              <w:noProof/>
                              <w:color w:val="000000"/>
                              <w:sz w:val="16"/>
                              <w:szCs w:val="16"/>
                            </w:rPr>
                            <w:t>Cisco Confidential</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220B7BB9" id="_x0000_t202" coordsize="21600,21600" o:spt="202" path="m,l,21600r21600,l21600,xe">
              <v:stroke joinstyle="miter"/>
              <v:path gradientshapeok="t" o:connecttype="rect"/>
            </v:shapetype>
            <v:shape id="Text Box 1" o:spid="_x0000_s1028" type="#_x0000_t202" alt="Cisco Confidential" style="position:absolute;left:0;text-align:left;margin-left:27pt;margin-top:0;width:78.2pt;height:24.75pt;z-index:251658240;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" filled="f" stroked="f">
              <v:textbox style="mso-fit-shape-to-text:t" inset="0,0,20pt,15pt">
                <w:txbxContent>
                  <w:p w14:paraId="7F230455" w14:textId="7D6A3460" w:rsidR="00D27A83" w:rsidRPr="00D27A83" w:rsidRDefault="00D27A83" w:rsidP="00D27A83">
                    <w:pPr>
                      <w:rPr>
                        <w:rFonts w:ascii="Calibri" w:eastAsia="Calibri" w:hAnsi="Calibri" w:cs="Calibri"/>
                        <w:noProof/>
                        <w:color w:val="000000"/>
                        <w:sz w:val="16"/>
                        <w:szCs w:val="16"/>
                      </w:rPr>
                    </w:pPr>
                    <w:r w:rsidRPr="00D27A83">
                      <w:rPr>
                        <w:rFonts w:ascii="Calibri" w:eastAsia="Calibri" w:hAnsi="Calibri" w:cs="Calibri"/>
                        <w:noProof/>
                        <w:color w:val="000000"/>
                        <w:sz w:val="16"/>
                        <w:szCs w:val="16"/>
                      </w:rPr>
                      <w:t>Cisco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455DC" w14:textId="77777777" w:rsidR="00765D13" w:rsidRDefault="00765D13">
      <w:r>
        <w:separator/>
      </w:r>
    </w:p>
  </w:footnote>
  <w:footnote w:type="continuationSeparator" w:id="0">
    <w:p w14:paraId="7B9ECB62" w14:textId="77777777" w:rsidR="00765D13" w:rsidRDefault="00765D13">
      <w:r>
        <w:continuationSeparator/>
      </w:r>
    </w:p>
  </w:footnote>
  <w:footnote w:type="continuationNotice" w:id="1">
    <w:p w14:paraId="4FC3B1F6" w14:textId="77777777" w:rsidR="00765D13" w:rsidRDefault="00765D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EA407A3" w:rsidR="00BF026D" w:rsidRPr="00466524" w:rsidRDefault="00163990" w:rsidP="00466524">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 xml:space="preserve">October </w:t>
    </w:r>
    <w:r w:rsidR="00154AD1">
      <w:rPr>
        <w:rFonts w:eastAsia="Malgun Gothic"/>
        <w:b/>
        <w:sz w:val="28"/>
        <w:szCs w:val="20"/>
      </w:rPr>
      <w:t>2022</w:t>
    </w:r>
    <w:r w:rsidR="00154AD1">
      <w:rPr>
        <w:rFonts w:eastAsia="Malgun Gothic"/>
        <w:b/>
        <w:sz w:val="28"/>
        <w:szCs w:val="20"/>
      </w:rPr>
      <w:tab/>
    </w:r>
    <w:r w:rsidR="00154AD1">
      <w:rPr>
        <w:rFonts w:eastAsia="Malgun Gothic"/>
        <w:b/>
        <w:sz w:val="28"/>
        <w:szCs w:val="20"/>
      </w:rPr>
      <w:tab/>
    </w:r>
    <w:r w:rsidR="00466524" w:rsidRPr="00B31A3B">
      <w:rPr>
        <w:rFonts w:eastAsia="Malgun Gothic"/>
        <w:b/>
        <w:sz w:val="28"/>
        <w:szCs w:val="20"/>
        <w:lang w:val="en-GB"/>
      </w:rPr>
      <w:t>doc.: IEEE 802.11-</w:t>
    </w:r>
    <w:r w:rsidR="00466524">
      <w:rPr>
        <w:rFonts w:eastAsia="Malgun Gothic"/>
        <w:b/>
        <w:sz w:val="28"/>
        <w:szCs w:val="20"/>
        <w:lang w:val="en-GB"/>
      </w:rPr>
      <w:t>22/</w:t>
    </w:r>
    <w:r w:rsidR="00A964F0">
      <w:rPr>
        <w:rFonts w:eastAsia="Malgun Gothic"/>
        <w:b/>
        <w:sz w:val="28"/>
        <w:szCs w:val="20"/>
        <w:lang w:val="en-GB"/>
      </w:rPr>
      <w:t>1890</w:t>
    </w:r>
    <w:r w:rsidR="00055344">
      <w:rPr>
        <w:rFonts w:eastAsia="Malgun Gothic"/>
        <w:b/>
        <w:sz w:val="28"/>
        <w:szCs w:val="20"/>
        <w:lang w:val="en-GB"/>
      </w:rPr>
      <w:t>r</w:t>
    </w:r>
    <w:r w:rsidR="00B71F7C">
      <w:rPr>
        <w:rFonts w:eastAsia="Malgun Gothic"/>
        <w:b/>
        <w:sz w:val="28"/>
        <w:szCs w:val="20"/>
        <w:lang w:val="en-GB"/>
      </w:rPr>
      <w:t>6</w:t>
    </w:r>
    <w:r w:rsidR="00466524" w:rsidRPr="00CB5571">
      <w:rPr>
        <w:rFonts w:eastAsia="Malgun Gothic"/>
        <w:b/>
        <w:sz w:val="28"/>
        <w:szCs w:val="20"/>
        <w:lang w:val="en-GB"/>
      </w:rPr>
      <w:fldChar w:fldCharType="begin"/>
    </w:r>
    <w:r w:rsidR="00466524" w:rsidRPr="00CB5571">
      <w:rPr>
        <w:rFonts w:eastAsia="Malgun Gothic"/>
        <w:b/>
        <w:sz w:val="28"/>
        <w:szCs w:val="20"/>
        <w:lang w:val="en-GB"/>
      </w:rPr>
      <w:instrText xml:space="preserve"> TITLE  \* MERGEFORMAT </w:instrText>
    </w:r>
    <w:r w:rsidR="00466524" w:rsidRPr="00CB5571">
      <w:rPr>
        <w:rFonts w:eastAsia="Malgun Gothic"/>
        <w:b/>
        <w:sz w:val="28"/>
        <w:szCs w:val="20"/>
        <w:lang w:val="en-GB"/>
      </w:rPr>
      <w:fldChar w:fldCharType="end"/>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603BD9B3" w:rsidR="00BF026D" w:rsidRPr="00DE6B44" w:rsidRDefault="00D27A83" w:rsidP="00B91BED">
    <w:pPr>
      <w:pBdr>
        <w:bottom w:val="single" w:sz="6" w:space="2" w:color="auto"/>
      </w:pBdr>
      <w:tabs>
        <w:tab w:val="left" w:pos="1440"/>
        <w:tab w:val="center" w:pos="4680"/>
        <w:tab w:val="right" w:pos="9360"/>
        <w:tab w:val="right" w:pos="12960"/>
      </w:tabs>
      <w:rPr>
        <w:rFonts w:eastAsia="Malgun Gothic"/>
        <w:b/>
        <w:sz w:val="28"/>
        <w:szCs w:val="20"/>
      </w:rPr>
    </w:pPr>
    <w:r>
      <w:rPr>
        <w:rFonts w:eastAsia="Malgun Gothic"/>
        <w:b/>
        <w:sz w:val="28"/>
        <w:szCs w:val="20"/>
      </w:rPr>
      <w:t>June</w:t>
    </w:r>
    <w:r w:rsidR="00126241">
      <w:rPr>
        <w:rFonts w:eastAsia="Malgun Gothic"/>
        <w:b/>
        <w:sz w:val="28"/>
        <w:szCs w:val="20"/>
      </w:rPr>
      <w:t xml:space="preserve"> </w:t>
    </w:r>
    <w:r w:rsidR="00BF026D">
      <w:rPr>
        <w:rFonts w:eastAsia="Malgun Gothic"/>
        <w:b/>
        <w:sz w:val="28"/>
        <w:szCs w:val="20"/>
      </w:rPr>
      <w:t>20</w:t>
    </w:r>
    <w:r w:rsidR="00D11553">
      <w:rPr>
        <w:rFonts w:eastAsia="Malgun Gothic"/>
        <w:b/>
        <w:sz w:val="28"/>
        <w:szCs w:val="20"/>
      </w:rPr>
      <w:t>2</w:t>
    </w:r>
    <w:r w:rsidR="00593C45">
      <w:rPr>
        <w:rFonts w:eastAsia="Malgun Gothic"/>
        <w:b/>
        <w:sz w:val="28"/>
        <w:szCs w:val="20"/>
      </w:rPr>
      <w:t>4</w:t>
    </w:r>
    <w:r w:rsidR="00A37040">
      <w:rPr>
        <w:rFonts w:eastAsia="Malgun Gothic"/>
        <w:b/>
        <w:sz w:val="28"/>
        <w:szCs w:val="20"/>
      </w:rPr>
      <w:tab/>
    </w:r>
    <w:r w:rsidR="004E0589">
      <w:rPr>
        <w:rFonts w:eastAsia="Malgun Gothic"/>
        <w:b/>
        <w:sz w:val="28"/>
        <w:szCs w:val="20"/>
      </w:rPr>
      <w:tab/>
    </w:r>
    <w:r w:rsidR="00910B07">
      <w:rPr>
        <w:rFonts w:eastAsia="Malgun Gothic"/>
        <w:b/>
        <w:sz w:val="28"/>
        <w:szCs w:val="20"/>
      </w:rPr>
      <w:t xml:space="preserve">     </w:t>
    </w:r>
    <w:r w:rsidR="00B245A5">
      <w:rPr>
        <w:rFonts w:eastAsia="Malgun Gothic"/>
        <w:b/>
        <w:sz w:val="28"/>
        <w:szCs w:val="20"/>
      </w:rPr>
      <w:t xml:space="preserve">         </w:t>
    </w:r>
    <w:r w:rsidR="00B91BED">
      <w:rPr>
        <w:rFonts w:eastAsia="Malgun Gothic"/>
        <w:b/>
        <w:sz w:val="28"/>
        <w:szCs w:val="20"/>
      </w:rPr>
      <w:tab/>
    </w:r>
    <w:r w:rsidR="00BF026D" w:rsidRPr="00B31A3B">
      <w:rPr>
        <w:rFonts w:eastAsia="Malgun Gothic"/>
        <w:b/>
        <w:sz w:val="28"/>
        <w:szCs w:val="20"/>
        <w:lang w:val="en-GB"/>
      </w:rPr>
      <w:t>doc.: IEEE 802.11-</w:t>
    </w:r>
    <w:r w:rsidR="00236E2C">
      <w:rPr>
        <w:rFonts w:eastAsia="Malgun Gothic"/>
        <w:b/>
        <w:sz w:val="28"/>
        <w:szCs w:val="20"/>
        <w:lang w:val="en-GB"/>
      </w:rPr>
      <w:t>2</w:t>
    </w:r>
    <w:r w:rsidR="00593C45">
      <w:rPr>
        <w:rFonts w:eastAsia="Malgun Gothic"/>
        <w:b/>
        <w:sz w:val="28"/>
        <w:szCs w:val="20"/>
        <w:lang w:val="en-GB"/>
      </w:rPr>
      <w:t>4</w:t>
    </w:r>
    <w:r w:rsidR="005B2D2F">
      <w:rPr>
        <w:rFonts w:eastAsia="Malgun Gothic"/>
        <w:b/>
        <w:sz w:val="28"/>
        <w:szCs w:val="20"/>
        <w:lang w:val="en-GB"/>
      </w:rPr>
      <w:t>/</w:t>
    </w:r>
    <w:r>
      <w:rPr>
        <w:rFonts w:eastAsia="Malgun Gothic"/>
        <w:b/>
        <w:sz w:val="28"/>
        <w:szCs w:val="20"/>
        <w:lang w:val="en-GB"/>
      </w:rPr>
      <w:t>1028</w:t>
    </w:r>
    <w:r w:rsidR="005268DB">
      <w:rPr>
        <w:rFonts w:eastAsia="Malgun Gothic"/>
        <w:b/>
        <w:sz w:val="28"/>
        <w:szCs w:val="20"/>
        <w:lang w:val="en-GB"/>
      </w:rPr>
      <w:t>r</w:t>
    </w:r>
    <w:r w:rsidR="0098676E">
      <w:rPr>
        <w:rFonts w:eastAsia="Malgun Gothic"/>
        <w:b/>
        <w:sz w:val="28"/>
        <w:szCs w:val="20"/>
        <w:lang w:val="en-G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40E19"/>
    <w:multiLevelType w:val="hybridMultilevel"/>
    <w:tmpl w:val="B590FD90"/>
    <w:lvl w:ilvl="0" w:tplc="85D6C5B4">
      <w:start w:val="13"/>
      <w:numFmt w:val="bullet"/>
      <w:lvlText w:val="-"/>
      <w:lvlJc w:val="left"/>
      <w:pPr>
        <w:ind w:left="720" w:hanging="360"/>
      </w:pPr>
      <w:rPr>
        <w:rFonts w:ascii="Times New Roman" w:eastAsia="Malgun Gothic" w:hAnsi="Times New Roman"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95367"/>
    <w:multiLevelType w:val="hybridMultilevel"/>
    <w:tmpl w:val="9A123AD8"/>
    <w:lvl w:ilvl="0" w:tplc="C166E72C">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479230D0">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16005E80">
      <w:numFmt w:val="bullet"/>
      <w:lvlText w:val="•"/>
      <w:lvlJc w:val="left"/>
      <w:pPr>
        <w:ind w:left="1955" w:hanging="281"/>
      </w:pPr>
      <w:rPr>
        <w:rFonts w:hint="default"/>
        <w:lang w:val="en-US" w:eastAsia="en-US" w:bidi="ar-SA"/>
      </w:rPr>
    </w:lvl>
    <w:lvl w:ilvl="3" w:tplc="EAB83C06">
      <w:numFmt w:val="bullet"/>
      <w:lvlText w:val="•"/>
      <w:lvlJc w:val="left"/>
      <w:pPr>
        <w:ind w:left="2831" w:hanging="281"/>
      </w:pPr>
      <w:rPr>
        <w:rFonts w:hint="default"/>
        <w:lang w:val="en-US" w:eastAsia="en-US" w:bidi="ar-SA"/>
      </w:rPr>
    </w:lvl>
    <w:lvl w:ilvl="4" w:tplc="23A27E80">
      <w:numFmt w:val="bullet"/>
      <w:lvlText w:val="•"/>
      <w:lvlJc w:val="left"/>
      <w:pPr>
        <w:ind w:left="3706" w:hanging="281"/>
      </w:pPr>
      <w:rPr>
        <w:rFonts w:hint="default"/>
        <w:lang w:val="en-US" w:eastAsia="en-US" w:bidi="ar-SA"/>
      </w:rPr>
    </w:lvl>
    <w:lvl w:ilvl="5" w:tplc="67EE7E42">
      <w:numFmt w:val="bullet"/>
      <w:lvlText w:val="•"/>
      <w:lvlJc w:val="left"/>
      <w:pPr>
        <w:ind w:left="4582" w:hanging="281"/>
      </w:pPr>
      <w:rPr>
        <w:rFonts w:hint="default"/>
        <w:lang w:val="en-US" w:eastAsia="en-US" w:bidi="ar-SA"/>
      </w:rPr>
    </w:lvl>
    <w:lvl w:ilvl="6" w:tplc="4C2EF5E6">
      <w:numFmt w:val="bullet"/>
      <w:lvlText w:val="•"/>
      <w:lvlJc w:val="left"/>
      <w:pPr>
        <w:ind w:left="5457" w:hanging="281"/>
      </w:pPr>
      <w:rPr>
        <w:rFonts w:hint="default"/>
        <w:lang w:val="en-US" w:eastAsia="en-US" w:bidi="ar-SA"/>
      </w:rPr>
    </w:lvl>
    <w:lvl w:ilvl="7" w:tplc="15F47B12">
      <w:numFmt w:val="bullet"/>
      <w:lvlText w:val="•"/>
      <w:lvlJc w:val="left"/>
      <w:pPr>
        <w:ind w:left="6333" w:hanging="281"/>
      </w:pPr>
      <w:rPr>
        <w:rFonts w:hint="default"/>
        <w:lang w:val="en-US" w:eastAsia="en-US" w:bidi="ar-SA"/>
      </w:rPr>
    </w:lvl>
    <w:lvl w:ilvl="8" w:tplc="C33A32C6">
      <w:numFmt w:val="bullet"/>
      <w:lvlText w:val="•"/>
      <w:lvlJc w:val="left"/>
      <w:pPr>
        <w:ind w:left="7208" w:hanging="281"/>
      </w:pPr>
      <w:rPr>
        <w:rFonts w:hint="default"/>
        <w:lang w:val="en-US" w:eastAsia="en-US" w:bidi="ar-SA"/>
      </w:rPr>
    </w:lvl>
  </w:abstractNum>
  <w:abstractNum w:abstractNumId="2" w15:restartNumberingAfterBreak="0">
    <w:nsid w:val="2E37340F"/>
    <w:multiLevelType w:val="hybridMultilevel"/>
    <w:tmpl w:val="A77A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842E03"/>
    <w:multiLevelType w:val="multilevel"/>
    <w:tmpl w:val="A9024FAE"/>
    <w:lvl w:ilvl="0">
      <w:start w:val="35"/>
      <w:numFmt w:val="decimal"/>
      <w:lvlText w:val="%1"/>
      <w:lvlJc w:val="left"/>
      <w:pPr>
        <w:ind w:left="680" w:hanging="680"/>
      </w:pPr>
      <w:rPr>
        <w:rFonts w:hint="default"/>
      </w:rPr>
    </w:lvl>
    <w:lvl w:ilvl="1">
      <w:start w:val="3"/>
      <w:numFmt w:val="decimal"/>
      <w:lvlText w:val="%1.%2"/>
      <w:lvlJc w:val="left"/>
      <w:pPr>
        <w:ind w:left="680" w:hanging="680"/>
      </w:pPr>
      <w:rPr>
        <w:rFonts w:hint="default"/>
      </w:rPr>
    </w:lvl>
    <w:lvl w:ilvl="2">
      <w:start w:val="6"/>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5" w15:restartNumberingAfterBreak="0">
    <w:nsid w:val="759645B7"/>
    <w:multiLevelType w:val="hybridMultilevel"/>
    <w:tmpl w:val="A4E8E5A8"/>
    <w:lvl w:ilvl="0" w:tplc="FB00DE50">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35B00DD8">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93F8211C">
      <w:numFmt w:val="bullet"/>
      <w:lvlText w:val="•"/>
      <w:lvlJc w:val="left"/>
      <w:pPr>
        <w:ind w:left="1955" w:hanging="281"/>
      </w:pPr>
      <w:rPr>
        <w:rFonts w:hint="default"/>
        <w:lang w:val="en-US" w:eastAsia="en-US" w:bidi="ar-SA"/>
      </w:rPr>
    </w:lvl>
    <w:lvl w:ilvl="3" w:tplc="7A16409C">
      <w:numFmt w:val="bullet"/>
      <w:lvlText w:val="•"/>
      <w:lvlJc w:val="left"/>
      <w:pPr>
        <w:ind w:left="2831" w:hanging="281"/>
      </w:pPr>
      <w:rPr>
        <w:rFonts w:hint="default"/>
        <w:lang w:val="en-US" w:eastAsia="en-US" w:bidi="ar-SA"/>
      </w:rPr>
    </w:lvl>
    <w:lvl w:ilvl="4" w:tplc="FCC22F5C">
      <w:numFmt w:val="bullet"/>
      <w:lvlText w:val="•"/>
      <w:lvlJc w:val="left"/>
      <w:pPr>
        <w:ind w:left="3706" w:hanging="281"/>
      </w:pPr>
      <w:rPr>
        <w:rFonts w:hint="default"/>
        <w:lang w:val="en-US" w:eastAsia="en-US" w:bidi="ar-SA"/>
      </w:rPr>
    </w:lvl>
    <w:lvl w:ilvl="5" w:tplc="580EA5CE">
      <w:numFmt w:val="bullet"/>
      <w:lvlText w:val="•"/>
      <w:lvlJc w:val="left"/>
      <w:pPr>
        <w:ind w:left="4582" w:hanging="281"/>
      </w:pPr>
      <w:rPr>
        <w:rFonts w:hint="default"/>
        <w:lang w:val="en-US" w:eastAsia="en-US" w:bidi="ar-SA"/>
      </w:rPr>
    </w:lvl>
    <w:lvl w:ilvl="6" w:tplc="492468D0">
      <w:numFmt w:val="bullet"/>
      <w:lvlText w:val="•"/>
      <w:lvlJc w:val="left"/>
      <w:pPr>
        <w:ind w:left="5457" w:hanging="281"/>
      </w:pPr>
      <w:rPr>
        <w:rFonts w:hint="default"/>
        <w:lang w:val="en-US" w:eastAsia="en-US" w:bidi="ar-SA"/>
      </w:rPr>
    </w:lvl>
    <w:lvl w:ilvl="7" w:tplc="4D82C568">
      <w:numFmt w:val="bullet"/>
      <w:lvlText w:val="•"/>
      <w:lvlJc w:val="left"/>
      <w:pPr>
        <w:ind w:left="6333" w:hanging="281"/>
      </w:pPr>
      <w:rPr>
        <w:rFonts w:hint="default"/>
        <w:lang w:val="en-US" w:eastAsia="en-US" w:bidi="ar-SA"/>
      </w:rPr>
    </w:lvl>
    <w:lvl w:ilvl="8" w:tplc="C74C21A4">
      <w:numFmt w:val="bullet"/>
      <w:lvlText w:val="•"/>
      <w:lvlJc w:val="left"/>
      <w:pPr>
        <w:ind w:left="7208" w:hanging="281"/>
      </w:pPr>
      <w:rPr>
        <w:rFonts w:hint="default"/>
        <w:lang w:val="en-US" w:eastAsia="en-US" w:bidi="ar-SA"/>
      </w:rPr>
    </w:lvl>
  </w:abstractNum>
  <w:num w:numId="1" w16cid:durableId="1016689840">
    <w:abstractNumId w:val="4"/>
  </w:num>
  <w:num w:numId="2" w16cid:durableId="1476221068">
    <w:abstractNumId w:val="0"/>
  </w:num>
  <w:num w:numId="3" w16cid:durableId="1445998812">
    <w:abstractNumId w:val="2"/>
  </w:num>
  <w:num w:numId="4" w16cid:durableId="868880125">
    <w:abstractNumId w:val="5"/>
  </w:num>
  <w:num w:numId="5" w16cid:durableId="607126139">
    <w:abstractNumId w:val="1"/>
  </w:num>
  <w:num w:numId="6" w16cid:durableId="585110049">
    <w:abstractNumId w:val="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nita Gupta (binitag)">
    <w15:presenceInfo w15:providerId="AD" w15:userId="S::binitag@cisco.com::2e1667b5-636b-4c95-a3b3-a8a0dc9f68da"/>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82F"/>
    <w:rsid w:val="000009B3"/>
    <w:rsid w:val="00000D9B"/>
    <w:rsid w:val="0000109D"/>
    <w:rsid w:val="00001260"/>
    <w:rsid w:val="0000137F"/>
    <w:rsid w:val="00001404"/>
    <w:rsid w:val="00001474"/>
    <w:rsid w:val="00001522"/>
    <w:rsid w:val="00001637"/>
    <w:rsid w:val="000016CD"/>
    <w:rsid w:val="00001A21"/>
    <w:rsid w:val="00001A6D"/>
    <w:rsid w:val="00001B0E"/>
    <w:rsid w:val="00001C13"/>
    <w:rsid w:val="00001CA5"/>
    <w:rsid w:val="00001D4E"/>
    <w:rsid w:val="00001DD3"/>
    <w:rsid w:val="00001E39"/>
    <w:rsid w:val="000021B7"/>
    <w:rsid w:val="00002929"/>
    <w:rsid w:val="00002965"/>
    <w:rsid w:val="00002B02"/>
    <w:rsid w:val="00002CEE"/>
    <w:rsid w:val="00002F30"/>
    <w:rsid w:val="00002F82"/>
    <w:rsid w:val="000030E4"/>
    <w:rsid w:val="000030EE"/>
    <w:rsid w:val="00003300"/>
    <w:rsid w:val="0000346E"/>
    <w:rsid w:val="0000349F"/>
    <w:rsid w:val="000034E7"/>
    <w:rsid w:val="0000376B"/>
    <w:rsid w:val="000038B4"/>
    <w:rsid w:val="00003A2D"/>
    <w:rsid w:val="00003A35"/>
    <w:rsid w:val="00003A8D"/>
    <w:rsid w:val="00003C53"/>
    <w:rsid w:val="00003CBA"/>
    <w:rsid w:val="00003CFF"/>
    <w:rsid w:val="00003EB0"/>
    <w:rsid w:val="00004054"/>
    <w:rsid w:val="0000407F"/>
    <w:rsid w:val="0000418A"/>
    <w:rsid w:val="0000427B"/>
    <w:rsid w:val="000042CE"/>
    <w:rsid w:val="00004366"/>
    <w:rsid w:val="0000454C"/>
    <w:rsid w:val="000049E5"/>
    <w:rsid w:val="00004E62"/>
    <w:rsid w:val="000050C9"/>
    <w:rsid w:val="000051DA"/>
    <w:rsid w:val="000052C6"/>
    <w:rsid w:val="00005792"/>
    <w:rsid w:val="000057B8"/>
    <w:rsid w:val="00005B1F"/>
    <w:rsid w:val="00005D04"/>
    <w:rsid w:val="00005D2A"/>
    <w:rsid w:val="00005DFD"/>
    <w:rsid w:val="00006085"/>
    <w:rsid w:val="00006100"/>
    <w:rsid w:val="000061CE"/>
    <w:rsid w:val="00006729"/>
    <w:rsid w:val="000069D2"/>
    <w:rsid w:val="00006C87"/>
    <w:rsid w:val="00006D87"/>
    <w:rsid w:val="00006E8A"/>
    <w:rsid w:val="00006F43"/>
    <w:rsid w:val="0000712B"/>
    <w:rsid w:val="0000735E"/>
    <w:rsid w:val="00007465"/>
    <w:rsid w:val="000075F2"/>
    <w:rsid w:val="00007AF6"/>
    <w:rsid w:val="00007FAE"/>
    <w:rsid w:val="00010463"/>
    <w:rsid w:val="0001082A"/>
    <w:rsid w:val="00010861"/>
    <w:rsid w:val="000108D7"/>
    <w:rsid w:val="00010A54"/>
    <w:rsid w:val="0001100D"/>
    <w:rsid w:val="000111CE"/>
    <w:rsid w:val="000114B1"/>
    <w:rsid w:val="0001169A"/>
    <w:rsid w:val="00011A2D"/>
    <w:rsid w:val="00011B1D"/>
    <w:rsid w:val="00011C44"/>
    <w:rsid w:val="00011D0B"/>
    <w:rsid w:val="00011EAD"/>
    <w:rsid w:val="00011F41"/>
    <w:rsid w:val="000121B1"/>
    <w:rsid w:val="000123B0"/>
    <w:rsid w:val="00012423"/>
    <w:rsid w:val="000126E8"/>
    <w:rsid w:val="000129D2"/>
    <w:rsid w:val="00012AFB"/>
    <w:rsid w:val="00012B73"/>
    <w:rsid w:val="00012C83"/>
    <w:rsid w:val="00012CFF"/>
    <w:rsid w:val="00012DC2"/>
    <w:rsid w:val="00012E8D"/>
    <w:rsid w:val="00012F68"/>
    <w:rsid w:val="0001322D"/>
    <w:rsid w:val="0001327E"/>
    <w:rsid w:val="0001332D"/>
    <w:rsid w:val="000133AB"/>
    <w:rsid w:val="00013C63"/>
    <w:rsid w:val="00013C6F"/>
    <w:rsid w:val="00014A66"/>
    <w:rsid w:val="00014BBF"/>
    <w:rsid w:val="00014BFB"/>
    <w:rsid w:val="00014CBC"/>
    <w:rsid w:val="00014F33"/>
    <w:rsid w:val="00014F3D"/>
    <w:rsid w:val="000150F3"/>
    <w:rsid w:val="0001515C"/>
    <w:rsid w:val="00015234"/>
    <w:rsid w:val="00015246"/>
    <w:rsid w:val="00015308"/>
    <w:rsid w:val="0001539C"/>
    <w:rsid w:val="0001563D"/>
    <w:rsid w:val="00015A15"/>
    <w:rsid w:val="00015B87"/>
    <w:rsid w:val="00015D87"/>
    <w:rsid w:val="000164BA"/>
    <w:rsid w:val="00016515"/>
    <w:rsid w:val="00016844"/>
    <w:rsid w:val="000169EF"/>
    <w:rsid w:val="0001765A"/>
    <w:rsid w:val="000177AA"/>
    <w:rsid w:val="00017A85"/>
    <w:rsid w:val="00017C2B"/>
    <w:rsid w:val="00017DB3"/>
    <w:rsid w:val="00017E91"/>
    <w:rsid w:val="000204BE"/>
    <w:rsid w:val="00020579"/>
    <w:rsid w:val="0002058A"/>
    <w:rsid w:val="0002066B"/>
    <w:rsid w:val="00020A10"/>
    <w:rsid w:val="00020B99"/>
    <w:rsid w:val="00020C64"/>
    <w:rsid w:val="00020DC3"/>
    <w:rsid w:val="00020EFB"/>
    <w:rsid w:val="0002104D"/>
    <w:rsid w:val="00021AAE"/>
    <w:rsid w:val="00021B93"/>
    <w:rsid w:val="00021CAF"/>
    <w:rsid w:val="00021CEC"/>
    <w:rsid w:val="00021DBE"/>
    <w:rsid w:val="00022209"/>
    <w:rsid w:val="000222F5"/>
    <w:rsid w:val="000222FF"/>
    <w:rsid w:val="00022523"/>
    <w:rsid w:val="00022692"/>
    <w:rsid w:val="00022B10"/>
    <w:rsid w:val="00022C66"/>
    <w:rsid w:val="00022EB4"/>
    <w:rsid w:val="00023245"/>
    <w:rsid w:val="00023289"/>
    <w:rsid w:val="000239AF"/>
    <w:rsid w:val="00023C71"/>
    <w:rsid w:val="00023D4D"/>
    <w:rsid w:val="00023E63"/>
    <w:rsid w:val="000243CF"/>
    <w:rsid w:val="000249EA"/>
    <w:rsid w:val="00024ABC"/>
    <w:rsid w:val="00024B82"/>
    <w:rsid w:val="00024C30"/>
    <w:rsid w:val="00024CF1"/>
    <w:rsid w:val="00024E44"/>
    <w:rsid w:val="00025142"/>
    <w:rsid w:val="000251A4"/>
    <w:rsid w:val="00025268"/>
    <w:rsid w:val="000253CF"/>
    <w:rsid w:val="000254C1"/>
    <w:rsid w:val="00025719"/>
    <w:rsid w:val="00025963"/>
    <w:rsid w:val="00025A9F"/>
    <w:rsid w:val="00025C37"/>
    <w:rsid w:val="00025C43"/>
    <w:rsid w:val="00025FCF"/>
    <w:rsid w:val="00026018"/>
    <w:rsid w:val="000261CD"/>
    <w:rsid w:val="0002690E"/>
    <w:rsid w:val="0002695B"/>
    <w:rsid w:val="00026A93"/>
    <w:rsid w:val="00026BA8"/>
    <w:rsid w:val="0002701C"/>
    <w:rsid w:val="00027040"/>
    <w:rsid w:val="000279BA"/>
    <w:rsid w:val="00027A49"/>
    <w:rsid w:val="00027AB0"/>
    <w:rsid w:val="00027D15"/>
    <w:rsid w:val="00027D48"/>
    <w:rsid w:val="0003003F"/>
    <w:rsid w:val="000300F2"/>
    <w:rsid w:val="00030202"/>
    <w:rsid w:val="00030380"/>
    <w:rsid w:val="000303AB"/>
    <w:rsid w:val="000303D1"/>
    <w:rsid w:val="00030688"/>
    <w:rsid w:val="00030788"/>
    <w:rsid w:val="00030A60"/>
    <w:rsid w:val="00030E14"/>
    <w:rsid w:val="00030FEC"/>
    <w:rsid w:val="00031071"/>
    <w:rsid w:val="00031137"/>
    <w:rsid w:val="00031167"/>
    <w:rsid w:val="00031231"/>
    <w:rsid w:val="000313FA"/>
    <w:rsid w:val="000316A1"/>
    <w:rsid w:val="0003196E"/>
    <w:rsid w:val="000319EA"/>
    <w:rsid w:val="00031A78"/>
    <w:rsid w:val="00031D61"/>
    <w:rsid w:val="000320B4"/>
    <w:rsid w:val="000320C5"/>
    <w:rsid w:val="000321D0"/>
    <w:rsid w:val="000321E8"/>
    <w:rsid w:val="0003239E"/>
    <w:rsid w:val="00032954"/>
    <w:rsid w:val="000329D5"/>
    <w:rsid w:val="00032D6F"/>
    <w:rsid w:val="00032FB1"/>
    <w:rsid w:val="0003308F"/>
    <w:rsid w:val="0003312C"/>
    <w:rsid w:val="000333CE"/>
    <w:rsid w:val="000338EC"/>
    <w:rsid w:val="000339EB"/>
    <w:rsid w:val="00033CB6"/>
    <w:rsid w:val="0003417D"/>
    <w:rsid w:val="0003420E"/>
    <w:rsid w:val="000342F9"/>
    <w:rsid w:val="0003469D"/>
    <w:rsid w:val="00034764"/>
    <w:rsid w:val="000347D1"/>
    <w:rsid w:val="00034CE8"/>
    <w:rsid w:val="00034CF5"/>
    <w:rsid w:val="00034DEE"/>
    <w:rsid w:val="00035125"/>
    <w:rsid w:val="00035235"/>
    <w:rsid w:val="000353CF"/>
    <w:rsid w:val="00035404"/>
    <w:rsid w:val="00035573"/>
    <w:rsid w:val="000355E5"/>
    <w:rsid w:val="000358EF"/>
    <w:rsid w:val="00035CD0"/>
    <w:rsid w:val="000363A2"/>
    <w:rsid w:val="000363EB"/>
    <w:rsid w:val="00036409"/>
    <w:rsid w:val="00036478"/>
    <w:rsid w:val="00036AFD"/>
    <w:rsid w:val="00036B4D"/>
    <w:rsid w:val="00036DB4"/>
    <w:rsid w:val="00036F1B"/>
    <w:rsid w:val="00037220"/>
    <w:rsid w:val="00037466"/>
    <w:rsid w:val="000374AE"/>
    <w:rsid w:val="000379F8"/>
    <w:rsid w:val="00037A26"/>
    <w:rsid w:val="00037F22"/>
    <w:rsid w:val="00040100"/>
    <w:rsid w:val="0004029D"/>
    <w:rsid w:val="000402A4"/>
    <w:rsid w:val="000404D1"/>
    <w:rsid w:val="000407F8"/>
    <w:rsid w:val="0004096E"/>
    <w:rsid w:val="00040FD6"/>
    <w:rsid w:val="000416C2"/>
    <w:rsid w:val="00041881"/>
    <w:rsid w:val="00041A26"/>
    <w:rsid w:val="00041AAB"/>
    <w:rsid w:val="00041B3B"/>
    <w:rsid w:val="00041B4C"/>
    <w:rsid w:val="00041B74"/>
    <w:rsid w:val="000420C7"/>
    <w:rsid w:val="000420E8"/>
    <w:rsid w:val="00042180"/>
    <w:rsid w:val="000421EE"/>
    <w:rsid w:val="0004220C"/>
    <w:rsid w:val="0004220E"/>
    <w:rsid w:val="00042B02"/>
    <w:rsid w:val="00042D5E"/>
    <w:rsid w:val="00042F58"/>
    <w:rsid w:val="00042F67"/>
    <w:rsid w:val="00043360"/>
    <w:rsid w:val="0004378A"/>
    <w:rsid w:val="00044153"/>
    <w:rsid w:val="00044579"/>
    <w:rsid w:val="00044802"/>
    <w:rsid w:val="000449A6"/>
    <w:rsid w:val="00044A80"/>
    <w:rsid w:val="00044AE1"/>
    <w:rsid w:val="000450C2"/>
    <w:rsid w:val="000455C9"/>
    <w:rsid w:val="000455CF"/>
    <w:rsid w:val="00045796"/>
    <w:rsid w:val="00045CE6"/>
    <w:rsid w:val="00045F73"/>
    <w:rsid w:val="0004636A"/>
    <w:rsid w:val="00046D39"/>
    <w:rsid w:val="00046E9A"/>
    <w:rsid w:val="00046F8C"/>
    <w:rsid w:val="00047299"/>
    <w:rsid w:val="00047550"/>
    <w:rsid w:val="0004789D"/>
    <w:rsid w:val="0004790E"/>
    <w:rsid w:val="000501BC"/>
    <w:rsid w:val="0005039F"/>
    <w:rsid w:val="000503F1"/>
    <w:rsid w:val="000507AD"/>
    <w:rsid w:val="00050C6B"/>
    <w:rsid w:val="000512E7"/>
    <w:rsid w:val="00051343"/>
    <w:rsid w:val="00051537"/>
    <w:rsid w:val="000518E3"/>
    <w:rsid w:val="00051C02"/>
    <w:rsid w:val="00051CA1"/>
    <w:rsid w:val="00051E3A"/>
    <w:rsid w:val="00051F69"/>
    <w:rsid w:val="00051FC1"/>
    <w:rsid w:val="00051FC8"/>
    <w:rsid w:val="00052084"/>
    <w:rsid w:val="000520BF"/>
    <w:rsid w:val="00052207"/>
    <w:rsid w:val="00052736"/>
    <w:rsid w:val="00052A2F"/>
    <w:rsid w:val="00052A6E"/>
    <w:rsid w:val="00052C44"/>
    <w:rsid w:val="00052F1D"/>
    <w:rsid w:val="00052FE3"/>
    <w:rsid w:val="00053124"/>
    <w:rsid w:val="00053A71"/>
    <w:rsid w:val="000540FC"/>
    <w:rsid w:val="0005424C"/>
    <w:rsid w:val="00054395"/>
    <w:rsid w:val="00054441"/>
    <w:rsid w:val="00054452"/>
    <w:rsid w:val="000544C6"/>
    <w:rsid w:val="00054850"/>
    <w:rsid w:val="000548F9"/>
    <w:rsid w:val="00054963"/>
    <w:rsid w:val="00054BBB"/>
    <w:rsid w:val="00054D1B"/>
    <w:rsid w:val="00055005"/>
    <w:rsid w:val="000552F9"/>
    <w:rsid w:val="00055334"/>
    <w:rsid w:val="00055344"/>
    <w:rsid w:val="000555DF"/>
    <w:rsid w:val="0005563B"/>
    <w:rsid w:val="00055889"/>
    <w:rsid w:val="000559E7"/>
    <w:rsid w:val="00055C26"/>
    <w:rsid w:val="00055EB2"/>
    <w:rsid w:val="000560D3"/>
    <w:rsid w:val="000560FB"/>
    <w:rsid w:val="0005622E"/>
    <w:rsid w:val="00056265"/>
    <w:rsid w:val="000569B0"/>
    <w:rsid w:val="00056B65"/>
    <w:rsid w:val="00056CD5"/>
    <w:rsid w:val="00056FC9"/>
    <w:rsid w:val="000572FD"/>
    <w:rsid w:val="00057420"/>
    <w:rsid w:val="00057808"/>
    <w:rsid w:val="00057C0F"/>
    <w:rsid w:val="00057E27"/>
    <w:rsid w:val="00057EF9"/>
    <w:rsid w:val="0006032A"/>
    <w:rsid w:val="000606B9"/>
    <w:rsid w:val="000607C7"/>
    <w:rsid w:val="00060B99"/>
    <w:rsid w:val="000610C1"/>
    <w:rsid w:val="000611CD"/>
    <w:rsid w:val="0006177E"/>
    <w:rsid w:val="00061786"/>
    <w:rsid w:val="0006181A"/>
    <w:rsid w:val="0006193E"/>
    <w:rsid w:val="00061D28"/>
    <w:rsid w:val="0006204A"/>
    <w:rsid w:val="00062493"/>
    <w:rsid w:val="00062947"/>
    <w:rsid w:val="00062A16"/>
    <w:rsid w:val="00062C23"/>
    <w:rsid w:val="00062D7E"/>
    <w:rsid w:val="00062EA1"/>
    <w:rsid w:val="00063139"/>
    <w:rsid w:val="0006337F"/>
    <w:rsid w:val="0006361F"/>
    <w:rsid w:val="0006369A"/>
    <w:rsid w:val="00063F46"/>
    <w:rsid w:val="00063F61"/>
    <w:rsid w:val="00063F77"/>
    <w:rsid w:val="000641E2"/>
    <w:rsid w:val="000642BF"/>
    <w:rsid w:val="000644E2"/>
    <w:rsid w:val="000646C9"/>
    <w:rsid w:val="00064B9E"/>
    <w:rsid w:val="00064EB1"/>
    <w:rsid w:val="00064F6E"/>
    <w:rsid w:val="00064FA9"/>
    <w:rsid w:val="0006523F"/>
    <w:rsid w:val="00065696"/>
    <w:rsid w:val="000656CD"/>
    <w:rsid w:val="00065739"/>
    <w:rsid w:val="00065938"/>
    <w:rsid w:val="00065954"/>
    <w:rsid w:val="0006597F"/>
    <w:rsid w:val="000664AD"/>
    <w:rsid w:val="0006653E"/>
    <w:rsid w:val="000666D6"/>
    <w:rsid w:val="000667E5"/>
    <w:rsid w:val="00066889"/>
    <w:rsid w:val="000668B3"/>
    <w:rsid w:val="00066A5D"/>
    <w:rsid w:val="00066AD2"/>
    <w:rsid w:val="00066CF5"/>
    <w:rsid w:val="00066F7A"/>
    <w:rsid w:val="000672C0"/>
    <w:rsid w:val="0006734C"/>
    <w:rsid w:val="0006759B"/>
    <w:rsid w:val="000677EA"/>
    <w:rsid w:val="0006790E"/>
    <w:rsid w:val="00067BAC"/>
    <w:rsid w:val="00067DA3"/>
    <w:rsid w:val="00067FA7"/>
    <w:rsid w:val="00070027"/>
    <w:rsid w:val="00070222"/>
    <w:rsid w:val="0007053D"/>
    <w:rsid w:val="000706DF"/>
    <w:rsid w:val="00070776"/>
    <w:rsid w:val="00071047"/>
    <w:rsid w:val="000712BF"/>
    <w:rsid w:val="0007131C"/>
    <w:rsid w:val="0007131E"/>
    <w:rsid w:val="00071714"/>
    <w:rsid w:val="00071798"/>
    <w:rsid w:val="000719D0"/>
    <w:rsid w:val="00071AD5"/>
    <w:rsid w:val="00071C75"/>
    <w:rsid w:val="00071D6D"/>
    <w:rsid w:val="000725AE"/>
    <w:rsid w:val="00072C64"/>
    <w:rsid w:val="00072C8D"/>
    <w:rsid w:val="00072D2E"/>
    <w:rsid w:val="00073065"/>
    <w:rsid w:val="00073074"/>
    <w:rsid w:val="0007328E"/>
    <w:rsid w:val="00073351"/>
    <w:rsid w:val="00073658"/>
    <w:rsid w:val="000740AE"/>
    <w:rsid w:val="00074761"/>
    <w:rsid w:val="00074968"/>
    <w:rsid w:val="0007496C"/>
    <w:rsid w:val="00074A84"/>
    <w:rsid w:val="00074CBE"/>
    <w:rsid w:val="00074DE3"/>
    <w:rsid w:val="000750A6"/>
    <w:rsid w:val="000752FF"/>
    <w:rsid w:val="000753E8"/>
    <w:rsid w:val="000754CA"/>
    <w:rsid w:val="00075625"/>
    <w:rsid w:val="00075991"/>
    <w:rsid w:val="00075D7D"/>
    <w:rsid w:val="0007607A"/>
    <w:rsid w:val="000762AE"/>
    <w:rsid w:val="0007630E"/>
    <w:rsid w:val="00076313"/>
    <w:rsid w:val="0007648D"/>
    <w:rsid w:val="00076519"/>
    <w:rsid w:val="00076598"/>
    <w:rsid w:val="00076671"/>
    <w:rsid w:val="00076855"/>
    <w:rsid w:val="00076CAA"/>
    <w:rsid w:val="00076D15"/>
    <w:rsid w:val="00076E60"/>
    <w:rsid w:val="00076F21"/>
    <w:rsid w:val="00077061"/>
    <w:rsid w:val="000774D5"/>
    <w:rsid w:val="0007791A"/>
    <w:rsid w:val="00077B51"/>
    <w:rsid w:val="00077BDD"/>
    <w:rsid w:val="00077C40"/>
    <w:rsid w:val="00077EED"/>
    <w:rsid w:val="00080097"/>
    <w:rsid w:val="0008011F"/>
    <w:rsid w:val="00080243"/>
    <w:rsid w:val="000803A9"/>
    <w:rsid w:val="000808C0"/>
    <w:rsid w:val="0008099E"/>
    <w:rsid w:val="00080C79"/>
    <w:rsid w:val="00080CAC"/>
    <w:rsid w:val="000810B1"/>
    <w:rsid w:val="00081149"/>
    <w:rsid w:val="0008140C"/>
    <w:rsid w:val="00081606"/>
    <w:rsid w:val="00081AD0"/>
    <w:rsid w:val="00081B43"/>
    <w:rsid w:val="00081D53"/>
    <w:rsid w:val="00081DD4"/>
    <w:rsid w:val="00081E0F"/>
    <w:rsid w:val="0008200B"/>
    <w:rsid w:val="000820B1"/>
    <w:rsid w:val="000820EE"/>
    <w:rsid w:val="0008215B"/>
    <w:rsid w:val="0008235A"/>
    <w:rsid w:val="000823F7"/>
    <w:rsid w:val="000824BE"/>
    <w:rsid w:val="00082744"/>
    <w:rsid w:val="00082FA1"/>
    <w:rsid w:val="0008351A"/>
    <w:rsid w:val="0008361D"/>
    <w:rsid w:val="000837FA"/>
    <w:rsid w:val="0008394E"/>
    <w:rsid w:val="00083B0A"/>
    <w:rsid w:val="00083B74"/>
    <w:rsid w:val="00083EF4"/>
    <w:rsid w:val="0008430D"/>
    <w:rsid w:val="000843B2"/>
    <w:rsid w:val="0008442C"/>
    <w:rsid w:val="00084493"/>
    <w:rsid w:val="000845C3"/>
    <w:rsid w:val="000852DD"/>
    <w:rsid w:val="0008566E"/>
    <w:rsid w:val="000856C6"/>
    <w:rsid w:val="000858B7"/>
    <w:rsid w:val="00085F0B"/>
    <w:rsid w:val="00086127"/>
    <w:rsid w:val="000866C6"/>
    <w:rsid w:val="00086738"/>
    <w:rsid w:val="00086779"/>
    <w:rsid w:val="00086823"/>
    <w:rsid w:val="00086A2F"/>
    <w:rsid w:val="00086B04"/>
    <w:rsid w:val="00086C1F"/>
    <w:rsid w:val="00086F24"/>
    <w:rsid w:val="00086F31"/>
    <w:rsid w:val="000870A1"/>
    <w:rsid w:val="000875C8"/>
    <w:rsid w:val="00087766"/>
    <w:rsid w:val="00087874"/>
    <w:rsid w:val="00087AE0"/>
    <w:rsid w:val="00090023"/>
    <w:rsid w:val="00090083"/>
    <w:rsid w:val="00090447"/>
    <w:rsid w:val="00090599"/>
    <w:rsid w:val="000905CA"/>
    <w:rsid w:val="000906F0"/>
    <w:rsid w:val="000908AD"/>
    <w:rsid w:val="00090A94"/>
    <w:rsid w:val="00090EE5"/>
    <w:rsid w:val="00090F0C"/>
    <w:rsid w:val="00090F51"/>
    <w:rsid w:val="0009101D"/>
    <w:rsid w:val="000914A2"/>
    <w:rsid w:val="00091573"/>
    <w:rsid w:val="000916A2"/>
    <w:rsid w:val="000916A4"/>
    <w:rsid w:val="00091772"/>
    <w:rsid w:val="00091BB2"/>
    <w:rsid w:val="00091C8D"/>
    <w:rsid w:val="00091E1B"/>
    <w:rsid w:val="00091FBB"/>
    <w:rsid w:val="0009202B"/>
    <w:rsid w:val="000920CA"/>
    <w:rsid w:val="000921D8"/>
    <w:rsid w:val="0009220C"/>
    <w:rsid w:val="00092243"/>
    <w:rsid w:val="000922C2"/>
    <w:rsid w:val="0009251D"/>
    <w:rsid w:val="0009259E"/>
    <w:rsid w:val="0009273D"/>
    <w:rsid w:val="00092865"/>
    <w:rsid w:val="00092DB7"/>
    <w:rsid w:val="00092E90"/>
    <w:rsid w:val="00093047"/>
    <w:rsid w:val="0009317B"/>
    <w:rsid w:val="0009356E"/>
    <w:rsid w:val="000935B5"/>
    <w:rsid w:val="00093790"/>
    <w:rsid w:val="00093812"/>
    <w:rsid w:val="000938F0"/>
    <w:rsid w:val="00094010"/>
    <w:rsid w:val="0009408D"/>
    <w:rsid w:val="00094336"/>
    <w:rsid w:val="000943AC"/>
    <w:rsid w:val="0009463A"/>
    <w:rsid w:val="0009471E"/>
    <w:rsid w:val="00094733"/>
    <w:rsid w:val="000948F5"/>
    <w:rsid w:val="00094914"/>
    <w:rsid w:val="000949F2"/>
    <w:rsid w:val="00094B7C"/>
    <w:rsid w:val="00094B87"/>
    <w:rsid w:val="00094C6B"/>
    <w:rsid w:val="00094DC0"/>
    <w:rsid w:val="00094E00"/>
    <w:rsid w:val="00094E49"/>
    <w:rsid w:val="00094EA5"/>
    <w:rsid w:val="00095363"/>
    <w:rsid w:val="00095589"/>
    <w:rsid w:val="00095849"/>
    <w:rsid w:val="0009596C"/>
    <w:rsid w:val="00095C1E"/>
    <w:rsid w:val="00095CB6"/>
    <w:rsid w:val="00096084"/>
    <w:rsid w:val="000960C9"/>
    <w:rsid w:val="000960E6"/>
    <w:rsid w:val="000962D0"/>
    <w:rsid w:val="000966AA"/>
    <w:rsid w:val="000967F9"/>
    <w:rsid w:val="00096AF7"/>
    <w:rsid w:val="00096D17"/>
    <w:rsid w:val="00096DC0"/>
    <w:rsid w:val="00096F47"/>
    <w:rsid w:val="00096FAC"/>
    <w:rsid w:val="00096FD6"/>
    <w:rsid w:val="00097066"/>
    <w:rsid w:val="000973DB"/>
    <w:rsid w:val="00097504"/>
    <w:rsid w:val="00097B84"/>
    <w:rsid w:val="000A0362"/>
    <w:rsid w:val="000A04F3"/>
    <w:rsid w:val="000A0610"/>
    <w:rsid w:val="000A099E"/>
    <w:rsid w:val="000A0B76"/>
    <w:rsid w:val="000A0FB8"/>
    <w:rsid w:val="000A1169"/>
    <w:rsid w:val="000A12A6"/>
    <w:rsid w:val="000A12BA"/>
    <w:rsid w:val="000A147E"/>
    <w:rsid w:val="000A1577"/>
    <w:rsid w:val="000A1698"/>
    <w:rsid w:val="000A174B"/>
    <w:rsid w:val="000A1884"/>
    <w:rsid w:val="000A197F"/>
    <w:rsid w:val="000A1DC2"/>
    <w:rsid w:val="000A1DEA"/>
    <w:rsid w:val="000A1E72"/>
    <w:rsid w:val="000A1F16"/>
    <w:rsid w:val="000A1F64"/>
    <w:rsid w:val="000A1F6E"/>
    <w:rsid w:val="000A21CE"/>
    <w:rsid w:val="000A22A5"/>
    <w:rsid w:val="000A24A6"/>
    <w:rsid w:val="000A2757"/>
    <w:rsid w:val="000A28F1"/>
    <w:rsid w:val="000A2969"/>
    <w:rsid w:val="000A2A46"/>
    <w:rsid w:val="000A2A81"/>
    <w:rsid w:val="000A2DAA"/>
    <w:rsid w:val="000A2EC3"/>
    <w:rsid w:val="000A3090"/>
    <w:rsid w:val="000A333E"/>
    <w:rsid w:val="000A3506"/>
    <w:rsid w:val="000A3539"/>
    <w:rsid w:val="000A3561"/>
    <w:rsid w:val="000A378E"/>
    <w:rsid w:val="000A3951"/>
    <w:rsid w:val="000A3A9A"/>
    <w:rsid w:val="000A3D42"/>
    <w:rsid w:val="000A3F93"/>
    <w:rsid w:val="000A412F"/>
    <w:rsid w:val="000A41C6"/>
    <w:rsid w:val="000A4286"/>
    <w:rsid w:val="000A4434"/>
    <w:rsid w:val="000A4A75"/>
    <w:rsid w:val="000A58BE"/>
    <w:rsid w:val="000A5DEF"/>
    <w:rsid w:val="000A5EFA"/>
    <w:rsid w:val="000A66F8"/>
    <w:rsid w:val="000A6854"/>
    <w:rsid w:val="000A6C9F"/>
    <w:rsid w:val="000A6D57"/>
    <w:rsid w:val="000A6F26"/>
    <w:rsid w:val="000A7151"/>
    <w:rsid w:val="000A71F2"/>
    <w:rsid w:val="000A74DB"/>
    <w:rsid w:val="000A75F7"/>
    <w:rsid w:val="000A764F"/>
    <w:rsid w:val="000A7676"/>
    <w:rsid w:val="000A76C8"/>
    <w:rsid w:val="000A7819"/>
    <w:rsid w:val="000A7C44"/>
    <w:rsid w:val="000B02BF"/>
    <w:rsid w:val="000B0411"/>
    <w:rsid w:val="000B04CA"/>
    <w:rsid w:val="000B0857"/>
    <w:rsid w:val="000B09BF"/>
    <w:rsid w:val="000B0B18"/>
    <w:rsid w:val="000B0BEB"/>
    <w:rsid w:val="000B0FD7"/>
    <w:rsid w:val="000B10B8"/>
    <w:rsid w:val="000B13DB"/>
    <w:rsid w:val="000B15DF"/>
    <w:rsid w:val="000B19C7"/>
    <w:rsid w:val="000B1AAB"/>
    <w:rsid w:val="000B1C77"/>
    <w:rsid w:val="000B1F00"/>
    <w:rsid w:val="000B1FAC"/>
    <w:rsid w:val="000B2967"/>
    <w:rsid w:val="000B2C15"/>
    <w:rsid w:val="000B3024"/>
    <w:rsid w:val="000B3334"/>
    <w:rsid w:val="000B359C"/>
    <w:rsid w:val="000B35A5"/>
    <w:rsid w:val="000B35BA"/>
    <w:rsid w:val="000B37C2"/>
    <w:rsid w:val="000B3897"/>
    <w:rsid w:val="000B3C29"/>
    <w:rsid w:val="000B3FFC"/>
    <w:rsid w:val="000B4007"/>
    <w:rsid w:val="000B42AA"/>
    <w:rsid w:val="000B4542"/>
    <w:rsid w:val="000B475B"/>
    <w:rsid w:val="000B47A1"/>
    <w:rsid w:val="000B47D6"/>
    <w:rsid w:val="000B481C"/>
    <w:rsid w:val="000B4A6E"/>
    <w:rsid w:val="000B4DE9"/>
    <w:rsid w:val="000B53C0"/>
    <w:rsid w:val="000B5511"/>
    <w:rsid w:val="000B56B3"/>
    <w:rsid w:val="000B58E6"/>
    <w:rsid w:val="000B59F3"/>
    <w:rsid w:val="000B5D09"/>
    <w:rsid w:val="000B5DB7"/>
    <w:rsid w:val="000B5E03"/>
    <w:rsid w:val="000B5FC6"/>
    <w:rsid w:val="000B5FCA"/>
    <w:rsid w:val="000B612D"/>
    <w:rsid w:val="000B6348"/>
    <w:rsid w:val="000B63E4"/>
    <w:rsid w:val="000B643C"/>
    <w:rsid w:val="000B654F"/>
    <w:rsid w:val="000B678B"/>
    <w:rsid w:val="000B6ABE"/>
    <w:rsid w:val="000B6BE8"/>
    <w:rsid w:val="000B6C78"/>
    <w:rsid w:val="000B6DB3"/>
    <w:rsid w:val="000B7297"/>
    <w:rsid w:val="000B7352"/>
    <w:rsid w:val="000B73E1"/>
    <w:rsid w:val="000B7681"/>
    <w:rsid w:val="000B7BF8"/>
    <w:rsid w:val="000B7C4A"/>
    <w:rsid w:val="000B7D6C"/>
    <w:rsid w:val="000C00ED"/>
    <w:rsid w:val="000C030D"/>
    <w:rsid w:val="000C045A"/>
    <w:rsid w:val="000C0615"/>
    <w:rsid w:val="000C066C"/>
    <w:rsid w:val="000C0A65"/>
    <w:rsid w:val="000C0B9A"/>
    <w:rsid w:val="000C0BD1"/>
    <w:rsid w:val="000C0C77"/>
    <w:rsid w:val="000C0CDE"/>
    <w:rsid w:val="000C0D90"/>
    <w:rsid w:val="000C0E05"/>
    <w:rsid w:val="000C1162"/>
    <w:rsid w:val="000C126F"/>
    <w:rsid w:val="000C12C6"/>
    <w:rsid w:val="000C1339"/>
    <w:rsid w:val="000C14AD"/>
    <w:rsid w:val="000C1AFD"/>
    <w:rsid w:val="000C1B3F"/>
    <w:rsid w:val="000C1C76"/>
    <w:rsid w:val="000C1ED2"/>
    <w:rsid w:val="000C1F3C"/>
    <w:rsid w:val="000C1F52"/>
    <w:rsid w:val="000C20F5"/>
    <w:rsid w:val="000C21DD"/>
    <w:rsid w:val="000C26C5"/>
    <w:rsid w:val="000C2702"/>
    <w:rsid w:val="000C27BB"/>
    <w:rsid w:val="000C28D7"/>
    <w:rsid w:val="000C28DE"/>
    <w:rsid w:val="000C2CCC"/>
    <w:rsid w:val="000C2D97"/>
    <w:rsid w:val="000C2E2C"/>
    <w:rsid w:val="000C2E2D"/>
    <w:rsid w:val="000C304E"/>
    <w:rsid w:val="000C34BB"/>
    <w:rsid w:val="000C3764"/>
    <w:rsid w:val="000C37C5"/>
    <w:rsid w:val="000C3CFB"/>
    <w:rsid w:val="000C3D42"/>
    <w:rsid w:val="000C40B1"/>
    <w:rsid w:val="000C40FF"/>
    <w:rsid w:val="000C454F"/>
    <w:rsid w:val="000C46B2"/>
    <w:rsid w:val="000C4759"/>
    <w:rsid w:val="000C4A5D"/>
    <w:rsid w:val="000C4BFA"/>
    <w:rsid w:val="000C4C73"/>
    <w:rsid w:val="000C504A"/>
    <w:rsid w:val="000C5179"/>
    <w:rsid w:val="000C562A"/>
    <w:rsid w:val="000C5728"/>
    <w:rsid w:val="000C58BD"/>
    <w:rsid w:val="000C59E9"/>
    <w:rsid w:val="000C5BA6"/>
    <w:rsid w:val="000C5C36"/>
    <w:rsid w:val="000C5C41"/>
    <w:rsid w:val="000C5E03"/>
    <w:rsid w:val="000C5EBD"/>
    <w:rsid w:val="000C60CC"/>
    <w:rsid w:val="000C6254"/>
    <w:rsid w:val="000C6786"/>
    <w:rsid w:val="000C6902"/>
    <w:rsid w:val="000C71AF"/>
    <w:rsid w:val="000C725F"/>
    <w:rsid w:val="000C72A8"/>
    <w:rsid w:val="000C7367"/>
    <w:rsid w:val="000C738D"/>
    <w:rsid w:val="000C739B"/>
    <w:rsid w:val="000C761A"/>
    <w:rsid w:val="000C7773"/>
    <w:rsid w:val="000C778B"/>
    <w:rsid w:val="000C78EF"/>
    <w:rsid w:val="000C7B78"/>
    <w:rsid w:val="000C7CA7"/>
    <w:rsid w:val="000C7EEE"/>
    <w:rsid w:val="000D03FC"/>
    <w:rsid w:val="000D0527"/>
    <w:rsid w:val="000D05F8"/>
    <w:rsid w:val="000D06B3"/>
    <w:rsid w:val="000D0701"/>
    <w:rsid w:val="000D07E4"/>
    <w:rsid w:val="000D0A8E"/>
    <w:rsid w:val="000D0D4C"/>
    <w:rsid w:val="000D0F68"/>
    <w:rsid w:val="000D0FE2"/>
    <w:rsid w:val="000D10E9"/>
    <w:rsid w:val="000D120A"/>
    <w:rsid w:val="000D127B"/>
    <w:rsid w:val="000D1281"/>
    <w:rsid w:val="000D12D1"/>
    <w:rsid w:val="000D12F0"/>
    <w:rsid w:val="000D1574"/>
    <w:rsid w:val="000D1629"/>
    <w:rsid w:val="000D16E5"/>
    <w:rsid w:val="000D1791"/>
    <w:rsid w:val="000D1AB1"/>
    <w:rsid w:val="000D1B89"/>
    <w:rsid w:val="000D1CA0"/>
    <w:rsid w:val="000D25CD"/>
    <w:rsid w:val="000D27CC"/>
    <w:rsid w:val="000D29BB"/>
    <w:rsid w:val="000D29D7"/>
    <w:rsid w:val="000D2F7B"/>
    <w:rsid w:val="000D3047"/>
    <w:rsid w:val="000D31FD"/>
    <w:rsid w:val="000D3568"/>
    <w:rsid w:val="000D3744"/>
    <w:rsid w:val="000D374D"/>
    <w:rsid w:val="000D389E"/>
    <w:rsid w:val="000D3B8F"/>
    <w:rsid w:val="000D3B91"/>
    <w:rsid w:val="000D3DAE"/>
    <w:rsid w:val="000D41D4"/>
    <w:rsid w:val="000D43B6"/>
    <w:rsid w:val="000D455E"/>
    <w:rsid w:val="000D45A9"/>
    <w:rsid w:val="000D487F"/>
    <w:rsid w:val="000D4CA3"/>
    <w:rsid w:val="000D4CFF"/>
    <w:rsid w:val="000D4D31"/>
    <w:rsid w:val="000D4EE9"/>
    <w:rsid w:val="000D4F07"/>
    <w:rsid w:val="000D50B4"/>
    <w:rsid w:val="000D533F"/>
    <w:rsid w:val="000D5342"/>
    <w:rsid w:val="000D53CD"/>
    <w:rsid w:val="000D5EBA"/>
    <w:rsid w:val="000D5FD7"/>
    <w:rsid w:val="000D63AC"/>
    <w:rsid w:val="000D6491"/>
    <w:rsid w:val="000D64FE"/>
    <w:rsid w:val="000D6BAE"/>
    <w:rsid w:val="000D6FEA"/>
    <w:rsid w:val="000D70DA"/>
    <w:rsid w:val="000D71D2"/>
    <w:rsid w:val="000D74A8"/>
    <w:rsid w:val="000D74F1"/>
    <w:rsid w:val="000D756C"/>
    <w:rsid w:val="000D7598"/>
    <w:rsid w:val="000D777C"/>
    <w:rsid w:val="000D7C90"/>
    <w:rsid w:val="000D7F13"/>
    <w:rsid w:val="000E0323"/>
    <w:rsid w:val="000E0370"/>
    <w:rsid w:val="000E0495"/>
    <w:rsid w:val="000E06AA"/>
    <w:rsid w:val="000E08C3"/>
    <w:rsid w:val="000E0957"/>
    <w:rsid w:val="000E0AE8"/>
    <w:rsid w:val="000E0C03"/>
    <w:rsid w:val="000E0C33"/>
    <w:rsid w:val="000E0DA3"/>
    <w:rsid w:val="000E118F"/>
    <w:rsid w:val="000E14C9"/>
    <w:rsid w:val="000E168F"/>
    <w:rsid w:val="000E172E"/>
    <w:rsid w:val="000E1771"/>
    <w:rsid w:val="000E182C"/>
    <w:rsid w:val="000E1A34"/>
    <w:rsid w:val="000E1AD6"/>
    <w:rsid w:val="000E1AEB"/>
    <w:rsid w:val="000E1BBA"/>
    <w:rsid w:val="000E1DE9"/>
    <w:rsid w:val="000E203E"/>
    <w:rsid w:val="000E227D"/>
    <w:rsid w:val="000E2AA0"/>
    <w:rsid w:val="000E2BC6"/>
    <w:rsid w:val="000E2D86"/>
    <w:rsid w:val="000E2E4A"/>
    <w:rsid w:val="000E301C"/>
    <w:rsid w:val="000E314F"/>
    <w:rsid w:val="000E3670"/>
    <w:rsid w:val="000E3834"/>
    <w:rsid w:val="000E3B7B"/>
    <w:rsid w:val="000E3D12"/>
    <w:rsid w:val="000E3D4E"/>
    <w:rsid w:val="000E4102"/>
    <w:rsid w:val="000E4154"/>
    <w:rsid w:val="000E428C"/>
    <w:rsid w:val="000E45BA"/>
    <w:rsid w:val="000E4719"/>
    <w:rsid w:val="000E4802"/>
    <w:rsid w:val="000E4CDB"/>
    <w:rsid w:val="000E4FC7"/>
    <w:rsid w:val="000E50B8"/>
    <w:rsid w:val="000E5365"/>
    <w:rsid w:val="000E53AF"/>
    <w:rsid w:val="000E5501"/>
    <w:rsid w:val="000E552B"/>
    <w:rsid w:val="000E55F5"/>
    <w:rsid w:val="000E566B"/>
    <w:rsid w:val="000E5887"/>
    <w:rsid w:val="000E588B"/>
    <w:rsid w:val="000E59B0"/>
    <w:rsid w:val="000E5C69"/>
    <w:rsid w:val="000E5CC7"/>
    <w:rsid w:val="000E5E88"/>
    <w:rsid w:val="000E5F88"/>
    <w:rsid w:val="000E6377"/>
    <w:rsid w:val="000E63C8"/>
    <w:rsid w:val="000E66DD"/>
    <w:rsid w:val="000E671C"/>
    <w:rsid w:val="000E6939"/>
    <w:rsid w:val="000E693F"/>
    <w:rsid w:val="000E6A02"/>
    <w:rsid w:val="000E6CEA"/>
    <w:rsid w:val="000E6F2A"/>
    <w:rsid w:val="000E7034"/>
    <w:rsid w:val="000E704A"/>
    <w:rsid w:val="000E70D2"/>
    <w:rsid w:val="000E7519"/>
    <w:rsid w:val="000E7694"/>
    <w:rsid w:val="000E7878"/>
    <w:rsid w:val="000E7A5C"/>
    <w:rsid w:val="000E7DC9"/>
    <w:rsid w:val="000E7E87"/>
    <w:rsid w:val="000E7EA4"/>
    <w:rsid w:val="000F0154"/>
    <w:rsid w:val="000F0260"/>
    <w:rsid w:val="000F07AF"/>
    <w:rsid w:val="000F07D4"/>
    <w:rsid w:val="000F0ADA"/>
    <w:rsid w:val="000F0CA0"/>
    <w:rsid w:val="000F0D33"/>
    <w:rsid w:val="000F0E70"/>
    <w:rsid w:val="000F101E"/>
    <w:rsid w:val="000F1520"/>
    <w:rsid w:val="000F1693"/>
    <w:rsid w:val="000F181D"/>
    <w:rsid w:val="000F182E"/>
    <w:rsid w:val="000F184F"/>
    <w:rsid w:val="000F1A1F"/>
    <w:rsid w:val="000F1AC1"/>
    <w:rsid w:val="000F1B16"/>
    <w:rsid w:val="000F1B4D"/>
    <w:rsid w:val="000F1D48"/>
    <w:rsid w:val="000F1F98"/>
    <w:rsid w:val="000F22A4"/>
    <w:rsid w:val="000F247A"/>
    <w:rsid w:val="000F256B"/>
    <w:rsid w:val="000F256E"/>
    <w:rsid w:val="000F2B7A"/>
    <w:rsid w:val="000F2BC6"/>
    <w:rsid w:val="000F2C22"/>
    <w:rsid w:val="000F2EE3"/>
    <w:rsid w:val="000F30DC"/>
    <w:rsid w:val="000F30EE"/>
    <w:rsid w:val="000F3111"/>
    <w:rsid w:val="000F312B"/>
    <w:rsid w:val="000F35C8"/>
    <w:rsid w:val="000F3987"/>
    <w:rsid w:val="000F3A6B"/>
    <w:rsid w:val="000F456D"/>
    <w:rsid w:val="000F458C"/>
    <w:rsid w:val="000F45A8"/>
    <w:rsid w:val="000F470D"/>
    <w:rsid w:val="000F4B9B"/>
    <w:rsid w:val="000F4D1D"/>
    <w:rsid w:val="000F522E"/>
    <w:rsid w:val="000F52CB"/>
    <w:rsid w:val="000F542A"/>
    <w:rsid w:val="000F56B6"/>
    <w:rsid w:val="000F56FF"/>
    <w:rsid w:val="000F589B"/>
    <w:rsid w:val="000F5BE4"/>
    <w:rsid w:val="000F5E7C"/>
    <w:rsid w:val="000F5E96"/>
    <w:rsid w:val="000F6420"/>
    <w:rsid w:val="000F6461"/>
    <w:rsid w:val="000F6922"/>
    <w:rsid w:val="000F69D3"/>
    <w:rsid w:val="000F69F4"/>
    <w:rsid w:val="000F6C0E"/>
    <w:rsid w:val="000F6E91"/>
    <w:rsid w:val="000F6F73"/>
    <w:rsid w:val="000F6FBF"/>
    <w:rsid w:val="000F70F1"/>
    <w:rsid w:val="000F74AD"/>
    <w:rsid w:val="000F754C"/>
    <w:rsid w:val="000F7760"/>
    <w:rsid w:val="000F7802"/>
    <w:rsid w:val="000F7CEF"/>
    <w:rsid w:val="000F7D1E"/>
    <w:rsid w:val="0010026C"/>
    <w:rsid w:val="001005A2"/>
    <w:rsid w:val="001012BD"/>
    <w:rsid w:val="001012D5"/>
    <w:rsid w:val="001012F7"/>
    <w:rsid w:val="001015AD"/>
    <w:rsid w:val="0010162B"/>
    <w:rsid w:val="00101AC8"/>
    <w:rsid w:val="00101DBE"/>
    <w:rsid w:val="00101DD9"/>
    <w:rsid w:val="00101E58"/>
    <w:rsid w:val="00102168"/>
    <w:rsid w:val="00102676"/>
    <w:rsid w:val="001026AE"/>
    <w:rsid w:val="001026CB"/>
    <w:rsid w:val="001027DC"/>
    <w:rsid w:val="001028D0"/>
    <w:rsid w:val="00102B78"/>
    <w:rsid w:val="00102E50"/>
    <w:rsid w:val="00102E85"/>
    <w:rsid w:val="00102E9A"/>
    <w:rsid w:val="00102FA0"/>
    <w:rsid w:val="001031ED"/>
    <w:rsid w:val="001035A9"/>
    <w:rsid w:val="0010372A"/>
    <w:rsid w:val="00103977"/>
    <w:rsid w:val="00103C03"/>
    <w:rsid w:val="00104047"/>
    <w:rsid w:val="00104085"/>
    <w:rsid w:val="0010409F"/>
    <w:rsid w:val="00104208"/>
    <w:rsid w:val="0010435E"/>
    <w:rsid w:val="00104633"/>
    <w:rsid w:val="001048DC"/>
    <w:rsid w:val="00104936"/>
    <w:rsid w:val="00104C1C"/>
    <w:rsid w:val="00104C89"/>
    <w:rsid w:val="00104CFA"/>
    <w:rsid w:val="001051FB"/>
    <w:rsid w:val="00105450"/>
    <w:rsid w:val="0010552A"/>
    <w:rsid w:val="00105729"/>
    <w:rsid w:val="00105A46"/>
    <w:rsid w:val="00105C21"/>
    <w:rsid w:val="00105FBA"/>
    <w:rsid w:val="00106039"/>
    <w:rsid w:val="00106191"/>
    <w:rsid w:val="00106278"/>
    <w:rsid w:val="0010633F"/>
    <w:rsid w:val="00106357"/>
    <w:rsid w:val="00106648"/>
    <w:rsid w:val="0010674F"/>
    <w:rsid w:val="001068A3"/>
    <w:rsid w:val="00106918"/>
    <w:rsid w:val="00106930"/>
    <w:rsid w:val="00106C1D"/>
    <w:rsid w:val="00107099"/>
    <w:rsid w:val="0010716B"/>
    <w:rsid w:val="00107287"/>
    <w:rsid w:val="001073D1"/>
    <w:rsid w:val="001075C6"/>
    <w:rsid w:val="00107B9E"/>
    <w:rsid w:val="0011038A"/>
    <w:rsid w:val="001105D0"/>
    <w:rsid w:val="0011067D"/>
    <w:rsid w:val="00110690"/>
    <w:rsid w:val="00110C98"/>
    <w:rsid w:val="00111191"/>
    <w:rsid w:val="001111DE"/>
    <w:rsid w:val="001113CE"/>
    <w:rsid w:val="001113EF"/>
    <w:rsid w:val="001119AA"/>
    <w:rsid w:val="00111B43"/>
    <w:rsid w:val="00111C94"/>
    <w:rsid w:val="00111FA1"/>
    <w:rsid w:val="001121D5"/>
    <w:rsid w:val="001127B9"/>
    <w:rsid w:val="001129CC"/>
    <w:rsid w:val="00112C71"/>
    <w:rsid w:val="00112D43"/>
    <w:rsid w:val="00112D64"/>
    <w:rsid w:val="00112E46"/>
    <w:rsid w:val="00112F2A"/>
    <w:rsid w:val="00112F5F"/>
    <w:rsid w:val="00112F6B"/>
    <w:rsid w:val="00112FFE"/>
    <w:rsid w:val="001133DD"/>
    <w:rsid w:val="001139CC"/>
    <w:rsid w:val="00113FB0"/>
    <w:rsid w:val="00114483"/>
    <w:rsid w:val="001144DC"/>
    <w:rsid w:val="00114A22"/>
    <w:rsid w:val="00114D06"/>
    <w:rsid w:val="00114E71"/>
    <w:rsid w:val="0011534B"/>
    <w:rsid w:val="00115431"/>
    <w:rsid w:val="00115537"/>
    <w:rsid w:val="00115A92"/>
    <w:rsid w:val="00115CBD"/>
    <w:rsid w:val="001169AA"/>
    <w:rsid w:val="00116A31"/>
    <w:rsid w:val="00116FBE"/>
    <w:rsid w:val="001171D4"/>
    <w:rsid w:val="00117B02"/>
    <w:rsid w:val="00117D70"/>
    <w:rsid w:val="00117DBA"/>
    <w:rsid w:val="00117F02"/>
    <w:rsid w:val="001200EE"/>
    <w:rsid w:val="00120244"/>
    <w:rsid w:val="00120378"/>
    <w:rsid w:val="0012039D"/>
    <w:rsid w:val="001203D1"/>
    <w:rsid w:val="001205C8"/>
    <w:rsid w:val="00120674"/>
    <w:rsid w:val="00120892"/>
    <w:rsid w:val="00120ACF"/>
    <w:rsid w:val="00120C0D"/>
    <w:rsid w:val="00120C9B"/>
    <w:rsid w:val="00120CCA"/>
    <w:rsid w:val="0012113B"/>
    <w:rsid w:val="001212B4"/>
    <w:rsid w:val="0012180F"/>
    <w:rsid w:val="0012193A"/>
    <w:rsid w:val="001219DB"/>
    <w:rsid w:val="00121B97"/>
    <w:rsid w:val="00121B9E"/>
    <w:rsid w:val="00121F86"/>
    <w:rsid w:val="00122087"/>
    <w:rsid w:val="001221E7"/>
    <w:rsid w:val="00122354"/>
    <w:rsid w:val="001230BF"/>
    <w:rsid w:val="0012376C"/>
    <w:rsid w:val="001237DC"/>
    <w:rsid w:val="001237FA"/>
    <w:rsid w:val="00123820"/>
    <w:rsid w:val="00123C64"/>
    <w:rsid w:val="00123DA4"/>
    <w:rsid w:val="00123DD0"/>
    <w:rsid w:val="00123FC1"/>
    <w:rsid w:val="001241BA"/>
    <w:rsid w:val="00124239"/>
    <w:rsid w:val="0012491C"/>
    <w:rsid w:val="00124C8D"/>
    <w:rsid w:val="00124D20"/>
    <w:rsid w:val="00124E47"/>
    <w:rsid w:val="00125462"/>
    <w:rsid w:val="0012582D"/>
    <w:rsid w:val="00125897"/>
    <w:rsid w:val="001258F9"/>
    <w:rsid w:val="001258FC"/>
    <w:rsid w:val="00125EB1"/>
    <w:rsid w:val="00126241"/>
    <w:rsid w:val="00126337"/>
    <w:rsid w:val="0012667A"/>
    <w:rsid w:val="0012678B"/>
    <w:rsid w:val="00126826"/>
    <w:rsid w:val="00126AD0"/>
    <w:rsid w:val="00126D67"/>
    <w:rsid w:val="00126FD0"/>
    <w:rsid w:val="0012725C"/>
    <w:rsid w:val="00127470"/>
    <w:rsid w:val="001275AD"/>
    <w:rsid w:val="001275CB"/>
    <w:rsid w:val="00127B1F"/>
    <w:rsid w:val="00127F1E"/>
    <w:rsid w:val="00127FB3"/>
    <w:rsid w:val="00130051"/>
    <w:rsid w:val="0013020C"/>
    <w:rsid w:val="001303B7"/>
    <w:rsid w:val="001307DC"/>
    <w:rsid w:val="0013080C"/>
    <w:rsid w:val="00130B9A"/>
    <w:rsid w:val="00130C65"/>
    <w:rsid w:val="00130C74"/>
    <w:rsid w:val="00130E77"/>
    <w:rsid w:val="001314DE"/>
    <w:rsid w:val="001316CA"/>
    <w:rsid w:val="001317F0"/>
    <w:rsid w:val="00131932"/>
    <w:rsid w:val="001319CC"/>
    <w:rsid w:val="00131A55"/>
    <w:rsid w:val="00131A80"/>
    <w:rsid w:val="00131C47"/>
    <w:rsid w:val="00131CA5"/>
    <w:rsid w:val="00131EDA"/>
    <w:rsid w:val="00131F04"/>
    <w:rsid w:val="0013202E"/>
    <w:rsid w:val="001320AA"/>
    <w:rsid w:val="0013231A"/>
    <w:rsid w:val="00132652"/>
    <w:rsid w:val="00132A39"/>
    <w:rsid w:val="00132BCC"/>
    <w:rsid w:val="00132CF5"/>
    <w:rsid w:val="00132E7C"/>
    <w:rsid w:val="00133635"/>
    <w:rsid w:val="0013372F"/>
    <w:rsid w:val="001337F5"/>
    <w:rsid w:val="00133EB5"/>
    <w:rsid w:val="00133EDC"/>
    <w:rsid w:val="00133EE3"/>
    <w:rsid w:val="00133F60"/>
    <w:rsid w:val="00133FB0"/>
    <w:rsid w:val="00133FC9"/>
    <w:rsid w:val="001340B3"/>
    <w:rsid w:val="0013420E"/>
    <w:rsid w:val="001344C7"/>
    <w:rsid w:val="00134860"/>
    <w:rsid w:val="00134A17"/>
    <w:rsid w:val="00134B3B"/>
    <w:rsid w:val="00134D3D"/>
    <w:rsid w:val="001350FF"/>
    <w:rsid w:val="00135119"/>
    <w:rsid w:val="00135268"/>
    <w:rsid w:val="00135286"/>
    <w:rsid w:val="0013528F"/>
    <w:rsid w:val="0013555C"/>
    <w:rsid w:val="00135637"/>
    <w:rsid w:val="0013563F"/>
    <w:rsid w:val="001358D9"/>
    <w:rsid w:val="001359F7"/>
    <w:rsid w:val="00135B45"/>
    <w:rsid w:val="00135C98"/>
    <w:rsid w:val="00135D70"/>
    <w:rsid w:val="00135EA7"/>
    <w:rsid w:val="0013604E"/>
    <w:rsid w:val="0013641C"/>
    <w:rsid w:val="0013650D"/>
    <w:rsid w:val="00136538"/>
    <w:rsid w:val="001369C3"/>
    <w:rsid w:val="00136F3D"/>
    <w:rsid w:val="00136FAB"/>
    <w:rsid w:val="00137226"/>
    <w:rsid w:val="001372CF"/>
    <w:rsid w:val="001372D6"/>
    <w:rsid w:val="0013751C"/>
    <w:rsid w:val="00137923"/>
    <w:rsid w:val="00137A2B"/>
    <w:rsid w:val="00137B65"/>
    <w:rsid w:val="00137D89"/>
    <w:rsid w:val="00137D96"/>
    <w:rsid w:val="00137DB8"/>
    <w:rsid w:val="00137F96"/>
    <w:rsid w:val="0014012D"/>
    <w:rsid w:val="0014014E"/>
    <w:rsid w:val="001402E2"/>
    <w:rsid w:val="00140417"/>
    <w:rsid w:val="0014049B"/>
    <w:rsid w:val="00140662"/>
    <w:rsid w:val="00140874"/>
    <w:rsid w:val="00140977"/>
    <w:rsid w:val="00140AF3"/>
    <w:rsid w:val="00140C67"/>
    <w:rsid w:val="00140E24"/>
    <w:rsid w:val="00140F93"/>
    <w:rsid w:val="00140F97"/>
    <w:rsid w:val="0014102C"/>
    <w:rsid w:val="001412FC"/>
    <w:rsid w:val="001419A4"/>
    <w:rsid w:val="00141AE6"/>
    <w:rsid w:val="00141DEF"/>
    <w:rsid w:val="00142179"/>
    <w:rsid w:val="001422E1"/>
    <w:rsid w:val="00142587"/>
    <w:rsid w:val="00142720"/>
    <w:rsid w:val="00142AFB"/>
    <w:rsid w:val="00142B98"/>
    <w:rsid w:val="0014302E"/>
    <w:rsid w:val="00143090"/>
    <w:rsid w:val="00143233"/>
    <w:rsid w:val="00143240"/>
    <w:rsid w:val="001433FE"/>
    <w:rsid w:val="001434CC"/>
    <w:rsid w:val="00143732"/>
    <w:rsid w:val="001437DA"/>
    <w:rsid w:val="00143EE7"/>
    <w:rsid w:val="00144269"/>
    <w:rsid w:val="001443D7"/>
    <w:rsid w:val="00144511"/>
    <w:rsid w:val="00144707"/>
    <w:rsid w:val="0014471D"/>
    <w:rsid w:val="0014473A"/>
    <w:rsid w:val="0014481E"/>
    <w:rsid w:val="0014495B"/>
    <w:rsid w:val="00144B81"/>
    <w:rsid w:val="001450E6"/>
    <w:rsid w:val="0014521F"/>
    <w:rsid w:val="001453B4"/>
    <w:rsid w:val="001455BD"/>
    <w:rsid w:val="001456EE"/>
    <w:rsid w:val="001459EA"/>
    <w:rsid w:val="00145B95"/>
    <w:rsid w:val="001462F0"/>
    <w:rsid w:val="001464D1"/>
    <w:rsid w:val="00146C0B"/>
    <w:rsid w:val="00146C37"/>
    <w:rsid w:val="00146C4D"/>
    <w:rsid w:val="00146D53"/>
    <w:rsid w:val="001471A7"/>
    <w:rsid w:val="00147301"/>
    <w:rsid w:val="00147456"/>
    <w:rsid w:val="00147556"/>
    <w:rsid w:val="0014797A"/>
    <w:rsid w:val="001479D6"/>
    <w:rsid w:val="00147BF9"/>
    <w:rsid w:val="0015019F"/>
    <w:rsid w:val="00150244"/>
    <w:rsid w:val="00150501"/>
    <w:rsid w:val="001505D5"/>
    <w:rsid w:val="00150687"/>
    <w:rsid w:val="001507E8"/>
    <w:rsid w:val="00150810"/>
    <w:rsid w:val="0015094C"/>
    <w:rsid w:val="001510FB"/>
    <w:rsid w:val="001511EA"/>
    <w:rsid w:val="001514B9"/>
    <w:rsid w:val="00151764"/>
    <w:rsid w:val="0015179E"/>
    <w:rsid w:val="00151837"/>
    <w:rsid w:val="00151AC4"/>
    <w:rsid w:val="00151AF9"/>
    <w:rsid w:val="00151BEA"/>
    <w:rsid w:val="0015207A"/>
    <w:rsid w:val="001525D4"/>
    <w:rsid w:val="00152807"/>
    <w:rsid w:val="00152872"/>
    <w:rsid w:val="00152961"/>
    <w:rsid w:val="00152B1D"/>
    <w:rsid w:val="00152FC0"/>
    <w:rsid w:val="00153003"/>
    <w:rsid w:val="00153648"/>
    <w:rsid w:val="00153658"/>
    <w:rsid w:val="0015372E"/>
    <w:rsid w:val="00153775"/>
    <w:rsid w:val="001538A6"/>
    <w:rsid w:val="00153A09"/>
    <w:rsid w:val="00153A8E"/>
    <w:rsid w:val="00153E29"/>
    <w:rsid w:val="00153EDE"/>
    <w:rsid w:val="00153F7B"/>
    <w:rsid w:val="001541B2"/>
    <w:rsid w:val="001542C4"/>
    <w:rsid w:val="0015443E"/>
    <w:rsid w:val="00154460"/>
    <w:rsid w:val="001547C8"/>
    <w:rsid w:val="0015498F"/>
    <w:rsid w:val="00154A6D"/>
    <w:rsid w:val="00154AD1"/>
    <w:rsid w:val="00154BD7"/>
    <w:rsid w:val="00154F28"/>
    <w:rsid w:val="0015531F"/>
    <w:rsid w:val="0015532D"/>
    <w:rsid w:val="001557E8"/>
    <w:rsid w:val="00155873"/>
    <w:rsid w:val="00155934"/>
    <w:rsid w:val="00155B05"/>
    <w:rsid w:val="00155E9D"/>
    <w:rsid w:val="00155FEE"/>
    <w:rsid w:val="001560F6"/>
    <w:rsid w:val="00156D38"/>
    <w:rsid w:val="00156F8B"/>
    <w:rsid w:val="001574E1"/>
    <w:rsid w:val="0015752F"/>
    <w:rsid w:val="001576A3"/>
    <w:rsid w:val="00157DBC"/>
    <w:rsid w:val="00157E3B"/>
    <w:rsid w:val="00157EE4"/>
    <w:rsid w:val="0016007D"/>
    <w:rsid w:val="00160249"/>
    <w:rsid w:val="001603D5"/>
    <w:rsid w:val="001607DC"/>
    <w:rsid w:val="00160B6B"/>
    <w:rsid w:val="00160B86"/>
    <w:rsid w:val="00160BC6"/>
    <w:rsid w:val="00161259"/>
    <w:rsid w:val="001614E9"/>
    <w:rsid w:val="0016156F"/>
    <w:rsid w:val="00161634"/>
    <w:rsid w:val="00161C7D"/>
    <w:rsid w:val="00161D3A"/>
    <w:rsid w:val="00162064"/>
    <w:rsid w:val="00162076"/>
    <w:rsid w:val="0016244A"/>
    <w:rsid w:val="001624E2"/>
    <w:rsid w:val="00162500"/>
    <w:rsid w:val="00162759"/>
    <w:rsid w:val="00162937"/>
    <w:rsid w:val="00162C5F"/>
    <w:rsid w:val="00162E05"/>
    <w:rsid w:val="00162E1C"/>
    <w:rsid w:val="001631BB"/>
    <w:rsid w:val="001632E0"/>
    <w:rsid w:val="00163550"/>
    <w:rsid w:val="00163554"/>
    <w:rsid w:val="001635C6"/>
    <w:rsid w:val="00163802"/>
    <w:rsid w:val="00163990"/>
    <w:rsid w:val="00163BCA"/>
    <w:rsid w:val="00163C50"/>
    <w:rsid w:val="00163D1A"/>
    <w:rsid w:val="0016430A"/>
    <w:rsid w:val="001644C5"/>
    <w:rsid w:val="00164514"/>
    <w:rsid w:val="001645AF"/>
    <w:rsid w:val="0016486C"/>
    <w:rsid w:val="001648E9"/>
    <w:rsid w:val="001648EB"/>
    <w:rsid w:val="00164CCE"/>
    <w:rsid w:val="00164D4C"/>
    <w:rsid w:val="00164F4B"/>
    <w:rsid w:val="0016522D"/>
    <w:rsid w:val="001653AC"/>
    <w:rsid w:val="001658F2"/>
    <w:rsid w:val="00165905"/>
    <w:rsid w:val="00165995"/>
    <w:rsid w:val="00165C41"/>
    <w:rsid w:val="00165C54"/>
    <w:rsid w:val="00165CAA"/>
    <w:rsid w:val="00165EB3"/>
    <w:rsid w:val="001660FD"/>
    <w:rsid w:val="001661B7"/>
    <w:rsid w:val="001662CA"/>
    <w:rsid w:val="001663DC"/>
    <w:rsid w:val="001664B5"/>
    <w:rsid w:val="00166586"/>
    <w:rsid w:val="0016681E"/>
    <w:rsid w:val="001668AD"/>
    <w:rsid w:val="0016690E"/>
    <w:rsid w:val="00166F09"/>
    <w:rsid w:val="00166F94"/>
    <w:rsid w:val="0016706E"/>
    <w:rsid w:val="001674C3"/>
    <w:rsid w:val="00167DD4"/>
    <w:rsid w:val="00167E43"/>
    <w:rsid w:val="00167FA4"/>
    <w:rsid w:val="00170116"/>
    <w:rsid w:val="0017011D"/>
    <w:rsid w:val="001701F5"/>
    <w:rsid w:val="001702C8"/>
    <w:rsid w:val="00170473"/>
    <w:rsid w:val="001705A5"/>
    <w:rsid w:val="001705CC"/>
    <w:rsid w:val="00170677"/>
    <w:rsid w:val="001708A7"/>
    <w:rsid w:val="00170BE5"/>
    <w:rsid w:val="00170EA1"/>
    <w:rsid w:val="00170FF2"/>
    <w:rsid w:val="00171069"/>
    <w:rsid w:val="0017108E"/>
    <w:rsid w:val="0017119F"/>
    <w:rsid w:val="00171229"/>
    <w:rsid w:val="0017136C"/>
    <w:rsid w:val="001713AD"/>
    <w:rsid w:val="00171499"/>
    <w:rsid w:val="001717E9"/>
    <w:rsid w:val="00171AD6"/>
    <w:rsid w:val="00171B58"/>
    <w:rsid w:val="00171CC8"/>
    <w:rsid w:val="0017215D"/>
    <w:rsid w:val="00172276"/>
    <w:rsid w:val="00172366"/>
    <w:rsid w:val="001723BE"/>
    <w:rsid w:val="001723EF"/>
    <w:rsid w:val="00172740"/>
    <w:rsid w:val="0017285E"/>
    <w:rsid w:val="001729DA"/>
    <w:rsid w:val="00172F7C"/>
    <w:rsid w:val="0017367D"/>
    <w:rsid w:val="00173816"/>
    <w:rsid w:val="0017395B"/>
    <w:rsid w:val="00173AA4"/>
    <w:rsid w:val="00173BEC"/>
    <w:rsid w:val="00173C29"/>
    <w:rsid w:val="00173CF0"/>
    <w:rsid w:val="00173E88"/>
    <w:rsid w:val="00174426"/>
    <w:rsid w:val="00174B1A"/>
    <w:rsid w:val="00174FA8"/>
    <w:rsid w:val="00174FD2"/>
    <w:rsid w:val="001751B1"/>
    <w:rsid w:val="001753C9"/>
    <w:rsid w:val="001753D2"/>
    <w:rsid w:val="0017682D"/>
    <w:rsid w:val="00176BE1"/>
    <w:rsid w:val="00176D17"/>
    <w:rsid w:val="00176DEA"/>
    <w:rsid w:val="00176E00"/>
    <w:rsid w:val="0017749B"/>
    <w:rsid w:val="001779F4"/>
    <w:rsid w:val="00177CF8"/>
    <w:rsid w:val="00177D80"/>
    <w:rsid w:val="00177FB5"/>
    <w:rsid w:val="00180038"/>
    <w:rsid w:val="0018012D"/>
    <w:rsid w:val="0018083C"/>
    <w:rsid w:val="001809BE"/>
    <w:rsid w:val="00180D0A"/>
    <w:rsid w:val="001812BC"/>
    <w:rsid w:val="0018177A"/>
    <w:rsid w:val="001818BB"/>
    <w:rsid w:val="001819EA"/>
    <w:rsid w:val="00181BA4"/>
    <w:rsid w:val="00182973"/>
    <w:rsid w:val="00182F61"/>
    <w:rsid w:val="00182F99"/>
    <w:rsid w:val="00182F9E"/>
    <w:rsid w:val="00182F9F"/>
    <w:rsid w:val="001830A2"/>
    <w:rsid w:val="001831E7"/>
    <w:rsid w:val="001833D1"/>
    <w:rsid w:val="001833E5"/>
    <w:rsid w:val="00183413"/>
    <w:rsid w:val="00183559"/>
    <w:rsid w:val="001835D4"/>
    <w:rsid w:val="001836C6"/>
    <w:rsid w:val="001837D7"/>
    <w:rsid w:val="001839B1"/>
    <w:rsid w:val="00183A28"/>
    <w:rsid w:val="0018438C"/>
    <w:rsid w:val="001844B0"/>
    <w:rsid w:val="00184512"/>
    <w:rsid w:val="00184ED6"/>
    <w:rsid w:val="00185078"/>
    <w:rsid w:val="0018511A"/>
    <w:rsid w:val="00185156"/>
    <w:rsid w:val="001851EC"/>
    <w:rsid w:val="001855BC"/>
    <w:rsid w:val="001856BC"/>
    <w:rsid w:val="0018612C"/>
    <w:rsid w:val="00186140"/>
    <w:rsid w:val="00186186"/>
    <w:rsid w:val="001861B7"/>
    <w:rsid w:val="0018647E"/>
    <w:rsid w:val="00186827"/>
    <w:rsid w:val="001868DC"/>
    <w:rsid w:val="00186D8C"/>
    <w:rsid w:val="0018762F"/>
    <w:rsid w:val="00187812"/>
    <w:rsid w:val="00187948"/>
    <w:rsid w:val="00187A7C"/>
    <w:rsid w:val="00187D57"/>
    <w:rsid w:val="001901F0"/>
    <w:rsid w:val="001902FA"/>
    <w:rsid w:val="001903F4"/>
    <w:rsid w:val="00190406"/>
    <w:rsid w:val="001905E8"/>
    <w:rsid w:val="001908D7"/>
    <w:rsid w:val="00190A4F"/>
    <w:rsid w:val="00191016"/>
    <w:rsid w:val="00191019"/>
    <w:rsid w:val="0019104C"/>
    <w:rsid w:val="0019169A"/>
    <w:rsid w:val="00191A15"/>
    <w:rsid w:val="00191F83"/>
    <w:rsid w:val="001921C2"/>
    <w:rsid w:val="0019228E"/>
    <w:rsid w:val="00192341"/>
    <w:rsid w:val="0019239A"/>
    <w:rsid w:val="0019256F"/>
    <w:rsid w:val="0019258E"/>
    <w:rsid w:val="00192AE6"/>
    <w:rsid w:val="00192B0A"/>
    <w:rsid w:val="00192C78"/>
    <w:rsid w:val="00192D38"/>
    <w:rsid w:val="00192DD9"/>
    <w:rsid w:val="00192EAD"/>
    <w:rsid w:val="00192ECD"/>
    <w:rsid w:val="001931D2"/>
    <w:rsid w:val="001932DA"/>
    <w:rsid w:val="001935BF"/>
    <w:rsid w:val="00193772"/>
    <w:rsid w:val="0019379E"/>
    <w:rsid w:val="00193C78"/>
    <w:rsid w:val="00193C8C"/>
    <w:rsid w:val="00193CE4"/>
    <w:rsid w:val="00193CF4"/>
    <w:rsid w:val="00194197"/>
    <w:rsid w:val="001945AA"/>
    <w:rsid w:val="001947FB"/>
    <w:rsid w:val="00195840"/>
    <w:rsid w:val="0019587D"/>
    <w:rsid w:val="001958A2"/>
    <w:rsid w:val="001959A2"/>
    <w:rsid w:val="00195C0F"/>
    <w:rsid w:val="00195CD7"/>
    <w:rsid w:val="00195D29"/>
    <w:rsid w:val="00195F81"/>
    <w:rsid w:val="00195FCA"/>
    <w:rsid w:val="00196142"/>
    <w:rsid w:val="001962BC"/>
    <w:rsid w:val="00196381"/>
    <w:rsid w:val="001965D3"/>
    <w:rsid w:val="001965DB"/>
    <w:rsid w:val="001966AA"/>
    <w:rsid w:val="00196B6F"/>
    <w:rsid w:val="001970F0"/>
    <w:rsid w:val="001971AA"/>
    <w:rsid w:val="001971C7"/>
    <w:rsid w:val="00197221"/>
    <w:rsid w:val="001975AD"/>
    <w:rsid w:val="001978CF"/>
    <w:rsid w:val="001978DF"/>
    <w:rsid w:val="00197A46"/>
    <w:rsid w:val="00197CC6"/>
    <w:rsid w:val="00197D4D"/>
    <w:rsid w:val="00197E28"/>
    <w:rsid w:val="00197E8B"/>
    <w:rsid w:val="00197EE4"/>
    <w:rsid w:val="001A00E4"/>
    <w:rsid w:val="001A02B7"/>
    <w:rsid w:val="001A0849"/>
    <w:rsid w:val="001A0A47"/>
    <w:rsid w:val="001A0AE5"/>
    <w:rsid w:val="001A0B4A"/>
    <w:rsid w:val="001A0E22"/>
    <w:rsid w:val="001A1409"/>
    <w:rsid w:val="001A1781"/>
    <w:rsid w:val="001A19A6"/>
    <w:rsid w:val="001A1D99"/>
    <w:rsid w:val="001A1DB8"/>
    <w:rsid w:val="001A214C"/>
    <w:rsid w:val="001A22D6"/>
    <w:rsid w:val="001A24A2"/>
    <w:rsid w:val="001A285C"/>
    <w:rsid w:val="001A2980"/>
    <w:rsid w:val="001A2A82"/>
    <w:rsid w:val="001A2C2C"/>
    <w:rsid w:val="001A2CDE"/>
    <w:rsid w:val="001A31CE"/>
    <w:rsid w:val="001A331F"/>
    <w:rsid w:val="001A344F"/>
    <w:rsid w:val="001A362C"/>
    <w:rsid w:val="001A3896"/>
    <w:rsid w:val="001A3BDE"/>
    <w:rsid w:val="001A3C05"/>
    <w:rsid w:val="001A3C13"/>
    <w:rsid w:val="001A3EF8"/>
    <w:rsid w:val="001A3FDA"/>
    <w:rsid w:val="001A40E4"/>
    <w:rsid w:val="001A434A"/>
    <w:rsid w:val="001A45BF"/>
    <w:rsid w:val="001A4797"/>
    <w:rsid w:val="001A4868"/>
    <w:rsid w:val="001A4996"/>
    <w:rsid w:val="001A4B4E"/>
    <w:rsid w:val="001A52D9"/>
    <w:rsid w:val="001A54F6"/>
    <w:rsid w:val="001A55C2"/>
    <w:rsid w:val="001A5844"/>
    <w:rsid w:val="001A5CD2"/>
    <w:rsid w:val="001A5D0B"/>
    <w:rsid w:val="001A5D41"/>
    <w:rsid w:val="001A5DA1"/>
    <w:rsid w:val="001A5EC3"/>
    <w:rsid w:val="001A5ECD"/>
    <w:rsid w:val="001A5FAD"/>
    <w:rsid w:val="001A6140"/>
    <w:rsid w:val="001A61A0"/>
    <w:rsid w:val="001A6262"/>
    <w:rsid w:val="001A62B2"/>
    <w:rsid w:val="001A62E6"/>
    <w:rsid w:val="001A6365"/>
    <w:rsid w:val="001A65E1"/>
    <w:rsid w:val="001A6785"/>
    <w:rsid w:val="001A6844"/>
    <w:rsid w:val="001A7163"/>
    <w:rsid w:val="001A7638"/>
    <w:rsid w:val="001A785B"/>
    <w:rsid w:val="001A787F"/>
    <w:rsid w:val="001B0201"/>
    <w:rsid w:val="001B0541"/>
    <w:rsid w:val="001B0759"/>
    <w:rsid w:val="001B07F0"/>
    <w:rsid w:val="001B0877"/>
    <w:rsid w:val="001B0F53"/>
    <w:rsid w:val="001B122C"/>
    <w:rsid w:val="001B161F"/>
    <w:rsid w:val="001B186A"/>
    <w:rsid w:val="001B18D4"/>
    <w:rsid w:val="001B1ADF"/>
    <w:rsid w:val="001B1E43"/>
    <w:rsid w:val="001B1EF2"/>
    <w:rsid w:val="001B1F6C"/>
    <w:rsid w:val="001B1FBB"/>
    <w:rsid w:val="001B227F"/>
    <w:rsid w:val="001B2296"/>
    <w:rsid w:val="001B2301"/>
    <w:rsid w:val="001B263C"/>
    <w:rsid w:val="001B2851"/>
    <w:rsid w:val="001B2D50"/>
    <w:rsid w:val="001B2D78"/>
    <w:rsid w:val="001B2E6A"/>
    <w:rsid w:val="001B2ED9"/>
    <w:rsid w:val="001B3185"/>
    <w:rsid w:val="001B376F"/>
    <w:rsid w:val="001B37A4"/>
    <w:rsid w:val="001B37C7"/>
    <w:rsid w:val="001B3C30"/>
    <w:rsid w:val="001B446D"/>
    <w:rsid w:val="001B47C3"/>
    <w:rsid w:val="001B47C4"/>
    <w:rsid w:val="001B481C"/>
    <w:rsid w:val="001B4A0F"/>
    <w:rsid w:val="001B4A97"/>
    <w:rsid w:val="001B4B16"/>
    <w:rsid w:val="001B4E85"/>
    <w:rsid w:val="001B4F84"/>
    <w:rsid w:val="001B50B8"/>
    <w:rsid w:val="001B5139"/>
    <w:rsid w:val="001B526A"/>
    <w:rsid w:val="001B5342"/>
    <w:rsid w:val="001B5544"/>
    <w:rsid w:val="001B5677"/>
    <w:rsid w:val="001B58DD"/>
    <w:rsid w:val="001B5E3B"/>
    <w:rsid w:val="001B60A3"/>
    <w:rsid w:val="001B60B2"/>
    <w:rsid w:val="001B60C9"/>
    <w:rsid w:val="001B621E"/>
    <w:rsid w:val="001B6359"/>
    <w:rsid w:val="001B63A3"/>
    <w:rsid w:val="001B641F"/>
    <w:rsid w:val="001B644B"/>
    <w:rsid w:val="001B650B"/>
    <w:rsid w:val="001B653E"/>
    <w:rsid w:val="001B6659"/>
    <w:rsid w:val="001B66A1"/>
    <w:rsid w:val="001B6A7A"/>
    <w:rsid w:val="001B6A8A"/>
    <w:rsid w:val="001B6B5C"/>
    <w:rsid w:val="001B6F18"/>
    <w:rsid w:val="001B7012"/>
    <w:rsid w:val="001B7034"/>
    <w:rsid w:val="001B720C"/>
    <w:rsid w:val="001B738D"/>
    <w:rsid w:val="001B7717"/>
    <w:rsid w:val="001B7B1C"/>
    <w:rsid w:val="001B7E14"/>
    <w:rsid w:val="001B7FE9"/>
    <w:rsid w:val="001C002F"/>
    <w:rsid w:val="001C0083"/>
    <w:rsid w:val="001C0109"/>
    <w:rsid w:val="001C02A1"/>
    <w:rsid w:val="001C05CC"/>
    <w:rsid w:val="001C06EE"/>
    <w:rsid w:val="001C0708"/>
    <w:rsid w:val="001C0717"/>
    <w:rsid w:val="001C080F"/>
    <w:rsid w:val="001C0986"/>
    <w:rsid w:val="001C09FC"/>
    <w:rsid w:val="001C0BBE"/>
    <w:rsid w:val="001C0EBF"/>
    <w:rsid w:val="001C12D5"/>
    <w:rsid w:val="001C14D5"/>
    <w:rsid w:val="001C15A5"/>
    <w:rsid w:val="001C1A34"/>
    <w:rsid w:val="001C1B95"/>
    <w:rsid w:val="001C1C67"/>
    <w:rsid w:val="001C1DAE"/>
    <w:rsid w:val="001C1F38"/>
    <w:rsid w:val="001C21BD"/>
    <w:rsid w:val="001C21D3"/>
    <w:rsid w:val="001C23A4"/>
    <w:rsid w:val="001C23D9"/>
    <w:rsid w:val="001C2506"/>
    <w:rsid w:val="001C258B"/>
    <w:rsid w:val="001C2B7B"/>
    <w:rsid w:val="001C2CE8"/>
    <w:rsid w:val="001C2D43"/>
    <w:rsid w:val="001C2ED2"/>
    <w:rsid w:val="001C2EE9"/>
    <w:rsid w:val="001C2F11"/>
    <w:rsid w:val="001C2FD8"/>
    <w:rsid w:val="001C3084"/>
    <w:rsid w:val="001C33B3"/>
    <w:rsid w:val="001C33C8"/>
    <w:rsid w:val="001C37DF"/>
    <w:rsid w:val="001C3B5F"/>
    <w:rsid w:val="001C3E24"/>
    <w:rsid w:val="001C401C"/>
    <w:rsid w:val="001C43BD"/>
    <w:rsid w:val="001C442D"/>
    <w:rsid w:val="001C452A"/>
    <w:rsid w:val="001C4573"/>
    <w:rsid w:val="001C470F"/>
    <w:rsid w:val="001C4EDC"/>
    <w:rsid w:val="001C4FF5"/>
    <w:rsid w:val="001C51FA"/>
    <w:rsid w:val="001C5231"/>
    <w:rsid w:val="001C5256"/>
    <w:rsid w:val="001C55F0"/>
    <w:rsid w:val="001C5637"/>
    <w:rsid w:val="001C5CD3"/>
    <w:rsid w:val="001C5E51"/>
    <w:rsid w:val="001C619A"/>
    <w:rsid w:val="001C6460"/>
    <w:rsid w:val="001C699E"/>
    <w:rsid w:val="001C6AAE"/>
    <w:rsid w:val="001C6E56"/>
    <w:rsid w:val="001C6E5F"/>
    <w:rsid w:val="001C6EF0"/>
    <w:rsid w:val="001C7004"/>
    <w:rsid w:val="001C7122"/>
    <w:rsid w:val="001C720C"/>
    <w:rsid w:val="001C7513"/>
    <w:rsid w:val="001C79E3"/>
    <w:rsid w:val="001C7BB6"/>
    <w:rsid w:val="001C7F3D"/>
    <w:rsid w:val="001D0025"/>
    <w:rsid w:val="001D041F"/>
    <w:rsid w:val="001D052B"/>
    <w:rsid w:val="001D05BE"/>
    <w:rsid w:val="001D06ED"/>
    <w:rsid w:val="001D0C45"/>
    <w:rsid w:val="001D0CEC"/>
    <w:rsid w:val="001D0D3B"/>
    <w:rsid w:val="001D128D"/>
    <w:rsid w:val="001D1B1A"/>
    <w:rsid w:val="001D1C12"/>
    <w:rsid w:val="001D1F19"/>
    <w:rsid w:val="001D1F63"/>
    <w:rsid w:val="001D20A3"/>
    <w:rsid w:val="001D2158"/>
    <w:rsid w:val="001D238E"/>
    <w:rsid w:val="001D28EB"/>
    <w:rsid w:val="001D29AD"/>
    <w:rsid w:val="001D2A89"/>
    <w:rsid w:val="001D2AD7"/>
    <w:rsid w:val="001D33E5"/>
    <w:rsid w:val="001D36EE"/>
    <w:rsid w:val="001D383D"/>
    <w:rsid w:val="001D39E5"/>
    <w:rsid w:val="001D3AFD"/>
    <w:rsid w:val="001D3B45"/>
    <w:rsid w:val="001D3C37"/>
    <w:rsid w:val="001D3D6B"/>
    <w:rsid w:val="001D3FCB"/>
    <w:rsid w:val="001D4147"/>
    <w:rsid w:val="001D420A"/>
    <w:rsid w:val="001D4257"/>
    <w:rsid w:val="001D4345"/>
    <w:rsid w:val="001D45EC"/>
    <w:rsid w:val="001D49D8"/>
    <w:rsid w:val="001D4BF9"/>
    <w:rsid w:val="001D4C95"/>
    <w:rsid w:val="001D4E78"/>
    <w:rsid w:val="001D4EC3"/>
    <w:rsid w:val="001D50B7"/>
    <w:rsid w:val="001D52D7"/>
    <w:rsid w:val="001D557C"/>
    <w:rsid w:val="001D57DC"/>
    <w:rsid w:val="001D5BEE"/>
    <w:rsid w:val="001D5E08"/>
    <w:rsid w:val="001D5E81"/>
    <w:rsid w:val="001D6AA4"/>
    <w:rsid w:val="001D6BA0"/>
    <w:rsid w:val="001D6F6E"/>
    <w:rsid w:val="001D6F80"/>
    <w:rsid w:val="001D6FBB"/>
    <w:rsid w:val="001D70EC"/>
    <w:rsid w:val="001D742C"/>
    <w:rsid w:val="001D7A5D"/>
    <w:rsid w:val="001D7D4C"/>
    <w:rsid w:val="001D7EAB"/>
    <w:rsid w:val="001D7F4D"/>
    <w:rsid w:val="001E0321"/>
    <w:rsid w:val="001E0410"/>
    <w:rsid w:val="001E0914"/>
    <w:rsid w:val="001E093E"/>
    <w:rsid w:val="001E0945"/>
    <w:rsid w:val="001E0D06"/>
    <w:rsid w:val="001E0D67"/>
    <w:rsid w:val="001E0EAC"/>
    <w:rsid w:val="001E0FB3"/>
    <w:rsid w:val="001E1196"/>
    <w:rsid w:val="001E1233"/>
    <w:rsid w:val="001E1238"/>
    <w:rsid w:val="001E12CD"/>
    <w:rsid w:val="001E14E8"/>
    <w:rsid w:val="001E1666"/>
    <w:rsid w:val="001E1855"/>
    <w:rsid w:val="001E1A07"/>
    <w:rsid w:val="001E1AE0"/>
    <w:rsid w:val="001E1BE7"/>
    <w:rsid w:val="001E1DE3"/>
    <w:rsid w:val="001E20AD"/>
    <w:rsid w:val="001E2596"/>
    <w:rsid w:val="001E283D"/>
    <w:rsid w:val="001E296C"/>
    <w:rsid w:val="001E2DD1"/>
    <w:rsid w:val="001E2DEF"/>
    <w:rsid w:val="001E2EAA"/>
    <w:rsid w:val="001E320E"/>
    <w:rsid w:val="001E353F"/>
    <w:rsid w:val="001E35C7"/>
    <w:rsid w:val="001E360D"/>
    <w:rsid w:val="001E362A"/>
    <w:rsid w:val="001E36A7"/>
    <w:rsid w:val="001E3755"/>
    <w:rsid w:val="001E3810"/>
    <w:rsid w:val="001E3BC1"/>
    <w:rsid w:val="001E3D08"/>
    <w:rsid w:val="001E3DAB"/>
    <w:rsid w:val="001E3F29"/>
    <w:rsid w:val="001E437F"/>
    <w:rsid w:val="001E44AD"/>
    <w:rsid w:val="001E473B"/>
    <w:rsid w:val="001E47D0"/>
    <w:rsid w:val="001E491F"/>
    <w:rsid w:val="001E4C7E"/>
    <w:rsid w:val="001E5184"/>
    <w:rsid w:val="001E5328"/>
    <w:rsid w:val="001E5498"/>
    <w:rsid w:val="001E5551"/>
    <w:rsid w:val="001E576F"/>
    <w:rsid w:val="001E57EC"/>
    <w:rsid w:val="001E5A7A"/>
    <w:rsid w:val="001E5E12"/>
    <w:rsid w:val="001E6054"/>
    <w:rsid w:val="001E6098"/>
    <w:rsid w:val="001E61E3"/>
    <w:rsid w:val="001E6482"/>
    <w:rsid w:val="001E6570"/>
    <w:rsid w:val="001E68E5"/>
    <w:rsid w:val="001E695A"/>
    <w:rsid w:val="001E6E20"/>
    <w:rsid w:val="001E713D"/>
    <w:rsid w:val="001E71A1"/>
    <w:rsid w:val="001E736E"/>
    <w:rsid w:val="001E737E"/>
    <w:rsid w:val="001F0073"/>
    <w:rsid w:val="001F021A"/>
    <w:rsid w:val="001F044E"/>
    <w:rsid w:val="001F0505"/>
    <w:rsid w:val="001F057F"/>
    <w:rsid w:val="001F058C"/>
    <w:rsid w:val="001F0821"/>
    <w:rsid w:val="001F0888"/>
    <w:rsid w:val="001F0983"/>
    <w:rsid w:val="001F0A04"/>
    <w:rsid w:val="001F0A1B"/>
    <w:rsid w:val="001F0A64"/>
    <w:rsid w:val="001F0A90"/>
    <w:rsid w:val="001F0C3A"/>
    <w:rsid w:val="001F0F55"/>
    <w:rsid w:val="001F1299"/>
    <w:rsid w:val="001F1572"/>
    <w:rsid w:val="001F19B6"/>
    <w:rsid w:val="001F1AB9"/>
    <w:rsid w:val="001F1CEC"/>
    <w:rsid w:val="001F1F82"/>
    <w:rsid w:val="001F2061"/>
    <w:rsid w:val="001F211B"/>
    <w:rsid w:val="001F239C"/>
    <w:rsid w:val="001F296D"/>
    <w:rsid w:val="001F2C63"/>
    <w:rsid w:val="001F2DD5"/>
    <w:rsid w:val="001F3715"/>
    <w:rsid w:val="001F3765"/>
    <w:rsid w:val="001F3B11"/>
    <w:rsid w:val="001F3BEA"/>
    <w:rsid w:val="001F3C16"/>
    <w:rsid w:val="001F3CF1"/>
    <w:rsid w:val="001F3E97"/>
    <w:rsid w:val="001F3EA3"/>
    <w:rsid w:val="001F4255"/>
    <w:rsid w:val="001F434E"/>
    <w:rsid w:val="001F443E"/>
    <w:rsid w:val="001F4610"/>
    <w:rsid w:val="001F4982"/>
    <w:rsid w:val="001F4DDB"/>
    <w:rsid w:val="001F4E0B"/>
    <w:rsid w:val="001F4E7D"/>
    <w:rsid w:val="001F5709"/>
    <w:rsid w:val="001F5787"/>
    <w:rsid w:val="001F5E7A"/>
    <w:rsid w:val="001F64F8"/>
    <w:rsid w:val="001F6910"/>
    <w:rsid w:val="001F6B05"/>
    <w:rsid w:val="001F6D13"/>
    <w:rsid w:val="001F6D2B"/>
    <w:rsid w:val="001F6FA0"/>
    <w:rsid w:val="001F70AB"/>
    <w:rsid w:val="001F74DA"/>
    <w:rsid w:val="001F754A"/>
    <w:rsid w:val="001F78AF"/>
    <w:rsid w:val="001F7BEE"/>
    <w:rsid w:val="001F7EFB"/>
    <w:rsid w:val="0020010A"/>
    <w:rsid w:val="00200136"/>
    <w:rsid w:val="00200554"/>
    <w:rsid w:val="00200563"/>
    <w:rsid w:val="002005D5"/>
    <w:rsid w:val="002008D5"/>
    <w:rsid w:val="0020091E"/>
    <w:rsid w:val="00200A60"/>
    <w:rsid w:val="00200F41"/>
    <w:rsid w:val="00201115"/>
    <w:rsid w:val="00201328"/>
    <w:rsid w:val="00201757"/>
    <w:rsid w:val="00201A64"/>
    <w:rsid w:val="00201D51"/>
    <w:rsid w:val="00201EC4"/>
    <w:rsid w:val="00201F30"/>
    <w:rsid w:val="00202037"/>
    <w:rsid w:val="0020214A"/>
    <w:rsid w:val="00202A16"/>
    <w:rsid w:val="0020337A"/>
    <w:rsid w:val="002040BB"/>
    <w:rsid w:val="00204138"/>
    <w:rsid w:val="002041C6"/>
    <w:rsid w:val="00204442"/>
    <w:rsid w:val="002046DD"/>
    <w:rsid w:val="002048D9"/>
    <w:rsid w:val="00204DB0"/>
    <w:rsid w:val="00204E59"/>
    <w:rsid w:val="00205097"/>
    <w:rsid w:val="002050A2"/>
    <w:rsid w:val="002051CE"/>
    <w:rsid w:val="0020528D"/>
    <w:rsid w:val="00205524"/>
    <w:rsid w:val="00205CD0"/>
    <w:rsid w:val="00205CE9"/>
    <w:rsid w:val="00205D26"/>
    <w:rsid w:val="00205E73"/>
    <w:rsid w:val="00205EF2"/>
    <w:rsid w:val="002060CF"/>
    <w:rsid w:val="002061BE"/>
    <w:rsid w:val="00206490"/>
    <w:rsid w:val="00206575"/>
    <w:rsid w:val="002065ED"/>
    <w:rsid w:val="00206847"/>
    <w:rsid w:val="00206E4B"/>
    <w:rsid w:val="00206E74"/>
    <w:rsid w:val="00207025"/>
    <w:rsid w:val="0020742D"/>
    <w:rsid w:val="002078BF"/>
    <w:rsid w:val="002078C0"/>
    <w:rsid w:val="002079A0"/>
    <w:rsid w:val="00210230"/>
    <w:rsid w:val="002103BB"/>
    <w:rsid w:val="002104BB"/>
    <w:rsid w:val="00210678"/>
    <w:rsid w:val="002107B5"/>
    <w:rsid w:val="0021099D"/>
    <w:rsid w:val="00210A03"/>
    <w:rsid w:val="00210AE1"/>
    <w:rsid w:val="00210B47"/>
    <w:rsid w:val="00210D36"/>
    <w:rsid w:val="00211097"/>
    <w:rsid w:val="0021113A"/>
    <w:rsid w:val="002113A8"/>
    <w:rsid w:val="00211434"/>
    <w:rsid w:val="002114D4"/>
    <w:rsid w:val="00211B1B"/>
    <w:rsid w:val="00211CEA"/>
    <w:rsid w:val="00212348"/>
    <w:rsid w:val="0021263B"/>
    <w:rsid w:val="00212678"/>
    <w:rsid w:val="00212710"/>
    <w:rsid w:val="00212A68"/>
    <w:rsid w:val="00212A6B"/>
    <w:rsid w:val="00212A7B"/>
    <w:rsid w:val="00212BCF"/>
    <w:rsid w:val="00212F94"/>
    <w:rsid w:val="00213220"/>
    <w:rsid w:val="00213420"/>
    <w:rsid w:val="002136AE"/>
    <w:rsid w:val="002138F8"/>
    <w:rsid w:val="002140B9"/>
    <w:rsid w:val="00214358"/>
    <w:rsid w:val="002146EF"/>
    <w:rsid w:val="00214992"/>
    <w:rsid w:val="00214AC9"/>
    <w:rsid w:val="00214C4E"/>
    <w:rsid w:val="00214CED"/>
    <w:rsid w:val="00214F53"/>
    <w:rsid w:val="00215107"/>
    <w:rsid w:val="00215256"/>
    <w:rsid w:val="0021526A"/>
    <w:rsid w:val="002153D6"/>
    <w:rsid w:val="00215A3A"/>
    <w:rsid w:val="00215BCC"/>
    <w:rsid w:val="00215CE4"/>
    <w:rsid w:val="002162FE"/>
    <w:rsid w:val="00216979"/>
    <w:rsid w:val="00216A23"/>
    <w:rsid w:val="00216A71"/>
    <w:rsid w:val="00216ADE"/>
    <w:rsid w:val="00216B95"/>
    <w:rsid w:val="00216B98"/>
    <w:rsid w:val="002170B3"/>
    <w:rsid w:val="002176CB"/>
    <w:rsid w:val="00217778"/>
    <w:rsid w:val="002177D5"/>
    <w:rsid w:val="00217AEC"/>
    <w:rsid w:val="00217B76"/>
    <w:rsid w:val="00217BE5"/>
    <w:rsid w:val="00220395"/>
    <w:rsid w:val="002203D4"/>
    <w:rsid w:val="002204E1"/>
    <w:rsid w:val="00220574"/>
    <w:rsid w:val="0022063D"/>
    <w:rsid w:val="00220B6D"/>
    <w:rsid w:val="00220BFD"/>
    <w:rsid w:val="002212F0"/>
    <w:rsid w:val="0022130A"/>
    <w:rsid w:val="00221492"/>
    <w:rsid w:val="0022163B"/>
    <w:rsid w:val="00221D8A"/>
    <w:rsid w:val="00221F50"/>
    <w:rsid w:val="00222141"/>
    <w:rsid w:val="002222B5"/>
    <w:rsid w:val="0022261B"/>
    <w:rsid w:val="0022287B"/>
    <w:rsid w:val="00222918"/>
    <w:rsid w:val="00222B50"/>
    <w:rsid w:val="00222D17"/>
    <w:rsid w:val="00222D1B"/>
    <w:rsid w:val="00222DA3"/>
    <w:rsid w:val="00222DB7"/>
    <w:rsid w:val="00222EB6"/>
    <w:rsid w:val="00223043"/>
    <w:rsid w:val="00223229"/>
    <w:rsid w:val="00223288"/>
    <w:rsid w:val="0022370A"/>
    <w:rsid w:val="00223787"/>
    <w:rsid w:val="002237D2"/>
    <w:rsid w:val="002238C7"/>
    <w:rsid w:val="00223954"/>
    <w:rsid w:val="0022398A"/>
    <w:rsid w:val="00223B5A"/>
    <w:rsid w:val="00223DA9"/>
    <w:rsid w:val="00223E72"/>
    <w:rsid w:val="00223FA8"/>
    <w:rsid w:val="00223FF8"/>
    <w:rsid w:val="00224226"/>
    <w:rsid w:val="002243E0"/>
    <w:rsid w:val="00224492"/>
    <w:rsid w:val="002245AD"/>
    <w:rsid w:val="00224A74"/>
    <w:rsid w:val="00224B72"/>
    <w:rsid w:val="00224D96"/>
    <w:rsid w:val="00224FD5"/>
    <w:rsid w:val="0022502C"/>
    <w:rsid w:val="0022514B"/>
    <w:rsid w:val="00225151"/>
    <w:rsid w:val="0022521C"/>
    <w:rsid w:val="0022554C"/>
    <w:rsid w:val="00225634"/>
    <w:rsid w:val="00225642"/>
    <w:rsid w:val="00225F13"/>
    <w:rsid w:val="0022607D"/>
    <w:rsid w:val="00226154"/>
    <w:rsid w:val="002263CB"/>
    <w:rsid w:val="002266C0"/>
    <w:rsid w:val="002268DD"/>
    <w:rsid w:val="0022696D"/>
    <w:rsid w:val="00226B33"/>
    <w:rsid w:val="00226C64"/>
    <w:rsid w:val="00226CCC"/>
    <w:rsid w:val="00226EA1"/>
    <w:rsid w:val="0022702C"/>
    <w:rsid w:val="0022721D"/>
    <w:rsid w:val="002272A0"/>
    <w:rsid w:val="0022777F"/>
    <w:rsid w:val="00227905"/>
    <w:rsid w:val="00227CA8"/>
    <w:rsid w:val="00227D5E"/>
    <w:rsid w:val="00227EB4"/>
    <w:rsid w:val="00230052"/>
    <w:rsid w:val="0023009D"/>
    <w:rsid w:val="002300A1"/>
    <w:rsid w:val="00230434"/>
    <w:rsid w:val="00230795"/>
    <w:rsid w:val="00230A27"/>
    <w:rsid w:val="00230C0A"/>
    <w:rsid w:val="00230C95"/>
    <w:rsid w:val="00230CD0"/>
    <w:rsid w:val="00230F01"/>
    <w:rsid w:val="00231198"/>
    <w:rsid w:val="002313C4"/>
    <w:rsid w:val="002313EC"/>
    <w:rsid w:val="00231496"/>
    <w:rsid w:val="002315A1"/>
    <w:rsid w:val="002318A0"/>
    <w:rsid w:val="00231A84"/>
    <w:rsid w:val="00231F20"/>
    <w:rsid w:val="0023211C"/>
    <w:rsid w:val="002321BE"/>
    <w:rsid w:val="0023222A"/>
    <w:rsid w:val="00232498"/>
    <w:rsid w:val="00232588"/>
    <w:rsid w:val="002325BE"/>
    <w:rsid w:val="002326DD"/>
    <w:rsid w:val="002327CF"/>
    <w:rsid w:val="002329F0"/>
    <w:rsid w:val="00232B39"/>
    <w:rsid w:val="00232C36"/>
    <w:rsid w:val="0023305C"/>
    <w:rsid w:val="00233063"/>
    <w:rsid w:val="00233429"/>
    <w:rsid w:val="002334C3"/>
    <w:rsid w:val="002335A7"/>
    <w:rsid w:val="002335E0"/>
    <w:rsid w:val="00233623"/>
    <w:rsid w:val="00233646"/>
    <w:rsid w:val="00233974"/>
    <w:rsid w:val="002339C3"/>
    <w:rsid w:val="00233BF5"/>
    <w:rsid w:val="00233F6F"/>
    <w:rsid w:val="00234375"/>
    <w:rsid w:val="002345DC"/>
    <w:rsid w:val="00234638"/>
    <w:rsid w:val="00234645"/>
    <w:rsid w:val="0023468C"/>
    <w:rsid w:val="002346A8"/>
    <w:rsid w:val="002347A8"/>
    <w:rsid w:val="002348E4"/>
    <w:rsid w:val="00234A1D"/>
    <w:rsid w:val="00234A7A"/>
    <w:rsid w:val="00234BFC"/>
    <w:rsid w:val="00234DDA"/>
    <w:rsid w:val="002352AB"/>
    <w:rsid w:val="002353F1"/>
    <w:rsid w:val="002355E1"/>
    <w:rsid w:val="00235B6C"/>
    <w:rsid w:val="00235F29"/>
    <w:rsid w:val="0023607B"/>
    <w:rsid w:val="002360E3"/>
    <w:rsid w:val="00236212"/>
    <w:rsid w:val="00236455"/>
    <w:rsid w:val="00236494"/>
    <w:rsid w:val="00236503"/>
    <w:rsid w:val="00236650"/>
    <w:rsid w:val="00236842"/>
    <w:rsid w:val="00236AF9"/>
    <w:rsid w:val="00236B8D"/>
    <w:rsid w:val="00236E2C"/>
    <w:rsid w:val="00236FA9"/>
    <w:rsid w:val="00237234"/>
    <w:rsid w:val="002372F3"/>
    <w:rsid w:val="002373DD"/>
    <w:rsid w:val="0023744E"/>
    <w:rsid w:val="00237464"/>
    <w:rsid w:val="0023758F"/>
    <w:rsid w:val="002378C3"/>
    <w:rsid w:val="00237A68"/>
    <w:rsid w:val="00237BB7"/>
    <w:rsid w:val="00237C88"/>
    <w:rsid w:val="00237DA2"/>
    <w:rsid w:val="00237E6D"/>
    <w:rsid w:val="00240874"/>
    <w:rsid w:val="002409C1"/>
    <w:rsid w:val="002409C6"/>
    <w:rsid w:val="00240A39"/>
    <w:rsid w:val="00240C09"/>
    <w:rsid w:val="00240E78"/>
    <w:rsid w:val="00240F91"/>
    <w:rsid w:val="00240FAB"/>
    <w:rsid w:val="00241033"/>
    <w:rsid w:val="00241164"/>
    <w:rsid w:val="002413F6"/>
    <w:rsid w:val="00241455"/>
    <w:rsid w:val="0024186D"/>
    <w:rsid w:val="00241964"/>
    <w:rsid w:val="002419B5"/>
    <w:rsid w:val="00241AC0"/>
    <w:rsid w:val="00241D0E"/>
    <w:rsid w:val="00241E1D"/>
    <w:rsid w:val="00242233"/>
    <w:rsid w:val="00242505"/>
    <w:rsid w:val="00242707"/>
    <w:rsid w:val="0024278C"/>
    <w:rsid w:val="0024297C"/>
    <w:rsid w:val="00242CBF"/>
    <w:rsid w:val="00242F87"/>
    <w:rsid w:val="00242FF4"/>
    <w:rsid w:val="0024347A"/>
    <w:rsid w:val="00243904"/>
    <w:rsid w:val="00243945"/>
    <w:rsid w:val="002439E0"/>
    <w:rsid w:val="00243A3C"/>
    <w:rsid w:val="00243B58"/>
    <w:rsid w:val="00243B5B"/>
    <w:rsid w:val="00243E39"/>
    <w:rsid w:val="0024402C"/>
    <w:rsid w:val="0024420D"/>
    <w:rsid w:val="002442A5"/>
    <w:rsid w:val="002443A3"/>
    <w:rsid w:val="00244894"/>
    <w:rsid w:val="00244F85"/>
    <w:rsid w:val="002451E5"/>
    <w:rsid w:val="002452C4"/>
    <w:rsid w:val="0024557A"/>
    <w:rsid w:val="00245849"/>
    <w:rsid w:val="0024591F"/>
    <w:rsid w:val="002459D2"/>
    <w:rsid w:val="00245B67"/>
    <w:rsid w:val="00245D5C"/>
    <w:rsid w:val="00245EA2"/>
    <w:rsid w:val="00245EEE"/>
    <w:rsid w:val="0024602B"/>
    <w:rsid w:val="002461CC"/>
    <w:rsid w:val="00246325"/>
    <w:rsid w:val="002468F4"/>
    <w:rsid w:val="002469AC"/>
    <w:rsid w:val="00246C42"/>
    <w:rsid w:val="00246CF9"/>
    <w:rsid w:val="00246E29"/>
    <w:rsid w:val="002472CD"/>
    <w:rsid w:val="00247394"/>
    <w:rsid w:val="00247553"/>
    <w:rsid w:val="002476F8"/>
    <w:rsid w:val="0024774D"/>
    <w:rsid w:val="00247CE7"/>
    <w:rsid w:val="00247DBD"/>
    <w:rsid w:val="0025045B"/>
    <w:rsid w:val="00250489"/>
    <w:rsid w:val="0025076B"/>
    <w:rsid w:val="00250850"/>
    <w:rsid w:val="00250BD0"/>
    <w:rsid w:val="00250C32"/>
    <w:rsid w:val="00250C71"/>
    <w:rsid w:val="00251256"/>
    <w:rsid w:val="00251309"/>
    <w:rsid w:val="002516E2"/>
    <w:rsid w:val="002517B6"/>
    <w:rsid w:val="002518AE"/>
    <w:rsid w:val="00251955"/>
    <w:rsid w:val="0025198E"/>
    <w:rsid w:val="00251B72"/>
    <w:rsid w:val="00251B8C"/>
    <w:rsid w:val="00251EDA"/>
    <w:rsid w:val="00251FFD"/>
    <w:rsid w:val="0025224B"/>
    <w:rsid w:val="002525AB"/>
    <w:rsid w:val="00252C32"/>
    <w:rsid w:val="00252FAA"/>
    <w:rsid w:val="0025320D"/>
    <w:rsid w:val="00253222"/>
    <w:rsid w:val="00253308"/>
    <w:rsid w:val="002533ED"/>
    <w:rsid w:val="00253464"/>
    <w:rsid w:val="002534AA"/>
    <w:rsid w:val="002535BD"/>
    <w:rsid w:val="002539AF"/>
    <w:rsid w:val="00253A60"/>
    <w:rsid w:val="00253C98"/>
    <w:rsid w:val="00253D30"/>
    <w:rsid w:val="00253D38"/>
    <w:rsid w:val="0025446B"/>
    <w:rsid w:val="00254662"/>
    <w:rsid w:val="00254840"/>
    <w:rsid w:val="0025499A"/>
    <w:rsid w:val="00254C05"/>
    <w:rsid w:val="00254DE1"/>
    <w:rsid w:val="002550A7"/>
    <w:rsid w:val="002550AA"/>
    <w:rsid w:val="002555C3"/>
    <w:rsid w:val="002556BC"/>
    <w:rsid w:val="0025590B"/>
    <w:rsid w:val="00255A11"/>
    <w:rsid w:val="00255A2D"/>
    <w:rsid w:val="00255E26"/>
    <w:rsid w:val="00255F94"/>
    <w:rsid w:val="002560E1"/>
    <w:rsid w:val="0025610A"/>
    <w:rsid w:val="002561AB"/>
    <w:rsid w:val="00256592"/>
    <w:rsid w:val="002565AC"/>
    <w:rsid w:val="00256638"/>
    <w:rsid w:val="002566D3"/>
    <w:rsid w:val="002567DA"/>
    <w:rsid w:val="00256C07"/>
    <w:rsid w:val="00256D3E"/>
    <w:rsid w:val="00256E56"/>
    <w:rsid w:val="00257201"/>
    <w:rsid w:val="00257356"/>
    <w:rsid w:val="0025736E"/>
    <w:rsid w:val="00257639"/>
    <w:rsid w:val="00257685"/>
    <w:rsid w:val="00257BE1"/>
    <w:rsid w:val="00257D61"/>
    <w:rsid w:val="00257E1C"/>
    <w:rsid w:val="00257EE7"/>
    <w:rsid w:val="00257F58"/>
    <w:rsid w:val="00260076"/>
    <w:rsid w:val="00260388"/>
    <w:rsid w:val="002603D5"/>
    <w:rsid w:val="002603EE"/>
    <w:rsid w:val="00260567"/>
    <w:rsid w:val="00260855"/>
    <w:rsid w:val="0026086D"/>
    <w:rsid w:val="00260ADB"/>
    <w:rsid w:val="0026104E"/>
    <w:rsid w:val="002610BD"/>
    <w:rsid w:val="0026116E"/>
    <w:rsid w:val="0026125D"/>
    <w:rsid w:val="00261546"/>
    <w:rsid w:val="00261645"/>
    <w:rsid w:val="002616E3"/>
    <w:rsid w:val="0026233B"/>
    <w:rsid w:val="00262526"/>
    <w:rsid w:val="00262BBF"/>
    <w:rsid w:val="0026307B"/>
    <w:rsid w:val="00263665"/>
    <w:rsid w:val="002636E4"/>
    <w:rsid w:val="0026380B"/>
    <w:rsid w:val="00263831"/>
    <w:rsid w:val="002638A1"/>
    <w:rsid w:val="00263A7C"/>
    <w:rsid w:val="00263D7A"/>
    <w:rsid w:val="0026403F"/>
    <w:rsid w:val="0026411D"/>
    <w:rsid w:val="002642D6"/>
    <w:rsid w:val="002647D5"/>
    <w:rsid w:val="002648D3"/>
    <w:rsid w:val="00264925"/>
    <w:rsid w:val="00264A62"/>
    <w:rsid w:val="00264C6B"/>
    <w:rsid w:val="00264FD2"/>
    <w:rsid w:val="002656BE"/>
    <w:rsid w:val="00265CA0"/>
    <w:rsid w:val="00265F4C"/>
    <w:rsid w:val="00266116"/>
    <w:rsid w:val="002661AE"/>
    <w:rsid w:val="002662B1"/>
    <w:rsid w:val="002664C9"/>
    <w:rsid w:val="002665A6"/>
    <w:rsid w:val="002668EE"/>
    <w:rsid w:val="00266A5C"/>
    <w:rsid w:val="00266C0E"/>
    <w:rsid w:val="00266E4D"/>
    <w:rsid w:val="0026745C"/>
    <w:rsid w:val="0026750E"/>
    <w:rsid w:val="00267990"/>
    <w:rsid w:val="00267AE6"/>
    <w:rsid w:val="00267BD2"/>
    <w:rsid w:val="00270116"/>
    <w:rsid w:val="00270152"/>
    <w:rsid w:val="00270370"/>
    <w:rsid w:val="00270BA1"/>
    <w:rsid w:val="002710A0"/>
    <w:rsid w:val="00271548"/>
    <w:rsid w:val="002715ED"/>
    <w:rsid w:val="00271B12"/>
    <w:rsid w:val="00271B29"/>
    <w:rsid w:val="00271B4A"/>
    <w:rsid w:val="00272438"/>
    <w:rsid w:val="002724F9"/>
    <w:rsid w:val="00272713"/>
    <w:rsid w:val="00272738"/>
    <w:rsid w:val="002727D8"/>
    <w:rsid w:val="002729F8"/>
    <w:rsid w:val="00272A8D"/>
    <w:rsid w:val="00272B0C"/>
    <w:rsid w:val="00272B3B"/>
    <w:rsid w:val="00272D52"/>
    <w:rsid w:val="00272DCF"/>
    <w:rsid w:val="00272FB1"/>
    <w:rsid w:val="0027304E"/>
    <w:rsid w:val="0027336B"/>
    <w:rsid w:val="002738FE"/>
    <w:rsid w:val="00273925"/>
    <w:rsid w:val="0027396A"/>
    <w:rsid w:val="00273AC6"/>
    <w:rsid w:val="00274357"/>
    <w:rsid w:val="002746A4"/>
    <w:rsid w:val="002746F0"/>
    <w:rsid w:val="00274851"/>
    <w:rsid w:val="00274B11"/>
    <w:rsid w:val="00274D34"/>
    <w:rsid w:val="0027501B"/>
    <w:rsid w:val="0027502F"/>
    <w:rsid w:val="0027515D"/>
    <w:rsid w:val="00275233"/>
    <w:rsid w:val="00275393"/>
    <w:rsid w:val="002755F4"/>
    <w:rsid w:val="00275664"/>
    <w:rsid w:val="0027572F"/>
    <w:rsid w:val="00275787"/>
    <w:rsid w:val="00275D37"/>
    <w:rsid w:val="00275D51"/>
    <w:rsid w:val="0027626E"/>
    <w:rsid w:val="00276560"/>
    <w:rsid w:val="002766B7"/>
    <w:rsid w:val="00276774"/>
    <w:rsid w:val="0027678D"/>
    <w:rsid w:val="00276C7B"/>
    <w:rsid w:val="00276DE1"/>
    <w:rsid w:val="00276E37"/>
    <w:rsid w:val="00276F0C"/>
    <w:rsid w:val="00276F18"/>
    <w:rsid w:val="00276FD8"/>
    <w:rsid w:val="00277049"/>
    <w:rsid w:val="002770F3"/>
    <w:rsid w:val="002771AB"/>
    <w:rsid w:val="002777C1"/>
    <w:rsid w:val="00277A80"/>
    <w:rsid w:val="00277CE3"/>
    <w:rsid w:val="00277D8A"/>
    <w:rsid w:val="00277E4A"/>
    <w:rsid w:val="00280734"/>
    <w:rsid w:val="00280809"/>
    <w:rsid w:val="00280835"/>
    <w:rsid w:val="00280B2E"/>
    <w:rsid w:val="00280B55"/>
    <w:rsid w:val="00280B96"/>
    <w:rsid w:val="00280BB3"/>
    <w:rsid w:val="00280C62"/>
    <w:rsid w:val="00280CBC"/>
    <w:rsid w:val="00280F83"/>
    <w:rsid w:val="00281087"/>
    <w:rsid w:val="002812CD"/>
    <w:rsid w:val="00281593"/>
    <w:rsid w:val="0028199D"/>
    <w:rsid w:val="00281A45"/>
    <w:rsid w:val="00281DF8"/>
    <w:rsid w:val="002820BE"/>
    <w:rsid w:val="00282306"/>
    <w:rsid w:val="002827E4"/>
    <w:rsid w:val="0028286C"/>
    <w:rsid w:val="00282B60"/>
    <w:rsid w:val="00282CD3"/>
    <w:rsid w:val="00282E46"/>
    <w:rsid w:val="00283173"/>
    <w:rsid w:val="00283292"/>
    <w:rsid w:val="002837EB"/>
    <w:rsid w:val="00283BC5"/>
    <w:rsid w:val="00283CB6"/>
    <w:rsid w:val="00283D06"/>
    <w:rsid w:val="00283E43"/>
    <w:rsid w:val="00284063"/>
    <w:rsid w:val="00284207"/>
    <w:rsid w:val="0028444D"/>
    <w:rsid w:val="002844A1"/>
    <w:rsid w:val="0028455A"/>
    <w:rsid w:val="00284A5F"/>
    <w:rsid w:val="00284ACB"/>
    <w:rsid w:val="00284B0C"/>
    <w:rsid w:val="00284FAB"/>
    <w:rsid w:val="0028519E"/>
    <w:rsid w:val="00285511"/>
    <w:rsid w:val="00285629"/>
    <w:rsid w:val="00285AC1"/>
    <w:rsid w:val="00285B87"/>
    <w:rsid w:val="00285DC3"/>
    <w:rsid w:val="0028634B"/>
    <w:rsid w:val="002864ED"/>
    <w:rsid w:val="002867A8"/>
    <w:rsid w:val="00286840"/>
    <w:rsid w:val="0028684B"/>
    <w:rsid w:val="002868E5"/>
    <w:rsid w:val="00286A80"/>
    <w:rsid w:val="00286B43"/>
    <w:rsid w:val="00286EDB"/>
    <w:rsid w:val="0028720E"/>
    <w:rsid w:val="00287641"/>
    <w:rsid w:val="00287983"/>
    <w:rsid w:val="00287A48"/>
    <w:rsid w:val="00287A51"/>
    <w:rsid w:val="00287B89"/>
    <w:rsid w:val="00287D16"/>
    <w:rsid w:val="00287D87"/>
    <w:rsid w:val="00287DD4"/>
    <w:rsid w:val="00287F1E"/>
    <w:rsid w:val="00287F2D"/>
    <w:rsid w:val="0029004B"/>
    <w:rsid w:val="0029006E"/>
    <w:rsid w:val="00290124"/>
    <w:rsid w:val="002901C7"/>
    <w:rsid w:val="00290278"/>
    <w:rsid w:val="0029038C"/>
    <w:rsid w:val="00290439"/>
    <w:rsid w:val="00290668"/>
    <w:rsid w:val="00290805"/>
    <w:rsid w:val="00290F59"/>
    <w:rsid w:val="002915FA"/>
    <w:rsid w:val="00291A58"/>
    <w:rsid w:val="00291C13"/>
    <w:rsid w:val="00292314"/>
    <w:rsid w:val="0029240C"/>
    <w:rsid w:val="0029274A"/>
    <w:rsid w:val="002927CF"/>
    <w:rsid w:val="00292CBC"/>
    <w:rsid w:val="00292D90"/>
    <w:rsid w:val="00292EFC"/>
    <w:rsid w:val="00293490"/>
    <w:rsid w:val="0029351F"/>
    <w:rsid w:val="002937ED"/>
    <w:rsid w:val="00293908"/>
    <w:rsid w:val="00293A5A"/>
    <w:rsid w:val="00293B92"/>
    <w:rsid w:val="00293CB0"/>
    <w:rsid w:val="002940D3"/>
    <w:rsid w:val="002946C5"/>
    <w:rsid w:val="00294DED"/>
    <w:rsid w:val="002951FB"/>
    <w:rsid w:val="0029523E"/>
    <w:rsid w:val="00295589"/>
    <w:rsid w:val="00295965"/>
    <w:rsid w:val="00295AEA"/>
    <w:rsid w:val="00295B19"/>
    <w:rsid w:val="00295D41"/>
    <w:rsid w:val="00295EB6"/>
    <w:rsid w:val="0029619E"/>
    <w:rsid w:val="0029622A"/>
    <w:rsid w:val="00296485"/>
    <w:rsid w:val="002964C5"/>
    <w:rsid w:val="002965FD"/>
    <w:rsid w:val="0029678F"/>
    <w:rsid w:val="002969D4"/>
    <w:rsid w:val="002972FC"/>
    <w:rsid w:val="00297350"/>
    <w:rsid w:val="00297409"/>
    <w:rsid w:val="00297525"/>
    <w:rsid w:val="00297E44"/>
    <w:rsid w:val="002A01AE"/>
    <w:rsid w:val="002A0251"/>
    <w:rsid w:val="002A0612"/>
    <w:rsid w:val="002A06BA"/>
    <w:rsid w:val="002A0E94"/>
    <w:rsid w:val="002A1183"/>
    <w:rsid w:val="002A123B"/>
    <w:rsid w:val="002A1D21"/>
    <w:rsid w:val="002A22DE"/>
    <w:rsid w:val="002A24B5"/>
    <w:rsid w:val="002A2663"/>
    <w:rsid w:val="002A27A1"/>
    <w:rsid w:val="002A2A44"/>
    <w:rsid w:val="002A2AB2"/>
    <w:rsid w:val="002A2CFC"/>
    <w:rsid w:val="002A2D52"/>
    <w:rsid w:val="002A3970"/>
    <w:rsid w:val="002A3A53"/>
    <w:rsid w:val="002A3F92"/>
    <w:rsid w:val="002A40FC"/>
    <w:rsid w:val="002A47D0"/>
    <w:rsid w:val="002A486C"/>
    <w:rsid w:val="002A4CAC"/>
    <w:rsid w:val="002A4FC1"/>
    <w:rsid w:val="002A500A"/>
    <w:rsid w:val="002A5306"/>
    <w:rsid w:val="002A530C"/>
    <w:rsid w:val="002A5395"/>
    <w:rsid w:val="002A563D"/>
    <w:rsid w:val="002A59FE"/>
    <w:rsid w:val="002A5E18"/>
    <w:rsid w:val="002A5FDB"/>
    <w:rsid w:val="002A6025"/>
    <w:rsid w:val="002A68EF"/>
    <w:rsid w:val="002A69ED"/>
    <w:rsid w:val="002A72DA"/>
    <w:rsid w:val="002A7549"/>
    <w:rsid w:val="002A7603"/>
    <w:rsid w:val="002A767D"/>
    <w:rsid w:val="002A7A63"/>
    <w:rsid w:val="002A7B60"/>
    <w:rsid w:val="002A7D52"/>
    <w:rsid w:val="002A7FFD"/>
    <w:rsid w:val="002B02B1"/>
    <w:rsid w:val="002B0303"/>
    <w:rsid w:val="002B0574"/>
    <w:rsid w:val="002B071E"/>
    <w:rsid w:val="002B082A"/>
    <w:rsid w:val="002B0923"/>
    <w:rsid w:val="002B107E"/>
    <w:rsid w:val="002B1117"/>
    <w:rsid w:val="002B1273"/>
    <w:rsid w:val="002B15B7"/>
    <w:rsid w:val="002B1614"/>
    <w:rsid w:val="002B1A85"/>
    <w:rsid w:val="002B1D24"/>
    <w:rsid w:val="002B1D37"/>
    <w:rsid w:val="002B1DA8"/>
    <w:rsid w:val="002B219B"/>
    <w:rsid w:val="002B236B"/>
    <w:rsid w:val="002B2CC1"/>
    <w:rsid w:val="002B2FD3"/>
    <w:rsid w:val="002B3238"/>
    <w:rsid w:val="002B3401"/>
    <w:rsid w:val="002B3606"/>
    <w:rsid w:val="002B3611"/>
    <w:rsid w:val="002B37A3"/>
    <w:rsid w:val="002B3E08"/>
    <w:rsid w:val="002B3E61"/>
    <w:rsid w:val="002B42CE"/>
    <w:rsid w:val="002B437C"/>
    <w:rsid w:val="002B44A0"/>
    <w:rsid w:val="002B450C"/>
    <w:rsid w:val="002B46F2"/>
    <w:rsid w:val="002B484B"/>
    <w:rsid w:val="002B4C0D"/>
    <w:rsid w:val="002B4E13"/>
    <w:rsid w:val="002B4E90"/>
    <w:rsid w:val="002B4F39"/>
    <w:rsid w:val="002B51AE"/>
    <w:rsid w:val="002B57BF"/>
    <w:rsid w:val="002B5A1B"/>
    <w:rsid w:val="002B5A26"/>
    <w:rsid w:val="002B5A95"/>
    <w:rsid w:val="002B5B78"/>
    <w:rsid w:val="002B5C2F"/>
    <w:rsid w:val="002B5D91"/>
    <w:rsid w:val="002B5E0E"/>
    <w:rsid w:val="002B66A6"/>
    <w:rsid w:val="002B6739"/>
    <w:rsid w:val="002B69D5"/>
    <w:rsid w:val="002B6BF7"/>
    <w:rsid w:val="002B6E01"/>
    <w:rsid w:val="002B720C"/>
    <w:rsid w:val="002B737C"/>
    <w:rsid w:val="002B76A6"/>
    <w:rsid w:val="002B78F1"/>
    <w:rsid w:val="002B7BCE"/>
    <w:rsid w:val="002B7D70"/>
    <w:rsid w:val="002C0009"/>
    <w:rsid w:val="002C00EA"/>
    <w:rsid w:val="002C04CD"/>
    <w:rsid w:val="002C068F"/>
    <w:rsid w:val="002C0A0B"/>
    <w:rsid w:val="002C0B0B"/>
    <w:rsid w:val="002C0D6B"/>
    <w:rsid w:val="002C0EF6"/>
    <w:rsid w:val="002C105C"/>
    <w:rsid w:val="002C1077"/>
    <w:rsid w:val="002C1195"/>
    <w:rsid w:val="002C1416"/>
    <w:rsid w:val="002C14AE"/>
    <w:rsid w:val="002C1BAA"/>
    <w:rsid w:val="002C1EC0"/>
    <w:rsid w:val="002C2109"/>
    <w:rsid w:val="002C22A6"/>
    <w:rsid w:val="002C249B"/>
    <w:rsid w:val="002C24C9"/>
    <w:rsid w:val="002C2708"/>
    <w:rsid w:val="002C294A"/>
    <w:rsid w:val="002C2A38"/>
    <w:rsid w:val="002C2ECF"/>
    <w:rsid w:val="002C3143"/>
    <w:rsid w:val="002C326C"/>
    <w:rsid w:val="002C3613"/>
    <w:rsid w:val="002C36DC"/>
    <w:rsid w:val="002C380A"/>
    <w:rsid w:val="002C40B7"/>
    <w:rsid w:val="002C431D"/>
    <w:rsid w:val="002C4387"/>
    <w:rsid w:val="002C4447"/>
    <w:rsid w:val="002C45D8"/>
    <w:rsid w:val="002C4A05"/>
    <w:rsid w:val="002C4CF8"/>
    <w:rsid w:val="002C4DD6"/>
    <w:rsid w:val="002C50CF"/>
    <w:rsid w:val="002C5367"/>
    <w:rsid w:val="002C56AE"/>
    <w:rsid w:val="002C5703"/>
    <w:rsid w:val="002C5A17"/>
    <w:rsid w:val="002C5E92"/>
    <w:rsid w:val="002C5ECD"/>
    <w:rsid w:val="002C603C"/>
    <w:rsid w:val="002C60CD"/>
    <w:rsid w:val="002C6122"/>
    <w:rsid w:val="002C6178"/>
    <w:rsid w:val="002C632F"/>
    <w:rsid w:val="002C64B6"/>
    <w:rsid w:val="002C6928"/>
    <w:rsid w:val="002C6968"/>
    <w:rsid w:val="002C6E1C"/>
    <w:rsid w:val="002C6EF1"/>
    <w:rsid w:val="002C712B"/>
    <w:rsid w:val="002C7353"/>
    <w:rsid w:val="002C7848"/>
    <w:rsid w:val="002C7B66"/>
    <w:rsid w:val="002C7CC5"/>
    <w:rsid w:val="002C7DDB"/>
    <w:rsid w:val="002C7FD6"/>
    <w:rsid w:val="002D019F"/>
    <w:rsid w:val="002D050E"/>
    <w:rsid w:val="002D0783"/>
    <w:rsid w:val="002D09F4"/>
    <w:rsid w:val="002D19E1"/>
    <w:rsid w:val="002D1FA6"/>
    <w:rsid w:val="002D1FAB"/>
    <w:rsid w:val="002D221A"/>
    <w:rsid w:val="002D236F"/>
    <w:rsid w:val="002D244A"/>
    <w:rsid w:val="002D2540"/>
    <w:rsid w:val="002D281B"/>
    <w:rsid w:val="002D2B71"/>
    <w:rsid w:val="002D2ED1"/>
    <w:rsid w:val="002D3109"/>
    <w:rsid w:val="002D31F5"/>
    <w:rsid w:val="002D32AE"/>
    <w:rsid w:val="002D3834"/>
    <w:rsid w:val="002D38B4"/>
    <w:rsid w:val="002D39C8"/>
    <w:rsid w:val="002D3C40"/>
    <w:rsid w:val="002D3E6A"/>
    <w:rsid w:val="002D3F20"/>
    <w:rsid w:val="002D3FFC"/>
    <w:rsid w:val="002D411E"/>
    <w:rsid w:val="002D44D8"/>
    <w:rsid w:val="002D491F"/>
    <w:rsid w:val="002D49C2"/>
    <w:rsid w:val="002D49E8"/>
    <w:rsid w:val="002D4BA3"/>
    <w:rsid w:val="002D4C79"/>
    <w:rsid w:val="002D4EFC"/>
    <w:rsid w:val="002D521D"/>
    <w:rsid w:val="002D5328"/>
    <w:rsid w:val="002D542A"/>
    <w:rsid w:val="002D54AF"/>
    <w:rsid w:val="002D5753"/>
    <w:rsid w:val="002D5882"/>
    <w:rsid w:val="002D5896"/>
    <w:rsid w:val="002D5DDC"/>
    <w:rsid w:val="002D5FCC"/>
    <w:rsid w:val="002D6007"/>
    <w:rsid w:val="002D6297"/>
    <w:rsid w:val="002D636E"/>
    <w:rsid w:val="002D64F1"/>
    <w:rsid w:val="002D6537"/>
    <w:rsid w:val="002D653E"/>
    <w:rsid w:val="002D6565"/>
    <w:rsid w:val="002D65AD"/>
    <w:rsid w:val="002D667B"/>
    <w:rsid w:val="002D6A2A"/>
    <w:rsid w:val="002D6F37"/>
    <w:rsid w:val="002D704F"/>
    <w:rsid w:val="002D70CE"/>
    <w:rsid w:val="002D71A7"/>
    <w:rsid w:val="002D720A"/>
    <w:rsid w:val="002D749F"/>
    <w:rsid w:val="002D7589"/>
    <w:rsid w:val="002D7B12"/>
    <w:rsid w:val="002D7E4E"/>
    <w:rsid w:val="002D7FEA"/>
    <w:rsid w:val="002E020E"/>
    <w:rsid w:val="002E025A"/>
    <w:rsid w:val="002E0338"/>
    <w:rsid w:val="002E0420"/>
    <w:rsid w:val="002E05EF"/>
    <w:rsid w:val="002E088F"/>
    <w:rsid w:val="002E0B37"/>
    <w:rsid w:val="002E0BE7"/>
    <w:rsid w:val="002E0D41"/>
    <w:rsid w:val="002E11CD"/>
    <w:rsid w:val="002E17A2"/>
    <w:rsid w:val="002E1878"/>
    <w:rsid w:val="002E18B1"/>
    <w:rsid w:val="002E198E"/>
    <w:rsid w:val="002E1EE4"/>
    <w:rsid w:val="002E1FDF"/>
    <w:rsid w:val="002E2008"/>
    <w:rsid w:val="002E20E4"/>
    <w:rsid w:val="002E21BF"/>
    <w:rsid w:val="002E2362"/>
    <w:rsid w:val="002E2C2F"/>
    <w:rsid w:val="002E2C4F"/>
    <w:rsid w:val="002E2CAF"/>
    <w:rsid w:val="002E2D2E"/>
    <w:rsid w:val="002E2F12"/>
    <w:rsid w:val="002E2FC0"/>
    <w:rsid w:val="002E30C2"/>
    <w:rsid w:val="002E330F"/>
    <w:rsid w:val="002E3552"/>
    <w:rsid w:val="002E36E4"/>
    <w:rsid w:val="002E3723"/>
    <w:rsid w:val="002E3731"/>
    <w:rsid w:val="002E3782"/>
    <w:rsid w:val="002E38D6"/>
    <w:rsid w:val="002E3C1B"/>
    <w:rsid w:val="002E3D0F"/>
    <w:rsid w:val="002E3F03"/>
    <w:rsid w:val="002E4200"/>
    <w:rsid w:val="002E44DC"/>
    <w:rsid w:val="002E4555"/>
    <w:rsid w:val="002E474E"/>
    <w:rsid w:val="002E47BD"/>
    <w:rsid w:val="002E4946"/>
    <w:rsid w:val="002E498D"/>
    <w:rsid w:val="002E5270"/>
    <w:rsid w:val="002E5355"/>
    <w:rsid w:val="002E571B"/>
    <w:rsid w:val="002E5744"/>
    <w:rsid w:val="002E58D4"/>
    <w:rsid w:val="002E5974"/>
    <w:rsid w:val="002E5FE1"/>
    <w:rsid w:val="002E6444"/>
    <w:rsid w:val="002E6536"/>
    <w:rsid w:val="002E659F"/>
    <w:rsid w:val="002E6794"/>
    <w:rsid w:val="002E6922"/>
    <w:rsid w:val="002E6A7B"/>
    <w:rsid w:val="002E6B50"/>
    <w:rsid w:val="002E6C47"/>
    <w:rsid w:val="002E6DF0"/>
    <w:rsid w:val="002E6E9B"/>
    <w:rsid w:val="002E71D7"/>
    <w:rsid w:val="002E72F4"/>
    <w:rsid w:val="002E7653"/>
    <w:rsid w:val="002E79CE"/>
    <w:rsid w:val="002E7B2C"/>
    <w:rsid w:val="002E7C99"/>
    <w:rsid w:val="002E7F8C"/>
    <w:rsid w:val="002F0316"/>
    <w:rsid w:val="002F0324"/>
    <w:rsid w:val="002F0746"/>
    <w:rsid w:val="002F07F3"/>
    <w:rsid w:val="002F0D3D"/>
    <w:rsid w:val="002F0EB0"/>
    <w:rsid w:val="002F1404"/>
    <w:rsid w:val="002F15A2"/>
    <w:rsid w:val="002F16FF"/>
    <w:rsid w:val="002F1797"/>
    <w:rsid w:val="002F1863"/>
    <w:rsid w:val="002F1A62"/>
    <w:rsid w:val="002F1B6B"/>
    <w:rsid w:val="002F1E1F"/>
    <w:rsid w:val="002F2099"/>
    <w:rsid w:val="002F214A"/>
    <w:rsid w:val="002F2202"/>
    <w:rsid w:val="002F22ED"/>
    <w:rsid w:val="002F232D"/>
    <w:rsid w:val="002F2502"/>
    <w:rsid w:val="002F2769"/>
    <w:rsid w:val="002F29AA"/>
    <w:rsid w:val="002F2FD5"/>
    <w:rsid w:val="002F304F"/>
    <w:rsid w:val="002F3283"/>
    <w:rsid w:val="002F35F8"/>
    <w:rsid w:val="002F382D"/>
    <w:rsid w:val="002F3ABB"/>
    <w:rsid w:val="002F3BD8"/>
    <w:rsid w:val="002F3D0A"/>
    <w:rsid w:val="002F3D84"/>
    <w:rsid w:val="002F3D9A"/>
    <w:rsid w:val="002F4048"/>
    <w:rsid w:val="002F431F"/>
    <w:rsid w:val="002F4350"/>
    <w:rsid w:val="002F464A"/>
    <w:rsid w:val="002F4A4D"/>
    <w:rsid w:val="002F4BC3"/>
    <w:rsid w:val="002F4D07"/>
    <w:rsid w:val="002F4D31"/>
    <w:rsid w:val="002F4E25"/>
    <w:rsid w:val="002F51E7"/>
    <w:rsid w:val="002F5267"/>
    <w:rsid w:val="002F550F"/>
    <w:rsid w:val="002F5615"/>
    <w:rsid w:val="002F56BB"/>
    <w:rsid w:val="002F57B2"/>
    <w:rsid w:val="002F58A7"/>
    <w:rsid w:val="002F5A6A"/>
    <w:rsid w:val="002F5CA5"/>
    <w:rsid w:val="002F5CE4"/>
    <w:rsid w:val="002F5F59"/>
    <w:rsid w:val="002F5FFF"/>
    <w:rsid w:val="002F620D"/>
    <w:rsid w:val="002F6253"/>
    <w:rsid w:val="002F691E"/>
    <w:rsid w:val="002F6B2E"/>
    <w:rsid w:val="002F6D09"/>
    <w:rsid w:val="002F6E35"/>
    <w:rsid w:val="002F6F58"/>
    <w:rsid w:val="002F6F6F"/>
    <w:rsid w:val="002F70F8"/>
    <w:rsid w:val="002F7918"/>
    <w:rsid w:val="002F7B40"/>
    <w:rsid w:val="002F7D72"/>
    <w:rsid w:val="003000DF"/>
    <w:rsid w:val="0030035F"/>
    <w:rsid w:val="003005F1"/>
    <w:rsid w:val="003006A9"/>
    <w:rsid w:val="0030083D"/>
    <w:rsid w:val="0030099C"/>
    <w:rsid w:val="00300A23"/>
    <w:rsid w:val="00300C57"/>
    <w:rsid w:val="00300D70"/>
    <w:rsid w:val="00301251"/>
    <w:rsid w:val="0030155F"/>
    <w:rsid w:val="0030186E"/>
    <w:rsid w:val="00301956"/>
    <w:rsid w:val="00301DDE"/>
    <w:rsid w:val="00301FBF"/>
    <w:rsid w:val="003025FC"/>
    <w:rsid w:val="003027E7"/>
    <w:rsid w:val="00302A56"/>
    <w:rsid w:val="00302F58"/>
    <w:rsid w:val="00303140"/>
    <w:rsid w:val="003033C0"/>
    <w:rsid w:val="003034C6"/>
    <w:rsid w:val="003036DF"/>
    <w:rsid w:val="003037BC"/>
    <w:rsid w:val="003039AA"/>
    <w:rsid w:val="00303A0C"/>
    <w:rsid w:val="00303CE6"/>
    <w:rsid w:val="00303CFF"/>
    <w:rsid w:val="00303E49"/>
    <w:rsid w:val="00303F8C"/>
    <w:rsid w:val="00304054"/>
    <w:rsid w:val="003045EB"/>
    <w:rsid w:val="00304696"/>
    <w:rsid w:val="003046A9"/>
    <w:rsid w:val="003047B3"/>
    <w:rsid w:val="00304B0B"/>
    <w:rsid w:val="00304ECF"/>
    <w:rsid w:val="00304F44"/>
    <w:rsid w:val="00305217"/>
    <w:rsid w:val="0030523F"/>
    <w:rsid w:val="003052E2"/>
    <w:rsid w:val="003052E8"/>
    <w:rsid w:val="00305359"/>
    <w:rsid w:val="003057B0"/>
    <w:rsid w:val="003057B7"/>
    <w:rsid w:val="003059AC"/>
    <w:rsid w:val="0030623A"/>
    <w:rsid w:val="003065CE"/>
    <w:rsid w:val="003072A0"/>
    <w:rsid w:val="00307B81"/>
    <w:rsid w:val="00307C51"/>
    <w:rsid w:val="00310150"/>
    <w:rsid w:val="00310175"/>
    <w:rsid w:val="00310509"/>
    <w:rsid w:val="00310684"/>
    <w:rsid w:val="003108BA"/>
    <w:rsid w:val="00310BCB"/>
    <w:rsid w:val="00310C30"/>
    <w:rsid w:val="00310C56"/>
    <w:rsid w:val="00310EF4"/>
    <w:rsid w:val="00310F55"/>
    <w:rsid w:val="003115E9"/>
    <w:rsid w:val="003117C3"/>
    <w:rsid w:val="00311A51"/>
    <w:rsid w:val="0031217C"/>
    <w:rsid w:val="00312285"/>
    <w:rsid w:val="0031228C"/>
    <w:rsid w:val="003122AA"/>
    <w:rsid w:val="003122B0"/>
    <w:rsid w:val="00312434"/>
    <w:rsid w:val="003125DF"/>
    <w:rsid w:val="0031298F"/>
    <w:rsid w:val="00312BFA"/>
    <w:rsid w:val="00312DCB"/>
    <w:rsid w:val="003130B6"/>
    <w:rsid w:val="0031360F"/>
    <w:rsid w:val="00313683"/>
    <w:rsid w:val="003137F2"/>
    <w:rsid w:val="00313AC3"/>
    <w:rsid w:val="00313AE8"/>
    <w:rsid w:val="00313B11"/>
    <w:rsid w:val="003142FA"/>
    <w:rsid w:val="003143DA"/>
    <w:rsid w:val="00314596"/>
    <w:rsid w:val="003146AF"/>
    <w:rsid w:val="003146D6"/>
    <w:rsid w:val="003148D4"/>
    <w:rsid w:val="00314C83"/>
    <w:rsid w:val="00314D6A"/>
    <w:rsid w:val="00314E12"/>
    <w:rsid w:val="00314F02"/>
    <w:rsid w:val="0031507A"/>
    <w:rsid w:val="003152B5"/>
    <w:rsid w:val="003154B9"/>
    <w:rsid w:val="003155B0"/>
    <w:rsid w:val="003156E6"/>
    <w:rsid w:val="00315BD5"/>
    <w:rsid w:val="00315BF9"/>
    <w:rsid w:val="003163E1"/>
    <w:rsid w:val="00316591"/>
    <w:rsid w:val="003166CF"/>
    <w:rsid w:val="003166D6"/>
    <w:rsid w:val="003166F2"/>
    <w:rsid w:val="00316861"/>
    <w:rsid w:val="00316874"/>
    <w:rsid w:val="003169C2"/>
    <w:rsid w:val="00316B07"/>
    <w:rsid w:val="00316CC2"/>
    <w:rsid w:val="00316E29"/>
    <w:rsid w:val="00316E2A"/>
    <w:rsid w:val="00317134"/>
    <w:rsid w:val="00317191"/>
    <w:rsid w:val="003171FA"/>
    <w:rsid w:val="00317274"/>
    <w:rsid w:val="00317834"/>
    <w:rsid w:val="00317CA5"/>
    <w:rsid w:val="00317CDA"/>
    <w:rsid w:val="00317F1C"/>
    <w:rsid w:val="00320166"/>
    <w:rsid w:val="00320992"/>
    <w:rsid w:val="00320A97"/>
    <w:rsid w:val="00320E28"/>
    <w:rsid w:val="00320EEB"/>
    <w:rsid w:val="00321136"/>
    <w:rsid w:val="00321191"/>
    <w:rsid w:val="003213DB"/>
    <w:rsid w:val="0032142F"/>
    <w:rsid w:val="0032145B"/>
    <w:rsid w:val="00321C28"/>
    <w:rsid w:val="003225EE"/>
    <w:rsid w:val="003227D3"/>
    <w:rsid w:val="0032280B"/>
    <w:rsid w:val="00322D66"/>
    <w:rsid w:val="00322DDA"/>
    <w:rsid w:val="003233EB"/>
    <w:rsid w:val="003233F2"/>
    <w:rsid w:val="0032348B"/>
    <w:rsid w:val="00323905"/>
    <w:rsid w:val="00323A2F"/>
    <w:rsid w:val="00323F76"/>
    <w:rsid w:val="00323F95"/>
    <w:rsid w:val="003240DF"/>
    <w:rsid w:val="0032411F"/>
    <w:rsid w:val="003242A8"/>
    <w:rsid w:val="003244AA"/>
    <w:rsid w:val="00324705"/>
    <w:rsid w:val="003248FC"/>
    <w:rsid w:val="00324C3D"/>
    <w:rsid w:val="00324D17"/>
    <w:rsid w:val="00324F1B"/>
    <w:rsid w:val="00324F1E"/>
    <w:rsid w:val="00325136"/>
    <w:rsid w:val="003252A3"/>
    <w:rsid w:val="003255FC"/>
    <w:rsid w:val="00325753"/>
    <w:rsid w:val="00325A7D"/>
    <w:rsid w:val="00325C03"/>
    <w:rsid w:val="00325E50"/>
    <w:rsid w:val="00326058"/>
    <w:rsid w:val="00326447"/>
    <w:rsid w:val="003268A1"/>
    <w:rsid w:val="003268D8"/>
    <w:rsid w:val="00326B4F"/>
    <w:rsid w:val="00326BAA"/>
    <w:rsid w:val="00326CDD"/>
    <w:rsid w:val="00326DA9"/>
    <w:rsid w:val="00326F1B"/>
    <w:rsid w:val="0032702B"/>
    <w:rsid w:val="003270BE"/>
    <w:rsid w:val="0032754C"/>
    <w:rsid w:val="003278A9"/>
    <w:rsid w:val="00327AC5"/>
    <w:rsid w:val="00327CF1"/>
    <w:rsid w:val="00327D88"/>
    <w:rsid w:val="00327ECF"/>
    <w:rsid w:val="00327F89"/>
    <w:rsid w:val="00327FCF"/>
    <w:rsid w:val="0033052D"/>
    <w:rsid w:val="00330963"/>
    <w:rsid w:val="00330BB7"/>
    <w:rsid w:val="00330BF4"/>
    <w:rsid w:val="00330C03"/>
    <w:rsid w:val="00330C6F"/>
    <w:rsid w:val="00330F12"/>
    <w:rsid w:val="003311A9"/>
    <w:rsid w:val="0033134A"/>
    <w:rsid w:val="003313A1"/>
    <w:rsid w:val="003314D6"/>
    <w:rsid w:val="00331DB5"/>
    <w:rsid w:val="00332168"/>
    <w:rsid w:val="003327FF"/>
    <w:rsid w:val="003328C9"/>
    <w:rsid w:val="00332B4A"/>
    <w:rsid w:val="00332FAD"/>
    <w:rsid w:val="00333105"/>
    <w:rsid w:val="003331D8"/>
    <w:rsid w:val="00333294"/>
    <w:rsid w:val="0033360A"/>
    <w:rsid w:val="0033378C"/>
    <w:rsid w:val="00333946"/>
    <w:rsid w:val="00333AA1"/>
    <w:rsid w:val="00333B54"/>
    <w:rsid w:val="00333B8C"/>
    <w:rsid w:val="00334118"/>
    <w:rsid w:val="00334135"/>
    <w:rsid w:val="0033449E"/>
    <w:rsid w:val="003346E2"/>
    <w:rsid w:val="003347A9"/>
    <w:rsid w:val="00334C5E"/>
    <w:rsid w:val="00334F5A"/>
    <w:rsid w:val="0033559A"/>
    <w:rsid w:val="003356DA"/>
    <w:rsid w:val="00335800"/>
    <w:rsid w:val="00335A66"/>
    <w:rsid w:val="00335AD3"/>
    <w:rsid w:val="00335B6C"/>
    <w:rsid w:val="00335CFA"/>
    <w:rsid w:val="00335F59"/>
    <w:rsid w:val="00335FFA"/>
    <w:rsid w:val="0033607A"/>
    <w:rsid w:val="003367DD"/>
    <w:rsid w:val="00336CA9"/>
    <w:rsid w:val="00337254"/>
    <w:rsid w:val="00337863"/>
    <w:rsid w:val="00337932"/>
    <w:rsid w:val="00337C19"/>
    <w:rsid w:val="00337DA5"/>
    <w:rsid w:val="00337EE1"/>
    <w:rsid w:val="00337EE7"/>
    <w:rsid w:val="00337EF9"/>
    <w:rsid w:val="00337FD3"/>
    <w:rsid w:val="003403AD"/>
    <w:rsid w:val="00340417"/>
    <w:rsid w:val="003404E4"/>
    <w:rsid w:val="003405E4"/>
    <w:rsid w:val="00340663"/>
    <w:rsid w:val="00340688"/>
    <w:rsid w:val="00340940"/>
    <w:rsid w:val="0034099E"/>
    <w:rsid w:val="003409D9"/>
    <w:rsid w:val="00340AB8"/>
    <w:rsid w:val="00340B14"/>
    <w:rsid w:val="00340D6B"/>
    <w:rsid w:val="00340FD0"/>
    <w:rsid w:val="003410C8"/>
    <w:rsid w:val="0034127A"/>
    <w:rsid w:val="00341452"/>
    <w:rsid w:val="0034147C"/>
    <w:rsid w:val="003414ED"/>
    <w:rsid w:val="003417A4"/>
    <w:rsid w:val="00341B50"/>
    <w:rsid w:val="00341E63"/>
    <w:rsid w:val="00341FE7"/>
    <w:rsid w:val="00342094"/>
    <w:rsid w:val="00342155"/>
    <w:rsid w:val="00342499"/>
    <w:rsid w:val="003424DC"/>
    <w:rsid w:val="0034257A"/>
    <w:rsid w:val="00342773"/>
    <w:rsid w:val="003429CE"/>
    <w:rsid w:val="00342BA5"/>
    <w:rsid w:val="00342E67"/>
    <w:rsid w:val="0034318F"/>
    <w:rsid w:val="003434D6"/>
    <w:rsid w:val="00343654"/>
    <w:rsid w:val="0034372B"/>
    <w:rsid w:val="003439C8"/>
    <w:rsid w:val="00344171"/>
    <w:rsid w:val="003445AA"/>
    <w:rsid w:val="003448CF"/>
    <w:rsid w:val="00344935"/>
    <w:rsid w:val="003449CD"/>
    <w:rsid w:val="00344C4E"/>
    <w:rsid w:val="00345128"/>
    <w:rsid w:val="00345201"/>
    <w:rsid w:val="00345353"/>
    <w:rsid w:val="003457E7"/>
    <w:rsid w:val="00345896"/>
    <w:rsid w:val="003458C3"/>
    <w:rsid w:val="00345904"/>
    <w:rsid w:val="00345BCE"/>
    <w:rsid w:val="00345C0F"/>
    <w:rsid w:val="00345CE7"/>
    <w:rsid w:val="00345E55"/>
    <w:rsid w:val="003461F1"/>
    <w:rsid w:val="00346218"/>
    <w:rsid w:val="00346576"/>
    <w:rsid w:val="00346614"/>
    <w:rsid w:val="003466B5"/>
    <w:rsid w:val="003467A6"/>
    <w:rsid w:val="00346801"/>
    <w:rsid w:val="0034690C"/>
    <w:rsid w:val="00346BC2"/>
    <w:rsid w:val="00346CAD"/>
    <w:rsid w:val="00346FB9"/>
    <w:rsid w:val="003474B4"/>
    <w:rsid w:val="00347625"/>
    <w:rsid w:val="00347791"/>
    <w:rsid w:val="003477AD"/>
    <w:rsid w:val="00347A46"/>
    <w:rsid w:val="00347A8D"/>
    <w:rsid w:val="003500C0"/>
    <w:rsid w:val="0035031E"/>
    <w:rsid w:val="0035059B"/>
    <w:rsid w:val="00350634"/>
    <w:rsid w:val="0035074D"/>
    <w:rsid w:val="00350816"/>
    <w:rsid w:val="00350867"/>
    <w:rsid w:val="0035086A"/>
    <w:rsid w:val="00351052"/>
    <w:rsid w:val="0035116C"/>
    <w:rsid w:val="003512EF"/>
    <w:rsid w:val="003516A3"/>
    <w:rsid w:val="00351A74"/>
    <w:rsid w:val="00351ABE"/>
    <w:rsid w:val="00351E0F"/>
    <w:rsid w:val="0035256A"/>
    <w:rsid w:val="0035265C"/>
    <w:rsid w:val="00352A02"/>
    <w:rsid w:val="00352B88"/>
    <w:rsid w:val="00352DEC"/>
    <w:rsid w:val="00352FD1"/>
    <w:rsid w:val="00352FF0"/>
    <w:rsid w:val="00353114"/>
    <w:rsid w:val="003531A9"/>
    <w:rsid w:val="003533CA"/>
    <w:rsid w:val="00353662"/>
    <w:rsid w:val="0035375A"/>
    <w:rsid w:val="00353A56"/>
    <w:rsid w:val="00353A6B"/>
    <w:rsid w:val="00353E59"/>
    <w:rsid w:val="00353FA3"/>
    <w:rsid w:val="003540DB"/>
    <w:rsid w:val="0035482E"/>
    <w:rsid w:val="00354981"/>
    <w:rsid w:val="00354B33"/>
    <w:rsid w:val="00354C19"/>
    <w:rsid w:val="00355202"/>
    <w:rsid w:val="00355282"/>
    <w:rsid w:val="0035584B"/>
    <w:rsid w:val="00355C0D"/>
    <w:rsid w:val="00355C51"/>
    <w:rsid w:val="00355CE4"/>
    <w:rsid w:val="00355ED6"/>
    <w:rsid w:val="00355F3C"/>
    <w:rsid w:val="00356341"/>
    <w:rsid w:val="003563B5"/>
    <w:rsid w:val="00356549"/>
    <w:rsid w:val="0035656F"/>
    <w:rsid w:val="0035662E"/>
    <w:rsid w:val="0035676A"/>
    <w:rsid w:val="003568FC"/>
    <w:rsid w:val="00356BEC"/>
    <w:rsid w:val="00356EF2"/>
    <w:rsid w:val="003572F4"/>
    <w:rsid w:val="0035730A"/>
    <w:rsid w:val="00357400"/>
    <w:rsid w:val="00357646"/>
    <w:rsid w:val="0035796C"/>
    <w:rsid w:val="00357A26"/>
    <w:rsid w:val="00357D04"/>
    <w:rsid w:val="00357D59"/>
    <w:rsid w:val="00357E55"/>
    <w:rsid w:val="0036046E"/>
    <w:rsid w:val="00360554"/>
    <w:rsid w:val="0036056C"/>
    <w:rsid w:val="00360763"/>
    <w:rsid w:val="00360EAC"/>
    <w:rsid w:val="003612CB"/>
    <w:rsid w:val="003613AB"/>
    <w:rsid w:val="003618E9"/>
    <w:rsid w:val="0036194C"/>
    <w:rsid w:val="00361B52"/>
    <w:rsid w:val="00361EF6"/>
    <w:rsid w:val="00361F09"/>
    <w:rsid w:val="00361FB5"/>
    <w:rsid w:val="00362092"/>
    <w:rsid w:val="00362295"/>
    <w:rsid w:val="0036248E"/>
    <w:rsid w:val="00362497"/>
    <w:rsid w:val="00362535"/>
    <w:rsid w:val="00362634"/>
    <w:rsid w:val="0036275E"/>
    <w:rsid w:val="00362AC2"/>
    <w:rsid w:val="00362C70"/>
    <w:rsid w:val="00362F1B"/>
    <w:rsid w:val="00363203"/>
    <w:rsid w:val="00363220"/>
    <w:rsid w:val="003635F3"/>
    <w:rsid w:val="00363BF9"/>
    <w:rsid w:val="00363CC3"/>
    <w:rsid w:val="00363D98"/>
    <w:rsid w:val="003640BA"/>
    <w:rsid w:val="003644D9"/>
    <w:rsid w:val="003645B1"/>
    <w:rsid w:val="00364753"/>
    <w:rsid w:val="00364960"/>
    <w:rsid w:val="00364A40"/>
    <w:rsid w:val="00364ACB"/>
    <w:rsid w:val="003652D7"/>
    <w:rsid w:val="0036536F"/>
    <w:rsid w:val="003653F6"/>
    <w:rsid w:val="003654BB"/>
    <w:rsid w:val="0036584A"/>
    <w:rsid w:val="003658E2"/>
    <w:rsid w:val="00365AEE"/>
    <w:rsid w:val="00365DA9"/>
    <w:rsid w:val="00365E56"/>
    <w:rsid w:val="00365E85"/>
    <w:rsid w:val="003661CB"/>
    <w:rsid w:val="00366588"/>
    <w:rsid w:val="003665F8"/>
    <w:rsid w:val="003668AC"/>
    <w:rsid w:val="003668B8"/>
    <w:rsid w:val="00366A85"/>
    <w:rsid w:val="00366BBD"/>
    <w:rsid w:val="00367066"/>
    <w:rsid w:val="003670F2"/>
    <w:rsid w:val="0036719F"/>
    <w:rsid w:val="0036773C"/>
    <w:rsid w:val="0036787C"/>
    <w:rsid w:val="003678E4"/>
    <w:rsid w:val="003678F4"/>
    <w:rsid w:val="00367CBF"/>
    <w:rsid w:val="00367D39"/>
    <w:rsid w:val="00367E1C"/>
    <w:rsid w:val="00367E3A"/>
    <w:rsid w:val="00370032"/>
    <w:rsid w:val="003701F2"/>
    <w:rsid w:val="00370462"/>
    <w:rsid w:val="00370563"/>
    <w:rsid w:val="0037068D"/>
    <w:rsid w:val="0037093C"/>
    <w:rsid w:val="003709BC"/>
    <w:rsid w:val="00370A1D"/>
    <w:rsid w:val="00370A93"/>
    <w:rsid w:val="0037108C"/>
    <w:rsid w:val="0037129B"/>
    <w:rsid w:val="003712DD"/>
    <w:rsid w:val="00371369"/>
    <w:rsid w:val="003718C0"/>
    <w:rsid w:val="00371A2F"/>
    <w:rsid w:val="00371ACB"/>
    <w:rsid w:val="00371BBB"/>
    <w:rsid w:val="00371C54"/>
    <w:rsid w:val="00371C5E"/>
    <w:rsid w:val="00371E33"/>
    <w:rsid w:val="00372073"/>
    <w:rsid w:val="003720A5"/>
    <w:rsid w:val="003720FB"/>
    <w:rsid w:val="00372171"/>
    <w:rsid w:val="0037220C"/>
    <w:rsid w:val="00372368"/>
    <w:rsid w:val="00372426"/>
    <w:rsid w:val="0037246D"/>
    <w:rsid w:val="0037250F"/>
    <w:rsid w:val="003729DE"/>
    <w:rsid w:val="00372BBA"/>
    <w:rsid w:val="00372E79"/>
    <w:rsid w:val="0037308D"/>
    <w:rsid w:val="0037317C"/>
    <w:rsid w:val="003732A7"/>
    <w:rsid w:val="00373610"/>
    <w:rsid w:val="00373847"/>
    <w:rsid w:val="00373EFB"/>
    <w:rsid w:val="003742E2"/>
    <w:rsid w:val="0037455F"/>
    <w:rsid w:val="00374716"/>
    <w:rsid w:val="003747DD"/>
    <w:rsid w:val="00374892"/>
    <w:rsid w:val="00374969"/>
    <w:rsid w:val="003749D0"/>
    <w:rsid w:val="00374C9F"/>
    <w:rsid w:val="00374E01"/>
    <w:rsid w:val="00375172"/>
    <w:rsid w:val="003752BC"/>
    <w:rsid w:val="00375418"/>
    <w:rsid w:val="003754E0"/>
    <w:rsid w:val="003755E5"/>
    <w:rsid w:val="003758C8"/>
    <w:rsid w:val="00375AB3"/>
    <w:rsid w:val="00375D8C"/>
    <w:rsid w:val="0037608C"/>
    <w:rsid w:val="003760CF"/>
    <w:rsid w:val="003765D3"/>
    <w:rsid w:val="003766B5"/>
    <w:rsid w:val="003768A6"/>
    <w:rsid w:val="0037699B"/>
    <w:rsid w:val="00376C94"/>
    <w:rsid w:val="00376E07"/>
    <w:rsid w:val="00376F7C"/>
    <w:rsid w:val="00376FF1"/>
    <w:rsid w:val="003770AA"/>
    <w:rsid w:val="003776C3"/>
    <w:rsid w:val="00377808"/>
    <w:rsid w:val="00377857"/>
    <w:rsid w:val="00377963"/>
    <w:rsid w:val="00377ABF"/>
    <w:rsid w:val="00377AEE"/>
    <w:rsid w:val="00377B90"/>
    <w:rsid w:val="00377CD9"/>
    <w:rsid w:val="0038038E"/>
    <w:rsid w:val="003803FB"/>
    <w:rsid w:val="00380617"/>
    <w:rsid w:val="003807B6"/>
    <w:rsid w:val="00380E06"/>
    <w:rsid w:val="00380E37"/>
    <w:rsid w:val="0038118E"/>
    <w:rsid w:val="003812C4"/>
    <w:rsid w:val="00381305"/>
    <w:rsid w:val="0038151B"/>
    <w:rsid w:val="0038158A"/>
    <w:rsid w:val="0038166B"/>
    <w:rsid w:val="003819CC"/>
    <w:rsid w:val="00381B96"/>
    <w:rsid w:val="00381EC5"/>
    <w:rsid w:val="003824E2"/>
    <w:rsid w:val="003824EF"/>
    <w:rsid w:val="00382755"/>
    <w:rsid w:val="0038286A"/>
    <w:rsid w:val="00382A4A"/>
    <w:rsid w:val="00382B05"/>
    <w:rsid w:val="00383071"/>
    <w:rsid w:val="0038334D"/>
    <w:rsid w:val="003834BE"/>
    <w:rsid w:val="0038353E"/>
    <w:rsid w:val="003835EF"/>
    <w:rsid w:val="003837F5"/>
    <w:rsid w:val="00383966"/>
    <w:rsid w:val="00383A5A"/>
    <w:rsid w:val="00383A9C"/>
    <w:rsid w:val="00383ABF"/>
    <w:rsid w:val="00383AFD"/>
    <w:rsid w:val="00383B9E"/>
    <w:rsid w:val="00383BCC"/>
    <w:rsid w:val="00383C3F"/>
    <w:rsid w:val="00383CA5"/>
    <w:rsid w:val="00383D69"/>
    <w:rsid w:val="00383EA0"/>
    <w:rsid w:val="00383F12"/>
    <w:rsid w:val="0038462A"/>
    <w:rsid w:val="00384733"/>
    <w:rsid w:val="00384B8E"/>
    <w:rsid w:val="00384C96"/>
    <w:rsid w:val="00385A63"/>
    <w:rsid w:val="00385AC9"/>
    <w:rsid w:val="0038672F"/>
    <w:rsid w:val="003869EA"/>
    <w:rsid w:val="00386AEB"/>
    <w:rsid w:val="00386CBD"/>
    <w:rsid w:val="00386F68"/>
    <w:rsid w:val="0038715C"/>
    <w:rsid w:val="0038735F"/>
    <w:rsid w:val="00387412"/>
    <w:rsid w:val="00387541"/>
    <w:rsid w:val="00387604"/>
    <w:rsid w:val="003877B8"/>
    <w:rsid w:val="00387825"/>
    <w:rsid w:val="003879D4"/>
    <w:rsid w:val="00387C1C"/>
    <w:rsid w:val="00387E1D"/>
    <w:rsid w:val="003900CB"/>
    <w:rsid w:val="00390264"/>
    <w:rsid w:val="003903A7"/>
    <w:rsid w:val="00390739"/>
    <w:rsid w:val="003907EF"/>
    <w:rsid w:val="00390964"/>
    <w:rsid w:val="00390C20"/>
    <w:rsid w:val="00390F40"/>
    <w:rsid w:val="003911A2"/>
    <w:rsid w:val="003912AF"/>
    <w:rsid w:val="0039130A"/>
    <w:rsid w:val="00391445"/>
    <w:rsid w:val="003915A5"/>
    <w:rsid w:val="003915F9"/>
    <w:rsid w:val="0039173F"/>
    <w:rsid w:val="00391BCE"/>
    <w:rsid w:val="00391BEA"/>
    <w:rsid w:val="00391CA6"/>
    <w:rsid w:val="00391D9E"/>
    <w:rsid w:val="00392080"/>
    <w:rsid w:val="003928F9"/>
    <w:rsid w:val="00392972"/>
    <w:rsid w:val="00392A1B"/>
    <w:rsid w:val="00392B70"/>
    <w:rsid w:val="00392C6D"/>
    <w:rsid w:val="00392DB5"/>
    <w:rsid w:val="0039312C"/>
    <w:rsid w:val="003936BF"/>
    <w:rsid w:val="00393F55"/>
    <w:rsid w:val="00394217"/>
    <w:rsid w:val="00394584"/>
    <w:rsid w:val="00394875"/>
    <w:rsid w:val="00394949"/>
    <w:rsid w:val="00394B8D"/>
    <w:rsid w:val="00394C71"/>
    <w:rsid w:val="00394D8F"/>
    <w:rsid w:val="00394DC9"/>
    <w:rsid w:val="00394DD8"/>
    <w:rsid w:val="00394F64"/>
    <w:rsid w:val="00394FD1"/>
    <w:rsid w:val="00395463"/>
    <w:rsid w:val="00395545"/>
    <w:rsid w:val="00395719"/>
    <w:rsid w:val="003959D6"/>
    <w:rsid w:val="00395B11"/>
    <w:rsid w:val="00395D41"/>
    <w:rsid w:val="0039612D"/>
    <w:rsid w:val="0039619C"/>
    <w:rsid w:val="00396552"/>
    <w:rsid w:val="0039675B"/>
    <w:rsid w:val="0039684D"/>
    <w:rsid w:val="00396853"/>
    <w:rsid w:val="0039693E"/>
    <w:rsid w:val="00396A4E"/>
    <w:rsid w:val="00396AC3"/>
    <w:rsid w:val="00396D1D"/>
    <w:rsid w:val="00396E58"/>
    <w:rsid w:val="003970D5"/>
    <w:rsid w:val="003973D6"/>
    <w:rsid w:val="003977CD"/>
    <w:rsid w:val="003977D5"/>
    <w:rsid w:val="00397976"/>
    <w:rsid w:val="00397B95"/>
    <w:rsid w:val="00397D4E"/>
    <w:rsid w:val="00397E09"/>
    <w:rsid w:val="00397E14"/>
    <w:rsid w:val="003A0051"/>
    <w:rsid w:val="003A0147"/>
    <w:rsid w:val="003A01EC"/>
    <w:rsid w:val="003A0442"/>
    <w:rsid w:val="003A0495"/>
    <w:rsid w:val="003A0530"/>
    <w:rsid w:val="003A0532"/>
    <w:rsid w:val="003A0597"/>
    <w:rsid w:val="003A096C"/>
    <w:rsid w:val="003A0C99"/>
    <w:rsid w:val="003A0E3E"/>
    <w:rsid w:val="003A0F92"/>
    <w:rsid w:val="003A1010"/>
    <w:rsid w:val="003A11C4"/>
    <w:rsid w:val="003A1266"/>
    <w:rsid w:val="003A129E"/>
    <w:rsid w:val="003A12A7"/>
    <w:rsid w:val="003A12DC"/>
    <w:rsid w:val="003A131A"/>
    <w:rsid w:val="003A149D"/>
    <w:rsid w:val="003A17D6"/>
    <w:rsid w:val="003A1A1F"/>
    <w:rsid w:val="003A1A73"/>
    <w:rsid w:val="003A1E50"/>
    <w:rsid w:val="003A223E"/>
    <w:rsid w:val="003A25E9"/>
    <w:rsid w:val="003A2688"/>
    <w:rsid w:val="003A28D7"/>
    <w:rsid w:val="003A29C7"/>
    <w:rsid w:val="003A2A2B"/>
    <w:rsid w:val="003A2B4D"/>
    <w:rsid w:val="003A2BEC"/>
    <w:rsid w:val="003A2C8A"/>
    <w:rsid w:val="003A2D4B"/>
    <w:rsid w:val="003A3154"/>
    <w:rsid w:val="003A33EB"/>
    <w:rsid w:val="003A3411"/>
    <w:rsid w:val="003A3443"/>
    <w:rsid w:val="003A3A32"/>
    <w:rsid w:val="003A42A5"/>
    <w:rsid w:val="003A4552"/>
    <w:rsid w:val="003A488D"/>
    <w:rsid w:val="003A4C56"/>
    <w:rsid w:val="003A4D83"/>
    <w:rsid w:val="003A4E43"/>
    <w:rsid w:val="003A4F5F"/>
    <w:rsid w:val="003A5249"/>
    <w:rsid w:val="003A54EC"/>
    <w:rsid w:val="003A5653"/>
    <w:rsid w:val="003A56AE"/>
    <w:rsid w:val="003A5BBB"/>
    <w:rsid w:val="003A60AD"/>
    <w:rsid w:val="003A60CB"/>
    <w:rsid w:val="003A614B"/>
    <w:rsid w:val="003A6299"/>
    <w:rsid w:val="003A6517"/>
    <w:rsid w:val="003A665E"/>
    <w:rsid w:val="003A6DF2"/>
    <w:rsid w:val="003A6E1C"/>
    <w:rsid w:val="003A6F3A"/>
    <w:rsid w:val="003A70AE"/>
    <w:rsid w:val="003A7122"/>
    <w:rsid w:val="003A72C1"/>
    <w:rsid w:val="003A7473"/>
    <w:rsid w:val="003A788C"/>
    <w:rsid w:val="003A79CF"/>
    <w:rsid w:val="003A7C80"/>
    <w:rsid w:val="003A7DCB"/>
    <w:rsid w:val="003B0043"/>
    <w:rsid w:val="003B04A0"/>
    <w:rsid w:val="003B07F6"/>
    <w:rsid w:val="003B0881"/>
    <w:rsid w:val="003B092D"/>
    <w:rsid w:val="003B0A1B"/>
    <w:rsid w:val="003B0A5E"/>
    <w:rsid w:val="003B0C6F"/>
    <w:rsid w:val="003B1275"/>
    <w:rsid w:val="003B150B"/>
    <w:rsid w:val="003B154C"/>
    <w:rsid w:val="003B1776"/>
    <w:rsid w:val="003B1C84"/>
    <w:rsid w:val="003B22C7"/>
    <w:rsid w:val="003B23F5"/>
    <w:rsid w:val="003B2449"/>
    <w:rsid w:val="003B24D4"/>
    <w:rsid w:val="003B2741"/>
    <w:rsid w:val="003B296F"/>
    <w:rsid w:val="003B2CCD"/>
    <w:rsid w:val="003B2F12"/>
    <w:rsid w:val="003B305C"/>
    <w:rsid w:val="003B33B2"/>
    <w:rsid w:val="003B3AA2"/>
    <w:rsid w:val="003B3B4F"/>
    <w:rsid w:val="003B40E6"/>
    <w:rsid w:val="003B4255"/>
    <w:rsid w:val="003B426B"/>
    <w:rsid w:val="003B4492"/>
    <w:rsid w:val="003B47EB"/>
    <w:rsid w:val="003B4990"/>
    <w:rsid w:val="003B4A0A"/>
    <w:rsid w:val="003B4A63"/>
    <w:rsid w:val="003B4A69"/>
    <w:rsid w:val="003B4E47"/>
    <w:rsid w:val="003B4F5A"/>
    <w:rsid w:val="003B5360"/>
    <w:rsid w:val="003B5406"/>
    <w:rsid w:val="003B5611"/>
    <w:rsid w:val="003B5623"/>
    <w:rsid w:val="003B5980"/>
    <w:rsid w:val="003B5A1A"/>
    <w:rsid w:val="003B5E90"/>
    <w:rsid w:val="003B62D5"/>
    <w:rsid w:val="003B6934"/>
    <w:rsid w:val="003B695D"/>
    <w:rsid w:val="003B6C0D"/>
    <w:rsid w:val="003B6DC6"/>
    <w:rsid w:val="003B6E6C"/>
    <w:rsid w:val="003B6F89"/>
    <w:rsid w:val="003B7117"/>
    <w:rsid w:val="003B7215"/>
    <w:rsid w:val="003B7262"/>
    <w:rsid w:val="003B7BB8"/>
    <w:rsid w:val="003C0021"/>
    <w:rsid w:val="003C020D"/>
    <w:rsid w:val="003C07DD"/>
    <w:rsid w:val="003C0A10"/>
    <w:rsid w:val="003C0CE2"/>
    <w:rsid w:val="003C0FF5"/>
    <w:rsid w:val="003C1549"/>
    <w:rsid w:val="003C17F0"/>
    <w:rsid w:val="003C18E4"/>
    <w:rsid w:val="003C1BF8"/>
    <w:rsid w:val="003C1E31"/>
    <w:rsid w:val="003C2055"/>
    <w:rsid w:val="003C2479"/>
    <w:rsid w:val="003C26B9"/>
    <w:rsid w:val="003C26D9"/>
    <w:rsid w:val="003C2B84"/>
    <w:rsid w:val="003C2D4B"/>
    <w:rsid w:val="003C2F55"/>
    <w:rsid w:val="003C3105"/>
    <w:rsid w:val="003C3154"/>
    <w:rsid w:val="003C31EA"/>
    <w:rsid w:val="003C321E"/>
    <w:rsid w:val="003C33B6"/>
    <w:rsid w:val="003C349E"/>
    <w:rsid w:val="003C34DB"/>
    <w:rsid w:val="003C356B"/>
    <w:rsid w:val="003C35A6"/>
    <w:rsid w:val="003C3CE0"/>
    <w:rsid w:val="003C3D54"/>
    <w:rsid w:val="003C4083"/>
    <w:rsid w:val="003C48EC"/>
    <w:rsid w:val="003C4A4F"/>
    <w:rsid w:val="003C4BF2"/>
    <w:rsid w:val="003C506B"/>
    <w:rsid w:val="003C5203"/>
    <w:rsid w:val="003C55BA"/>
    <w:rsid w:val="003C5BF2"/>
    <w:rsid w:val="003C5CBB"/>
    <w:rsid w:val="003C5D3D"/>
    <w:rsid w:val="003C5D55"/>
    <w:rsid w:val="003C5FA5"/>
    <w:rsid w:val="003C602D"/>
    <w:rsid w:val="003C6699"/>
    <w:rsid w:val="003C67AC"/>
    <w:rsid w:val="003C6813"/>
    <w:rsid w:val="003C682B"/>
    <w:rsid w:val="003C6C3E"/>
    <w:rsid w:val="003C6D03"/>
    <w:rsid w:val="003C6E24"/>
    <w:rsid w:val="003C71D2"/>
    <w:rsid w:val="003C7219"/>
    <w:rsid w:val="003C77F3"/>
    <w:rsid w:val="003C7B72"/>
    <w:rsid w:val="003C7B7B"/>
    <w:rsid w:val="003C7C39"/>
    <w:rsid w:val="003C7E45"/>
    <w:rsid w:val="003C7F85"/>
    <w:rsid w:val="003D027D"/>
    <w:rsid w:val="003D0469"/>
    <w:rsid w:val="003D0704"/>
    <w:rsid w:val="003D08AA"/>
    <w:rsid w:val="003D09DE"/>
    <w:rsid w:val="003D0AB8"/>
    <w:rsid w:val="003D0B20"/>
    <w:rsid w:val="003D0B26"/>
    <w:rsid w:val="003D0D89"/>
    <w:rsid w:val="003D0DB5"/>
    <w:rsid w:val="003D0DE4"/>
    <w:rsid w:val="003D0F1A"/>
    <w:rsid w:val="003D13F6"/>
    <w:rsid w:val="003D14D4"/>
    <w:rsid w:val="003D1712"/>
    <w:rsid w:val="003D17DD"/>
    <w:rsid w:val="003D1C38"/>
    <w:rsid w:val="003D1F5B"/>
    <w:rsid w:val="003D1FA6"/>
    <w:rsid w:val="003D20D1"/>
    <w:rsid w:val="003D2238"/>
    <w:rsid w:val="003D2319"/>
    <w:rsid w:val="003D2776"/>
    <w:rsid w:val="003D2912"/>
    <w:rsid w:val="003D2987"/>
    <w:rsid w:val="003D2A3A"/>
    <w:rsid w:val="003D2AA2"/>
    <w:rsid w:val="003D2C4D"/>
    <w:rsid w:val="003D2FA3"/>
    <w:rsid w:val="003D303E"/>
    <w:rsid w:val="003D31CD"/>
    <w:rsid w:val="003D338E"/>
    <w:rsid w:val="003D3921"/>
    <w:rsid w:val="003D3FC7"/>
    <w:rsid w:val="003D401E"/>
    <w:rsid w:val="003D431B"/>
    <w:rsid w:val="003D443F"/>
    <w:rsid w:val="003D454F"/>
    <w:rsid w:val="003D46A5"/>
    <w:rsid w:val="003D46B3"/>
    <w:rsid w:val="003D4793"/>
    <w:rsid w:val="003D494E"/>
    <w:rsid w:val="003D4B25"/>
    <w:rsid w:val="003D4BE3"/>
    <w:rsid w:val="003D5302"/>
    <w:rsid w:val="003D610B"/>
    <w:rsid w:val="003D613B"/>
    <w:rsid w:val="003D61C7"/>
    <w:rsid w:val="003D670A"/>
    <w:rsid w:val="003D6B0E"/>
    <w:rsid w:val="003D6EBA"/>
    <w:rsid w:val="003D70F5"/>
    <w:rsid w:val="003D7163"/>
    <w:rsid w:val="003D71F7"/>
    <w:rsid w:val="003D7242"/>
    <w:rsid w:val="003D7727"/>
    <w:rsid w:val="003D787D"/>
    <w:rsid w:val="003D7B9B"/>
    <w:rsid w:val="003D7B9F"/>
    <w:rsid w:val="003D7CCD"/>
    <w:rsid w:val="003E034C"/>
    <w:rsid w:val="003E0597"/>
    <w:rsid w:val="003E079D"/>
    <w:rsid w:val="003E07DA"/>
    <w:rsid w:val="003E0827"/>
    <w:rsid w:val="003E0ABD"/>
    <w:rsid w:val="003E0D31"/>
    <w:rsid w:val="003E0DC0"/>
    <w:rsid w:val="003E0F71"/>
    <w:rsid w:val="003E1518"/>
    <w:rsid w:val="003E15F2"/>
    <w:rsid w:val="003E1749"/>
    <w:rsid w:val="003E195C"/>
    <w:rsid w:val="003E1A8F"/>
    <w:rsid w:val="003E1B46"/>
    <w:rsid w:val="003E1D3E"/>
    <w:rsid w:val="003E1D7F"/>
    <w:rsid w:val="003E1DB3"/>
    <w:rsid w:val="003E243C"/>
    <w:rsid w:val="003E246A"/>
    <w:rsid w:val="003E25E1"/>
    <w:rsid w:val="003E2719"/>
    <w:rsid w:val="003E2812"/>
    <w:rsid w:val="003E293C"/>
    <w:rsid w:val="003E2BEF"/>
    <w:rsid w:val="003E2FF5"/>
    <w:rsid w:val="003E33FC"/>
    <w:rsid w:val="003E34E4"/>
    <w:rsid w:val="003E3939"/>
    <w:rsid w:val="003E396B"/>
    <w:rsid w:val="003E3B8C"/>
    <w:rsid w:val="003E3E18"/>
    <w:rsid w:val="003E4017"/>
    <w:rsid w:val="003E452F"/>
    <w:rsid w:val="003E45C8"/>
    <w:rsid w:val="003E4D93"/>
    <w:rsid w:val="003E4F87"/>
    <w:rsid w:val="003E52F1"/>
    <w:rsid w:val="003E548C"/>
    <w:rsid w:val="003E5555"/>
    <w:rsid w:val="003E555A"/>
    <w:rsid w:val="003E566C"/>
    <w:rsid w:val="003E572F"/>
    <w:rsid w:val="003E59B7"/>
    <w:rsid w:val="003E5BCC"/>
    <w:rsid w:val="003E5D27"/>
    <w:rsid w:val="003E613A"/>
    <w:rsid w:val="003E618E"/>
    <w:rsid w:val="003E6195"/>
    <w:rsid w:val="003E6205"/>
    <w:rsid w:val="003E64E4"/>
    <w:rsid w:val="003E657D"/>
    <w:rsid w:val="003E665F"/>
    <w:rsid w:val="003E6A67"/>
    <w:rsid w:val="003E7424"/>
    <w:rsid w:val="003E75D7"/>
    <w:rsid w:val="003E7F5A"/>
    <w:rsid w:val="003F02F4"/>
    <w:rsid w:val="003F0328"/>
    <w:rsid w:val="003F03AC"/>
    <w:rsid w:val="003F03B8"/>
    <w:rsid w:val="003F0772"/>
    <w:rsid w:val="003F0916"/>
    <w:rsid w:val="003F09FB"/>
    <w:rsid w:val="003F0B6B"/>
    <w:rsid w:val="003F0D6F"/>
    <w:rsid w:val="003F0F6B"/>
    <w:rsid w:val="003F1464"/>
    <w:rsid w:val="003F1653"/>
    <w:rsid w:val="003F165C"/>
    <w:rsid w:val="003F1713"/>
    <w:rsid w:val="003F18FC"/>
    <w:rsid w:val="003F1938"/>
    <w:rsid w:val="003F19E0"/>
    <w:rsid w:val="003F1BCD"/>
    <w:rsid w:val="003F1D1B"/>
    <w:rsid w:val="003F1D59"/>
    <w:rsid w:val="003F1D94"/>
    <w:rsid w:val="003F1DEE"/>
    <w:rsid w:val="003F1E39"/>
    <w:rsid w:val="003F202A"/>
    <w:rsid w:val="003F2370"/>
    <w:rsid w:val="003F25DD"/>
    <w:rsid w:val="003F2940"/>
    <w:rsid w:val="003F29DF"/>
    <w:rsid w:val="003F2BCB"/>
    <w:rsid w:val="003F2CB0"/>
    <w:rsid w:val="003F2E49"/>
    <w:rsid w:val="003F2E6D"/>
    <w:rsid w:val="003F2FD2"/>
    <w:rsid w:val="003F3267"/>
    <w:rsid w:val="003F356C"/>
    <w:rsid w:val="003F35D8"/>
    <w:rsid w:val="003F365C"/>
    <w:rsid w:val="003F38DB"/>
    <w:rsid w:val="003F3B8E"/>
    <w:rsid w:val="003F3D2F"/>
    <w:rsid w:val="003F3DFA"/>
    <w:rsid w:val="003F4608"/>
    <w:rsid w:val="003F4DAE"/>
    <w:rsid w:val="003F51BE"/>
    <w:rsid w:val="003F54FA"/>
    <w:rsid w:val="003F5A50"/>
    <w:rsid w:val="003F5C4F"/>
    <w:rsid w:val="003F5CE8"/>
    <w:rsid w:val="003F6027"/>
    <w:rsid w:val="003F6116"/>
    <w:rsid w:val="003F62F5"/>
    <w:rsid w:val="003F645B"/>
    <w:rsid w:val="003F648E"/>
    <w:rsid w:val="003F6840"/>
    <w:rsid w:val="003F6AB7"/>
    <w:rsid w:val="003F6BEC"/>
    <w:rsid w:val="003F6C9A"/>
    <w:rsid w:val="003F6EDB"/>
    <w:rsid w:val="003F7113"/>
    <w:rsid w:val="003F7126"/>
    <w:rsid w:val="003F7141"/>
    <w:rsid w:val="003F73CD"/>
    <w:rsid w:val="003F7690"/>
    <w:rsid w:val="003F76AC"/>
    <w:rsid w:val="003F7753"/>
    <w:rsid w:val="003F77C2"/>
    <w:rsid w:val="003F781B"/>
    <w:rsid w:val="003F78F8"/>
    <w:rsid w:val="003F7A9D"/>
    <w:rsid w:val="003F7DF0"/>
    <w:rsid w:val="0040063A"/>
    <w:rsid w:val="00400924"/>
    <w:rsid w:val="00400975"/>
    <w:rsid w:val="004009F3"/>
    <w:rsid w:val="00400A20"/>
    <w:rsid w:val="00401063"/>
    <w:rsid w:val="00401160"/>
    <w:rsid w:val="004015AC"/>
    <w:rsid w:val="004015CD"/>
    <w:rsid w:val="00401702"/>
    <w:rsid w:val="00401AD4"/>
    <w:rsid w:val="00401DA7"/>
    <w:rsid w:val="00401F12"/>
    <w:rsid w:val="00401F46"/>
    <w:rsid w:val="0040208F"/>
    <w:rsid w:val="00402199"/>
    <w:rsid w:val="0040232D"/>
    <w:rsid w:val="004023C1"/>
    <w:rsid w:val="00402476"/>
    <w:rsid w:val="0040280C"/>
    <w:rsid w:val="00402834"/>
    <w:rsid w:val="004028AE"/>
    <w:rsid w:val="00402BC6"/>
    <w:rsid w:val="004031D3"/>
    <w:rsid w:val="004032F0"/>
    <w:rsid w:val="004032FD"/>
    <w:rsid w:val="00403500"/>
    <w:rsid w:val="00403A25"/>
    <w:rsid w:val="00403DB5"/>
    <w:rsid w:val="00403E78"/>
    <w:rsid w:val="00403F85"/>
    <w:rsid w:val="00404380"/>
    <w:rsid w:val="0040453E"/>
    <w:rsid w:val="004049DA"/>
    <w:rsid w:val="00404ACF"/>
    <w:rsid w:val="00404B62"/>
    <w:rsid w:val="00404DF7"/>
    <w:rsid w:val="00405345"/>
    <w:rsid w:val="004053D7"/>
    <w:rsid w:val="004055C2"/>
    <w:rsid w:val="00405C3C"/>
    <w:rsid w:val="00405CD6"/>
    <w:rsid w:val="004061C3"/>
    <w:rsid w:val="00406202"/>
    <w:rsid w:val="004065D3"/>
    <w:rsid w:val="00406761"/>
    <w:rsid w:val="00406916"/>
    <w:rsid w:val="00406A42"/>
    <w:rsid w:val="00406AFB"/>
    <w:rsid w:val="00407028"/>
    <w:rsid w:val="0040714B"/>
    <w:rsid w:val="00407196"/>
    <w:rsid w:val="004071A5"/>
    <w:rsid w:val="00407534"/>
    <w:rsid w:val="00407667"/>
    <w:rsid w:val="00407921"/>
    <w:rsid w:val="00407A46"/>
    <w:rsid w:val="00407ADD"/>
    <w:rsid w:val="00407C24"/>
    <w:rsid w:val="00410013"/>
    <w:rsid w:val="004100B4"/>
    <w:rsid w:val="0041026F"/>
    <w:rsid w:val="0041036A"/>
    <w:rsid w:val="00410694"/>
    <w:rsid w:val="00410979"/>
    <w:rsid w:val="00410AA6"/>
    <w:rsid w:val="00410D3F"/>
    <w:rsid w:val="00411266"/>
    <w:rsid w:val="0041133E"/>
    <w:rsid w:val="004113C3"/>
    <w:rsid w:val="00411765"/>
    <w:rsid w:val="0041182E"/>
    <w:rsid w:val="00411844"/>
    <w:rsid w:val="00411992"/>
    <w:rsid w:val="00411B5F"/>
    <w:rsid w:val="00411E17"/>
    <w:rsid w:val="00412057"/>
    <w:rsid w:val="004120CD"/>
    <w:rsid w:val="004121DB"/>
    <w:rsid w:val="004121EC"/>
    <w:rsid w:val="00412361"/>
    <w:rsid w:val="00412608"/>
    <w:rsid w:val="0041260A"/>
    <w:rsid w:val="00412670"/>
    <w:rsid w:val="004126C6"/>
    <w:rsid w:val="00412823"/>
    <w:rsid w:val="004128CC"/>
    <w:rsid w:val="00412AE3"/>
    <w:rsid w:val="00412B22"/>
    <w:rsid w:val="00412DF5"/>
    <w:rsid w:val="00412F1D"/>
    <w:rsid w:val="0041311A"/>
    <w:rsid w:val="004131D6"/>
    <w:rsid w:val="004133B2"/>
    <w:rsid w:val="00413514"/>
    <w:rsid w:val="004136E9"/>
    <w:rsid w:val="0041403F"/>
    <w:rsid w:val="004148A6"/>
    <w:rsid w:val="00414904"/>
    <w:rsid w:val="00414938"/>
    <w:rsid w:val="00414ABD"/>
    <w:rsid w:val="00414C02"/>
    <w:rsid w:val="00414D79"/>
    <w:rsid w:val="00414DB6"/>
    <w:rsid w:val="00414DB7"/>
    <w:rsid w:val="00414F13"/>
    <w:rsid w:val="00414F7F"/>
    <w:rsid w:val="004152B5"/>
    <w:rsid w:val="00415712"/>
    <w:rsid w:val="00415B17"/>
    <w:rsid w:val="00415D62"/>
    <w:rsid w:val="0041620C"/>
    <w:rsid w:val="004165DD"/>
    <w:rsid w:val="0041679D"/>
    <w:rsid w:val="00416A7C"/>
    <w:rsid w:val="00416DE2"/>
    <w:rsid w:val="00416FBF"/>
    <w:rsid w:val="00416FC2"/>
    <w:rsid w:val="0041718F"/>
    <w:rsid w:val="004173CD"/>
    <w:rsid w:val="00417515"/>
    <w:rsid w:val="004176FA"/>
    <w:rsid w:val="00417DAA"/>
    <w:rsid w:val="00417FAB"/>
    <w:rsid w:val="0042011C"/>
    <w:rsid w:val="00420602"/>
    <w:rsid w:val="0042086D"/>
    <w:rsid w:val="00420A5A"/>
    <w:rsid w:val="00420B0B"/>
    <w:rsid w:val="00420DA6"/>
    <w:rsid w:val="00421389"/>
    <w:rsid w:val="004217AE"/>
    <w:rsid w:val="004219C9"/>
    <w:rsid w:val="00421A64"/>
    <w:rsid w:val="004222B2"/>
    <w:rsid w:val="0042244C"/>
    <w:rsid w:val="004224D5"/>
    <w:rsid w:val="00422818"/>
    <w:rsid w:val="00422D41"/>
    <w:rsid w:val="00422D80"/>
    <w:rsid w:val="00422DAA"/>
    <w:rsid w:val="0042300A"/>
    <w:rsid w:val="00423092"/>
    <w:rsid w:val="0042323D"/>
    <w:rsid w:val="00423564"/>
    <w:rsid w:val="00423709"/>
    <w:rsid w:val="0042389B"/>
    <w:rsid w:val="004238A8"/>
    <w:rsid w:val="00423965"/>
    <w:rsid w:val="004239FB"/>
    <w:rsid w:val="00423EAB"/>
    <w:rsid w:val="00424278"/>
    <w:rsid w:val="004242BF"/>
    <w:rsid w:val="00424357"/>
    <w:rsid w:val="004243B5"/>
    <w:rsid w:val="004249DC"/>
    <w:rsid w:val="00424E49"/>
    <w:rsid w:val="00424F47"/>
    <w:rsid w:val="004253F5"/>
    <w:rsid w:val="004255F0"/>
    <w:rsid w:val="0042584E"/>
    <w:rsid w:val="00425977"/>
    <w:rsid w:val="00425B05"/>
    <w:rsid w:val="00425D04"/>
    <w:rsid w:val="00425D82"/>
    <w:rsid w:val="00425E7E"/>
    <w:rsid w:val="0042627F"/>
    <w:rsid w:val="00426322"/>
    <w:rsid w:val="00426453"/>
    <w:rsid w:val="00426880"/>
    <w:rsid w:val="004268D6"/>
    <w:rsid w:val="00426CEC"/>
    <w:rsid w:val="00426F9D"/>
    <w:rsid w:val="0042711A"/>
    <w:rsid w:val="004271A6"/>
    <w:rsid w:val="004271C5"/>
    <w:rsid w:val="00427387"/>
    <w:rsid w:val="00427408"/>
    <w:rsid w:val="00427450"/>
    <w:rsid w:val="0042764A"/>
    <w:rsid w:val="00427780"/>
    <w:rsid w:val="00427B55"/>
    <w:rsid w:val="00427CCD"/>
    <w:rsid w:val="00427D5B"/>
    <w:rsid w:val="00427EAC"/>
    <w:rsid w:val="00430135"/>
    <w:rsid w:val="0043021D"/>
    <w:rsid w:val="00430273"/>
    <w:rsid w:val="004305E7"/>
    <w:rsid w:val="004308CB"/>
    <w:rsid w:val="004309FD"/>
    <w:rsid w:val="00430A7C"/>
    <w:rsid w:val="00430B5D"/>
    <w:rsid w:val="00430D19"/>
    <w:rsid w:val="00430D46"/>
    <w:rsid w:val="00430EC0"/>
    <w:rsid w:val="00430FAD"/>
    <w:rsid w:val="00431016"/>
    <w:rsid w:val="004313A5"/>
    <w:rsid w:val="00431434"/>
    <w:rsid w:val="004314DA"/>
    <w:rsid w:val="004315FB"/>
    <w:rsid w:val="004317B9"/>
    <w:rsid w:val="004318C1"/>
    <w:rsid w:val="00431A25"/>
    <w:rsid w:val="00431DAA"/>
    <w:rsid w:val="00431DCF"/>
    <w:rsid w:val="00431F8A"/>
    <w:rsid w:val="0043205C"/>
    <w:rsid w:val="0043218B"/>
    <w:rsid w:val="0043255A"/>
    <w:rsid w:val="004325A3"/>
    <w:rsid w:val="00432650"/>
    <w:rsid w:val="00432DA9"/>
    <w:rsid w:val="00432EEB"/>
    <w:rsid w:val="00432F68"/>
    <w:rsid w:val="00433E80"/>
    <w:rsid w:val="00433EA5"/>
    <w:rsid w:val="00433FAE"/>
    <w:rsid w:val="00433FE2"/>
    <w:rsid w:val="0043419F"/>
    <w:rsid w:val="004344CC"/>
    <w:rsid w:val="004344F8"/>
    <w:rsid w:val="00434602"/>
    <w:rsid w:val="0043470B"/>
    <w:rsid w:val="00434BE8"/>
    <w:rsid w:val="00434C1D"/>
    <w:rsid w:val="00434E52"/>
    <w:rsid w:val="00434F17"/>
    <w:rsid w:val="004350CA"/>
    <w:rsid w:val="00435502"/>
    <w:rsid w:val="00435867"/>
    <w:rsid w:val="00435954"/>
    <w:rsid w:val="00435BE5"/>
    <w:rsid w:val="004361AC"/>
    <w:rsid w:val="004361E5"/>
    <w:rsid w:val="0043631B"/>
    <w:rsid w:val="004366D1"/>
    <w:rsid w:val="00436B0A"/>
    <w:rsid w:val="00436C9A"/>
    <w:rsid w:val="00436D10"/>
    <w:rsid w:val="00436FF6"/>
    <w:rsid w:val="00437118"/>
    <w:rsid w:val="004374BE"/>
    <w:rsid w:val="0043765C"/>
    <w:rsid w:val="00437A68"/>
    <w:rsid w:val="00437A6D"/>
    <w:rsid w:val="00437C35"/>
    <w:rsid w:val="00437C4E"/>
    <w:rsid w:val="004404B8"/>
    <w:rsid w:val="00440902"/>
    <w:rsid w:val="00440C66"/>
    <w:rsid w:val="00441026"/>
    <w:rsid w:val="0044109F"/>
    <w:rsid w:val="00441321"/>
    <w:rsid w:val="00441436"/>
    <w:rsid w:val="004415F7"/>
    <w:rsid w:val="00441620"/>
    <w:rsid w:val="004416DD"/>
    <w:rsid w:val="004417D5"/>
    <w:rsid w:val="00441836"/>
    <w:rsid w:val="00441861"/>
    <w:rsid w:val="00441A2E"/>
    <w:rsid w:val="00441A8C"/>
    <w:rsid w:val="00441A98"/>
    <w:rsid w:val="00441B3F"/>
    <w:rsid w:val="00441D84"/>
    <w:rsid w:val="00441D98"/>
    <w:rsid w:val="00441EE7"/>
    <w:rsid w:val="00441F22"/>
    <w:rsid w:val="00442102"/>
    <w:rsid w:val="004421A3"/>
    <w:rsid w:val="004428E9"/>
    <w:rsid w:val="00442A34"/>
    <w:rsid w:val="00442C00"/>
    <w:rsid w:val="00442F31"/>
    <w:rsid w:val="00443080"/>
    <w:rsid w:val="004430BC"/>
    <w:rsid w:val="0044316E"/>
    <w:rsid w:val="0044318D"/>
    <w:rsid w:val="00443334"/>
    <w:rsid w:val="004436CB"/>
    <w:rsid w:val="00443772"/>
    <w:rsid w:val="00443904"/>
    <w:rsid w:val="00443A42"/>
    <w:rsid w:val="00443B55"/>
    <w:rsid w:val="00443E8C"/>
    <w:rsid w:val="004441F3"/>
    <w:rsid w:val="0044445E"/>
    <w:rsid w:val="0044446B"/>
    <w:rsid w:val="00444497"/>
    <w:rsid w:val="0044484D"/>
    <w:rsid w:val="00444961"/>
    <w:rsid w:val="0044501A"/>
    <w:rsid w:val="0044501C"/>
    <w:rsid w:val="00445054"/>
    <w:rsid w:val="004453A4"/>
    <w:rsid w:val="00445491"/>
    <w:rsid w:val="0044574B"/>
    <w:rsid w:val="00445A4F"/>
    <w:rsid w:val="00445B0D"/>
    <w:rsid w:val="00445B53"/>
    <w:rsid w:val="00445DA8"/>
    <w:rsid w:val="0044639E"/>
    <w:rsid w:val="00446645"/>
    <w:rsid w:val="00446BEC"/>
    <w:rsid w:val="00446C74"/>
    <w:rsid w:val="00446E1D"/>
    <w:rsid w:val="00447338"/>
    <w:rsid w:val="004475BF"/>
    <w:rsid w:val="004476F2"/>
    <w:rsid w:val="00447728"/>
    <w:rsid w:val="004477AC"/>
    <w:rsid w:val="00447905"/>
    <w:rsid w:val="00447978"/>
    <w:rsid w:val="00447A08"/>
    <w:rsid w:val="004502D2"/>
    <w:rsid w:val="004505EF"/>
    <w:rsid w:val="0045066C"/>
    <w:rsid w:val="004506FA"/>
    <w:rsid w:val="004513E1"/>
    <w:rsid w:val="004515BF"/>
    <w:rsid w:val="00451754"/>
    <w:rsid w:val="00451880"/>
    <w:rsid w:val="004519FA"/>
    <w:rsid w:val="00451A52"/>
    <w:rsid w:val="00451BBA"/>
    <w:rsid w:val="00451C2D"/>
    <w:rsid w:val="00451CBD"/>
    <w:rsid w:val="00451CE5"/>
    <w:rsid w:val="00451E35"/>
    <w:rsid w:val="00451EB7"/>
    <w:rsid w:val="004524AF"/>
    <w:rsid w:val="00452520"/>
    <w:rsid w:val="00452600"/>
    <w:rsid w:val="004527EC"/>
    <w:rsid w:val="004529D6"/>
    <w:rsid w:val="00452A5D"/>
    <w:rsid w:val="00452BEA"/>
    <w:rsid w:val="00452C66"/>
    <w:rsid w:val="00453093"/>
    <w:rsid w:val="004534EF"/>
    <w:rsid w:val="00453613"/>
    <w:rsid w:val="00453E09"/>
    <w:rsid w:val="00453FCE"/>
    <w:rsid w:val="004543C2"/>
    <w:rsid w:val="004543D2"/>
    <w:rsid w:val="00454565"/>
    <w:rsid w:val="0045459D"/>
    <w:rsid w:val="0045475B"/>
    <w:rsid w:val="0045477B"/>
    <w:rsid w:val="004547E7"/>
    <w:rsid w:val="00454C15"/>
    <w:rsid w:val="00454E23"/>
    <w:rsid w:val="004553B0"/>
    <w:rsid w:val="004559CD"/>
    <w:rsid w:val="00455F29"/>
    <w:rsid w:val="004561A8"/>
    <w:rsid w:val="0045627D"/>
    <w:rsid w:val="004566A1"/>
    <w:rsid w:val="004567AC"/>
    <w:rsid w:val="004567F6"/>
    <w:rsid w:val="00456926"/>
    <w:rsid w:val="00456B8C"/>
    <w:rsid w:val="00456E53"/>
    <w:rsid w:val="00457037"/>
    <w:rsid w:val="004571D9"/>
    <w:rsid w:val="00457275"/>
    <w:rsid w:val="00457345"/>
    <w:rsid w:val="004573B9"/>
    <w:rsid w:val="00457499"/>
    <w:rsid w:val="00457C26"/>
    <w:rsid w:val="00457C59"/>
    <w:rsid w:val="00457E97"/>
    <w:rsid w:val="00457F55"/>
    <w:rsid w:val="00457FE9"/>
    <w:rsid w:val="0046000D"/>
    <w:rsid w:val="0046042B"/>
    <w:rsid w:val="00460471"/>
    <w:rsid w:val="0046058B"/>
    <w:rsid w:val="004606D1"/>
    <w:rsid w:val="00460AD9"/>
    <w:rsid w:val="00460B57"/>
    <w:rsid w:val="00460E21"/>
    <w:rsid w:val="0046106C"/>
    <w:rsid w:val="004610B1"/>
    <w:rsid w:val="0046132D"/>
    <w:rsid w:val="004615F9"/>
    <w:rsid w:val="004616E6"/>
    <w:rsid w:val="00461820"/>
    <w:rsid w:val="004618A2"/>
    <w:rsid w:val="00461A7C"/>
    <w:rsid w:val="00461C7A"/>
    <w:rsid w:val="00461CC8"/>
    <w:rsid w:val="00462002"/>
    <w:rsid w:val="004620D5"/>
    <w:rsid w:val="00462321"/>
    <w:rsid w:val="004623F5"/>
    <w:rsid w:val="004624E0"/>
    <w:rsid w:val="00462978"/>
    <w:rsid w:val="00462B83"/>
    <w:rsid w:val="00462D09"/>
    <w:rsid w:val="00462E40"/>
    <w:rsid w:val="00462EC9"/>
    <w:rsid w:val="00463108"/>
    <w:rsid w:val="004631AA"/>
    <w:rsid w:val="00463264"/>
    <w:rsid w:val="00463276"/>
    <w:rsid w:val="004635D0"/>
    <w:rsid w:val="00463904"/>
    <w:rsid w:val="00463CBB"/>
    <w:rsid w:val="00463EDE"/>
    <w:rsid w:val="00463F3C"/>
    <w:rsid w:val="00464077"/>
    <w:rsid w:val="00464360"/>
    <w:rsid w:val="004643F9"/>
    <w:rsid w:val="0046444F"/>
    <w:rsid w:val="00464790"/>
    <w:rsid w:val="004647F9"/>
    <w:rsid w:val="004648FF"/>
    <w:rsid w:val="00464DF8"/>
    <w:rsid w:val="0046528F"/>
    <w:rsid w:val="00465488"/>
    <w:rsid w:val="0046560E"/>
    <w:rsid w:val="004659DA"/>
    <w:rsid w:val="00465B58"/>
    <w:rsid w:val="00465ED3"/>
    <w:rsid w:val="00466382"/>
    <w:rsid w:val="00466524"/>
    <w:rsid w:val="004668A5"/>
    <w:rsid w:val="00466DB1"/>
    <w:rsid w:val="00466DF7"/>
    <w:rsid w:val="00466E94"/>
    <w:rsid w:val="0046702C"/>
    <w:rsid w:val="0046724C"/>
    <w:rsid w:val="00467384"/>
    <w:rsid w:val="004675B6"/>
    <w:rsid w:val="00467783"/>
    <w:rsid w:val="00467AA4"/>
    <w:rsid w:val="00467ADC"/>
    <w:rsid w:val="00467B83"/>
    <w:rsid w:val="00467BD6"/>
    <w:rsid w:val="00467BEB"/>
    <w:rsid w:val="00467E8A"/>
    <w:rsid w:val="0047002A"/>
    <w:rsid w:val="00470093"/>
    <w:rsid w:val="0047010C"/>
    <w:rsid w:val="004703BE"/>
    <w:rsid w:val="004704E5"/>
    <w:rsid w:val="004708C9"/>
    <w:rsid w:val="00470A02"/>
    <w:rsid w:val="00470A0A"/>
    <w:rsid w:val="00471080"/>
    <w:rsid w:val="004710C0"/>
    <w:rsid w:val="0047149A"/>
    <w:rsid w:val="0047154F"/>
    <w:rsid w:val="0047183E"/>
    <w:rsid w:val="004718AC"/>
    <w:rsid w:val="00471E64"/>
    <w:rsid w:val="00471F87"/>
    <w:rsid w:val="004726C3"/>
    <w:rsid w:val="00472734"/>
    <w:rsid w:val="00472ACB"/>
    <w:rsid w:val="00472B20"/>
    <w:rsid w:val="00472B32"/>
    <w:rsid w:val="00472C9B"/>
    <w:rsid w:val="00472DC9"/>
    <w:rsid w:val="00472E15"/>
    <w:rsid w:val="004733FE"/>
    <w:rsid w:val="004734A2"/>
    <w:rsid w:val="00473652"/>
    <w:rsid w:val="0047369C"/>
    <w:rsid w:val="00473720"/>
    <w:rsid w:val="004739CC"/>
    <w:rsid w:val="00473A71"/>
    <w:rsid w:val="00473D86"/>
    <w:rsid w:val="00473E59"/>
    <w:rsid w:val="004740A0"/>
    <w:rsid w:val="00474138"/>
    <w:rsid w:val="004742CE"/>
    <w:rsid w:val="004747ED"/>
    <w:rsid w:val="00474BDA"/>
    <w:rsid w:val="0047504F"/>
    <w:rsid w:val="00475110"/>
    <w:rsid w:val="0047556C"/>
    <w:rsid w:val="00475864"/>
    <w:rsid w:val="00475AD4"/>
    <w:rsid w:val="00475B38"/>
    <w:rsid w:val="00475B8E"/>
    <w:rsid w:val="00475BBB"/>
    <w:rsid w:val="00475F5C"/>
    <w:rsid w:val="00476044"/>
    <w:rsid w:val="00476187"/>
    <w:rsid w:val="004761CA"/>
    <w:rsid w:val="00476310"/>
    <w:rsid w:val="00476384"/>
    <w:rsid w:val="0047638A"/>
    <w:rsid w:val="004763B7"/>
    <w:rsid w:val="00476A1A"/>
    <w:rsid w:val="00476B67"/>
    <w:rsid w:val="00476DBF"/>
    <w:rsid w:val="00476EFC"/>
    <w:rsid w:val="00477055"/>
    <w:rsid w:val="00477138"/>
    <w:rsid w:val="004779DF"/>
    <w:rsid w:val="00477B2C"/>
    <w:rsid w:val="00477FF4"/>
    <w:rsid w:val="004800A7"/>
    <w:rsid w:val="00480113"/>
    <w:rsid w:val="00480279"/>
    <w:rsid w:val="00480332"/>
    <w:rsid w:val="0048040B"/>
    <w:rsid w:val="0048056C"/>
    <w:rsid w:val="0048059D"/>
    <w:rsid w:val="00480772"/>
    <w:rsid w:val="00480E8E"/>
    <w:rsid w:val="004813CD"/>
    <w:rsid w:val="00481491"/>
    <w:rsid w:val="004816DA"/>
    <w:rsid w:val="00481952"/>
    <w:rsid w:val="00482097"/>
    <w:rsid w:val="00482134"/>
    <w:rsid w:val="00482585"/>
    <w:rsid w:val="004826AC"/>
    <w:rsid w:val="00482A50"/>
    <w:rsid w:val="00482DEC"/>
    <w:rsid w:val="0048305D"/>
    <w:rsid w:val="0048311B"/>
    <w:rsid w:val="00483125"/>
    <w:rsid w:val="00483481"/>
    <w:rsid w:val="004834E5"/>
    <w:rsid w:val="00483553"/>
    <w:rsid w:val="0048368A"/>
    <w:rsid w:val="004836E0"/>
    <w:rsid w:val="0048379E"/>
    <w:rsid w:val="004839D5"/>
    <w:rsid w:val="00483CB7"/>
    <w:rsid w:val="00483CE4"/>
    <w:rsid w:val="004841AD"/>
    <w:rsid w:val="004843FD"/>
    <w:rsid w:val="004847CA"/>
    <w:rsid w:val="00484ACF"/>
    <w:rsid w:val="00484E79"/>
    <w:rsid w:val="00484F49"/>
    <w:rsid w:val="00485498"/>
    <w:rsid w:val="00485A68"/>
    <w:rsid w:val="00485C11"/>
    <w:rsid w:val="00485C33"/>
    <w:rsid w:val="00485FA0"/>
    <w:rsid w:val="00485FBA"/>
    <w:rsid w:val="004860E1"/>
    <w:rsid w:val="0048641E"/>
    <w:rsid w:val="004865EB"/>
    <w:rsid w:val="00486818"/>
    <w:rsid w:val="00486ABD"/>
    <w:rsid w:val="0048701C"/>
    <w:rsid w:val="00487297"/>
    <w:rsid w:val="0048744E"/>
    <w:rsid w:val="00487676"/>
    <w:rsid w:val="004877B6"/>
    <w:rsid w:val="004877DF"/>
    <w:rsid w:val="00487B8D"/>
    <w:rsid w:val="00487C3C"/>
    <w:rsid w:val="00487C54"/>
    <w:rsid w:val="00487C9E"/>
    <w:rsid w:val="00487F7C"/>
    <w:rsid w:val="00487F9C"/>
    <w:rsid w:val="00487FA1"/>
    <w:rsid w:val="00490094"/>
    <w:rsid w:val="0049047B"/>
    <w:rsid w:val="00490A47"/>
    <w:rsid w:val="00490B66"/>
    <w:rsid w:val="00490E43"/>
    <w:rsid w:val="00491160"/>
    <w:rsid w:val="00491201"/>
    <w:rsid w:val="0049150E"/>
    <w:rsid w:val="00491E44"/>
    <w:rsid w:val="00491E94"/>
    <w:rsid w:val="00491EA0"/>
    <w:rsid w:val="00491F16"/>
    <w:rsid w:val="004920E2"/>
    <w:rsid w:val="004920E6"/>
    <w:rsid w:val="004921B3"/>
    <w:rsid w:val="00492215"/>
    <w:rsid w:val="0049231F"/>
    <w:rsid w:val="004923FC"/>
    <w:rsid w:val="0049241A"/>
    <w:rsid w:val="00492586"/>
    <w:rsid w:val="00492621"/>
    <w:rsid w:val="00492706"/>
    <w:rsid w:val="004928E6"/>
    <w:rsid w:val="00492BDF"/>
    <w:rsid w:val="00492C67"/>
    <w:rsid w:val="00492E3D"/>
    <w:rsid w:val="00492E55"/>
    <w:rsid w:val="0049302A"/>
    <w:rsid w:val="00493158"/>
    <w:rsid w:val="004931FF"/>
    <w:rsid w:val="00493541"/>
    <w:rsid w:val="004935C4"/>
    <w:rsid w:val="00493BC6"/>
    <w:rsid w:val="00493BD9"/>
    <w:rsid w:val="00493F24"/>
    <w:rsid w:val="0049460C"/>
    <w:rsid w:val="0049465E"/>
    <w:rsid w:val="00494700"/>
    <w:rsid w:val="00494A63"/>
    <w:rsid w:val="00494DDC"/>
    <w:rsid w:val="00495002"/>
    <w:rsid w:val="00495167"/>
    <w:rsid w:val="004951DC"/>
    <w:rsid w:val="004952B7"/>
    <w:rsid w:val="004953F7"/>
    <w:rsid w:val="00495625"/>
    <w:rsid w:val="00495A7E"/>
    <w:rsid w:val="00495CD2"/>
    <w:rsid w:val="00495D54"/>
    <w:rsid w:val="00496144"/>
    <w:rsid w:val="004965AF"/>
    <w:rsid w:val="004966CE"/>
    <w:rsid w:val="00496709"/>
    <w:rsid w:val="004967B3"/>
    <w:rsid w:val="00496AE0"/>
    <w:rsid w:val="00496EC2"/>
    <w:rsid w:val="004973D2"/>
    <w:rsid w:val="00497757"/>
    <w:rsid w:val="00497934"/>
    <w:rsid w:val="00497ACA"/>
    <w:rsid w:val="00497B26"/>
    <w:rsid w:val="00497C4E"/>
    <w:rsid w:val="00497EF9"/>
    <w:rsid w:val="004A015D"/>
    <w:rsid w:val="004A0670"/>
    <w:rsid w:val="004A06A4"/>
    <w:rsid w:val="004A076A"/>
    <w:rsid w:val="004A12C0"/>
    <w:rsid w:val="004A14BD"/>
    <w:rsid w:val="004A151D"/>
    <w:rsid w:val="004A153B"/>
    <w:rsid w:val="004A1603"/>
    <w:rsid w:val="004A1BEC"/>
    <w:rsid w:val="004A1CB5"/>
    <w:rsid w:val="004A1EF9"/>
    <w:rsid w:val="004A2001"/>
    <w:rsid w:val="004A20A4"/>
    <w:rsid w:val="004A211D"/>
    <w:rsid w:val="004A21A0"/>
    <w:rsid w:val="004A256A"/>
    <w:rsid w:val="004A27C2"/>
    <w:rsid w:val="004A31A6"/>
    <w:rsid w:val="004A327C"/>
    <w:rsid w:val="004A3364"/>
    <w:rsid w:val="004A3704"/>
    <w:rsid w:val="004A384F"/>
    <w:rsid w:val="004A3BB2"/>
    <w:rsid w:val="004A3F33"/>
    <w:rsid w:val="004A3FA4"/>
    <w:rsid w:val="004A4343"/>
    <w:rsid w:val="004A44D6"/>
    <w:rsid w:val="004A4932"/>
    <w:rsid w:val="004A4D83"/>
    <w:rsid w:val="004A4F09"/>
    <w:rsid w:val="004A4F3F"/>
    <w:rsid w:val="004A519E"/>
    <w:rsid w:val="004A51EA"/>
    <w:rsid w:val="004A5221"/>
    <w:rsid w:val="004A52CC"/>
    <w:rsid w:val="004A531C"/>
    <w:rsid w:val="004A54AA"/>
    <w:rsid w:val="004A5740"/>
    <w:rsid w:val="004A5884"/>
    <w:rsid w:val="004A5AC8"/>
    <w:rsid w:val="004A5E8D"/>
    <w:rsid w:val="004A6558"/>
    <w:rsid w:val="004A65FE"/>
    <w:rsid w:val="004A6766"/>
    <w:rsid w:val="004A6830"/>
    <w:rsid w:val="004A6DB4"/>
    <w:rsid w:val="004A70D9"/>
    <w:rsid w:val="004A7182"/>
    <w:rsid w:val="004A719C"/>
    <w:rsid w:val="004A71E7"/>
    <w:rsid w:val="004A72BC"/>
    <w:rsid w:val="004A7382"/>
    <w:rsid w:val="004A73A1"/>
    <w:rsid w:val="004A7401"/>
    <w:rsid w:val="004A7C41"/>
    <w:rsid w:val="004A7CF2"/>
    <w:rsid w:val="004A7F25"/>
    <w:rsid w:val="004B025C"/>
    <w:rsid w:val="004B076F"/>
    <w:rsid w:val="004B0774"/>
    <w:rsid w:val="004B0F49"/>
    <w:rsid w:val="004B0F4A"/>
    <w:rsid w:val="004B0FF4"/>
    <w:rsid w:val="004B1180"/>
    <w:rsid w:val="004B1304"/>
    <w:rsid w:val="004B1362"/>
    <w:rsid w:val="004B16FD"/>
    <w:rsid w:val="004B1887"/>
    <w:rsid w:val="004B19B7"/>
    <w:rsid w:val="004B1AA8"/>
    <w:rsid w:val="004B1B2F"/>
    <w:rsid w:val="004B1DA3"/>
    <w:rsid w:val="004B1E32"/>
    <w:rsid w:val="004B1F17"/>
    <w:rsid w:val="004B21CF"/>
    <w:rsid w:val="004B2211"/>
    <w:rsid w:val="004B224F"/>
    <w:rsid w:val="004B26EA"/>
    <w:rsid w:val="004B295F"/>
    <w:rsid w:val="004B29F7"/>
    <w:rsid w:val="004B2CBA"/>
    <w:rsid w:val="004B2D19"/>
    <w:rsid w:val="004B307C"/>
    <w:rsid w:val="004B33B6"/>
    <w:rsid w:val="004B3489"/>
    <w:rsid w:val="004B355E"/>
    <w:rsid w:val="004B3659"/>
    <w:rsid w:val="004B397B"/>
    <w:rsid w:val="004B3A1A"/>
    <w:rsid w:val="004B3CD9"/>
    <w:rsid w:val="004B3EAC"/>
    <w:rsid w:val="004B41DE"/>
    <w:rsid w:val="004B4238"/>
    <w:rsid w:val="004B42FA"/>
    <w:rsid w:val="004B43FF"/>
    <w:rsid w:val="004B481E"/>
    <w:rsid w:val="004B4C9C"/>
    <w:rsid w:val="004B4DE5"/>
    <w:rsid w:val="004B5170"/>
    <w:rsid w:val="004B52B5"/>
    <w:rsid w:val="004B537E"/>
    <w:rsid w:val="004B53EB"/>
    <w:rsid w:val="004B5630"/>
    <w:rsid w:val="004B5D42"/>
    <w:rsid w:val="004B5EEC"/>
    <w:rsid w:val="004B66AB"/>
    <w:rsid w:val="004B66C7"/>
    <w:rsid w:val="004B69BF"/>
    <w:rsid w:val="004B6A78"/>
    <w:rsid w:val="004B6C31"/>
    <w:rsid w:val="004B6E6F"/>
    <w:rsid w:val="004B6EE6"/>
    <w:rsid w:val="004B6F37"/>
    <w:rsid w:val="004B6FF5"/>
    <w:rsid w:val="004B7152"/>
    <w:rsid w:val="004B72FC"/>
    <w:rsid w:val="004B732C"/>
    <w:rsid w:val="004B75C2"/>
    <w:rsid w:val="004B7B21"/>
    <w:rsid w:val="004B7B89"/>
    <w:rsid w:val="004B7D1A"/>
    <w:rsid w:val="004B7EC9"/>
    <w:rsid w:val="004B7F18"/>
    <w:rsid w:val="004C0044"/>
    <w:rsid w:val="004C0091"/>
    <w:rsid w:val="004C01F2"/>
    <w:rsid w:val="004C0261"/>
    <w:rsid w:val="004C03B2"/>
    <w:rsid w:val="004C0630"/>
    <w:rsid w:val="004C0665"/>
    <w:rsid w:val="004C06C1"/>
    <w:rsid w:val="004C0755"/>
    <w:rsid w:val="004C07B8"/>
    <w:rsid w:val="004C099F"/>
    <w:rsid w:val="004C0C33"/>
    <w:rsid w:val="004C0D53"/>
    <w:rsid w:val="004C0F9F"/>
    <w:rsid w:val="004C104E"/>
    <w:rsid w:val="004C11F1"/>
    <w:rsid w:val="004C1318"/>
    <w:rsid w:val="004C133B"/>
    <w:rsid w:val="004C14BB"/>
    <w:rsid w:val="004C1DAD"/>
    <w:rsid w:val="004C2356"/>
    <w:rsid w:val="004C2579"/>
    <w:rsid w:val="004C2886"/>
    <w:rsid w:val="004C2D28"/>
    <w:rsid w:val="004C2D8A"/>
    <w:rsid w:val="004C32AA"/>
    <w:rsid w:val="004C33EF"/>
    <w:rsid w:val="004C3BD3"/>
    <w:rsid w:val="004C3ED1"/>
    <w:rsid w:val="004C45DD"/>
    <w:rsid w:val="004C4733"/>
    <w:rsid w:val="004C47A6"/>
    <w:rsid w:val="004C4811"/>
    <w:rsid w:val="004C4833"/>
    <w:rsid w:val="004C4AED"/>
    <w:rsid w:val="004C4BC9"/>
    <w:rsid w:val="004C4C24"/>
    <w:rsid w:val="004C4CDE"/>
    <w:rsid w:val="004C4DC7"/>
    <w:rsid w:val="004C4E5A"/>
    <w:rsid w:val="004C500C"/>
    <w:rsid w:val="004C51B6"/>
    <w:rsid w:val="004C533B"/>
    <w:rsid w:val="004C5616"/>
    <w:rsid w:val="004C56DA"/>
    <w:rsid w:val="004C56EB"/>
    <w:rsid w:val="004C571E"/>
    <w:rsid w:val="004C5775"/>
    <w:rsid w:val="004C5A6B"/>
    <w:rsid w:val="004C5B15"/>
    <w:rsid w:val="004C5BA2"/>
    <w:rsid w:val="004C5C70"/>
    <w:rsid w:val="004C5D97"/>
    <w:rsid w:val="004C5DA1"/>
    <w:rsid w:val="004C610A"/>
    <w:rsid w:val="004C64A3"/>
    <w:rsid w:val="004C6521"/>
    <w:rsid w:val="004C68A2"/>
    <w:rsid w:val="004C692F"/>
    <w:rsid w:val="004C696E"/>
    <w:rsid w:val="004C6ABD"/>
    <w:rsid w:val="004C6C97"/>
    <w:rsid w:val="004C6CD4"/>
    <w:rsid w:val="004C6D63"/>
    <w:rsid w:val="004C6D90"/>
    <w:rsid w:val="004C704C"/>
    <w:rsid w:val="004C707D"/>
    <w:rsid w:val="004C7194"/>
    <w:rsid w:val="004C750C"/>
    <w:rsid w:val="004C76F6"/>
    <w:rsid w:val="004C796E"/>
    <w:rsid w:val="004C79D0"/>
    <w:rsid w:val="004C7E51"/>
    <w:rsid w:val="004C7E8E"/>
    <w:rsid w:val="004D0433"/>
    <w:rsid w:val="004D04E7"/>
    <w:rsid w:val="004D0618"/>
    <w:rsid w:val="004D0879"/>
    <w:rsid w:val="004D0A26"/>
    <w:rsid w:val="004D0B73"/>
    <w:rsid w:val="004D0BF3"/>
    <w:rsid w:val="004D0F7B"/>
    <w:rsid w:val="004D1035"/>
    <w:rsid w:val="004D108B"/>
    <w:rsid w:val="004D11EE"/>
    <w:rsid w:val="004D146A"/>
    <w:rsid w:val="004D182D"/>
    <w:rsid w:val="004D1B6F"/>
    <w:rsid w:val="004D1B93"/>
    <w:rsid w:val="004D1CC6"/>
    <w:rsid w:val="004D1E15"/>
    <w:rsid w:val="004D1EEC"/>
    <w:rsid w:val="004D2035"/>
    <w:rsid w:val="004D232C"/>
    <w:rsid w:val="004D252B"/>
    <w:rsid w:val="004D2654"/>
    <w:rsid w:val="004D2792"/>
    <w:rsid w:val="004D29AA"/>
    <w:rsid w:val="004D2A73"/>
    <w:rsid w:val="004D2AA1"/>
    <w:rsid w:val="004D2BB1"/>
    <w:rsid w:val="004D2DC7"/>
    <w:rsid w:val="004D2DD6"/>
    <w:rsid w:val="004D35F6"/>
    <w:rsid w:val="004D387F"/>
    <w:rsid w:val="004D4336"/>
    <w:rsid w:val="004D43C8"/>
    <w:rsid w:val="004D47FE"/>
    <w:rsid w:val="004D4898"/>
    <w:rsid w:val="004D4C2E"/>
    <w:rsid w:val="004D4EEE"/>
    <w:rsid w:val="004D4F8F"/>
    <w:rsid w:val="004D512F"/>
    <w:rsid w:val="004D516D"/>
    <w:rsid w:val="004D52B3"/>
    <w:rsid w:val="004D5753"/>
    <w:rsid w:val="004D583B"/>
    <w:rsid w:val="004D5A2B"/>
    <w:rsid w:val="004D5C3C"/>
    <w:rsid w:val="004D5D62"/>
    <w:rsid w:val="004D5F26"/>
    <w:rsid w:val="004D5F95"/>
    <w:rsid w:val="004D5FCA"/>
    <w:rsid w:val="004D61AB"/>
    <w:rsid w:val="004D6215"/>
    <w:rsid w:val="004D6368"/>
    <w:rsid w:val="004D6785"/>
    <w:rsid w:val="004D6AC2"/>
    <w:rsid w:val="004D6B67"/>
    <w:rsid w:val="004D6C26"/>
    <w:rsid w:val="004D6E0B"/>
    <w:rsid w:val="004D6FCB"/>
    <w:rsid w:val="004D712A"/>
    <w:rsid w:val="004D7154"/>
    <w:rsid w:val="004D7178"/>
    <w:rsid w:val="004D7179"/>
    <w:rsid w:val="004D73C2"/>
    <w:rsid w:val="004D7496"/>
    <w:rsid w:val="004D75FA"/>
    <w:rsid w:val="004D7687"/>
    <w:rsid w:val="004D76DC"/>
    <w:rsid w:val="004D7731"/>
    <w:rsid w:val="004D7B45"/>
    <w:rsid w:val="004D7B59"/>
    <w:rsid w:val="004D7E96"/>
    <w:rsid w:val="004D7FDC"/>
    <w:rsid w:val="004E004F"/>
    <w:rsid w:val="004E01F3"/>
    <w:rsid w:val="004E0506"/>
    <w:rsid w:val="004E0589"/>
    <w:rsid w:val="004E065C"/>
    <w:rsid w:val="004E0688"/>
    <w:rsid w:val="004E0CA3"/>
    <w:rsid w:val="004E0CAF"/>
    <w:rsid w:val="004E0ECE"/>
    <w:rsid w:val="004E0F6E"/>
    <w:rsid w:val="004E1279"/>
    <w:rsid w:val="004E131A"/>
    <w:rsid w:val="004E14A9"/>
    <w:rsid w:val="004E1665"/>
    <w:rsid w:val="004E1680"/>
    <w:rsid w:val="004E1908"/>
    <w:rsid w:val="004E1EEC"/>
    <w:rsid w:val="004E2100"/>
    <w:rsid w:val="004E2581"/>
    <w:rsid w:val="004E2A6E"/>
    <w:rsid w:val="004E2BE6"/>
    <w:rsid w:val="004E2DA0"/>
    <w:rsid w:val="004E2FAD"/>
    <w:rsid w:val="004E3452"/>
    <w:rsid w:val="004E355C"/>
    <w:rsid w:val="004E3697"/>
    <w:rsid w:val="004E39D2"/>
    <w:rsid w:val="004E3B4F"/>
    <w:rsid w:val="004E3CC7"/>
    <w:rsid w:val="004E3E12"/>
    <w:rsid w:val="004E3FCD"/>
    <w:rsid w:val="004E412A"/>
    <w:rsid w:val="004E4208"/>
    <w:rsid w:val="004E4671"/>
    <w:rsid w:val="004E46CA"/>
    <w:rsid w:val="004E49B7"/>
    <w:rsid w:val="004E4B07"/>
    <w:rsid w:val="004E5204"/>
    <w:rsid w:val="004E543B"/>
    <w:rsid w:val="004E557E"/>
    <w:rsid w:val="004E55E6"/>
    <w:rsid w:val="004E565E"/>
    <w:rsid w:val="004E5837"/>
    <w:rsid w:val="004E58BA"/>
    <w:rsid w:val="004E59F0"/>
    <w:rsid w:val="004E5A01"/>
    <w:rsid w:val="004E5AC2"/>
    <w:rsid w:val="004E5C41"/>
    <w:rsid w:val="004E5DAB"/>
    <w:rsid w:val="004E61C1"/>
    <w:rsid w:val="004E6A2B"/>
    <w:rsid w:val="004E6C3D"/>
    <w:rsid w:val="004E6E48"/>
    <w:rsid w:val="004E6E5A"/>
    <w:rsid w:val="004E6F2A"/>
    <w:rsid w:val="004E7385"/>
    <w:rsid w:val="004E74C1"/>
    <w:rsid w:val="004E75D4"/>
    <w:rsid w:val="004E7819"/>
    <w:rsid w:val="004E7AEE"/>
    <w:rsid w:val="004E7C77"/>
    <w:rsid w:val="004E7F16"/>
    <w:rsid w:val="004E7F5A"/>
    <w:rsid w:val="004F0052"/>
    <w:rsid w:val="004F0220"/>
    <w:rsid w:val="004F024D"/>
    <w:rsid w:val="004F0345"/>
    <w:rsid w:val="004F042E"/>
    <w:rsid w:val="004F0526"/>
    <w:rsid w:val="004F06EA"/>
    <w:rsid w:val="004F09A3"/>
    <w:rsid w:val="004F0CC4"/>
    <w:rsid w:val="004F193C"/>
    <w:rsid w:val="004F1948"/>
    <w:rsid w:val="004F1C01"/>
    <w:rsid w:val="004F200B"/>
    <w:rsid w:val="004F2063"/>
    <w:rsid w:val="004F2196"/>
    <w:rsid w:val="004F226C"/>
    <w:rsid w:val="004F22AE"/>
    <w:rsid w:val="004F29B8"/>
    <w:rsid w:val="004F2B1F"/>
    <w:rsid w:val="004F3020"/>
    <w:rsid w:val="004F3140"/>
    <w:rsid w:val="004F32EA"/>
    <w:rsid w:val="004F3889"/>
    <w:rsid w:val="004F3DB3"/>
    <w:rsid w:val="004F428C"/>
    <w:rsid w:val="004F444C"/>
    <w:rsid w:val="004F46DE"/>
    <w:rsid w:val="004F4818"/>
    <w:rsid w:val="004F4B8A"/>
    <w:rsid w:val="004F4D50"/>
    <w:rsid w:val="004F4F0B"/>
    <w:rsid w:val="004F52B6"/>
    <w:rsid w:val="004F5612"/>
    <w:rsid w:val="004F57A7"/>
    <w:rsid w:val="004F5863"/>
    <w:rsid w:val="004F5983"/>
    <w:rsid w:val="004F5994"/>
    <w:rsid w:val="004F5B68"/>
    <w:rsid w:val="004F5B74"/>
    <w:rsid w:val="004F5BF1"/>
    <w:rsid w:val="004F5E02"/>
    <w:rsid w:val="004F5EDF"/>
    <w:rsid w:val="004F5F5B"/>
    <w:rsid w:val="004F6147"/>
    <w:rsid w:val="004F63BA"/>
    <w:rsid w:val="004F6529"/>
    <w:rsid w:val="004F66A8"/>
    <w:rsid w:val="004F66E0"/>
    <w:rsid w:val="004F673F"/>
    <w:rsid w:val="004F6876"/>
    <w:rsid w:val="004F68A2"/>
    <w:rsid w:val="004F68CC"/>
    <w:rsid w:val="004F6949"/>
    <w:rsid w:val="004F6BD4"/>
    <w:rsid w:val="004F6D60"/>
    <w:rsid w:val="004F70B1"/>
    <w:rsid w:val="004F7103"/>
    <w:rsid w:val="004F73C3"/>
    <w:rsid w:val="004F772C"/>
    <w:rsid w:val="004F79C0"/>
    <w:rsid w:val="004F7B72"/>
    <w:rsid w:val="004F7C9B"/>
    <w:rsid w:val="004F7DCF"/>
    <w:rsid w:val="0050010D"/>
    <w:rsid w:val="00500267"/>
    <w:rsid w:val="0050038D"/>
    <w:rsid w:val="005003D0"/>
    <w:rsid w:val="005003E1"/>
    <w:rsid w:val="005005B8"/>
    <w:rsid w:val="00500815"/>
    <w:rsid w:val="00500B7F"/>
    <w:rsid w:val="00500CC2"/>
    <w:rsid w:val="00501066"/>
    <w:rsid w:val="0050164C"/>
    <w:rsid w:val="00501B78"/>
    <w:rsid w:val="00502440"/>
    <w:rsid w:val="005029E1"/>
    <w:rsid w:val="00502FE4"/>
    <w:rsid w:val="00503028"/>
    <w:rsid w:val="005031A2"/>
    <w:rsid w:val="00503220"/>
    <w:rsid w:val="00503381"/>
    <w:rsid w:val="005033D2"/>
    <w:rsid w:val="005034F7"/>
    <w:rsid w:val="00503521"/>
    <w:rsid w:val="0050373B"/>
    <w:rsid w:val="00503771"/>
    <w:rsid w:val="00503B71"/>
    <w:rsid w:val="00503F59"/>
    <w:rsid w:val="005040AD"/>
    <w:rsid w:val="0050419E"/>
    <w:rsid w:val="00504417"/>
    <w:rsid w:val="0050443D"/>
    <w:rsid w:val="005045D1"/>
    <w:rsid w:val="00504879"/>
    <w:rsid w:val="005049BE"/>
    <w:rsid w:val="00504A47"/>
    <w:rsid w:val="00504B70"/>
    <w:rsid w:val="0050517C"/>
    <w:rsid w:val="00505875"/>
    <w:rsid w:val="00505A79"/>
    <w:rsid w:val="00505BD8"/>
    <w:rsid w:val="00505BE6"/>
    <w:rsid w:val="005060C4"/>
    <w:rsid w:val="005060D3"/>
    <w:rsid w:val="005062DA"/>
    <w:rsid w:val="00506408"/>
    <w:rsid w:val="0050645E"/>
    <w:rsid w:val="00506653"/>
    <w:rsid w:val="00506849"/>
    <w:rsid w:val="00506864"/>
    <w:rsid w:val="0050697D"/>
    <w:rsid w:val="00506BBA"/>
    <w:rsid w:val="00506C4D"/>
    <w:rsid w:val="00506C94"/>
    <w:rsid w:val="00507204"/>
    <w:rsid w:val="0050739E"/>
    <w:rsid w:val="0050762C"/>
    <w:rsid w:val="005076C6"/>
    <w:rsid w:val="00507CA9"/>
    <w:rsid w:val="005100AA"/>
    <w:rsid w:val="005100B0"/>
    <w:rsid w:val="00510460"/>
    <w:rsid w:val="00510702"/>
    <w:rsid w:val="00510744"/>
    <w:rsid w:val="0051076E"/>
    <w:rsid w:val="00510A20"/>
    <w:rsid w:val="00510BD8"/>
    <w:rsid w:val="00510EEA"/>
    <w:rsid w:val="00511020"/>
    <w:rsid w:val="0051113F"/>
    <w:rsid w:val="00511192"/>
    <w:rsid w:val="005111EA"/>
    <w:rsid w:val="00511814"/>
    <w:rsid w:val="00511957"/>
    <w:rsid w:val="00511CF9"/>
    <w:rsid w:val="00511D75"/>
    <w:rsid w:val="00511F3F"/>
    <w:rsid w:val="00512849"/>
    <w:rsid w:val="00512A69"/>
    <w:rsid w:val="00512A80"/>
    <w:rsid w:val="00512AB9"/>
    <w:rsid w:val="00512BD3"/>
    <w:rsid w:val="00512CF9"/>
    <w:rsid w:val="00512D9B"/>
    <w:rsid w:val="00512DAA"/>
    <w:rsid w:val="00512E6B"/>
    <w:rsid w:val="00512F7C"/>
    <w:rsid w:val="00512FAD"/>
    <w:rsid w:val="0051360C"/>
    <w:rsid w:val="0051367C"/>
    <w:rsid w:val="005139C5"/>
    <w:rsid w:val="00513FAB"/>
    <w:rsid w:val="00513FD8"/>
    <w:rsid w:val="0051410C"/>
    <w:rsid w:val="005143AB"/>
    <w:rsid w:val="00514646"/>
    <w:rsid w:val="005148C7"/>
    <w:rsid w:val="00514D47"/>
    <w:rsid w:val="00514FE0"/>
    <w:rsid w:val="00515038"/>
    <w:rsid w:val="005152B6"/>
    <w:rsid w:val="005152FC"/>
    <w:rsid w:val="00515650"/>
    <w:rsid w:val="005157F5"/>
    <w:rsid w:val="00515D09"/>
    <w:rsid w:val="00515E3A"/>
    <w:rsid w:val="00515F5C"/>
    <w:rsid w:val="005160DA"/>
    <w:rsid w:val="00516500"/>
    <w:rsid w:val="005165BF"/>
    <w:rsid w:val="005165F6"/>
    <w:rsid w:val="00516851"/>
    <w:rsid w:val="00516ABA"/>
    <w:rsid w:val="00516CB8"/>
    <w:rsid w:val="00516DE1"/>
    <w:rsid w:val="00516E88"/>
    <w:rsid w:val="0051702C"/>
    <w:rsid w:val="005174A7"/>
    <w:rsid w:val="00517675"/>
    <w:rsid w:val="005179E3"/>
    <w:rsid w:val="00517CA7"/>
    <w:rsid w:val="00517D76"/>
    <w:rsid w:val="00517E09"/>
    <w:rsid w:val="0052008F"/>
    <w:rsid w:val="00520187"/>
    <w:rsid w:val="0052021D"/>
    <w:rsid w:val="00520500"/>
    <w:rsid w:val="005206A8"/>
    <w:rsid w:val="00520BA2"/>
    <w:rsid w:val="00521049"/>
    <w:rsid w:val="005213C9"/>
    <w:rsid w:val="00521496"/>
    <w:rsid w:val="00521859"/>
    <w:rsid w:val="0052196D"/>
    <w:rsid w:val="005219FB"/>
    <w:rsid w:val="00521A3F"/>
    <w:rsid w:val="00521C02"/>
    <w:rsid w:val="00521EA9"/>
    <w:rsid w:val="00521EAC"/>
    <w:rsid w:val="005220AD"/>
    <w:rsid w:val="005221F6"/>
    <w:rsid w:val="005229D5"/>
    <w:rsid w:val="005229E8"/>
    <w:rsid w:val="00522A41"/>
    <w:rsid w:val="00522EFE"/>
    <w:rsid w:val="00523001"/>
    <w:rsid w:val="00523229"/>
    <w:rsid w:val="005233DF"/>
    <w:rsid w:val="00523889"/>
    <w:rsid w:val="00523965"/>
    <w:rsid w:val="00523CFA"/>
    <w:rsid w:val="00523FF8"/>
    <w:rsid w:val="00524167"/>
    <w:rsid w:val="005241A6"/>
    <w:rsid w:val="005244F8"/>
    <w:rsid w:val="00524B07"/>
    <w:rsid w:val="00524B21"/>
    <w:rsid w:val="00524B7D"/>
    <w:rsid w:val="00524B7F"/>
    <w:rsid w:val="00525428"/>
    <w:rsid w:val="005255A8"/>
    <w:rsid w:val="005255B6"/>
    <w:rsid w:val="0052585E"/>
    <w:rsid w:val="00525C7F"/>
    <w:rsid w:val="00525DC5"/>
    <w:rsid w:val="00525EA5"/>
    <w:rsid w:val="00525EAD"/>
    <w:rsid w:val="00526222"/>
    <w:rsid w:val="005262F0"/>
    <w:rsid w:val="00526385"/>
    <w:rsid w:val="005265BE"/>
    <w:rsid w:val="005268A7"/>
    <w:rsid w:val="005268DB"/>
    <w:rsid w:val="00526C81"/>
    <w:rsid w:val="00526F2F"/>
    <w:rsid w:val="00526F7C"/>
    <w:rsid w:val="00527427"/>
    <w:rsid w:val="00527561"/>
    <w:rsid w:val="005276EA"/>
    <w:rsid w:val="00527A2D"/>
    <w:rsid w:val="00527BA3"/>
    <w:rsid w:val="00527D82"/>
    <w:rsid w:val="00527DD2"/>
    <w:rsid w:val="00527E78"/>
    <w:rsid w:val="005300A3"/>
    <w:rsid w:val="0053017A"/>
    <w:rsid w:val="00530264"/>
    <w:rsid w:val="0053070E"/>
    <w:rsid w:val="00530982"/>
    <w:rsid w:val="00530B37"/>
    <w:rsid w:val="00530B6E"/>
    <w:rsid w:val="00530B9F"/>
    <w:rsid w:val="00530C84"/>
    <w:rsid w:val="00530D11"/>
    <w:rsid w:val="00530D60"/>
    <w:rsid w:val="00530D71"/>
    <w:rsid w:val="00530E81"/>
    <w:rsid w:val="00530E84"/>
    <w:rsid w:val="00531098"/>
    <w:rsid w:val="005313D9"/>
    <w:rsid w:val="005318B7"/>
    <w:rsid w:val="00531BFD"/>
    <w:rsid w:val="00531F29"/>
    <w:rsid w:val="00532012"/>
    <w:rsid w:val="00532160"/>
    <w:rsid w:val="0053238C"/>
    <w:rsid w:val="0053271D"/>
    <w:rsid w:val="005329FB"/>
    <w:rsid w:val="00532BFC"/>
    <w:rsid w:val="00532C9C"/>
    <w:rsid w:val="00532D79"/>
    <w:rsid w:val="0053313A"/>
    <w:rsid w:val="0053322F"/>
    <w:rsid w:val="0053329F"/>
    <w:rsid w:val="005333BE"/>
    <w:rsid w:val="00533659"/>
    <w:rsid w:val="005336FA"/>
    <w:rsid w:val="00533756"/>
    <w:rsid w:val="00533772"/>
    <w:rsid w:val="00534005"/>
    <w:rsid w:val="0053416D"/>
    <w:rsid w:val="005341D7"/>
    <w:rsid w:val="00534345"/>
    <w:rsid w:val="0053463A"/>
    <w:rsid w:val="005347C3"/>
    <w:rsid w:val="005352B0"/>
    <w:rsid w:val="0053532A"/>
    <w:rsid w:val="00535AB0"/>
    <w:rsid w:val="00535D2A"/>
    <w:rsid w:val="00535DC8"/>
    <w:rsid w:val="00535E9F"/>
    <w:rsid w:val="00535EDB"/>
    <w:rsid w:val="00536007"/>
    <w:rsid w:val="005365A3"/>
    <w:rsid w:val="00536683"/>
    <w:rsid w:val="0053672B"/>
    <w:rsid w:val="005375B8"/>
    <w:rsid w:val="005376A8"/>
    <w:rsid w:val="005377A1"/>
    <w:rsid w:val="00537A1C"/>
    <w:rsid w:val="00537AC0"/>
    <w:rsid w:val="00537E5C"/>
    <w:rsid w:val="00537F1B"/>
    <w:rsid w:val="00537FFC"/>
    <w:rsid w:val="00540011"/>
    <w:rsid w:val="00540096"/>
    <w:rsid w:val="005401A1"/>
    <w:rsid w:val="005404F0"/>
    <w:rsid w:val="0054054A"/>
    <w:rsid w:val="0054069F"/>
    <w:rsid w:val="005408E3"/>
    <w:rsid w:val="00540A3B"/>
    <w:rsid w:val="00540B96"/>
    <w:rsid w:val="00540C28"/>
    <w:rsid w:val="00540D42"/>
    <w:rsid w:val="005411CE"/>
    <w:rsid w:val="005413D5"/>
    <w:rsid w:val="0054182D"/>
    <w:rsid w:val="00541859"/>
    <w:rsid w:val="0054196A"/>
    <w:rsid w:val="005419FF"/>
    <w:rsid w:val="00541EBB"/>
    <w:rsid w:val="005421D7"/>
    <w:rsid w:val="005421F5"/>
    <w:rsid w:val="005424C5"/>
    <w:rsid w:val="0054284E"/>
    <w:rsid w:val="0054295A"/>
    <w:rsid w:val="00542A93"/>
    <w:rsid w:val="00542B85"/>
    <w:rsid w:val="00542C5D"/>
    <w:rsid w:val="005431A9"/>
    <w:rsid w:val="00543213"/>
    <w:rsid w:val="005433E7"/>
    <w:rsid w:val="00543A59"/>
    <w:rsid w:val="00543A74"/>
    <w:rsid w:val="00543BD7"/>
    <w:rsid w:val="00543E14"/>
    <w:rsid w:val="00543FFE"/>
    <w:rsid w:val="005441E7"/>
    <w:rsid w:val="0054438F"/>
    <w:rsid w:val="005444BB"/>
    <w:rsid w:val="005444C6"/>
    <w:rsid w:val="005444F1"/>
    <w:rsid w:val="0054459F"/>
    <w:rsid w:val="0054466A"/>
    <w:rsid w:val="005446DB"/>
    <w:rsid w:val="005446F9"/>
    <w:rsid w:val="00544724"/>
    <w:rsid w:val="00544B8F"/>
    <w:rsid w:val="00544CF9"/>
    <w:rsid w:val="00544E17"/>
    <w:rsid w:val="00544ECC"/>
    <w:rsid w:val="0054535F"/>
    <w:rsid w:val="005457CA"/>
    <w:rsid w:val="0054593B"/>
    <w:rsid w:val="00545AB8"/>
    <w:rsid w:val="00545B74"/>
    <w:rsid w:val="00545C33"/>
    <w:rsid w:val="005460D5"/>
    <w:rsid w:val="005466B2"/>
    <w:rsid w:val="00546887"/>
    <w:rsid w:val="005468B9"/>
    <w:rsid w:val="00546A70"/>
    <w:rsid w:val="00546F64"/>
    <w:rsid w:val="005470EA"/>
    <w:rsid w:val="00547216"/>
    <w:rsid w:val="00547263"/>
    <w:rsid w:val="005474B0"/>
    <w:rsid w:val="00547E0D"/>
    <w:rsid w:val="00547E13"/>
    <w:rsid w:val="00547E4E"/>
    <w:rsid w:val="00547ED6"/>
    <w:rsid w:val="00547F80"/>
    <w:rsid w:val="00550086"/>
    <w:rsid w:val="005500B3"/>
    <w:rsid w:val="00550233"/>
    <w:rsid w:val="005505B5"/>
    <w:rsid w:val="005505E6"/>
    <w:rsid w:val="005506DA"/>
    <w:rsid w:val="00550C66"/>
    <w:rsid w:val="00550DDA"/>
    <w:rsid w:val="00550E6C"/>
    <w:rsid w:val="00551013"/>
    <w:rsid w:val="00551206"/>
    <w:rsid w:val="0055139A"/>
    <w:rsid w:val="0055157C"/>
    <w:rsid w:val="0055175E"/>
    <w:rsid w:val="00551A2A"/>
    <w:rsid w:val="00551B93"/>
    <w:rsid w:val="00551C17"/>
    <w:rsid w:val="00551E09"/>
    <w:rsid w:val="0055234D"/>
    <w:rsid w:val="005523CD"/>
    <w:rsid w:val="00552435"/>
    <w:rsid w:val="005524A9"/>
    <w:rsid w:val="00552741"/>
    <w:rsid w:val="0055275B"/>
    <w:rsid w:val="00552A25"/>
    <w:rsid w:val="00552C3F"/>
    <w:rsid w:val="00552DC7"/>
    <w:rsid w:val="00552E39"/>
    <w:rsid w:val="0055300D"/>
    <w:rsid w:val="005530B5"/>
    <w:rsid w:val="005530F4"/>
    <w:rsid w:val="00553A05"/>
    <w:rsid w:val="00553CF6"/>
    <w:rsid w:val="00553E26"/>
    <w:rsid w:val="005542D2"/>
    <w:rsid w:val="00554385"/>
    <w:rsid w:val="0055452E"/>
    <w:rsid w:val="0055482C"/>
    <w:rsid w:val="00554832"/>
    <w:rsid w:val="005549B6"/>
    <w:rsid w:val="00554DE5"/>
    <w:rsid w:val="00555192"/>
    <w:rsid w:val="005553E3"/>
    <w:rsid w:val="00555911"/>
    <w:rsid w:val="0055597C"/>
    <w:rsid w:val="005559C5"/>
    <w:rsid w:val="00555F97"/>
    <w:rsid w:val="00556063"/>
    <w:rsid w:val="005562DE"/>
    <w:rsid w:val="005563F1"/>
    <w:rsid w:val="0055668F"/>
    <w:rsid w:val="00556744"/>
    <w:rsid w:val="00556888"/>
    <w:rsid w:val="00556A81"/>
    <w:rsid w:val="00556C10"/>
    <w:rsid w:val="0055720A"/>
    <w:rsid w:val="00557286"/>
    <w:rsid w:val="005572EF"/>
    <w:rsid w:val="00557B7F"/>
    <w:rsid w:val="00557B91"/>
    <w:rsid w:val="00557E4B"/>
    <w:rsid w:val="00557FE4"/>
    <w:rsid w:val="0056000F"/>
    <w:rsid w:val="00560029"/>
    <w:rsid w:val="005600CD"/>
    <w:rsid w:val="00560274"/>
    <w:rsid w:val="0056058E"/>
    <w:rsid w:val="00560911"/>
    <w:rsid w:val="00560BCC"/>
    <w:rsid w:val="00560CA1"/>
    <w:rsid w:val="005612FA"/>
    <w:rsid w:val="00561323"/>
    <w:rsid w:val="005613BF"/>
    <w:rsid w:val="00561623"/>
    <w:rsid w:val="0056162A"/>
    <w:rsid w:val="00561C12"/>
    <w:rsid w:val="00561C5B"/>
    <w:rsid w:val="00561D6B"/>
    <w:rsid w:val="0056240E"/>
    <w:rsid w:val="005624F4"/>
    <w:rsid w:val="005627D8"/>
    <w:rsid w:val="00562AA1"/>
    <w:rsid w:val="00562E81"/>
    <w:rsid w:val="00563305"/>
    <w:rsid w:val="0056343C"/>
    <w:rsid w:val="0056374C"/>
    <w:rsid w:val="00563B0D"/>
    <w:rsid w:val="00563B88"/>
    <w:rsid w:val="00563C9F"/>
    <w:rsid w:val="00563CD2"/>
    <w:rsid w:val="00563EAB"/>
    <w:rsid w:val="00563F15"/>
    <w:rsid w:val="00564206"/>
    <w:rsid w:val="00564820"/>
    <w:rsid w:val="00564984"/>
    <w:rsid w:val="00564A78"/>
    <w:rsid w:val="00564A7E"/>
    <w:rsid w:val="00564C12"/>
    <w:rsid w:val="00564D11"/>
    <w:rsid w:val="00564E2F"/>
    <w:rsid w:val="00564E7E"/>
    <w:rsid w:val="00565276"/>
    <w:rsid w:val="005652CE"/>
    <w:rsid w:val="00565551"/>
    <w:rsid w:val="00565632"/>
    <w:rsid w:val="0056595B"/>
    <w:rsid w:val="00565A3E"/>
    <w:rsid w:val="00565C65"/>
    <w:rsid w:val="00565D0D"/>
    <w:rsid w:val="00565FEE"/>
    <w:rsid w:val="00566154"/>
    <w:rsid w:val="00566369"/>
    <w:rsid w:val="005667F4"/>
    <w:rsid w:val="0056698C"/>
    <w:rsid w:val="00566D90"/>
    <w:rsid w:val="00566E02"/>
    <w:rsid w:val="005670E9"/>
    <w:rsid w:val="005671C9"/>
    <w:rsid w:val="0056726C"/>
    <w:rsid w:val="0056727D"/>
    <w:rsid w:val="005672F8"/>
    <w:rsid w:val="0056761C"/>
    <w:rsid w:val="00567740"/>
    <w:rsid w:val="00567962"/>
    <w:rsid w:val="00567A3F"/>
    <w:rsid w:val="00567BD7"/>
    <w:rsid w:val="00567C34"/>
    <w:rsid w:val="00570327"/>
    <w:rsid w:val="0057033E"/>
    <w:rsid w:val="00570432"/>
    <w:rsid w:val="005704FB"/>
    <w:rsid w:val="00570737"/>
    <w:rsid w:val="00570842"/>
    <w:rsid w:val="00570A59"/>
    <w:rsid w:val="00570A61"/>
    <w:rsid w:val="00570AC1"/>
    <w:rsid w:val="00570E3E"/>
    <w:rsid w:val="00570E40"/>
    <w:rsid w:val="0057102A"/>
    <w:rsid w:val="005710C8"/>
    <w:rsid w:val="005710FA"/>
    <w:rsid w:val="0057122D"/>
    <w:rsid w:val="00571481"/>
    <w:rsid w:val="0057168E"/>
    <w:rsid w:val="0057170A"/>
    <w:rsid w:val="00571753"/>
    <w:rsid w:val="00571776"/>
    <w:rsid w:val="00571978"/>
    <w:rsid w:val="00571B21"/>
    <w:rsid w:val="00571D99"/>
    <w:rsid w:val="00571DF0"/>
    <w:rsid w:val="00571F43"/>
    <w:rsid w:val="00572276"/>
    <w:rsid w:val="0057250B"/>
    <w:rsid w:val="005726A5"/>
    <w:rsid w:val="005727DE"/>
    <w:rsid w:val="00572978"/>
    <w:rsid w:val="005731AA"/>
    <w:rsid w:val="00573507"/>
    <w:rsid w:val="0057366A"/>
    <w:rsid w:val="0057380D"/>
    <w:rsid w:val="005739A1"/>
    <w:rsid w:val="00573A33"/>
    <w:rsid w:val="00573C7C"/>
    <w:rsid w:val="005740BD"/>
    <w:rsid w:val="005743E4"/>
    <w:rsid w:val="005744B6"/>
    <w:rsid w:val="005744D5"/>
    <w:rsid w:val="00574603"/>
    <w:rsid w:val="005748D3"/>
    <w:rsid w:val="00574AC0"/>
    <w:rsid w:val="00574F6D"/>
    <w:rsid w:val="00575691"/>
    <w:rsid w:val="00575744"/>
    <w:rsid w:val="005758E9"/>
    <w:rsid w:val="00575FF2"/>
    <w:rsid w:val="00576926"/>
    <w:rsid w:val="00576960"/>
    <w:rsid w:val="00576A6D"/>
    <w:rsid w:val="00576B25"/>
    <w:rsid w:val="00576D45"/>
    <w:rsid w:val="00576F58"/>
    <w:rsid w:val="00576FC0"/>
    <w:rsid w:val="00576FC8"/>
    <w:rsid w:val="0057718E"/>
    <w:rsid w:val="00577246"/>
    <w:rsid w:val="00577490"/>
    <w:rsid w:val="005775E4"/>
    <w:rsid w:val="0057766F"/>
    <w:rsid w:val="005776A8"/>
    <w:rsid w:val="005776F7"/>
    <w:rsid w:val="0057783C"/>
    <w:rsid w:val="00577A4B"/>
    <w:rsid w:val="00577B2A"/>
    <w:rsid w:val="00577C03"/>
    <w:rsid w:val="00577C8D"/>
    <w:rsid w:val="00577D22"/>
    <w:rsid w:val="00577DF0"/>
    <w:rsid w:val="00577EE9"/>
    <w:rsid w:val="00580087"/>
    <w:rsid w:val="005800BE"/>
    <w:rsid w:val="00580143"/>
    <w:rsid w:val="00580224"/>
    <w:rsid w:val="0058049E"/>
    <w:rsid w:val="0058068A"/>
    <w:rsid w:val="00580727"/>
    <w:rsid w:val="005808CC"/>
    <w:rsid w:val="0058092A"/>
    <w:rsid w:val="005809BE"/>
    <w:rsid w:val="00580A7C"/>
    <w:rsid w:val="00580AAC"/>
    <w:rsid w:val="00580D9D"/>
    <w:rsid w:val="00580DC9"/>
    <w:rsid w:val="00581228"/>
    <w:rsid w:val="0058150E"/>
    <w:rsid w:val="005815B9"/>
    <w:rsid w:val="005815CF"/>
    <w:rsid w:val="0058162E"/>
    <w:rsid w:val="005817E2"/>
    <w:rsid w:val="00581A63"/>
    <w:rsid w:val="00581AD3"/>
    <w:rsid w:val="00581DDE"/>
    <w:rsid w:val="005820E0"/>
    <w:rsid w:val="00582200"/>
    <w:rsid w:val="00582258"/>
    <w:rsid w:val="00582373"/>
    <w:rsid w:val="00582421"/>
    <w:rsid w:val="005828D1"/>
    <w:rsid w:val="0058303A"/>
    <w:rsid w:val="005831F5"/>
    <w:rsid w:val="005836F1"/>
    <w:rsid w:val="0058375F"/>
    <w:rsid w:val="00583944"/>
    <w:rsid w:val="005839EA"/>
    <w:rsid w:val="00583F7A"/>
    <w:rsid w:val="005841BC"/>
    <w:rsid w:val="005841CC"/>
    <w:rsid w:val="00584217"/>
    <w:rsid w:val="0058461C"/>
    <w:rsid w:val="00584853"/>
    <w:rsid w:val="00584E8B"/>
    <w:rsid w:val="00584EC9"/>
    <w:rsid w:val="00585061"/>
    <w:rsid w:val="00585087"/>
    <w:rsid w:val="005850F0"/>
    <w:rsid w:val="0058523C"/>
    <w:rsid w:val="00585370"/>
    <w:rsid w:val="00585436"/>
    <w:rsid w:val="0058560C"/>
    <w:rsid w:val="00585630"/>
    <w:rsid w:val="00585772"/>
    <w:rsid w:val="0058581E"/>
    <w:rsid w:val="00585820"/>
    <w:rsid w:val="005859E2"/>
    <w:rsid w:val="00585C44"/>
    <w:rsid w:val="00585C62"/>
    <w:rsid w:val="00585CB1"/>
    <w:rsid w:val="0058646C"/>
    <w:rsid w:val="00586579"/>
    <w:rsid w:val="005865CA"/>
    <w:rsid w:val="00586604"/>
    <w:rsid w:val="00586738"/>
    <w:rsid w:val="00586771"/>
    <w:rsid w:val="005867DA"/>
    <w:rsid w:val="0058690C"/>
    <w:rsid w:val="00586C8D"/>
    <w:rsid w:val="00587284"/>
    <w:rsid w:val="005874B7"/>
    <w:rsid w:val="005876A6"/>
    <w:rsid w:val="005876AD"/>
    <w:rsid w:val="00587781"/>
    <w:rsid w:val="00587A13"/>
    <w:rsid w:val="00587A62"/>
    <w:rsid w:val="00587AC1"/>
    <w:rsid w:val="00587CEF"/>
    <w:rsid w:val="0059013E"/>
    <w:rsid w:val="00590383"/>
    <w:rsid w:val="005910EB"/>
    <w:rsid w:val="0059139D"/>
    <w:rsid w:val="00591441"/>
    <w:rsid w:val="0059144E"/>
    <w:rsid w:val="00591465"/>
    <w:rsid w:val="00591558"/>
    <w:rsid w:val="00591580"/>
    <w:rsid w:val="00591827"/>
    <w:rsid w:val="0059182B"/>
    <w:rsid w:val="00591A59"/>
    <w:rsid w:val="00591BB5"/>
    <w:rsid w:val="00591C30"/>
    <w:rsid w:val="00592089"/>
    <w:rsid w:val="00592446"/>
    <w:rsid w:val="005925F3"/>
    <w:rsid w:val="00592A47"/>
    <w:rsid w:val="00592FC6"/>
    <w:rsid w:val="0059343A"/>
    <w:rsid w:val="00593665"/>
    <w:rsid w:val="0059366F"/>
    <w:rsid w:val="00593854"/>
    <w:rsid w:val="0059399E"/>
    <w:rsid w:val="00593A5F"/>
    <w:rsid w:val="00593B3C"/>
    <w:rsid w:val="00593C45"/>
    <w:rsid w:val="00593C7D"/>
    <w:rsid w:val="00593F98"/>
    <w:rsid w:val="00594240"/>
    <w:rsid w:val="005942BF"/>
    <w:rsid w:val="00594325"/>
    <w:rsid w:val="005943C8"/>
    <w:rsid w:val="0059468B"/>
    <w:rsid w:val="00594C17"/>
    <w:rsid w:val="00594C86"/>
    <w:rsid w:val="00594D58"/>
    <w:rsid w:val="00594E9C"/>
    <w:rsid w:val="00594FE8"/>
    <w:rsid w:val="005950F2"/>
    <w:rsid w:val="005950FF"/>
    <w:rsid w:val="005952F6"/>
    <w:rsid w:val="0059531C"/>
    <w:rsid w:val="0059538D"/>
    <w:rsid w:val="00595534"/>
    <w:rsid w:val="005957BC"/>
    <w:rsid w:val="00595F01"/>
    <w:rsid w:val="005960D9"/>
    <w:rsid w:val="005961AB"/>
    <w:rsid w:val="005962DE"/>
    <w:rsid w:val="00596A4E"/>
    <w:rsid w:val="00596C30"/>
    <w:rsid w:val="005971A7"/>
    <w:rsid w:val="0059728C"/>
    <w:rsid w:val="005974DF"/>
    <w:rsid w:val="0059780E"/>
    <w:rsid w:val="0059786C"/>
    <w:rsid w:val="0059793B"/>
    <w:rsid w:val="00597D37"/>
    <w:rsid w:val="00597E2F"/>
    <w:rsid w:val="00597E83"/>
    <w:rsid w:val="00597F12"/>
    <w:rsid w:val="00597FBA"/>
    <w:rsid w:val="005A013C"/>
    <w:rsid w:val="005A01BC"/>
    <w:rsid w:val="005A01BE"/>
    <w:rsid w:val="005A03BC"/>
    <w:rsid w:val="005A0B12"/>
    <w:rsid w:val="005A0B46"/>
    <w:rsid w:val="005A0C3D"/>
    <w:rsid w:val="005A0D4F"/>
    <w:rsid w:val="005A1334"/>
    <w:rsid w:val="005A14CC"/>
    <w:rsid w:val="005A15D3"/>
    <w:rsid w:val="005A1603"/>
    <w:rsid w:val="005A17BA"/>
    <w:rsid w:val="005A1912"/>
    <w:rsid w:val="005A19EF"/>
    <w:rsid w:val="005A1B85"/>
    <w:rsid w:val="005A1C9B"/>
    <w:rsid w:val="005A1D4C"/>
    <w:rsid w:val="005A1ED4"/>
    <w:rsid w:val="005A1F56"/>
    <w:rsid w:val="005A1FBC"/>
    <w:rsid w:val="005A22C4"/>
    <w:rsid w:val="005A231A"/>
    <w:rsid w:val="005A2467"/>
    <w:rsid w:val="005A26AB"/>
    <w:rsid w:val="005A2868"/>
    <w:rsid w:val="005A2883"/>
    <w:rsid w:val="005A2B58"/>
    <w:rsid w:val="005A2C8E"/>
    <w:rsid w:val="005A2D5B"/>
    <w:rsid w:val="005A2E29"/>
    <w:rsid w:val="005A30BB"/>
    <w:rsid w:val="005A3390"/>
    <w:rsid w:val="005A3434"/>
    <w:rsid w:val="005A347B"/>
    <w:rsid w:val="005A348A"/>
    <w:rsid w:val="005A34C3"/>
    <w:rsid w:val="005A36C3"/>
    <w:rsid w:val="005A3A84"/>
    <w:rsid w:val="005A3F42"/>
    <w:rsid w:val="005A407A"/>
    <w:rsid w:val="005A40AC"/>
    <w:rsid w:val="005A419F"/>
    <w:rsid w:val="005A4250"/>
    <w:rsid w:val="005A44BB"/>
    <w:rsid w:val="005A4503"/>
    <w:rsid w:val="005A4597"/>
    <w:rsid w:val="005A45F3"/>
    <w:rsid w:val="005A4780"/>
    <w:rsid w:val="005A4AA0"/>
    <w:rsid w:val="005A4BA9"/>
    <w:rsid w:val="005A4F63"/>
    <w:rsid w:val="005A5044"/>
    <w:rsid w:val="005A5394"/>
    <w:rsid w:val="005A552F"/>
    <w:rsid w:val="005A55AC"/>
    <w:rsid w:val="005A5686"/>
    <w:rsid w:val="005A5A13"/>
    <w:rsid w:val="005A5D13"/>
    <w:rsid w:val="005A5E31"/>
    <w:rsid w:val="005A5E55"/>
    <w:rsid w:val="005A5F59"/>
    <w:rsid w:val="005A5FB0"/>
    <w:rsid w:val="005A6133"/>
    <w:rsid w:val="005A6134"/>
    <w:rsid w:val="005A6152"/>
    <w:rsid w:val="005A636F"/>
    <w:rsid w:val="005A6725"/>
    <w:rsid w:val="005A68DA"/>
    <w:rsid w:val="005A6C5F"/>
    <w:rsid w:val="005A6D0F"/>
    <w:rsid w:val="005A6DCC"/>
    <w:rsid w:val="005A6E07"/>
    <w:rsid w:val="005A6F2F"/>
    <w:rsid w:val="005A6F5B"/>
    <w:rsid w:val="005A7156"/>
    <w:rsid w:val="005A716E"/>
    <w:rsid w:val="005A71F4"/>
    <w:rsid w:val="005A7762"/>
    <w:rsid w:val="005A7788"/>
    <w:rsid w:val="005A7ABF"/>
    <w:rsid w:val="005A7BD0"/>
    <w:rsid w:val="005B0058"/>
    <w:rsid w:val="005B00BE"/>
    <w:rsid w:val="005B0156"/>
    <w:rsid w:val="005B02F3"/>
    <w:rsid w:val="005B05B4"/>
    <w:rsid w:val="005B08F3"/>
    <w:rsid w:val="005B09E4"/>
    <w:rsid w:val="005B0A94"/>
    <w:rsid w:val="005B0B5F"/>
    <w:rsid w:val="005B0C0C"/>
    <w:rsid w:val="005B0DE2"/>
    <w:rsid w:val="005B14F2"/>
    <w:rsid w:val="005B1604"/>
    <w:rsid w:val="005B166E"/>
    <w:rsid w:val="005B1B24"/>
    <w:rsid w:val="005B1B44"/>
    <w:rsid w:val="005B1B67"/>
    <w:rsid w:val="005B219A"/>
    <w:rsid w:val="005B2308"/>
    <w:rsid w:val="005B2498"/>
    <w:rsid w:val="005B25D3"/>
    <w:rsid w:val="005B280B"/>
    <w:rsid w:val="005B2D2F"/>
    <w:rsid w:val="005B34A3"/>
    <w:rsid w:val="005B38A1"/>
    <w:rsid w:val="005B39AE"/>
    <w:rsid w:val="005B3A57"/>
    <w:rsid w:val="005B3A88"/>
    <w:rsid w:val="005B3B07"/>
    <w:rsid w:val="005B3BDB"/>
    <w:rsid w:val="005B3E73"/>
    <w:rsid w:val="005B3EEA"/>
    <w:rsid w:val="005B4900"/>
    <w:rsid w:val="005B4C7E"/>
    <w:rsid w:val="005B5309"/>
    <w:rsid w:val="005B5534"/>
    <w:rsid w:val="005B57E8"/>
    <w:rsid w:val="005B5921"/>
    <w:rsid w:val="005B606D"/>
    <w:rsid w:val="005B61DC"/>
    <w:rsid w:val="005B62D7"/>
    <w:rsid w:val="005B651B"/>
    <w:rsid w:val="005B6739"/>
    <w:rsid w:val="005B68BC"/>
    <w:rsid w:val="005B6921"/>
    <w:rsid w:val="005B69F2"/>
    <w:rsid w:val="005B6BFC"/>
    <w:rsid w:val="005B6D62"/>
    <w:rsid w:val="005B6E7B"/>
    <w:rsid w:val="005B6EEE"/>
    <w:rsid w:val="005B6F34"/>
    <w:rsid w:val="005B7104"/>
    <w:rsid w:val="005B713B"/>
    <w:rsid w:val="005B754E"/>
    <w:rsid w:val="005B759E"/>
    <w:rsid w:val="005B7900"/>
    <w:rsid w:val="005B7F35"/>
    <w:rsid w:val="005C0017"/>
    <w:rsid w:val="005C01B4"/>
    <w:rsid w:val="005C01D0"/>
    <w:rsid w:val="005C0300"/>
    <w:rsid w:val="005C08E1"/>
    <w:rsid w:val="005C0F9C"/>
    <w:rsid w:val="005C0FAC"/>
    <w:rsid w:val="005C1B77"/>
    <w:rsid w:val="005C1BA6"/>
    <w:rsid w:val="005C1CD5"/>
    <w:rsid w:val="005C1F93"/>
    <w:rsid w:val="005C1FE4"/>
    <w:rsid w:val="005C2032"/>
    <w:rsid w:val="005C20AD"/>
    <w:rsid w:val="005C22CC"/>
    <w:rsid w:val="005C23CF"/>
    <w:rsid w:val="005C2917"/>
    <w:rsid w:val="005C2BB4"/>
    <w:rsid w:val="005C2BC6"/>
    <w:rsid w:val="005C3029"/>
    <w:rsid w:val="005C30C2"/>
    <w:rsid w:val="005C3255"/>
    <w:rsid w:val="005C34AB"/>
    <w:rsid w:val="005C3585"/>
    <w:rsid w:val="005C36A1"/>
    <w:rsid w:val="005C370B"/>
    <w:rsid w:val="005C3945"/>
    <w:rsid w:val="005C3CD0"/>
    <w:rsid w:val="005C40AE"/>
    <w:rsid w:val="005C40D6"/>
    <w:rsid w:val="005C4169"/>
    <w:rsid w:val="005C4716"/>
    <w:rsid w:val="005C49FC"/>
    <w:rsid w:val="005C4AB0"/>
    <w:rsid w:val="005C4BD2"/>
    <w:rsid w:val="005C5AC4"/>
    <w:rsid w:val="005C5DBB"/>
    <w:rsid w:val="005C5EB0"/>
    <w:rsid w:val="005C5F0B"/>
    <w:rsid w:val="005C5F21"/>
    <w:rsid w:val="005C60E1"/>
    <w:rsid w:val="005C6264"/>
    <w:rsid w:val="005C6657"/>
    <w:rsid w:val="005C6B89"/>
    <w:rsid w:val="005C6EE0"/>
    <w:rsid w:val="005C6EF5"/>
    <w:rsid w:val="005C702B"/>
    <w:rsid w:val="005C7238"/>
    <w:rsid w:val="005C7364"/>
    <w:rsid w:val="005C75A6"/>
    <w:rsid w:val="005C767A"/>
    <w:rsid w:val="005C76C1"/>
    <w:rsid w:val="005C773D"/>
    <w:rsid w:val="005C79FD"/>
    <w:rsid w:val="005C7AD8"/>
    <w:rsid w:val="005C7CEF"/>
    <w:rsid w:val="005D00F3"/>
    <w:rsid w:val="005D01FA"/>
    <w:rsid w:val="005D024D"/>
    <w:rsid w:val="005D0268"/>
    <w:rsid w:val="005D02F7"/>
    <w:rsid w:val="005D0403"/>
    <w:rsid w:val="005D0418"/>
    <w:rsid w:val="005D0551"/>
    <w:rsid w:val="005D0621"/>
    <w:rsid w:val="005D0B12"/>
    <w:rsid w:val="005D0C84"/>
    <w:rsid w:val="005D0CA9"/>
    <w:rsid w:val="005D14F4"/>
    <w:rsid w:val="005D1645"/>
    <w:rsid w:val="005D1872"/>
    <w:rsid w:val="005D18CE"/>
    <w:rsid w:val="005D194D"/>
    <w:rsid w:val="005D1BAE"/>
    <w:rsid w:val="005D1BF8"/>
    <w:rsid w:val="005D2179"/>
    <w:rsid w:val="005D2233"/>
    <w:rsid w:val="005D2363"/>
    <w:rsid w:val="005D24F3"/>
    <w:rsid w:val="005D289D"/>
    <w:rsid w:val="005D28D6"/>
    <w:rsid w:val="005D29D9"/>
    <w:rsid w:val="005D2A65"/>
    <w:rsid w:val="005D2BDA"/>
    <w:rsid w:val="005D2C1E"/>
    <w:rsid w:val="005D2CB6"/>
    <w:rsid w:val="005D30C2"/>
    <w:rsid w:val="005D3938"/>
    <w:rsid w:val="005D3BE8"/>
    <w:rsid w:val="005D3DF4"/>
    <w:rsid w:val="005D409C"/>
    <w:rsid w:val="005D415F"/>
    <w:rsid w:val="005D41D4"/>
    <w:rsid w:val="005D44C6"/>
    <w:rsid w:val="005D44E7"/>
    <w:rsid w:val="005D45A9"/>
    <w:rsid w:val="005D46CB"/>
    <w:rsid w:val="005D48CD"/>
    <w:rsid w:val="005D4D74"/>
    <w:rsid w:val="005D4F4B"/>
    <w:rsid w:val="005D5149"/>
    <w:rsid w:val="005D5559"/>
    <w:rsid w:val="005D55C5"/>
    <w:rsid w:val="005D561C"/>
    <w:rsid w:val="005D57D9"/>
    <w:rsid w:val="005D5CBD"/>
    <w:rsid w:val="005D61CE"/>
    <w:rsid w:val="005D66E1"/>
    <w:rsid w:val="005D68E6"/>
    <w:rsid w:val="005D6BA3"/>
    <w:rsid w:val="005D6CB0"/>
    <w:rsid w:val="005D6DF9"/>
    <w:rsid w:val="005D710E"/>
    <w:rsid w:val="005D7269"/>
    <w:rsid w:val="005D737B"/>
    <w:rsid w:val="005D737E"/>
    <w:rsid w:val="005D7493"/>
    <w:rsid w:val="005D7523"/>
    <w:rsid w:val="005D756E"/>
    <w:rsid w:val="005D7804"/>
    <w:rsid w:val="005D7C40"/>
    <w:rsid w:val="005D7D93"/>
    <w:rsid w:val="005D7ED8"/>
    <w:rsid w:val="005D7FC2"/>
    <w:rsid w:val="005E036C"/>
    <w:rsid w:val="005E047C"/>
    <w:rsid w:val="005E056D"/>
    <w:rsid w:val="005E0653"/>
    <w:rsid w:val="005E0726"/>
    <w:rsid w:val="005E0AF2"/>
    <w:rsid w:val="005E0D55"/>
    <w:rsid w:val="005E1151"/>
    <w:rsid w:val="005E125C"/>
    <w:rsid w:val="005E14C1"/>
    <w:rsid w:val="005E162D"/>
    <w:rsid w:val="005E167B"/>
    <w:rsid w:val="005E196A"/>
    <w:rsid w:val="005E1BB0"/>
    <w:rsid w:val="005E1D7E"/>
    <w:rsid w:val="005E20F7"/>
    <w:rsid w:val="005E25E1"/>
    <w:rsid w:val="005E2623"/>
    <w:rsid w:val="005E2735"/>
    <w:rsid w:val="005E277B"/>
    <w:rsid w:val="005E28D1"/>
    <w:rsid w:val="005E2A07"/>
    <w:rsid w:val="005E2DF5"/>
    <w:rsid w:val="005E33DC"/>
    <w:rsid w:val="005E33ED"/>
    <w:rsid w:val="005E3833"/>
    <w:rsid w:val="005E39B8"/>
    <w:rsid w:val="005E39C8"/>
    <w:rsid w:val="005E3C75"/>
    <w:rsid w:val="005E415B"/>
    <w:rsid w:val="005E4669"/>
    <w:rsid w:val="005E46EB"/>
    <w:rsid w:val="005E4AD9"/>
    <w:rsid w:val="005E4CB7"/>
    <w:rsid w:val="005E4D5B"/>
    <w:rsid w:val="005E593F"/>
    <w:rsid w:val="005E5A35"/>
    <w:rsid w:val="005E5B43"/>
    <w:rsid w:val="005E5BA6"/>
    <w:rsid w:val="005E5FF9"/>
    <w:rsid w:val="005E60F5"/>
    <w:rsid w:val="005E6161"/>
    <w:rsid w:val="005E62DF"/>
    <w:rsid w:val="005E62F2"/>
    <w:rsid w:val="005E64FA"/>
    <w:rsid w:val="005E6B3D"/>
    <w:rsid w:val="005E6D61"/>
    <w:rsid w:val="005E707F"/>
    <w:rsid w:val="005E72BB"/>
    <w:rsid w:val="005E743B"/>
    <w:rsid w:val="005E77A5"/>
    <w:rsid w:val="005E7D7A"/>
    <w:rsid w:val="005E7E78"/>
    <w:rsid w:val="005E7E88"/>
    <w:rsid w:val="005F010F"/>
    <w:rsid w:val="005F01A7"/>
    <w:rsid w:val="005F02D5"/>
    <w:rsid w:val="005F0321"/>
    <w:rsid w:val="005F0955"/>
    <w:rsid w:val="005F0B44"/>
    <w:rsid w:val="005F0B5C"/>
    <w:rsid w:val="005F0B73"/>
    <w:rsid w:val="005F0EF4"/>
    <w:rsid w:val="005F1023"/>
    <w:rsid w:val="005F1162"/>
    <w:rsid w:val="005F15EC"/>
    <w:rsid w:val="005F1781"/>
    <w:rsid w:val="005F17E6"/>
    <w:rsid w:val="005F19E6"/>
    <w:rsid w:val="005F1BBD"/>
    <w:rsid w:val="005F1C99"/>
    <w:rsid w:val="005F1F49"/>
    <w:rsid w:val="005F1F60"/>
    <w:rsid w:val="005F1F89"/>
    <w:rsid w:val="005F1FA1"/>
    <w:rsid w:val="005F200B"/>
    <w:rsid w:val="005F216E"/>
    <w:rsid w:val="005F228E"/>
    <w:rsid w:val="005F2640"/>
    <w:rsid w:val="005F296E"/>
    <w:rsid w:val="005F2ACE"/>
    <w:rsid w:val="005F2ED3"/>
    <w:rsid w:val="005F2F60"/>
    <w:rsid w:val="005F3284"/>
    <w:rsid w:val="005F3358"/>
    <w:rsid w:val="005F3440"/>
    <w:rsid w:val="005F3551"/>
    <w:rsid w:val="005F369E"/>
    <w:rsid w:val="005F379A"/>
    <w:rsid w:val="005F3B63"/>
    <w:rsid w:val="005F4124"/>
    <w:rsid w:val="005F421E"/>
    <w:rsid w:val="005F4449"/>
    <w:rsid w:val="005F4687"/>
    <w:rsid w:val="005F4751"/>
    <w:rsid w:val="005F4893"/>
    <w:rsid w:val="005F48B3"/>
    <w:rsid w:val="005F4952"/>
    <w:rsid w:val="005F4A10"/>
    <w:rsid w:val="005F4A5D"/>
    <w:rsid w:val="005F4BBE"/>
    <w:rsid w:val="005F4D39"/>
    <w:rsid w:val="005F5117"/>
    <w:rsid w:val="005F525B"/>
    <w:rsid w:val="005F54F6"/>
    <w:rsid w:val="005F57F1"/>
    <w:rsid w:val="005F5D79"/>
    <w:rsid w:val="005F5FA7"/>
    <w:rsid w:val="005F6011"/>
    <w:rsid w:val="005F687B"/>
    <w:rsid w:val="005F68E0"/>
    <w:rsid w:val="005F6973"/>
    <w:rsid w:val="005F6985"/>
    <w:rsid w:val="005F6C0C"/>
    <w:rsid w:val="005F6CD4"/>
    <w:rsid w:val="005F6DEF"/>
    <w:rsid w:val="005F6ED3"/>
    <w:rsid w:val="005F737F"/>
    <w:rsid w:val="005F74F5"/>
    <w:rsid w:val="005F753D"/>
    <w:rsid w:val="005F7777"/>
    <w:rsid w:val="00600199"/>
    <w:rsid w:val="006002E4"/>
    <w:rsid w:val="00600554"/>
    <w:rsid w:val="006008B0"/>
    <w:rsid w:val="00600966"/>
    <w:rsid w:val="00600A46"/>
    <w:rsid w:val="00600A71"/>
    <w:rsid w:val="00601237"/>
    <w:rsid w:val="006012BB"/>
    <w:rsid w:val="00601734"/>
    <w:rsid w:val="00601867"/>
    <w:rsid w:val="00601C20"/>
    <w:rsid w:val="00601DDF"/>
    <w:rsid w:val="00601FA7"/>
    <w:rsid w:val="0060228C"/>
    <w:rsid w:val="00602310"/>
    <w:rsid w:val="00602616"/>
    <w:rsid w:val="00602BF5"/>
    <w:rsid w:val="00602FEC"/>
    <w:rsid w:val="006030D4"/>
    <w:rsid w:val="00603109"/>
    <w:rsid w:val="006033AC"/>
    <w:rsid w:val="00603AE6"/>
    <w:rsid w:val="00603BF7"/>
    <w:rsid w:val="00603E46"/>
    <w:rsid w:val="00603EE0"/>
    <w:rsid w:val="00604392"/>
    <w:rsid w:val="006045DB"/>
    <w:rsid w:val="006047CF"/>
    <w:rsid w:val="006047D3"/>
    <w:rsid w:val="006049CF"/>
    <w:rsid w:val="00604A7A"/>
    <w:rsid w:val="00604AE5"/>
    <w:rsid w:val="00604CB4"/>
    <w:rsid w:val="00604ED5"/>
    <w:rsid w:val="006051A6"/>
    <w:rsid w:val="006053F3"/>
    <w:rsid w:val="0060566B"/>
    <w:rsid w:val="006057B2"/>
    <w:rsid w:val="00605975"/>
    <w:rsid w:val="00605E92"/>
    <w:rsid w:val="00605F32"/>
    <w:rsid w:val="00606558"/>
    <w:rsid w:val="0060656F"/>
    <w:rsid w:val="00606918"/>
    <w:rsid w:val="00606F3E"/>
    <w:rsid w:val="00606FCD"/>
    <w:rsid w:val="006072CF"/>
    <w:rsid w:val="00607318"/>
    <w:rsid w:val="00607840"/>
    <w:rsid w:val="00607ABE"/>
    <w:rsid w:val="00607B18"/>
    <w:rsid w:val="00607B3D"/>
    <w:rsid w:val="00607B98"/>
    <w:rsid w:val="00610085"/>
    <w:rsid w:val="006103E4"/>
    <w:rsid w:val="006106EB"/>
    <w:rsid w:val="00610776"/>
    <w:rsid w:val="00611099"/>
    <w:rsid w:val="006112CB"/>
    <w:rsid w:val="0061143D"/>
    <w:rsid w:val="00611465"/>
    <w:rsid w:val="006118C1"/>
    <w:rsid w:val="006119C0"/>
    <w:rsid w:val="00611ACA"/>
    <w:rsid w:val="00611BD5"/>
    <w:rsid w:val="00611CC2"/>
    <w:rsid w:val="00611D86"/>
    <w:rsid w:val="00611FB6"/>
    <w:rsid w:val="0061208E"/>
    <w:rsid w:val="0061220D"/>
    <w:rsid w:val="006122AA"/>
    <w:rsid w:val="0061239F"/>
    <w:rsid w:val="00612879"/>
    <w:rsid w:val="00612B1F"/>
    <w:rsid w:val="006130E7"/>
    <w:rsid w:val="00613B39"/>
    <w:rsid w:val="00613BA7"/>
    <w:rsid w:val="00613C54"/>
    <w:rsid w:val="00613E28"/>
    <w:rsid w:val="00613FC7"/>
    <w:rsid w:val="00614061"/>
    <w:rsid w:val="006140BC"/>
    <w:rsid w:val="006143B5"/>
    <w:rsid w:val="006144DA"/>
    <w:rsid w:val="00614B82"/>
    <w:rsid w:val="00614BAB"/>
    <w:rsid w:val="006151D1"/>
    <w:rsid w:val="00615208"/>
    <w:rsid w:val="00615465"/>
    <w:rsid w:val="006155A0"/>
    <w:rsid w:val="006159DC"/>
    <w:rsid w:val="00615A76"/>
    <w:rsid w:val="00615C0D"/>
    <w:rsid w:val="00615E14"/>
    <w:rsid w:val="0061606F"/>
    <w:rsid w:val="00616227"/>
    <w:rsid w:val="00616628"/>
    <w:rsid w:val="00616720"/>
    <w:rsid w:val="006169DE"/>
    <w:rsid w:val="00616F69"/>
    <w:rsid w:val="00617110"/>
    <w:rsid w:val="0061730F"/>
    <w:rsid w:val="00617552"/>
    <w:rsid w:val="006175B8"/>
    <w:rsid w:val="00617E32"/>
    <w:rsid w:val="0062029C"/>
    <w:rsid w:val="00620605"/>
    <w:rsid w:val="006206CC"/>
    <w:rsid w:val="00620785"/>
    <w:rsid w:val="006208F6"/>
    <w:rsid w:val="00620AC5"/>
    <w:rsid w:val="00620CDE"/>
    <w:rsid w:val="0062118E"/>
    <w:rsid w:val="0062147C"/>
    <w:rsid w:val="006214C9"/>
    <w:rsid w:val="0062161B"/>
    <w:rsid w:val="00621636"/>
    <w:rsid w:val="00621736"/>
    <w:rsid w:val="006218BF"/>
    <w:rsid w:val="006218D5"/>
    <w:rsid w:val="00621BF2"/>
    <w:rsid w:val="00621D32"/>
    <w:rsid w:val="00621D50"/>
    <w:rsid w:val="00621DCF"/>
    <w:rsid w:val="00621F41"/>
    <w:rsid w:val="006220E5"/>
    <w:rsid w:val="006220FD"/>
    <w:rsid w:val="006225F3"/>
    <w:rsid w:val="00622661"/>
    <w:rsid w:val="006228DC"/>
    <w:rsid w:val="006228E2"/>
    <w:rsid w:val="00622CC4"/>
    <w:rsid w:val="00622D72"/>
    <w:rsid w:val="0062307E"/>
    <w:rsid w:val="00623B43"/>
    <w:rsid w:val="00623DC9"/>
    <w:rsid w:val="00624080"/>
    <w:rsid w:val="006240A7"/>
    <w:rsid w:val="006240C5"/>
    <w:rsid w:val="00624524"/>
    <w:rsid w:val="00624A81"/>
    <w:rsid w:val="00624CBF"/>
    <w:rsid w:val="00624F8E"/>
    <w:rsid w:val="00624FF5"/>
    <w:rsid w:val="00625089"/>
    <w:rsid w:val="006251B6"/>
    <w:rsid w:val="00625263"/>
    <w:rsid w:val="006253AC"/>
    <w:rsid w:val="006254AB"/>
    <w:rsid w:val="00625537"/>
    <w:rsid w:val="006259EE"/>
    <w:rsid w:val="006259F2"/>
    <w:rsid w:val="00625BBB"/>
    <w:rsid w:val="00625C00"/>
    <w:rsid w:val="00625C45"/>
    <w:rsid w:val="00625E95"/>
    <w:rsid w:val="00625F55"/>
    <w:rsid w:val="0062601D"/>
    <w:rsid w:val="00626737"/>
    <w:rsid w:val="00626C69"/>
    <w:rsid w:val="00626F59"/>
    <w:rsid w:val="00627037"/>
    <w:rsid w:val="006271C3"/>
    <w:rsid w:val="0062733B"/>
    <w:rsid w:val="0062736B"/>
    <w:rsid w:val="0062764D"/>
    <w:rsid w:val="00627B68"/>
    <w:rsid w:val="00627D27"/>
    <w:rsid w:val="00627EB3"/>
    <w:rsid w:val="0063015D"/>
    <w:rsid w:val="00630314"/>
    <w:rsid w:val="006303C2"/>
    <w:rsid w:val="00630469"/>
    <w:rsid w:val="006304EF"/>
    <w:rsid w:val="006304FA"/>
    <w:rsid w:val="006306F8"/>
    <w:rsid w:val="00630B71"/>
    <w:rsid w:val="00630C75"/>
    <w:rsid w:val="006310AA"/>
    <w:rsid w:val="0063139C"/>
    <w:rsid w:val="006314B8"/>
    <w:rsid w:val="00631514"/>
    <w:rsid w:val="00631541"/>
    <w:rsid w:val="00631663"/>
    <w:rsid w:val="00631710"/>
    <w:rsid w:val="006319A7"/>
    <w:rsid w:val="00631AD5"/>
    <w:rsid w:val="00631C53"/>
    <w:rsid w:val="00631C64"/>
    <w:rsid w:val="00631DE2"/>
    <w:rsid w:val="00631F48"/>
    <w:rsid w:val="00632188"/>
    <w:rsid w:val="006324F7"/>
    <w:rsid w:val="00632504"/>
    <w:rsid w:val="006329B5"/>
    <w:rsid w:val="00633188"/>
    <w:rsid w:val="00633222"/>
    <w:rsid w:val="0063349C"/>
    <w:rsid w:val="00633522"/>
    <w:rsid w:val="00633642"/>
    <w:rsid w:val="0063371F"/>
    <w:rsid w:val="0063374B"/>
    <w:rsid w:val="0063395F"/>
    <w:rsid w:val="00633BDB"/>
    <w:rsid w:val="00633CAA"/>
    <w:rsid w:val="00633D17"/>
    <w:rsid w:val="00633E7A"/>
    <w:rsid w:val="00634020"/>
    <w:rsid w:val="006340CD"/>
    <w:rsid w:val="006341EC"/>
    <w:rsid w:val="0063431D"/>
    <w:rsid w:val="0063476C"/>
    <w:rsid w:val="00634817"/>
    <w:rsid w:val="00634A78"/>
    <w:rsid w:val="00634ABC"/>
    <w:rsid w:val="00634CBB"/>
    <w:rsid w:val="00634F66"/>
    <w:rsid w:val="0063527E"/>
    <w:rsid w:val="006354D7"/>
    <w:rsid w:val="00635597"/>
    <w:rsid w:val="00635746"/>
    <w:rsid w:val="006357CD"/>
    <w:rsid w:val="0063597E"/>
    <w:rsid w:val="00635B9B"/>
    <w:rsid w:val="00635C20"/>
    <w:rsid w:val="00635F6A"/>
    <w:rsid w:val="00636453"/>
    <w:rsid w:val="006364C0"/>
    <w:rsid w:val="006365FA"/>
    <w:rsid w:val="00636B8A"/>
    <w:rsid w:val="00636C5D"/>
    <w:rsid w:val="00636D1D"/>
    <w:rsid w:val="00637023"/>
    <w:rsid w:val="0063731E"/>
    <w:rsid w:val="006377EC"/>
    <w:rsid w:val="00637810"/>
    <w:rsid w:val="00637C08"/>
    <w:rsid w:val="006403F4"/>
    <w:rsid w:val="006406AF"/>
    <w:rsid w:val="00640817"/>
    <w:rsid w:val="006416E5"/>
    <w:rsid w:val="006418B6"/>
    <w:rsid w:val="00641922"/>
    <w:rsid w:val="00641DF8"/>
    <w:rsid w:val="006421C4"/>
    <w:rsid w:val="00642559"/>
    <w:rsid w:val="00642AA9"/>
    <w:rsid w:val="00642EC2"/>
    <w:rsid w:val="00643356"/>
    <w:rsid w:val="0064376C"/>
    <w:rsid w:val="006438C6"/>
    <w:rsid w:val="006439F5"/>
    <w:rsid w:val="00643A97"/>
    <w:rsid w:val="00643CD9"/>
    <w:rsid w:val="00643DAB"/>
    <w:rsid w:val="00643F9D"/>
    <w:rsid w:val="00643FEF"/>
    <w:rsid w:val="00644038"/>
    <w:rsid w:val="00644B31"/>
    <w:rsid w:val="00644CDC"/>
    <w:rsid w:val="00644CF3"/>
    <w:rsid w:val="00644EE2"/>
    <w:rsid w:val="00644EF9"/>
    <w:rsid w:val="00644FE2"/>
    <w:rsid w:val="0064535D"/>
    <w:rsid w:val="006454B4"/>
    <w:rsid w:val="006454FA"/>
    <w:rsid w:val="00645703"/>
    <w:rsid w:val="00645AC7"/>
    <w:rsid w:val="00645BFA"/>
    <w:rsid w:val="00645D68"/>
    <w:rsid w:val="00645DAB"/>
    <w:rsid w:val="00645E6B"/>
    <w:rsid w:val="0064662B"/>
    <w:rsid w:val="006467F0"/>
    <w:rsid w:val="0064682B"/>
    <w:rsid w:val="0064687F"/>
    <w:rsid w:val="00646C98"/>
    <w:rsid w:val="00646E0A"/>
    <w:rsid w:val="00646E66"/>
    <w:rsid w:val="00646F98"/>
    <w:rsid w:val="00647421"/>
    <w:rsid w:val="0064744A"/>
    <w:rsid w:val="00647595"/>
    <w:rsid w:val="0064787C"/>
    <w:rsid w:val="00647B52"/>
    <w:rsid w:val="00647CF5"/>
    <w:rsid w:val="00647E4D"/>
    <w:rsid w:val="00647F60"/>
    <w:rsid w:val="00647F80"/>
    <w:rsid w:val="00647FCC"/>
    <w:rsid w:val="006500C3"/>
    <w:rsid w:val="00650870"/>
    <w:rsid w:val="00650879"/>
    <w:rsid w:val="00650919"/>
    <w:rsid w:val="00650984"/>
    <w:rsid w:val="00650B99"/>
    <w:rsid w:val="00650E2E"/>
    <w:rsid w:val="00650EF0"/>
    <w:rsid w:val="0065133A"/>
    <w:rsid w:val="0065144F"/>
    <w:rsid w:val="00651591"/>
    <w:rsid w:val="0065182F"/>
    <w:rsid w:val="006519D0"/>
    <w:rsid w:val="006519FE"/>
    <w:rsid w:val="00651C01"/>
    <w:rsid w:val="00651DA9"/>
    <w:rsid w:val="00652150"/>
    <w:rsid w:val="006521CA"/>
    <w:rsid w:val="006521CB"/>
    <w:rsid w:val="0065227A"/>
    <w:rsid w:val="0065232F"/>
    <w:rsid w:val="006527C9"/>
    <w:rsid w:val="00652D2D"/>
    <w:rsid w:val="00652FB0"/>
    <w:rsid w:val="00653017"/>
    <w:rsid w:val="0065315D"/>
    <w:rsid w:val="006531F0"/>
    <w:rsid w:val="006532AF"/>
    <w:rsid w:val="006536F4"/>
    <w:rsid w:val="00653707"/>
    <w:rsid w:val="00653B41"/>
    <w:rsid w:val="00653BF6"/>
    <w:rsid w:val="00653C9F"/>
    <w:rsid w:val="00654009"/>
    <w:rsid w:val="006540BE"/>
    <w:rsid w:val="0065418B"/>
    <w:rsid w:val="006543F4"/>
    <w:rsid w:val="006545A7"/>
    <w:rsid w:val="00654644"/>
    <w:rsid w:val="00654780"/>
    <w:rsid w:val="00654849"/>
    <w:rsid w:val="00654AAC"/>
    <w:rsid w:val="00654BC1"/>
    <w:rsid w:val="00654F09"/>
    <w:rsid w:val="00655325"/>
    <w:rsid w:val="00655355"/>
    <w:rsid w:val="006553BF"/>
    <w:rsid w:val="006554C9"/>
    <w:rsid w:val="00655B88"/>
    <w:rsid w:val="0065601B"/>
    <w:rsid w:val="0065620B"/>
    <w:rsid w:val="006562C0"/>
    <w:rsid w:val="0065641A"/>
    <w:rsid w:val="006565CA"/>
    <w:rsid w:val="00656629"/>
    <w:rsid w:val="006569FA"/>
    <w:rsid w:val="00656A5E"/>
    <w:rsid w:val="00656CC6"/>
    <w:rsid w:val="00656D0F"/>
    <w:rsid w:val="00656D9A"/>
    <w:rsid w:val="00656DD8"/>
    <w:rsid w:val="00656F6C"/>
    <w:rsid w:val="00657846"/>
    <w:rsid w:val="00657D82"/>
    <w:rsid w:val="006601B6"/>
    <w:rsid w:val="0066033B"/>
    <w:rsid w:val="0066046E"/>
    <w:rsid w:val="00660476"/>
    <w:rsid w:val="00660788"/>
    <w:rsid w:val="00660959"/>
    <w:rsid w:val="00660A28"/>
    <w:rsid w:val="00660C7F"/>
    <w:rsid w:val="00660FB7"/>
    <w:rsid w:val="006611B8"/>
    <w:rsid w:val="006612CF"/>
    <w:rsid w:val="006616A9"/>
    <w:rsid w:val="006618B4"/>
    <w:rsid w:val="00661B55"/>
    <w:rsid w:val="00662300"/>
    <w:rsid w:val="00662446"/>
    <w:rsid w:val="0066264F"/>
    <w:rsid w:val="0066286B"/>
    <w:rsid w:val="006628E8"/>
    <w:rsid w:val="00662949"/>
    <w:rsid w:val="00662D8A"/>
    <w:rsid w:val="00662F9D"/>
    <w:rsid w:val="00663051"/>
    <w:rsid w:val="006638F9"/>
    <w:rsid w:val="00663C45"/>
    <w:rsid w:val="006640D4"/>
    <w:rsid w:val="0066421D"/>
    <w:rsid w:val="00664462"/>
    <w:rsid w:val="00664871"/>
    <w:rsid w:val="00664A9D"/>
    <w:rsid w:val="00664B69"/>
    <w:rsid w:val="00664BCD"/>
    <w:rsid w:val="00664ED2"/>
    <w:rsid w:val="00664F9C"/>
    <w:rsid w:val="00665351"/>
    <w:rsid w:val="00665472"/>
    <w:rsid w:val="006657CA"/>
    <w:rsid w:val="006658CF"/>
    <w:rsid w:val="006658E0"/>
    <w:rsid w:val="00665BF0"/>
    <w:rsid w:val="00665BFC"/>
    <w:rsid w:val="00665C7E"/>
    <w:rsid w:val="00665DA1"/>
    <w:rsid w:val="00665F57"/>
    <w:rsid w:val="0066638B"/>
    <w:rsid w:val="0066640F"/>
    <w:rsid w:val="00666A56"/>
    <w:rsid w:val="006670E8"/>
    <w:rsid w:val="006675AA"/>
    <w:rsid w:val="006675B7"/>
    <w:rsid w:val="0066771F"/>
    <w:rsid w:val="00667938"/>
    <w:rsid w:val="00667A5B"/>
    <w:rsid w:val="00667ADA"/>
    <w:rsid w:val="00667BFC"/>
    <w:rsid w:val="00667E43"/>
    <w:rsid w:val="006700F0"/>
    <w:rsid w:val="00670158"/>
    <w:rsid w:val="006703AD"/>
    <w:rsid w:val="006703D0"/>
    <w:rsid w:val="0067041D"/>
    <w:rsid w:val="00670491"/>
    <w:rsid w:val="006704CC"/>
    <w:rsid w:val="00670686"/>
    <w:rsid w:val="00670712"/>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2F75"/>
    <w:rsid w:val="0067313E"/>
    <w:rsid w:val="00673286"/>
    <w:rsid w:val="00673DFA"/>
    <w:rsid w:val="00673E21"/>
    <w:rsid w:val="00673E36"/>
    <w:rsid w:val="00673E54"/>
    <w:rsid w:val="006740D9"/>
    <w:rsid w:val="00674232"/>
    <w:rsid w:val="0067435E"/>
    <w:rsid w:val="006746BD"/>
    <w:rsid w:val="0067472C"/>
    <w:rsid w:val="0067483F"/>
    <w:rsid w:val="00674C59"/>
    <w:rsid w:val="0067501C"/>
    <w:rsid w:val="00675108"/>
    <w:rsid w:val="00675173"/>
    <w:rsid w:val="0067534F"/>
    <w:rsid w:val="006757B1"/>
    <w:rsid w:val="00675B13"/>
    <w:rsid w:val="00675B38"/>
    <w:rsid w:val="00675D76"/>
    <w:rsid w:val="00675D9C"/>
    <w:rsid w:val="00675EC9"/>
    <w:rsid w:val="00675FE0"/>
    <w:rsid w:val="0067601C"/>
    <w:rsid w:val="0067617E"/>
    <w:rsid w:val="0067719A"/>
    <w:rsid w:val="0067737B"/>
    <w:rsid w:val="006774F7"/>
    <w:rsid w:val="00677549"/>
    <w:rsid w:val="006775B6"/>
    <w:rsid w:val="006778BF"/>
    <w:rsid w:val="006778C3"/>
    <w:rsid w:val="00677AFD"/>
    <w:rsid w:val="00677DDD"/>
    <w:rsid w:val="00680133"/>
    <w:rsid w:val="00680224"/>
    <w:rsid w:val="0068030C"/>
    <w:rsid w:val="00680727"/>
    <w:rsid w:val="00680806"/>
    <w:rsid w:val="00680A59"/>
    <w:rsid w:val="00680BC1"/>
    <w:rsid w:val="006811B3"/>
    <w:rsid w:val="006812BB"/>
    <w:rsid w:val="00681C29"/>
    <w:rsid w:val="00681C9C"/>
    <w:rsid w:val="00681FCA"/>
    <w:rsid w:val="00682452"/>
    <w:rsid w:val="006825D4"/>
    <w:rsid w:val="00682864"/>
    <w:rsid w:val="0068293C"/>
    <w:rsid w:val="00682A4A"/>
    <w:rsid w:val="00682E0B"/>
    <w:rsid w:val="0068313F"/>
    <w:rsid w:val="00683255"/>
    <w:rsid w:val="006832B2"/>
    <w:rsid w:val="006835DC"/>
    <w:rsid w:val="006836DD"/>
    <w:rsid w:val="006839D9"/>
    <w:rsid w:val="00683CBF"/>
    <w:rsid w:val="0068422E"/>
    <w:rsid w:val="00684532"/>
    <w:rsid w:val="0068471D"/>
    <w:rsid w:val="00684F79"/>
    <w:rsid w:val="006850A9"/>
    <w:rsid w:val="0068540B"/>
    <w:rsid w:val="00685674"/>
    <w:rsid w:val="0068571F"/>
    <w:rsid w:val="00685723"/>
    <w:rsid w:val="006858F3"/>
    <w:rsid w:val="00685CD8"/>
    <w:rsid w:val="0068618D"/>
    <w:rsid w:val="0068628A"/>
    <w:rsid w:val="006867BE"/>
    <w:rsid w:val="00686F0C"/>
    <w:rsid w:val="00687809"/>
    <w:rsid w:val="0068783E"/>
    <w:rsid w:val="00687AAE"/>
    <w:rsid w:val="00687C17"/>
    <w:rsid w:val="00687C92"/>
    <w:rsid w:val="00687DAE"/>
    <w:rsid w:val="00687E0F"/>
    <w:rsid w:val="006905AA"/>
    <w:rsid w:val="006908AC"/>
    <w:rsid w:val="00690902"/>
    <w:rsid w:val="00690A20"/>
    <w:rsid w:val="00690DEB"/>
    <w:rsid w:val="0069114D"/>
    <w:rsid w:val="006913A9"/>
    <w:rsid w:val="00691449"/>
    <w:rsid w:val="00691564"/>
    <w:rsid w:val="0069198C"/>
    <w:rsid w:val="00691B5E"/>
    <w:rsid w:val="00691F49"/>
    <w:rsid w:val="006920AC"/>
    <w:rsid w:val="006925D3"/>
    <w:rsid w:val="00692743"/>
    <w:rsid w:val="006927F1"/>
    <w:rsid w:val="00692929"/>
    <w:rsid w:val="00692A35"/>
    <w:rsid w:val="00692E98"/>
    <w:rsid w:val="00692E9D"/>
    <w:rsid w:val="00692FAB"/>
    <w:rsid w:val="00693062"/>
    <w:rsid w:val="006931E9"/>
    <w:rsid w:val="006932BD"/>
    <w:rsid w:val="00693672"/>
    <w:rsid w:val="0069372B"/>
    <w:rsid w:val="00693AFD"/>
    <w:rsid w:val="00693B24"/>
    <w:rsid w:val="00693B8A"/>
    <w:rsid w:val="00693EBB"/>
    <w:rsid w:val="00693FBF"/>
    <w:rsid w:val="006940BA"/>
    <w:rsid w:val="00694443"/>
    <w:rsid w:val="006945D0"/>
    <w:rsid w:val="006949BB"/>
    <w:rsid w:val="00694DC2"/>
    <w:rsid w:val="00694F1E"/>
    <w:rsid w:val="0069505B"/>
    <w:rsid w:val="006953C3"/>
    <w:rsid w:val="006957E4"/>
    <w:rsid w:val="006959E9"/>
    <w:rsid w:val="00695C7D"/>
    <w:rsid w:val="00695FCC"/>
    <w:rsid w:val="00695FFE"/>
    <w:rsid w:val="0069600A"/>
    <w:rsid w:val="0069613D"/>
    <w:rsid w:val="006962B6"/>
    <w:rsid w:val="0069646F"/>
    <w:rsid w:val="006967F4"/>
    <w:rsid w:val="00696D49"/>
    <w:rsid w:val="00696DD3"/>
    <w:rsid w:val="006970A5"/>
    <w:rsid w:val="00697304"/>
    <w:rsid w:val="006975FF"/>
    <w:rsid w:val="006976DE"/>
    <w:rsid w:val="006977E2"/>
    <w:rsid w:val="00697A14"/>
    <w:rsid w:val="00697A22"/>
    <w:rsid w:val="00697A73"/>
    <w:rsid w:val="00697BAE"/>
    <w:rsid w:val="006A00C5"/>
    <w:rsid w:val="006A00C9"/>
    <w:rsid w:val="006A0475"/>
    <w:rsid w:val="006A05A9"/>
    <w:rsid w:val="006A06BF"/>
    <w:rsid w:val="006A082B"/>
    <w:rsid w:val="006A087E"/>
    <w:rsid w:val="006A0C84"/>
    <w:rsid w:val="006A0CA6"/>
    <w:rsid w:val="006A0DD7"/>
    <w:rsid w:val="006A0FF2"/>
    <w:rsid w:val="006A14CB"/>
    <w:rsid w:val="006A1895"/>
    <w:rsid w:val="006A18E5"/>
    <w:rsid w:val="006A1EDD"/>
    <w:rsid w:val="006A23CD"/>
    <w:rsid w:val="006A23FE"/>
    <w:rsid w:val="006A24C8"/>
    <w:rsid w:val="006A24DD"/>
    <w:rsid w:val="006A28AB"/>
    <w:rsid w:val="006A28F4"/>
    <w:rsid w:val="006A296E"/>
    <w:rsid w:val="006A29F0"/>
    <w:rsid w:val="006A2A71"/>
    <w:rsid w:val="006A2B4A"/>
    <w:rsid w:val="006A2C32"/>
    <w:rsid w:val="006A2E97"/>
    <w:rsid w:val="006A2F2E"/>
    <w:rsid w:val="006A30A0"/>
    <w:rsid w:val="006A324A"/>
    <w:rsid w:val="006A3260"/>
    <w:rsid w:val="006A3375"/>
    <w:rsid w:val="006A3672"/>
    <w:rsid w:val="006A38BF"/>
    <w:rsid w:val="006A39F1"/>
    <w:rsid w:val="006A3C3B"/>
    <w:rsid w:val="006A3FB2"/>
    <w:rsid w:val="006A40E7"/>
    <w:rsid w:val="006A40F3"/>
    <w:rsid w:val="006A41BC"/>
    <w:rsid w:val="006A4319"/>
    <w:rsid w:val="006A435C"/>
    <w:rsid w:val="006A4493"/>
    <w:rsid w:val="006A44A4"/>
    <w:rsid w:val="006A4CE1"/>
    <w:rsid w:val="006A5148"/>
    <w:rsid w:val="006A5322"/>
    <w:rsid w:val="006A5510"/>
    <w:rsid w:val="006A566B"/>
    <w:rsid w:val="006A57DA"/>
    <w:rsid w:val="006A5A9B"/>
    <w:rsid w:val="006A61BC"/>
    <w:rsid w:val="006A62CA"/>
    <w:rsid w:val="006A6574"/>
    <w:rsid w:val="006A68B0"/>
    <w:rsid w:val="006A692E"/>
    <w:rsid w:val="006A6A4D"/>
    <w:rsid w:val="006A6F57"/>
    <w:rsid w:val="006A7269"/>
    <w:rsid w:val="006A74B7"/>
    <w:rsid w:val="006A74CD"/>
    <w:rsid w:val="006A74E6"/>
    <w:rsid w:val="006A75C8"/>
    <w:rsid w:val="006A75FA"/>
    <w:rsid w:val="006A76B3"/>
    <w:rsid w:val="006A77AE"/>
    <w:rsid w:val="006A7BAE"/>
    <w:rsid w:val="006A7C61"/>
    <w:rsid w:val="006A7CA2"/>
    <w:rsid w:val="006B001D"/>
    <w:rsid w:val="006B0155"/>
    <w:rsid w:val="006B02E4"/>
    <w:rsid w:val="006B0356"/>
    <w:rsid w:val="006B03C5"/>
    <w:rsid w:val="006B057F"/>
    <w:rsid w:val="006B060E"/>
    <w:rsid w:val="006B0693"/>
    <w:rsid w:val="006B06B9"/>
    <w:rsid w:val="006B06C3"/>
    <w:rsid w:val="006B076C"/>
    <w:rsid w:val="006B07D2"/>
    <w:rsid w:val="006B0B18"/>
    <w:rsid w:val="006B0D78"/>
    <w:rsid w:val="006B0D9B"/>
    <w:rsid w:val="006B0DDC"/>
    <w:rsid w:val="006B0F1B"/>
    <w:rsid w:val="006B1024"/>
    <w:rsid w:val="006B107B"/>
    <w:rsid w:val="006B10DB"/>
    <w:rsid w:val="006B10F6"/>
    <w:rsid w:val="006B10FB"/>
    <w:rsid w:val="006B1711"/>
    <w:rsid w:val="006B1E2A"/>
    <w:rsid w:val="006B2583"/>
    <w:rsid w:val="006B2704"/>
    <w:rsid w:val="006B27EF"/>
    <w:rsid w:val="006B3261"/>
    <w:rsid w:val="006B326E"/>
    <w:rsid w:val="006B3349"/>
    <w:rsid w:val="006B3739"/>
    <w:rsid w:val="006B3765"/>
    <w:rsid w:val="006B377F"/>
    <w:rsid w:val="006B3C76"/>
    <w:rsid w:val="006B3CB8"/>
    <w:rsid w:val="006B3CE7"/>
    <w:rsid w:val="006B3EE0"/>
    <w:rsid w:val="006B418E"/>
    <w:rsid w:val="006B4313"/>
    <w:rsid w:val="006B4504"/>
    <w:rsid w:val="006B45E4"/>
    <w:rsid w:val="006B4817"/>
    <w:rsid w:val="006B4954"/>
    <w:rsid w:val="006B4B08"/>
    <w:rsid w:val="006B4CF5"/>
    <w:rsid w:val="006B5043"/>
    <w:rsid w:val="006B5229"/>
    <w:rsid w:val="006B5905"/>
    <w:rsid w:val="006B5C1E"/>
    <w:rsid w:val="006B602B"/>
    <w:rsid w:val="006B60B0"/>
    <w:rsid w:val="006B60CE"/>
    <w:rsid w:val="006B60F9"/>
    <w:rsid w:val="006B64CF"/>
    <w:rsid w:val="006B655A"/>
    <w:rsid w:val="006B65F1"/>
    <w:rsid w:val="006B65F8"/>
    <w:rsid w:val="006B6676"/>
    <w:rsid w:val="006B68DA"/>
    <w:rsid w:val="006B68F4"/>
    <w:rsid w:val="006B6916"/>
    <w:rsid w:val="006B6B8F"/>
    <w:rsid w:val="006B70C0"/>
    <w:rsid w:val="006B746F"/>
    <w:rsid w:val="006B74CD"/>
    <w:rsid w:val="006B752B"/>
    <w:rsid w:val="006B7606"/>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3F7"/>
    <w:rsid w:val="006C2480"/>
    <w:rsid w:val="006C27BA"/>
    <w:rsid w:val="006C299C"/>
    <w:rsid w:val="006C29FD"/>
    <w:rsid w:val="006C2AE5"/>
    <w:rsid w:val="006C2B5E"/>
    <w:rsid w:val="006C2CCE"/>
    <w:rsid w:val="006C2F3E"/>
    <w:rsid w:val="006C3122"/>
    <w:rsid w:val="006C3670"/>
    <w:rsid w:val="006C36A6"/>
    <w:rsid w:val="006C3AE9"/>
    <w:rsid w:val="006C3B17"/>
    <w:rsid w:val="006C3CF2"/>
    <w:rsid w:val="006C3EC9"/>
    <w:rsid w:val="006C40A9"/>
    <w:rsid w:val="006C4330"/>
    <w:rsid w:val="006C441B"/>
    <w:rsid w:val="006C453B"/>
    <w:rsid w:val="006C48BA"/>
    <w:rsid w:val="006C4952"/>
    <w:rsid w:val="006C4A56"/>
    <w:rsid w:val="006C4C5B"/>
    <w:rsid w:val="006C4EEB"/>
    <w:rsid w:val="006C5158"/>
    <w:rsid w:val="006C5163"/>
    <w:rsid w:val="006C5356"/>
    <w:rsid w:val="006C5391"/>
    <w:rsid w:val="006C5448"/>
    <w:rsid w:val="006C5472"/>
    <w:rsid w:val="006C563A"/>
    <w:rsid w:val="006C58D2"/>
    <w:rsid w:val="006C5941"/>
    <w:rsid w:val="006C5A81"/>
    <w:rsid w:val="006C5D88"/>
    <w:rsid w:val="006C5FB0"/>
    <w:rsid w:val="006C608C"/>
    <w:rsid w:val="006C60E3"/>
    <w:rsid w:val="006C619E"/>
    <w:rsid w:val="006C61C2"/>
    <w:rsid w:val="006C6670"/>
    <w:rsid w:val="006C6A87"/>
    <w:rsid w:val="006C6B6F"/>
    <w:rsid w:val="006C6CC8"/>
    <w:rsid w:val="006C6F1A"/>
    <w:rsid w:val="006C6FD8"/>
    <w:rsid w:val="006C71CB"/>
    <w:rsid w:val="006C7763"/>
    <w:rsid w:val="006C7829"/>
    <w:rsid w:val="006C7915"/>
    <w:rsid w:val="006D021A"/>
    <w:rsid w:val="006D03B6"/>
    <w:rsid w:val="006D0428"/>
    <w:rsid w:val="006D042F"/>
    <w:rsid w:val="006D056B"/>
    <w:rsid w:val="006D0AB6"/>
    <w:rsid w:val="006D0B09"/>
    <w:rsid w:val="006D0F41"/>
    <w:rsid w:val="006D110D"/>
    <w:rsid w:val="006D1110"/>
    <w:rsid w:val="006D1382"/>
    <w:rsid w:val="006D1577"/>
    <w:rsid w:val="006D197A"/>
    <w:rsid w:val="006D1AB3"/>
    <w:rsid w:val="006D1AD2"/>
    <w:rsid w:val="006D1B39"/>
    <w:rsid w:val="006D1D2A"/>
    <w:rsid w:val="006D2238"/>
    <w:rsid w:val="006D2409"/>
    <w:rsid w:val="006D3207"/>
    <w:rsid w:val="006D36DE"/>
    <w:rsid w:val="006D38CE"/>
    <w:rsid w:val="006D3BCD"/>
    <w:rsid w:val="006D3D90"/>
    <w:rsid w:val="006D3D99"/>
    <w:rsid w:val="006D42C8"/>
    <w:rsid w:val="006D4311"/>
    <w:rsid w:val="006D434A"/>
    <w:rsid w:val="006D4378"/>
    <w:rsid w:val="006D4666"/>
    <w:rsid w:val="006D4744"/>
    <w:rsid w:val="006D4B16"/>
    <w:rsid w:val="006D4E49"/>
    <w:rsid w:val="006D4EC1"/>
    <w:rsid w:val="006D503C"/>
    <w:rsid w:val="006D507E"/>
    <w:rsid w:val="006D5134"/>
    <w:rsid w:val="006D58E8"/>
    <w:rsid w:val="006D5983"/>
    <w:rsid w:val="006D59E4"/>
    <w:rsid w:val="006D5F61"/>
    <w:rsid w:val="006D6061"/>
    <w:rsid w:val="006D6135"/>
    <w:rsid w:val="006D6595"/>
    <w:rsid w:val="006D661A"/>
    <w:rsid w:val="006D681E"/>
    <w:rsid w:val="006D6871"/>
    <w:rsid w:val="006D6B0A"/>
    <w:rsid w:val="006D6BE2"/>
    <w:rsid w:val="006D6C73"/>
    <w:rsid w:val="006D6CD9"/>
    <w:rsid w:val="006D6D73"/>
    <w:rsid w:val="006D6D8E"/>
    <w:rsid w:val="006D73C8"/>
    <w:rsid w:val="006D74AC"/>
    <w:rsid w:val="006D775A"/>
    <w:rsid w:val="006D77EF"/>
    <w:rsid w:val="006D789E"/>
    <w:rsid w:val="006D78C4"/>
    <w:rsid w:val="006D7AB5"/>
    <w:rsid w:val="006D7BB5"/>
    <w:rsid w:val="006D7D29"/>
    <w:rsid w:val="006D7D88"/>
    <w:rsid w:val="006D7E61"/>
    <w:rsid w:val="006D7F67"/>
    <w:rsid w:val="006D7F79"/>
    <w:rsid w:val="006E0322"/>
    <w:rsid w:val="006E0678"/>
    <w:rsid w:val="006E07FC"/>
    <w:rsid w:val="006E0807"/>
    <w:rsid w:val="006E08DF"/>
    <w:rsid w:val="006E0941"/>
    <w:rsid w:val="006E0970"/>
    <w:rsid w:val="006E09D4"/>
    <w:rsid w:val="006E0B0F"/>
    <w:rsid w:val="006E0F66"/>
    <w:rsid w:val="006E178E"/>
    <w:rsid w:val="006E183F"/>
    <w:rsid w:val="006E1AEF"/>
    <w:rsid w:val="006E1BB6"/>
    <w:rsid w:val="006E1E5E"/>
    <w:rsid w:val="006E2126"/>
    <w:rsid w:val="006E2207"/>
    <w:rsid w:val="006E2230"/>
    <w:rsid w:val="006E2316"/>
    <w:rsid w:val="006E23CD"/>
    <w:rsid w:val="006E251F"/>
    <w:rsid w:val="006E255F"/>
    <w:rsid w:val="006E279A"/>
    <w:rsid w:val="006E296A"/>
    <w:rsid w:val="006E2975"/>
    <w:rsid w:val="006E2C4E"/>
    <w:rsid w:val="006E2E9B"/>
    <w:rsid w:val="006E2F04"/>
    <w:rsid w:val="006E2F14"/>
    <w:rsid w:val="006E3033"/>
    <w:rsid w:val="006E30D7"/>
    <w:rsid w:val="006E3313"/>
    <w:rsid w:val="006E3323"/>
    <w:rsid w:val="006E3687"/>
    <w:rsid w:val="006E36D3"/>
    <w:rsid w:val="006E3AFB"/>
    <w:rsid w:val="006E3B53"/>
    <w:rsid w:val="006E3E43"/>
    <w:rsid w:val="006E4118"/>
    <w:rsid w:val="006E4AF6"/>
    <w:rsid w:val="006E4C96"/>
    <w:rsid w:val="006E4CEB"/>
    <w:rsid w:val="006E4D30"/>
    <w:rsid w:val="006E4FB0"/>
    <w:rsid w:val="006E50C9"/>
    <w:rsid w:val="006E5245"/>
    <w:rsid w:val="006E53CD"/>
    <w:rsid w:val="006E5673"/>
    <w:rsid w:val="006E56A5"/>
    <w:rsid w:val="006E586C"/>
    <w:rsid w:val="006E599A"/>
    <w:rsid w:val="006E5A02"/>
    <w:rsid w:val="006E5BE9"/>
    <w:rsid w:val="006E5D37"/>
    <w:rsid w:val="006E5EE4"/>
    <w:rsid w:val="006E6306"/>
    <w:rsid w:val="006E6611"/>
    <w:rsid w:val="006E68C3"/>
    <w:rsid w:val="006E6C87"/>
    <w:rsid w:val="006E6CF1"/>
    <w:rsid w:val="006E7007"/>
    <w:rsid w:val="006E706D"/>
    <w:rsid w:val="006E72B1"/>
    <w:rsid w:val="006E76AA"/>
    <w:rsid w:val="006E7721"/>
    <w:rsid w:val="006E77DA"/>
    <w:rsid w:val="006E78E4"/>
    <w:rsid w:val="006E7943"/>
    <w:rsid w:val="006E79A2"/>
    <w:rsid w:val="006F0095"/>
    <w:rsid w:val="006F03C5"/>
    <w:rsid w:val="006F06B2"/>
    <w:rsid w:val="006F0978"/>
    <w:rsid w:val="006F0AAB"/>
    <w:rsid w:val="006F0B25"/>
    <w:rsid w:val="006F0C7E"/>
    <w:rsid w:val="006F0E38"/>
    <w:rsid w:val="006F0E9B"/>
    <w:rsid w:val="006F112E"/>
    <w:rsid w:val="006F1161"/>
    <w:rsid w:val="006F1246"/>
    <w:rsid w:val="006F1714"/>
    <w:rsid w:val="006F1883"/>
    <w:rsid w:val="006F1A45"/>
    <w:rsid w:val="006F1F26"/>
    <w:rsid w:val="006F2389"/>
    <w:rsid w:val="006F246B"/>
    <w:rsid w:val="006F26D9"/>
    <w:rsid w:val="006F276B"/>
    <w:rsid w:val="006F2799"/>
    <w:rsid w:val="006F29DE"/>
    <w:rsid w:val="006F2E5F"/>
    <w:rsid w:val="006F331D"/>
    <w:rsid w:val="006F38A2"/>
    <w:rsid w:val="006F3918"/>
    <w:rsid w:val="006F393A"/>
    <w:rsid w:val="006F3B7C"/>
    <w:rsid w:val="006F3E99"/>
    <w:rsid w:val="006F4347"/>
    <w:rsid w:val="006F475F"/>
    <w:rsid w:val="006F4BDA"/>
    <w:rsid w:val="006F4C5E"/>
    <w:rsid w:val="006F4CF0"/>
    <w:rsid w:val="006F4D50"/>
    <w:rsid w:val="006F50BF"/>
    <w:rsid w:val="006F5142"/>
    <w:rsid w:val="006F5152"/>
    <w:rsid w:val="006F5292"/>
    <w:rsid w:val="006F54EC"/>
    <w:rsid w:val="006F573C"/>
    <w:rsid w:val="006F576A"/>
    <w:rsid w:val="006F5C2E"/>
    <w:rsid w:val="006F6547"/>
    <w:rsid w:val="006F68F1"/>
    <w:rsid w:val="006F6997"/>
    <w:rsid w:val="006F6A0E"/>
    <w:rsid w:val="006F6E81"/>
    <w:rsid w:val="006F7012"/>
    <w:rsid w:val="006F70F3"/>
    <w:rsid w:val="006F7135"/>
    <w:rsid w:val="006F7152"/>
    <w:rsid w:val="006F7562"/>
    <w:rsid w:val="006F7A25"/>
    <w:rsid w:val="006F7CE8"/>
    <w:rsid w:val="006F7F9D"/>
    <w:rsid w:val="007001E9"/>
    <w:rsid w:val="0070042A"/>
    <w:rsid w:val="007004B1"/>
    <w:rsid w:val="007004EE"/>
    <w:rsid w:val="007005A6"/>
    <w:rsid w:val="007006F6"/>
    <w:rsid w:val="00700905"/>
    <w:rsid w:val="007009FD"/>
    <w:rsid w:val="00700AD1"/>
    <w:rsid w:val="007010B0"/>
    <w:rsid w:val="00701664"/>
    <w:rsid w:val="00701987"/>
    <w:rsid w:val="00701FD7"/>
    <w:rsid w:val="0070200B"/>
    <w:rsid w:val="00702492"/>
    <w:rsid w:val="00702652"/>
    <w:rsid w:val="0070288F"/>
    <w:rsid w:val="00702A7F"/>
    <w:rsid w:val="00702BEC"/>
    <w:rsid w:val="00702E97"/>
    <w:rsid w:val="00702F37"/>
    <w:rsid w:val="00703052"/>
    <w:rsid w:val="007030A1"/>
    <w:rsid w:val="0070354D"/>
    <w:rsid w:val="007037F6"/>
    <w:rsid w:val="00703814"/>
    <w:rsid w:val="0070391C"/>
    <w:rsid w:val="0070396F"/>
    <w:rsid w:val="00703A66"/>
    <w:rsid w:val="00703A97"/>
    <w:rsid w:val="00703B52"/>
    <w:rsid w:val="00703C92"/>
    <w:rsid w:val="00703FFF"/>
    <w:rsid w:val="0070425E"/>
    <w:rsid w:val="0070445C"/>
    <w:rsid w:val="00704845"/>
    <w:rsid w:val="0070485E"/>
    <w:rsid w:val="0070495E"/>
    <w:rsid w:val="00704F20"/>
    <w:rsid w:val="0070505A"/>
    <w:rsid w:val="00705146"/>
    <w:rsid w:val="00705196"/>
    <w:rsid w:val="0070520E"/>
    <w:rsid w:val="0070539D"/>
    <w:rsid w:val="007054D3"/>
    <w:rsid w:val="00705562"/>
    <w:rsid w:val="007055B9"/>
    <w:rsid w:val="007056EC"/>
    <w:rsid w:val="00705786"/>
    <w:rsid w:val="0070583A"/>
    <w:rsid w:val="00705B27"/>
    <w:rsid w:val="00705B70"/>
    <w:rsid w:val="00705E81"/>
    <w:rsid w:val="00706171"/>
    <w:rsid w:val="00706543"/>
    <w:rsid w:val="00706594"/>
    <w:rsid w:val="0070661F"/>
    <w:rsid w:val="007066F0"/>
    <w:rsid w:val="007069E0"/>
    <w:rsid w:val="00706E83"/>
    <w:rsid w:val="00706EFE"/>
    <w:rsid w:val="00706F89"/>
    <w:rsid w:val="00707224"/>
    <w:rsid w:val="0070759B"/>
    <w:rsid w:val="0070772B"/>
    <w:rsid w:val="00707A5B"/>
    <w:rsid w:val="00707BB2"/>
    <w:rsid w:val="00707BB9"/>
    <w:rsid w:val="00707CA8"/>
    <w:rsid w:val="00707DAE"/>
    <w:rsid w:val="00707DEB"/>
    <w:rsid w:val="00707EF0"/>
    <w:rsid w:val="007100D5"/>
    <w:rsid w:val="0071030C"/>
    <w:rsid w:val="00710310"/>
    <w:rsid w:val="0071039B"/>
    <w:rsid w:val="00710586"/>
    <w:rsid w:val="0071058F"/>
    <w:rsid w:val="007108BB"/>
    <w:rsid w:val="00710AAE"/>
    <w:rsid w:val="00710CD4"/>
    <w:rsid w:val="00710EB4"/>
    <w:rsid w:val="00710F59"/>
    <w:rsid w:val="0071104F"/>
    <w:rsid w:val="00711159"/>
    <w:rsid w:val="00711582"/>
    <w:rsid w:val="00711C59"/>
    <w:rsid w:val="00712274"/>
    <w:rsid w:val="00712606"/>
    <w:rsid w:val="007126E4"/>
    <w:rsid w:val="00712B10"/>
    <w:rsid w:val="00712BE9"/>
    <w:rsid w:val="00712C3E"/>
    <w:rsid w:val="00712D48"/>
    <w:rsid w:val="00713146"/>
    <w:rsid w:val="0071336C"/>
    <w:rsid w:val="00713444"/>
    <w:rsid w:val="00713570"/>
    <w:rsid w:val="00713972"/>
    <w:rsid w:val="00713AAD"/>
    <w:rsid w:val="00713B31"/>
    <w:rsid w:val="00713BF4"/>
    <w:rsid w:val="00713C49"/>
    <w:rsid w:val="00713C77"/>
    <w:rsid w:val="00713F29"/>
    <w:rsid w:val="00713F35"/>
    <w:rsid w:val="0071404B"/>
    <w:rsid w:val="00714155"/>
    <w:rsid w:val="007141E5"/>
    <w:rsid w:val="007146E3"/>
    <w:rsid w:val="0071508A"/>
    <w:rsid w:val="007152FA"/>
    <w:rsid w:val="00715366"/>
    <w:rsid w:val="00715424"/>
    <w:rsid w:val="007155F2"/>
    <w:rsid w:val="007156F1"/>
    <w:rsid w:val="00715CF7"/>
    <w:rsid w:val="00715E7B"/>
    <w:rsid w:val="00715FAF"/>
    <w:rsid w:val="00716027"/>
    <w:rsid w:val="0071613B"/>
    <w:rsid w:val="007162BE"/>
    <w:rsid w:val="007165E4"/>
    <w:rsid w:val="00716656"/>
    <w:rsid w:val="007167CF"/>
    <w:rsid w:val="00716885"/>
    <w:rsid w:val="00716A04"/>
    <w:rsid w:val="00716BDC"/>
    <w:rsid w:val="00716DB6"/>
    <w:rsid w:val="00716FAB"/>
    <w:rsid w:val="0071703D"/>
    <w:rsid w:val="007170EB"/>
    <w:rsid w:val="0071757C"/>
    <w:rsid w:val="00717856"/>
    <w:rsid w:val="00717994"/>
    <w:rsid w:val="00717EA8"/>
    <w:rsid w:val="0072012B"/>
    <w:rsid w:val="00720162"/>
    <w:rsid w:val="007201C1"/>
    <w:rsid w:val="007202B0"/>
    <w:rsid w:val="00720344"/>
    <w:rsid w:val="007204F7"/>
    <w:rsid w:val="007205A9"/>
    <w:rsid w:val="0072090D"/>
    <w:rsid w:val="00720A17"/>
    <w:rsid w:val="00720B14"/>
    <w:rsid w:val="00720B8E"/>
    <w:rsid w:val="00720DD0"/>
    <w:rsid w:val="00721B3B"/>
    <w:rsid w:val="0072202F"/>
    <w:rsid w:val="007221FD"/>
    <w:rsid w:val="007223F1"/>
    <w:rsid w:val="00722AEC"/>
    <w:rsid w:val="00722B14"/>
    <w:rsid w:val="00722C35"/>
    <w:rsid w:val="00722D75"/>
    <w:rsid w:val="0072329E"/>
    <w:rsid w:val="0072361E"/>
    <w:rsid w:val="00723A7A"/>
    <w:rsid w:val="00723AD7"/>
    <w:rsid w:val="00723CBA"/>
    <w:rsid w:val="00723F67"/>
    <w:rsid w:val="00723FD8"/>
    <w:rsid w:val="007240D8"/>
    <w:rsid w:val="0072424D"/>
    <w:rsid w:val="00724560"/>
    <w:rsid w:val="0072493B"/>
    <w:rsid w:val="00724D5D"/>
    <w:rsid w:val="0072549A"/>
    <w:rsid w:val="007256BA"/>
    <w:rsid w:val="007257B5"/>
    <w:rsid w:val="007257EA"/>
    <w:rsid w:val="007258D8"/>
    <w:rsid w:val="0072598F"/>
    <w:rsid w:val="00725D0C"/>
    <w:rsid w:val="0072640E"/>
    <w:rsid w:val="007265B4"/>
    <w:rsid w:val="007267DF"/>
    <w:rsid w:val="00726977"/>
    <w:rsid w:val="00726C99"/>
    <w:rsid w:val="00726F7F"/>
    <w:rsid w:val="007270C9"/>
    <w:rsid w:val="007272B3"/>
    <w:rsid w:val="00727629"/>
    <w:rsid w:val="00727791"/>
    <w:rsid w:val="00727964"/>
    <w:rsid w:val="00727AF4"/>
    <w:rsid w:val="00730020"/>
    <w:rsid w:val="007301B3"/>
    <w:rsid w:val="00730276"/>
    <w:rsid w:val="00730401"/>
    <w:rsid w:val="00730601"/>
    <w:rsid w:val="007306CE"/>
    <w:rsid w:val="00730740"/>
    <w:rsid w:val="007307AE"/>
    <w:rsid w:val="0073080D"/>
    <w:rsid w:val="00730B70"/>
    <w:rsid w:val="00730F57"/>
    <w:rsid w:val="007310D0"/>
    <w:rsid w:val="00731164"/>
    <w:rsid w:val="00731409"/>
    <w:rsid w:val="0073142D"/>
    <w:rsid w:val="00731B02"/>
    <w:rsid w:val="00731B70"/>
    <w:rsid w:val="00731CB6"/>
    <w:rsid w:val="00731CFA"/>
    <w:rsid w:val="00731FDD"/>
    <w:rsid w:val="007320A8"/>
    <w:rsid w:val="00732177"/>
    <w:rsid w:val="0073253C"/>
    <w:rsid w:val="00732759"/>
    <w:rsid w:val="007328D4"/>
    <w:rsid w:val="00732D1B"/>
    <w:rsid w:val="00732D5D"/>
    <w:rsid w:val="007330C9"/>
    <w:rsid w:val="00733248"/>
    <w:rsid w:val="00733320"/>
    <w:rsid w:val="0073334D"/>
    <w:rsid w:val="007334A2"/>
    <w:rsid w:val="007334CE"/>
    <w:rsid w:val="0073356D"/>
    <w:rsid w:val="0073381E"/>
    <w:rsid w:val="007338BB"/>
    <w:rsid w:val="00733C24"/>
    <w:rsid w:val="00733D95"/>
    <w:rsid w:val="00733EED"/>
    <w:rsid w:val="0073457F"/>
    <w:rsid w:val="007345BE"/>
    <w:rsid w:val="00734A4F"/>
    <w:rsid w:val="00734AEE"/>
    <w:rsid w:val="00734E88"/>
    <w:rsid w:val="00734F46"/>
    <w:rsid w:val="00735156"/>
    <w:rsid w:val="00735165"/>
    <w:rsid w:val="007351FD"/>
    <w:rsid w:val="007352BE"/>
    <w:rsid w:val="00735468"/>
    <w:rsid w:val="0073558A"/>
    <w:rsid w:val="007356E4"/>
    <w:rsid w:val="00735778"/>
    <w:rsid w:val="00735808"/>
    <w:rsid w:val="00735828"/>
    <w:rsid w:val="00735A58"/>
    <w:rsid w:val="00735E3F"/>
    <w:rsid w:val="00735F03"/>
    <w:rsid w:val="00735F20"/>
    <w:rsid w:val="0073644C"/>
    <w:rsid w:val="00736A65"/>
    <w:rsid w:val="00736B02"/>
    <w:rsid w:val="00736C36"/>
    <w:rsid w:val="00736F1A"/>
    <w:rsid w:val="00737182"/>
    <w:rsid w:val="0073735D"/>
    <w:rsid w:val="00737479"/>
    <w:rsid w:val="007374F7"/>
    <w:rsid w:val="00737703"/>
    <w:rsid w:val="0073772D"/>
    <w:rsid w:val="00737B01"/>
    <w:rsid w:val="00737B7C"/>
    <w:rsid w:val="00737BD5"/>
    <w:rsid w:val="00737FC4"/>
    <w:rsid w:val="0074028E"/>
    <w:rsid w:val="00740396"/>
    <w:rsid w:val="007404E9"/>
    <w:rsid w:val="007406B0"/>
    <w:rsid w:val="007408FD"/>
    <w:rsid w:val="00740CF9"/>
    <w:rsid w:val="00740E4B"/>
    <w:rsid w:val="00740FCC"/>
    <w:rsid w:val="0074101F"/>
    <w:rsid w:val="0074145E"/>
    <w:rsid w:val="007415A6"/>
    <w:rsid w:val="0074189F"/>
    <w:rsid w:val="00741AEA"/>
    <w:rsid w:val="00741B17"/>
    <w:rsid w:val="00741B74"/>
    <w:rsid w:val="00741B8B"/>
    <w:rsid w:val="00741C8C"/>
    <w:rsid w:val="00741DD1"/>
    <w:rsid w:val="00741F5F"/>
    <w:rsid w:val="00742440"/>
    <w:rsid w:val="007424D4"/>
    <w:rsid w:val="0074261B"/>
    <w:rsid w:val="007427C8"/>
    <w:rsid w:val="007428F5"/>
    <w:rsid w:val="00742939"/>
    <w:rsid w:val="00742A18"/>
    <w:rsid w:val="00742B66"/>
    <w:rsid w:val="00742CD2"/>
    <w:rsid w:val="00742E00"/>
    <w:rsid w:val="007430F7"/>
    <w:rsid w:val="00743123"/>
    <w:rsid w:val="00743408"/>
    <w:rsid w:val="00743915"/>
    <w:rsid w:val="007439D9"/>
    <w:rsid w:val="007439F9"/>
    <w:rsid w:val="00743A8B"/>
    <w:rsid w:val="00743FFB"/>
    <w:rsid w:val="00744193"/>
    <w:rsid w:val="007441EC"/>
    <w:rsid w:val="0074420E"/>
    <w:rsid w:val="0074422E"/>
    <w:rsid w:val="0074427D"/>
    <w:rsid w:val="007443E6"/>
    <w:rsid w:val="007445BB"/>
    <w:rsid w:val="007445E9"/>
    <w:rsid w:val="007447E3"/>
    <w:rsid w:val="00744836"/>
    <w:rsid w:val="00745123"/>
    <w:rsid w:val="0074517A"/>
    <w:rsid w:val="007451B3"/>
    <w:rsid w:val="007452B7"/>
    <w:rsid w:val="007453A9"/>
    <w:rsid w:val="00745437"/>
    <w:rsid w:val="0074562B"/>
    <w:rsid w:val="007458ED"/>
    <w:rsid w:val="00745A5C"/>
    <w:rsid w:val="007460DD"/>
    <w:rsid w:val="00746199"/>
    <w:rsid w:val="00746294"/>
    <w:rsid w:val="0074650B"/>
    <w:rsid w:val="00746655"/>
    <w:rsid w:val="007470C7"/>
    <w:rsid w:val="00747376"/>
    <w:rsid w:val="007473F9"/>
    <w:rsid w:val="007474B0"/>
    <w:rsid w:val="007477E5"/>
    <w:rsid w:val="0074798D"/>
    <w:rsid w:val="00747A44"/>
    <w:rsid w:val="00747A56"/>
    <w:rsid w:val="00747C39"/>
    <w:rsid w:val="007501B8"/>
    <w:rsid w:val="007502DB"/>
    <w:rsid w:val="007502FE"/>
    <w:rsid w:val="007503B3"/>
    <w:rsid w:val="007505CE"/>
    <w:rsid w:val="00750830"/>
    <w:rsid w:val="007509C7"/>
    <w:rsid w:val="00750AA8"/>
    <w:rsid w:val="00750AFA"/>
    <w:rsid w:val="00750D07"/>
    <w:rsid w:val="00750D4A"/>
    <w:rsid w:val="007511C6"/>
    <w:rsid w:val="007512C0"/>
    <w:rsid w:val="007516A6"/>
    <w:rsid w:val="00751774"/>
    <w:rsid w:val="007517B3"/>
    <w:rsid w:val="00751832"/>
    <w:rsid w:val="00751A12"/>
    <w:rsid w:val="00751A26"/>
    <w:rsid w:val="00752409"/>
    <w:rsid w:val="00752725"/>
    <w:rsid w:val="0075278F"/>
    <w:rsid w:val="00752C3E"/>
    <w:rsid w:val="00752E69"/>
    <w:rsid w:val="00752EA9"/>
    <w:rsid w:val="00752F02"/>
    <w:rsid w:val="00753481"/>
    <w:rsid w:val="00753528"/>
    <w:rsid w:val="0075352E"/>
    <w:rsid w:val="00753635"/>
    <w:rsid w:val="00753779"/>
    <w:rsid w:val="0075388C"/>
    <w:rsid w:val="00753A25"/>
    <w:rsid w:val="00753B43"/>
    <w:rsid w:val="00753FF6"/>
    <w:rsid w:val="0075406F"/>
    <w:rsid w:val="0075408F"/>
    <w:rsid w:val="00754135"/>
    <w:rsid w:val="0075414A"/>
    <w:rsid w:val="007541F7"/>
    <w:rsid w:val="00754237"/>
    <w:rsid w:val="0075431D"/>
    <w:rsid w:val="00754645"/>
    <w:rsid w:val="007546AB"/>
    <w:rsid w:val="007549AA"/>
    <w:rsid w:val="007549C3"/>
    <w:rsid w:val="00755176"/>
    <w:rsid w:val="007557FB"/>
    <w:rsid w:val="007559E3"/>
    <w:rsid w:val="00755A2D"/>
    <w:rsid w:val="00755B06"/>
    <w:rsid w:val="00755BEB"/>
    <w:rsid w:val="00755D84"/>
    <w:rsid w:val="00755E38"/>
    <w:rsid w:val="00755EB7"/>
    <w:rsid w:val="00755FF4"/>
    <w:rsid w:val="0075603E"/>
    <w:rsid w:val="00756043"/>
    <w:rsid w:val="0075608D"/>
    <w:rsid w:val="007562DB"/>
    <w:rsid w:val="0075631F"/>
    <w:rsid w:val="007563E4"/>
    <w:rsid w:val="00756536"/>
    <w:rsid w:val="00756576"/>
    <w:rsid w:val="00756AE3"/>
    <w:rsid w:val="00756CB7"/>
    <w:rsid w:val="00756D5B"/>
    <w:rsid w:val="00756F5D"/>
    <w:rsid w:val="007579C4"/>
    <w:rsid w:val="00757B28"/>
    <w:rsid w:val="00757D23"/>
    <w:rsid w:val="00757F8A"/>
    <w:rsid w:val="007600D6"/>
    <w:rsid w:val="00760552"/>
    <w:rsid w:val="007609EA"/>
    <w:rsid w:val="00760DAC"/>
    <w:rsid w:val="00760DAF"/>
    <w:rsid w:val="00760EF9"/>
    <w:rsid w:val="0076122C"/>
    <w:rsid w:val="0076160C"/>
    <w:rsid w:val="00761A25"/>
    <w:rsid w:val="00761A48"/>
    <w:rsid w:val="00761C36"/>
    <w:rsid w:val="00761D8A"/>
    <w:rsid w:val="00761FEE"/>
    <w:rsid w:val="007621AE"/>
    <w:rsid w:val="0076240D"/>
    <w:rsid w:val="00762480"/>
    <w:rsid w:val="00762624"/>
    <w:rsid w:val="00762A1C"/>
    <w:rsid w:val="00762F58"/>
    <w:rsid w:val="00763075"/>
    <w:rsid w:val="0076330D"/>
    <w:rsid w:val="00763525"/>
    <w:rsid w:val="0076379A"/>
    <w:rsid w:val="007637DB"/>
    <w:rsid w:val="00763A9D"/>
    <w:rsid w:val="00763B6A"/>
    <w:rsid w:val="00763BDD"/>
    <w:rsid w:val="00763CF5"/>
    <w:rsid w:val="00763FE0"/>
    <w:rsid w:val="007642D7"/>
    <w:rsid w:val="00764A8D"/>
    <w:rsid w:val="007652B9"/>
    <w:rsid w:val="007652C2"/>
    <w:rsid w:val="007654A3"/>
    <w:rsid w:val="0076566F"/>
    <w:rsid w:val="00765A72"/>
    <w:rsid w:val="00765D13"/>
    <w:rsid w:val="007662B7"/>
    <w:rsid w:val="007663AD"/>
    <w:rsid w:val="00766430"/>
    <w:rsid w:val="00766437"/>
    <w:rsid w:val="0076663A"/>
    <w:rsid w:val="007667A9"/>
    <w:rsid w:val="00766B05"/>
    <w:rsid w:val="00766EB0"/>
    <w:rsid w:val="0076730E"/>
    <w:rsid w:val="007673D1"/>
    <w:rsid w:val="007673D3"/>
    <w:rsid w:val="007673FF"/>
    <w:rsid w:val="007675C3"/>
    <w:rsid w:val="007675EB"/>
    <w:rsid w:val="00767884"/>
    <w:rsid w:val="00767898"/>
    <w:rsid w:val="007678F1"/>
    <w:rsid w:val="0076792E"/>
    <w:rsid w:val="00767D36"/>
    <w:rsid w:val="00770130"/>
    <w:rsid w:val="00770561"/>
    <w:rsid w:val="0077069E"/>
    <w:rsid w:val="00770772"/>
    <w:rsid w:val="00770929"/>
    <w:rsid w:val="00770BCD"/>
    <w:rsid w:val="00770D0B"/>
    <w:rsid w:val="007712DE"/>
    <w:rsid w:val="007716A5"/>
    <w:rsid w:val="00771748"/>
    <w:rsid w:val="00771AFE"/>
    <w:rsid w:val="00771BC1"/>
    <w:rsid w:val="00771C46"/>
    <w:rsid w:val="00771E0A"/>
    <w:rsid w:val="00771E5C"/>
    <w:rsid w:val="00771ECD"/>
    <w:rsid w:val="00771FE2"/>
    <w:rsid w:val="0077202D"/>
    <w:rsid w:val="007721F8"/>
    <w:rsid w:val="0077229B"/>
    <w:rsid w:val="0077238B"/>
    <w:rsid w:val="0077238E"/>
    <w:rsid w:val="0077251C"/>
    <w:rsid w:val="007729F6"/>
    <w:rsid w:val="00772B85"/>
    <w:rsid w:val="00772FB5"/>
    <w:rsid w:val="0077303F"/>
    <w:rsid w:val="007730B4"/>
    <w:rsid w:val="007733A4"/>
    <w:rsid w:val="0077348F"/>
    <w:rsid w:val="00773574"/>
    <w:rsid w:val="007736F6"/>
    <w:rsid w:val="007739D1"/>
    <w:rsid w:val="00773A5E"/>
    <w:rsid w:val="00773A6F"/>
    <w:rsid w:val="00773B63"/>
    <w:rsid w:val="00773B6D"/>
    <w:rsid w:val="00773CC7"/>
    <w:rsid w:val="00773DFD"/>
    <w:rsid w:val="007747F4"/>
    <w:rsid w:val="00774840"/>
    <w:rsid w:val="0077497A"/>
    <w:rsid w:val="00774D5E"/>
    <w:rsid w:val="0077538D"/>
    <w:rsid w:val="0077554B"/>
    <w:rsid w:val="00775575"/>
    <w:rsid w:val="00775589"/>
    <w:rsid w:val="00775872"/>
    <w:rsid w:val="0077598A"/>
    <w:rsid w:val="00775A39"/>
    <w:rsid w:val="00775C48"/>
    <w:rsid w:val="00775F5A"/>
    <w:rsid w:val="00775FD2"/>
    <w:rsid w:val="00776055"/>
    <w:rsid w:val="00776370"/>
    <w:rsid w:val="00776481"/>
    <w:rsid w:val="0077673B"/>
    <w:rsid w:val="007769EF"/>
    <w:rsid w:val="00776DDA"/>
    <w:rsid w:val="00776E79"/>
    <w:rsid w:val="00776E91"/>
    <w:rsid w:val="007774BA"/>
    <w:rsid w:val="00777532"/>
    <w:rsid w:val="007775A4"/>
    <w:rsid w:val="0077775E"/>
    <w:rsid w:val="00777DF1"/>
    <w:rsid w:val="00777E62"/>
    <w:rsid w:val="007800BA"/>
    <w:rsid w:val="007800DB"/>
    <w:rsid w:val="00780379"/>
    <w:rsid w:val="007803C8"/>
    <w:rsid w:val="00780480"/>
    <w:rsid w:val="0078087F"/>
    <w:rsid w:val="00780B4F"/>
    <w:rsid w:val="00780BBC"/>
    <w:rsid w:val="00780D0C"/>
    <w:rsid w:val="00780D35"/>
    <w:rsid w:val="00780EC5"/>
    <w:rsid w:val="0078119E"/>
    <w:rsid w:val="00781499"/>
    <w:rsid w:val="007814DB"/>
    <w:rsid w:val="007815BD"/>
    <w:rsid w:val="00781A6C"/>
    <w:rsid w:val="007822D7"/>
    <w:rsid w:val="00782303"/>
    <w:rsid w:val="00782359"/>
    <w:rsid w:val="0078240C"/>
    <w:rsid w:val="00782633"/>
    <w:rsid w:val="00782846"/>
    <w:rsid w:val="00782BF8"/>
    <w:rsid w:val="007832AC"/>
    <w:rsid w:val="007833E7"/>
    <w:rsid w:val="00783533"/>
    <w:rsid w:val="007836FB"/>
    <w:rsid w:val="007836FF"/>
    <w:rsid w:val="00783BBD"/>
    <w:rsid w:val="00783C57"/>
    <w:rsid w:val="00784040"/>
    <w:rsid w:val="0078422A"/>
    <w:rsid w:val="00784468"/>
    <w:rsid w:val="00784614"/>
    <w:rsid w:val="0078472F"/>
    <w:rsid w:val="00784A07"/>
    <w:rsid w:val="00785730"/>
    <w:rsid w:val="0078587C"/>
    <w:rsid w:val="0078587E"/>
    <w:rsid w:val="007859BB"/>
    <w:rsid w:val="00785B51"/>
    <w:rsid w:val="00785B69"/>
    <w:rsid w:val="00785CA6"/>
    <w:rsid w:val="00786027"/>
    <w:rsid w:val="007866D9"/>
    <w:rsid w:val="00786743"/>
    <w:rsid w:val="007868B1"/>
    <w:rsid w:val="00786952"/>
    <w:rsid w:val="0078695C"/>
    <w:rsid w:val="00786B38"/>
    <w:rsid w:val="00786C25"/>
    <w:rsid w:val="00786C42"/>
    <w:rsid w:val="00786D60"/>
    <w:rsid w:val="00786D72"/>
    <w:rsid w:val="007871B9"/>
    <w:rsid w:val="0078735D"/>
    <w:rsid w:val="007873DB"/>
    <w:rsid w:val="0078753D"/>
    <w:rsid w:val="00787804"/>
    <w:rsid w:val="007878EC"/>
    <w:rsid w:val="00787DE0"/>
    <w:rsid w:val="0079010D"/>
    <w:rsid w:val="00790465"/>
    <w:rsid w:val="00790521"/>
    <w:rsid w:val="00790669"/>
    <w:rsid w:val="0079068A"/>
    <w:rsid w:val="007907B9"/>
    <w:rsid w:val="0079080C"/>
    <w:rsid w:val="00790950"/>
    <w:rsid w:val="00790B16"/>
    <w:rsid w:val="00790BC6"/>
    <w:rsid w:val="00790CAD"/>
    <w:rsid w:val="00790D87"/>
    <w:rsid w:val="0079109D"/>
    <w:rsid w:val="00791125"/>
    <w:rsid w:val="007911DD"/>
    <w:rsid w:val="007913EC"/>
    <w:rsid w:val="00791612"/>
    <w:rsid w:val="00791635"/>
    <w:rsid w:val="007916D8"/>
    <w:rsid w:val="00791756"/>
    <w:rsid w:val="00791B7A"/>
    <w:rsid w:val="00791BF6"/>
    <w:rsid w:val="00791D5B"/>
    <w:rsid w:val="00791F99"/>
    <w:rsid w:val="007920BA"/>
    <w:rsid w:val="00792372"/>
    <w:rsid w:val="007927B1"/>
    <w:rsid w:val="00792872"/>
    <w:rsid w:val="00792AB5"/>
    <w:rsid w:val="00792C1D"/>
    <w:rsid w:val="00792E23"/>
    <w:rsid w:val="00792E27"/>
    <w:rsid w:val="00792E56"/>
    <w:rsid w:val="00792E7B"/>
    <w:rsid w:val="00792FFB"/>
    <w:rsid w:val="0079323C"/>
    <w:rsid w:val="007934AF"/>
    <w:rsid w:val="007934CD"/>
    <w:rsid w:val="0079361C"/>
    <w:rsid w:val="00793725"/>
    <w:rsid w:val="0079377D"/>
    <w:rsid w:val="0079392A"/>
    <w:rsid w:val="00793A0F"/>
    <w:rsid w:val="00793FAF"/>
    <w:rsid w:val="00794170"/>
    <w:rsid w:val="007943C0"/>
    <w:rsid w:val="00794958"/>
    <w:rsid w:val="00794A81"/>
    <w:rsid w:val="00794D23"/>
    <w:rsid w:val="00794E47"/>
    <w:rsid w:val="007951A2"/>
    <w:rsid w:val="00795394"/>
    <w:rsid w:val="0079588A"/>
    <w:rsid w:val="00795A53"/>
    <w:rsid w:val="00795E70"/>
    <w:rsid w:val="00795F3E"/>
    <w:rsid w:val="00796173"/>
    <w:rsid w:val="0079617F"/>
    <w:rsid w:val="00796564"/>
    <w:rsid w:val="00796C9D"/>
    <w:rsid w:val="00796D5C"/>
    <w:rsid w:val="00796D67"/>
    <w:rsid w:val="00797037"/>
    <w:rsid w:val="007972AA"/>
    <w:rsid w:val="007972F7"/>
    <w:rsid w:val="00797351"/>
    <w:rsid w:val="0079747A"/>
    <w:rsid w:val="007974FB"/>
    <w:rsid w:val="007978B6"/>
    <w:rsid w:val="00797D95"/>
    <w:rsid w:val="00797E73"/>
    <w:rsid w:val="007A0089"/>
    <w:rsid w:val="007A01BB"/>
    <w:rsid w:val="007A01E1"/>
    <w:rsid w:val="007A03D7"/>
    <w:rsid w:val="007A0871"/>
    <w:rsid w:val="007A0A33"/>
    <w:rsid w:val="007A0CAB"/>
    <w:rsid w:val="007A1175"/>
    <w:rsid w:val="007A1258"/>
    <w:rsid w:val="007A12E1"/>
    <w:rsid w:val="007A12ED"/>
    <w:rsid w:val="007A158E"/>
    <w:rsid w:val="007A161E"/>
    <w:rsid w:val="007A17F8"/>
    <w:rsid w:val="007A188D"/>
    <w:rsid w:val="007A1AEF"/>
    <w:rsid w:val="007A2011"/>
    <w:rsid w:val="007A2058"/>
    <w:rsid w:val="007A21E6"/>
    <w:rsid w:val="007A23B5"/>
    <w:rsid w:val="007A2671"/>
    <w:rsid w:val="007A29AE"/>
    <w:rsid w:val="007A2AD2"/>
    <w:rsid w:val="007A3012"/>
    <w:rsid w:val="007A301E"/>
    <w:rsid w:val="007A31F9"/>
    <w:rsid w:val="007A32A9"/>
    <w:rsid w:val="007A3312"/>
    <w:rsid w:val="007A334F"/>
    <w:rsid w:val="007A3391"/>
    <w:rsid w:val="007A3417"/>
    <w:rsid w:val="007A34BA"/>
    <w:rsid w:val="007A3A95"/>
    <w:rsid w:val="007A3B95"/>
    <w:rsid w:val="007A3C2D"/>
    <w:rsid w:val="007A3F2F"/>
    <w:rsid w:val="007A3F78"/>
    <w:rsid w:val="007A4053"/>
    <w:rsid w:val="007A4057"/>
    <w:rsid w:val="007A43A3"/>
    <w:rsid w:val="007A44AB"/>
    <w:rsid w:val="007A44E6"/>
    <w:rsid w:val="007A463C"/>
    <w:rsid w:val="007A4ACD"/>
    <w:rsid w:val="007A4B38"/>
    <w:rsid w:val="007A4C62"/>
    <w:rsid w:val="007A4ECD"/>
    <w:rsid w:val="007A4F3E"/>
    <w:rsid w:val="007A5126"/>
    <w:rsid w:val="007A59B4"/>
    <w:rsid w:val="007A5B1E"/>
    <w:rsid w:val="007A5CB3"/>
    <w:rsid w:val="007A5CE0"/>
    <w:rsid w:val="007A5F2B"/>
    <w:rsid w:val="007A6044"/>
    <w:rsid w:val="007A60F2"/>
    <w:rsid w:val="007A61A0"/>
    <w:rsid w:val="007A63CC"/>
    <w:rsid w:val="007A63EF"/>
    <w:rsid w:val="007A67E9"/>
    <w:rsid w:val="007A699A"/>
    <w:rsid w:val="007A6BBD"/>
    <w:rsid w:val="007A6C57"/>
    <w:rsid w:val="007A6D81"/>
    <w:rsid w:val="007A706C"/>
    <w:rsid w:val="007A7106"/>
    <w:rsid w:val="007A72B8"/>
    <w:rsid w:val="007A75AA"/>
    <w:rsid w:val="007A75CE"/>
    <w:rsid w:val="007A7916"/>
    <w:rsid w:val="007A7BE1"/>
    <w:rsid w:val="007A7E4F"/>
    <w:rsid w:val="007B0087"/>
    <w:rsid w:val="007B015C"/>
    <w:rsid w:val="007B01AC"/>
    <w:rsid w:val="007B0400"/>
    <w:rsid w:val="007B08B0"/>
    <w:rsid w:val="007B09EC"/>
    <w:rsid w:val="007B0A37"/>
    <w:rsid w:val="007B0BEB"/>
    <w:rsid w:val="007B0E11"/>
    <w:rsid w:val="007B0FEF"/>
    <w:rsid w:val="007B101A"/>
    <w:rsid w:val="007B117F"/>
    <w:rsid w:val="007B14A7"/>
    <w:rsid w:val="007B14C0"/>
    <w:rsid w:val="007B1857"/>
    <w:rsid w:val="007B18A1"/>
    <w:rsid w:val="007B1B1C"/>
    <w:rsid w:val="007B1B2D"/>
    <w:rsid w:val="007B1BBC"/>
    <w:rsid w:val="007B1C9E"/>
    <w:rsid w:val="007B1F0D"/>
    <w:rsid w:val="007B1F63"/>
    <w:rsid w:val="007B20F8"/>
    <w:rsid w:val="007B235F"/>
    <w:rsid w:val="007B2411"/>
    <w:rsid w:val="007B247D"/>
    <w:rsid w:val="007B24DD"/>
    <w:rsid w:val="007B271A"/>
    <w:rsid w:val="007B273B"/>
    <w:rsid w:val="007B27B0"/>
    <w:rsid w:val="007B2B08"/>
    <w:rsid w:val="007B2ED7"/>
    <w:rsid w:val="007B2F98"/>
    <w:rsid w:val="007B38C1"/>
    <w:rsid w:val="007B3D4E"/>
    <w:rsid w:val="007B3EE9"/>
    <w:rsid w:val="007B4024"/>
    <w:rsid w:val="007B41AF"/>
    <w:rsid w:val="007B4679"/>
    <w:rsid w:val="007B46D6"/>
    <w:rsid w:val="007B46EE"/>
    <w:rsid w:val="007B470F"/>
    <w:rsid w:val="007B4B8E"/>
    <w:rsid w:val="007B4D8C"/>
    <w:rsid w:val="007B4E23"/>
    <w:rsid w:val="007B4EC4"/>
    <w:rsid w:val="007B4F40"/>
    <w:rsid w:val="007B4F94"/>
    <w:rsid w:val="007B5258"/>
    <w:rsid w:val="007B5406"/>
    <w:rsid w:val="007B544F"/>
    <w:rsid w:val="007B547D"/>
    <w:rsid w:val="007B5563"/>
    <w:rsid w:val="007B5872"/>
    <w:rsid w:val="007B589D"/>
    <w:rsid w:val="007B59B2"/>
    <w:rsid w:val="007B5D18"/>
    <w:rsid w:val="007B5D6C"/>
    <w:rsid w:val="007B66C9"/>
    <w:rsid w:val="007B67A8"/>
    <w:rsid w:val="007B6F19"/>
    <w:rsid w:val="007B70A7"/>
    <w:rsid w:val="007B7170"/>
    <w:rsid w:val="007B7667"/>
    <w:rsid w:val="007B7707"/>
    <w:rsid w:val="007B78A8"/>
    <w:rsid w:val="007B78F6"/>
    <w:rsid w:val="007B7A6C"/>
    <w:rsid w:val="007B7B40"/>
    <w:rsid w:val="007B7E09"/>
    <w:rsid w:val="007B7FEC"/>
    <w:rsid w:val="007C0015"/>
    <w:rsid w:val="007C0304"/>
    <w:rsid w:val="007C06ED"/>
    <w:rsid w:val="007C0AF9"/>
    <w:rsid w:val="007C0B0C"/>
    <w:rsid w:val="007C0C1F"/>
    <w:rsid w:val="007C0CF7"/>
    <w:rsid w:val="007C0E5E"/>
    <w:rsid w:val="007C0ECC"/>
    <w:rsid w:val="007C119E"/>
    <w:rsid w:val="007C139E"/>
    <w:rsid w:val="007C14D3"/>
    <w:rsid w:val="007C15EB"/>
    <w:rsid w:val="007C1A7A"/>
    <w:rsid w:val="007C1AFB"/>
    <w:rsid w:val="007C1C39"/>
    <w:rsid w:val="007C1D95"/>
    <w:rsid w:val="007C1DAD"/>
    <w:rsid w:val="007C1E7A"/>
    <w:rsid w:val="007C1EEF"/>
    <w:rsid w:val="007C1EFF"/>
    <w:rsid w:val="007C1FB1"/>
    <w:rsid w:val="007C23DF"/>
    <w:rsid w:val="007C23EB"/>
    <w:rsid w:val="007C243A"/>
    <w:rsid w:val="007C2758"/>
    <w:rsid w:val="007C28FE"/>
    <w:rsid w:val="007C2C19"/>
    <w:rsid w:val="007C2C9B"/>
    <w:rsid w:val="007C2CC5"/>
    <w:rsid w:val="007C2DF9"/>
    <w:rsid w:val="007C2E59"/>
    <w:rsid w:val="007C2F29"/>
    <w:rsid w:val="007C2F61"/>
    <w:rsid w:val="007C315C"/>
    <w:rsid w:val="007C3316"/>
    <w:rsid w:val="007C344B"/>
    <w:rsid w:val="007C3ACA"/>
    <w:rsid w:val="007C3D4C"/>
    <w:rsid w:val="007C3F18"/>
    <w:rsid w:val="007C42EA"/>
    <w:rsid w:val="007C4537"/>
    <w:rsid w:val="007C45DB"/>
    <w:rsid w:val="007C47F9"/>
    <w:rsid w:val="007C48D5"/>
    <w:rsid w:val="007C4B37"/>
    <w:rsid w:val="007C5298"/>
    <w:rsid w:val="007C5435"/>
    <w:rsid w:val="007C55AD"/>
    <w:rsid w:val="007C5673"/>
    <w:rsid w:val="007C5AFA"/>
    <w:rsid w:val="007C5DB6"/>
    <w:rsid w:val="007C633B"/>
    <w:rsid w:val="007C6793"/>
    <w:rsid w:val="007C69C0"/>
    <w:rsid w:val="007C69E5"/>
    <w:rsid w:val="007C6A37"/>
    <w:rsid w:val="007C70DD"/>
    <w:rsid w:val="007C71C0"/>
    <w:rsid w:val="007C7439"/>
    <w:rsid w:val="007C7573"/>
    <w:rsid w:val="007C75C6"/>
    <w:rsid w:val="007C7673"/>
    <w:rsid w:val="007C7733"/>
    <w:rsid w:val="007C7753"/>
    <w:rsid w:val="007C790F"/>
    <w:rsid w:val="007C7D7A"/>
    <w:rsid w:val="007C7F9B"/>
    <w:rsid w:val="007D0273"/>
    <w:rsid w:val="007D046C"/>
    <w:rsid w:val="007D07A4"/>
    <w:rsid w:val="007D08D9"/>
    <w:rsid w:val="007D0AFE"/>
    <w:rsid w:val="007D0B54"/>
    <w:rsid w:val="007D0BEF"/>
    <w:rsid w:val="007D1002"/>
    <w:rsid w:val="007D103F"/>
    <w:rsid w:val="007D17CC"/>
    <w:rsid w:val="007D17DF"/>
    <w:rsid w:val="007D1914"/>
    <w:rsid w:val="007D19DF"/>
    <w:rsid w:val="007D1B09"/>
    <w:rsid w:val="007D1BBB"/>
    <w:rsid w:val="007D1C84"/>
    <w:rsid w:val="007D1C98"/>
    <w:rsid w:val="007D2015"/>
    <w:rsid w:val="007D247C"/>
    <w:rsid w:val="007D24A0"/>
    <w:rsid w:val="007D26E8"/>
    <w:rsid w:val="007D2A69"/>
    <w:rsid w:val="007D36F2"/>
    <w:rsid w:val="007D38DD"/>
    <w:rsid w:val="007D3CB1"/>
    <w:rsid w:val="007D4214"/>
    <w:rsid w:val="007D422E"/>
    <w:rsid w:val="007D42D6"/>
    <w:rsid w:val="007D433A"/>
    <w:rsid w:val="007D4429"/>
    <w:rsid w:val="007D487A"/>
    <w:rsid w:val="007D4BDE"/>
    <w:rsid w:val="007D4C21"/>
    <w:rsid w:val="007D4C5E"/>
    <w:rsid w:val="007D4C7E"/>
    <w:rsid w:val="007D4D46"/>
    <w:rsid w:val="007D4E66"/>
    <w:rsid w:val="007D5070"/>
    <w:rsid w:val="007D510D"/>
    <w:rsid w:val="007D5695"/>
    <w:rsid w:val="007D56AD"/>
    <w:rsid w:val="007D5EB1"/>
    <w:rsid w:val="007D5F5F"/>
    <w:rsid w:val="007D60EB"/>
    <w:rsid w:val="007D65B1"/>
    <w:rsid w:val="007D669B"/>
    <w:rsid w:val="007D6854"/>
    <w:rsid w:val="007D6858"/>
    <w:rsid w:val="007D6A18"/>
    <w:rsid w:val="007D6CEC"/>
    <w:rsid w:val="007D6EBB"/>
    <w:rsid w:val="007D7077"/>
    <w:rsid w:val="007D70E5"/>
    <w:rsid w:val="007D71AF"/>
    <w:rsid w:val="007D7580"/>
    <w:rsid w:val="007D789C"/>
    <w:rsid w:val="007D7DD8"/>
    <w:rsid w:val="007D7E83"/>
    <w:rsid w:val="007D7EED"/>
    <w:rsid w:val="007E0263"/>
    <w:rsid w:val="007E02D0"/>
    <w:rsid w:val="007E04C6"/>
    <w:rsid w:val="007E0876"/>
    <w:rsid w:val="007E0E92"/>
    <w:rsid w:val="007E0EBA"/>
    <w:rsid w:val="007E10B7"/>
    <w:rsid w:val="007E12E3"/>
    <w:rsid w:val="007E13D6"/>
    <w:rsid w:val="007E14C1"/>
    <w:rsid w:val="007E1646"/>
    <w:rsid w:val="007E168D"/>
    <w:rsid w:val="007E17D2"/>
    <w:rsid w:val="007E1821"/>
    <w:rsid w:val="007E1B06"/>
    <w:rsid w:val="007E1DF0"/>
    <w:rsid w:val="007E1E5A"/>
    <w:rsid w:val="007E2091"/>
    <w:rsid w:val="007E20AF"/>
    <w:rsid w:val="007E217C"/>
    <w:rsid w:val="007E2430"/>
    <w:rsid w:val="007E24D4"/>
    <w:rsid w:val="007E26EE"/>
    <w:rsid w:val="007E2822"/>
    <w:rsid w:val="007E2ABC"/>
    <w:rsid w:val="007E2BDC"/>
    <w:rsid w:val="007E2D12"/>
    <w:rsid w:val="007E3032"/>
    <w:rsid w:val="007E33F6"/>
    <w:rsid w:val="007E352F"/>
    <w:rsid w:val="007E381D"/>
    <w:rsid w:val="007E3876"/>
    <w:rsid w:val="007E38DD"/>
    <w:rsid w:val="007E39E8"/>
    <w:rsid w:val="007E3A0B"/>
    <w:rsid w:val="007E3DCC"/>
    <w:rsid w:val="007E3FA9"/>
    <w:rsid w:val="007E3FB2"/>
    <w:rsid w:val="007E4054"/>
    <w:rsid w:val="007E40B5"/>
    <w:rsid w:val="007E4204"/>
    <w:rsid w:val="007E4458"/>
    <w:rsid w:val="007E4E52"/>
    <w:rsid w:val="007E53FE"/>
    <w:rsid w:val="007E57C2"/>
    <w:rsid w:val="007E5862"/>
    <w:rsid w:val="007E587A"/>
    <w:rsid w:val="007E5C49"/>
    <w:rsid w:val="007E6037"/>
    <w:rsid w:val="007E621D"/>
    <w:rsid w:val="007E63FC"/>
    <w:rsid w:val="007E6B49"/>
    <w:rsid w:val="007E6C69"/>
    <w:rsid w:val="007E6E19"/>
    <w:rsid w:val="007E6E49"/>
    <w:rsid w:val="007E7337"/>
    <w:rsid w:val="007E7377"/>
    <w:rsid w:val="007E74DA"/>
    <w:rsid w:val="007E7863"/>
    <w:rsid w:val="007E7BF2"/>
    <w:rsid w:val="007E7D0A"/>
    <w:rsid w:val="007F0456"/>
    <w:rsid w:val="007F0491"/>
    <w:rsid w:val="007F0C07"/>
    <w:rsid w:val="007F0E3D"/>
    <w:rsid w:val="007F0F24"/>
    <w:rsid w:val="007F13D0"/>
    <w:rsid w:val="007F158E"/>
    <w:rsid w:val="007F162A"/>
    <w:rsid w:val="007F16BC"/>
    <w:rsid w:val="007F182B"/>
    <w:rsid w:val="007F1833"/>
    <w:rsid w:val="007F1890"/>
    <w:rsid w:val="007F1A37"/>
    <w:rsid w:val="007F1ABD"/>
    <w:rsid w:val="007F1DBB"/>
    <w:rsid w:val="007F21DE"/>
    <w:rsid w:val="007F23D7"/>
    <w:rsid w:val="007F273D"/>
    <w:rsid w:val="007F278E"/>
    <w:rsid w:val="007F2835"/>
    <w:rsid w:val="007F28EE"/>
    <w:rsid w:val="007F2C37"/>
    <w:rsid w:val="007F2C51"/>
    <w:rsid w:val="007F2D6B"/>
    <w:rsid w:val="007F2F06"/>
    <w:rsid w:val="007F30BE"/>
    <w:rsid w:val="007F32B8"/>
    <w:rsid w:val="007F3437"/>
    <w:rsid w:val="007F3514"/>
    <w:rsid w:val="007F3521"/>
    <w:rsid w:val="007F36C9"/>
    <w:rsid w:val="007F39C1"/>
    <w:rsid w:val="007F3AAC"/>
    <w:rsid w:val="007F3C25"/>
    <w:rsid w:val="007F3E37"/>
    <w:rsid w:val="007F3EB5"/>
    <w:rsid w:val="007F3FA3"/>
    <w:rsid w:val="007F41B3"/>
    <w:rsid w:val="007F41C2"/>
    <w:rsid w:val="007F4548"/>
    <w:rsid w:val="007F45A6"/>
    <w:rsid w:val="007F47E2"/>
    <w:rsid w:val="007F4BBF"/>
    <w:rsid w:val="007F4EA6"/>
    <w:rsid w:val="007F4F61"/>
    <w:rsid w:val="007F52A4"/>
    <w:rsid w:val="007F52FE"/>
    <w:rsid w:val="007F5367"/>
    <w:rsid w:val="007F560D"/>
    <w:rsid w:val="007F5725"/>
    <w:rsid w:val="007F57B8"/>
    <w:rsid w:val="007F5E63"/>
    <w:rsid w:val="007F61F7"/>
    <w:rsid w:val="007F6528"/>
    <w:rsid w:val="007F6755"/>
    <w:rsid w:val="007F6807"/>
    <w:rsid w:val="007F696E"/>
    <w:rsid w:val="007F6DC2"/>
    <w:rsid w:val="007F6FAF"/>
    <w:rsid w:val="007F707A"/>
    <w:rsid w:val="007F70CF"/>
    <w:rsid w:val="007F71F7"/>
    <w:rsid w:val="007F742B"/>
    <w:rsid w:val="007F7992"/>
    <w:rsid w:val="007F7B5B"/>
    <w:rsid w:val="007F7D96"/>
    <w:rsid w:val="00800436"/>
    <w:rsid w:val="008004B1"/>
    <w:rsid w:val="0080051B"/>
    <w:rsid w:val="0080090D"/>
    <w:rsid w:val="00800ECC"/>
    <w:rsid w:val="0080119F"/>
    <w:rsid w:val="0080180C"/>
    <w:rsid w:val="00802104"/>
    <w:rsid w:val="0080223E"/>
    <w:rsid w:val="008023F5"/>
    <w:rsid w:val="00802840"/>
    <w:rsid w:val="00802C67"/>
    <w:rsid w:val="00802CB5"/>
    <w:rsid w:val="00803123"/>
    <w:rsid w:val="008034BE"/>
    <w:rsid w:val="00803742"/>
    <w:rsid w:val="0080398A"/>
    <w:rsid w:val="00803AB8"/>
    <w:rsid w:val="00804067"/>
    <w:rsid w:val="008040CD"/>
    <w:rsid w:val="008044E2"/>
    <w:rsid w:val="0080485B"/>
    <w:rsid w:val="008049FD"/>
    <w:rsid w:val="00804C3B"/>
    <w:rsid w:val="00804DE5"/>
    <w:rsid w:val="00805573"/>
    <w:rsid w:val="00805A35"/>
    <w:rsid w:val="00805C50"/>
    <w:rsid w:val="00805EB4"/>
    <w:rsid w:val="0080603C"/>
    <w:rsid w:val="00806458"/>
    <w:rsid w:val="0080652D"/>
    <w:rsid w:val="00806907"/>
    <w:rsid w:val="00806932"/>
    <w:rsid w:val="00806B32"/>
    <w:rsid w:val="00806D68"/>
    <w:rsid w:val="00806D7C"/>
    <w:rsid w:val="00807203"/>
    <w:rsid w:val="00807467"/>
    <w:rsid w:val="008076A2"/>
    <w:rsid w:val="00807A39"/>
    <w:rsid w:val="00807B25"/>
    <w:rsid w:val="00807B65"/>
    <w:rsid w:val="00807BA9"/>
    <w:rsid w:val="00810237"/>
    <w:rsid w:val="00810273"/>
    <w:rsid w:val="008102FC"/>
    <w:rsid w:val="0081052F"/>
    <w:rsid w:val="008106C0"/>
    <w:rsid w:val="00810728"/>
    <w:rsid w:val="00810739"/>
    <w:rsid w:val="0081084C"/>
    <w:rsid w:val="00810C91"/>
    <w:rsid w:val="00810D3D"/>
    <w:rsid w:val="00810D65"/>
    <w:rsid w:val="00810DBB"/>
    <w:rsid w:val="00810E53"/>
    <w:rsid w:val="008113B7"/>
    <w:rsid w:val="008116A1"/>
    <w:rsid w:val="00811A9A"/>
    <w:rsid w:val="00811B43"/>
    <w:rsid w:val="00811F97"/>
    <w:rsid w:val="008125AF"/>
    <w:rsid w:val="0081267F"/>
    <w:rsid w:val="00812D6C"/>
    <w:rsid w:val="00812ED8"/>
    <w:rsid w:val="008133AC"/>
    <w:rsid w:val="0081392E"/>
    <w:rsid w:val="00813A91"/>
    <w:rsid w:val="00813B4D"/>
    <w:rsid w:val="00813BDE"/>
    <w:rsid w:val="00813D57"/>
    <w:rsid w:val="008142D8"/>
    <w:rsid w:val="008143C0"/>
    <w:rsid w:val="00814A32"/>
    <w:rsid w:val="0081512A"/>
    <w:rsid w:val="00815150"/>
    <w:rsid w:val="00815434"/>
    <w:rsid w:val="00815A9B"/>
    <w:rsid w:val="00815F3E"/>
    <w:rsid w:val="00816437"/>
    <w:rsid w:val="008165C7"/>
    <w:rsid w:val="00816970"/>
    <w:rsid w:val="00816D78"/>
    <w:rsid w:val="00816F68"/>
    <w:rsid w:val="0081703E"/>
    <w:rsid w:val="00817053"/>
    <w:rsid w:val="00817117"/>
    <w:rsid w:val="008171AF"/>
    <w:rsid w:val="008171FD"/>
    <w:rsid w:val="0081736D"/>
    <w:rsid w:val="00817483"/>
    <w:rsid w:val="0081756C"/>
    <w:rsid w:val="0081799D"/>
    <w:rsid w:val="00820A39"/>
    <w:rsid w:val="00820DD7"/>
    <w:rsid w:val="00820E0C"/>
    <w:rsid w:val="00820E69"/>
    <w:rsid w:val="008213A9"/>
    <w:rsid w:val="00821532"/>
    <w:rsid w:val="00821541"/>
    <w:rsid w:val="008215CB"/>
    <w:rsid w:val="00821758"/>
    <w:rsid w:val="00821881"/>
    <w:rsid w:val="0082194D"/>
    <w:rsid w:val="008219BD"/>
    <w:rsid w:val="00821AF6"/>
    <w:rsid w:val="00821B05"/>
    <w:rsid w:val="00821B73"/>
    <w:rsid w:val="00821C11"/>
    <w:rsid w:val="00821CA6"/>
    <w:rsid w:val="00821CB9"/>
    <w:rsid w:val="008221EE"/>
    <w:rsid w:val="008223C3"/>
    <w:rsid w:val="0082255D"/>
    <w:rsid w:val="008225B0"/>
    <w:rsid w:val="00822800"/>
    <w:rsid w:val="00822AC7"/>
    <w:rsid w:val="00822AD1"/>
    <w:rsid w:val="00822DC0"/>
    <w:rsid w:val="00822DCB"/>
    <w:rsid w:val="00822E87"/>
    <w:rsid w:val="00822EA1"/>
    <w:rsid w:val="00822EAD"/>
    <w:rsid w:val="00823177"/>
    <w:rsid w:val="008234F0"/>
    <w:rsid w:val="00823544"/>
    <w:rsid w:val="00823824"/>
    <w:rsid w:val="008239A9"/>
    <w:rsid w:val="00823ADD"/>
    <w:rsid w:val="00823BF7"/>
    <w:rsid w:val="00823D59"/>
    <w:rsid w:val="00823E34"/>
    <w:rsid w:val="00824092"/>
    <w:rsid w:val="00824116"/>
    <w:rsid w:val="0082425F"/>
    <w:rsid w:val="00824642"/>
    <w:rsid w:val="00824890"/>
    <w:rsid w:val="00824979"/>
    <w:rsid w:val="00824D15"/>
    <w:rsid w:val="00824E80"/>
    <w:rsid w:val="00824E83"/>
    <w:rsid w:val="008254C3"/>
    <w:rsid w:val="008254DD"/>
    <w:rsid w:val="00825533"/>
    <w:rsid w:val="0082582A"/>
    <w:rsid w:val="008258EB"/>
    <w:rsid w:val="00825A89"/>
    <w:rsid w:val="0082604A"/>
    <w:rsid w:val="0082617E"/>
    <w:rsid w:val="00826189"/>
    <w:rsid w:val="008264BA"/>
    <w:rsid w:val="0082650F"/>
    <w:rsid w:val="00826755"/>
    <w:rsid w:val="00826AEA"/>
    <w:rsid w:val="00826B67"/>
    <w:rsid w:val="00826D3D"/>
    <w:rsid w:val="0082761F"/>
    <w:rsid w:val="00827C1E"/>
    <w:rsid w:val="00827D6E"/>
    <w:rsid w:val="00827DD2"/>
    <w:rsid w:val="00827E8F"/>
    <w:rsid w:val="00830557"/>
    <w:rsid w:val="008306E6"/>
    <w:rsid w:val="008306EB"/>
    <w:rsid w:val="00830808"/>
    <w:rsid w:val="00830E20"/>
    <w:rsid w:val="00830FC7"/>
    <w:rsid w:val="008316CA"/>
    <w:rsid w:val="0083195A"/>
    <w:rsid w:val="00831B39"/>
    <w:rsid w:val="00831E4D"/>
    <w:rsid w:val="008321B6"/>
    <w:rsid w:val="0083272A"/>
    <w:rsid w:val="00832758"/>
    <w:rsid w:val="0083282A"/>
    <w:rsid w:val="0083288F"/>
    <w:rsid w:val="00832DB1"/>
    <w:rsid w:val="00832F06"/>
    <w:rsid w:val="008331D5"/>
    <w:rsid w:val="00833216"/>
    <w:rsid w:val="008337E7"/>
    <w:rsid w:val="00833956"/>
    <w:rsid w:val="00833A0A"/>
    <w:rsid w:val="00833C38"/>
    <w:rsid w:val="00833C75"/>
    <w:rsid w:val="00833CD0"/>
    <w:rsid w:val="00833EAC"/>
    <w:rsid w:val="00833F66"/>
    <w:rsid w:val="00834137"/>
    <w:rsid w:val="00834166"/>
    <w:rsid w:val="008342B4"/>
    <w:rsid w:val="00834696"/>
    <w:rsid w:val="00834704"/>
    <w:rsid w:val="0083498D"/>
    <w:rsid w:val="008349FD"/>
    <w:rsid w:val="00834AF3"/>
    <w:rsid w:val="00834B04"/>
    <w:rsid w:val="00834B99"/>
    <w:rsid w:val="008351A1"/>
    <w:rsid w:val="008353DE"/>
    <w:rsid w:val="008357F3"/>
    <w:rsid w:val="00835946"/>
    <w:rsid w:val="00835B5E"/>
    <w:rsid w:val="00836000"/>
    <w:rsid w:val="00836029"/>
    <w:rsid w:val="008361CF"/>
    <w:rsid w:val="00836231"/>
    <w:rsid w:val="0083623D"/>
    <w:rsid w:val="0083670E"/>
    <w:rsid w:val="00836774"/>
    <w:rsid w:val="00836904"/>
    <w:rsid w:val="0083697E"/>
    <w:rsid w:val="00836A2F"/>
    <w:rsid w:val="00836A39"/>
    <w:rsid w:val="00836D2F"/>
    <w:rsid w:val="0083725A"/>
    <w:rsid w:val="0083739A"/>
    <w:rsid w:val="00837768"/>
    <w:rsid w:val="008378E7"/>
    <w:rsid w:val="0083797B"/>
    <w:rsid w:val="00837CFD"/>
    <w:rsid w:val="00837EEA"/>
    <w:rsid w:val="00837FD2"/>
    <w:rsid w:val="00840070"/>
    <w:rsid w:val="008401B0"/>
    <w:rsid w:val="00840667"/>
    <w:rsid w:val="00840807"/>
    <w:rsid w:val="008408D3"/>
    <w:rsid w:val="00840C9B"/>
    <w:rsid w:val="00840F20"/>
    <w:rsid w:val="00840F9D"/>
    <w:rsid w:val="00841339"/>
    <w:rsid w:val="00841948"/>
    <w:rsid w:val="00841B16"/>
    <w:rsid w:val="00841B5E"/>
    <w:rsid w:val="00841DD6"/>
    <w:rsid w:val="00842722"/>
    <w:rsid w:val="00842B1E"/>
    <w:rsid w:val="00842CFC"/>
    <w:rsid w:val="00842D7D"/>
    <w:rsid w:val="00842E54"/>
    <w:rsid w:val="00842F17"/>
    <w:rsid w:val="00842F34"/>
    <w:rsid w:val="0084317C"/>
    <w:rsid w:val="0084329F"/>
    <w:rsid w:val="0084359C"/>
    <w:rsid w:val="00843813"/>
    <w:rsid w:val="00843A01"/>
    <w:rsid w:val="00843B7C"/>
    <w:rsid w:val="0084405A"/>
    <w:rsid w:val="0084425E"/>
    <w:rsid w:val="00844391"/>
    <w:rsid w:val="00844502"/>
    <w:rsid w:val="008448DF"/>
    <w:rsid w:val="00844AB5"/>
    <w:rsid w:val="008457E4"/>
    <w:rsid w:val="00845C02"/>
    <w:rsid w:val="00845DAA"/>
    <w:rsid w:val="00845DB0"/>
    <w:rsid w:val="00845DC2"/>
    <w:rsid w:val="00845EC0"/>
    <w:rsid w:val="008462E9"/>
    <w:rsid w:val="008464D7"/>
    <w:rsid w:val="00846601"/>
    <w:rsid w:val="0084664B"/>
    <w:rsid w:val="0084671E"/>
    <w:rsid w:val="00846734"/>
    <w:rsid w:val="00846BFF"/>
    <w:rsid w:val="00846F3D"/>
    <w:rsid w:val="008474C4"/>
    <w:rsid w:val="00847672"/>
    <w:rsid w:val="0084782A"/>
    <w:rsid w:val="00847B25"/>
    <w:rsid w:val="00847BE4"/>
    <w:rsid w:val="00847D63"/>
    <w:rsid w:val="00850011"/>
    <w:rsid w:val="0085019B"/>
    <w:rsid w:val="0085029F"/>
    <w:rsid w:val="008502CF"/>
    <w:rsid w:val="0085042F"/>
    <w:rsid w:val="0085068E"/>
    <w:rsid w:val="008507C4"/>
    <w:rsid w:val="00850894"/>
    <w:rsid w:val="008508A8"/>
    <w:rsid w:val="00850E7D"/>
    <w:rsid w:val="008513D5"/>
    <w:rsid w:val="0085145C"/>
    <w:rsid w:val="0085147F"/>
    <w:rsid w:val="0085162B"/>
    <w:rsid w:val="008516BA"/>
    <w:rsid w:val="008517BB"/>
    <w:rsid w:val="00851FDB"/>
    <w:rsid w:val="0085249A"/>
    <w:rsid w:val="008524E1"/>
    <w:rsid w:val="008524F8"/>
    <w:rsid w:val="00852992"/>
    <w:rsid w:val="00853158"/>
    <w:rsid w:val="00853210"/>
    <w:rsid w:val="00853267"/>
    <w:rsid w:val="00853645"/>
    <w:rsid w:val="00853890"/>
    <w:rsid w:val="008539D4"/>
    <w:rsid w:val="00853A22"/>
    <w:rsid w:val="00853B3B"/>
    <w:rsid w:val="00853BD4"/>
    <w:rsid w:val="00853E00"/>
    <w:rsid w:val="00853F26"/>
    <w:rsid w:val="00854099"/>
    <w:rsid w:val="00854317"/>
    <w:rsid w:val="00854319"/>
    <w:rsid w:val="00854AE8"/>
    <w:rsid w:val="00854DBA"/>
    <w:rsid w:val="00854E7D"/>
    <w:rsid w:val="00854EE5"/>
    <w:rsid w:val="00854EE6"/>
    <w:rsid w:val="0085520D"/>
    <w:rsid w:val="008552CA"/>
    <w:rsid w:val="0085587E"/>
    <w:rsid w:val="00855A99"/>
    <w:rsid w:val="00856035"/>
    <w:rsid w:val="00856140"/>
    <w:rsid w:val="00856228"/>
    <w:rsid w:val="008564A5"/>
    <w:rsid w:val="00856528"/>
    <w:rsid w:val="008568B1"/>
    <w:rsid w:val="0085698A"/>
    <w:rsid w:val="00856B95"/>
    <w:rsid w:val="00856C39"/>
    <w:rsid w:val="00856F9E"/>
    <w:rsid w:val="00857441"/>
    <w:rsid w:val="008574B6"/>
    <w:rsid w:val="0085760A"/>
    <w:rsid w:val="00857B4E"/>
    <w:rsid w:val="00857B68"/>
    <w:rsid w:val="00857DC7"/>
    <w:rsid w:val="00857EAB"/>
    <w:rsid w:val="00857FE0"/>
    <w:rsid w:val="0086023E"/>
    <w:rsid w:val="008602B9"/>
    <w:rsid w:val="008604CB"/>
    <w:rsid w:val="00860817"/>
    <w:rsid w:val="00860A4C"/>
    <w:rsid w:val="00860B1A"/>
    <w:rsid w:val="00860E1C"/>
    <w:rsid w:val="00860E40"/>
    <w:rsid w:val="00860F91"/>
    <w:rsid w:val="00861694"/>
    <w:rsid w:val="008618D1"/>
    <w:rsid w:val="0086191F"/>
    <w:rsid w:val="00861A0D"/>
    <w:rsid w:val="00861A15"/>
    <w:rsid w:val="00861A23"/>
    <w:rsid w:val="00861A87"/>
    <w:rsid w:val="00861BF2"/>
    <w:rsid w:val="00861C0E"/>
    <w:rsid w:val="00861C19"/>
    <w:rsid w:val="00861E3A"/>
    <w:rsid w:val="00862C05"/>
    <w:rsid w:val="00862D16"/>
    <w:rsid w:val="00863095"/>
    <w:rsid w:val="00863159"/>
    <w:rsid w:val="00863170"/>
    <w:rsid w:val="00863332"/>
    <w:rsid w:val="00863563"/>
    <w:rsid w:val="008635F7"/>
    <w:rsid w:val="00863640"/>
    <w:rsid w:val="0086376E"/>
    <w:rsid w:val="00863A6D"/>
    <w:rsid w:val="00863F61"/>
    <w:rsid w:val="0086415B"/>
    <w:rsid w:val="008641B0"/>
    <w:rsid w:val="00864AA2"/>
    <w:rsid w:val="00864ABC"/>
    <w:rsid w:val="00864B84"/>
    <w:rsid w:val="00864D58"/>
    <w:rsid w:val="00864FF1"/>
    <w:rsid w:val="00865213"/>
    <w:rsid w:val="00865434"/>
    <w:rsid w:val="00865446"/>
    <w:rsid w:val="0086550C"/>
    <w:rsid w:val="008656EE"/>
    <w:rsid w:val="00865707"/>
    <w:rsid w:val="00865A35"/>
    <w:rsid w:val="00865AC1"/>
    <w:rsid w:val="00865B92"/>
    <w:rsid w:val="00865CAD"/>
    <w:rsid w:val="00865EBC"/>
    <w:rsid w:val="00865F2F"/>
    <w:rsid w:val="00865F50"/>
    <w:rsid w:val="00865F65"/>
    <w:rsid w:val="00865FC2"/>
    <w:rsid w:val="008661BF"/>
    <w:rsid w:val="00866369"/>
    <w:rsid w:val="008663BC"/>
    <w:rsid w:val="008663F5"/>
    <w:rsid w:val="00866B4F"/>
    <w:rsid w:val="00866FED"/>
    <w:rsid w:val="00867000"/>
    <w:rsid w:val="0086708B"/>
    <w:rsid w:val="00867122"/>
    <w:rsid w:val="008672DD"/>
    <w:rsid w:val="00867656"/>
    <w:rsid w:val="008676F4"/>
    <w:rsid w:val="008678F0"/>
    <w:rsid w:val="0086796E"/>
    <w:rsid w:val="008679BD"/>
    <w:rsid w:val="00867A72"/>
    <w:rsid w:val="00867AF1"/>
    <w:rsid w:val="00867B61"/>
    <w:rsid w:val="00867BBE"/>
    <w:rsid w:val="00867D6A"/>
    <w:rsid w:val="0087010A"/>
    <w:rsid w:val="008701A7"/>
    <w:rsid w:val="0087025C"/>
    <w:rsid w:val="00870791"/>
    <w:rsid w:val="00870849"/>
    <w:rsid w:val="00870AF5"/>
    <w:rsid w:val="00870BAC"/>
    <w:rsid w:val="00870BC9"/>
    <w:rsid w:val="00870E15"/>
    <w:rsid w:val="00870F1E"/>
    <w:rsid w:val="00870F21"/>
    <w:rsid w:val="008713D4"/>
    <w:rsid w:val="008714DC"/>
    <w:rsid w:val="00871579"/>
    <w:rsid w:val="0087163C"/>
    <w:rsid w:val="0087175F"/>
    <w:rsid w:val="0087179B"/>
    <w:rsid w:val="00871961"/>
    <w:rsid w:val="00871ACA"/>
    <w:rsid w:val="00871AD3"/>
    <w:rsid w:val="00871C36"/>
    <w:rsid w:val="0087220E"/>
    <w:rsid w:val="00872675"/>
    <w:rsid w:val="00872720"/>
    <w:rsid w:val="00872909"/>
    <w:rsid w:val="0087297B"/>
    <w:rsid w:val="00872FE1"/>
    <w:rsid w:val="00873A45"/>
    <w:rsid w:val="00873A60"/>
    <w:rsid w:val="00873AC6"/>
    <w:rsid w:val="00873CDA"/>
    <w:rsid w:val="00873E72"/>
    <w:rsid w:val="00873FB4"/>
    <w:rsid w:val="00874994"/>
    <w:rsid w:val="00874AD7"/>
    <w:rsid w:val="00874C6C"/>
    <w:rsid w:val="00874D22"/>
    <w:rsid w:val="00874E22"/>
    <w:rsid w:val="00874E6D"/>
    <w:rsid w:val="008752FB"/>
    <w:rsid w:val="00875AEC"/>
    <w:rsid w:val="00875B2E"/>
    <w:rsid w:val="00875EE7"/>
    <w:rsid w:val="00875F9D"/>
    <w:rsid w:val="00876356"/>
    <w:rsid w:val="0087691A"/>
    <w:rsid w:val="00876992"/>
    <w:rsid w:val="00876D75"/>
    <w:rsid w:val="00876EBF"/>
    <w:rsid w:val="00876F97"/>
    <w:rsid w:val="008771C9"/>
    <w:rsid w:val="008771F9"/>
    <w:rsid w:val="00877373"/>
    <w:rsid w:val="00877414"/>
    <w:rsid w:val="00877442"/>
    <w:rsid w:val="00877448"/>
    <w:rsid w:val="00877463"/>
    <w:rsid w:val="008775AC"/>
    <w:rsid w:val="00877650"/>
    <w:rsid w:val="00877691"/>
    <w:rsid w:val="008777F7"/>
    <w:rsid w:val="00877A44"/>
    <w:rsid w:val="00877F3C"/>
    <w:rsid w:val="00880008"/>
    <w:rsid w:val="0088006F"/>
    <w:rsid w:val="008800D3"/>
    <w:rsid w:val="008801ED"/>
    <w:rsid w:val="00880239"/>
    <w:rsid w:val="008806CE"/>
    <w:rsid w:val="008807A8"/>
    <w:rsid w:val="008808EF"/>
    <w:rsid w:val="00880AC5"/>
    <w:rsid w:val="00880B31"/>
    <w:rsid w:val="00880B35"/>
    <w:rsid w:val="00881003"/>
    <w:rsid w:val="008811FD"/>
    <w:rsid w:val="0088160D"/>
    <w:rsid w:val="00881A10"/>
    <w:rsid w:val="00881A5E"/>
    <w:rsid w:val="00881AA1"/>
    <w:rsid w:val="00881C4A"/>
    <w:rsid w:val="00881E6A"/>
    <w:rsid w:val="00881FE3"/>
    <w:rsid w:val="00882142"/>
    <w:rsid w:val="0088219A"/>
    <w:rsid w:val="008823FD"/>
    <w:rsid w:val="0088242D"/>
    <w:rsid w:val="00882487"/>
    <w:rsid w:val="00882526"/>
    <w:rsid w:val="0088259F"/>
    <w:rsid w:val="00882606"/>
    <w:rsid w:val="00882876"/>
    <w:rsid w:val="008829D5"/>
    <w:rsid w:val="00882B10"/>
    <w:rsid w:val="00882BDC"/>
    <w:rsid w:val="00882C39"/>
    <w:rsid w:val="00882D27"/>
    <w:rsid w:val="00882D5D"/>
    <w:rsid w:val="00883312"/>
    <w:rsid w:val="00883878"/>
    <w:rsid w:val="00883916"/>
    <w:rsid w:val="00883BAD"/>
    <w:rsid w:val="00883C42"/>
    <w:rsid w:val="00883DF4"/>
    <w:rsid w:val="00883F0F"/>
    <w:rsid w:val="00883F5C"/>
    <w:rsid w:val="0088401D"/>
    <w:rsid w:val="00884127"/>
    <w:rsid w:val="0088416A"/>
    <w:rsid w:val="0088423B"/>
    <w:rsid w:val="00884370"/>
    <w:rsid w:val="00884B0A"/>
    <w:rsid w:val="00884C2D"/>
    <w:rsid w:val="00884DC7"/>
    <w:rsid w:val="008850D2"/>
    <w:rsid w:val="0088533B"/>
    <w:rsid w:val="00885342"/>
    <w:rsid w:val="00885533"/>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6FB"/>
    <w:rsid w:val="00887C01"/>
    <w:rsid w:val="00887D02"/>
    <w:rsid w:val="00890728"/>
    <w:rsid w:val="00890814"/>
    <w:rsid w:val="00890864"/>
    <w:rsid w:val="00890BD3"/>
    <w:rsid w:val="00890C7D"/>
    <w:rsid w:val="00890D15"/>
    <w:rsid w:val="00890DD7"/>
    <w:rsid w:val="00890E2D"/>
    <w:rsid w:val="008912ED"/>
    <w:rsid w:val="0089148B"/>
    <w:rsid w:val="008915E7"/>
    <w:rsid w:val="008917C3"/>
    <w:rsid w:val="00891DF1"/>
    <w:rsid w:val="00891ED6"/>
    <w:rsid w:val="00891EF0"/>
    <w:rsid w:val="00892052"/>
    <w:rsid w:val="008920EB"/>
    <w:rsid w:val="00892B33"/>
    <w:rsid w:val="00892E41"/>
    <w:rsid w:val="00893836"/>
    <w:rsid w:val="00893B1D"/>
    <w:rsid w:val="00893C4E"/>
    <w:rsid w:val="00893C5E"/>
    <w:rsid w:val="00893CBE"/>
    <w:rsid w:val="00893D37"/>
    <w:rsid w:val="0089482A"/>
    <w:rsid w:val="008948F2"/>
    <w:rsid w:val="00894C27"/>
    <w:rsid w:val="00894CAA"/>
    <w:rsid w:val="00894DE2"/>
    <w:rsid w:val="00894E02"/>
    <w:rsid w:val="008951AB"/>
    <w:rsid w:val="008952D5"/>
    <w:rsid w:val="008958DD"/>
    <w:rsid w:val="00895CC1"/>
    <w:rsid w:val="00895D9A"/>
    <w:rsid w:val="00895E3C"/>
    <w:rsid w:val="00895EB3"/>
    <w:rsid w:val="00896126"/>
    <w:rsid w:val="00896282"/>
    <w:rsid w:val="008963BC"/>
    <w:rsid w:val="00896477"/>
    <w:rsid w:val="00896574"/>
    <w:rsid w:val="0089663F"/>
    <w:rsid w:val="0089665D"/>
    <w:rsid w:val="00896AFF"/>
    <w:rsid w:val="00896BF6"/>
    <w:rsid w:val="008970A1"/>
    <w:rsid w:val="008975FD"/>
    <w:rsid w:val="00897811"/>
    <w:rsid w:val="0089783D"/>
    <w:rsid w:val="00897DC9"/>
    <w:rsid w:val="00897FE0"/>
    <w:rsid w:val="008A07A6"/>
    <w:rsid w:val="008A0AD4"/>
    <w:rsid w:val="008A0AFE"/>
    <w:rsid w:val="008A0B52"/>
    <w:rsid w:val="008A1278"/>
    <w:rsid w:val="008A12D4"/>
    <w:rsid w:val="008A133C"/>
    <w:rsid w:val="008A1619"/>
    <w:rsid w:val="008A1A2B"/>
    <w:rsid w:val="008A1DE2"/>
    <w:rsid w:val="008A2038"/>
    <w:rsid w:val="008A2267"/>
    <w:rsid w:val="008A22AD"/>
    <w:rsid w:val="008A22D7"/>
    <w:rsid w:val="008A2643"/>
    <w:rsid w:val="008A272D"/>
    <w:rsid w:val="008A2790"/>
    <w:rsid w:val="008A27F7"/>
    <w:rsid w:val="008A2AB9"/>
    <w:rsid w:val="008A2C58"/>
    <w:rsid w:val="008A2F09"/>
    <w:rsid w:val="008A3101"/>
    <w:rsid w:val="008A332C"/>
    <w:rsid w:val="008A3B15"/>
    <w:rsid w:val="008A3BAC"/>
    <w:rsid w:val="008A4030"/>
    <w:rsid w:val="008A43EE"/>
    <w:rsid w:val="008A4814"/>
    <w:rsid w:val="008A4C44"/>
    <w:rsid w:val="008A4CB4"/>
    <w:rsid w:val="008A4D76"/>
    <w:rsid w:val="008A547C"/>
    <w:rsid w:val="008A58D2"/>
    <w:rsid w:val="008A5B46"/>
    <w:rsid w:val="008A5D47"/>
    <w:rsid w:val="008A5D91"/>
    <w:rsid w:val="008A5E59"/>
    <w:rsid w:val="008A5F35"/>
    <w:rsid w:val="008A652D"/>
    <w:rsid w:val="008A7207"/>
    <w:rsid w:val="008A729A"/>
    <w:rsid w:val="008B00A6"/>
    <w:rsid w:val="008B0148"/>
    <w:rsid w:val="008B0293"/>
    <w:rsid w:val="008B037C"/>
    <w:rsid w:val="008B03B1"/>
    <w:rsid w:val="008B073A"/>
    <w:rsid w:val="008B08FC"/>
    <w:rsid w:val="008B0B68"/>
    <w:rsid w:val="008B0F9D"/>
    <w:rsid w:val="008B1761"/>
    <w:rsid w:val="008B1B92"/>
    <w:rsid w:val="008B1B96"/>
    <w:rsid w:val="008B1D70"/>
    <w:rsid w:val="008B2090"/>
    <w:rsid w:val="008B21AD"/>
    <w:rsid w:val="008B26E8"/>
    <w:rsid w:val="008B276B"/>
    <w:rsid w:val="008B27CF"/>
    <w:rsid w:val="008B2FCF"/>
    <w:rsid w:val="008B30BA"/>
    <w:rsid w:val="008B31DC"/>
    <w:rsid w:val="008B32EA"/>
    <w:rsid w:val="008B3512"/>
    <w:rsid w:val="008B3619"/>
    <w:rsid w:val="008B3BF3"/>
    <w:rsid w:val="008B3E7B"/>
    <w:rsid w:val="008B4018"/>
    <w:rsid w:val="008B437A"/>
    <w:rsid w:val="008B46BD"/>
    <w:rsid w:val="008B484B"/>
    <w:rsid w:val="008B49B8"/>
    <w:rsid w:val="008B4A46"/>
    <w:rsid w:val="008B4AA1"/>
    <w:rsid w:val="008B4B30"/>
    <w:rsid w:val="008B4DDB"/>
    <w:rsid w:val="008B510F"/>
    <w:rsid w:val="008B5357"/>
    <w:rsid w:val="008B5456"/>
    <w:rsid w:val="008B569C"/>
    <w:rsid w:val="008B5719"/>
    <w:rsid w:val="008B57B6"/>
    <w:rsid w:val="008B5C01"/>
    <w:rsid w:val="008B5C1B"/>
    <w:rsid w:val="008B5CF9"/>
    <w:rsid w:val="008B6309"/>
    <w:rsid w:val="008B670B"/>
    <w:rsid w:val="008B6716"/>
    <w:rsid w:val="008B69F4"/>
    <w:rsid w:val="008B6D88"/>
    <w:rsid w:val="008B6DF8"/>
    <w:rsid w:val="008B6F27"/>
    <w:rsid w:val="008B71D2"/>
    <w:rsid w:val="008B7390"/>
    <w:rsid w:val="008B7480"/>
    <w:rsid w:val="008B761C"/>
    <w:rsid w:val="008B7882"/>
    <w:rsid w:val="008C0058"/>
    <w:rsid w:val="008C010D"/>
    <w:rsid w:val="008C014B"/>
    <w:rsid w:val="008C0155"/>
    <w:rsid w:val="008C0281"/>
    <w:rsid w:val="008C0287"/>
    <w:rsid w:val="008C037E"/>
    <w:rsid w:val="008C0586"/>
    <w:rsid w:val="008C078F"/>
    <w:rsid w:val="008C08E9"/>
    <w:rsid w:val="008C0CEB"/>
    <w:rsid w:val="008C0D48"/>
    <w:rsid w:val="008C0DAA"/>
    <w:rsid w:val="008C0ECA"/>
    <w:rsid w:val="008C10AC"/>
    <w:rsid w:val="008C12D3"/>
    <w:rsid w:val="008C1415"/>
    <w:rsid w:val="008C1580"/>
    <w:rsid w:val="008C1BD6"/>
    <w:rsid w:val="008C1C35"/>
    <w:rsid w:val="008C1C37"/>
    <w:rsid w:val="008C1E12"/>
    <w:rsid w:val="008C20D6"/>
    <w:rsid w:val="008C2241"/>
    <w:rsid w:val="008C2E42"/>
    <w:rsid w:val="008C2E80"/>
    <w:rsid w:val="008C3384"/>
    <w:rsid w:val="008C3437"/>
    <w:rsid w:val="008C3720"/>
    <w:rsid w:val="008C380D"/>
    <w:rsid w:val="008C3815"/>
    <w:rsid w:val="008C38C0"/>
    <w:rsid w:val="008C3D6B"/>
    <w:rsid w:val="008C3E20"/>
    <w:rsid w:val="008C4279"/>
    <w:rsid w:val="008C448E"/>
    <w:rsid w:val="008C467E"/>
    <w:rsid w:val="008C48A7"/>
    <w:rsid w:val="008C490E"/>
    <w:rsid w:val="008C4ED6"/>
    <w:rsid w:val="008C4FC5"/>
    <w:rsid w:val="008C5401"/>
    <w:rsid w:val="008C56F8"/>
    <w:rsid w:val="008C5DAB"/>
    <w:rsid w:val="008C618A"/>
    <w:rsid w:val="008C665B"/>
    <w:rsid w:val="008C6BC8"/>
    <w:rsid w:val="008C72BF"/>
    <w:rsid w:val="008C7398"/>
    <w:rsid w:val="008C7865"/>
    <w:rsid w:val="008C7ABA"/>
    <w:rsid w:val="008C7ACB"/>
    <w:rsid w:val="008C7D66"/>
    <w:rsid w:val="008C7EA1"/>
    <w:rsid w:val="008D0085"/>
    <w:rsid w:val="008D023B"/>
    <w:rsid w:val="008D098D"/>
    <w:rsid w:val="008D0DA4"/>
    <w:rsid w:val="008D0DE1"/>
    <w:rsid w:val="008D0EEA"/>
    <w:rsid w:val="008D0FB3"/>
    <w:rsid w:val="008D1072"/>
    <w:rsid w:val="008D1248"/>
    <w:rsid w:val="008D198F"/>
    <w:rsid w:val="008D1B2E"/>
    <w:rsid w:val="008D1B6A"/>
    <w:rsid w:val="008D2142"/>
    <w:rsid w:val="008D2176"/>
    <w:rsid w:val="008D21C5"/>
    <w:rsid w:val="008D226B"/>
    <w:rsid w:val="008D23D1"/>
    <w:rsid w:val="008D246E"/>
    <w:rsid w:val="008D2827"/>
    <w:rsid w:val="008D2949"/>
    <w:rsid w:val="008D2A97"/>
    <w:rsid w:val="008D2D58"/>
    <w:rsid w:val="008D2E69"/>
    <w:rsid w:val="008D333B"/>
    <w:rsid w:val="008D3483"/>
    <w:rsid w:val="008D34DF"/>
    <w:rsid w:val="008D35B5"/>
    <w:rsid w:val="008D38E8"/>
    <w:rsid w:val="008D3960"/>
    <w:rsid w:val="008D4140"/>
    <w:rsid w:val="008D414D"/>
    <w:rsid w:val="008D4316"/>
    <w:rsid w:val="008D433B"/>
    <w:rsid w:val="008D474E"/>
    <w:rsid w:val="008D49C6"/>
    <w:rsid w:val="008D4A9F"/>
    <w:rsid w:val="008D4CAB"/>
    <w:rsid w:val="008D4F0F"/>
    <w:rsid w:val="008D4F3D"/>
    <w:rsid w:val="008D5110"/>
    <w:rsid w:val="008D5365"/>
    <w:rsid w:val="008D54A6"/>
    <w:rsid w:val="008D559E"/>
    <w:rsid w:val="008D5794"/>
    <w:rsid w:val="008D5A8A"/>
    <w:rsid w:val="008D5B35"/>
    <w:rsid w:val="008D6394"/>
    <w:rsid w:val="008D63E0"/>
    <w:rsid w:val="008D6441"/>
    <w:rsid w:val="008D6BC1"/>
    <w:rsid w:val="008D6C0C"/>
    <w:rsid w:val="008D6CF7"/>
    <w:rsid w:val="008D7071"/>
    <w:rsid w:val="008D7610"/>
    <w:rsid w:val="008D794A"/>
    <w:rsid w:val="008D7999"/>
    <w:rsid w:val="008D7A49"/>
    <w:rsid w:val="008D7C4C"/>
    <w:rsid w:val="008D7E22"/>
    <w:rsid w:val="008D7F96"/>
    <w:rsid w:val="008D7FF8"/>
    <w:rsid w:val="008E05B2"/>
    <w:rsid w:val="008E08C3"/>
    <w:rsid w:val="008E0A1D"/>
    <w:rsid w:val="008E0A3E"/>
    <w:rsid w:val="008E0A41"/>
    <w:rsid w:val="008E0AA6"/>
    <w:rsid w:val="008E0E46"/>
    <w:rsid w:val="008E1669"/>
    <w:rsid w:val="008E18F6"/>
    <w:rsid w:val="008E19B9"/>
    <w:rsid w:val="008E1AD8"/>
    <w:rsid w:val="008E1CFE"/>
    <w:rsid w:val="008E1E01"/>
    <w:rsid w:val="008E1F83"/>
    <w:rsid w:val="008E2169"/>
    <w:rsid w:val="008E238A"/>
    <w:rsid w:val="008E23EE"/>
    <w:rsid w:val="008E268B"/>
    <w:rsid w:val="008E2FF7"/>
    <w:rsid w:val="008E33BE"/>
    <w:rsid w:val="008E387E"/>
    <w:rsid w:val="008E3A09"/>
    <w:rsid w:val="008E41A9"/>
    <w:rsid w:val="008E451E"/>
    <w:rsid w:val="008E46B2"/>
    <w:rsid w:val="008E49DD"/>
    <w:rsid w:val="008E4AC4"/>
    <w:rsid w:val="008E4D2D"/>
    <w:rsid w:val="008E4ED4"/>
    <w:rsid w:val="008E4F68"/>
    <w:rsid w:val="008E502B"/>
    <w:rsid w:val="008E50D3"/>
    <w:rsid w:val="008E51DB"/>
    <w:rsid w:val="008E5210"/>
    <w:rsid w:val="008E5530"/>
    <w:rsid w:val="008E5929"/>
    <w:rsid w:val="008E5975"/>
    <w:rsid w:val="008E5EDD"/>
    <w:rsid w:val="008E634A"/>
    <w:rsid w:val="008E681B"/>
    <w:rsid w:val="008E68CC"/>
    <w:rsid w:val="008E6964"/>
    <w:rsid w:val="008E6A06"/>
    <w:rsid w:val="008E6A63"/>
    <w:rsid w:val="008E6D5F"/>
    <w:rsid w:val="008E6E0E"/>
    <w:rsid w:val="008E72EB"/>
    <w:rsid w:val="008E73E7"/>
    <w:rsid w:val="008E7574"/>
    <w:rsid w:val="008E75CE"/>
    <w:rsid w:val="008E77AA"/>
    <w:rsid w:val="008E77E9"/>
    <w:rsid w:val="008E7AAB"/>
    <w:rsid w:val="008E7D13"/>
    <w:rsid w:val="008F0009"/>
    <w:rsid w:val="008F01DA"/>
    <w:rsid w:val="008F0309"/>
    <w:rsid w:val="008F0453"/>
    <w:rsid w:val="008F08D7"/>
    <w:rsid w:val="008F0AE4"/>
    <w:rsid w:val="008F0B86"/>
    <w:rsid w:val="008F0BBF"/>
    <w:rsid w:val="008F0D38"/>
    <w:rsid w:val="008F0F76"/>
    <w:rsid w:val="008F0F99"/>
    <w:rsid w:val="008F115E"/>
    <w:rsid w:val="008F15F3"/>
    <w:rsid w:val="008F1820"/>
    <w:rsid w:val="008F187A"/>
    <w:rsid w:val="008F1926"/>
    <w:rsid w:val="008F1C3F"/>
    <w:rsid w:val="008F1CFC"/>
    <w:rsid w:val="008F21F1"/>
    <w:rsid w:val="008F25ED"/>
    <w:rsid w:val="008F25F4"/>
    <w:rsid w:val="008F26D1"/>
    <w:rsid w:val="008F2775"/>
    <w:rsid w:val="008F2BC4"/>
    <w:rsid w:val="008F2D8D"/>
    <w:rsid w:val="008F2EBD"/>
    <w:rsid w:val="008F2FCC"/>
    <w:rsid w:val="008F3037"/>
    <w:rsid w:val="008F315E"/>
    <w:rsid w:val="008F3346"/>
    <w:rsid w:val="008F370B"/>
    <w:rsid w:val="008F392E"/>
    <w:rsid w:val="008F3C60"/>
    <w:rsid w:val="008F40C1"/>
    <w:rsid w:val="008F4149"/>
    <w:rsid w:val="008F4379"/>
    <w:rsid w:val="008F45FA"/>
    <w:rsid w:val="008F49C2"/>
    <w:rsid w:val="008F49E9"/>
    <w:rsid w:val="008F4C01"/>
    <w:rsid w:val="008F5087"/>
    <w:rsid w:val="008F52ED"/>
    <w:rsid w:val="008F5321"/>
    <w:rsid w:val="008F5633"/>
    <w:rsid w:val="008F59C0"/>
    <w:rsid w:val="008F5A85"/>
    <w:rsid w:val="008F5CDB"/>
    <w:rsid w:val="008F5F22"/>
    <w:rsid w:val="008F6742"/>
    <w:rsid w:val="008F679B"/>
    <w:rsid w:val="008F67E1"/>
    <w:rsid w:val="008F68C7"/>
    <w:rsid w:val="008F723B"/>
    <w:rsid w:val="008F7523"/>
    <w:rsid w:val="008F7881"/>
    <w:rsid w:val="008F7974"/>
    <w:rsid w:val="008F79B2"/>
    <w:rsid w:val="008F7A28"/>
    <w:rsid w:val="008F7AEC"/>
    <w:rsid w:val="008F7B96"/>
    <w:rsid w:val="008F7E01"/>
    <w:rsid w:val="008F7E1D"/>
    <w:rsid w:val="008F7EB8"/>
    <w:rsid w:val="008F7F90"/>
    <w:rsid w:val="008F7FA0"/>
    <w:rsid w:val="009000DF"/>
    <w:rsid w:val="00900408"/>
    <w:rsid w:val="009006D4"/>
    <w:rsid w:val="00900A27"/>
    <w:rsid w:val="00900C77"/>
    <w:rsid w:val="00900FAB"/>
    <w:rsid w:val="00901360"/>
    <w:rsid w:val="00901829"/>
    <w:rsid w:val="0090199A"/>
    <w:rsid w:val="00901DB5"/>
    <w:rsid w:val="00901E15"/>
    <w:rsid w:val="00901E5D"/>
    <w:rsid w:val="00902362"/>
    <w:rsid w:val="0090242B"/>
    <w:rsid w:val="0090327D"/>
    <w:rsid w:val="00903A9B"/>
    <w:rsid w:val="0090400D"/>
    <w:rsid w:val="0090412F"/>
    <w:rsid w:val="00904506"/>
    <w:rsid w:val="009045A5"/>
    <w:rsid w:val="009046A0"/>
    <w:rsid w:val="00904C33"/>
    <w:rsid w:val="00904CE5"/>
    <w:rsid w:val="0090588F"/>
    <w:rsid w:val="00905E5E"/>
    <w:rsid w:val="00905EC2"/>
    <w:rsid w:val="00906349"/>
    <w:rsid w:val="0090635B"/>
    <w:rsid w:val="009065FC"/>
    <w:rsid w:val="0090680B"/>
    <w:rsid w:val="00906AA5"/>
    <w:rsid w:val="00906CBE"/>
    <w:rsid w:val="00906CF0"/>
    <w:rsid w:val="00906D76"/>
    <w:rsid w:val="00906FC7"/>
    <w:rsid w:val="009072B9"/>
    <w:rsid w:val="00907879"/>
    <w:rsid w:val="00907955"/>
    <w:rsid w:val="00907A1D"/>
    <w:rsid w:val="00907CF5"/>
    <w:rsid w:val="00907F07"/>
    <w:rsid w:val="00910238"/>
    <w:rsid w:val="009106B0"/>
    <w:rsid w:val="009107C2"/>
    <w:rsid w:val="009107FB"/>
    <w:rsid w:val="00910B07"/>
    <w:rsid w:val="00910B51"/>
    <w:rsid w:val="00910C7A"/>
    <w:rsid w:val="00911572"/>
    <w:rsid w:val="009115B9"/>
    <w:rsid w:val="009118F5"/>
    <w:rsid w:val="00911988"/>
    <w:rsid w:val="00911C18"/>
    <w:rsid w:val="00911E7E"/>
    <w:rsid w:val="00912067"/>
    <w:rsid w:val="009120F2"/>
    <w:rsid w:val="009122E0"/>
    <w:rsid w:val="00912619"/>
    <w:rsid w:val="0091295C"/>
    <w:rsid w:val="00912964"/>
    <w:rsid w:val="00912A27"/>
    <w:rsid w:val="00912AE4"/>
    <w:rsid w:val="00912B87"/>
    <w:rsid w:val="00912C04"/>
    <w:rsid w:val="00912C31"/>
    <w:rsid w:val="00913006"/>
    <w:rsid w:val="00913463"/>
    <w:rsid w:val="00913535"/>
    <w:rsid w:val="0091370E"/>
    <w:rsid w:val="0091417A"/>
    <w:rsid w:val="009145A3"/>
    <w:rsid w:val="00914A2A"/>
    <w:rsid w:val="00914BC3"/>
    <w:rsid w:val="00915259"/>
    <w:rsid w:val="009153B3"/>
    <w:rsid w:val="009156E5"/>
    <w:rsid w:val="00915A2E"/>
    <w:rsid w:val="00916054"/>
    <w:rsid w:val="00916301"/>
    <w:rsid w:val="009164A4"/>
    <w:rsid w:val="00916625"/>
    <w:rsid w:val="00916633"/>
    <w:rsid w:val="00916676"/>
    <w:rsid w:val="009166C5"/>
    <w:rsid w:val="00916B88"/>
    <w:rsid w:val="00916C2B"/>
    <w:rsid w:val="00916C93"/>
    <w:rsid w:val="00916D43"/>
    <w:rsid w:val="00916E52"/>
    <w:rsid w:val="00916F8A"/>
    <w:rsid w:val="00917867"/>
    <w:rsid w:val="009179AB"/>
    <w:rsid w:val="009179D4"/>
    <w:rsid w:val="009179EA"/>
    <w:rsid w:val="00917E91"/>
    <w:rsid w:val="00920158"/>
    <w:rsid w:val="0092025D"/>
    <w:rsid w:val="009207FD"/>
    <w:rsid w:val="00920A17"/>
    <w:rsid w:val="00920AF4"/>
    <w:rsid w:val="00920C70"/>
    <w:rsid w:val="00920E83"/>
    <w:rsid w:val="00920F71"/>
    <w:rsid w:val="0092102E"/>
    <w:rsid w:val="00921194"/>
    <w:rsid w:val="00921346"/>
    <w:rsid w:val="009213CA"/>
    <w:rsid w:val="00921442"/>
    <w:rsid w:val="009215F3"/>
    <w:rsid w:val="00921623"/>
    <w:rsid w:val="0092180A"/>
    <w:rsid w:val="009219BC"/>
    <w:rsid w:val="00921E1A"/>
    <w:rsid w:val="00921FB1"/>
    <w:rsid w:val="00922236"/>
    <w:rsid w:val="0092232D"/>
    <w:rsid w:val="0092236A"/>
    <w:rsid w:val="0092248E"/>
    <w:rsid w:val="009224AE"/>
    <w:rsid w:val="009224EF"/>
    <w:rsid w:val="0092298E"/>
    <w:rsid w:val="00922B47"/>
    <w:rsid w:val="00922EF5"/>
    <w:rsid w:val="009234F1"/>
    <w:rsid w:val="009235B7"/>
    <w:rsid w:val="00923667"/>
    <w:rsid w:val="009239C9"/>
    <w:rsid w:val="00923A00"/>
    <w:rsid w:val="00923B80"/>
    <w:rsid w:val="00923C0A"/>
    <w:rsid w:val="00923DF4"/>
    <w:rsid w:val="00923F2B"/>
    <w:rsid w:val="00923F34"/>
    <w:rsid w:val="00923F9C"/>
    <w:rsid w:val="00923FB4"/>
    <w:rsid w:val="00924623"/>
    <w:rsid w:val="00924B5C"/>
    <w:rsid w:val="00924BE7"/>
    <w:rsid w:val="00924ECE"/>
    <w:rsid w:val="0092516F"/>
    <w:rsid w:val="00925318"/>
    <w:rsid w:val="0092531F"/>
    <w:rsid w:val="00925645"/>
    <w:rsid w:val="0092569B"/>
    <w:rsid w:val="009263DE"/>
    <w:rsid w:val="009268E8"/>
    <w:rsid w:val="00926A1E"/>
    <w:rsid w:val="00926BE8"/>
    <w:rsid w:val="00926C13"/>
    <w:rsid w:val="00926E58"/>
    <w:rsid w:val="00926EB2"/>
    <w:rsid w:val="0092766C"/>
    <w:rsid w:val="00927B24"/>
    <w:rsid w:val="00930860"/>
    <w:rsid w:val="00930C80"/>
    <w:rsid w:val="00930D5E"/>
    <w:rsid w:val="00930DC1"/>
    <w:rsid w:val="00930EA4"/>
    <w:rsid w:val="0093130C"/>
    <w:rsid w:val="0093149A"/>
    <w:rsid w:val="009314D0"/>
    <w:rsid w:val="0093153C"/>
    <w:rsid w:val="00931664"/>
    <w:rsid w:val="0093189E"/>
    <w:rsid w:val="009318EC"/>
    <w:rsid w:val="00931CCF"/>
    <w:rsid w:val="00931DD9"/>
    <w:rsid w:val="00932376"/>
    <w:rsid w:val="009327AB"/>
    <w:rsid w:val="00932878"/>
    <w:rsid w:val="009328B0"/>
    <w:rsid w:val="00932ED6"/>
    <w:rsid w:val="00932F5F"/>
    <w:rsid w:val="00932F91"/>
    <w:rsid w:val="00932F92"/>
    <w:rsid w:val="009333BD"/>
    <w:rsid w:val="009333DD"/>
    <w:rsid w:val="009333F3"/>
    <w:rsid w:val="00933A24"/>
    <w:rsid w:val="00933AF3"/>
    <w:rsid w:val="00933DC3"/>
    <w:rsid w:val="00933E7F"/>
    <w:rsid w:val="00933FD5"/>
    <w:rsid w:val="009340B4"/>
    <w:rsid w:val="00934236"/>
    <w:rsid w:val="009344FA"/>
    <w:rsid w:val="00934AAA"/>
    <w:rsid w:val="00934CAC"/>
    <w:rsid w:val="00934ED0"/>
    <w:rsid w:val="00934EE7"/>
    <w:rsid w:val="00934F81"/>
    <w:rsid w:val="00935228"/>
    <w:rsid w:val="00935238"/>
    <w:rsid w:val="009353D7"/>
    <w:rsid w:val="00935749"/>
    <w:rsid w:val="009359C5"/>
    <w:rsid w:val="00935B29"/>
    <w:rsid w:val="00935D7F"/>
    <w:rsid w:val="00935E61"/>
    <w:rsid w:val="00935E80"/>
    <w:rsid w:val="00936042"/>
    <w:rsid w:val="0093618B"/>
    <w:rsid w:val="00936299"/>
    <w:rsid w:val="009368DC"/>
    <w:rsid w:val="009369C2"/>
    <w:rsid w:val="00936CE1"/>
    <w:rsid w:val="00936E71"/>
    <w:rsid w:val="00936FAF"/>
    <w:rsid w:val="00937190"/>
    <w:rsid w:val="009374A2"/>
    <w:rsid w:val="0093776F"/>
    <w:rsid w:val="00937803"/>
    <w:rsid w:val="00937D4B"/>
    <w:rsid w:val="00937F13"/>
    <w:rsid w:val="0094009C"/>
    <w:rsid w:val="0094018C"/>
    <w:rsid w:val="009402A5"/>
    <w:rsid w:val="009405BB"/>
    <w:rsid w:val="0094065F"/>
    <w:rsid w:val="009409FF"/>
    <w:rsid w:val="00940A2A"/>
    <w:rsid w:val="00940B72"/>
    <w:rsid w:val="00940F3E"/>
    <w:rsid w:val="0094101E"/>
    <w:rsid w:val="009410A8"/>
    <w:rsid w:val="00941101"/>
    <w:rsid w:val="00941182"/>
    <w:rsid w:val="009413AA"/>
    <w:rsid w:val="00941522"/>
    <w:rsid w:val="009416EC"/>
    <w:rsid w:val="00941719"/>
    <w:rsid w:val="009417B5"/>
    <w:rsid w:val="00941AAA"/>
    <w:rsid w:val="00941CF2"/>
    <w:rsid w:val="00941FB9"/>
    <w:rsid w:val="009422B3"/>
    <w:rsid w:val="00942677"/>
    <w:rsid w:val="00942719"/>
    <w:rsid w:val="00942808"/>
    <w:rsid w:val="00942813"/>
    <w:rsid w:val="00942B26"/>
    <w:rsid w:val="00942D25"/>
    <w:rsid w:val="009431C7"/>
    <w:rsid w:val="009431DD"/>
    <w:rsid w:val="00943714"/>
    <w:rsid w:val="00943D2C"/>
    <w:rsid w:val="00943DB1"/>
    <w:rsid w:val="00943F11"/>
    <w:rsid w:val="0094446D"/>
    <w:rsid w:val="009445E4"/>
    <w:rsid w:val="00944796"/>
    <w:rsid w:val="00944847"/>
    <w:rsid w:val="0094486B"/>
    <w:rsid w:val="00944DF4"/>
    <w:rsid w:val="00945169"/>
    <w:rsid w:val="00945378"/>
    <w:rsid w:val="00945623"/>
    <w:rsid w:val="00945917"/>
    <w:rsid w:val="00945A0F"/>
    <w:rsid w:val="00945B6A"/>
    <w:rsid w:val="00945F20"/>
    <w:rsid w:val="009460E4"/>
    <w:rsid w:val="009465BA"/>
    <w:rsid w:val="00946698"/>
    <w:rsid w:val="00946ED9"/>
    <w:rsid w:val="009470BC"/>
    <w:rsid w:val="0094743D"/>
    <w:rsid w:val="00947539"/>
    <w:rsid w:val="0094779C"/>
    <w:rsid w:val="00947863"/>
    <w:rsid w:val="00947AE6"/>
    <w:rsid w:val="00947B4F"/>
    <w:rsid w:val="00947B9F"/>
    <w:rsid w:val="00947DC7"/>
    <w:rsid w:val="00950077"/>
    <w:rsid w:val="00950102"/>
    <w:rsid w:val="0095043D"/>
    <w:rsid w:val="00950587"/>
    <w:rsid w:val="009508E0"/>
    <w:rsid w:val="00950A10"/>
    <w:rsid w:val="00950A20"/>
    <w:rsid w:val="00951290"/>
    <w:rsid w:val="00951365"/>
    <w:rsid w:val="0095197A"/>
    <w:rsid w:val="00951B8B"/>
    <w:rsid w:val="00951BB4"/>
    <w:rsid w:val="00951C8F"/>
    <w:rsid w:val="00952069"/>
    <w:rsid w:val="009520B3"/>
    <w:rsid w:val="00952489"/>
    <w:rsid w:val="00952519"/>
    <w:rsid w:val="00952559"/>
    <w:rsid w:val="009528EE"/>
    <w:rsid w:val="00952962"/>
    <w:rsid w:val="00953139"/>
    <w:rsid w:val="0095345B"/>
    <w:rsid w:val="009534DE"/>
    <w:rsid w:val="009536B5"/>
    <w:rsid w:val="009538A9"/>
    <w:rsid w:val="00953E01"/>
    <w:rsid w:val="00953FB9"/>
    <w:rsid w:val="00953FF0"/>
    <w:rsid w:val="0095405B"/>
    <w:rsid w:val="00954476"/>
    <w:rsid w:val="00954863"/>
    <w:rsid w:val="0095490B"/>
    <w:rsid w:val="00954A66"/>
    <w:rsid w:val="00954C34"/>
    <w:rsid w:val="00954FDD"/>
    <w:rsid w:val="0095526E"/>
    <w:rsid w:val="009553FE"/>
    <w:rsid w:val="009556DC"/>
    <w:rsid w:val="009556F5"/>
    <w:rsid w:val="009558EB"/>
    <w:rsid w:val="00955AA9"/>
    <w:rsid w:val="00955AE4"/>
    <w:rsid w:val="00956113"/>
    <w:rsid w:val="00956310"/>
    <w:rsid w:val="00956396"/>
    <w:rsid w:val="00956415"/>
    <w:rsid w:val="009564F0"/>
    <w:rsid w:val="009565BC"/>
    <w:rsid w:val="00956714"/>
    <w:rsid w:val="0095679E"/>
    <w:rsid w:val="00956D38"/>
    <w:rsid w:val="00956EE3"/>
    <w:rsid w:val="009573E7"/>
    <w:rsid w:val="00957586"/>
    <w:rsid w:val="00957643"/>
    <w:rsid w:val="009576C8"/>
    <w:rsid w:val="00957702"/>
    <w:rsid w:val="0095786A"/>
    <w:rsid w:val="0095796E"/>
    <w:rsid w:val="00957BE6"/>
    <w:rsid w:val="00957E4E"/>
    <w:rsid w:val="00957EF8"/>
    <w:rsid w:val="0096008D"/>
    <w:rsid w:val="009600FD"/>
    <w:rsid w:val="009601D3"/>
    <w:rsid w:val="009601E2"/>
    <w:rsid w:val="00960214"/>
    <w:rsid w:val="00960281"/>
    <w:rsid w:val="009605BA"/>
    <w:rsid w:val="00960682"/>
    <w:rsid w:val="009607D8"/>
    <w:rsid w:val="009607DA"/>
    <w:rsid w:val="0096089A"/>
    <w:rsid w:val="009608E8"/>
    <w:rsid w:val="00960A0D"/>
    <w:rsid w:val="00960CA0"/>
    <w:rsid w:val="00960D4F"/>
    <w:rsid w:val="0096123E"/>
    <w:rsid w:val="009617A1"/>
    <w:rsid w:val="00961AA5"/>
    <w:rsid w:val="00961AA6"/>
    <w:rsid w:val="00961CDC"/>
    <w:rsid w:val="009620D5"/>
    <w:rsid w:val="00962115"/>
    <w:rsid w:val="009622AE"/>
    <w:rsid w:val="009624F6"/>
    <w:rsid w:val="009627C1"/>
    <w:rsid w:val="009629D5"/>
    <w:rsid w:val="00962DA3"/>
    <w:rsid w:val="00962DC7"/>
    <w:rsid w:val="00962E07"/>
    <w:rsid w:val="00963167"/>
    <w:rsid w:val="00963244"/>
    <w:rsid w:val="009635DC"/>
    <w:rsid w:val="00963672"/>
    <w:rsid w:val="009636F9"/>
    <w:rsid w:val="00963860"/>
    <w:rsid w:val="009638F0"/>
    <w:rsid w:val="00963BB5"/>
    <w:rsid w:val="00963BDB"/>
    <w:rsid w:val="00963CD6"/>
    <w:rsid w:val="00964009"/>
    <w:rsid w:val="00964223"/>
    <w:rsid w:val="00964768"/>
    <w:rsid w:val="00964777"/>
    <w:rsid w:val="00964CA1"/>
    <w:rsid w:val="00964CA9"/>
    <w:rsid w:val="00964D00"/>
    <w:rsid w:val="00964F18"/>
    <w:rsid w:val="0096505A"/>
    <w:rsid w:val="009653DA"/>
    <w:rsid w:val="009656A9"/>
    <w:rsid w:val="00965B07"/>
    <w:rsid w:val="00965E17"/>
    <w:rsid w:val="009661AA"/>
    <w:rsid w:val="009661DC"/>
    <w:rsid w:val="009662CE"/>
    <w:rsid w:val="00966431"/>
    <w:rsid w:val="009664C5"/>
    <w:rsid w:val="00966571"/>
    <w:rsid w:val="009668D8"/>
    <w:rsid w:val="009669D0"/>
    <w:rsid w:val="00966B09"/>
    <w:rsid w:val="00966DE9"/>
    <w:rsid w:val="009670E3"/>
    <w:rsid w:val="0096725D"/>
    <w:rsid w:val="009673AD"/>
    <w:rsid w:val="009676D1"/>
    <w:rsid w:val="009676DD"/>
    <w:rsid w:val="00967943"/>
    <w:rsid w:val="00967A63"/>
    <w:rsid w:val="009702A8"/>
    <w:rsid w:val="009702B8"/>
    <w:rsid w:val="00970723"/>
    <w:rsid w:val="00970779"/>
    <w:rsid w:val="00970D77"/>
    <w:rsid w:val="00971013"/>
    <w:rsid w:val="00971083"/>
    <w:rsid w:val="009710D5"/>
    <w:rsid w:val="00971155"/>
    <w:rsid w:val="00971372"/>
    <w:rsid w:val="00971414"/>
    <w:rsid w:val="00971602"/>
    <w:rsid w:val="009718D1"/>
    <w:rsid w:val="009719CC"/>
    <w:rsid w:val="009719F6"/>
    <w:rsid w:val="00971D70"/>
    <w:rsid w:val="00971E12"/>
    <w:rsid w:val="00971F18"/>
    <w:rsid w:val="009723AF"/>
    <w:rsid w:val="00972784"/>
    <w:rsid w:val="009727C3"/>
    <w:rsid w:val="00972986"/>
    <w:rsid w:val="00972A73"/>
    <w:rsid w:val="00972B54"/>
    <w:rsid w:val="00972BD3"/>
    <w:rsid w:val="00972BD5"/>
    <w:rsid w:val="00972DAB"/>
    <w:rsid w:val="00973116"/>
    <w:rsid w:val="00973401"/>
    <w:rsid w:val="009734F2"/>
    <w:rsid w:val="00973706"/>
    <w:rsid w:val="00973729"/>
    <w:rsid w:val="00973AAF"/>
    <w:rsid w:val="00973C95"/>
    <w:rsid w:val="00974010"/>
    <w:rsid w:val="009741AE"/>
    <w:rsid w:val="00974585"/>
    <w:rsid w:val="009747EB"/>
    <w:rsid w:val="00974806"/>
    <w:rsid w:val="0097498F"/>
    <w:rsid w:val="00974A5A"/>
    <w:rsid w:val="00974ED4"/>
    <w:rsid w:val="0097536D"/>
    <w:rsid w:val="00975459"/>
    <w:rsid w:val="009758C3"/>
    <w:rsid w:val="0097599D"/>
    <w:rsid w:val="00975A9C"/>
    <w:rsid w:val="00975BE6"/>
    <w:rsid w:val="00975C87"/>
    <w:rsid w:val="00975CA0"/>
    <w:rsid w:val="00975D94"/>
    <w:rsid w:val="00975E5B"/>
    <w:rsid w:val="00976610"/>
    <w:rsid w:val="009766D8"/>
    <w:rsid w:val="00976851"/>
    <w:rsid w:val="009769C4"/>
    <w:rsid w:val="00976A8D"/>
    <w:rsid w:val="00976AAC"/>
    <w:rsid w:val="00976DCE"/>
    <w:rsid w:val="00976E8A"/>
    <w:rsid w:val="00976EDB"/>
    <w:rsid w:val="00976F11"/>
    <w:rsid w:val="0097703D"/>
    <w:rsid w:val="00977A2E"/>
    <w:rsid w:val="00977C3C"/>
    <w:rsid w:val="00977D44"/>
    <w:rsid w:val="00977EC9"/>
    <w:rsid w:val="0098015D"/>
    <w:rsid w:val="0098019C"/>
    <w:rsid w:val="0098059D"/>
    <w:rsid w:val="00980657"/>
    <w:rsid w:val="00980982"/>
    <w:rsid w:val="00980A01"/>
    <w:rsid w:val="0098110B"/>
    <w:rsid w:val="009813D0"/>
    <w:rsid w:val="009814B2"/>
    <w:rsid w:val="009814CE"/>
    <w:rsid w:val="00981610"/>
    <w:rsid w:val="009816A1"/>
    <w:rsid w:val="00981741"/>
    <w:rsid w:val="009819BB"/>
    <w:rsid w:val="009819FD"/>
    <w:rsid w:val="00981A47"/>
    <w:rsid w:val="00981F15"/>
    <w:rsid w:val="00981FF6"/>
    <w:rsid w:val="0098260E"/>
    <w:rsid w:val="00982610"/>
    <w:rsid w:val="0098274A"/>
    <w:rsid w:val="00982CC6"/>
    <w:rsid w:val="00982E83"/>
    <w:rsid w:val="00982FEC"/>
    <w:rsid w:val="00983252"/>
    <w:rsid w:val="0098327F"/>
    <w:rsid w:val="009832EA"/>
    <w:rsid w:val="0098334E"/>
    <w:rsid w:val="009835C2"/>
    <w:rsid w:val="009837E7"/>
    <w:rsid w:val="0098383F"/>
    <w:rsid w:val="00983B11"/>
    <w:rsid w:val="00983ED1"/>
    <w:rsid w:val="0098403B"/>
    <w:rsid w:val="00984407"/>
    <w:rsid w:val="009846DE"/>
    <w:rsid w:val="0098498D"/>
    <w:rsid w:val="00985058"/>
    <w:rsid w:val="0098576C"/>
    <w:rsid w:val="00985989"/>
    <w:rsid w:val="00985DA2"/>
    <w:rsid w:val="00985F65"/>
    <w:rsid w:val="0098676E"/>
    <w:rsid w:val="0098691C"/>
    <w:rsid w:val="00986B2F"/>
    <w:rsid w:val="00986C7C"/>
    <w:rsid w:val="00987074"/>
    <w:rsid w:val="009871AF"/>
    <w:rsid w:val="0098721D"/>
    <w:rsid w:val="0098738F"/>
    <w:rsid w:val="00987507"/>
    <w:rsid w:val="009876FE"/>
    <w:rsid w:val="00987784"/>
    <w:rsid w:val="0098785C"/>
    <w:rsid w:val="009878B5"/>
    <w:rsid w:val="0098796E"/>
    <w:rsid w:val="00987A9A"/>
    <w:rsid w:val="00987BF4"/>
    <w:rsid w:val="00987C92"/>
    <w:rsid w:val="009902AB"/>
    <w:rsid w:val="00990698"/>
    <w:rsid w:val="009907D7"/>
    <w:rsid w:val="009908FA"/>
    <w:rsid w:val="009909EC"/>
    <w:rsid w:val="00990B76"/>
    <w:rsid w:val="00990B88"/>
    <w:rsid w:val="00990C75"/>
    <w:rsid w:val="00991068"/>
    <w:rsid w:val="0099120E"/>
    <w:rsid w:val="009915B6"/>
    <w:rsid w:val="009915C2"/>
    <w:rsid w:val="0099163F"/>
    <w:rsid w:val="009917E9"/>
    <w:rsid w:val="009921E5"/>
    <w:rsid w:val="009921F7"/>
    <w:rsid w:val="00992241"/>
    <w:rsid w:val="009923A0"/>
    <w:rsid w:val="0099250F"/>
    <w:rsid w:val="00992625"/>
    <w:rsid w:val="0099282C"/>
    <w:rsid w:val="00992EEB"/>
    <w:rsid w:val="00992F45"/>
    <w:rsid w:val="009936F4"/>
    <w:rsid w:val="00993806"/>
    <w:rsid w:val="009938DA"/>
    <w:rsid w:val="00993A45"/>
    <w:rsid w:val="009942B6"/>
    <w:rsid w:val="009942CF"/>
    <w:rsid w:val="009942FD"/>
    <w:rsid w:val="0099476F"/>
    <w:rsid w:val="00994839"/>
    <w:rsid w:val="00994D72"/>
    <w:rsid w:val="00994DBC"/>
    <w:rsid w:val="009955CA"/>
    <w:rsid w:val="009955EC"/>
    <w:rsid w:val="009957EC"/>
    <w:rsid w:val="00995BAF"/>
    <w:rsid w:val="00995F7D"/>
    <w:rsid w:val="0099613A"/>
    <w:rsid w:val="009961F4"/>
    <w:rsid w:val="009962C0"/>
    <w:rsid w:val="009964CD"/>
    <w:rsid w:val="00996562"/>
    <w:rsid w:val="009965FD"/>
    <w:rsid w:val="00996889"/>
    <w:rsid w:val="00996A82"/>
    <w:rsid w:val="00996A96"/>
    <w:rsid w:val="00996B43"/>
    <w:rsid w:val="00996BD5"/>
    <w:rsid w:val="00996D4B"/>
    <w:rsid w:val="00996F08"/>
    <w:rsid w:val="00997259"/>
    <w:rsid w:val="0099739C"/>
    <w:rsid w:val="0099741D"/>
    <w:rsid w:val="009974A0"/>
    <w:rsid w:val="009974CC"/>
    <w:rsid w:val="00997571"/>
    <w:rsid w:val="0099761B"/>
    <w:rsid w:val="00997A4A"/>
    <w:rsid w:val="00997A76"/>
    <w:rsid w:val="00997B57"/>
    <w:rsid w:val="00997B80"/>
    <w:rsid w:val="00997E4E"/>
    <w:rsid w:val="00997EB0"/>
    <w:rsid w:val="009A001B"/>
    <w:rsid w:val="009A00D6"/>
    <w:rsid w:val="009A0132"/>
    <w:rsid w:val="009A014B"/>
    <w:rsid w:val="009A055D"/>
    <w:rsid w:val="009A08CA"/>
    <w:rsid w:val="009A08E8"/>
    <w:rsid w:val="009A12F0"/>
    <w:rsid w:val="009A14EF"/>
    <w:rsid w:val="009A15D9"/>
    <w:rsid w:val="009A1AD8"/>
    <w:rsid w:val="009A1AEE"/>
    <w:rsid w:val="009A1BF5"/>
    <w:rsid w:val="009A1E84"/>
    <w:rsid w:val="009A1F94"/>
    <w:rsid w:val="009A2016"/>
    <w:rsid w:val="009A201F"/>
    <w:rsid w:val="009A215F"/>
    <w:rsid w:val="009A21A9"/>
    <w:rsid w:val="009A2525"/>
    <w:rsid w:val="009A2658"/>
    <w:rsid w:val="009A299D"/>
    <w:rsid w:val="009A2A4F"/>
    <w:rsid w:val="009A2DC8"/>
    <w:rsid w:val="009A3019"/>
    <w:rsid w:val="009A32B4"/>
    <w:rsid w:val="009A3642"/>
    <w:rsid w:val="009A3C76"/>
    <w:rsid w:val="009A3FB4"/>
    <w:rsid w:val="009A4348"/>
    <w:rsid w:val="009A44DB"/>
    <w:rsid w:val="009A4831"/>
    <w:rsid w:val="009A4AF8"/>
    <w:rsid w:val="009A4B07"/>
    <w:rsid w:val="009A4B60"/>
    <w:rsid w:val="009A4BF1"/>
    <w:rsid w:val="009A4D4C"/>
    <w:rsid w:val="009A4F4A"/>
    <w:rsid w:val="009A5023"/>
    <w:rsid w:val="009A5238"/>
    <w:rsid w:val="009A5433"/>
    <w:rsid w:val="009A5489"/>
    <w:rsid w:val="009A54F9"/>
    <w:rsid w:val="009A5AA6"/>
    <w:rsid w:val="009A5ADF"/>
    <w:rsid w:val="009A5C73"/>
    <w:rsid w:val="009A6081"/>
    <w:rsid w:val="009A6091"/>
    <w:rsid w:val="009A6498"/>
    <w:rsid w:val="009A657B"/>
    <w:rsid w:val="009A6ABC"/>
    <w:rsid w:val="009A6BA3"/>
    <w:rsid w:val="009A6BCF"/>
    <w:rsid w:val="009A707A"/>
    <w:rsid w:val="009A72B8"/>
    <w:rsid w:val="009A789F"/>
    <w:rsid w:val="009A7AF5"/>
    <w:rsid w:val="009A7C86"/>
    <w:rsid w:val="009B09E0"/>
    <w:rsid w:val="009B0A61"/>
    <w:rsid w:val="009B0B98"/>
    <w:rsid w:val="009B0C97"/>
    <w:rsid w:val="009B10A2"/>
    <w:rsid w:val="009B121D"/>
    <w:rsid w:val="009B1283"/>
    <w:rsid w:val="009B1514"/>
    <w:rsid w:val="009B1919"/>
    <w:rsid w:val="009B1994"/>
    <w:rsid w:val="009B1A89"/>
    <w:rsid w:val="009B1B37"/>
    <w:rsid w:val="009B1B6E"/>
    <w:rsid w:val="009B1C5C"/>
    <w:rsid w:val="009B1D26"/>
    <w:rsid w:val="009B1DB8"/>
    <w:rsid w:val="009B1FA9"/>
    <w:rsid w:val="009B204B"/>
    <w:rsid w:val="009B23D7"/>
    <w:rsid w:val="009B26C8"/>
    <w:rsid w:val="009B273A"/>
    <w:rsid w:val="009B28ED"/>
    <w:rsid w:val="009B2A15"/>
    <w:rsid w:val="009B2B80"/>
    <w:rsid w:val="009B2BFB"/>
    <w:rsid w:val="009B3083"/>
    <w:rsid w:val="009B338D"/>
    <w:rsid w:val="009B349B"/>
    <w:rsid w:val="009B34B3"/>
    <w:rsid w:val="009B34B4"/>
    <w:rsid w:val="009B36D6"/>
    <w:rsid w:val="009B38CD"/>
    <w:rsid w:val="009B3ABC"/>
    <w:rsid w:val="009B3E0E"/>
    <w:rsid w:val="009B3E19"/>
    <w:rsid w:val="009B415C"/>
    <w:rsid w:val="009B415D"/>
    <w:rsid w:val="009B41F3"/>
    <w:rsid w:val="009B450A"/>
    <w:rsid w:val="009B450D"/>
    <w:rsid w:val="009B45F9"/>
    <w:rsid w:val="009B4648"/>
    <w:rsid w:val="009B46D2"/>
    <w:rsid w:val="009B498C"/>
    <w:rsid w:val="009B4C3B"/>
    <w:rsid w:val="009B4E41"/>
    <w:rsid w:val="009B5222"/>
    <w:rsid w:val="009B52F0"/>
    <w:rsid w:val="009B53D6"/>
    <w:rsid w:val="009B559D"/>
    <w:rsid w:val="009B56B9"/>
    <w:rsid w:val="009B5A60"/>
    <w:rsid w:val="009B5AAD"/>
    <w:rsid w:val="009B5D17"/>
    <w:rsid w:val="009B5D48"/>
    <w:rsid w:val="009B6302"/>
    <w:rsid w:val="009B633D"/>
    <w:rsid w:val="009B644D"/>
    <w:rsid w:val="009B6469"/>
    <w:rsid w:val="009B6A74"/>
    <w:rsid w:val="009B6D0C"/>
    <w:rsid w:val="009B6EE9"/>
    <w:rsid w:val="009B7016"/>
    <w:rsid w:val="009B70A7"/>
    <w:rsid w:val="009B71F7"/>
    <w:rsid w:val="009B72B0"/>
    <w:rsid w:val="009B735E"/>
    <w:rsid w:val="009B73A4"/>
    <w:rsid w:val="009B74C0"/>
    <w:rsid w:val="009B74D2"/>
    <w:rsid w:val="009B784E"/>
    <w:rsid w:val="009B7978"/>
    <w:rsid w:val="009B7E1F"/>
    <w:rsid w:val="009C015B"/>
    <w:rsid w:val="009C02B3"/>
    <w:rsid w:val="009C0675"/>
    <w:rsid w:val="009C06B7"/>
    <w:rsid w:val="009C0707"/>
    <w:rsid w:val="009C0952"/>
    <w:rsid w:val="009C0B42"/>
    <w:rsid w:val="009C0E7D"/>
    <w:rsid w:val="009C10BE"/>
    <w:rsid w:val="009C12AD"/>
    <w:rsid w:val="009C142A"/>
    <w:rsid w:val="009C1579"/>
    <w:rsid w:val="009C1A0E"/>
    <w:rsid w:val="009C1AFA"/>
    <w:rsid w:val="009C1B1F"/>
    <w:rsid w:val="009C1B79"/>
    <w:rsid w:val="009C1D99"/>
    <w:rsid w:val="009C1DC1"/>
    <w:rsid w:val="009C1E34"/>
    <w:rsid w:val="009C2763"/>
    <w:rsid w:val="009C2847"/>
    <w:rsid w:val="009C2A69"/>
    <w:rsid w:val="009C2CED"/>
    <w:rsid w:val="009C3107"/>
    <w:rsid w:val="009C347B"/>
    <w:rsid w:val="009C358E"/>
    <w:rsid w:val="009C3670"/>
    <w:rsid w:val="009C371D"/>
    <w:rsid w:val="009C384C"/>
    <w:rsid w:val="009C3B5F"/>
    <w:rsid w:val="009C3CD3"/>
    <w:rsid w:val="009C3DB6"/>
    <w:rsid w:val="009C3DDB"/>
    <w:rsid w:val="009C3F3E"/>
    <w:rsid w:val="009C4565"/>
    <w:rsid w:val="009C489D"/>
    <w:rsid w:val="009C4912"/>
    <w:rsid w:val="009C4BB5"/>
    <w:rsid w:val="009C5033"/>
    <w:rsid w:val="009C50BE"/>
    <w:rsid w:val="009C5211"/>
    <w:rsid w:val="009C5372"/>
    <w:rsid w:val="009C537E"/>
    <w:rsid w:val="009C55A3"/>
    <w:rsid w:val="009C6321"/>
    <w:rsid w:val="009C636C"/>
    <w:rsid w:val="009C6440"/>
    <w:rsid w:val="009C6568"/>
    <w:rsid w:val="009C66C6"/>
    <w:rsid w:val="009C66F2"/>
    <w:rsid w:val="009C6754"/>
    <w:rsid w:val="009C67DE"/>
    <w:rsid w:val="009C725E"/>
    <w:rsid w:val="009C72CE"/>
    <w:rsid w:val="009C7374"/>
    <w:rsid w:val="009C73F7"/>
    <w:rsid w:val="009C741D"/>
    <w:rsid w:val="009C776F"/>
    <w:rsid w:val="009C78EC"/>
    <w:rsid w:val="009C792B"/>
    <w:rsid w:val="009C7951"/>
    <w:rsid w:val="009C7A82"/>
    <w:rsid w:val="009C7AC4"/>
    <w:rsid w:val="009C7D23"/>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1D74"/>
    <w:rsid w:val="009D2197"/>
    <w:rsid w:val="009D237B"/>
    <w:rsid w:val="009D23C4"/>
    <w:rsid w:val="009D259B"/>
    <w:rsid w:val="009D276B"/>
    <w:rsid w:val="009D2916"/>
    <w:rsid w:val="009D2943"/>
    <w:rsid w:val="009D2BCE"/>
    <w:rsid w:val="009D2D28"/>
    <w:rsid w:val="009D3034"/>
    <w:rsid w:val="009D30F6"/>
    <w:rsid w:val="009D32B3"/>
    <w:rsid w:val="009D33AB"/>
    <w:rsid w:val="009D363D"/>
    <w:rsid w:val="009D3D8E"/>
    <w:rsid w:val="009D4083"/>
    <w:rsid w:val="009D44D4"/>
    <w:rsid w:val="009D45CD"/>
    <w:rsid w:val="009D4773"/>
    <w:rsid w:val="009D47E9"/>
    <w:rsid w:val="009D4935"/>
    <w:rsid w:val="009D4FBD"/>
    <w:rsid w:val="009D4FE7"/>
    <w:rsid w:val="009D51DF"/>
    <w:rsid w:val="009D54C2"/>
    <w:rsid w:val="009D54FE"/>
    <w:rsid w:val="009D5C4F"/>
    <w:rsid w:val="009D5C5C"/>
    <w:rsid w:val="009D5C9A"/>
    <w:rsid w:val="009D5E72"/>
    <w:rsid w:val="009D6D17"/>
    <w:rsid w:val="009D6DB3"/>
    <w:rsid w:val="009D7102"/>
    <w:rsid w:val="009D75A0"/>
    <w:rsid w:val="009D76D8"/>
    <w:rsid w:val="009D787B"/>
    <w:rsid w:val="009D79AD"/>
    <w:rsid w:val="009D7D83"/>
    <w:rsid w:val="009D7D9C"/>
    <w:rsid w:val="009D7F21"/>
    <w:rsid w:val="009E01DC"/>
    <w:rsid w:val="009E0494"/>
    <w:rsid w:val="009E081C"/>
    <w:rsid w:val="009E0898"/>
    <w:rsid w:val="009E0A5D"/>
    <w:rsid w:val="009E0DEE"/>
    <w:rsid w:val="009E0E29"/>
    <w:rsid w:val="009E1216"/>
    <w:rsid w:val="009E121B"/>
    <w:rsid w:val="009E1707"/>
    <w:rsid w:val="009E1849"/>
    <w:rsid w:val="009E18E0"/>
    <w:rsid w:val="009E1B82"/>
    <w:rsid w:val="009E1EF1"/>
    <w:rsid w:val="009E21D7"/>
    <w:rsid w:val="009E228D"/>
    <w:rsid w:val="009E2473"/>
    <w:rsid w:val="009E2596"/>
    <w:rsid w:val="009E2676"/>
    <w:rsid w:val="009E2816"/>
    <w:rsid w:val="009E2901"/>
    <w:rsid w:val="009E2B63"/>
    <w:rsid w:val="009E2BEB"/>
    <w:rsid w:val="009E2CFB"/>
    <w:rsid w:val="009E31DD"/>
    <w:rsid w:val="009E340B"/>
    <w:rsid w:val="009E3879"/>
    <w:rsid w:val="009E3C00"/>
    <w:rsid w:val="009E3C3E"/>
    <w:rsid w:val="009E3F6D"/>
    <w:rsid w:val="009E4308"/>
    <w:rsid w:val="009E4597"/>
    <w:rsid w:val="009E45F2"/>
    <w:rsid w:val="009E49AC"/>
    <w:rsid w:val="009E4B67"/>
    <w:rsid w:val="009E4BE6"/>
    <w:rsid w:val="009E4C35"/>
    <w:rsid w:val="009E53EA"/>
    <w:rsid w:val="009E542D"/>
    <w:rsid w:val="009E5A06"/>
    <w:rsid w:val="009E5D01"/>
    <w:rsid w:val="009E62E2"/>
    <w:rsid w:val="009E62EA"/>
    <w:rsid w:val="009E6447"/>
    <w:rsid w:val="009E6779"/>
    <w:rsid w:val="009E6858"/>
    <w:rsid w:val="009E68E1"/>
    <w:rsid w:val="009E6ADF"/>
    <w:rsid w:val="009E6E68"/>
    <w:rsid w:val="009E72D6"/>
    <w:rsid w:val="009F0194"/>
    <w:rsid w:val="009F02AA"/>
    <w:rsid w:val="009F0459"/>
    <w:rsid w:val="009F053F"/>
    <w:rsid w:val="009F096A"/>
    <w:rsid w:val="009F0A37"/>
    <w:rsid w:val="009F0AD5"/>
    <w:rsid w:val="009F0CF9"/>
    <w:rsid w:val="009F0D30"/>
    <w:rsid w:val="009F0E97"/>
    <w:rsid w:val="009F10AB"/>
    <w:rsid w:val="009F1964"/>
    <w:rsid w:val="009F1C9A"/>
    <w:rsid w:val="009F1F3A"/>
    <w:rsid w:val="009F1F79"/>
    <w:rsid w:val="009F222A"/>
    <w:rsid w:val="009F22EE"/>
    <w:rsid w:val="009F246B"/>
    <w:rsid w:val="009F2500"/>
    <w:rsid w:val="009F25EE"/>
    <w:rsid w:val="009F25FA"/>
    <w:rsid w:val="009F26C9"/>
    <w:rsid w:val="009F27DE"/>
    <w:rsid w:val="009F2E57"/>
    <w:rsid w:val="009F32EC"/>
    <w:rsid w:val="009F38A9"/>
    <w:rsid w:val="009F38F6"/>
    <w:rsid w:val="009F3AEA"/>
    <w:rsid w:val="009F3B9E"/>
    <w:rsid w:val="009F46B2"/>
    <w:rsid w:val="009F48FD"/>
    <w:rsid w:val="009F4954"/>
    <w:rsid w:val="009F4B1D"/>
    <w:rsid w:val="009F4B87"/>
    <w:rsid w:val="009F4C5D"/>
    <w:rsid w:val="009F4C74"/>
    <w:rsid w:val="009F4E79"/>
    <w:rsid w:val="009F514D"/>
    <w:rsid w:val="009F5450"/>
    <w:rsid w:val="009F565A"/>
    <w:rsid w:val="009F5CA5"/>
    <w:rsid w:val="009F5F7E"/>
    <w:rsid w:val="009F623E"/>
    <w:rsid w:val="009F625D"/>
    <w:rsid w:val="009F6497"/>
    <w:rsid w:val="009F6C5C"/>
    <w:rsid w:val="009F6E1D"/>
    <w:rsid w:val="009F6F4B"/>
    <w:rsid w:val="009F7173"/>
    <w:rsid w:val="009F7381"/>
    <w:rsid w:val="009F740D"/>
    <w:rsid w:val="009F74D2"/>
    <w:rsid w:val="009F7659"/>
    <w:rsid w:val="009F79DD"/>
    <w:rsid w:val="009F7B27"/>
    <w:rsid w:val="009F7BC7"/>
    <w:rsid w:val="009F7C90"/>
    <w:rsid w:val="009F7F96"/>
    <w:rsid w:val="009F7FE3"/>
    <w:rsid w:val="00A001E0"/>
    <w:rsid w:val="00A006D6"/>
    <w:rsid w:val="00A00761"/>
    <w:rsid w:val="00A00A6E"/>
    <w:rsid w:val="00A00D27"/>
    <w:rsid w:val="00A010D5"/>
    <w:rsid w:val="00A010F0"/>
    <w:rsid w:val="00A01166"/>
    <w:rsid w:val="00A01272"/>
    <w:rsid w:val="00A014BC"/>
    <w:rsid w:val="00A01701"/>
    <w:rsid w:val="00A0170A"/>
    <w:rsid w:val="00A01AED"/>
    <w:rsid w:val="00A01DAF"/>
    <w:rsid w:val="00A01F3E"/>
    <w:rsid w:val="00A022AF"/>
    <w:rsid w:val="00A023DA"/>
    <w:rsid w:val="00A0246B"/>
    <w:rsid w:val="00A026A4"/>
    <w:rsid w:val="00A02A87"/>
    <w:rsid w:val="00A02B6B"/>
    <w:rsid w:val="00A02D66"/>
    <w:rsid w:val="00A02FE2"/>
    <w:rsid w:val="00A03309"/>
    <w:rsid w:val="00A03552"/>
    <w:rsid w:val="00A036E4"/>
    <w:rsid w:val="00A038C0"/>
    <w:rsid w:val="00A0390D"/>
    <w:rsid w:val="00A03C1F"/>
    <w:rsid w:val="00A03F24"/>
    <w:rsid w:val="00A03F3B"/>
    <w:rsid w:val="00A03F56"/>
    <w:rsid w:val="00A0421D"/>
    <w:rsid w:val="00A04EAE"/>
    <w:rsid w:val="00A04F78"/>
    <w:rsid w:val="00A053E1"/>
    <w:rsid w:val="00A0556B"/>
    <w:rsid w:val="00A0578F"/>
    <w:rsid w:val="00A0596A"/>
    <w:rsid w:val="00A059D7"/>
    <w:rsid w:val="00A05A69"/>
    <w:rsid w:val="00A05CD3"/>
    <w:rsid w:val="00A068E3"/>
    <w:rsid w:val="00A06B4B"/>
    <w:rsid w:val="00A06E5F"/>
    <w:rsid w:val="00A06E74"/>
    <w:rsid w:val="00A07178"/>
    <w:rsid w:val="00A072AA"/>
    <w:rsid w:val="00A07502"/>
    <w:rsid w:val="00A077A4"/>
    <w:rsid w:val="00A07A5E"/>
    <w:rsid w:val="00A07F07"/>
    <w:rsid w:val="00A10302"/>
    <w:rsid w:val="00A104D4"/>
    <w:rsid w:val="00A1058F"/>
    <w:rsid w:val="00A1060F"/>
    <w:rsid w:val="00A107BB"/>
    <w:rsid w:val="00A10E27"/>
    <w:rsid w:val="00A10FB8"/>
    <w:rsid w:val="00A1100C"/>
    <w:rsid w:val="00A1106C"/>
    <w:rsid w:val="00A110D7"/>
    <w:rsid w:val="00A11254"/>
    <w:rsid w:val="00A1136F"/>
    <w:rsid w:val="00A11392"/>
    <w:rsid w:val="00A1143A"/>
    <w:rsid w:val="00A11772"/>
    <w:rsid w:val="00A11EAF"/>
    <w:rsid w:val="00A12234"/>
    <w:rsid w:val="00A12722"/>
    <w:rsid w:val="00A12744"/>
    <w:rsid w:val="00A1275F"/>
    <w:rsid w:val="00A12886"/>
    <w:rsid w:val="00A128D6"/>
    <w:rsid w:val="00A12D4F"/>
    <w:rsid w:val="00A12FB9"/>
    <w:rsid w:val="00A131FF"/>
    <w:rsid w:val="00A132C2"/>
    <w:rsid w:val="00A13D1B"/>
    <w:rsid w:val="00A13F71"/>
    <w:rsid w:val="00A13FDE"/>
    <w:rsid w:val="00A1411F"/>
    <w:rsid w:val="00A141CC"/>
    <w:rsid w:val="00A142F4"/>
    <w:rsid w:val="00A143C4"/>
    <w:rsid w:val="00A144FF"/>
    <w:rsid w:val="00A14652"/>
    <w:rsid w:val="00A1469C"/>
    <w:rsid w:val="00A1483E"/>
    <w:rsid w:val="00A14872"/>
    <w:rsid w:val="00A14913"/>
    <w:rsid w:val="00A149D8"/>
    <w:rsid w:val="00A14BF9"/>
    <w:rsid w:val="00A14C90"/>
    <w:rsid w:val="00A14E43"/>
    <w:rsid w:val="00A14F94"/>
    <w:rsid w:val="00A1513E"/>
    <w:rsid w:val="00A15291"/>
    <w:rsid w:val="00A1534E"/>
    <w:rsid w:val="00A15923"/>
    <w:rsid w:val="00A15B80"/>
    <w:rsid w:val="00A15BEB"/>
    <w:rsid w:val="00A15CA2"/>
    <w:rsid w:val="00A15DC1"/>
    <w:rsid w:val="00A1619C"/>
    <w:rsid w:val="00A164E6"/>
    <w:rsid w:val="00A166F4"/>
    <w:rsid w:val="00A1689F"/>
    <w:rsid w:val="00A16A45"/>
    <w:rsid w:val="00A16BCB"/>
    <w:rsid w:val="00A16E23"/>
    <w:rsid w:val="00A16EBD"/>
    <w:rsid w:val="00A16FD8"/>
    <w:rsid w:val="00A1714D"/>
    <w:rsid w:val="00A175DB"/>
    <w:rsid w:val="00A1778C"/>
    <w:rsid w:val="00A1790F"/>
    <w:rsid w:val="00A17DA7"/>
    <w:rsid w:val="00A20111"/>
    <w:rsid w:val="00A20285"/>
    <w:rsid w:val="00A203C1"/>
    <w:rsid w:val="00A207BC"/>
    <w:rsid w:val="00A20A56"/>
    <w:rsid w:val="00A20A80"/>
    <w:rsid w:val="00A20F7D"/>
    <w:rsid w:val="00A21089"/>
    <w:rsid w:val="00A213E5"/>
    <w:rsid w:val="00A215E8"/>
    <w:rsid w:val="00A21863"/>
    <w:rsid w:val="00A21931"/>
    <w:rsid w:val="00A21A3C"/>
    <w:rsid w:val="00A21B66"/>
    <w:rsid w:val="00A21DF3"/>
    <w:rsid w:val="00A21E50"/>
    <w:rsid w:val="00A21EA9"/>
    <w:rsid w:val="00A22378"/>
    <w:rsid w:val="00A22967"/>
    <w:rsid w:val="00A229AA"/>
    <w:rsid w:val="00A22CFB"/>
    <w:rsid w:val="00A231E9"/>
    <w:rsid w:val="00A2345B"/>
    <w:rsid w:val="00A2363B"/>
    <w:rsid w:val="00A236DC"/>
    <w:rsid w:val="00A23E79"/>
    <w:rsid w:val="00A2420F"/>
    <w:rsid w:val="00A245F2"/>
    <w:rsid w:val="00A24DA4"/>
    <w:rsid w:val="00A24DCA"/>
    <w:rsid w:val="00A24E5D"/>
    <w:rsid w:val="00A255B5"/>
    <w:rsid w:val="00A25776"/>
    <w:rsid w:val="00A25795"/>
    <w:rsid w:val="00A25D31"/>
    <w:rsid w:val="00A25E59"/>
    <w:rsid w:val="00A263CA"/>
    <w:rsid w:val="00A2678F"/>
    <w:rsid w:val="00A2680A"/>
    <w:rsid w:val="00A2693A"/>
    <w:rsid w:val="00A26D04"/>
    <w:rsid w:val="00A2702B"/>
    <w:rsid w:val="00A27080"/>
    <w:rsid w:val="00A27903"/>
    <w:rsid w:val="00A27B14"/>
    <w:rsid w:val="00A27B47"/>
    <w:rsid w:val="00A27E30"/>
    <w:rsid w:val="00A30251"/>
    <w:rsid w:val="00A30377"/>
    <w:rsid w:val="00A304A0"/>
    <w:rsid w:val="00A3083F"/>
    <w:rsid w:val="00A30996"/>
    <w:rsid w:val="00A30ACA"/>
    <w:rsid w:val="00A30B63"/>
    <w:rsid w:val="00A30C63"/>
    <w:rsid w:val="00A30C80"/>
    <w:rsid w:val="00A30F82"/>
    <w:rsid w:val="00A30F87"/>
    <w:rsid w:val="00A31543"/>
    <w:rsid w:val="00A31605"/>
    <w:rsid w:val="00A316B4"/>
    <w:rsid w:val="00A317D6"/>
    <w:rsid w:val="00A31A1E"/>
    <w:rsid w:val="00A31A8D"/>
    <w:rsid w:val="00A31AC6"/>
    <w:rsid w:val="00A322CF"/>
    <w:rsid w:val="00A3250E"/>
    <w:rsid w:val="00A3261B"/>
    <w:rsid w:val="00A3271C"/>
    <w:rsid w:val="00A32D7A"/>
    <w:rsid w:val="00A32F37"/>
    <w:rsid w:val="00A32FAF"/>
    <w:rsid w:val="00A3318F"/>
    <w:rsid w:val="00A33572"/>
    <w:rsid w:val="00A3370A"/>
    <w:rsid w:val="00A339D3"/>
    <w:rsid w:val="00A33AB5"/>
    <w:rsid w:val="00A33DFC"/>
    <w:rsid w:val="00A33FF2"/>
    <w:rsid w:val="00A34407"/>
    <w:rsid w:val="00A34437"/>
    <w:rsid w:val="00A3497F"/>
    <w:rsid w:val="00A34B54"/>
    <w:rsid w:val="00A34C22"/>
    <w:rsid w:val="00A34D5C"/>
    <w:rsid w:val="00A34DA9"/>
    <w:rsid w:val="00A34F6F"/>
    <w:rsid w:val="00A353B9"/>
    <w:rsid w:val="00A353D1"/>
    <w:rsid w:val="00A353D7"/>
    <w:rsid w:val="00A35462"/>
    <w:rsid w:val="00A354EA"/>
    <w:rsid w:val="00A355E5"/>
    <w:rsid w:val="00A3580E"/>
    <w:rsid w:val="00A35A43"/>
    <w:rsid w:val="00A35AAF"/>
    <w:rsid w:val="00A35BFC"/>
    <w:rsid w:val="00A36264"/>
    <w:rsid w:val="00A36516"/>
    <w:rsid w:val="00A3652E"/>
    <w:rsid w:val="00A36926"/>
    <w:rsid w:val="00A369B5"/>
    <w:rsid w:val="00A36A2C"/>
    <w:rsid w:val="00A36B0C"/>
    <w:rsid w:val="00A36B7B"/>
    <w:rsid w:val="00A36CE3"/>
    <w:rsid w:val="00A36D3A"/>
    <w:rsid w:val="00A36EE7"/>
    <w:rsid w:val="00A37040"/>
    <w:rsid w:val="00A37454"/>
    <w:rsid w:val="00A37469"/>
    <w:rsid w:val="00A37706"/>
    <w:rsid w:val="00A37B1E"/>
    <w:rsid w:val="00A37B26"/>
    <w:rsid w:val="00A37D37"/>
    <w:rsid w:val="00A37EB4"/>
    <w:rsid w:val="00A37EC0"/>
    <w:rsid w:val="00A40160"/>
    <w:rsid w:val="00A4061F"/>
    <w:rsid w:val="00A407E0"/>
    <w:rsid w:val="00A4081C"/>
    <w:rsid w:val="00A40BC5"/>
    <w:rsid w:val="00A40F32"/>
    <w:rsid w:val="00A40FF5"/>
    <w:rsid w:val="00A41197"/>
    <w:rsid w:val="00A41326"/>
    <w:rsid w:val="00A41368"/>
    <w:rsid w:val="00A41413"/>
    <w:rsid w:val="00A41513"/>
    <w:rsid w:val="00A415AA"/>
    <w:rsid w:val="00A41A68"/>
    <w:rsid w:val="00A41C73"/>
    <w:rsid w:val="00A423F2"/>
    <w:rsid w:val="00A4253D"/>
    <w:rsid w:val="00A42849"/>
    <w:rsid w:val="00A4286C"/>
    <w:rsid w:val="00A429CE"/>
    <w:rsid w:val="00A42BE9"/>
    <w:rsid w:val="00A42D46"/>
    <w:rsid w:val="00A42E74"/>
    <w:rsid w:val="00A4305E"/>
    <w:rsid w:val="00A435F1"/>
    <w:rsid w:val="00A4366B"/>
    <w:rsid w:val="00A43716"/>
    <w:rsid w:val="00A438AD"/>
    <w:rsid w:val="00A43A77"/>
    <w:rsid w:val="00A43B0F"/>
    <w:rsid w:val="00A43F5B"/>
    <w:rsid w:val="00A43F63"/>
    <w:rsid w:val="00A4402C"/>
    <w:rsid w:val="00A44292"/>
    <w:rsid w:val="00A447CF"/>
    <w:rsid w:val="00A44AE1"/>
    <w:rsid w:val="00A450F0"/>
    <w:rsid w:val="00A45167"/>
    <w:rsid w:val="00A45192"/>
    <w:rsid w:val="00A4523B"/>
    <w:rsid w:val="00A453A4"/>
    <w:rsid w:val="00A4564A"/>
    <w:rsid w:val="00A45738"/>
    <w:rsid w:val="00A457A2"/>
    <w:rsid w:val="00A458D2"/>
    <w:rsid w:val="00A45925"/>
    <w:rsid w:val="00A459C1"/>
    <w:rsid w:val="00A459C6"/>
    <w:rsid w:val="00A459D9"/>
    <w:rsid w:val="00A459EC"/>
    <w:rsid w:val="00A45A3D"/>
    <w:rsid w:val="00A46283"/>
    <w:rsid w:val="00A462EA"/>
    <w:rsid w:val="00A464E1"/>
    <w:rsid w:val="00A46A14"/>
    <w:rsid w:val="00A46B7E"/>
    <w:rsid w:val="00A46DB2"/>
    <w:rsid w:val="00A46E1C"/>
    <w:rsid w:val="00A46E77"/>
    <w:rsid w:val="00A46EFA"/>
    <w:rsid w:val="00A47256"/>
    <w:rsid w:val="00A476D7"/>
    <w:rsid w:val="00A4780B"/>
    <w:rsid w:val="00A47850"/>
    <w:rsid w:val="00A478A1"/>
    <w:rsid w:val="00A478EF"/>
    <w:rsid w:val="00A47E36"/>
    <w:rsid w:val="00A50213"/>
    <w:rsid w:val="00A5072C"/>
    <w:rsid w:val="00A50EEA"/>
    <w:rsid w:val="00A5108D"/>
    <w:rsid w:val="00A511F9"/>
    <w:rsid w:val="00A5121E"/>
    <w:rsid w:val="00A51452"/>
    <w:rsid w:val="00A51908"/>
    <w:rsid w:val="00A519C2"/>
    <w:rsid w:val="00A51A7E"/>
    <w:rsid w:val="00A51AB4"/>
    <w:rsid w:val="00A51C00"/>
    <w:rsid w:val="00A521AD"/>
    <w:rsid w:val="00A5244C"/>
    <w:rsid w:val="00A52BE7"/>
    <w:rsid w:val="00A52BF8"/>
    <w:rsid w:val="00A52D87"/>
    <w:rsid w:val="00A53044"/>
    <w:rsid w:val="00A5348A"/>
    <w:rsid w:val="00A53577"/>
    <w:rsid w:val="00A53741"/>
    <w:rsid w:val="00A53B37"/>
    <w:rsid w:val="00A53C5A"/>
    <w:rsid w:val="00A53D08"/>
    <w:rsid w:val="00A53E55"/>
    <w:rsid w:val="00A53F56"/>
    <w:rsid w:val="00A53F5C"/>
    <w:rsid w:val="00A54006"/>
    <w:rsid w:val="00A541E0"/>
    <w:rsid w:val="00A5422B"/>
    <w:rsid w:val="00A543B9"/>
    <w:rsid w:val="00A5458C"/>
    <w:rsid w:val="00A54812"/>
    <w:rsid w:val="00A5485E"/>
    <w:rsid w:val="00A549C1"/>
    <w:rsid w:val="00A54C55"/>
    <w:rsid w:val="00A54D96"/>
    <w:rsid w:val="00A54E04"/>
    <w:rsid w:val="00A54FA7"/>
    <w:rsid w:val="00A551EA"/>
    <w:rsid w:val="00A55286"/>
    <w:rsid w:val="00A552CB"/>
    <w:rsid w:val="00A5537F"/>
    <w:rsid w:val="00A554C7"/>
    <w:rsid w:val="00A5571E"/>
    <w:rsid w:val="00A5591A"/>
    <w:rsid w:val="00A5592C"/>
    <w:rsid w:val="00A55978"/>
    <w:rsid w:val="00A5598D"/>
    <w:rsid w:val="00A55C6C"/>
    <w:rsid w:val="00A55CBA"/>
    <w:rsid w:val="00A55D7A"/>
    <w:rsid w:val="00A55E4F"/>
    <w:rsid w:val="00A55F0B"/>
    <w:rsid w:val="00A5636B"/>
    <w:rsid w:val="00A563A0"/>
    <w:rsid w:val="00A564F1"/>
    <w:rsid w:val="00A566A6"/>
    <w:rsid w:val="00A56765"/>
    <w:rsid w:val="00A56914"/>
    <w:rsid w:val="00A56BEF"/>
    <w:rsid w:val="00A56D47"/>
    <w:rsid w:val="00A56D96"/>
    <w:rsid w:val="00A56E75"/>
    <w:rsid w:val="00A56FC9"/>
    <w:rsid w:val="00A57165"/>
    <w:rsid w:val="00A573FE"/>
    <w:rsid w:val="00A57428"/>
    <w:rsid w:val="00A575F5"/>
    <w:rsid w:val="00A5786B"/>
    <w:rsid w:val="00A60474"/>
    <w:rsid w:val="00A6062B"/>
    <w:rsid w:val="00A6063F"/>
    <w:rsid w:val="00A60689"/>
    <w:rsid w:val="00A606D0"/>
    <w:rsid w:val="00A607B3"/>
    <w:rsid w:val="00A607E3"/>
    <w:rsid w:val="00A608F3"/>
    <w:rsid w:val="00A6108C"/>
    <w:rsid w:val="00A61149"/>
    <w:rsid w:val="00A61286"/>
    <w:rsid w:val="00A612F6"/>
    <w:rsid w:val="00A6189D"/>
    <w:rsid w:val="00A61CFA"/>
    <w:rsid w:val="00A61DFA"/>
    <w:rsid w:val="00A61F0E"/>
    <w:rsid w:val="00A622DA"/>
    <w:rsid w:val="00A62370"/>
    <w:rsid w:val="00A6242B"/>
    <w:rsid w:val="00A624C9"/>
    <w:rsid w:val="00A6253D"/>
    <w:rsid w:val="00A62607"/>
    <w:rsid w:val="00A62E92"/>
    <w:rsid w:val="00A6306B"/>
    <w:rsid w:val="00A630DF"/>
    <w:rsid w:val="00A63121"/>
    <w:rsid w:val="00A63164"/>
    <w:rsid w:val="00A632BC"/>
    <w:rsid w:val="00A63902"/>
    <w:rsid w:val="00A6390A"/>
    <w:rsid w:val="00A6398C"/>
    <w:rsid w:val="00A63A59"/>
    <w:rsid w:val="00A63B0B"/>
    <w:rsid w:val="00A63EAE"/>
    <w:rsid w:val="00A642D2"/>
    <w:rsid w:val="00A64322"/>
    <w:rsid w:val="00A6432C"/>
    <w:rsid w:val="00A6458F"/>
    <w:rsid w:val="00A6471D"/>
    <w:rsid w:val="00A648C0"/>
    <w:rsid w:val="00A64935"/>
    <w:rsid w:val="00A649D5"/>
    <w:rsid w:val="00A64DD4"/>
    <w:rsid w:val="00A64EFE"/>
    <w:rsid w:val="00A65149"/>
    <w:rsid w:val="00A654D5"/>
    <w:rsid w:val="00A6561F"/>
    <w:rsid w:val="00A658A9"/>
    <w:rsid w:val="00A65AA0"/>
    <w:rsid w:val="00A65AE0"/>
    <w:rsid w:val="00A65D0D"/>
    <w:rsid w:val="00A65EDF"/>
    <w:rsid w:val="00A65FF1"/>
    <w:rsid w:val="00A661BD"/>
    <w:rsid w:val="00A661FE"/>
    <w:rsid w:val="00A6632A"/>
    <w:rsid w:val="00A66488"/>
    <w:rsid w:val="00A6665A"/>
    <w:rsid w:val="00A666ED"/>
    <w:rsid w:val="00A6672D"/>
    <w:rsid w:val="00A66858"/>
    <w:rsid w:val="00A66B8B"/>
    <w:rsid w:val="00A66C78"/>
    <w:rsid w:val="00A675AB"/>
    <w:rsid w:val="00A67BBD"/>
    <w:rsid w:val="00A700AD"/>
    <w:rsid w:val="00A7014A"/>
    <w:rsid w:val="00A702A0"/>
    <w:rsid w:val="00A7055A"/>
    <w:rsid w:val="00A706E2"/>
    <w:rsid w:val="00A70882"/>
    <w:rsid w:val="00A7089E"/>
    <w:rsid w:val="00A70962"/>
    <w:rsid w:val="00A70969"/>
    <w:rsid w:val="00A70B1C"/>
    <w:rsid w:val="00A70D5C"/>
    <w:rsid w:val="00A70D6B"/>
    <w:rsid w:val="00A70F77"/>
    <w:rsid w:val="00A711EC"/>
    <w:rsid w:val="00A712E5"/>
    <w:rsid w:val="00A7133C"/>
    <w:rsid w:val="00A71357"/>
    <w:rsid w:val="00A71496"/>
    <w:rsid w:val="00A715F8"/>
    <w:rsid w:val="00A71670"/>
    <w:rsid w:val="00A71913"/>
    <w:rsid w:val="00A71A6D"/>
    <w:rsid w:val="00A71C9B"/>
    <w:rsid w:val="00A71D59"/>
    <w:rsid w:val="00A71F64"/>
    <w:rsid w:val="00A72198"/>
    <w:rsid w:val="00A723CD"/>
    <w:rsid w:val="00A72689"/>
    <w:rsid w:val="00A72732"/>
    <w:rsid w:val="00A72CF1"/>
    <w:rsid w:val="00A72D0D"/>
    <w:rsid w:val="00A72DEE"/>
    <w:rsid w:val="00A72E78"/>
    <w:rsid w:val="00A72FEF"/>
    <w:rsid w:val="00A7319F"/>
    <w:rsid w:val="00A733A4"/>
    <w:rsid w:val="00A7342A"/>
    <w:rsid w:val="00A73798"/>
    <w:rsid w:val="00A737C0"/>
    <w:rsid w:val="00A73A63"/>
    <w:rsid w:val="00A73AE7"/>
    <w:rsid w:val="00A73B2A"/>
    <w:rsid w:val="00A73B83"/>
    <w:rsid w:val="00A73BF4"/>
    <w:rsid w:val="00A73D3D"/>
    <w:rsid w:val="00A73F9C"/>
    <w:rsid w:val="00A74682"/>
    <w:rsid w:val="00A747FB"/>
    <w:rsid w:val="00A74D5B"/>
    <w:rsid w:val="00A74E68"/>
    <w:rsid w:val="00A7502C"/>
    <w:rsid w:val="00A75160"/>
    <w:rsid w:val="00A7520C"/>
    <w:rsid w:val="00A752CE"/>
    <w:rsid w:val="00A7534B"/>
    <w:rsid w:val="00A7574D"/>
    <w:rsid w:val="00A75889"/>
    <w:rsid w:val="00A75B3C"/>
    <w:rsid w:val="00A75B74"/>
    <w:rsid w:val="00A75BE4"/>
    <w:rsid w:val="00A75D09"/>
    <w:rsid w:val="00A75DDC"/>
    <w:rsid w:val="00A76325"/>
    <w:rsid w:val="00A7653E"/>
    <w:rsid w:val="00A76DC2"/>
    <w:rsid w:val="00A76DD7"/>
    <w:rsid w:val="00A77366"/>
    <w:rsid w:val="00A77718"/>
    <w:rsid w:val="00A77A34"/>
    <w:rsid w:val="00A77B08"/>
    <w:rsid w:val="00A77CD5"/>
    <w:rsid w:val="00A77EAF"/>
    <w:rsid w:val="00A77FA2"/>
    <w:rsid w:val="00A80056"/>
    <w:rsid w:val="00A8016B"/>
    <w:rsid w:val="00A80515"/>
    <w:rsid w:val="00A80E4C"/>
    <w:rsid w:val="00A80EC2"/>
    <w:rsid w:val="00A80EC8"/>
    <w:rsid w:val="00A80FF5"/>
    <w:rsid w:val="00A81151"/>
    <w:rsid w:val="00A812E7"/>
    <w:rsid w:val="00A81345"/>
    <w:rsid w:val="00A813EC"/>
    <w:rsid w:val="00A81776"/>
    <w:rsid w:val="00A81849"/>
    <w:rsid w:val="00A8194A"/>
    <w:rsid w:val="00A81DA9"/>
    <w:rsid w:val="00A825D2"/>
    <w:rsid w:val="00A8268D"/>
    <w:rsid w:val="00A82910"/>
    <w:rsid w:val="00A8298B"/>
    <w:rsid w:val="00A829A5"/>
    <w:rsid w:val="00A82E30"/>
    <w:rsid w:val="00A8309D"/>
    <w:rsid w:val="00A83595"/>
    <w:rsid w:val="00A83801"/>
    <w:rsid w:val="00A838D6"/>
    <w:rsid w:val="00A83ADB"/>
    <w:rsid w:val="00A84199"/>
    <w:rsid w:val="00A8423E"/>
    <w:rsid w:val="00A84327"/>
    <w:rsid w:val="00A84346"/>
    <w:rsid w:val="00A8486F"/>
    <w:rsid w:val="00A849FE"/>
    <w:rsid w:val="00A84C46"/>
    <w:rsid w:val="00A85001"/>
    <w:rsid w:val="00A851D1"/>
    <w:rsid w:val="00A8529B"/>
    <w:rsid w:val="00A853DA"/>
    <w:rsid w:val="00A85401"/>
    <w:rsid w:val="00A85A77"/>
    <w:rsid w:val="00A85B94"/>
    <w:rsid w:val="00A85D4F"/>
    <w:rsid w:val="00A85DBF"/>
    <w:rsid w:val="00A8616C"/>
    <w:rsid w:val="00A86287"/>
    <w:rsid w:val="00A86316"/>
    <w:rsid w:val="00A863AB"/>
    <w:rsid w:val="00A86480"/>
    <w:rsid w:val="00A865A4"/>
    <w:rsid w:val="00A865B9"/>
    <w:rsid w:val="00A86683"/>
    <w:rsid w:val="00A86A90"/>
    <w:rsid w:val="00A86AE4"/>
    <w:rsid w:val="00A86FDE"/>
    <w:rsid w:val="00A87137"/>
    <w:rsid w:val="00A871FD"/>
    <w:rsid w:val="00A87693"/>
    <w:rsid w:val="00A87719"/>
    <w:rsid w:val="00A87E38"/>
    <w:rsid w:val="00A87FA0"/>
    <w:rsid w:val="00A90019"/>
    <w:rsid w:val="00A902C3"/>
    <w:rsid w:val="00A90673"/>
    <w:rsid w:val="00A90740"/>
    <w:rsid w:val="00A907A5"/>
    <w:rsid w:val="00A90CDB"/>
    <w:rsid w:val="00A90FBD"/>
    <w:rsid w:val="00A91021"/>
    <w:rsid w:val="00A9107C"/>
    <w:rsid w:val="00A9127A"/>
    <w:rsid w:val="00A91285"/>
    <w:rsid w:val="00A91372"/>
    <w:rsid w:val="00A914A6"/>
    <w:rsid w:val="00A9156D"/>
    <w:rsid w:val="00A915B7"/>
    <w:rsid w:val="00A91868"/>
    <w:rsid w:val="00A91931"/>
    <w:rsid w:val="00A91C33"/>
    <w:rsid w:val="00A91CB4"/>
    <w:rsid w:val="00A92090"/>
    <w:rsid w:val="00A92192"/>
    <w:rsid w:val="00A926E5"/>
    <w:rsid w:val="00A929F5"/>
    <w:rsid w:val="00A92B43"/>
    <w:rsid w:val="00A92CC1"/>
    <w:rsid w:val="00A9347F"/>
    <w:rsid w:val="00A936C1"/>
    <w:rsid w:val="00A9398A"/>
    <w:rsid w:val="00A93B46"/>
    <w:rsid w:val="00A942AD"/>
    <w:rsid w:val="00A945FD"/>
    <w:rsid w:val="00A9468A"/>
    <w:rsid w:val="00A94A35"/>
    <w:rsid w:val="00A94F99"/>
    <w:rsid w:val="00A9508E"/>
    <w:rsid w:val="00A953E1"/>
    <w:rsid w:val="00A95502"/>
    <w:rsid w:val="00A95924"/>
    <w:rsid w:val="00A95A2E"/>
    <w:rsid w:val="00A95B8B"/>
    <w:rsid w:val="00A95E4C"/>
    <w:rsid w:val="00A95F57"/>
    <w:rsid w:val="00A9606E"/>
    <w:rsid w:val="00A96352"/>
    <w:rsid w:val="00A963A7"/>
    <w:rsid w:val="00A964F0"/>
    <w:rsid w:val="00A96842"/>
    <w:rsid w:val="00A96855"/>
    <w:rsid w:val="00A968CE"/>
    <w:rsid w:val="00A969F3"/>
    <w:rsid w:val="00A96DB3"/>
    <w:rsid w:val="00A96EF6"/>
    <w:rsid w:val="00A970BE"/>
    <w:rsid w:val="00A97528"/>
    <w:rsid w:val="00A9767B"/>
    <w:rsid w:val="00A977DA"/>
    <w:rsid w:val="00A97860"/>
    <w:rsid w:val="00A979D4"/>
    <w:rsid w:val="00A97C4F"/>
    <w:rsid w:val="00A97D17"/>
    <w:rsid w:val="00AA0074"/>
    <w:rsid w:val="00AA051D"/>
    <w:rsid w:val="00AA052F"/>
    <w:rsid w:val="00AA06C6"/>
    <w:rsid w:val="00AA07C1"/>
    <w:rsid w:val="00AA0848"/>
    <w:rsid w:val="00AA08BA"/>
    <w:rsid w:val="00AA0E82"/>
    <w:rsid w:val="00AA1018"/>
    <w:rsid w:val="00AA107F"/>
    <w:rsid w:val="00AA151A"/>
    <w:rsid w:val="00AA1552"/>
    <w:rsid w:val="00AA16EF"/>
    <w:rsid w:val="00AA17F6"/>
    <w:rsid w:val="00AA1880"/>
    <w:rsid w:val="00AA1884"/>
    <w:rsid w:val="00AA18BD"/>
    <w:rsid w:val="00AA1903"/>
    <w:rsid w:val="00AA1F52"/>
    <w:rsid w:val="00AA23EE"/>
    <w:rsid w:val="00AA284C"/>
    <w:rsid w:val="00AA2CCA"/>
    <w:rsid w:val="00AA2DBB"/>
    <w:rsid w:val="00AA2F7D"/>
    <w:rsid w:val="00AA31DB"/>
    <w:rsid w:val="00AA3290"/>
    <w:rsid w:val="00AA349F"/>
    <w:rsid w:val="00AA3534"/>
    <w:rsid w:val="00AA3722"/>
    <w:rsid w:val="00AA3871"/>
    <w:rsid w:val="00AA39A1"/>
    <w:rsid w:val="00AA3B8B"/>
    <w:rsid w:val="00AA3BEC"/>
    <w:rsid w:val="00AA421B"/>
    <w:rsid w:val="00AA4297"/>
    <w:rsid w:val="00AA44BE"/>
    <w:rsid w:val="00AA44DA"/>
    <w:rsid w:val="00AA44F9"/>
    <w:rsid w:val="00AA4539"/>
    <w:rsid w:val="00AA4557"/>
    <w:rsid w:val="00AA45DC"/>
    <w:rsid w:val="00AA4887"/>
    <w:rsid w:val="00AA489F"/>
    <w:rsid w:val="00AA4B80"/>
    <w:rsid w:val="00AA4C92"/>
    <w:rsid w:val="00AA4EE4"/>
    <w:rsid w:val="00AA4F1F"/>
    <w:rsid w:val="00AA4F26"/>
    <w:rsid w:val="00AA5048"/>
    <w:rsid w:val="00AA5173"/>
    <w:rsid w:val="00AA54A9"/>
    <w:rsid w:val="00AA5675"/>
    <w:rsid w:val="00AA582C"/>
    <w:rsid w:val="00AA58DA"/>
    <w:rsid w:val="00AA58EA"/>
    <w:rsid w:val="00AA5A70"/>
    <w:rsid w:val="00AA5C45"/>
    <w:rsid w:val="00AA60B9"/>
    <w:rsid w:val="00AA6168"/>
    <w:rsid w:val="00AA627F"/>
    <w:rsid w:val="00AA62F9"/>
    <w:rsid w:val="00AA649F"/>
    <w:rsid w:val="00AA6740"/>
    <w:rsid w:val="00AA6924"/>
    <w:rsid w:val="00AA6D57"/>
    <w:rsid w:val="00AA6FC4"/>
    <w:rsid w:val="00AA7175"/>
    <w:rsid w:val="00AA739B"/>
    <w:rsid w:val="00AA7AF6"/>
    <w:rsid w:val="00AA7B03"/>
    <w:rsid w:val="00AA7D9A"/>
    <w:rsid w:val="00AA7FA3"/>
    <w:rsid w:val="00AB014C"/>
    <w:rsid w:val="00AB024E"/>
    <w:rsid w:val="00AB0665"/>
    <w:rsid w:val="00AB0F82"/>
    <w:rsid w:val="00AB10F4"/>
    <w:rsid w:val="00AB140C"/>
    <w:rsid w:val="00AB1432"/>
    <w:rsid w:val="00AB190B"/>
    <w:rsid w:val="00AB1A05"/>
    <w:rsid w:val="00AB1B42"/>
    <w:rsid w:val="00AB1B5E"/>
    <w:rsid w:val="00AB1DC3"/>
    <w:rsid w:val="00AB1E06"/>
    <w:rsid w:val="00AB1EF4"/>
    <w:rsid w:val="00AB2259"/>
    <w:rsid w:val="00AB2689"/>
    <w:rsid w:val="00AB2A27"/>
    <w:rsid w:val="00AB31BD"/>
    <w:rsid w:val="00AB31FE"/>
    <w:rsid w:val="00AB32EA"/>
    <w:rsid w:val="00AB34E9"/>
    <w:rsid w:val="00AB3727"/>
    <w:rsid w:val="00AB3BC4"/>
    <w:rsid w:val="00AB3D5B"/>
    <w:rsid w:val="00AB403B"/>
    <w:rsid w:val="00AB45B2"/>
    <w:rsid w:val="00AB472E"/>
    <w:rsid w:val="00AB4903"/>
    <w:rsid w:val="00AB4963"/>
    <w:rsid w:val="00AB49A4"/>
    <w:rsid w:val="00AB49FF"/>
    <w:rsid w:val="00AB4A9D"/>
    <w:rsid w:val="00AB4B40"/>
    <w:rsid w:val="00AB4C20"/>
    <w:rsid w:val="00AB4D87"/>
    <w:rsid w:val="00AB4D90"/>
    <w:rsid w:val="00AB4DEE"/>
    <w:rsid w:val="00AB4E8D"/>
    <w:rsid w:val="00AB4F83"/>
    <w:rsid w:val="00AB54A8"/>
    <w:rsid w:val="00AB5978"/>
    <w:rsid w:val="00AB59E3"/>
    <w:rsid w:val="00AB5C42"/>
    <w:rsid w:val="00AB5C97"/>
    <w:rsid w:val="00AB5E1E"/>
    <w:rsid w:val="00AB5FFE"/>
    <w:rsid w:val="00AB600B"/>
    <w:rsid w:val="00AB653D"/>
    <w:rsid w:val="00AB6718"/>
    <w:rsid w:val="00AB67FB"/>
    <w:rsid w:val="00AB69B1"/>
    <w:rsid w:val="00AB6BA9"/>
    <w:rsid w:val="00AB6CA1"/>
    <w:rsid w:val="00AB6CFA"/>
    <w:rsid w:val="00AB6D93"/>
    <w:rsid w:val="00AB6DBA"/>
    <w:rsid w:val="00AB6EFF"/>
    <w:rsid w:val="00AB6F80"/>
    <w:rsid w:val="00AB73A8"/>
    <w:rsid w:val="00AB74CA"/>
    <w:rsid w:val="00AB74F2"/>
    <w:rsid w:val="00AB75B5"/>
    <w:rsid w:val="00AB77CB"/>
    <w:rsid w:val="00AB793E"/>
    <w:rsid w:val="00AB7D0F"/>
    <w:rsid w:val="00AB7E61"/>
    <w:rsid w:val="00AB7ED6"/>
    <w:rsid w:val="00AC015F"/>
    <w:rsid w:val="00AC0980"/>
    <w:rsid w:val="00AC1126"/>
    <w:rsid w:val="00AC1137"/>
    <w:rsid w:val="00AC1409"/>
    <w:rsid w:val="00AC1565"/>
    <w:rsid w:val="00AC15E0"/>
    <w:rsid w:val="00AC1688"/>
    <w:rsid w:val="00AC17BC"/>
    <w:rsid w:val="00AC1817"/>
    <w:rsid w:val="00AC1DAD"/>
    <w:rsid w:val="00AC2187"/>
    <w:rsid w:val="00AC21C2"/>
    <w:rsid w:val="00AC25EE"/>
    <w:rsid w:val="00AC264D"/>
    <w:rsid w:val="00AC27C6"/>
    <w:rsid w:val="00AC288D"/>
    <w:rsid w:val="00AC2973"/>
    <w:rsid w:val="00AC2A6A"/>
    <w:rsid w:val="00AC2F7C"/>
    <w:rsid w:val="00AC2F7F"/>
    <w:rsid w:val="00AC318C"/>
    <w:rsid w:val="00AC3195"/>
    <w:rsid w:val="00AC31DB"/>
    <w:rsid w:val="00AC324A"/>
    <w:rsid w:val="00AC346E"/>
    <w:rsid w:val="00AC401B"/>
    <w:rsid w:val="00AC4172"/>
    <w:rsid w:val="00AC48B1"/>
    <w:rsid w:val="00AC4A10"/>
    <w:rsid w:val="00AC4A2C"/>
    <w:rsid w:val="00AC4BA3"/>
    <w:rsid w:val="00AC4CFB"/>
    <w:rsid w:val="00AC4F85"/>
    <w:rsid w:val="00AC50D3"/>
    <w:rsid w:val="00AC51AE"/>
    <w:rsid w:val="00AC52B5"/>
    <w:rsid w:val="00AC53FB"/>
    <w:rsid w:val="00AC57C9"/>
    <w:rsid w:val="00AC57D2"/>
    <w:rsid w:val="00AC59C0"/>
    <w:rsid w:val="00AC5A19"/>
    <w:rsid w:val="00AC5D06"/>
    <w:rsid w:val="00AC5DE2"/>
    <w:rsid w:val="00AC6131"/>
    <w:rsid w:val="00AC61CF"/>
    <w:rsid w:val="00AC6252"/>
    <w:rsid w:val="00AC6494"/>
    <w:rsid w:val="00AC651E"/>
    <w:rsid w:val="00AC65BB"/>
    <w:rsid w:val="00AC65CB"/>
    <w:rsid w:val="00AC665C"/>
    <w:rsid w:val="00AC6730"/>
    <w:rsid w:val="00AC68D4"/>
    <w:rsid w:val="00AC69AF"/>
    <w:rsid w:val="00AC6A1A"/>
    <w:rsid w:val="00AC6A1C"/>
    <w:rsid w:val="00AC6B16"/>
    <w:rsid w:val="00AC6B3F"/>
    <w:rsid w:val="00AC6E07"/>
    <w:rsid w:val="00AC6F3F"/>
    <w:rsid w:val="00AC7A83"/>
    <w:rsid w:val="00AC7E57"/>
    <w:rsid w:val="00AC7E89"/>
    <w:rsid w:val="00AC7EBB"/>
    <w:rsid w:val="00AD016E"/>
    <w:rsid w:val="00AD020D"/>
    <w:rsid w:val="00AD07F7"/>
    <w:rsid w:val="00AD0A4C"/>
    <w:rsid w:val="00AD0B57"/>
    <w:rsid w:val="00AD0DC5"/>
    <w:rsid w:val="00AD0EAA"/>
    <w:rsid w:val="00AD0F9B"/>
    <w:rsid w:val="00AD1018"/>
    <w:rsid w:val="00AD11A1"/>
    <w:rsid w:val="00AD16E5"/>
    <w:rsid w:val="00AD1716"/>
    <w:rsid w:val="00AD1792"/>
    <w:rsid w:val="00AD19F1"/>
    <w:rsid w:val="00AD1CA1"/>
    <w:rsid w:val="00AD1E6C"/>
    <w:rsid w:val="00AD20B4"/>
    <w:rsid w:val="00AD2299"/>
    <w:rsid w:val="00AD22B0"/>
    <w:rsid w:val="00AD2504"/>
    <w:rsid w:val="00AD2E12"/>
    <w:rsid w:val="00AD2EFD"/>
    <w:rsid w:val="00AD344D"/>
    <w:rsid w:val="00AD35C6"/>
    <w:rsid w:val="00AD38CE"/>
    <w:rsid w:val="00AD3995"/>
    <w:rsid w:val="00AD3ED0"/>
    <w:rsid w:val="00AD3F18"/>
    <w:rsid w:val="00AD4079"/>
    <w:rsid w:val="00AD4299"/>
    <w:rsid w:val="00AD432D"/>
    <w:rsid w:val="00AD4338"/>
    <w:rsid w:val="00AD46DB"/>
    <w:rsid w:val="00AD47BB"/>
    <w:rsid w:val="00AD4B74"/>
    <w:rsid w:val="00AD4BE5"/>
    <w:rsid w:val="00AD4CB3"/>
    <w:rsid w:val="00AD4EDA"/>
    <w:rsid w:val="00AD4F7C"/>
    <w:rsid w:val="00AD5215"/>
    <w:rsid w:val="00AD524A"/>
    <w:rsid w:val="00AD5366"/>
    <w:rsid w:val="00AD5371"/>
    <w:rsid w:val="00AD55D5"/>
    <w:rsid w:val="00AD560C"/>
    <w:rsid w:val="00AD59A0"/>
    <w:rsid w:val="00AD5A7C"/>
    <w:rsid w:val="00AD5FD6"/>
    <w:rsid w:val="00AD674C"/>
    <w:rsid w:val="00AD689C"/>
    <w:rsid w:val="00AD6CF1"/>
    <w:rsid w:val="00AD6D82"/>
    <w:rsid w:val="00AD729E"/>
    <w:rsid w:val="00AD72E2"/>
    <w:rsid w:val="00AD73C3"/>
    <w:rsid w:val="00AD744F"/>
    <w:rsid w:val="00AD7471"/>
    <w:rsid w:val="00AD7B2A"/>
    <w:rsid w:val="00AD7B42"/>
    <w:rsid w:val="00AD7EBC"/>
    <w:rsid w:val="00AD7F0B"/>
    <w:rsid w:val="00AE02DE"/>
    <w:rsid w:val="00AE039A"/>
    <w:rsid w:val="00AE03F6"/>
    <w:rsid w:val="00AE0870"/>
    <w:rsid w:val="00AE0946"/>
    <w:rsid w:val="00AE0BFF"/>
    <w:rsid w:val="00AE1743"/>
    <w:rsid w:val="00AE1831"/>
    <w:rsid w:val="00AE18C1"/>
    <w:rsid w:val="00AE1912"/>
    <w:rsid w:val="00AE1AEF"/>
    <w:rsid w:val="00AE1E11"/>
    <w:rsid w:val="00AE1E52"/>
    <w:rsid w:val="00AE1F2F"/>
    <w:rsid w:val="00AE1FD7"/>
    <w:rsid w:val="00AE2430"/>
    <w:rsid w:val="00AE245E"/>
    <w:rsid w:val="00AE26BE"/>
    <w:rsid w:val="00AE2884"/>
    <w:rsid w:val="00AE28EC"/>
    <w:rsid w:val="00AE2AE1"/>
    <w:rsid w:val="00AE2D5C"/>
    <w:rsid w:val="00AE2F7D"/>
    <w:rsid w:val="00AE30F1"/>
    <w:rsid w:val="00AE37B3"/>
    <w:rsid w:val="00AE37E9"/>
    <w:rsid w:val="00AE3EF1"/>
    <w:rsid w:val="00AE3FC4"/>
    <w:rsid w:val="00AE4521"/>
    <w:rsid w:val="00AE49A5"/>
    <w:rsid w:val="00AE4A0E"/>
    <w:rsid w:val="00AE4ABF"/>
    <w:rsid w:val="00AE4AFE"/>
    <w:rsid w:val="00AE4C16"/>
    <w:rsid w:val="00AE4C38"/>
    <w:rsid w:val="00AE5080"/>
    <w:rsid w:val="00AE52FE"/>
    <w:rsid w:val="00AE548F"/>
    <w:rsid w:val="00AE58D2"/>
    <w:rsid w:val="00AE5DB0"/>
    <w:rsid w:val="00AE5DB8"/>
    <w:rsid w:val="00AE5FD2"/>
    <w:rsid w:val="00AE6318"/>
    <w:rsid w:val="00AE63A2"/>
    <w:rsid w:val="00AE6788"/>
    <w:rsid w:val="00AE68E9"/>
    <w:rsid w:val="00AE6D33"/>
    <w:rsid w:val="00AE6EB5"/>
    <w:rsid w:val="00AE7263"/>
    <w:rsid w:val="00AE726A"/>
    <w:rsid w:val="00AE72D1"/>
    <w:rsid w:val="00AE73B8"/>
    <w:rsid w:val="00AE741C"/>
    <w:rsid w:val="00AE7484"/>
    <w:rsid w:val="00AE7A59"/>
    <w:rsid w:val="00AE7A5C"/>
    <w:rsid w:val="00AE7E89"/>
    <w:rsid w:val="00AE7F2E"/>
    <w:rsid w:val="00AF03E0"/>
    <w:rsid w:val="00AF07A8"/>
    <w:rsid w:val="00AF0A4A"/>
    <w:rsid w:val="00AF0EBC"/>
    <w:rsid w:val="00AF0EE1"/>
    <w:rsid w:val="00AF0FD2"/>
    <w:rsid w:val="00AF1164"/>
    <w:rsid w:val="00AF1B10"/>
    <w:rsid w:val="00AF1B8C"/>
    <w:rsid w:val="00AF1DCF"/>
    <w:rsid w:val="00AF2046"/>
    <w:rsid w:val="00AF20E1"/>
    <w:rsid w:val="00AF238C"/>
    <w:rsid w:val="00AF23DC"/>
    <w:rsid w:val="00AF2A7B"/>
    <w:rsid w:val="00AF2E64"/>
    <w:rsid w:val="00AF2E88"/>
    <w:rsid w:val="00AF3521"/>
    <w:rsid w:val="00AF35B0"/>
    <w:rsid w:val="00AF3C52"/>
    <w:rsid w:val="00AF3F63"/>
    <w:rsid w:val="00AF41E2"/>
    <w:rsid w:val="00AF44A4"/>
    <w:rsid w:val="00AF44E4"/>
    <w:rsid w:val="00AF44F4"/>
    <w:rsid w:val="00AF4A12"/>
    <w:rsid w:val="00AF4BB2"/>
    <w:rsid w:val="00AF4CE5"/>
    <w:rsid w:val="00AF4E29"/>
    <w:rsid w:val="00AF5023"/>
    <w:rsid w:val="00AF5231"/>
    <w:rsid w:val="00AF5297"/>
    <w:rsid w:val="00AF533D"/>
    <w:rsid w:val="00AF5627"/>
    <w:rsid w:val="00AF582A"/>
    <w:rsid w:val="00AF5C35"/>
    <w:rsid w:val="00AF5EB7"/>
    <w:rsid w:val="00AF609D"/>
    <w:rsid w:val="00AF6283"/>
    <w:rsid w:val="00AF63BA"/>
    <w:rsid w:val="00AF6702"/>
    <w:rsid w:val="00AF68D0"/>
    <w:rsid w:val="00AF692A"/>
    <w:rsid w:val="00AF696C"/>
    <w:rsid w:val="00AF6B2A"/>
    <w:rsid w:val="00AF6B62"/>
    <w:rsid w:val="00AF706B"/>
    <w:rsid w:val="00AF731C"/>
    <w:rsid w:val="00AF7738"/>
    <w:rsid w:val="00AF79C8"/>
    <w:rsid w:val="00AF7B5C"/>
    <w:rsid w:val="00AF7B81"/>
    <w:rsid w:val="00AF7C93"/>
    <w:rsid w:val="00AF7DAE"/>
    <w:rsid w:val="00B003D7"/>
    <w:rsid w:val="00B00BAF"/>
    <w:rsid w:val="00B00C99"/>
    <w:rsid w:val="00B00CC6"/>
    <w:rsid w:val="00B00E1B"/>
    <w:rsid w:val="00B00E3D"/>
    <w:rsid w:val="00B00E8F"/>
    <w:rsid w:val="00B01192"/>
    <w:rsid w:val="00B01516"/>
    <w:rsid w:val="00B01517"/>
    <w:rsid w:val="00B016AC"/>
    <w:rsid w:val="00B019C1"/>
    <w:rsid w:val="00B01AC0"/>
    <w:rsid w:val="00B01B77"/>
    <w:rsid w:val="00B01BE0"/>
    <w:rsid w:val="00B01EBD"/>
    <w:rsid w:val="00B02020"/>
    <w:rsid w:val="00B023ED"/>
    <w:rsid w:val="00B02C6B"/>
    <w:rsid w:val="00B02EEC"/>
    <w:rsid w:val="00B02F41"/>
    <w:rsid w:val="00B0329D"/>
    <w:rsid w:val="00B0377F"/>
    <w:rsid w:val="00B038AE"/>
    <w:rsid w:val="00B038F2"/>
    <w:rsid w:val="00B039D1"/>
    <w:rsid w:val="00B03C03"/>
    <w:rsid w:val="00B03FC0"/>
    <w:rsid w:val="00B0407F"/>
    <w:rsid w:val="00B04202"/>
    <w:rsid w:val="00B0446F"/>
    <w:rsid w:val="00B04487"/>
    <w:rsid w:val="00B04827"/>
    <w:rsid w:val="00B048C3"/>
    <w:rsid w:val="00B0491F"/>
    <w:rsid w:val="00B04D14"/>
    <w:rsid w:val="00B04E68"/>
    <w:rsid w:val="00B04E9C"/>
    <w:rsid w:val="00B0547A"/>
    <w:rsid w:val="00B0550E"/>
    <w:rsid w:val="00B05553"/>
    <w:rsid w:val="00B0575A"/>
    <w:rsid w:val="00B05821"/>
    <w:rsid w:val="00B0587F"/>
    <w:rsid w:val="00B0599E"/>
    <w:rsid w:val="00B05EC9"/>
    <w:rsid w:val="00B05F31"/>
    <w:rsid w:val="00B06094"/>
    <w:rsid w:val="00B064D3"/>
    <w:rsid w:val="00B066B6"/>
    <w:rsid w:val="00B066E2"/>
    <w:rsid w:val="00B067B8"/>
    <w:rsid w:val="00B067C2"/>
    <w:rsid w:val="00B06991"/>
    <w:rsid w:val="00B06A90"/>
    <w:rsid w:val="00B06CD5"/>
    <w:rsid w:val="00B06D28"/>
    <w:rsid w:val="00B07065"/>
    <w:rsid w:val="00B07102"/>
    <w:rsid w:val="00B071BD"/>
    <w:rsid w:val="00B07645"/>
    <w:rsid w:val="00B076F9"/>
    <w:rsid w:val="00B077CD"/>
    <w:rsid w:val="00B07B2F"/>
    <w:rsid w:val="00B07C1C"/>
    <w:rsid w:val="00B07D16"/>
    <w:rsid w:val="00B07D1A"/>
    <w:rsid w:val="00B10161"/>
    <w:rsid w:val="00B10296"/>
    <w:rsid w:val="00B104AC"/>
    <w:rsid w:val="00B107BE"/>
    <w:rsid w:val="00B1088E"/>
    <w:rsid w:val="00B1091D"/>
    <w:rsid w:val="00B109B5"/>
    <w:rsid w:val="00B10E90"/>
    <w:rsid w:val="00B112D7"/>
    <w:rsid w:val="00B11CC5"/>
    <w:rsid w:val="00B11D88"/>
    <w:rsid w:val="00B11E8C"/>
    <w:rsid w:val="00B11FB3"/>
    <w:rsid w:val="00B12171"/>
    <w:rsid w:val="00B1218A"/>
    <w:rsid w:val="00B121C7"/>
    <w:rsid w:val="00B123C3"/>
    <w:rsid w:val="00B12514"/>
    <w:rsid w:val="00B1261A"/>
    <w:rsid w:val="00B12677"/>
    <w:rsid w:val="00B12BF2"/>
    <w:rsid w:val="00B1309A"/>
    <w:rsid w:val="00B1318D"/>
    <w:rsid w:val="00B131E9"/>
    <w:rsid w:val="00B1345C"/>
    <w:rsid w:val="00B13518"/>
    <w:rsid w:val="00B1355D"/>
    <w:rsid w:val="00B13796"/>
    <w:rsid w:val="00B137B0"/>
    <w:rsid w:val="00B13939"/>
    <w:rsid w:val="00B14074"/>
    <w:rsid w:val="00B14504"/>
    <w:rsid w:val="00B147D5"/>
    <w:rsid w:val="00B14831"/>
    <w:rsid w:val="00B14A3A"/>
    <w:rsid w:val="00B14B95"/>
    <w:rsid w:val="00B14D5F"/>
    <w:rsid w:val="00B14DFA"/>
    <w:rsid w:val="00B14F34"/>
    <w:rsid w:val="00B15166"/>
    <w:rsid w:val="00B15359"/>
    <w:rsid w:val="00B1562D"/>
    <w:rsid w:val="00B15804"/>
    <w:rsid w:val="00B1591A"/>
    <w:rsid w:val="00B15976"/>
    <w:rsid w:val="00B159E6"/>
    <w:rsid w:val="00B15CB9"/>
    <w:rsid w:val="00B16093"/>
    <w:rsid w:val="00B16AE3"/>
    <w:rsid w:val="00B16E11"/>
    <w:rsid w:val="00B16ED0"/>
    <w:rsid w:val="00B16EDF"/>
    <w:rsid w:val="00B16FF3"/>
    <w:rsid w:val="00B172FB"/>
    <w:rsid w:val="00B1734F"/>
    <w:rsid w:val="00B17396"/>
    <w:rsid w:val="00B174F6"/>
    <w:rsid w:val="00B17519"/>
    <w:rsid w:val="00B17849"/>
    <w:rsid w:val="00B179F3"/>
    <w:rsid w:val="00B17A27"/>
    <w:rsid w:val="00B17C49"/>
    <w:rsid w:val="00B17D5A"/>
    <w:rsid w:val="00B20198"/>
    <w:rsid w:val="00B202AC"/>
    <w:rsid w:val="00B2052A"/>
    <w:rsid w:val="00B2090D"/>
    <w:rsid w:val="00B20D83"/>
    <w:rsid w:val="00B20FD7"/>
    <w:rsid w:val="00B212E7"/>
    <w:rsid w:val="00B2193A"/>
    <w:rsid w:val="00B21AA9"/>
    <w:rsid w:val="00B21B6B"/>
    <w:rsid w:val="00B21BD6"/>
    <w:rsid w:val="00B21F0C"/>
    <w:rsid w:val="00B2221D"/>
    <w:rsid w:val="00B2224F"/>
    <w:rsid w:val="00B222FA"/>
    <w:rsid w:val="00B22342"/>
    <w:rsid w:val="00B223AC"/>
    <w:rsid w:val="00B22422"/>
    <w:rsid w:val="00B2274B"/>
    <w:rsid w:val="00B227CC"/>
    <w:rsid w:val="00B22A8B"/>
    <w:rsid w:val="00B22D2A"/>
    <w:rsid w:val="00B22DE2"/>
    <w:rsid w:val="00B2307C"/>
    <w:rsid w:val="00B233E9"/>
    <w:rsid w:val="00B237D2"/>
    <w:rsid w:val="00B2390B"/>
    <w:rsid w:val="00B23AAA"/>
    <w:rsid w:val="00B23B1C"/>
    <w:rsid w:val="00B23F4E"/>
    <w:rsid w:val="00B245A5"/>
    <w:rsid w:val="00B24A2F"/>
    <w:rsid w:val="00B24C14"/>
    <w:rsid w:val="00B24D68"/>
    <w:rsid w:val="00B24FB2"/>
    <w:rsid w:val="00B25050"/>
    <w:rsid w:val="00B25333"/>
    <w:rsid w:val="00B25632"/>
    <w:rsid w:val="00B25762"/>
    <w:rsid w:val="00B257A1"/>
    <w:rsid w:val="00B25B4E"/>
    <w:rsid w:val="00B25CC7"/>
    <w:rsid w:val="00B2607E"/>
    <w:rsid w:val="00B260BA"/>
    <w:rsid w:val="00B26257"/>
    <w:rsid w:val="00B263B6"/>
    <w:rsid w:val="00B26562"/>
    <w:rsid w:val="00B26755"/>
    <w:rsid w:val="00B26821"/>
    <w:rsid w:val="00B26A33"/>
    <w:rsid w:val="00B26B34"/>
    <w:rsid w:val="00B26BFC"/>
    <w:rsid w:val="00B26CE5"/>
    <w:rsid w:val="00B26D1E"/>
    <w:rsid w:val="00B26FAA"/>
    <w:rsid w:val="00B273B9"/>
    <w:rsid w:val="00B27400"/>
    <w:rsid w:val="00B2741B"/>
    <w:rsid w:val="00B30010"/>
    <w:rsid w:val="00B30110"/>
    <w:rsid w:val="00B3034C"/>
    <w:rsid w:val="00B3037C"/>
    <w:rsid w:val="00B30616"/>
    <w:rsid w:val="00B30788"/>
    <w:rsid w:val="00B307DD"/>
    <w:rsid w:val="00B3089E"/>
    <w:rsid w:val="00B309C0"/>
    <w:rsid w:val="00B30AF9"/>
    <w:rsid w:val="00B30DD5"/>
    <w:rsid w:val="00B30EDB"/>
    <w:rsid w:val="00B3111E"/>
    <w:rsid w:val="00B3120B"/>
    <w:rsid w:val="00B31258"/>
    <w:rsid w:val="00B31567"/>
    <w:rsid w:val="00B316C5"/>
    <w:rsid w:val="00B318B1"/>
    <w:rsid w:val="00B31A31"/>
    <w:rsid w:val="00B31A3B"/>
    <w:rsid w:val="00B31BF4"/>
    <w:rsid w:val="00B3218E"/>
    <w:rsid w:val="00B32297"/>
    <w:rsid w:val="00B3233B"/>
    <w:rsid w:val="00B32401"/>
    <w:rsid w:val="00B325DF"/>
    <w:rsid w:val="00B32840"/>
    <w:rsid w:val="00B3292F"/>
    <w:rsid w:val="00B32EF0"/>
    <w:rsid w:val="00B33109"/>
    <w:rsid w:val="00B3398F"/>
    <w:rsid w:val="00B33AEF"/>
    <w:rsid w:val="00B33D46"/>
    <w:rsid w:val="00B33E7F"/>
    <w:rsid w:val="00B33F2A"/>
    <w:rsid w:val="00B33FFC"/>
    <w:rsid w:val="00B34485"/>
    <w:rsid w:val="00B346F8"/>
    <w:rsid w:val="00B348A8"/>
    <w:rsid w:val="00B348B4"/>
    <w:rsid w:val="00B34971"/>
    <w:rsid w:val="00B34BE2"/>
    <w:rsid w:val="00B34DE4"/>
    <w:rsid w:val="00B34FE2"/>
    <w:rsid w:val="00B35273"/>
    <w:rsid w:val="00B355F7"/>
    <w:rsid w:val="00B35859"/>
    <w:rsid w:val="00B35975"/>
    <w:rsid w:val="00B35A5C"/>
    <w:rsid w:val="00B35E1C"/>
    <w:rsid w:val="00B35E58"/>
    <w:rsid w:val="00B35EC9"/>
    <w:rsid w:val="00B35EFA"/>
    <w:rsid w:val="00B365A0"/>
    <w:rsid w:val="00B36B51"/>
    <w:rsid w:val="00B36C5A"/>
    <w:rsid w:val="00B36CEE"/>
    <w:rsid w:val="00B36D54"/>
    <w:rsid w:val="00B36E8F"/>
    <w:rsid w:val="00B36EF0"/>
    <w:rsid w:val="00B370B6"/>
    <w:rsid w:val="00B3777C"/>
    <w:rsid w:val="00B37809"/>
    <w:rsid w:val="00B3783A"/>
    <w:rsid w:val="00B379D0"/>
    <w:rsid w:val="00B37B34"/>
    <w:rsid w:val="00B37C70"/>
    <w:rsid w:val="00B37EF5"/>
    <w:rsid w:val="00B402E4"/>
    <w:rsid w:val="00B402FA"/>
    <w:rsid w:val="00B4030F"/>
    <w:rsid w:val="00B405F3"/>
    <w:rsid w:val="00B4084E"/>
    <w:rsid w:val="00B4090A"/>
    <w:rsid w:val="00B40911"/>
    <w:rsid w:val="00B40995"/>
    <w:rsid w:val="00B40AE9"/>
    <w:rsid w:val="00B40B5B"/>
    <w:rsid w:val="00B40BC1"/>
    <w:rsid w:val="00B40D22"/>
    <w:rsid w:val="00B41060"/>
    <w:rsid w:val="00B410B0"/>
    <w:rsid w:val="00B411D3"/>
    <w:rsid w:val="00B41470"/>
    <w:rsid w:val="00B415B8"/>
    <w:rsid w:val="00B4163B"/>
    <w:rsid w:val="00B4164A"/>
    <w:rsid w:val="00B41753"/>
    <w:rsid w:val="00B41766"/>
    <w:rsid w:val="00B418FE"/>
    <w:rsid w:val="00B41980"/>
    <w:rsid w:val="00B41AA8"/>
    <w:rsid w:val="00B41E15"/>
    <w:rsid w:val="00B41FD7"/>
    <w:rsid w:val="00B422C2"/>
    <w:rsid w:val="00B42783"/>
    <w:rsid w:val="00B427AE"/>
    <w:rsid w:val="00B4286F"/>
    <w:rsid w:val="00B42B5F"/>
    <w:rsid w:val="00B42B70"/>
    <w:rsid w:val="00B42EE9"/>
    <w:rsid w:val="00B42FD3"/>
    <w:rsid w:val="00B4333B"/>
    <w:rsid w:val="00B437DD"/>
    <w:rsid w:val="00B43918"/>
    <w:rsid w:val="00B439E4"/>
    <w:rsid w:val="00B43F35"/>
    <w:rsid w:val="00B43F8D"/>
    <w:rsid w:val="00B4427B"/>
    <w:rsid w:val="00B443DF"/>
    <w:rsid w:val="00B44851"/>
    <w:rsid w:val="00B44AE6"/>
    <w:rsid w:val="00B44B36"/>
    <w:rsid w:val="00B44BEE"/>
    <w:rsid w:val="00B44F87"/>
    <w:rsid w:val="00B44FC1"/>
    <w:rsid w:val="00B451A9"/>
    <w:rsid w:val="00B45458"/>
    <w:rsid w:val="00B45680"/>
    <w:rsid w:val="00B45798"/>
    <w:rsid w:val="00B45A40"/>
    <w:rsid w:val="00B45ADF"/>
    <w:rsid w:val="00B462C0"/>
    <w:rsid w:val="00B463C3"/>
    <w:rsid w:val="00B46A13"/>
    <w:rsid w:val="00B46A32"/>
    <w:rsid w:val="00B46D7A"/>
    <w:rsid w:val="00B46F79"/>
    <w:rsid w:val="00B46FD6"/>
    <w:rsid w:val="00B47072"/>
    <w:rsid w:val="00B47436"/>
    <w:rsid w:val="00B475EE"/>
    <w:rsid w:val="00B47770"/>
    <w:rsid w:val="00B47FC2"/>
    <w:rsid w:val="00B5004F"/>
    <w:rsid w:val="00B502EF"/>
    <w:rsid w:val="00B50785"/>
    <w:rsid w:val="00B5078A"/>
    <w:rsid w:val="00B50ABA"/>
    <w:rsid w:val="00B50CD5"/>
    <w:rsid w:val="00B50FC7"/>
    <w:rsid w:val="00B510BB"/>
    <w:rsid w:val="00B511EE"/>
    <w:rsid w:val="00B5129C"/>
    <w:rsid w:val="00B513EA"/>
    <w:rsid w:val="00B515FB"/>
    <w:rsid w:val="00B51680"/>
    <w:rsid w:val="00B516A5"/>
    <w:rsid w:val="00B51738"/>
    <w:rsid w:val="00B5183B"/>
    <w:rsid w:val="00B519AC"/>
    <w:rsid w:val="00B51AB4"/>
    <w:rsid w:val="00B51BCB"/>
    <w:rsid w:val="00B51D3C"/>
    <w:rsid w:val="00B51D3E"/>
    <w:rsid w:val="00B51DEA"/>
    <w:rsid w:val="00B51E67"/>
    <w:rsid w:val="00B51F9E"/>
    <w:rsid w:val="00B52078"/>
    <w:rsid w:val="00B5226B"/>
    <w:rsid w:val="00B522AC"/>
    <w:rsid w:val="00B523FC"/>
    <w:rsid w:val="00B52684"/>
    <w:rsid w:val="00B52B18"/>
    <w:rsid w:val="00B52C07"/>
    <w:rsid w:val="00B52C14"/>
    <w:rsid w:val="00B52D7E"/>
    <w:rsid w:val="00B5307E"/>
    <w:rsid w:val="00B5331E"/>
    <w:rsid w:val="00B53888"/>
    <w:rsid w:val="00B53C26"/>
    <w:rsid w:val="00B53EA5"/>
    <w:rsid w:val="00B546A5"/>
    <w:rsid w:val="00B547BB"/>
    <w:rsid w:val="00B548B9"/>
    <w:rsid w:val="00B54BA6"/>
    <w:rsid w:val="00B54E4A"/>
    <w:rsid w:val="00B54E82"/>
    <w:rsid w:val="00B55385"/>
    <w:rsid w:val="00B55612"/>
    <w:rsid w:val="00B556DA"/>
    <w:rsid w:val="00B558BE"/>
    <w:rsid w:val="00B55A53"/>
    <w:rsid w:val="00B55BB6"/>
    <w:rsid w:val="00B55DE0"/>
    <w:rsid w:val="00B55E37"/>
    <w:rsid w:val="00B55FEE"/>
    <w:rsid w:val="00B56324"/>
    <w:rsid w:val="00B56548"/>
    <w:rsid w:val="00B565FA"/>
    <w:rsid w:val="00B5679D"/>
    <w:rsid w:val="00B56881"/>
    <w:rsid w:val="00B569CD"/>
    <w:rsid w:val="00B569F1"/>
    <w:rsid w:val="00B56CB7"/>
    <w:rsid w:val="00B5732F"/>
    <w:rsid w:val="00B57374"/>
    <w:rsid w:val="00B575AC"/>
    <w:rsid w:val="00B57973"/>
    <w:rsid w:val="00B5797E"/>
    <w:rsid w:val="00B579D7"/>
    <w:rsid w:val="00B57B17"/>
    <w:rsid w:val="00B57E98"/>
    <w:rsid w:val="00B57F29"/>
    <w:rsid w:val="00B57FD4"/>
    <w:rsid w:val="00B601E6"/>
    <w:rsid w:val="00B6025A"/>
    <w:rsid w:val="00B6032F"/>
    <w:rsid w:val="00B605BB"/>
    <w:rsid w:val="00B605F6"/>
    <w:rsid w:val="00B608FF"/>
    <w:rsid w:val="00B6099C"/>
    <w:rsid w:val="00B60BAE"/>
    <w:rsid w:val="00B60C41"/>
    <w:rsid w:val="00B60CD9"/>
    <w:rsid w:val="00B60F6C"/>
    <w:rsid w:val="00B60F8E"/>
    <w:rsid w:val="00B611E5"/>
    <w:rsid w:val="00B61397"/>
    <w:rsid w:val="00B614D0"/>
    <w:rsid w:val="00B6151D"/>
    <w:rsid w:val="00B6160A"/>
    <w:rsid w:val="00B6162E"/>
    <w:rsid w:val="00B61DA8"/>
    <w:rsid w:val="00B62C0E"/>
    <w:rsid w:val="00B62C51"/>
    <w:rsid w:val="00B62FE5"/>
    <w:rsid w:val="00B63001"/>
    <w:rsid w:val="00B631C6"/>
    <w:rsid w:val="00B6352B"/>
    <w:rsid w:val="00B63908"/>
    <w:rsid w:val="00B639B8"/>
    <w:rsid w:val="00B63A35"/>
    <w:rsid w:val="00B64245"/>
    <w:rsid w:val="00B642F3"/>
    <w:rsid w:val="00B648DA"/>
    <w:rsid w:val="00B649B5"/>
    <w:rsid w:val="00B64A92"/>
    <w:rsid w:val="00B64B04"/>
    <w:rsid w:val="00B64CB6"/>
    <w:rsid w:val="00B654B5"/>
    <w:rsid w:val="00B65515"/>
    <w:rsid w:val="00B65539"/>
    <w:rsid w:val="00B65653"/>
    <w:rsid w:val="00B65679"/>
    <w:rsid w:val="00B65845"/>
    <w:rsid w:val="00B65A67"/>
    <w:rsid w:val="00B65BC6"/>
    <w:rsid w:val="00B65E55"/>
    <w:rsid w:val="00B65E6D"/>
    <w:rsid w:val="00B6601B"/>
    <w:rsid w:val="00B661F9"/>
    <w:rsid w:val="00B66226"/>
    <w:rsid w:val="00B66231"/>
    <w:rsid w:val="00B6638B"/>
    <w:rsid w:val="00B663D8"/>
    <w:rsid w:val="00B664D9"/>
    <w:rsid w:val="00B668AB"/>
    <w:rsid w:val="00B668E6"/>
    <w:rsid w:val="00B66A55"/>
    <w:rsid w:val="00B66CDB"/>
    <w:rsid w:val="00B66D70"/>
    <w:rsid w:val="00B66DED"/>
    <w:rsid w:val="00B66EF8"/>
    <w:rsid w:val="00B67140"/>
    <w:rsid w:val="00B67184"/>
    <w:rsid w:val="00B671B1"/>
    <w:rsid w:val="00B672F0"/>
    <w:rsid w:val="00B6738C"/>
    <w:rsid w:val="00B67396"/>
    <w:rsid w:val="00B67AAF"/>
    <w:rsid w:val="00B67C24"/>
    <w:rsid w:val="00B700FA"/>
    <w:rsid w:val="00B705F6"/>
    <w:rsid w:val="00B707BA"/>
    <w:rsid w:val="00B70AA0"/>
    <w:rsid w:val="00B70C6B"/>
    <w:rsid w:val="00B71008"/>
    <w:rsid w:val="00B71101"/>
    <w:rsid w:val="00B712D5"/>
    <w:rsid w:val="00B717D8"/>
    <w:rsid w:val="00B71A0D"/>
    <w:rsid w:val="00B71A1E"/>
    <w:rsid w:val="00B71BCA"/>
    <w:rsid w:val="00B71BE9"/>
    <w:rsid w:val="00B71C5A"/>
    <w:rsid w:val="00B71F7C"/>
    <w:rsid w:val="00B72BC3"/>
    <w:rsid w:val="00B72CBA"/>
    <w:rsid w:val="00B72ECC"/>
    <w:rsid w:val="00B73579"/>
    <w:rsid w:val="00B73666"/>
    <w:rsid w:val="00B73927"/>
    <w:rsid w:val="00B73A48"/>
    <w:rsid w:val="00B73E0D"/>
    <w:rsid w:val="00B74076"/>
    <w:rsid w:val="00B74456"/>
    <w:rsid w:val="00B744AD"/>
    <w:rsid w:val="00B74605"/>
    <w:rsid w:val="00B7490C"/>
    <w:rsid w:val="00B74BB6"/>
    <w:rsid w:val="00B74C44"/>
    <w:rsid w:val="00B74D67"/>
    <w:rsid w:val="00B74E6D"/>
    <w:rsid w:val="00B74F98"/>
    <w:rsid w:val="00B74FB1"/>
    <w:rsid w:val="00B75209"/>
    <w:rsid w:val="00B75C63"/>
    <w:rsid w:val="00B765F6"/>
    <w:rsid w:val="00B768E3"/>
    <w:rsid w:val="00B76AFF"/>
    <w:rsid w:val="00B76C9F"/>
    <w:rsid w:val="00B77333"/>
    <w:rsid w:val="00B7751F"/>
    <w:rsid w:val="00B777F7"/>
    <w:rsid w:val="00B77BB9"/>
    <w:rsid w:val="00B801E2"/>
    <w:rsid w:val="00B8027D"/>
    <w:rsid w:val="00B802FB"/>
    <w:rsid w:val="00B80496"/>
    <w:rsid w:val="00B8088A"/>
    <w:rsid w:val="00B80B80"/>
    <w:rsid w:val="00B80B90"/>
    <w:rsid w:val="00B80C72"/>
    <w:rsid w:val="00B80CC6"/>
    <w:rsid w:val="00B8103E"/>
    <w:rsid w:val="00B8125B"/>
    <w:rsid w:val="00B81464"/>
    <w:rsid w:val="00B81486"/>
    <w:rsid w:val="00B8173F"/>
    <w:rsid w:val="00B8176C"/>
    <w:rsid w:val="00B819DB"/>
    <w:rsid w:val="00B81A6D"/>
    <w:rsid w:val="00B81BC4"/>
    <w:rsid w:val="00B81CF9"/>
    <w:rsid w:val="00B8206C"/>
    <w:rsid w:val="00B8235A"/>
    <w:rsid w:val="00B826DB"/>
    <w:rsid w:val="00B826E7"/>
    <w:rsid w:val="00B827B5"/>
    <w:rsid w:val="00B827BE"/>
    <w:rsid w:val="00B827D1"/>
    <w:rsid w:val="00B82939"/>
    <w:rsid w:val="00B82975"/>
    <w:rsid w:val="00B8297F"/>
    <w:rsid w:val="00B82C72"/>
    <w:rsid w:val="00B830DF"/>
    <w:rsid w:val="00B833B6"/>
    <w:rsid w:val="00B83650"/>
    <w:rsid w:val="00B8386F"/>
    <w:rsid w:val="00B839A3"/>
    <w:rsid w:val="00B84284"/>
    <w:rsid w:val="00B844F3"/>
    <w:rsid w:val="00B847E0"/>
    <w:rsid w:val="00B84804"/>
    <w:rsid w:val="00B8488D"/>
    <w:rsid w:val="00B84E8D"/>
    <w:rsid w:val="00B84F73"/>
    <w:rsid w:val="00B85000"/>
    <w:rsid w:val="00B85566"/>
    <w:rsid w:val="00B855BA"/>
    <w:rsid w:val="00B85765"/>
    <w:rsid w:val="00B85979"/>
    <w:rsid w:val="00B85E24"/>
    <w:rsid w:val="00B85F67"/>
    <w:rsid w:val="00B860C7"/>
    <w:rsid w:val="00B86477"/>
    <w:rsid w:val="00B867D9"/>
    <w:rsid w:val="00B86BCE"/>
    <w:rsid w:val="00B86BEA"/>
    <w:rsid w:val="00B87009"/>
    <w:rsid w:val="00B8731F"/>
    <w:rsid w:val="00B873A3"/>
    <w:rsid w:val="00B87989"/>
    <w:rsid w:val="00B87B60"/>
    <w:rsid w:val="00B87F4A"/>
    <w:rsid w:val="00B9009E"/>
    <w:rsid w:val="00B901D0"/>
    <w:rsid w:val="00B90381"/>
    <w:rsid w:val="00B90390"/>
    <w:rsid w:val="00B90608"/>
    <w:rsid w:val="00B9081E"/>
    <w:rsid w:val="00B90B3E"/>
    <w:rsid w:val="00B90DAF"/>
    <w:rsid w:val="00B9100E"/>
    <w:rsid w:val="00B9125E"/>
    <w:rsid w:val="00B912E3"/>
    <w:rsid w:val="00B913E8"/>
    <w:rsid w:val="00B9197D"/>
    <w:rsid w:val="00B919CA"/>
    <w:rsid w:val="00B91A46"/>
    <w:rsid w:val="00B91BDB"/>
    <w:rsid w:val="00B91BED"/>
    <w:rsid w:val="00B9231D"/>
    <w:rsid w:val="00B92572"/>
    <w:rsid w:val="00B92625"/>
    <w:rsid w:val="00B927A5"/>
    <w:rsid w:val="00B9290E"/>
    <w:rsid w:val="00B92960"/>
    <w:rsid w:val="00B92EAA"/>
    <w:rsid w:val="00B92F99"/>
    <w:rsid w:val="00B92FBA"/>
    <w:rsid w:val="00B93330"/>
    <w:rsid w:val="00B93402"/>
    <w:rsid w:val="00B9345D"/>
    <w:rsid w:val="00B93635"/>
    <w:rsid w:val="00B93A94"/>
    <w:rsid w:val="00B93EC9"/>
    <w:rsid w:val="00B93FBF"/>
    <w:rsid w:val="00B9423C"/>
    <w:rsid w:val="00B94507"/>
    <w:rsid w:val="00B9464E"/>
    <w:rsid w:val="00B947F7"/>
    <w:rsid w:val="00B94933"/>
    <w:rsid w:val="00B94D59"/>
    <w:rsid w:val="00B94EA9"/>
    <w:rsid w:val="00B94EC7"/>
    <w:rsid w:val="00B94F21"/>
    <w:rsid w:val="00B94FB7"/>
    <w:rsid w:val="00B950C9"/>
    <w:rsid w:val="00B951D8"/>
    <w:rsid w:val="00B953FC"/>
    <w:rsid w:val="00B95648"/>
    <w:rsid w:val="00B956AF"/>
    <w:rsid w:val="00B95753"/>
    <w:rsid w:val="00B9595E"/>
    <w:rsid w:val="00B9596E"/>
    <w:rsid w:val="00B95B0A"/>
    <w:rsid w:val="00B96408"/>
    <w:rsid w:val="00B9664E"/>
    <w:rsid w:val="00B9688F"/>
    <w:rsid w:val="00B969A7"/>
    <w:rsid w:val="00B969E3"/>
    <w:rsid w:val="00B969F3"/>
    <w:rsid w:val="00B97104"/>
    <w:rsid w:val="00B97536"/>
    <w:rsid w:val="00B9780E"/>
    <w:rsid w:val="00B97CF8"/>
    <w:rsid w:val="00B97D0D"/>
    <w:rsid w:val="00B97E28"/>
    <w:rsid w:val="00BA006D"/>
    <w:rsid w:val="00BA00C4"/>
    <w:rsid w:val="00BA025D"/>
    <w:rsid w:val="00BA02B8"/>
    <w:rsid w:val="00BA031E"/>
    <w:rsid w:val="00BA0344"/>
    <w:rsid w:val="00BA03AB"/>
    <w:rsid w:val="00BA08F8"/>
    <w:rsid w:val="00BA0BBE"/>
    <w:rsid w:val="00BA0C0F"/>
    <w:rsid w:val="00BA0FB9"/>
    <w:rsid w:val="00BA1333"/>
    <w:rsid w:val="00BA1598"/>
    <w:rsid w:val="00BA15B8"/>
    <w:rsid w:val="00BA19FD"/>
    <w:rsid w:val="00BA1B00"/>
    <w:rsid w:val="00BA1D1D"/>
    <w:rsid w:val="00BA1EDE"/>
    <w:rsid w:val="00BA2295"/>
    <w:rsid w:val="00BA25B4"/>
    <w:rsid w:val="00BA26EE"/>
    <w:rsid w:val="00BA2751"/>
    <w:rsid w:val="00BA2797"/>
    <w:rsid w:val="00BA2800"/>
    <w:rsid w:val="00BA2A13"/>
    <w:rsid w:val="00BA2DC0"/>
    <w:rsid w:val="00BA2FA9"/>
    <w:rsid w:val="00BA3332"/>
    <w:rsid w:val="00BA3550"/>
    <w:rsid w:val="00BA3851"/>
    <w:rsid w:val="00BA39C8"/>
    <w:rsid w:val="00BA3B3A"/>
    <w:rsid w:val="00BA3BE0"/>
    <w:rsid w:val="00BA3C76"/>
    <w:rsid w:val="00BA408D"/>
    <w:rsid w:val="00BA4254"/>
    <w:rsid w:val="00BA43CA"/>
    <w:rsid w:val="00BA46A0"/>
    <w:rsid w:val="00BA46D8"/>
    <w:rsid w:val="00BA48F0"/>
    <w:rsid w:val="00BA4973"/>
    <w:rsid w:val="00BA4BC3"/>
    <w:rsid w:val="00BA5645"/>
    <w:rsid w:val="00BA58FF"/>
    <w:rsid w:val="00BA5BA4"/>
    <w:rsid w:val="00BA5CAC"/>
    <w:rsid w:val="00BA5DB6"/>
    <w:rsid w:val="00BA60BE"/>
    <w:rsid w:val="00BA610F"/>
    <w:rsid w:val="00BA61AF"/>
    <w:rsid w:val="00BA6212"/>
    <w:rsid w:val="00BA647E"/>
    <w:rsid w:val="00BA6856"/>
    <w:rsid w:val="00BA6BA1"/>
    <w:rsid w:val="00BA6BD8"/>
    <w:rsid w:val="00BA6C78"/>
    <w:rsid w:val="00BA6E51"/>
    <w:rsid w:val="00BA6F25"/>
    <w:rsid w:val="00BA70D0"/>
    <w:rsid w:val="00BA7433"/>
    <w:rsid w:val="00BA77B8"/>
    <w:rsid w:val="00BA77E9"/>
    <w:rsid w:val="00BA78F1"/>
    <w:rsid w:val="00BA7956"/>
    <w:rsid w:val="00BA7AB2"/>
    <w:rsid w:val="00BA7B13"/>
    <w:rsid w:val="00BB000B"/>
    <w:rsid w:val="00BB019B"/>
    <w:rsid w:val="00BB0340"/>
    <w:rsid w:val="00BB0382"/>
    <w:rsid w:val="00BB0658"/>
    <w:rsid w:val="00BB066F"/>
    <w:rsid w:val="00BB077E"/>
    <w:rsid w:val="00BB080E"/>
    <w:rsid w:val="00BB0822"/>
    <w:rsid w:val="00BB08EB"/>
    <w:rsid w:val="00BB0979"/>
    <w:rsid w:val="00BB0AFD"/>
    <w:rsid w:val="00BB0C0A"/>
    <w:rsid w:val="00BB12C2"/>
    <w:rsid w:val="00BB13C0"/>
    <w:rsid w:val="00BB156D"/>
    <w:rsid w:val="00BB16FD"/>
    <w:rsid w:val="00BB1874"/>
    <w:rsid w:val="00BB18AE"/>
    <w:rsid w:val="00BB1A09"/>
    <w:rsid w:val="00BB1CD4"/>
    <w:rsid w:val="00BB1DED"/>
    <w:rsid w:val="00BB1E64"/>
    <w:rsid w:val="00BB2036"/>
    <w:rsid w:val="00BB20C7"/>
    <w:rsid w:val="00BB2143"/>
    <w:rsid w:val="00BB2172"/>
    <w:rsid w:val="00BB221B"/>
    <w:rsid w:val="00BB255F"/>
    <w:rsid w:val="00BB3200"/>
    <w:rsid w:val="00BB3367"/>
    <w:rsid w:val="00BB33F6"/>
    <w:rsid w:val="00BB3B0E"/>
    <w:rsid w:val="00BB416B"/>
    <w:rsid w:val="00BB4344"/>
    <w:rsid w:val="00BB4438"/>
    <w:rsid w:val="00BB4544"/>
    <w:rsid w:val="00BB45D8"/>
    <w:rsid w:val="00BB4AC3"/>
    <w:rsid w:val="00BB4E2E"/>
    <w:rsid w:val="00BB5222"/>
    <w:rsid w:val="00BB5353"/>
    <w:rsid w:val="00BB5736"/>
    <w:rsid w:val="00BB59B1"/>
    <w:rsid w:val="00BB5EE8"/>
    <w:rsid w:val="00BB6008"/>
    <w:rsid w:val="00BB6148"/>
    <w:rsid w:val="00BB619E"/>
    <w:rsid w:val="00BB61D2"/>
    <w:rsid w:val="00BB62BA"/>
    <w:rsid w:val="00BB64F2"/>
    <w:rsid w:val="00BB69E3"/>
    <w:rsid w:val="00BB6AAC"/>
    <w:rsid w:val="00BB6C35"/>
    <w:rsid w:val="00BB712A"/>
    <w:rsid w:val="00BB71F4"/>
    <w:rsid w:val="00BB74F2"/>
    <w:rsid w:val="00BB77A3"/>
    <w:rsid w:val="00BB7872"/>
    <w:rsid w:val="00BB78F9"/>
    <w:rsid w:val="00BB79CC"/>
    <w:rsid w:val="00BB7A60"/>
    <w:rsid w:val="00BB7C70"/>
    <w:rsid w:val="00BB7DF0"/>
    <w:rsid w:val="00BB7E86"/>
    <w:rsid w:val="00BC0098"/>
    <w:rsid w:val="00BC0215"/>
    <w:rsid w:val="00BC033F"/>
    <w:rsid w:val="00BC069F"/>
    <w:rsid w:val="00BC092E"/>
    <w:rsid w:val="00BC0B19"/>
    <w:rsid w:val="00BC0C47"/>
    <w:rsid w:val="00BC10EB"/>
    <w:rsid w:val="00BC1190"/>
    <w:rsid w:val="00BC127C"/>
    <w:rsid w:val="00BC134D"/>
    <w:rsid w:val="00BC1477"/>
    <w:rsid w:val="00BC1747"/>
    <w:rsid w:val="00BC1CA8"/>
    <w:rsid w:val="00BC1F44"/>
    <w:rsid w:val="00BC2088"/>
    <w:rsid w:val="00BC26F8"/>
    <w:rsid w:val="00BC2AF2"/>
    <w:rsid w:val="00BC2C2A"/>
    <w:rsid w:val="00BC2DFD"/>
    <w:rsid w:val="00BC2E6B"/>
    <w:rsid w:val="00BC2EE5"/>
    <w:rsid w:val="00BC2FC7"/>
    <w:rsid w:val="00BC2FD2"/>
    <w:rsid w:val="00BC33A8"/>
    <w:rsid w:val="00BC3726"/>
    <w:rsid w:val="00BC3A87"/>
    <w:rsid w:val="00BC3C64"/>
    <w:rsid w:val="00BC3CC7"/>
    <w:rsid w:val="00BC3EAF"/>
    <w:rsid w:val="00BC4142"/>
    <w:rsid w:val="00BC4269"/>
    <w:rsid w:val="00BC43C6"/>
    <w:rsid w:val="00BC4561"/>
    <w:rsid w:val="00BC4C32"/>
    <w:rsid w:val="00BC4EDC"/>
    <w:rsid w:val="00BC4F19"/>
    <w:rsid w:val="00BC5148"/>
    <w:rsid w:val="00BC51E1"/>
    <w:rsid w:val="00BC5232"/>
    <w:rsid w:val="00BC55B3"/>
    <w:rsid w:val="00BC55B4"/>
    <w:rsid w:val="00BC57D9"/>
    <w:rsid w:val="00BC5FA6"/>
    <w:rsid w:val="00BC6258"/>
    <w:rsid w:val="00BC625B"/>
    <w:rsid w:val="00BC64FE"/>
    <w:rsid w:val="00BC650F"/>
    <w:rsid w:val="00BC6814"/>
    <w:rsid w:val="00BC6DBE"/>
    <w:rsid w:val="00BC6E01"/>
    <w:rsid w:val="00BC7127"/>
    <w:rsid w:val="00BC71E4"/>
    <w:rsid w:val="00BC72EF"/>
    <w:rsid w:val="00BC73F5"/>
    <w:rsid w:val="00BC7A91"/>
    <w:rsid w:val="00BC7AA8"/>
    <w:rsid w:val="00BC7BCF"/>
    <w:rsid w:val="00BC7C21"/>
    <w:rsid w:val="00BC7CEC"/>
    <w:rsid w:val="00BD038A"/>
    <w:rsid w:val="00BD03B9"/>
    <w:rsid w:val="00BD0431"/>
    <w:rsid w:val="00BD0882"/>
    <w:rsid w:val="00BD08B0"/>
    <w:rsid w:val="00BD0CA2"/>
    <w:rsid w:val="00BD116D"/>
    <w:rsid w:val="00BD1177"/>
    <w:rsid w:val="00BD151D"/>
    <w:rsid w:val="00BD162E"/>
    <w:rsid w:val="00BD178B"/>
    <w:rsid w:val="00BD1794"/>
    <w:rsid w:val="00BD17A5"/>
    <w:rsid w:val="00BD17E2"/>
    <w:rsid w:val="00BD1809"/>
    <w:rsid w:val="00BD1B9A"/>
    <w:rsid w:val="00BD1F25"/>
    <w:rsid w:val="00BD2001"/>
    <w:rsid w:val="00BD207D"/>
    <w:rsid w:val="00BD20CB"/>
    <w:rsid w:val="00BD2273"/>
    <w:rsid w:val="00BD2354"/>
    <w:rsid w:val="00BD2881"/>
    <w:rsid w:val="00BD2999"/>
    <w:rsid w:val="00BD2A66"/>
    <w:rsid w:val="00BD2AE2"/>
    <w:rsid w:val="00BD2B11"/>
    <w:rsid w:val="00BD2BA5"/>
    <w:rsid w:val="00BD2C1F"/>
    <w:rsid w:val="00BD2C41"/>
    <w:rsid w:val="00BD2C6D"/>
    <w:rsid w:val="00BD2DC2"/>
    <w:rsid w:val="00BD2DFE"/>
    <w:rsid w:val="00BD2FC7"/>
    <w:rsid w:val="00BD327D"/>
    <w:rsid w:val="00BD33A3"/>
    <w:rsid w:val="00BD35DC"/>
    <w:rsid w:val="00BD384F"/>
    <w:rsid w:val="00BD3938"/>
    <w:rsid w:val="00BD3942"/>
    <w:rsid w:val="00BD39A9"/>
    <w:rsid w:val="00BD3AD0"/>
    <w:rsid w:val="00BD3C09"/>
    <w:rsid w:val="00BD44C2"/>
    <w:rsid w:val="00BD471D"/>
    <w:rsid w:val="00BD482E"/>
    <w:rsid w:val="00BD4928"/>
    <w:rsid w:val="00BD4C59"/>
    <w:rsid w:val="00BD5015"/>
    <w:rsid w:val="00BD5023"/>
    <w:rsid w:val="00BD5182"/>
    <w:rsid w:val="00BD5345"/>
    <w:rsid w:val="00BD5A22"/>
    <w:rsid w:val="00BD5AEA"/>
    <w:rsid w:val="00BD5DCA"/>
    <w:rsid w:val="00BD5FA7"/>
    <w:rsid w:val="00BD5FE5"/>
    <w:rsid w:val="00BD6069"/>
    <w:rsid w:val="00BD612E"/>
    <w:rsid w:val="00BD6AB1"/>
    <w:rsid w:val="00BD6AFD"/>
    <w:rsid w:val="00BD6B99"/>
    <w:rsid w:val="00BD6C92"/>
    <w:rsid w:val="00BD6FEE"/>
    <w:rsid w:val="00BD707A"/>
    <w:rsid w:val="00BD7176"/>
    <w:rsid w:val="00BD724B"/>
    <w:rsid w:val="00BD7503"/>
    <w:rsid w:val="00BD7ADA"/>
    <w:rsid w:val="00BD7CA0"/>
    <w:rsid w:val="00BD7D8E"/>
    <w:rsid w:val="00BD7E0F"/>
    <w:rsid w:val="00BD7EB4"/>
    <w:rsid w:val="00BD7F7B"/>
    <w:rsid w:val="00BE01E1"/>
    <w:rsid w:val="00BE0308"/>
    <w:rsid w:val="00BE0481"/>
    <w:rsid w:val="00BE0532"/>
    <w:rsid w:val="00BE058E"/>
    <w:rsid w:val="00BE0883"/>
    <w:rsid w:val="00BE0C5F"/>
    <w:rsid w:val="00BE0CCF"/>
    <w:rsid w:val="00BE0CE1"/>
    <w:rsid w:val="00BE0D76"/>
    <w:rsid w:val="00BE0FB5"/>
    <w:rsid w:val="00BE156F"/>
    <w:rsid w:val="00BE172E"/>
    <w:rsid w:val="00BE18E2"/>
    <w:rsid w:val="00BE1930"/>
    <w:rsid w:val="00BE19A5"/>
    <w:rsid w:val="00BE1A67"/>
    <w:rsid w:val="00BE1C00"/>
    <w:rsid w:val="00BE1E00"/>
    <w:rsid w:val="00BE1E34"/>
    <w:rsid w:val="00BE1E46"/>
    <w:rsid w:val="00BE20A5"/>
    <w:rsid w:val="00BE22AE"/>
    <w:rsid w:val="00BE232A"/>
    <w:rsid w:val="00BE2433"/>
    <w:rsid w:val="00BE2696"/>
    <w:rsid w:val="00BE28E8"/>
    <w:rsid w:val="00BE2D6D"/>
    <w:rsid w:val="00BE2E82"/>
    <w:rsid w:val="00BE2EBC"/>
    <w:rsid w:val="00BE2F38"/>
    <w:rsid w:val="00BE319E"/>
    <w:rsid w:val="00BE3473"/>
    <w:rsid w:val="00BE38BD"/>
    <w:rsid w:val="00BE3F2B"/>
    <w:rsid w:val="00BE4368"/>
    <w:rsid w:val="00BE4619"/>
    <w:rsid w:val="00BE474A"/>
    <w:rsid w:val="00BE47C7"/>
    <w:rsid w:val="00BE4878"/>
    <w:rsid w:val="00BE4BBE"/>
    <w:rsid w:val="00BE4D31"/>
    <w:rsid w:val="00BE4D3D"/>
    <w:rsid w:val="00BE502E"/>
    <w:rsid w:val="00BE5181"/>
    <w:rsid w:val="00BE524A"/>
    <w:rsid w:val="00BE537C"/>
    <w:rsid w:val="00BE5856"/>
    <w:rsid w:val="00BE594C"/>
    <w:rsid w:val="00BE5BAA"/>
    <w:rsid w:val="00BE5BCB"/>
    <w:rsid w:val="00BE5C85"/>
    <w:rsid w:val="00BE5E61"/>
    <w:rsid w:val="00BE608A"/>
    <w:rsid w:val="00BE632C"/>
    <w:rsid w:val="00BE6705"/>
    <w:rsid w:val="00BE6784"/>
    <w:rsid w:val="00BE6C5C"/>
    <w:rsid w:val="00BE6E4A"/>
    <w:rsid w:val="00BE6E8B"/>
    <w:rsid w:val="00BE6E97"/>
    <w:rsid w:val="00BE6FA0"/>
    <w:rsid w:val="00BE6FCD"/>
    <w:rsid w:val="00BE7073"/>
    <w:rsid w:val="00BE70A2"/>
    <w:rsid w:val="00BE71D3"/>
    <w:rsid w:val="00BE71EB"/>
    <w:rsid w:val="00BE7200"/>
    <w:rsid w:val="00BE72EA"/>
    <w:rsid w:val="00BE7686"/>
    <w:rsid w:val="00BE7767"/>
    <w:rsid w:val="00BE7BF0"/>
    <w:rsid w:val="00BF0076"/>
    <w:rsid w:val="00BF0081"/>
    <w:rsid w:val="00BF026D"/>
    <w:rsid w:val="00BF055D"/>
    <w:rsid w:val="00BF0750"/>
    <w:rsid w:val="00BF0A55"/>
    <w:rsid w:val="00BF0A9C"/>
    <w:rsid w:val="00BF0AAB"/>
    <w:rsid w:val="00BF0C24"/>
    <w:rsid w:val="00BF111E"/>
    <w:rsid w:val="00BF14F0"/>
    <w:rsid w:val="00BF1A26"/>
    <w:rsid w:val="00BF1BD9"/>
    <w:rsid w:val="00BF1F8C"/>
    <w:rsid w:val="00BF2073"/>
    <w:rsid w:val="00BF2269"/>
    <w:rsid w:val="00BF2404"/>
    <w:rsid w:val="00BF2479"/>
    <w:rsid w:val="00BF279F"/>
    <w:rsid w:val="00BF2A2D"/>
    <w:rsid w:val="00BF2B0B"/>
    <w:rsid w:val="00BF2BCA"/>
    <w:rsid w:val="00BF2D33"/>
    <w:rsid w:val="00BF2EE6"/>
    <w:rsid w:val="00BF302E"/>
    <w:rsid w:val="00BF31D4"/>
    <w:rsid w:val="00BF3309"/>
    <w:rsid w:val="00BF3489"/>
    <w:rsid w:val="00BF378B"/>
    <w:rsid w:val="00BF3D23"/>
    <w:rsid w:val="00BF3E83"/>
    <w:rsid w:val="00BF41A9"/>
    <w:rsid w:val="00BF46CF"/>
    <w:rsid w:val="00BF4DBC"/>
    <w:rsid w:val="00BF4EAD"/>
    <w:rsid w:val="00BF4F2D"/>
    <w:rsid w:val="00BF4F5A"/>
    <w:rsid w:val="00BF504C"/>
    <w:rsid w:val="00BF509B"/>
    <w:rsid w:val="00BF539E"/>
    <w:rsid w:val="00BF561E"/>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979"/>
    <w:rsid w:val="00BF7B4A"/>
    <w:rsid w:val="00BF7F74"/>
    <w:rsid w:val="00C00094"/>
    <w:rsid w:val="00C000FC"/>
    <w:rsid w:val="00C003F6"/>
    <w:rsid w:val="00C005C9"/>
    <w:rsid w:val="00C008BC"/>
    <w:rsid w:val="00C00A34"/>
    <w:rsid w:val="00C00BA8"/>
    <w:rsid w:val="00C00CA2"/>
    <w:rsid w:val="00C00CB2"/>
    <w:rsid w:val="00C00D52"/>
    <w:rsid w:val="00C01111"/>
    <w:rsid w:val="00C01728"/>
    <w:rsid w:val="00C019C2"/>
    <w:rsid w:val="00C019D5"/>
    <w:rsid w:val="00C01A37"/>
    <w:rsid w:val="00C01C63"/>
    <w:rsid w:val="00C01CC3"/>
    <w:rsid w:val="00C02141"/>
    <w:rsid w:val="00C0226E"/>
    <w:rsid w:val="00C02470"/>
    <w:rsid w:val="00C02508"/>
    <w:rsid w:val="00C0264E"/>
    <w:rsid w:val="00C02870"/>
    <w:rsid w:val="00C02A0B"/>
    <w:rsid w:val="00C02C2A"/>
    <w:rsid w:val="00C02C8C"/>
    <w:rsid w:val="00C0308F"/>
    <w:rsid w:val="00C0310A"/>
    <w:rsid w:val="00C03176"/>
    <w:rsid w:val="00C031F4"/>
    <w:rsid w:val="00C0322F"/>
    <w:rsid w:val="00C0327F"/>
    <w:rsid w:val="00C032B9"/>
    <w:rsid w:val="00C033D8"/>
    <w:rsid w:val="00C033F4"/>
    <w:rsid w:val="00C034F6"/>
    <w:rsid w:val="00C0356B"/>
    <w:rsid w:val="00C03695"/>
    <w:rsid w:val="00C0398C"/>
    <w:rsid w:val="00C039B3"/>
    <w:rsid w:val="00C03E3F"/>
    <w:rsid w:val="00C03E6A"/>
    <w:rsid w:val="00C04157"/>
    <w:rsid w:val="00C04161"/>
    <w:rsid w:val="00C04498"/>
    <w:rsid w:val="00C0489C"/>
    <w:rsid w:val="00C04937"/>
    <w:rsid w:val="00C04ADE"/>
    <w:rsid w:val="00C04D9B"/>
    <w:rsid w:val="00C054A9"/>
    <w:rsid w:val="00C0564A"/>
    <w:rsid w:val="00C05920"/>
    <w:rsid w:val="00C05E35"/>
    <w:rsid w:val="00C05E4D"/>
    <w:rsid w:val="00C061E9"/>
    <w:rsid w:val="00C0625D"/>
    <w:rsid w:val="00C0632D"/>
    <w:rsid w:val="00C06BB9"/>
    <w:rsid w:val="00C06D31"/>
    <w:rsid w:val="00C0728D"/>
    <w:rsid w:val="00C072EA"/>
    <w:rsid w:val="00C073E8"/>
    <w:rsid w:val="00C0774B"/>
    <w:rsid w:val="00C07760"/>
    <w:rsid w:val="00C07812"/>
    <w:rsid w:val="00C0795D"/>
    <w:rsid w:val="00C07AB0"/>
    <w:rsid w:val="00C07C0A"/>
    <w:rsid w:val="00C07D8F"/>
    <w:rsid w:val="00C1000A"/>
    <w:rsid w:val="00C10613"/>
    <w:rsid w:val="00C10793"/>
    <w:rsid w:val="00C1084B"/>
    <w:rsid w:val="00C10B19"/>
    <w:rsid w:val="00C10B61"/>
    <w:rsid w:val="00C10F7B"/>
    <w:rsid w:val="00C112FA"/>
    <w:rsid w:val="00C11540"/>
    <w:rsid w:val="00C11A59"/>
    <w:rsid w:val="00C11AD6"/>
    <w:rsid w:val="00C11ECA"/>
    <w:rsid w:val="00C122CF"/>
    <w:rsid w:val="00C125CD"/>
    <w:rsid w:val="00C125F6"/>
    <w:rsid w:val="00C127AA"/>
    <w:rsid w:val="00C129EE"/>
    <w:rsid w:val="00C12D35"/>
    <w:rsid w:val="00C13101"/>
    <w:rsid w:val="00C13121"/>
    <w:rsid w:val="00C13302"/>
    <w:rsid w:val="00C13403"/>
    <w:rsid w:val="00C13589"/>
    <w:rsid w:val="00C1372E"/>
    <w:rsid w:val="00C13769"/>
    <w:rsid w:val="00C1387A"/>
    <w:rsid w:val="00C1389D"/>
    <w:rsid w:val="00C13963"/>
    <w:rsid w:val="00C13AF6"/>
    <w:rsid w:val="00C13C55"/>
    <w:rsid w:val="00C13CEF"/>
    <w:rsid w:val="00C14165"/>
    <w:rsid w:val="00C14400"/>
    <w:rsid w:val="00C144EC"/>
    <w:rsid w:val="00C147B8"/>
    <w:rsid w:val="00C14C1E"/>
    <w:rsid w:val="00C14C57"/>
    <w:rsid w:val="00C14CE0"/>
    <w:rsid w:val="00C14E50"/>
    <w:rsid w:val="00C155C2"/>
    <w:rsid w:val="00C15713"/>
    <w:rsid w:val="00C15781"/>
    <w:rsid w:val="00C1592E"/>
    <w:rsid w:val="00C15D3B"/>
    <w:rsid w:val="00C160F5"/>
    <w:rsid w:val="00C164CE"/>
    <w:rsid w:val="00C1747B"/>
    <w:rsid w:val="00C178DC"/>
    <w:rsid w:val="00C1798B"/>
    <w:rsid w:val="00C17D4C"/>
    <w:rsid w:val="00C17E03"/>
    <w:rsid w:val="00C17EA5"/>
    <w:rsid w:val="00C17FDE"/>
    <w:rsid w:val="00C20291"/>
    <w:rsid w:val="00C20298"/>
    <w:rsid w:val="00C20401"/>
    <w:rsid w:val="00C204BD"/>
    <w:rsid w:val="00C204D8"/>
    <w:rsid w:val="00C2076D"/>
    <w:rsid w:val="00C20F62"/>
    <w:rsid w:val="00C21311"/>
    <w:rsid w:val="00C214C7"/>
    <w:rsid w:val="00C21759"/>
    <w:rsid w:val="00C217E8"/>
    <w:rsid w:val="00C218C6"/>
    <w:rsid w:val="00C219E4"/>
    <w:rsid w:val="00C21ABF"/>
    <w:rsid w:val="00C21BA2"/>
    <w:rsid w:val="00C21BE2"/>
    <w:rsid w:val="00C21EC4"/>
    <w:rsid w:val="00C224D3"/>
    <w:rsid w:val="00C22C9F"/>
    <w:rsid w:val="00C22CF6"/>
    <w:rsid w:val="00C22E64"/>
    <w:rsid w:val="00C23058"/>
    <w:rsid w:val="00C2309E"/>
    <w:rsid w:val="00C23371"/>
    <w:rsid w:val="00C233DB"/>
    <w:rsid w:val="00C23555"/>
    <w:rsid w:val="00C237A6"/>
    <w:rsid w:val="00C23919"/>
    <w:rsid w:val="00C23A33"/>
    <w:rsid w:val="00C23C4C"/>
    <w:rsid w:val="00C23CA1"/>
    <w:rsid w:val="00C23E6A"/>
    <w:rsid w:val="00C23EFF"/>
    <w:rsid w:val="00C241F4"/>
    <w:rsid w:val="00C24966"/>
    <w:rsid w:val="00C249B5"/>
    <w:rsid w:val="00C24ECA"/>
    <w:rsid w:val="00C24EE8"/>
    <w:rsid w:val="00C24FDF"/>
    <w:rsid w:val="00C25135"/>
    <w:rsid w:val="00C252FB"/>
    <w:rsid w:val="00C256E1"/>
    <w:rsid w:val="00C25EB3"/>
    <w:rsid w:val="00C26285"/>
    <w:rsid w:val="00C262EB"/>
    <w:rsid w:val="00C263C6"/>
    <w:rsid w:val="00C264E6"/>
    <w:rsid w:val="00C26532"/>
    <w:rsid w:val="00C265A5"/>
    <w:rsid w:val="00C26693"/>
    <w:rsid w:val="00C266A7"/>
    <w:rsid w:val="00C2695B"/>
    <w:rsid w:val="00C2697F"/>
    <w:rsid w:val="00C26A2C"/>
    <w:rsid w:val="00C26BC5"/>
    <w:rsid w:val="00C26F26"/>
    <w:rsid w:val="00C26F92"/>
    <w:rsid w:val="00C2740D"/>
    <w:rsid w:val="00C2748D"/>
    <w:rsid w:val="00C27D40"/>
    <w:rsid w:val="00C30134"/>
    <w:rsid w:val="00C309F8"/>
    <w:rsid w:val="00C30A8D"/>
    <w:rsid w:val="00C30B1C"/>
    <w:rsid w:val="00C30B32"/>
    <w:rsid w:val="00C30B56"/>
    <w:rsid w:val="00C30C1D"/>
    <w:rsid w:val="00C30D1B"/>
    <w:rsid w:val="00C30E08"/>
    <w:rsid w:val="00C30E92"/>
    <w:rsid w:val="00C31078"/>
    <w:rsid w:val="00C314F5"/>
    <w:rsid w:val="00C31906"/>
    <w:rsid w:val="00C319F4"/>
    <w:rsid w:val="00C31AFC"/>
    <w:rsid w:val="00C31E23"/>
    <w:rsid w:val="00C31EC9"/>
    <w:rsid w:val="00C3233C"/>
    <w:rsid w:val="00C324B3"/>
    <w:rsid w:val="00C32590"/>
    <w:rsid w:val="00C327D6"/>
    <w:rsid w:val="00C328B9"/>
    <w:rsid w:val="00C32A22"/>
    <w:rsid w:val="00C32A93"/>
    <w:rsid w:val="00C32F25"/>
    <w:rsid w:val="00C333A0"/>
    <w:rsid w:val="00C33668"/>
    <w:rsid w:val="00C33675"/>
    <w:rsid w:val="00C336AB"/>
    <w:rsid w:val="00C33889"/>
    <w:rsid w:val="00C338FB"/>
    <w:rsid w:val="00C33B5C"/>
    <w:rsid w:val="00C33CD2"/>
    <w:rsid w:val="00C34009"/>
    <w:rsid w:val="00C34113"/>
    <w:rsid w:val="00C34203"/>
    <w:rsid w:val="00C34539"/>
    <w:rsid w:val="00C348AD"/>
    <w:rsid w:val="00C34987"/>
    <w:rsid w:val="00C34CAC"/>
    <w:rsid w:val="00C34DF0"/>
    <w:rsid w:val="00C34FDB"/>
    <w:rsid w:val="00C35000"/>
    <w:rsid w:val="00C353B0"/>
    <w:rsid w:val="00C354EC"/>
    <w:rsid w:val="00C35694"/>
    <w:rsid w:val="00C358E8"/>
    <w:rsid w:val="00C35A75"/>
    <w:rsid w:val="00C35B88"/>
    <w:rsid w:val="00C35BB6"/>
    <w:rsid w:val="00C3639A"/>
    <w:rsid w:val="00C3643C"/>
    <w:rsid w:val="00C36569"/>
    <w:rsid w:val="00C36804"/>
    <w:rsid w:val="00C3693D"/>
    <w:rsid w:val="00C369B4"/>
    <w:rsid w:val="00C36C00"/>
    <w:rsid w:val="00C36C04"/>
    <w:rsid w:val="00C36C3D"/>
    <w:rsid w:val="00C36F1B"/>
    <w:rsid w:val="00C37376"/>
    <w:rsid w:val="00C3743C"/>
    <w:rsid w:val="00C3746A"/>
    <w:rsid w:val="00C37932"/>
    <w:rsid w:val="00C37D4E"/>
    <w:rsid w:val="00C37DE9"/>
    <w:rsid w:val="00C402CF"/>
    <w:rsid w:val="00C4038C"/>
    <w:rsid w:val="00C4042E"/>
    <w:rsid w:val="00C405B9"/>
    <w:rsid w:val="00C4063B"/>
    <w:rsid w:val="00C4074C"/>
    <w:rsid w:val="00C40840"/>
    <w:rsid w:val="00C409C4"/>
    <w:rsid w:val="00C40A33"/>
    <w:rsid w:val="00C40A7C"/>
    <w:rsid w:val="00C40BC0"/>
    <w:rsid w:val="00C4118C"/>
    <w:rsid w:val="00C41257"/>
    <w:rsid w:val="00C4143D"/>
    <w:rsid w:val="00C41561"/>
    <w:rsid w:val="00C41717"/>
    <w:rsid w:val="00C41740"/>
    <w:rsid w:val="00C4184D"/>
    <w:rsid w:val="00C418EB"/>
    <w:rsid w:val="00C41965"/>
    <w:rsid w:val="00C41A3E"/>
    <w:rsid w:val="00C41E2F"/>
    <w:rsid w:val="00C420EF"/>
    <w:rsid w:val="00C421AB"/>
    <w:rsid w:val="00C421FE"/>
    <w:rsid w:val="00C4250F"/>
    <w:rsid w:val="00C425BC"/>
    <w:rsid w:val="00C4293A"/>
    <w:rsid w:val="00C42AB9"/>
    <w:rsid w:val="00C42DBC"/>
    <w:rsid w:val="00C43413"/>
    <w:rsid w:val="00C43608"/>
    <w:rsid w:val="00C43735"/>
    <w:rsid w:val="00C437DC"/>
    <w:rsid w:val="00C43A0D"/>
    <w:rsid w:val="00C43A21"/>
    <w:rsid w:val="00C43D5C"/>
    <w:rsid w:val="00C44169"/>
    <w:rsid w:val="00C444A0"/>
    <w:rsid w:val="00C444D9"/>
    <w:rsid w:val="00C447CE"/>
    <w:rsid w:val="00C448EA"/>
    <w:rsid w:val="00C449AC"/>
    <w:rsid w:val="00C44A84"/>
    <w:rsid w:val="00C44CF8"/>
    <w:rsid w:val="00C44D02"/>
    <w:rsid w:val="00C44E45"/>
    <w:rsid w:val="00C451E1"/>
    <w:rsid w:val="00C452D6"/>
    <w:rsid w:val="00C4531F"/>
    <w:rsid w:val="00C4571D"/>
    <w:rsid w:val="00C457B3"/>
    <w:rsid w:val="00C457F6"/>
    <w:rsid w:val="00C4591E"/>
    <w:rsid w:val="00C45A31"/>
    <w:rsid w:val="00C45AFC"/>
    <w:rsid w:val="00C45C56"/>
    <w:rsid w:val="00C461A9"/>
    <w:rsid w:val="00C46488"/>
    <w:rsid w:val="00C46604"/>
    <w:rsid w:val="00C46759"/>
    <w:rsid w:val="00C4686E"/>
    <w:rsid w:val="00C46986"/>
    <w:rsid w:val="00C46A08"/>
    <w:rsid w:val="00C46D8A"/>
    <w:rsid w:val="00C46E25"/>
    <w:rsid w:val="00C46F2B"/>
    <w:rsid w:val="00C47024"/>
    <w:rsid w:val="00C47127"/>
    <w:rsid w:val="00C47331"/>
    <w:rsid w:val="00C475A6"/>
    <w:rsid w:val="00C47666"/>
    <w:rsid w:val="00C47827"/>
    <w:rsid w:val="00C479CF"/>
    <w:rsid w:val="00C479FF"/>
    <w:rsid w:val="00C47A0F"/>
    <w:rsid w:val="00C47B11"/>
    <w:rsid w:val="00C47EBC"/>
    <w:rsid w:val="00C50132"/>
    <w:rsid w:val="00C50135"/>
    <w:rsid w:val="00C5044B"/>
    <w:rsid w:val="00C504BF"/>
    <w:rsid w:val="00C5052C"/>
    <w:rsid w:val="00C50538"/>
    <w:rsid w:val="00C5066B"/>
    <w:rsid w:val="00C5071E"/>
    <w:rsid w:val="00C50814"/>
    <w:rsid w:val="00C508B2"/>
    <w:rsid w:val="00C50AF1"/>
    <w:rsid w:val="00C50D88"/>
    <w:rsid w:val="00C5100E"/>
    <w:rsid w:val="00C5110B"/>
    <w:rsid w:val="00C51125"/>
    <w:rsid w:val="00C51138"/>
    <w:rsid w:val="00C515A9"/>
    <w:rsid w:val="00C517BD"/>
    <w:rsid w:val="00C51881"/>
    <w:rsid w:val="00C51B4B"/>
    <w:rsid w:val="00C51B7F"/>
    <w:rsid w:val="00C52346"/>
    <w:rsid w:val="00C524D2"/>
    <w:rsid w:val="00C5274D"/>
    <w:rsid w:val="00C52C84"/>
    <w:rsid w:val="00C52D8A"/>
    <w:rsid w:val="00C52EA6"/>
    <w:rsid w:val="00C52F45"/>
    <w:rsid w:val="00C52FD9"/>
    <w:rsid w:val="00C5318F"/>
    <w:rsid w:val="00C5336B"/>
    <w:rsid w:val="00C533AC"/>
    <w:rsid w:val="00C53B82"/>
    <w:rsid w:val="00C53D12"/>
    <w:rsid w:val="00C53FF0"/>
    <w:rsid w:val="00C540E8"/>
    <w:rsid w:val="00C54492"/>
    <w:rsid w:val="00C544F8"/>
    <w:rsid w:val="00C5456F"/>
    <w:rsid w:val="00C5474C"/>
    <w:rsid w:val="00C5479A"/>
    <w:rsid w:val="00C547F1"/>
    <w:rsid w:val="00C54B59"/>
    <w:rsid w:val="00C54BA8"/>
    <w:rsid w:val="00C552EC"/>
    <w:rsid w:val="00C555FE"/>
    <w:rsid w:val="00C5589B"/>
    <w:rsid w:val="00C55919"/>
    <w:rsid w:val="00C55C62"/>
    <w:rsid w:val="00C55DDD"/>
    <w:rsid w:val="00C563EF"/>
    <w:rsid w:val="00C56922"/>
    <w:rsid w:val="00C56969"/>
    <w:rsid w:val="00C56B17"/>
    <w:rsid w:val="00C57276"/>
    <w:rsid w:val="00C57347"/>
    <w:rsid w:val="00C57599"/>
    <w:rsid w:val="00C57703"/>
    <w:rsid w:val="00C57CFD"/>
    <w:rsid w:val="00C57EC7"/>
    <w:rsid w:val="00C57F17"/>
    <w:rsid w:val="00C600EE"/>
    <w:rsid w:val="00C602DC"/>
    <w:rsid w:val="00C602F9"/>
    <w:rsid w:val="00C604C3"/>
    <w:rsid w:val="00C6069B"/>
    <w:rsid w:val="00C607EB"/>
    <w:rsid w:val="00C60B88"/>
    <w:rsid w:val="00C60D32"/>
    <w:rsid w:val="00C60DEE"/>
    <w:rsid w:val="00C61037"/>
    <w:rsid w:val="00C6106B"/>
    <w:rsid w:val="00C61129"/>
    <w:rsid w:val="00C61AE7"/>
    <w:rsid w:val="00C61BB8"/>
    <w:rsid w:val="00C61FD5"/>
    <w:rsid w:val="00C62041"/>
    <w:rsid w:val="00C620DF"/>
    <w:rsid w:val="00C620E0"/>
    <w:rsid w:val="00C62127"/>
    <w:rsid w:val="00C62506"/>
    <w:rsid w:val="00C62540"/>
    <w:rsid w:val="00C6255B"/>
    <w:rsid w:val="00C625DF"/>
    <w:rsid w:val="00C625EC"/>
    <w:rsid w:val="00C62602"/>
    <w:rsid w:val="00C62666"/>
    <w:rsid w:val="00C626C1"/>
    <w:rsid w:val="00C62749"/>
    <w:rsid w:val="00C62A03"/>
    <w:rsid w:val="00C62AD6"/>
    <w:rsid w:val="00C62CE9"/>
    <w:rsid w:val="00C6304C"/>
    <w:rsid w:val="00C630A0"/>
    <w:rsid w:val="00C631C6"/>
    <w:rsid w:val="00C6332F"/>
    <w:rsid w:val="00C633E6"/>
    <w:rsid w:val="00C6340A"/>
    <w:rsid w:val="00C63585"/>
    <w:rsid w:val="00C6378E"/>
    <w:rsid w:val="00C637EF"/>
    <w:rsid w:val="00C63A3A"/>
    <w:rsid w:val="00C63B53"/>
    <w:rsid w:val="00C63CD4"/>
    <w:rsid w:val="00C641AD"/>
    <w:rsid w:val="00C641F5"/>
    <w:rsid w:val="00C642AE"/>
    <w:rsid w:val="00C646F7"/>
    <w:rsid w:val="00C64778"/>
    <w:rsid w:val="00C64851"/>
    <w:rsid w:val="00C6499E"/>
    <w:rsid w:val="00C64AB1"/>
    <w:rsid w:val="00C64B2B"/>
    <w:rsid w:val="00C64B4B"/>
    <w:rsid w:val="00C64C2C"/>
    <w:rsid w:val="00C64DA5"/>
    <w:rsid w:val="00C65137"/>
    <w:rsid w:val="00C651FF"/>
    <w:rsid w:val="00C65276"/>
    <w:rsid w:val="00C65A47"/>
    <w:rsid w:val="00C65A9F"/>
    <w:rsid w:val="00C65B1A"/>
    <w:rsid w:val="00C65B47"/>
    <w:rsid w:val="00C65B50"/>
    <w:rsid w:val="00C66053"/>
    <w:rsid w:val="00C661EE"/>
    <w:rsid w:val="00C66242"/>
    <w:rsid w:val="00C6633B"/>
    <w:rsid w:val="00C6673F"/>
    <w:rsid w:val="00C66744"/>
    <w:rsid w:val="00C667D9"/>
    <w:rsid w:val="00C6694A"/>
    <w:rsid w:val="00C669F9"/>
    <w:rsid w:val="00C66CB0"/>
    <w:rsid w:val="00C66E70"/>
    <w:rsid w:val="00C66ED4"/>
    <w:rsid w:val="00C67E5E"/>
    <w:rsid w:val="00C7009B"/>
    <w:rsid w:val="00C70391"/>
    <w:rsid w:val="00C703B5"/>
    <w:rsid w:val="00C705B0"/>
    <w:rsid w:val="00C70B2A"/>
    <w:rsid w:val="00C70B88"/>
    <w:rsid w:val="00C70E22"/>
    <w:rsid w:val="00C710CC"/>
    <w:rsid w:val="00C710DC"/>
    <w:rsid w:val="00C71713"/>
    <w:rsid w:val="00C7193E"/>
    <w:rsid w:val="00C71955"/>
    <w:rsid w:val="00C71AC5"/>
    <w:rsid w:val="00C71B88"/>
    <w:rsid w:val="00C71E52"/>
    <w:rsid w:val="00C71F50"/>
    <w:rsid w:val="00C7212C"/>
    <w:rsid w:val="00C72139"/>
    <w:rsid w:val="00C722C9"/>
    <w:rsid w:val="00C724A6"/>
    <w:rsid w:val="00C72747"/>
    <w:rsid w:val="00C729E7"/>
    <w:rsid w:val="00C72D3B"/>
    <w:rsid w:val="00C72EA1"/>
    <w:rsid w:val="00C72F9E"/>
    <w:rsid w:val="00C73097"/>
    <w:rsid w:val="00C734C6"/>
    <w:rsid w:val="00C73579"/>
    <w:rsid w:val="00C737BF"/>
    <w:rsid w:val="00C73BA0"/>
    <w:rsid w:val="00C73BB0"/>
    <w:rsid w:val="00C73D3E"/>
    <w:rsid w:val="00C73D64"/>
    <w:rsid w:val="00C73DC8"/>
    <w:rsid w:val="00C73F2F"/>
    <w:rsid w:val="00C74250"/>
    <w:rsid w:val="00C74385"/>
    <w:rsid w:val="00C7452C"/>
    <w:rsid w:val="00C74539"/>
    <w:rsid w:val="00C74606"/>
    <w:rsid w:val="00C7476A"/>
    <w:rsid w:val="00C74925"/>
    <w:rsid w:val="00C74A2E"/>
    <w:rsid w:val="00C74DB9"/>
    <w:rsid w:val="00C74E68"/>
    <w:rsid w:val="00C74F5F"/>
    <w:rsid w:val="00C74FD1"/>
    <w:rsid w:val="00C7517D"/>
    <w:rsid w:val="00C75269"/>
    <w:rsid w:val="00C75629"/>
    <w:rsid w:val="00C7565F"/>
    <w:rsid w:val="00C75799"/>
    <w:rsid w:val="00C75920"/>
    <w:rsid w:val="00C75A24"/>
    <w:rsid w:val="00C75F57"/>
    <w:rsid w:val="00C75FC0"/>
    <w:rsid w:val="00C7609A"/>
    <w:rsid w:val="00C76416"/>
    <w:rsid w:val="00C76535"/>
    <w:rsid w:val="00C765E2"/>
    <w:rsid w:val="00C76901"/>
    <w:rsid w:val="00C769C6"/>
    <w:rsid w:val="00C76FC4"/>
    <w:rsid w:val="00C7701D"/>
    <w:rsid w:val="00C77273"/>
    <w:rsid w:val="00C776F9"/>
    <w:rsid w:val="00C778BF"/>
    <w:rsid w:val="00C77E49"/>
    <w:rsid w:val="00C77EAD"/>
    <w:rsid w:val="00C80081"/>
    <w:rsid w:val="00C805C9"/>
    <w:rsid w:val="00C805E4"/>
    <w:rsid w:val="00C80F63"/>
    <w:rsid w:val="00C8111D"/>
    <w:rsid w:val="00C81180"/>
    <w:rsid w:val="00C81708"/>
    <w:rsid w:val="00C8196A"/>
    <w:rsid w:val="00C819CF"/>
    <w:rsid w:val="00C821DC"/>
    <w:rsid w:val="00C8233F"/>
    <w:rsid w:val="00C82486"/>
    <w:rsid w:val="00C82554"/>
    <w:rsid w:val="00C825B9"/>
    <w:rsid w:val="00C8263F"/>
    <w:rsid w:val="00C82786"/>
    <w:rsid w:val="00C828C8"/>
    <w:rsid w:val="00C82C40"/>
    <w:rsid w:val="00C82E19"/>
    <w:rsid w:val="00C831B0"/>
    <w:rsid w:val="00C83301"/>
    <w:rsid w:val="00C8356B"/>
    <w:rsid w:val="00C835B7"/>
    <w:rsid w:val="00C83986"/>
    <w:rsid w:val="00C839A3"/>
    <w:rsid w:val="00C83C5A"/>
    <w:rsid w:val="00C83E31"/>
    <w:rsid w:val="00C83E6D"/>
    <w:rsid w:val="00C83F81"/>
    <w:rsid w:val="00C84083"/>
    <w:rsid w:val="00C8419E"/>
    <w:rsid w:val="00C843AE"/>
    <w:rsid w:val="00C844D1"/>
    <w:rsid w:val="00C844DE"/>
    <w:rsid w:val="00C8479E"/>
    <w:rsid w:val="00C84868"/>
    <w:rsid w:val="00C8491E"/>
    <w:rsid w:val="00C8497C"/>
    <w:rsid w:val="00C84A7C"/>
    <w:rsid w:val="00C84D5E"/>
    <w:rsid w:val="00C8529F"/>
    <w:rsid w:val="00C8530E"/>
    <w:rsid w:val="00C85911"/>
    <w:rsid w:val="00C85CE2"/>
    <w:rsid w:val="00C85D66"/>
    <w:rsid w:val="00C85E17"/>
    <w:rsid w:val="00C85E74"/>
    <w:rsid w:val="00C86784"/>
    <w:rsid w:val="00C867D5"/>
    <w:rsid w:val="00C86844"/>
    <w:rsid w:val="00C86D9C"/>
    <w:rsid w:val="00C86E1A"/>
    <w:rsid w:val="00C86FBB"/>
    <w:rsid w:val="00C86FD7"/>
    <w:rsid w:val="00C8712E"/>
    <w:rsid w:val="00C87147"/>
    <w:rsid w:val="00C87AAC"/>
    <w:rsid w:val="00C87D59"/>
    <w:rsid w:val="00C90384"/>
    <w:rsid w:val="00C904F1"/>
    <w:rsid w:val="00C907F0"/>
    <w:rsid w:val="00C9089F"/>
    <w:rsid w:val="00C9090F"/>
    <w:rsid w:val="00C909C2"/>
    <w:rsid w:val="00C90C9B"/>
    <w:rsid w:val="00C9143E"/>
    <w:rsid w:val="00C9144F"/>
    <w:rsid w:val="00C91A59"/>
    <w:rsid w:val="00C91B48"/>
    <w:rsid w:val="00C91C60"/>
    <w:rsid w:val="00C91CA7"/>
    <w:rsid w:val="00C92171"/>
    <w:rsid w:val="00C9219F"/>
    <w:rsid w:val="00C921E6"/>
    <w:rsid w:val="00C92312"/>
    <w:rsid w:val="00C924D1"/>
    <w:rsid w:val="00C92695"/>
    <w:rsid w:val="00C92801"/>
    <w:rsid w:val="00C92922"/>
    <w:rsid w:val="00C92B3D"/>
    <w:rsid w:val="00C92EBB"/>
    <w:rsid w:val="00C92FAD"/>
    <w:rsid w:val="00C93170"/>
    <w:rsid w:val="00C934C1"/>
    <w:rsid w:val="00C93EFC"/>
    <w:rsid w:val="00C9460A"/>
    <w:rsid w:val="00C947BB"/>
    <w:rsid w:val="00C947F0"/>
    <w:rsid w:val="00C94A5F"/>
    <w:rsid w:val="00C94C2A"/>
    <w:rsid w:val="00C94C6D"/>
    <w:rsid w:val="00C94CB6"/>
    <w:rsid w:val="00C94CD6"/>
    <w:rsid w:val="00C94F12"/>
    <w:rsid w:val="00C951E6"/>
    <w:rsid w:val="00C95460"/>
    <w:rsid w:val="00C95843"/>
    <w:rsid w:val="00C959E3"/>
    <w:rsid w:val="00C95A33"/>
    <w:rsid w:val="00C95A7A"/>
    <w:rsid w:val="00C95AEB"/>
    <w:rsid w:val="00C95D73"/>
    <w:rsid w:val="00C96193"/>
    <w:rsid w:val="00C966AD"/>
    <w:rsid w:val="00C96730"/>
    <w:rsid w:val="00C96B38"/>
    <w:rsid w:val="00C96E80"/>
    <w:rsid w:val="00C96EA7"/>
    <w:rsid w:val="00C96EB0"/>
    <w:rsid w:val="00C96FCE"/>
    <w:rsid w:val="00C9703A"/>
    <w:rsid w:val="00C97193"/>
    <w:rsid w:val="00C971C5"/>
    <w:rsid w:val="00C97280"/>
    <w:rsid w:val="00C973BB"/>
    <w:rsid w:val="00C973FC"/>
    <w:rsid w:val="00C97516"/>
    <w:rsid w:val="00C97665"/>
    <w:rsid w:val="00C97B72"/>
    <w:rsid w:val="00C97BA6"/>
    <w:rsid w:val="00C97BD9"/>
    <w:rsid w:val="00C97F43"/>
    <w:rsid w:val="00C97F70"/>
    <w:rsid w:val="00CA03AF"/>
    <w:rsid w:val="00CA03B6"/>
    <w:rsid w:val="00CA06B2"/>
    <w:rsid w:val="00CA0BAE"/>
    <w:rsid w:val="00CA0CDA"/>
    <w:rsid w:val="00CA0CFF"/>
    <w:rsid w:val="00CA0E4D"/>
    <w:rsid w:val="00CA11D2"/>
    <w:rsid w:val="00CA1A59"/>
    <w:rsid w:val="00CA1DED"/>
    <w:rsid w:val="00CA214A"/>
    <w:rsid w:val="00CA21F3"/>
    <w:rsid w:val="00CA233E"/>
    <w:rsid w:val="00CA2632"/>
    <w:rsid w:val="00CA2641"/>
    <w:rsid w:val="00CA27D8"/>
    <w:rsid w:val="00CA27E9"/>
    <w:rsid w:val="00CA2A3E"/>
    <w:rsid w:val="00CA2AD7"/>
    <w:rsid w:val="00CA2B44"/>
    <w:rsid w:val="00CA3466"/>
    <w:rsid w:val="00CA35A6"/>
    <w:rsid w:val="00CA38B2"/>
    <w:rsid w:val="00CA3C2A"/>
    <w:rsid w:val="00CA3E24"/>
    <w:rsid w:val="00CA437C"/>
    <w:rsid w:val="00CA4450"/>
    <w:rsid w:val="00CA449E"/>
    <w:rsid w:val="00CA466F"/>
    <w:rsid w:val="00CA492C"/>
    <w:rsid w:val="00CA49AB"/>
    <w:rsid w:val="00CA4A40"/>
    <w:rsid w:val="00CA4C7E"/>
    <w:rsid w:val="00CA4DEC"/>
    <w:rsid w:val="00CA50CB"/>
    <w:rsid w:val="00CA517B"/>
    <w:rsid w:val="00CA51C0"/>
    <w:rsid w:val="00CA534F"/>
    <w:rsid w:val="00CA545D"/>
    <w:rsid w:val="00CA55AC"/>
    <w:rsid w:val="00CA567A"/>
    <w:rsid w:val="00CA579B"/>
    <w:rsid w:val="00CA57C9"/>
    <w:rsid w:val="00CA5B0E"/>
    <w:rsid w:val="00CA5F21"/>
    <w:rsid w:val="00CA5FDB"/>
    <w:rsid w:val="00CA612D"/>
    <w:rsid w:val="00CA63C8"/>
    <w:rsid w:val="00CA64EF"/>
    <w:rsid w:val="00CA652F"/>
    <w:rsid w:val="00CA6693"/>
    <w:rsid w:val="00CA67EF"/>
    <w:rsid w:val="00CA6C91"/>
    <w:rsid w:val="00CA6F5F"/>
    <w:rsid w:val="00CA7397"/>
    <w:rsid w:val="00CA7472"/>
    <w:rsid w:val="00CA76AC"/>
    <w:rsid w:val="00CA7E91"/>
    <w:rsid w:val="00CB0153"/>
    <w:rsid w:val="00CB0219"/>
    <w:rsid w:val="00CB064B"/>
    <w:rsid w:val="00CB06A5"/>
    <w:rsid w:val="00CB06DF"/>
    <w:rsid w:val="00CB08A9"/>
    <w:rsid w:val="00CB08CB"/>
    <w:rsid w:val="00CB0B72"/>
    <w:rsid w:val="00CB0CF5"/>
    <w:rsid w:val="00CB0EDB"/>
    <w:rsid w:val="00CB0FBA"/>
    <w:rsid w:val="00CB0FDA"/>
    <w:rsid w:val="00CB1009"/>
    <w:rsid w:val="00CB143E"/>
    <w:rsid w:val="00CB145D"/>
    <w:rsid w:val="00CB149E"/>
    <w:rsid w:val="00CB14CD"/>
    <w:rsid w:val="00CB192F"/>
    <w:rsid w:val="00CB1954"/>
    <w:rsid w:val="00CB1C6B"/>
    <w:rsid w:val="00CB1CF5"/>
    <w:rsid w:val="00CB20D4"/>
    <w:rsid w:val="00CB21D6"/>
    <w:rsid w:val="00CB22D5"/>
    <w:rsid w:val="00CB244D"/>
    <w:rsid w:val="00CB2694"/>
    <w:rsid w:val="00CB286E"/>
    <w:rsid w:val="00CB2ABB"/>
    <w:rsid w:val="00CB2E48"/>
    <w:rsid w:val="00CB3430"/>
    <w:rsid w:val="00CB372E"/>
    <w:rsid w:val="00CB38A1"/>
    <w:rsid w:val="00CB3E65"/>
    <w:rsid w:val="00CB436A"/>
    <w:rsid w:val="00CB450D"/>
    <w:rsid w:val="00CB45F7"/>
    <w:rsid w:val="00CB47CC"/>
    <w:rsid w:val="00CB480C"/>
    <w:rsid w:val="00CB49C3"/>
    <w:rsid w:val="00CB4BF9"/>
    <w:rsid w:val="00CB4C9C"/>
    <w:rsid w:val="00CB4FA5"/>
    <w:rsid w:val="00CB5411"/>
    <w:rsid w:val="00CB5571"/>
    <w:rsid w:val="00CB572A"/>
    <w:rsid w:val="00CB5944"/>
    <w:rsid w:val="00CB5E23"/>
    <w:rsid w:val="00CB5E5B"/>
    <w:rsid w:val="00CB5FA5"/>
    <w:rsid w:val="00CB603B"/>
    <w:rsid w:val="00CB6068"/>
    <w:rsid w:val="00CB6187"/>
    <w:rsid w:val="00CB6192"/>
    <w:rsid w:val="00CB63A2"/>
    <w:rsid w:val="00CB63FF"/>
    <w:rsid w:val="00CB661B"/>
    <w:rsid w:val="00CB6631"/>
    <w:rsid w:val="00CB67FC"/>
    <w:rsid w:val="00CB6A3A"/>
    <w:rsid w:val="00CB6BA1"/>
    <w:rsid w:val="00CB6CC4"/>
    <w:rsid w:val="00CB6D20"/>
    <w:rsid w:val="00CB6D68"/>
    <w:rsid w:val="00CB6D87"/>
    <w:rsid w:val="00CB71ED"/>
    <w:rsid w:val="00CB7372"/>
    <w:rsid w:val="00CB73DF"/>
    <w:rsid w:val="00CB7708"/>
    <w:rsid w:val="00CB79CF"/>
    <w:rsid w:val="00CB7C91"/>
    <w:rsid w:val="00CB7F26"/>
    <w:rsid w:val="00CC00BA"/>
    <w:rsid w:val="00CC03DB"/>
    <w:rsid w:val="00CC03F7"/>
    <w:rsid w:val="00CC048D"/>
    <w:rsid w:val="00CC0499"/>
    <w:rsid w:val="00CC0816"/>
    <w:rsid w:val="00CC089D"/>
    <w:rsid w:val="00CC08A3"/>
    <w:rsid w:val="00CC0A67"/>
    <w:rsid w:val="00CC0C2C"/>
    <w:rsid w:val="00CC0ED6"/>
    <w:rsid w:val="00CC1054"/>
    <w:rsid w:val="00CC10A8"/>
    <w:rsid w:val="00CC10CE"/>
    <w:rsid w:val="00CC1298"/>
    <w:rsid w:val="00CC133D"/>
    <w:rsid w:val="00CC1489"/>
    <w:rsid w:val="00CC156C"/>
    <w:rsid w:val="00CC1596"/>
    <w:rsid w:val="00CC19A0"/>
    <w:rsid w:val="00CC1A85"/>
    <w:rsid w:val="00CC1FB9"/>
    <w:rsid w:val="00CC212E"/>
    <w:rsid w:val="00CC2525"/>
    <w:rsid w:val="00CC2697"/>
    <w:rsid w:val="00CC26FE"/>
    <w:rsid w:val="00CC2759"/>
    <w:rsid w:val="00CC277E"/>
    <w:rsid w:val="00CC2888"/>
    <w:rsid w:val="00CC2D76"/>
    <w:rsid w:val="00CC2E1A"/>
    <w:rsid w:val="00CC2F82"/>
    <w:rsid w:val="00CC2F9A"/>
    <w:rsid w:val="00CC30F7"/>
    <w:rsid w:val="00CC3249"/>
    <w:rsid w:val="00CC32C0"/>
    <w:rsid w:val="00CC3743"/>
    <w:rsid w:val="00CC3E9A"/>
    <w:rsid w:val="00CC42DB"/>
    <w:rsid w:val="00CC43EB"/>
    <w:rsid w:val="00CC44B5"/>
    <w:rsid w:val="00CC46B1"/>
    <w:rsid w:val="00CC4713"/>
    <w:rsid w:val="00CC4EEF"/>
    <w:rsid w:val="00CC4F48"/>
    <w:rsid w:val="00CC533F"/>
    <w:rsid w:val="00CC54D5"/>
    <w:rsid w:val="00CC5BCB"/>
    <w:rsid w:val="00CC5DCB"/>
    <w:rsid w:val="00CC5FF2"/>
    <w:rsid w:val="00CC610F"/>
    <w:rsid w:val="00CC63B1"/>
    <w:rsid w:val="00CC6424"/>
    <w:rsid w:val="00CC6544"/>
    <w:rsid w:val="00CC6602"/>
    <w:rsid w:val="00CC6C56"/>
    <w:rsid w:val="00CC6FC0"/>
    <w:rsid w:val="00CC7263"/>
    <w:rsid w:val="00CC749A"/>
    <w:rsid w:val="00CC78E7"/>
    <w:rsid w:val="00CC798B"/>
    <w:rsid w:val="00CC7ACE"/>
    <w:rsid w:val="00CC7C8E"/>
    <w:rsid w:val="00CC7CB4"/>
    <w:rsid w:val="00CC7CE1"/>
    <w:rsid w:val="00CD0066"/>
    <w:rsid w:val="00CD00D8"/>
    <w:rsid w:val="00CD0616"/>
    <w:rsid w:val="00CD065B"/>
    <w:rsid w:val="00CD06D9"/>
    <w:rsid w:val="00CD0EB4"/>
    <w:rsid w:val="00CD1262"/>
    <w:rsid w:val="00CD128C"/>
    <w:rsid w:val="00CD2344"/>
    <w:rsid w:val="00CD2403"/>
    <w:rsid w:val="00CD24D7"/>
    <w:rsid w:val="00CD2611"/>
    <w:rsid w:val="00CD27F6"/>
    <w:rsid w:val="00CD29D0"/>
    <w:rsid w:val="00CD2B0B"/>
    <w:rsid w:val="00CD2D7C"/>
    <w:rsid w:val="00CD337C"/>
    <w:rsid w:val="00CD3391"/>
    <w:rsid w:val="00CD3451"/>
    <w:rsid w:val="00CD3961"/>
    <w:rsid w:val="00CD3B2F"/>
    <w:rsid w:val="00CD3D3F"/>
    <w:rsid w:val="00CD409B"/>
    <w:rsid w:val="00CD4105"/>
    <w:rsid w:val="00CD412B"/>
    <w:rsid w:val="00CD43B0"/>
    <w:rsid w:val="00CD44C2"/>
    <w:rsid w:val="00CD45EE"/>
    <w:rsid w:val="00CD47CD"/>
    <w:rsid w:val="00CD4806"/>
    <w:rsid w:val="00CD490C"/>
    <w:rsid w:val="00CD4AFA"/>
    <w:rsid w:val="00CD508F"/>
    <w:rsid w:val="00CD5393"/>
    <w:rsid w:val="00CD55FE"/>
    <w:rsid w:val="00CD56AC"/>
    <w:rsid w:val="00CD5704"/>
    <w:rsid w:val="00CD5766"/>
    <w:rsid w:val="00CD61CA"/>
    <w:rsid w:val="00CD6524"/>
    <w:rsid w:val="00CD65BE"/>
    <w:rsid w:val="00CD667B"/>
    <w:rsid w:val="00CD6A25"/>
    <w:rsid w:val="00CD70AE"/>
    <w:rsid w:val="00CD7175"/>
    <w:rsid w:val="00CD77BF"/>
    <w:rsid w:val="00CD78F9"/>
    <w:rsid w:val="00CD7B15"/>
    <w:rsid w:val="00CD7C6A"/>
    <w:rsid w:val="00CD7DDC"/>
    <w:rsid w:val="00CD7EC9"/>
    <w:rsid w:val="00CD7FDF"/>
    <w:rsid w:val="00CE0069"/>
    <w:rsid w:val="00CE03C6"/>
    <w:rsid w:val="00CE05D8"/>
    <w:rsid w:val="00CE07FB"/>
    <w:rsid w:val="00CE0824"/>
    <w:rsid w:val="00CE0959"/>
    <w:rsid w:val="00CE0D0C"/>
    <w:rsid w:val="00CE0D79"/>
    <w:rsid w:val="00CE0E28"/>
    <w:rsid w:val="00CE0FA9"/>
    <w:rsid w:val="00CE102A"/>
    <w:rsid w:val="00CE11E6"/>
    <w:rsid w:val="00CE131C"/>
    <w:rsid w:val="00CE1574"/>
    <w:rsid w:val="00CE1BBB"/>
    <w:rsid w:val="00CE1DEF"/>
    <w:rsid w:val="00CE20E3"/>
    <w:rsid w:val="00CE2276"/>
    <w:rsid w:val="00CE25D5"/>
    <w:rsid w:val="00CE2B7C"/>
    <w:rsid w:val="00CE2C30"/>
    <w:rsid w:val="00CE2C6E"/>
    <w:rsid w:val="00CE2FAB"/>
    <w:rsid w:val="00CE32C4"/>
    <w:rsid w:val="00CE36D6"/>
    <w:rsid w:val="00CE3739"/>
    <w:rsid w:val="00CE374A"/>
    <w:rsid w:val="00CE38EC"/>
    <w:rsid w:val="00CE3BC1"/>
    <w:rsid w:val="00CE42D5"/>
    <w:rsid w:val="00CE43B9"/>
    <w:rsid w:val="00CE43ED"/>
    <w:rsid w:val="00CE4483"/>
    <w:rsid w:val="00CE4893"/>
    <w:rsid w:val="00CE4B4F"/>
    <w:rsid w:val="00CE4BD5"/>
    <w:rsid w:val="00CE513F"/>
    <w:rsid w:val="00CE528D"/>
    <w:rsid w:val="00CE5C40"/>
    <w:rsid w:val="00CE5E19"/>
    <w:rsid w:val="00CE609B"/>
    <w:rsid w:val="00CE6122"/>
    <w:rsid w:val="00CE62BB"/>
    <w:rsid w:val="00CE639E"/>
    <w:rsid w:val="00CE643B"/>
    <w:rsid w:val="00CE6491"/>
    <w:rsid w:val="00CE6CD4"/>
    <w:rsid w:val="00CE7441"/>
    <w:rsid w:val="00CE749A"/>
    <w:rsid w:val="00CE763A"/>
    <w:rsid w:val="00CE7760"/>
    <w:rsid w:val="00CE7A1B"/>
    <w:rsid w:val="00CE7CB1"/>
    <w:rsid w:val="00CE7DCA"/>
    <w:rsid w:val="00CE7FD1"/>
    <w:rsid w:val="00CF0578"/>
    <w:rsid w:val="00CF063E"/>
    <w:rsid w:val="00CF0649"/>
    <w:rsid w:val="00CF0704"/>
    <w:rsid w:val="00CF0F6D"/>
    <w:rsid w:val="00CF1005"/>
    <w:rsid w:val="00CF110C"/>
    <w:rsid w:val="00CF11B6"/>
    <w:rsid w:val="00CF1279"/>
    <w:rsid w:val="00CF1636"/>
    <w:rsid w:val="00CF18B4"/>
    <w:rsid w:val="00CF193F"/>
    <w:rsid w:val="00CF1EE1"/>
    <w:rsid w:val="00CF2093"/>
    <w:rsid w:val="00CF20A3"/>
    <w:rsid w:val="00CF2281"/>
    <w:rsid w:val="00CF293F"/>
    <w:rsid w:val="00CF2A79"/>
    <w:rsid w:val="00CF2A8D"/>
    <w:rsid w:val="00CF2F56"/>
    <w:rsid w:val="00CF31E7"/>
    <w:rsid w:val="00CF3569"/>
    <w:rsid w:val="00CF36F5"/>
    <w:rsid w:val="00CF3813"/>
    <w:rsid w:val="00CF3940"/>
    <w:rsid w:val="00CF3AB1"/>
    <w:rsid w:val="00CF3B58"/>
    <w:rsid w:val="00CF3D24"/>
    <w:rsid w:val="00CF3F50"/>
    <w:rsid w:val="00CF43A3"/>
    <w:rsid w:val="00CF49D1"/>
    <w:rsid w:val="00CF4AC1"/>
    <w:rsid w:val="00CF4B6F"/>
    <w:rsid w:val="00CF4BFE"/>
    <w:rsid w:val="00CF4E2D"/>
    <w:rsid w:val="00CF5074"/>
    <w:rsid w:val="00CF5247"/>
    <w:rsid w:val="00CF5310"/>
    <w:rsid w:val="00CF56AF"/>
    <w:rsid w:val="00CF59FF"/>
    <w:rsid w:val="00CF5B33"/>
    <w:rsid w:val="00CF5C5C"/>
    <w:rsid w:val="00CF5E5C"/>
    <w:rsid w:val="00CF5E98"/>
    <w:rsid w:val="00CF5FC4"/>
    <w:rsid w:val="00CF63FC"/>
    <w:rsid w:val="00CF6653"/>
    <w:rsid w:val="00CF6985"/>
    <w:rsid w:val="00CF69AA"/>
    <w:rsid w:val="00CF6A5A"/>
    <w:rsid w:val="00D0016E"/>
    <w:rsid w:val="00D0052B"/>
    <w:rsid w:val="00D005AD"/>
    <w:rsid w:val="00D006F3"/>
    <w:rsid w:val="00D00B18"/>
    <w:rsid w:val="00D00CA6"/>
    <w:rsid w:val="00D00F6A"/>
    <w:rsid w:val="00D00F9E"/>
    <w:rsid w:val="00D019CE"/>
    <w:rsid w:val="00D01B02"/>
    <w:rsid w:val="00D01F6F"/>
    <w:rsid w:val="00D01F75"/>
    <w:rsid w:val="00D020EC"/>
    <w:rsid w:val="00D021A7"/>
    <w:rsid w:val="00D025C1"/>
    <w:rsid w:val="00D02D6F"/>
    <w:rsid w:val="00D02E78"/>
    <w:rsid w:val="00D03069"/>
    <w:rsid w:val="00D0308C"/>
    <w:rsid w:val="00D03407"/>
    <w:rsid w:val="00D039F3"/>
    <w:rsid w:val="00D03A80"/>
    <w:rsid w:val="00D03DBC"/>
    <w:rsid w:val="00D04101"/>
    <w:rsid w:val="00D04618"/>
    <w:rsid w:val="00D046A3"/>
    <w:rsid w:val="00D0477C"/>
    <w:rsid w:val="00D04855"/>
    <w:rsid w:val="00D04AE5"/>
    <w:rsid w:val="00D04B2E"/>
    <w:rsid w:val="00D04D1A"/>
    <w:rsid w:val="00D05083"/>
    <w:rsid w:val="00D05237"/>
    <w:rsid w:val="00D0574D"/>
    <w:rsid w:val="00D0576A"/>
    <w:rsid w:val="00D057F6"/>
    <w:rsid w:val="00D05882"/>
    <w:rsid w:val="00D05D08"/>
    <w:rsid w:val="00D0609E"/>
    <w:rsid w:val="00D060D1"/>
    <w:rsid w:val="00D061A1"/>
    <w:rsid w:val="00D0643F"/>
    <w:rsid w:val="00D06740"/>
    <w:rsid w:val="00D0681D"/>
    <w:rsid w:val="00D068CB"/>
    <w:rsid w:val="00D06D36"/>
    <w:rsid w:val="00D0715F"/>
    <w:rsid w:val="00D07351"/>
    <w:rsid w:val="00D07636"/>
    <w:rsid w:val="00D076BF"/>
    <w:rsid w:val="00D07737"/>
    <w:rsid w:val="00D07CA5"/>
    <w:rsid w:val="00D07EDE"/>
    <w:rsid w:val="00D07F62"/>
    <w:rsid w:val="00D10041"/>
    <w:rsid w:val="00D10327"/>
    <w:rsid w:val="00D1084C"/>
    <w:rsid w:val="00D10C7E"/>
    <w:rsid w:val="00D10CC3"/>
    <w:rsid w:val="00D10CF7"/>
    <w:rsid w:val="00D10D92"/>
    <w:rsid w:val="00D10DFF"/>
    <w:rsid w:val="00D110B9"/>
    <w:rsid w:val="00D110F1"/>
    <w:rsid w:val="00D11312"/>
    <w:rsid w:val="00D11553"/>
    <w:rsid w:val="00D1157F"/>
    <w:rsid w:val="00D11CCB"/>
    <w:rsid w:val="00D11F14"/>
    <w:rsid w:val="00D12651"/>
    <w:rsid w:val="00D129D2"/>
    <w:rsid w:val="00D12B0B"/>
    <w:rsid w:val="00D12D0E"/>
    <w:rsid w:val="00D13257"/>
    <w:rsid w:val="00D133A9"/>
    <w:rsid w:val="00D133AB"/>
    <w:rsid w:val="00D133EA"/>
    <w:rsid w:val="00D1374B"/>
    <w:rsid w:val="00D13973"/>
    <w:rsid w:val="00D139FB"/>
    <w:rsid w:val="00D13CC4"/>
    <w:rsid w:val="00D13E13"/>
    <w:rsid w:val="00D13F5F"/>
    <w:rsid w:val="00D140D7"/>
    <w:rsid w:val="00D14207"/>
    <w:rsid w:val="00D142B2"/>
    <w:rsid w:val="00D143D3"/>
    <w:rsid w:val="00D14413"/>
    <w:rsid w:val="00D14610"/>
    <w:rsid w:val="00D14944"/>
    <w:rsid w:val="00D149A7"/>
    <w:rsid w:val="00D14D8A"/>
    <w:rsid w:val="00D14E9E"/>
    <w:rsid w:val="00D1500A"/>
    <w:rsid w:val="00D153FB"/>
    <w:rsid w:val="00D1552E"/>
    <w:rsid w:val="00D1563E"/>
    <w:rsid w:val="00D15785"/>
    <w:rsid w:val="00D157F1"/>
    <w:rsid w:val="00D15FD7"/>
    <w:rsid w:val="00D1619B"/>
    <w:rsid w:val="00D1620F"/>
    <w:rsid w:val="00D16240"/>
    <w:rsid w:val="00D1642F"/>
    <w:rsid w:val="00D164FF"/>
    <w:rsid w:val="00D16575"/>
    <w:rsid w:val="00D1676F"/>
    <w:rsid w:val="00D16A08"/>
    <w:rsid w:val="00D16B92"/>
    <w:rsid w:val="00D16DFD"/>
    <w:rsid w:val="00D16EFD"/>
    <w:rsid w:val="00D171C2"/>
    <w:rsid w:val="00D177F1"/>
    <w:rsid w:val="00D1780A"/>
    <w:rsid w:val="00D17BBB"/>
    <w:rsid w:val="00D17C17"/>
    <w:rsid w:val="00D17C37"/>
    <w:rsid w:val="00D17CC3"/>
    <w:rsid w:val="00D17D34"/>
    <w:rsid w:val="00D17D66"/>
    <w:rsid w:val="00D201D2"/>
    <w:rsid w:val="00D202BC"/>
    <w:rsid w:val="00D203A9"/>
    <w:rsid w:val="00D2048F"/>
    <w:rsid w:val="00D206BA"/>
    <w:rsid w:val="00D2072B"/>
    <w:rsid w:val="00D20822"/>
    <w:rsid w:val="00D20895"/>
    <w:rsid w:val="00D20BCC"/>
    <w:rsid w:val="00D20D78"/>
    <w:rsid w:val="00D20F35"/>
    <w:rsid w:val="00D21021"/>
    <w:rsid w:val="00D214A1"/>
    <w:rsid w:val="00D21626"/>
    <w:rsid w:val="00D2168F"/>
    <w:rsid w:val="00D21C75"/>
    <w:rsid w:val="00D21F97"/>
    <w:rsid w:val="00D2233D"/>
    <w:rsid w:val="00D223C2"/>
    <w:rsid w:val="00D2272A"/>
    <w:rsid w:val="00D2287B"/>
    <w:rsid w:val="00D22D6C"/>
    <w:rsid w:val="00D22FB2"/>
    <w:rsid w:val="00D2324C"/>
    <w:rsid w:val="00D232C4"/>
    <w:rsid w:val="00D23315"/>
    <w:rsid w:val="00D2338E"/>
    <w:rsid w:val="00D235FE"/>
    <w:rsid w:val="00D23676"/>
    <w:rsid w:val="00D23827"/>
    <w:rsid w:val="00D23969"/>
    <w:rsid w:val="00D23E3D"/>
    <w:rsid w:val="00D24065"/>
    <w:rsid w:val="00D24445"/>
    <w:rsid w:val="00D24704"/>
    <w:rsid w:val="00D24803"/>
    <w:rsid w:val="00D24835"/>
    <w:rsid w:val="00D24B2A"/>
    <w:rsid w:val="00D24BCB"/>
    <w:rsid w:val="00D24E0F"/>
    <w:rsid w:val="00D24E27"/>
    <w:rsid w:val="00D24E7D"/>
    <w:rsid w:val="00D251C7"/>
    <w:rsid w:val="00D253C8"/>
    <w:rsid w:val="00D25551"/>
    <w:rsid w:val="00D258B0"/>
    <w:rsid w:val="00D25C24"/>
    <w:rsid w:val="00D25EEE"/>
    <w:rsid w:val="00D2610F"/>
    <w:rsid w:val="00D26185"/>
    <w:rsid w:val="00D26378"/>
    <w:rsid w:val="00D26408"/>
    <w:rsid w:val="00D268E3"/>
    <w:rsid w:val="00D26A13"/>
    <w:rsid w:val="00D26D15"/>
    <w:rsid w:val="00D26F16"/>
    <w:rsid w:val="00D26FBB"/>
    <w:rsid w:val="00D27375"/>
    <w:rsid w:val="00D2750E"/>
    <w:rsid w:val="00D2784D"/>
    <w:rsid w:val="00D279D3"/>
    <w:rsid w:val="00D27A83"/>
    <w:rsid w:val="00D27CCB"/>
    <w:rsid w:val="00D27D0A"/>
    <w:rsid w:val="00D27D96"/>
    <w:rsid w:val="00D27F8F"/>
    <w:rsid w:val="00D3084E"/>
    <w:rsid w:val="00D308D7"/>
    <w:rsid w:val="00D309ED"/>
    <w:rsid w:val="00D30E49"/>
    <w:rsid w:val="00D30E5E"/>
    <w:rsid w:val="00D30F85"/>
    <w:rsid w:val="00D312D5"/>
    <w:rsid w:val="00D31553"/>
    <w:rsid w:val="00D31554"/>
    <w:rsid w:val="00D3161F"/>
    <w:rsid w:val="00D316CF"/>
    <w:rsid w:val="00D31746"/>
    <w:rsid w:val="00D318FE"/>
    <w:rsid w:val="00D3192B"/>
    <w:rsid w:val="00D31954"/>
    <w:rsid w:val="00D319EF"/>
    <w:rsid w:val="00D31BBC"/>
    <w:rsid w:val="00D31D28"/>
    <w:rsid w:val="00D32A51"/>
    <w:rsid w:val="00D32B4A"/>
    <w:rsid w:val="00D330CC"/>
    <w:rsid w:val="00D334C7"/>
    <w:rsid w:val="00D3358D"/>
    <w:rsid w:val="00D3362D"/>
    <w:rsid w:val="00D33702"/>
    <w:rsid w:val="00D337B7"/>
    <w:rsid w:val="00D33A85"/>
    <w:rsid w:val="00D33D98"/>
    <w:rsid w:val="00D33E08"/>
    <w:rsid w:val="00D342EA"/>
    <w:rsid w:val="00D34435"/>
    <w:rsid w:val="00D3455B"/>
    <w:rsid w:val="00D34640"/>
    <w:rsid w:val="00D34662"/>
    <w:rsid w:val="00D34EAF"/>
    <w:rsid w:val="00D34FDE"/>
    <w:rsid w:val="00D35396"/>
    <w:rsid w:val="00D354FA"/>
    <w:rsid w:val="00D35595"/>
    <w:rsid w:val="00D356C6"/>
    <w:rsid w:val="00D35720"/>
    <w:rsid w:val="00D35B98"/>
    <w:rsid w:val="00D35FD8"/>
    <w:rsid w:val="00D360D5"/>
    <w:rsid w:val="00D360F6"/>
    <w:rsid w:val="00D361A0"/>
    <w:rsid w:val="00D361E5"/>
    <w:rsid w:val="00D36616"/>
    <w:rsid w:val="00D367A7"/>
    <w:rsid w:val="00D36ABE"/>
    <w:rsid w:val="00D36CB0"/>
    <w:rsid w:val="00D36D14"/>
    <w:rsid w:val="00D36F92"/>
    <w:rsid w:val="00D3711E"/>
    <w:rsid w:val="00D3715E"/>
    <w:rsid w:val="00D372C5"/>
    <w:rsid w:val="00D376A9"/>
    <w:rsid w:val="00D37708"/>
    <w:rsid w:val="00D37731"/>
    <w:rsid w:val="00D377F2"/>
    <w:rsid w:val="00D37DF3"/>
    <w:rsid w:val="00D37E8B"/>
    <w:rsid w:val="00D403AC"/>
    <w:rsid w:val="00D4049B"/>
    <w:rsid w:val="00D408D6"/>
    <w:rsid w:val="00D40AED"/>
    <w:rsid w:val="00D40C05"/>
    <w:rsid w:val="00D40EDA"/>
    <w:rsid w:val="00D4113F"/>
    <w:rsid w:val="00D414BF"/>
    <w:rsid w:val="00D414D1"/>
    <w:rsid w:val="00D41646"/>
    <w:rsid w:val="00D41696"/>
    <w:rsid w:val="00D41838"/>
    <w:rsid w:val="00D41AA9"/>
    <w:rsid w:val="00D41AEE"/>
    <w:rsid w:val="00D41F3F"/>
    <w:rsid w:val="00D42421"/>
    <w:rsid w:val="00D427AF"/>
    <w:rsid w:val="00D4288A"/>
    <w:rsid w:val="00D42992"/>
    <w:rsid w:val="00D429A9"/>
    <w:rsid w:val="00D42B45"/>
    <w:rsid w:val="00D42C2F"/>
    <w:rsid w:val="00D42CFA"/>
    <w:rsid w:val="00D42E1D"/>
    <w:rsid w:val="00D42E25"/>
    <w:rsid w:val="00D431C6"/>
    <w:rsid w:val="00D434DA"/>
    <w:rsid w:val="00D4385B"/>
    <w:rsid w:val="00D43AB8"/>
    <w:rsid w:val="00D43B46"/>
    <w:rsid w:val="00D4409E"/>
    <w:rsid w:val="00D441DC"/>
    <w:rsid w:val="00D44238"/>
    <w:rsid w:val="00D44425"/>
    <w:rsid w:val="00D447FB"/>
    <w:rsid w:val="00D44B5F"/>
    <w:rsid w:val="00D44B85"/>
    <w:rsid w:val="00D44CDB"/>
    <w:rsid w:val="00D44D5C"/>
    <w:rsid w:val="00D4511C"/>
    <w:rsid w:val="00D4516A"/>
    <w:rsid w:val="00D454C3"/>
    <w:rsid w:val="00D4559E"/>
    <w:rsid w:val="00D4568F"/>
    <w:rsid w:val="00D457AE"/>
    <w:rsid w:val="00D45C82"/>
    <w:rsid w:val="00D45CB2"/>
    <w:rsid w:val="00D45D95"/>
    <w:rsid w:val="00D463CE"/>
    <w:rsid w:val="00D46568"/>
    <w:rsid w:val="00D46A7B"/>
    <w:rsid w:val="00D46B9D"/>
    <w:rsid w:val="00D46D96"/>
    <w:rsid w:val="00D46DC3"/>
    <w:rsid w:val="00D46DEC"/>
    <w:rsid w:val="00D46F82"/>
    <w:rsid w:val="00D4769E"/>
    <w:rsid w:val="00D476D9"/>
    <w:rsid w:val="00D477F7"/>
    <w:rsid w:val="00D47D27"/>
    <w:rsid w:val="00D47F1D"/>
    <w:rsid w:val="00D47F5A"/>
    <w:rsid w:val="00D5021B"/>
    <w:rsid w:val="00D502DB"/>
    <w:rsid w:val="00D5036D"/>
    <w:rsid w:val="00D5038B"/>
    <w:rsid w:val="00D50503"/>
    <w:rsid w:val="00D50608"/>
    <w:rsid w:val="00D506EB"/>
    <w:rsid w:val="00D5095C"/>
    <w:rsid w:val="00D50A7C"/>
    <w:rsid w:val="00D50B2E"/>
    <w:rsid w:val="00D50D6B"/>
    <w:rsid w:val="00D50F45"/>
    <w:rsid w:val="00D512CC"/>
    <w:rsid w:val="00D5134C"/>
    <w:rsid w:val="00D513D9"/>
    <w:rsid w:val="00D515C0"/>
    <w:rsid w:val="00D516EB"/>
    <w:rsid w:val="00D5184C"/>
    <w:rsid w:val="00D51927"/>
    <w:rsid w:val="00D519AD"/>
    <w:rsid w:val="00D51C3A"/>
    <w:rsid w:val="00D51CFE"/>
    <w:rsid w:val="00D51D49"/>
    <w:rsid w:val="00D51EEC"/>
    <w:rsid w:val="00D52438"/>
    <w:rsid w:val="00D5245B"/>
    <w:rsid w:val="00D52A08"/>
    <w:rsid w:val="00D52D63"/>
    <w:rsid w:val="00D52E52"/>
    <w:rsid w:val="00D5302D"/>
    <w:rsid w:val="00D5306A"/>
    <w:rsid w:val="00D531E1"/>
    <w:rsid w:val="00D53294"/>
    <w:rsid w:val="00D533B3"/>
    <w:rsid w:val="00D53533"/>
    <w:rsid w:val="00D535D0"/>
    <w:rsid w:val="00D536B0"/>
    <w:rsid w:val="00D53C20"/>
    <w:rsid w:val="00D53D66"/>
    <w:rsid w:val="00D53FA3"/>
    <w:rsid w:val="00D53FB5"/>
    <w:rsid w:val="00D53FC5"/>
    <w:rsid w:val="00D53FC6"/>
    <w:rsid w:val="00D541A6"/>
    <w:rsid w:val="00D545F7"/>
    <w:rsid w:val="00D54FE1"/>
    <w:rsid w:val="00D5525F"/>
    <w:rsid w:val="00D553BF"/>
    <w:rsid w:val="00D554A9"/>
    <w:rsid w:val="00D55531"/>
    <w:rsid w:val="00D55543"/>
    <w:rsid w:val="00D55657"/>
    <w:rsid w:val="00D55D43"/>
    <w:rsid w:val="00D55D95"/>
    <w:rsid w:val="00D55EF1"/>
    <w:rsid w:val="00D561AF"/>
    <w:rsid w:val="00D56319"/>
    <w:rsid w:val="00D56329"/>
    <w:rsid w:val="00D5644B"/>
    <w:rsid w:val="00D56453"/>
    <w:rsid w:val="00D56484"/>
    <w:rsid w:val="00D5650D"/>
    <w:rsid w:val="00D56F91"/>
    <w:rsid w:val="00D574A7"/>
    <w:rsid w:val="00D57A96"/>
    <w:rsid w:val="00D57D2C"/>
    <w:rsid w:val="00D57D61"/>
    <w:rsid w:val="00D57DDA"/>
    <w:rsid w:val="00D603BD"/>
    <w:rsid w:val="00D603E8"/>
    <w:rsid w:val="00D606C9"/>
    <w:rsid w:val="00D60B7F"/>
    <w:rsid w:val="00D60CF6"/>
    <w:rsid w:val="00D60E22"/>
    <w:rsid w:val="00D610EA"/>
    <w:rsid w:val="00D613BC"/>
    <w:rsid w:val="00D61468"/>
    <w:rsid w:val="00D61596"/>
    <w:rsid w:val="00D61726"/>
    <w:rsid w:val="00D6186F"/>
    <w:rsid w:val="00D6199E"/>
    <w:rsid w:val="00D619F4"/>
    <w:rsid w:val="00D61D64"/>
    <w:rsid w:val="00D61EB1"/>
    <w:rsid w:val="00D6229C"/>
    <w:rsid w:val="00D62328"/>
    <w:rsid w:val="00D62662"/>
    <w:rsid w:val="00D626E5"/>
    <w:rsid w:val="00D627A8"/>
    <w:rsid w:val="00D6293B"/>
    <w:rsid w:val="00D6299A"/>
    <w:rsid w:val="00D62A62"/>
    <w:rsid w:val="00D62C7F"/>
    <w:rsid w:val="00D62D46"/>
    <w:rsid w:val="00D62FAF"/>
    <w:rsid w:val="00D63165"/>
    <w:rsid w:val="00D6325E"/>
    <w:rsid w:val="00D635F5"/>
    <w:rsid w:val="00D6364F"/>
    <w:rsid w:val="00D6379A"/>
    <w:rsid w:val="00D63805"/>
    <w:rsid w:val="00D63807"/>
    <w:rsid w:val="00D639B5"/>
    <w:rsid w:val="00D63AC3"/>
    <w:rsid w:val="00D63D3F"/>
    <w:rsid w:val="00D63D58"/>
    <w:rsid w:val="00D63E34"/>
    <w:rsid w:val="00D63E52"/>
    <w:rsid w:val="00D64197"/>
    <w:rsid w:val="00D64428"/>
    <w:rsid w:val="00D644BA"/>
    <w:rsid w:val="00D645E8"/>
    <w:rsid w:val="00D6479C"/>
    <w:rsid w:val="00D649F9"/>
    <w:rsid w:val="00D64AE4"/>
    <w:rsid w:val="00D64D42"/>
    <w:rsid w:val="00D65296"/>
    <w:rsid w:val="00D652E6"/>
    <w:rsid w:val="00D6549E"/>
    <w:rsid w:val="00D6562B"/>
    <w:rsid w:val="00D65ECC"/>
    <w:rsid w:val="00D65F5B"/>
    <w:rsid w:val="00D66041"/>
    <w:rsid w:val="00D6638C"/>
    <w:rsid w:val="00D6665F"/>
    <w:rsid w:val="00D668C6"/>
    <w:rsid w:val="00D6695D"/>
    <w:rsid w:val="00D66A67"/>
    <w:rsid w:val="00D66B23"/>
    <w:rsid w:val="00D66CE3"/>
    <w:rsid w:val="00D66D60"/>
    <w:rsid w:val="00D67333"/>
    <w:rsid w:val="00D67438"/>
    <w:rsid w:val="00D674B1"/>
    <w:rsid w:val="00D674BA"/>
    <w:rsid w:val="00D67791"/>
    <w:rsid w:val="00D677DB"/>
    <w:rsid w:val="00D6780C"/>
    <w:rsid w:val="00D6790D"/>
    <w:rsid w:val="00D67B54"/>
    <w:rsid w:val="00D67D02"/>
    <w:rsid w:val="00D67D36"/>
    <w:rsid w:val="00D67DE4"/>
    <w:rsid w:val="00D702D5"/>
    <w:rsid w:val="00D70664"/>
    <w:rsid w:val="00D70EB5"/>
    <w:rsid w:val="00D70FB0"/>
    <w:rsid w:val="00D710FA"/>
    <w:rsid w:val="00D711D6"/>
    <w:rsid w:val="00D71327"/>
    <w:rsid w:val="00D71585"/>
    <w:rsid w:val="00D718D1"/>
    <w:rsid w:val="00D71E71"/>
    <w:rsid w:val="00D724A8"/>
    <w:rsid w:val="00D726A1"/>
    <w:rsid w:val="00D72745"/>
    <w:rsid w:val="00D72FAA"/>
    <w:rsid w:val="00D73116"/>
    <w:rsid w:val="00D73608"/>
    <w:rsid w:val="00D736E9"/>
    <w:rsid w:val="00D73895"/>
    <w:rsid w:val="00D739F0"/>
    <w:rsid w:val="00D73E8B"/>
    <w:rsid w:val="00D74047"/>
    <w:rsid w:val="00D740A5"/>
    <w:rsid w:val="00D742CF"/>
    <w:rsid w:val="00D74646"/>
    <w:rsid w:val="00D7482A"/>
    <w:rsid w:val="00D74ADF"/>
    <w:rsid w:val="00D74BFF"/>
    <w:rsid w:val="00D74C2C"/>
    <w:rsid w:val="00D74C5A"/>
    <w:rsid w:val="00D74C87"/>
    <w:rsid w:val="00D74CD7"/>
    <w:rsid w:val="00D75016"/>
    <w:rsid w:val="00D75271"/>
    <w:rsid w:val="00D753E8"/>
    <w:rsid w:val="00D7559C"/>
    <w:rsid w:val="00D755C1"/>
    <w:rsid w:val="00D7563F"/>
    <w:rsid w:val="00D7579A"/>
    <w:rsid w:val="00D7589C"/>
    <w:rsid w:val="00D75B4C"/>
    <w:rsid w:val="00D75B6A"/>
    <w:rsid w:val="00D75C12"/>
    <w:rsid w:val="00D75C90"/>
    <w:rsid w:val="00D75CB9"/>
    <w:rsid w:val="00D75FA0"/>
    <w:rsid w:val="00D7636A"/>
    <w:rsid w:val="00D7640E"/>
    <w:rsid w:val="00D76A09"/>
    <w:rsid w:val="00D76A87"/>
    <w:rsid w:val="00D76ADD"/>
    <w:rsid w:val="00D76B34"/>
    <w:rsid w:val="00D77206"/>
    <w:rsid w:val="00D77208"/>
    <w:rsid w:val="00D777A8"/>
    <w:rsid w:val="00D778C0"/>
    <w:rsid w:val="00D7794B"/>
    <w:rsid w:val="00D779D4"/>
    <w:rsid w:val="00D77B57"/>
    <w:rsid w:val="00D77BD1"/>
    <w:rsid w:val="00D77C3C"/>
    <w:rsid w:val="00D80597"/>
    <w:rsid w:val="00D806F9"/>
    <w:rsid w:val="00D807EF"/>
    <w:rsid w:val="00D80873"/>
    <w:rsid w:val="00D809E2"/>
    <w:rsid w:val="00D80AAF"/>
    <w:rsid w:val="00D80E0C"/>
    <w:rsid w:val="00D80EA5"/>
    <w:rsid w:val="00D81060"/>
    <w:rsid w:val="00D810CF"/>
    <w:rsid w:val="00D81516"/>
    <w:rsid w:val="00D81595"/>
    <w:rsid w:val="00D815E5"/>
    <w:rsid w:val="00D81BF2"/>
    <w:rsid w:val="00D81D5B"/>
    <w:rsid w:val="00D81E85"/>
    <w:rsid w:val="00D81FD8"/>
    <w:rsid w:val="00D82006"/>
    <w:rsid w:val="00D822B8"/>
    <w:rsid w:val="00D8245C"/>
    <w:rsid w:val="00D82B55"/>
    <w:rsid w:val="00D82CC5"/>
    <w:rsid w:val="00D82D15"/>
    <w:rsid w:val="00D82E51"/>
    <w:rsid w:val="00D82F92"/>
    <w:rsid w:val="00D831BF"/>
    <w:rsid w:val="00D831C3"/>
    <w:rsid w:val="00D832D6"/>
    <w:rsid w:val="00D83666"/>
    <w:rsid w:val="00D837FA"/>
    <w:rsid w:val="00D83A66"/>
    <w:rsid w:val="00D83C2A"/>
    <w:rsid w:val="00D8429C"/>
    <w:rsid w:val="00D8434A"/>
    <w:rsid w:val="00D844DB"/>
    <w:rsid w:val="00D845C4"/>
    <w:rsid w:val="00D845DC"/>
    <w:rsid w:val="00D845E4"/>
    <w:rsid w:val="00D8492B"/>
    <w:rsid w:val="00D849BA"/>
    <w:rsid w:val="00D84FC5"/>
    <w:rsid w:val="00D8538F"/>
    <w:rsid w:val="00D853FE"/>
    <w:rsid w:val="00D85490"/>
    <w:rsid w:val="00D85764"/>
    <w:rsid w:val="00D85B6A"/>
    <w:rsid w:val="00D85D69"/>
    <w:rsid w:val="00D85F27"/>
    <w:rsid w:val="00D85FE6"/>
    <w:rsid w:val="00D8635B"/>
    <w:rsid w:val="00D8660E"/>
    <w:rsid w:val="00D86890"/>
    <w:rsid w:val="00D86959"/>
    <w:rsid w:val="00D86981"/>
    <w:rsid w:val="00D86AA7"/>
    <w:rsid w:val="00D86B65"/>
    <w:rsid w:val="00D86CA3"/>
    <w:rsid w:val="00D86CAC"/>
    <w:rsid w:val="00D86D1F"/>
    <w:rsid w:val="00D86DD9"/>
    <w:rsid w:val="00D86ECF"/>
    <w:rsid w:val="00D87043"/>
    <w:rsid w:val="00D87500"/>
    <w:rsid w:val="00D87608"/>
    <w:rsid w:val="00D87838"/>
    <w:rsid w:val="00D878D1"/>
    <w:rsid w:val="00D87B1E"/>
    <w:rsid w:val="00D87BEC"/>
    <w:rsid w:val="00D87D97"/>
    <w:rsid w:val="00D87EBA"/>
    <w:rsid w:val="00D9021C"/>
    <w:rsid w:val="00D902E1"/>
    <w:rsid w:val="00D9050E"/>
    <w:rsid w:val="00D9069A"/>
    <w:rsid w:val="00D90723"/>
    <w:rsid w:val="00D90B53"/>
    <w:rsid w:val="00D90E1B"/>
    <w:rsid w:val="00D90FC7"/>
    <w:rsid w:val="00D915DC"/>
    <w:rsid w:val="00D91668"/>
    <w:rsid w:val="00D9181F"/>
    <w:rsid w:val="00D91D6F"/>
    <w:rsid w:val="00D92017"/>
    <w:rsid w:val="00D9204A"/>
    <w:rsid w:val="00D92367"/>
    <w:rsid w:val="00D923B1"/>
    <w:rsid w:val="00D9276F"/>
    <w:rsid w:val="00D92D9E"/>
    <w:rsid w:val="00D92E20"/>
    <w:rsid w:val="00D92EBA"/>
    <w:rsid w:val="00D935AA"/>
    <w:rsid w:val="00D937A8"/>
    <w:rsid w:val="00D9385E"/>
    <w:rsid w:val="00D939FC"/>
    <w:rsid w:val="00D94114"/>
    <w:rsid w:val="00D94207"/>
    <w:rsid w:val="00D9485F"/>
    <w:rsid w:val="00D9497B"/>
    <w:rsid w:val="00D95136"/>
    <w:rsid w:val="00D951AA"/>
    <w:rsid w:val="00D952F4"/>
    <w:rsid w:val="00D95341"/>
    <w:rsid w:val="00D95630"/>
    <w:rsid w:val="00D95679"/>
    <w:rsid w:val="00D958DA"/>
    <w:rsid w:val="00D95A57"/>
    <w:rsid w:val="00D95A81"/>
    <w:rsid w:val="00D95BFF"/>
    <w:rsid w:val="00D95C32"/>
    <w:rsid w:val="00D95FB1"/>
    <w:rsid w:val="00D961F3"/>
    <w:rsid w:val="00D96361"/>
    <w:rsid w:val="00D96452"/>
    <w:rsid w:val="00D96476"/>
    <w:rsid w:val="00D96CE2"/>
    <w:rsid w:val="00D96D2A"/>
    <w:rsid w:val="00D96DB9"/>
    <w:rsid w:val="00D96E41"/>
    <w:rsid w:val="00D971C4"/>
    <w:rsid w:val="00D9722A"/>
    <w:rsid w:val="00D973FB"/>
    <w:rsid w:val="00D97414"/>
    <w:rsid w:val="00D97522"/>
    <w:rsid w:val="00D976D3"/>
    <w:rsid w:val="00D97A79"/>
    <w:rsid w:val="00D97AD7"/>
    <w:rsid w:val="00D97B9A"/>
    <w:rsid w:val="00D97F44"/>
    <w:rsid w:val="00DA0238"/>
    <w:rsid w:val="00DA04EA"/>
    <w:rsid w:val="00DA07FD"/>
    <w:rsid w:val="00DA08D5"/>
    <w:rsid w:val="00DA09A1"/>
    <w:rsid w:val="00DA09A7"/>
    <w:rsid w:val="00DA0BFE"/>
    <w:rsid w:val="00DA0DD7"/>
    <w:rsid w:val="00DA0E02"/>
    <w:rsid w:val="00DA132F"/>
    <w:rsid w:val="00DA1563"/>
    <w:rsid w:val="00DA164C"/>
    <w:rsid w:val="00DA1E3C"/>
    <w:rsid w:val="00DA2041"/>
    <w:rsid w:val="00DA2051"/>
    <w:rsid w:val="00DA239F"/>
    <w:rsid w:val="00DA2570"/>
    <w:rsid w:val="00DA25C1"/>
    <w:rsid w:val="00DA2654"/>
    <w:rsid w:val="00DA26D4"/>
    <w:rsid w:val="00DA27EA"/>
    <w:rsid w:val="00DA2955"/>
    <w:rsid w:val="00DA2F2F"/>
    <w:rsid w:val="00DA3B7D"/>
    <w:rsid w:val="00DA3C25"/>
    <w:rsid w:val="00DA3D1A"/>
    <w:rsid w:val="00DA482D"/>
    <w:rsid w:val="00DA4A95"/>
    <w:rsid w:val="00DA4B62"/>
    <w:rsid w:val="00DA4D16"/>
    <w:rsid w:val="00DA4E3F"/>
    <w:rsid w:val="00DA5460"/>
    <w:rsid w:val="00DA54AB"/>
    <w:rsid w:val="00DA54C0"/>
    <w:rsid w:val="00DA5BE8"/>
    <w:rsid w:val="00DA5C3B"/>
    <w:rsid w:val="00DA5C8D"/>
    <w:rsid w:val="00DA5D57"/>
    <w:rsid w:val="00DA60A9"/>
    <w:rsid w:val="00DA60F0"/>
    <w:rsid w:val="00DA6285"/>
    <w:rsid w:val="00DA632B"/>
    <w:rsid w:val="00DA6578"/>
    <w:rsid w:val="00DA674F"/>
    <w:rsid w:val="00DA694E"/>
    <w:rsid w:val="00DA69BA"/>
    <w:rsid w:val="00DA6B89"/>
    <w:rsid w:val="00DA6BA8"/>
    <w:rsid w:val="00DA6CF9"/>
    <w:rsid w:val="00DA6EA2"/>
    <w:rsid w:val="00DA6F18"/>
    <w:rsid w:val="00DA6F40"/>
    <w:rsid w:val="00DA7180"/>
    <w:rsid w:val="00DA76A1"/>
    <w:rsid w:val="00DA77BE"/>
    <w:rsid w:val="00DA78A3"/>
    <w:rsid w:val="00DA790E"/>
    <w:rsid w:val="00DA7A36"/>
    <w:rsid w:val="00DA7BC1"/>
    <w:rsid w:val="00DB014C"/>
    <w:rsid w:val="00DB0222"/>
    <w:rsid w:val="00DB03AE"/>
    <w:rsid w:val="00DB04FA"/>
    <w:rsid w:val="00DB0BC9"/>
    <w:rsid w:val="00DB0D4B"/>
    <w:rsid w:val="00DB0E31"/>
    <w:rsid w:val="00DB0F44"/>
    <w:rsid w:val="00DB10A4"/>
    <w:rsid w:val="00DB1437"/>
    <w:rsid w:val="00DB1E88"/>
    <w:rsid w:val="00DB1EBB"/>
    <w:rsid w:val="00DB1F2D"/>
    <w:rsid w:val="00DB255B"/>
    <w:rsid w:val="00DB268B"/>
    <w:rsid w:val="00DB28E4"/>
    <w:rsid w:val="00DB292E"/>
    <w:rsid w:val="00DB2D0C"/>
    <w:rsid w:val="00DB3011"/>
    <w:rsid w:val="00DB3100"/>
    <w:rsid w:val="00DB310B"/>
    <w:rsid w:val="00DB324A"/>
    <w:rsid w:val="00DB32CC"/>
    <w:rsid w:val="00DB391B"/>
    <w:rsid w:val="00DB39B2"/>
    <w:rsid w:val="00DB3A17"/>
    <w:rsid w:val="00DB3A5E"/>
    <w:rsid w:val="00DB3FE9"/>
    <w:rsid w:val="00DB41FA"/>
    <w:rsid w:val="00DB447B"/>
    <w:rsid w:val="00DB4542"/>
    <w:rsid w:val="00DB4B90"/>
    <w:rsid w:val="00DB4D46"/>
    <w:rsid w:val="00DB4D69"/>
    <w:rsid w:val="00DB5004"/>
    <w:rsid w:val="00DB517F"/>
    <w:rsid w:val="00DB5243"/>
    <w:rsid w:val="00DB52DB"/>
    <w:rsid w:val="00DB5707"/>
    <w:rsid w:val="00DB589F"/>
    <w:rsid w:val="00DB5B48"/>
    <w:rsid w:val="00DB5CE8"/>
    <w:rsid w:val="00DB5F47"/>
    <w:rsid w:val="00DB5F88"/>
    <w:rsid w:val="00DB62F7"/>
    <w:rsid w:val="00DB637D"/>
    <w:rsid w:val="00DB6573"/>
    <w:rsid w:val="00DB6C9D"/>
    <w:rsid w:val="00DB75AA"/>
    <w:rsid w:val="00DB762E"/>
    <w:rsid w:val="00DB785E"/>
    <w:rsid w:val="00DB7A65"/>
    <w:rsid w:val="00DB7CD6"/>
    <w:rsid w:val="00DB7D8A"/>
    <w:rsid w:val="00DB7DD6"/>
    <w:rsid w:val="00DB7E4B"/>
    <w:rsid w:val="00DB7ECA"/>
    <w:rsid w:val="00DC00EC"/>
    <w:rsid w:val="00DC046F"/>
    <w:rsid w:val="00DC05F4"/>
    <w:rsid w:val="00DC0819"/>
    <w:rsid w:val="00DC13DF"/>
    <w:rsid w:val="00DC172E"/>
    <w:rsid w:val="00DC1815"/>
    <w:rsid w:val="00DC192E"/>
    <w:rsid w:val="00DC1EA8"/>
    <w:rsid w:val="00DC2627"/>
    <w:rsid w:val="00DC2BA9"/>
    <w:rsid w:val="00DC2C06"/>
    <w:rsid w:val="00DC2EF3"/>
    <w:rsid w:val="00DC345F"/>
    <w:rsid w:val="00DC353C"/>
    <w:rsid w:val="00DC386A"/>
    <w:rsid w:val="00DC3D3E"/>
    <w:rsid w:val="00DC3F15"/>
    <w:rsid w:val="00DC4074"/>
    <w:rsid w:val="00DC40F2"/>
    <w:rsid w:val="00DC4371"/>
    <w:rsid w:val="00DC443D"/>
    <w:rsid w:val="00DC4463"/>
    <w:rsid w:val="00DC456D"/>
    <w:rsid w:val="00DC4570"/>
    <w:rsid w:val="00DC45CF"/>
    <w:rsid w:val="00DC4977"/>
    <w:rsid w:val="00DC49E9"/>
    <w:rsid w:val="00DC4C7E"/>
    <w:rsid w:val="00DC4F9B"/>
    <w:rsid w:val="00DC5188"/>
    <w:rsid w:val="00DC554A"/>
    <w:rsid w:val="00DC55D9"/>
    <w:rsid w:val="00DC55DE"/>
    <w:rsid w:val="00DC5A9D"/>
    <w:rsid w:val="00DC5B77"/>
    <w:rsid w:val="00DC5E02"/>
    <w:rsid w:val="00DC5F0E"/>
    <w:rsid w:val="00DC5F3A"/>
    <w:rsid w:val="00DC6048"/>
    <w:rsid w:val="00DC60F8"/>
    <w:rsid w:val="00DC61A5"/>
    <w:rsid w:val="00DC6243"/>
    <w:rsid w:val="00DC63AB"/>
    <w:rsid w:val="00DC6A6A"/>
    <w:rsid w:val="00DC6F1C"/>
    <w:rsid w:val="00DC72AF"/>
    <w:rsid w:val="00DC72C9"/>
    <w:rsid w:val="00DC740D"/>
    <w:rsid w:val="00DC784F"/>
    <w:rsid w:val="00DC7851"/>
    <w:rsid w:val="00DC7A0D"/>
    <w:rsid w:val="00DC7AD1"/>
    <w:rsid w:val="00DD0193"/>
    <w:rsid w:val="00DD068E"/>
    <w:rsid w:val="00DD0E00"/>
    <w:rsid w:val="00DD126A"/>
    <w:rsid w:val="00DD1271"/>
    <w:rsid w:val="00DD1407"/>
    <w:rsid w:val="00DD1BB2"/>
    <w:rsid w:val="00DD1EAA"/>
    <w:rsid w:val="00DD2316"/>
    <w:rsid w:val="00DD2539"/>
    <w:rsid w:val="00DD2B16"/>
    <w:rsid w:val="00DD2C03"/>
    <w:rsid w:val="00DD2DD8"/>
    <w:rsid w:val="00DD2FCE"/>
    <w:rsid w:val="00DD31E4"/>
    <w:rsid w:val="00DD370C"/>
    <w:rsid w:val="00DD3747"/>
    <w:rsid w:val="00DD39D3"/>
    <w:rsid w:val="00DD3D89"/>
    <w:rsid w:val="00DD3DA5"/>
    <w:rsid w:val="00DD3E88"/>
    <w:rsid w:val="00DD3FBC"/>
    <w:rsid w:val="00DD41E1"/>
    <w:rsid w:val="00DD4221"/>
    <w:rsid w:val="00DD4371"/>
    <w:rsid w:val="00DD4E2C"/>
    <w:rsid w:val="00DD4F1B"/>
    <w:rsid w:val="00DD5423"/>
    <w:rsid w:val="00DD563B"/>
    <w:rsid w:val="00DD57D2"/>
    <w:rsid w:val="00DD5889"/>
    <w:rsid w:val="00DD5E81"/>
    <w:rsid w:val="00DD5FC6"/>
    <w:rsid w:val="00DD6620"/>
    <w:rsid w:val="00DD667C"/>
    <w:rsid w:val="00DD6866"/>
    <w:rsid w:val="00DD6B1E"/>
    <w:rsid w:val="00DD6BCB"/>
    <w:rsid w:val="00DD6C79"/>
    <w:rsid w:val="00DD6E4F"/>
    <w:rsid w:val="00DD70C5"/>
    <w:rsid w:val="00DD71E8"/>
    <w:rsid w:val="00DD7413"/>
    <w:rsid w:val="00DD7505"/>
    <w:rsid w:val="00DD762B"/>
    <w:rsid w:val="00DD7653"/>
    <w:rsid w:val="00DD7992"/>
    <w:rsid w:val="00DD7B25"/>
    <w:rsid w:val="00DD7C24"/>
    <w:rsid w:val="00DD7C85"/>
    <w:rsid w:val="00DD7D43"/>
    <w:rsid w:val="00DD7FF8"/>
    <w:rsid w:val="00DE042A"/>
    <w:rsid w:val="00DE07A1"/>
    <w:rsid w:val="00DE088D"/>
    <w:rsid w:val="00DE08C9"/>
    <w:rsid w:val="00DE08ED"/>
    <w:rsid w:val="00DE0A66"/>
    <w:rsid w:val="00DE0EDC"/>
    <w:rsid w:val="00DE0FA2"/>
    <w:rsid w:val="00DE1366"/>
    <w:rsid w:val="00DE13B4"/>
    <w:rsid w:val="00DE18F9"/>
    <w:rsid w:val="00DE1935"/>
    <w:rsid w:val="00DE1941"/>
    <w:rsid w:val="00DE1A09"/>
    <w:rsid w:val="00DE1A23"/>
    <w:rsid w:val="00DE1A43"/>
    <w:rsid w:val="00DE1DCF"/>
    <w:rsid w:val="00DE1DF8"/>
    <w:rsid w:val="00DE1E51"/>
    <w:rsid w:val="00DE1FBF"/>
    <w:rsid w:val="00DE2185"/>
    <w:rsid w:val="00DE21D7"/>
    <w:rsid w:val="00DE27DA"/>
    <w:rsid w:val="00DE2AF7"/>
    <w:rsid w:val="00DE2B8A"/>
    <w:rsid w:val="00DE2BA2"/>
    <w:rsid w:val="00DE2CE7"/>
    <w:rsid w:val="00DE2D78"/>
    <w:rsid w:val="00DE3165"/>
    <w:rsid w:val="00DE3251"/>
    <w:rsid w:val="00DE3265"/>
    <w:rsid w:val="00DE3954"/>
    <w:rsid w:val="00DE3B32"/>
    <w:rsid w:val="00DE3F03"/>
    <w:rsid w:val="00DE40EA"/>
    <w:rsid w:val="00DE410D"/>
    <w:rsid w:val="00DE4326"/>
    <w:rsid w:val="00DE4719"/>
    <w:rsid w:val="00DE4B72"/>
    <w:rsid w:val="00DE4C12"/>
    <w:rsid w:val="00DE4D7B"/>
    <w:rsid w:val="00DE4E7F"/>
    <w:rsid w:val="00DE5073"/>
    <w:rsid w:val="00DE518F"/>
    <w:rsid w:val="00DE52CA"/>
    <w:rsid w:val="00DE541F"/>
    <w:rsid w:val="00DE54CA"/>
    <w:rsid w:val="00DE55BA"/>
    <w:rsid w:val="00DE5674"/>
    <w:rsid w:val="00DE57ED"/>
    <w:rsid w:val="00DE59DD"/>
    <w:rsid w:val="00DE5C2E"/>
    <w:rsid w:val="00DE5CC0"/>
    <w:rsid w:val="00DE64CE"/>
    <w:rsid w:val="00DE64EB"/>
    <w:rsid w:val="00DE66F3"/>
    <w:rsid w:val="00DE69E1"/>
    <w:rsid w:val="00DE6A38"/>
    <w:rsid w:val="00DE6B44"/>
    <w:rsid w:val="00DE6C74"/>
    <w:rsid w:val="00DE6FD5"/>
    <w:rsid w:val="00DE737C"/>
    <w:rsid w:val="00DE73E0"/>
    <w:rsid w:val="00DE7564"/>
    <w:rsid w:val="00DE7617"/>
    <w:rsid w:val="00DE7A51"/>
    <w:rsid w:val="00DE7E35"/>
    <w:rsid w:val="00DF0105"/>
    <w:rsid w:val="00DF06C5"/>
    <w:rsid w:val="00DF078A"/>
    <w:rsid w:val="00DF07F9"/>
    <w:rsid w:val="00DF0906"/>
    <w:rsid w:val="00DF0A3D"/>
    <w:rsid w:val="00DF0B6B"/>
    <w:rsid w:val="00DF0E23"/>
    <w:rsid w:val="00DF1074"/>
    <w:rsid w:val="00DF10DD"/>
    <w:rsid w:val="00DF10EE"/>
    <w:rsid w:val="00DF1397"/>
    <w:rsid w:val="00DF1398"/>
    <w:rsid w:val="00DF13A9"/>
    <w:rsid w:val="00DF13C5"/>
    <w:rsid w:val="00DF1511"/>
    <w:rsid w:val="00DF15BC"/>
    <w:rsid w:val="00DF15E7"/>
    <w:rsid w:val="00DF181A"/>
    <w:rsid w:val="00DF1E3A"/>
    <w:rsid w:val="00DF2176"/>
    <w:rsid w:val="00DF22B3"/>
    <w:rsid w:val="00DF2577"/>
    <w:rsid w:val="00DF26D9"/>
    <w:rsid w:val="00DF2882"/>
    <w:rsid w:val="00DF2A45"/>
    <w:rsid w:val="00DF2AE4"/>
    <w:rsid w:val="00DF365F"/>
    <w:rsid w:val="00DF3987"/>
    <w:rsid w:val="00DF3D69"/>
    <w:rsid w:val="00DF4216"/>
    <w:rsid w:val="00DF4573"/>
    <w:rsid w:val="00DF45BE"/>
    <w:rsid w:val="00DF4661"/>
    <w:rsid w:val="00DF484E"/>
    <w:rsid w:val="00DF4AF5"/>
    <w:rsid w:val="00DF4CB4"/>
    <w:rsid w:val="00DF4F02"/>
    <w:rsid w:val="00DF5147"/>
    <w:rsid w:val="00DF55BB"/>
    <w:rsid w:val="00DF55C7"/>
    <w:rsid w:val="00DF5605"/>
    <w:rsid w:val="00DF56EF"/>
    <w:rsid w:val="00DF5D79"/>
    <w:rsid w:val="00DF5D91"/>
    <w:rsid w:val="00DF5F6A"/>
    <w:rsid w:val="00DF61C9"/>
    <w:rsid w:val="00DF6463"/>
    <w:rsid w:val="00DF6591"/>
    <w:rsid w:val="00DF6656"/>
    <w:rsid w:val="00DF6861"/>
    <w:rsid w:val="00DF6914"/>
    <w:rsid w:val="00DF6C3D"/>
    <w:rsid w:val="00DF6D58"/>
    <w:rsid w:val="00DF6E45"/>
    <w:rsid w:val="00DF6E92"/>
    <w:rsid w:val="00DF6EC0"/>
    <w:rsid w:val="00DF6F81"/>
    <w:rsid w:val="00DF7023"/>
    <w:rsid w:val="00DF7038"/>
    <w:rsid w:val="00DF734A"/>
    <w:rsid w:val="00DF73F7"/>
    <w:rsid w:val="00DF75D4"/>
    <w:rsid w:val="00DF76A2"/>
    <w:rsid w:val="00DF77B1"/>
    <w:rsid w:val="00DF7B86"/>
    <w:rsid w:val="00DF7F09"/>
    <w:rsid w:val="00E002B1"/>
    <w:rsid w:val="00E00604"/>
    <w:rsid w:val="00E0060F"/>
    <w:rsid w:val="00E006B1"/>
    <w:rsid w:val="00E006F9"/>
    <w:rsid w:val="00E008A7"/>
    <w:rsid w:val="00E008C5"/>
    <w:rsid w:val="00E0090C"/>
    <w:rsid w:val="00E009B4"/>
    <w:rsid w:val="00E00A51"/>
    <w:rsid w:val="00E00CC2"/>
    <w:rsid w:val="00E01419"/>
    <w:rsid w:val="00E01440"/>
    <w:rsid w:val="00E0156D"/>
    <w:rsid w:val="00E016EA"/>
    <w:rsid w:val="00E01EA0"/>
    <w:rsid w:val="00E01EDD"/>
    <w:rsid w:val="00E01F1C"/>
    <w:rsid w:val="00E01FDC"/>
    <w:rsid w:val="00E021B5"/>
    <w:rsid w:val="00E022E8"/>
    <w:rsid w:val="00E02790"/>
    <w:rsid w:val="00E02B16"/>
    <w:rsid w:val="00E031E1"/>
    <w:rsid w:val="00E0334D"/>
    <w:rsid w:val="00E034C4"/>
    <w:rsid w:val="00E03958"/>
    <w:rsid w:val="00E03D64"/>
    <w:rsid w:val="00E041E6"/>
    <w:rsid w:val="00E04244"/>
    <w:rsid w:val="00E042DB"/>
    <w:rsid w:val="00E04393"/>
    <w:rsid w:val="00E0450B"/>
    <w:rsid w:val="00E0458B"/>
    <w:rsid w:val="00E045D3"/>
    <w:rsid w:val="00E049A1"/>
    <w:rsid w:val="00E04CBC"/>
    <w:rsid w:val="00E0505C"/>
    <w:rsid w:val="00E050C9"/>
    <w:rsid w:val="00E05303"/>
    <w:rsid w:val="00E05319"/>
    <w:rsid w:val="00E05395"/>
    <w:rsid w:val="00E053E6"/>
    <w:rsid w:val="00E0561A"/>
    <w:rsid w:val="00E056C2"/>
    <w:rsid w:val="00E05BF9"/>
    <w:rsid w:val="00E05CD1"/>
    <w:rsid w:val="00E05DD1"/>
    <w:rsid w:val="00E0668A"/>
    <w:rsid w:val="00E066FE"/>
    <w:rsid w:val="00E06723"/>
    <w:rsid w:val="00E06900"/>
    <w:rsid w:val="00E069CC"/>
    <w:rsid w:val="00E06BAF"/>
    <w:rsid w:val="00E0709D"/>
    <w:rsid w:val="00E071E7"/>
    <w:rsid w:val="00E0721B"/>
    <w:rsid w:val="00E07AB0"/>
    <w:rsid w:val="00E07C42"/>
    <w:rsid w:val="00E07D9A"/>
    <w:rsid w:val="00E10163"/>
    <w:rsid w:val="00E10183"/>
    <w:rsid w:val="00E10202"/>
    <w:rsid w:val="00E1020F"/>
    <w:rsid w:val="00E10364"/>
    <w:rsid w:val="00E105C4"/>
    <w:rsid w:val="00E105F8"/>
    <w:rsid w:val="00E10C9B"/>
    <w:rsid w:val="00E10CDB"/>
    <w:rsid w:val="00E10CE1"/>
    <w:rsid w:val="00E1108E"/>
    <w:rsid w:val="00E11192"/>
    <w:rsid w:val="00E111A3"/>
    <w:rsid w:val="00E11283"/>
    <w:rsid w:val="00E116A7"/>
    <w:rsid w:val="00E116C3"/>
    <w:rsid w:val="00E11784"/>
    <w:rsid w:val="00E11960"/>
    <w:rsid w:val="00E11C3A"/>
    <w:rsid w:val="00E11D35"/>
    <w:rsid w:val="00E11F90"/>
    <w:rsid w:val="00E12056"/>
    <w:rsid w:val="00E1218D"/>
    <w:rsid w:val="00E127F3"/>
    <w:rsid w:val="00E129F8"/>
    <w:rsid w:val="00E12AC4"/>
    <w:rsid w:val="00E12C2E"/>
    <w:rsid w:val="00E12E4A"/>
    <w:rsid w:val="00E133C9"/>
    <w:rsid w:val="00E13BFA"/>
    <w:rsid w:val="00E13C60"/>
    <w:rsid w:val="00E13C95"/>
    <w:rsid w:val="00E13ED5"/>
    <w:rsid w:val="00E13FDB"/>
    <w:rsid w:val="00E1403D"/>
    <w:rsid w:val="00E14278"/>
    <w:rsid w:val="00E14487"/>
    <w:rsid w:val="00E145DF"/>
    <w:rsid w:val="00E14836"/>
    <w:rsid w:val="00E14ACD"/>
    <w:rsid w:val="00E14BAD"/>
    <w:rsid w:val="00E14BEA"/>
    <w:rsid w:val="00E14BFC"/>
    <w:rsid w:val="00E15146"/>
    <w:rsid w:val="00E1518A"/>
    <w:rsid w:val="00E152BB"/>
    <w:rsid w:val="00E153FB"/>
    <w:rsid w:val="00E15DE0"/>
    <w:rsid w:val="00E16337"/>
    <w:rsid w:val="00E164DD"/>
    <w:rsid w:val="00E168B1"/>
    <w:rsid w:val="00E16A5C"/>
    <w:rsid w:val="00E16C1C"/>
    <w:rsid w:val="00E16CCE"/>
    <w:rsid w:val="00E16D6A"/>
    <w:rsid w:val="00E171B1"/>
    <w:rsid w:val="00E1731A"/>
    <w:rsid w:val="00E173DB"/>
    <w:rsid w:val="00E174A0"/>
    <w:rsid w:val="00E1797A"/>
    <w:rsid w:val="00E17B11"/>
    <w:rsid w:val="00E17DE5"/>
    <w:rsid w:val="00E200A4"/>
    <w:rsid w:val="00E202D0"/>
    <w:rsid w:val="00E20682"/>
    <w:rsid w:val="00E2089E"/>
    <w:rsid w:val="00E20906"/>
    <w:rsid w:val="00E20998"/>
    <w:rsid w:val="00E20C99"/>
    <w:rsid w:val="00E2105E"/>
    <w:rsid w:val="00E21189"/>
    <w:rsid w:val="00E2118A"/>
    <w:rsid w:val="00E212DB"/>
    <w:rsid w:val="00E21673"/>
    <w:rsid w:val="00E217C1"/>
    <w:rsid w:val="00E21CDB"/>
    <w:rsid w:val="00E21F4C"/>
    <w:rsid w:val="00E22012"/>
    <w:rsid w:val="00E22388"/>
    <w:rsid w:val="00E2273C"/>
    <w:rsid w:val="00E229E5"/>
    <w:rsid w:val="00E22C97"/>
    <w:rsid w:val="00E22CA4"/>
    <w:rsid w:val="00E22E81"/>
    <w:rsid w:val="00E22EF6"/>
    <w:rsid w:val="00E23733"/>
    <w:rsid w:val="00E237F0"/>
    <w:rsid w:val="00E23BED"/>
    <w:rsid w:val="00E23ED1"/>
    <w:rsid w:val="00E23F1A"/>
    <w:rsid w:val="00E24253"/>
    <w:rsid w:val="00E24278"/>
    <w:rsid w:val="00E242CC"/>
    <w:rsid w:val="00E24493"/>
    <w:rsid w:val="00E244F7"/>
    <w:rsid w:val="00E24966"/>
    <w:rsid w:val="00E24B2B"/>
    <w:rsid w:val="00E24C64"/>
    <w:rsid w:val="00E2530E"/>
    <w:rsid w:val="00E25420"/>
    <w:rsid w:val="00E25426"/>
    <w:rsid w:val="00E254D2"/>
    <w:rsid w:val="00E25532"/>
    <w:rsid w:val="00E2557E"/>
    <w:rsid w:val="00E2560D"/>
    <w:rsid w:val="00E258B3"/>
    <w:rsid w:val="00E25D2D"/>
    <w:rsid w:val="00E25D72"/>
    <w:rsid w:val="00E25DC6"/>
    <w:rsid w:val="00E25DDB"/>
    <w:rsid w:val="00E26037"/>
    <w:rsid w:val="00E263A4"/>
    <w:rsid w:val="00E2649F"/>
    <w:rsid w:val="00E2661E"/>
    <w:rsid w:val="00E269B7"/>
    <w:rsid w:val="00E26FAC"/>
    <w:rsid w:val="00E2725E"/>
    <w:rsid w:val="00E27375"/>
    <w:rsid w:val="00E2753D"/>
    <w:rsid w:val="00E275AF"/>
    <w:rsid w:val="00E276D4"/>
    <w:rsid w:val="00E2773D"/>
    <w:rsid w:val="00E278EB"/>
    <w:rsid w:val="00E279D0"/>
    <w:rsid w:val="00E27BA0"/>
    <w:rsid w:val="00E27C73"/>
    <w:rsid w:val="00E27CBE"/>
    <w:rsid w:val="00E27CE7"/>
    <w:rsid w:val="00E27DC9"/>
    <w:rsid w:val="00E30261"/>
    <w:rsid w:val="00E302BB"/>
    <w:rsid w:val="00E302F8"/>
    <w:rsid w:val="00E30344"/>
    <w:rsid w:val="00E3063B"/>
    <w:rsid w:val="00E306E7"/>
    <w:rsid w:val="00E30EA6"/>
    <w:rsid w:val="00E3149F"/>
    <w:rsid w:val="00E315BE"/>
    <w:rsid w:val="00E31646"/>
    <w:rsid w:val="00E316AD"/>
    <w:rsid w:val="00E316DD"/>
    <w:rsid w:val="00E319FD"/>
    <w:rsid w:val="00E31AA1"/>
    <w:rsid w:val="00E31DD9"/>
    <w:rsid w:val="00E31DF9"/>
    <w:rsid w:val="00E321E6"/>
    <w:rsid w:val="00E325AC"/>
    <w:rsid w:val="00E32E2E"/>
    <w:rsid w:val="00E33598"/>
    <w:rsid w:val="00E339BE"/>
    <w:rsid w:val="00E34245"/>
    <w:rsid w:val="00E34268"/>
    <w:rsid w:val="00E3463A"/>
    <w:rsid w:val="00E3468F"/>
    <w:rsid w:val="00E34724"/>
    <w:rsid w:val="00E348A0"/>
    <w:rsid w:val="00E34910"/>
    <w:rsid w:val="00E34934"/>
    <w:rsid w:val="00E34F0F"/>
    <w:rsid w:val="00E34FE1"/>
    <w:rsid w:val="00E35BA4"/>
    <w:rsid w:val="00E35BE2"/>
    <w:rsid w:val="00E35CD4"/>
    <w:rsid w:val="00E360B8"/>
    <w:rsid w:val="00E3629C"/>
    <w:rsid w:val="00E36313"/>
    <w:rsid w:val="00E364AC"/>
    <w:rsid w:val="00E365E3"/>
    <w:rsid w:val="00E367DB"/>
    <w:rsid w:val="00E36A3C"/>
    <w:rsid w:val="00E36C0F"/>
    <w:rsid w:val="00E36D82"/>
    <w:rsid w:val="00E36FEA"/>
    <w:rsid w:val="00E370D1"/>
    <w:rsid w:val="00E371E3"/>
    <w:rsid w:val="00E373AB"/>
    <w:rsid w:val="00E37401"/>
    <w:rsid w:val="00E374B1"/>
    <w:rsid w:val="00E37522"/>
    <w:rsid w:val="00E375E9"/>
    <w:rsid w:val="00E376E2"/>
    <w:rsid w:val="00E37727"/>
    <w:rsid w:val="00E37772"/>
    <w:rsid w:val="00E37A50"/>
    <w:rsid w:val="00E37A5C"/>
    <w:rsid w:val="00E37B5A"/>
    <w:rsid w:val="00E37BDD"/>
    <w:rsid w:val="00E40D5C"/>
    <w:rsid w:val="00E40E98"/>
    <w:rsid w:val="00E41579"/>
    <w:rsid w:val="00E4172C"/>
    <w:rsid w:val="00E41ADF"/>
    <w:rsid w:val="00E41C6A"/>
    <w:rsid w:val="00E421E3"/>
    <w:rsid w:val="00E4224A"/>
    <w:rsid w:val="00E42537"/>
    <w:rsid w:val="00E42728"/>
    <w:rsid w:val="00E42799"/>
    <w:rsid w:val="00E430BA"/>
    <w:rsid w:val="00E43106"/>
    <w:rsid w:val="00E43112"/>
    <w:rsid w:val="00E4342D"/>
    <w:rsid w:val="00E435E8"/>
    <w:rsid w:val="00E437A6"/>
    <w:rsid w:val="00E43843"/>
    <w:rsid w:val="00E43972"/>
    <w:rsid w:val="00E43983"/>
    <w:rsid w:val="00E4398D"/>
    <w:rsid w:val="00E43998"/>
    <w:rsid w:val="00E43AB1"/>
    <w:rsid w:val="00E43AEB"/>
    <w:rsid w:val="00E43BC7"/>
    <w:rsid w:val="00E440FE"/>
    <w:rsid w:val="00E44629"/>
    <w:rsid w:val="00E44918"/>
    <w:rsid w:val="00E44A71"/>
    <w:rsid w:val="00E44B05"/>
    <w:rsid w:val="00E44C06"/>
    <w:rsid w:val="00E44F68"/>
    <w:rsid w:val="00E4504A"/>
    <w:rsid w:val="00E455B7"/>
    <w:rsid w:val="00E455D3"/>
    <w:rsid w:val="00E457A9"/>
    <w:rsid w:val="00E459B4"/>
    <w:rsid w:val="00E459CA"/>
    <w:rsid w:val="00E45C1B"/>
    <w:rsid w:val="00E45C1C"/>
    <w:rsid w:val="00E45C27"/>
    <w:rsid w:val="00E45CC0"/>
    <w:rsid w:val="00E45E44"/>
    <w:rsid w:val="00E461B2"/>
    <w:rsid w:val="00E46374"/>
    <w:rsid w:val="00E465FC"/>
    <w:rsid w:val="00E46660"/>
    <w:rsid w:val="00E467CA"/>
    <w:rsid w:val="00E46801"/>
    <w:rsid w:val="00E469C3"/>
    <w:rsid w:val="00E46C5D"/>
    <w:rsid w:val="00E46EB0"/>
    <w:rsid w:val="00E470AC"/>
    <w:rsid w:val="00E473D8"/>
    <w:rsid w:val="00E47852"/>
    <w:rsid w:val="00E478F7"/>
    <w:rsid w:val="00E47ADB"/>
    <w:rsid w:val="00E47BEB"/>
    <w:rsid w:val="00E47D35"/>
    <w:rsid w:val="00E47EBA"/>
    <w:rsid w:val="00E5001A"/>
    <w:rsid w:val="00E50075"/>
    <w:rsid w:val="00E5028E"/>
    <w:rsid w:val="00E50467"/>
    <w:rsid w:val="00E504CC"/>
    <w:rsid w:val="00E50524"/>
    <w:rsid w:val="00E50587"/>
    <w:rsid w:val="00E509B6"/>
    <w:rsid w:val="00E50EC8"/>
    <w:rsid w:val="00E50EE4"/>
    <w:rsid w:val="00E51176"/>
    <w:rsid w:val="00E511C1"/>
    <w:rsid w:val="00E512F9"/>
    <w:rsid w:val="00E516B6"/>
    <w:rsid w:val="00E519D7"/>
    <w:rsid w:val="00E519E1"/>
    <w:rsid w:val="00E51A90"/>
    <w:rsid w:val="00E51EEA"/>
    <w:rsid w:val="00E5219B"/>
    <w:rsid w:val="00E523D3"/>
    <w:rsid w:val="00E52657"/>
    <w:rsid w:val="00E528EA"/>
    <w:rsid w:val="00E52E22"/>
    <w:rsid w:val="00E52F4B"/>
    <w:rsid w:val="00E53036"/>
    <w:rsid w:val="00E53078"/>
    <w:rsid w:val="00E53182"/>
    <w:rsid w:val="00E53330"/>
    <w:rsid w:val="00E533A7"/>
    <w:rsid w:val="00E535FA"/>
    <w:rsid w:val="00E53665"/>
    <w:rsid w:val="00E536A3"/>
    <w:rsid w:val="00E5370D"/>
    <w:rsid w:val="00E5383F"/>
    <w:rsid w:val="00E5390F"/>
    <w:rsid w:val="00E53950"/>
    <w:rsid w:val="00E53C86"/>
    <w:rsid w:val="00E53D44"/>
    <w:rsid w:val="00E53ED6"/>
    <w:rsid w:val="00E53F71"/>
    <w:rsid w:val="00E542F4"/>
    <w:rsid w:val="00E54424"/>
    <w:rsid w:val="00E54625"/>
    <w:rsid w:val="00E546D9"/>
    <w:rsid w:val="00E547CE"/>
    <w:rsid w:val="00E54B57"/>
    <w:rsid w:val="00E55059"/>
    <w:rsid w:val="00E550AC"/>
    <w:rsid w:val="00E5510B"/>
    <w:rsid w:val="00E551DE"/>
    <w:rsid w:val="00E55212"/>
    <w:rsid w:val="00E55712"/>
    <w:rsid w:val="00E5572D"/>
    <w:rsid w:val="00E55761"/>
    <w:rsid w:val="00E557A1"/>
    <w:rsid w:val="00E557C9"/>
    <w:rsid w:val="00E559AB"/>
    <w:rsid w:val="00E55C6E"/>
    <w:rsid w:val="00E55D67"/>
    <w:rsid w:val="00E55DC7"/>
    <w:rsid w:val="00E5600B"/>
    <w:rsid w:val="00E5610B"/>
    <w:rsid w:val="00E5615D"/>
    <w:rsid w:val="00E56381"/>
    <w:rsid w:val="00E5675B"/>
    <w:rsid w:val="00E56B65"/>
    <w:rsid w:val="00E56BA1"/>
    <w:rsid w:val="00E56BC4"/>
    <w:rsid w:val="00E56CBF"/>
    <w:rsid w:val="00E56D6B"/>
    <w:rsid w:val="00E56D82"/>
    <w:rsid w:val="00E56E9F"/>
    <w:rsid w:val="00E56F7B"/>
    <w:rsid w:val="00E57225"/>
    <w:rsid w:val="00E57429"/>
    <w:rsid w:val="00E57726"/>
    <w:rsid w:val="00E57832"/>
    <w:rsid w:val="00E57AB9"/>
    <w:rsid w:val="00E57DD7"/>
    <w:rsid w:val="00E57E35"/>
    <w:rsid w:val="00E57F5B"/>
    <w:rsid w:val="00E57FB9"/>
    <w:rsid w:val="00E60320"/>
    <w:rsid w:val="00E60937"/>
    <w:rsid w:val="00E60A69"/>
    <w:rsid w:val="00E60ABC"/>
    <w:rsid w:val="00E60C18"/>
    <w:rsid w:val="00E60CBD"/>
    <w:rsid w:val="00E61690"/>
    <w:rsid w:val="00E61829"/>
    <w:rsid w:val="00E61DBA"/>
    <w:rsid w:val="00E61F7C"/>
    <w:rsid w:val="00E62064"/>
    <w:rsid w:val="00E621FF"/>
    <w:rsid w:val="00E62753"/>
    <w:rsid w:val="00E62963"/>
    <w:rsid w:val="00E62BB8"/>
    <w:rsid w:val="00E62D01"/>
    <w:rsid w:val="00E63386"/>
    <w:rsid w:val="00E63423"/>
    <w:rsid w:val="00E63453"/>
    <w:rsid w:val="00E636E8"/>
    <w:rsid w:val="00E63B2E"/>
    <w:rsid w:val="00E63BEF"/>
    <w:rsid w:val="00E63E7A"/>
    <w:rsid w:val="00E63F51"/>
    <w:rsid w:val="00E642A4"/>
    <w:rsid w:val="00E643C0"/>
    <w:rsid w:val="00E64476"/>
    <w:rsid w:val="00E644A9"/>
    <w:rsid w:val="00E64689"/>
    <w:rsid w:val="00E6498E"/>
    <w:rsid w:val="00E64A65"/>
    <w:rsid w:val="00E64C84"/>
    <w:rsid w:val="00E64E7C"/>
    <w:rsid w:val="00E64F6A"/>
    <w:rsid w:val="00E65035"/>
    <w:rsid w:val="00E6529D"/>
    <w:rsid w:val="00E65A6F"/>
    <w:rsid w:val="00E65B32"/>
    <w:rsid w:val="00E65F0B"/>
    <w:rsid w:val="00E65F29"/>
    <w:rsid w:val="00E65FF2"/>
    <w:rsid w:val="00E66354"/>
    <w:rsid w:val="00E6658A"/>
    <w:rsid w:val="00E66672"/>
    <w:rsid w:val="00E66731"/>
    <w:rsid w:val="00E66A90"/>
    <w:rsid w:val="00E66B87"/>
    <w:rsid w:val="00E66C2F"/>
    <w:rsid w:val="00E66DAD"/>
    <w:rsid w:val="00E67011"/>
    <w:rsid w:val="00E67091"/>
    <w:rsid w:val="00E670A4"/>
    <w:rsid w:val="00E67886"/>
    <w:rsid w:val="00E67A4C"/>
    <w:rsid w:val="00E67AC9"/>
    <w:rsid w:val="00E67B36"/>
    <w:rsid w:val="00E67D86"/>
    <w:rsid w:val="00E67DF9"/>
    <w:rsid w:val="00E67EFF"/>
    <w:rsid w:val="00E704CA"/>
    <w:rsid w:val="00E707E1"/>
    <w:rsid w:val="00E709B9"/>
    <w:rsid w:val="00E70DF7"/>
    <w:rsid w:val="00E713E1"/>
    <w:rsid w:val="00E715DA"/>
    <w:rsid w:val="00E71B9F"/>
    <w:rsid w:val="00E71FAC"/>
    <w:rsid w:val="00E720F4"/>
    <w:rsid w:val="00E72473"/>
    <w:rsid w:val="00E7277F"/>
    <w:rsid w:val="00E72B4E"/>
    <w:rsid w:val="00E72B5F"/>
    <w:rsid w:val="00E72D58"/>
    <w:rsid w:val="00E72EC9"/>
    <w:rsid w:val="00E72FF3"/>
    <w:rsid w:val="00E7328E"/>
    <w:rsid w:val="00E732F6"/>
    <w:rsid w:val="00E733AB"/>
    <w:rsid w:val="00E73688"/>
    <w:rsid w:val="00E73705"/>
    <w:rsid w:val="00E7379C"/>
    <w:rsid w:val="00E737D7"/>
    <w:rsid w:val="00E73A00"/>
    <w:rsid w:val="00E73A0B"/>
    <w:rsid w:val="00E73ED5"/>
    <w:rsid w:val="00E74306"/>
    <w:rsid w:val="00E74651"/>
    <w:rsid w:val="00E74701"/>
    <w:rsid w:val="00E747BC"/>
    <w:rsid w:val="00E747FC"/>
    <w:rsid w:val="00E74F77"/>
    <w:rsid w:val="00E74FCF"/>
    <w:rsid w:val="00E7518F"/>
    <w:rsid w:val="00E753C5"/>
    <w:rsid w:val="00E75559"/>
    <w:rsid w:val="00E756D0"/>
    <w:rsid w:val="00E75DA1"/>
    <w:rsid w:val="00E75E37"/>
    <w:rsid w:val="00E75E72"/>
    <w:rsid w:val="00E76272"/>
    <w:rsid w:val="00E764C4"/>
    <w:rsid w:val="00E7680E"/>
    <w:rsid w:val="00E76CB9"/>
    <w:rsid w:val="00E76E95"/>
    <w:rsid w:val="00E7709C"/>
    <w:rsid w:val="00E772D4"/>
    <w:rsid w:val="00E77537"/>
    <w:rsid w:val="00E77565"/>
    <w:rsid w:val="00E779F8"/>
    <w:rsid w:val="00E77BE5"/>
    <w:rsid w:val="00E77D94"/>
    <w:rsid w:val="00E77FEA"/>
    <w:rsid w:val="00E800A6"/>
    <w:rsid w:val="00E80241"/>
    <w:rsid w:val="00E80341"/>
    <w:rsid w:val="00E8045F"/>
    <w:rsid w:val="00E806DA"/>
    <w:rsid w:val="00E80789"/>
    <w:rsid w:val="00E807D2"/>
    <w:rsid w:val="00E80864"/>
    <w:rsid w:val="00E808CD"/>
    <w:rsid w:val="00E808EE"/>
    <w:rsid w:val="00E809B0"/>
    <w:rsid w:val="00E80A98"/>
    <w:rsid w:val="00E80B37"/>
    <w:rsid w:val="00E80B8E"/>
    <w:rsid w:val="00E80B93"/>
    <w:rsid w:val="00E80CDF"/>
    <w:rsid w:val="00E80D9B"/>
    <w:rsid w:val="00E80E6C"/>
    <w:rsid w:val="00E81220"/>
    <w:rsid w:val="00E812B1"/>
    <w:rsid w:val="00E814B1"/>
    <w:rsid w:val="00E814DB"/>
    <w:rsid w:val="00E814EA"/>
    <w:rsid w:val="00E8151A"/>
    <w:rsid w:val="00E81BE5"/>
    <w:rsid w:val="00E81D2A"/>
    <w:rsid w:val="00E81F1B"/>
    <w:rsid w:val="00E82591"/>
    <w:rsid w:val="00E825DF"/>
    <w:rsid w:val="00E82893"/>
    <w:rsid w:val="00E8312E"/>
    <w:rsid w:val="00E831D8"/>
    <w:rsid w:val="00E83286"/>
    <w:rsid w:val="00E83420"/>
    <w:rsid w:val="00E83559"/>
    <w:rsid w:val="00E8361D"/>
    <w:rsid w:val="00E83833"/>
    <w:rsid w:val="00E8385B"/>
    <w:rsid w:val="00E83A98"/>
    <w:rsid w:val="00E83A99"/>
    <w:rsid w:val="00E83E20"/>
    <w:rsid w:val="00E83FCE"/>
    <w:rsid w:val="00E840AE"/>
    <w:rsid w:val="00E8415E"/>
    <w:rsid w:val="00E841F9"/>
    <w:rsid w:val="00E8423D"/>
    <w:rsid w:val="00E84277"/>
    <w:rsid w:val="00E843DF"/>
    <w:rsid w:val="00E8476F"/>
    <w:rsid w:val="00E84AD7"/>
    <w:rsid w:val="00E84BB9"/>
    <w:rsid w:val="00E84C9A"/>
    <w:rsid w:val="00E84CD8"/>
    <w:rsid w:val="00E8505A"/>
    <w:rsid w:val="00E858FA"/>
    <w:rsid w:val="00E85CAC"/>
    <w:rsid w:val="00E85CAD"/>
    <w:rsid w:val="00E86356"/>
    <w:rsid w:val="00E86839"/>
    <w:rsid w:val="00E868FF"/>
    <w:rsid w:val="00E86BA0"/>
    <w:rsid w:val="00E86CD9"/>
    <w:rsid w:val="00E8717F"/>
    <w:rsid w:val="00E87229"/>
    <w:rsid w:val="00E8734F"/>
    <w:rsid w:val="00E87427"/>
    <w:rsid w:val="00E87605"/>
    <w:rsid w:val="00E876C5"/>
    <w:rsid w:val="00E877BD"/>
    <w:rsid w:val="00E87AC3"/>
    <w:rsid w:val="00E87B71"/>
    <w:rsid w:val="00E900C2"/>
    <w:rsid w:val="00E9016E"/>
    <w:rsid w:val="00E903E3"/>
    <w:rsid w:val="00E90506"/>
    <w:rsid w:val="00E90590"/>
    <w:rsid w:val="00E908A5"/>
    <w:rsid w:val="00E9099A"/>
    <w:rsid w:val="00E90B13"/>
    <w:rsid w:val="00E90BC1"/>
    <w:rsid w:val="00E90DE2"/>
    <w:rsid w:val="00E910C8"/>
    <w:rsid w:val="00E912F0"/>
    <w:rsid w:val="00E91355"/>
    <w:rsid w:val="00E91457"/>
    <w:rsid w:val="00E91504"/>
    <w:rsid w:val="00E9151E"/>
    <w:rsid w:val="00E919AF"/>
    <w:rsid w:val="00E91C9D"/>
    <w:rsid w:val="00E91E08"/>
    <w:rsid w:val="00E92027"/>
    <w:rsid w:val="00E92047"/>
    <w:rsid w:val="00E920EA"/>
    <w:rsid w:val="00E9211D"/>
    <w:rsid w:val="00E92397"/>
    <w:rsid w:val="00E92A20"/>
    <w:rsid w:val="00E92ADD"/>
    <w:rsid w:val="00E92E21"/>
    <w:rsid w:val="00E9314A"/>
    <w:rsid w:val="00E93493"/>
    <w:rsid w:val="00E935ED"/>
    <w:rsid w:val="00E936CA"/>
    <w:rsid w:val="00E936D6"/>
    <w:rsid w:val="00E9384F"/>
    <w:rsid w:val="00E939C8"/>
    <w:rsid w:val="00E93C10"/>
    <w:rsid w:val="00E93D28"/>
    <w:rsid w:val="00E93D3B"/>
    <w:rsid w:val="00E93D80"/>
    <w:rsid w:val="00E93FCD"/>
    <w:rsid w:val="00E94574"/>
    <w:rsid w:val="00E9462E"/>
    <w:rsid w:val="00E949F4"/>
    <w:rsid w:val="00E94ADF"/>
    <w:rsid w:val="00E94F1C"/>
    <w:rsid w:val="00E95000"/>
    <w:rsid w:val="00E9500F"/>
    <w:rsid w:val="00E95226"/>
    <w:rsid w:val="00E95503"/>
    <w:rsid w:val="00E955B8"/>
    <w:rsid w:val="00E956E4"/>
    <w:rsid w:val="00E95A6D"/>
    <w:rsid w:val="00E96294"/>
    <w:rsid w:val="00E966F1"/>
    <w:rsid w:val="00E968EB"/>
    <w:rsid w:val="00E969E2"/>
    <w:rsid w:val="00E96B6C"/>
    <w:rsid w:val="00E96BA3"/>
    <w:rsid w:val="00E96CF8"/>
    <w:rsid w:val="00E96D72"/>
    <w:rsid w:val="00E96D99"/>
    <w:rsid w:val="00E96E17"/>
    <w:rsid w:val="00E96F6B"/>
    <w:rsid w:val="00E9711C"/>
    <w:rsid w:val="00E974BA"/>
    <w:rsid w:val="00E9762F"/>
    <w:rsid w:val="00E9774C"/>
    <w:rsid w:val="00E977D3"/>
    <w:rsid w:val="00E97888"/>
    <w:rsid w:val="00E978DF"/>
    <w:rsid w:val="00E97930"/>
    <w:rsid w:val="00E97C48"/>
    <w:rsid w:val="00E97F1A"/>
    <w:rsid w:val="00E97F65"/>
    <w:rsid w:val="00E97F9A"/>
    <w:rsid w:val="00EA017D"/>
    <w:rsid w:val="00EA021F"/>
    <w:rsid w:val="00EA02B5"/>
    <w:rsid w:val="00EA031C"/>
    <w:rsid w:val="00EA06E6"/>
    <w:rsid w:val="00EA08ED"/>
    <w:rsid w:val="00EA08F0"/>
    <w:rsid w:val="00EA0A71"/>
    <w:rsid w:val="00EA0CCA"/>
    <w:rsid w:val="00EA10E5"/>
    <w:rsid w:val="00EA14DF"/>
    <w:rsid w:val="00EA176F"/>
    <w:rsid w:val="00EA1948"/>
    <w:rsid w:val="00EA19C4"/>
    <w:rsid w:val="00EA1B71"/>
    <w:rsid w:val="00EA1D2B"/>
    <w:rsid w:val="00EA1E7D"/>
    <w:rsid w:val="00EA2544"/>
    <w:rsid w:val="00EA2919"/>
    <w:rsid w:val="00EA2A79"/>
    <w:rsid w:val="00EA2B9A"/>
    <w:rsid w:val="00EA30CB"/>
    <w:rsid w:val="00EA31BE"/>
    <w:rsid w:val="00EA32FF"/>
    <w:rsid w:val="00EA333B"/>
    <w:rsid w:val="00EA33CC"/>
    <w:rsid w:val="00EA365F"/>
    <w:rsid w:val="00EA3710"/>
    <w:rsid w:val="00EA3890"/>
    <w:rsid w:val="00EA3C93"/>
    <w:rsid w:val="00EA3DB4"/>
    <w:rsid w:val="00EA4292"/>
    <w:rsid w:val="00EA43C6"/>
    <w:rsid w:val="00EA4416"/>
    <w:rsid w:val="00EA44F7"/>
    <w:rsid w:val="00EA4B6D"/>
    <w:rsid w:val="00EA4D2D"/>
    <w:rsid w:val="00EA4D4F"/>
    <w:rsid w:val="00EA4D92"/>
    <w:rsid w:val="00EA4F1B"/>
    <w:rsid w:val="00EA4F37"/>
    <w:rsid w:val="00EA5053"/>
    <w:rsid w:val="00EA542A"/>
    <w:rsid w:val="00EA566A"/>
    <w:rsid w:val="00EA56E7"/>
    <w:rsid w:val="00EA5816"/>
    <w:rsid w:val="00EA5CA7"/>
    <w:rsid w:val="00EA5EA5"/>
    <w:rsid w:val="00EA618C"/>
    <w:rsid w:val="00EA634E"/>
    <w:rsid w:val="00EA6549"/>
    <w:rsid w:val="00EA660E"/>
    <w:rsid w:val="00EA66E8"/>
    <w:rsid w:val="00EA6746"/>
    <w:rsid w:val="00EA6CD8"/>
    <w:rsid w:val="00EA6FAF"/>
    <w:rsid w:val="00EA77BE"/>
    <w:rsid w:val="00EA795D"/>
    <w:rsid w:val="00EA7DAE"/>
    <w:rsid w:val="00EB011B"/>
    <w:rsid w:val="00EB04E8"/>
    <w:rsid w:val="00EB0540"/>
    <w:rsid w:val="00EB059D"/>
    <w:rsid w:val="00EB06E4"/>
    <w:rsid w:val="00EB074B"/>
    <w:rsid w:val="00EB0784"/>
    <w:rsid w:val="00EB09C1"/>
    <w:rsid w:val="00EB0FF6"/>
    <w:rsid w:val="00EB124C"/>
    <w:rsid w:val="00EB1473"/>
    <w:rsid w:val="00EB18CD"/>
    <w:rsid w:val="00EB19CC"/>
    <w:rsid w:val="00EB1DB6"/>
    <w:rsid w:val="00EB1EB8"/>
    <w:rsid w:val="00EB2159"/>
    <w:rsid w:val="00EB2A70"/>
    <w:rsid w:val="00EB2DD2"/>
    <w:rsid w:val="00EB2E32"/>
    <w:rsid w:val="00EB2F4D"/>
    <w:rsid w:val="00EB2F5B"/>
    <w:rsid w:val="00EB31E0"/>
    <w:rsid w:val="00EB3645"/>
    <w:rsid w:val="00EB3890"/>
    <w:rsid w:val="00EB39A1"/>
    <w:rsid w:val="00EB3B60"/>
    <w:rsid w:val="00EB3C79"/>
    <w:rsid w:val="00EB3CA7"/>
    <w:rsid w:val="00EB3E16"/>
    <w:rsid w:val="00EB3E48"/>
    <w:rsid w:val="00EB4087"/>
    <w:rsid w:val="00EB42CC"/>
    <w:rsid w:val="00EB42CE"/>
    <w:rsid w:val="00EB4314"/>
    <w:rsid w:val="00EB4892"/>
    <w:rsid w:val="00EB48EA"/>
    <w:rsid w:val="00EB4AF7"/>
    <w:rsid w:val="00EB4EB1"/>
    <w:rsid w:val="00EB5118"/>
    <w:rsid w:val="00EB5798"/>
    <w:rsid w:val="00EB5822"/>
    <w:rsid w:val="00EB5BC1"/>
    <w:rsid w:val="00EB5C1E"/>
    <w:rsid w:val="00EB5CC3"/>
    <w:rsid w:val="00EB5D0B"/>
    <w:rsid w:val="00EB5D71"/>
    <w:rsid w:val="00EB5DC8"/>
    <w:rsid w:val="00EB5E46"/>
    <w:rsid w:val="00EB627F"/>
    <w:rsid w:val="00EB669D"/>
    <w:rsid w:val="00EB676D"/>
    <w:rsid w:val="00EB678D"/>
    <w:rsid w:val="00EB6A0B"/>
    <w:rsid w:val="00EB6C03"/>
    <w:rsid w:val="00EB6E74"/>
    <w:rsid w:val="00EB70DE"/>
    <w:rsid w:val="00EB72BE"/>
    <w:rsid w:val="00EB72FD"/>
    <w:rsid w:val="00EB7503"/>
    <w:rsid w:val="00EB75D2"/>
    <w:rsid w:val="00EB7B6C"/>
    <w:rsid w:val="00EB7CA4"/>
    <w:rsid w:val="00EC019E"/>
    <w:rsid w:val="00EC0F60"/>
    <w:rsid w:val="00EC110D"/>
    <w:rsid w:val="00EC1142"/>
    <w:rsid w:val="00EC12D1"/>
    <w:rsid w:val="00EC134B"/>
    <w:rsid w:val="00EC1482"/>
    <w:rsid w:val="00EC1495"/>
    <w:rsid w:val="00EC16DA"/>
    <w:rsid w:val="00EC1880"/>
    <w:rsid w:val="00EC18A7"/>
    <w:rsid w:val="00EC193F"/>
    <w:rsid w:val="00EC1C0F"/>
    <w:rsid w:val="00EC1C37"/>
    <w:rsid w:val="00EC24BA"/>
    <w:rsid w:val="00EC27B3"/>
    <w:rsid w:val="00EC2C33"/>
    <w:rsid w:val="00EC2CA7"/>
    <w:rsid w:val="00EC3078"/>
    <w:rsid w:val="00EC31A6"/>
    <w:rsid w:val="00EC3285"/>
    <w:rsid w:val="00EC331E"/>
    <w:rsid w:val="00EC3449"/>
    <w:rsid w:val="00EC3631"/>
    <w:rsid w:val="00EC3A48"/>
    <w:rsid w:val="00EC3D53"/>
    <w:rsid w:val="00EC406E"/>
    <w:rsid w:val="00EC42D6"/>
    <w:rsid w:val="00EC4420"/>
    <w:rsid w:val="00EC44AC"/>
    <w:rsid w:val="00EC4C08"/>
    <w:rsid w:val="00EC4C8F"/>
    <w:rsid w:val="00EC5078"/>
    <w:rsid w:val="00EC5121"/>
    <w:rsid w:val="00EC5356"/>
    <w:rsid w:val="00EC5535"/>
    <w:rsid w:val="00EC5617"/>
    <w:rsid w:val="00EC56EA"/>
    <w:rsid w:val="00EC580F"/>
    <w:rsid w:val="00EC58F7"/>
    <w:rsid w:val="00EC5A06"/>
    <w:rsid w:val="00EC616F"/>
    <w:rsid w:val="00EC63EB"/>
    <w:rsid w:val="00EC654E"/>
    <w:rsid w:val="00EC6577"/>
    <w:rsid w:val="00EC6728"/>
    <w:rsid w:val="00EC6FE3"/>
    <w:rsid w:val="00EC71A7"/>
    <w:rsid w:val="00EC7388"/>
    <w:rsid w:val="00EC73D2"/>
    <w:rsid w:val="00EC7AB5"/>
    <w:rsid w:val="00EC7E35"/>
    <w:rsid w:val="00ED0003"/>
    <w:rsid w:val="00ED0073"/>
    <w:rsid w:val="00ED036A"/>
    <w:rsid w:val="00ED05D6"/>
    <w:rsid w:val="00ED0676"/>
    <w:rsid w:val="00ED0B9D"/>
    <w:rsid w:val="00ED0C3A"/>
    <w:rsid w:val="00ED0FC9"/>
    <w:rsid w:val="00ED1474"/>
    <w:rsid w:val="00ED14AC"/>
    <w:rsid w:val="00ED1581"/>
    <w:rsid w:val="00ED1742"/>
    <w:rsid w:val="00ED1911"/>
    <w:rsid w:val="00ED1953"/>
    <w:rsid w:val="00ED1CA1"/>
    <w:rsid w:val="00ED1DAA"/>
    <w:rsid w:val="00ED1DB4"/>
    <w:rsid w:val="00ED1F33"/>
    <w:rsid w:val="00ED202D"/>
    <w:rsid w:val="00ED2152"/>
    <w:rsid w:val="00ED22B6"/>
    <w:rsid w:val="00ED259F"/>
    <w:rsid w:val="00ED2736"/>
    <w:rsid w:val="00ED2B9D"/>
    <w:rsid w:val="00ED2C06"/>
    <w:rsid w:val="00ED30D4"/>
    <w:rsid w:val="00ED3638"/>
    <w:rsid w:val="00ED3764"/>
    <w:rsid w:val="00ED3909"/>
    <w:rsid w:val="00ED3F55"/>
    <w:rsid w:val="00ED3FA2"/>
    <w:rsid w:val="00ED40CD"/>
    <w:rsid w:val="00ED4490"/>
    <w:rsid w:val="00ED4821"/>
    <w:rsid w:val="00ED4841"/>
    <w:rsid w:val="00ED4A9B"/>
    <w:rsid w:val="00ED4ACA"/>
    <w:rsid w:val="00ED4B5D"/>
    <w:rsid w:val="00ED4D25"/>
    <w:rsid w:val="00ED4D66"/>
    <w:rsid w:val="00ED5009"/>
    <w:rsid w:val="00ED5335"/>
    <w:rsid w:val="00ED56E8"/>
    <w:rsid w:val="00ED593F"/>
    <w:rsid w:val="00ED5AAF"/>
    <w:rsid w:val="00ED5CBF"/>
    <w:rsid w:val="00ED639A"/>
    <w:rsid w:val="00ED65C6"/>
    <w:rsid w:val="00ED693D"/>
    <w:rsid w:val="00ED69FE"/>
    <w:rsid w:val="00ED6B72"/>
    <w:rsid w:val="00ED6E88"/>
    <w:rsid w:val="00ED7063"/>
    <w:rsid w:val="00ED7097"/>
    <w:rsid w:val="00ED72FF"/>
    <w:rsid w:val="00ED7470"/>
    <w:rsid w:val="00ED778D"/>
    <w:rsid w:val="00ED78F1"/>
    <w:rsid w:val="00ED793C"/>
    <w:rsid w:val="00ED7E41"/>
    <w:rsid w:val="00EE000D"/>
    <w:rsid w:val="00EE0423"/>
    <w:rsid w:val="00EE04D2"/>
    <w:rsid w:val="00EE0518"/>
    <w:rsid w:val="00EE0C81"/>
    <w:rsid w:val="00EE0CCD"/>
    <w:rsid w:val="00EE0E87"/>
    <w:rsid w:val="00EE10CE"/>
    <w:rsid w:val="00EE1E8E"/>
    <w:rsid w:val="00EE208A"/>
    <w:rsid w:val="00EE21EF"/>
    <w:rsid w:val="00EE2326"/>
    <w:rsid w:val="00EE2377"/>
    <w:rsid w:val="00EE2645"/>
    <w:rsid w:val="00EE28CD"/>
    <w:rsid w:val="00EE2BD3"/>
    <w:rsid w:val="00EE2C28"/>
    <w:rsid w:val="00EE2CDC"/>
    <w:rsid w:val="00EE2D43"/>
    <w:rsid w:val="00EE2D53"/>
    <w:rsid w:val="00EE2DB3"/>
    <w:rsid w:val="00EE3019"/>
    <w:rsid w:val="00EE304A"/>
    <w:rsid w:val="00EE32AB"/>
    <w:rsid w:val="00EE33A7"/>
    <w:rsid w:val="00EE3656"/>
    <w:rsid w:val="00EE3695"/>
    <w:rsid w:val="00EE3934"/>
    <w:rsid w:val="00EE3AF7"/>
    <w:rsid w:val="00EE3B51"/>
    <w:rsid w:val="00EE3CD3"/>
    <w:rsid w:val="00EE3DB6"/>
    <w:rsid w:val="00EE3F45"/>
    <w:rsid w:val="00EE3F72"/>
    <w:rsid w:val="00EE45D0"/>
    <w:rsid w:val="00EE45E6"/>
    <w:rsid w:val="00EE4639"/>
    <w:rsid w:val="00EE4700"/>
    <w:rsid w:val="00EE4B06"/>
    <w:rsid w:val="00EE4BBB"/>
    <w:rsid w:val="00EE4C63"/>
    <w:rsid w:val="00EE4D0E"/>
    <w:rsid w:val="00EE5054"/>
    <w:rsid w:val="00EE5083"/>
    <w:rsid w:val="00EE51C5"/>
    <w:rsid w:val="00EE52AA"/>
    <w:rsid w:val="00EE5A48"/>
    <w:rsid w:val="00EE5AE9"/>
    <w:rsid w:val="00EE5B09"/>
    <w:rsid w:val="00EE5C9F"/>
    <w:rsid w:val="00EE5CEB"/>
    <w:rsid w:val="00EE5D03"/>
    <w:rsid w:val="00EE602B"/>
    <w:rsid w:val="00EE64B3"/>
    <w:rsid w:val="00EE68A4"/>
    <w:rsid w:val="00EE696D"/>
    <w:rsid w:val="00EE6B03"/>
    <w:rsid w:val="00EE6EC0"/>
    <w:rsid w:val="00EE6F35"/>
    <w:rsid w:val="00EE6FD9"/>
    <w:rsid w:val="00EE70EB"/>
    <w:rsid w:val="00EE7478"/>
    <w:rsid w:val="00EE7599"/>
    <w:rsid w:val="00EE7809"/>
    <w:rsid w:val="00EE7AC6"/>
    <w:rsid w:val="00EE7B27"/>
    <w:rsid w:val="00EF029D"/>
    <w:rsid w:val="00EF046C"/>
    <w:rsid w:val="00EF0598"/>
    <w:rsid w:val="00EF065E"/>
    <w:rsid w:val="00EF0815"/>
    <w:rsid w:val="00EF081C"/>
    <w:rsid w:val="00EF0866"/>
    <w:rsid w:val="00EF0959"/>
    <w:rsid w:val="00EF0FB9"/>
    <w:rsid w:val="00EF18D5"/>
    <w:rsid w:val="00EF1ACE"/>
    <w:rsid w:val="00EF1C1D"/>
    <w:rsid w:val="00EF1E58"/>
    <w:rsid w:val="00EF1EFC"/>
    <w:rsid w:val="00EF1F5D"/>
    <w:rsid w:val="00EF2241"/>
    <w:rsid w:val="00EF2438"/>
    <w:rsid w:val="00EF2712"/>
    <w:rsid w:val="00EF2830"/>
    <w:rsid w:val="00EF2AA9"/>
    <w:rsid w:val="00EF2E13"/>
    <w:rsid w:val="00EF3239"/>
    <w:rsid w:val="00EF33B9"/>
    <w:rsid w:val="00EF34A7"/>
    <w:rsid w:val="00EF3505"/>
    <w:rsid w:val="00EF382F"/>
    <w:rsid w:val="00EF3845"/>
    <w:rsid w:val="00EF3886"/>
    <w:rsid w:val="00EF3914"/>
    <w:rsid w:val="00EF3A6D"/>
    <w:rsid w:val="00EF3D07"/>
    <w:rsid w:val="00EF3D55"/>
    <w:rsid w:val="00EF3F66"/>
    <w:rsid w:val="00EF4291"/>
    <w:rsid w:val="00EF42BF"/>
    <w:rsid w:val="00EF450E"/>
    <w:rsid w:val="00EF4822"/>
    <w:rsid w:val="00EF4846"/>
    <w:rsid w:val="00EF4CE7"/>
    <w:rsid w:val="00EF4E69"/>
    <w:rsid w:val="00EF4F05"/>
    <w:rsid w:val="00EF50BC"/>
    <w:rsid w:val="00EF52EA"/>
    <w:rsid w:val="00EF53C0"/>
    <w:rsid w:val="00EF5B0B"/>
    <w:rsid w:val="00EF5C88"/>
    <w:rsid w:val="00EF5CE5"/>
    <w:rsid w:val="00EF5CED"/>
    <w:rsid w:val="00EF5FDA"/>
    <w:rsid w:val="00EF60AF"/>
    <w:rsid w:val="00EF6181"/>
    <w:rsid w:val="00EF6275"/>
    <w:rsid w:val="00EF6542"/>
    <w:rsid w:val="00EF658A"/>
    <w:rsid w:val="00EF688B"/>
    <w:rsid w:val="00EF69A9"/>
    <w:rsid w:val="00EF69EA"/>
    <w:rsid w:val="00EF6E44"/>
    <w:rsid w:val="00EF6EEF"/>
    <w:rsid w:val="00EF70B2"/>
    <w:rsid w:val="00EF7596"/>
    <w:rsid w:val="00EF7631"/>
    <w:rsid w:val="00EF7A92"/>
    <w:rsid w:val="00EF7B9D"/>
    <w:rsid w:val="00EF7FE1"/>
    <w:rsid w:val="00F00273"/>
    <w:rsid w:val="00F005F3"/>
    <w:rsid w:val="00F0060E"/>
    <w:rsid w:val="00F00651"/>
    <w:rsid w:val="00F0092B"/>
    <w:rsid w:val="00F00D36"/>
    <w:rsid w:val="00F00E19"/>
    <w:rsid w:val="00F01181"/>
    <w:rsid w:val="00F01201"/>
    <w:rsid w:val="00F0138C"/>
    <w:rsid w:val="00F014E1"/>
    <w:rsid w:val="00F019E3"/>
    <w:rsid w:val="00F01AC1"/>
    <w:rsid w:val="00F01B10"/>
    <w:rsid w:val="00F01BAA"/>
    <w:rsid w:val="00F01C61"/>
    <w:rsid w:val="00F01E90"/>
    <w:rsid w:val="00F01EBF"/>
    <w:rsid w:val="00F02077"/>
    <w:rsid w:val="00F021E4"/>
    <w:rsid w:val="00F02391"/>
    <w:rsid w:val="00F023AC"/>
    <w:rsid w:val="00F02405"/>
    <w:rsid w:val="00F0253E"/>
    <w:rsid w:val="00F029E6"/>
    <w:rsid w:val="00F02E23"/>
    <w:rsid w:val="00F03099"/>
    <w:rsid w:val="00F03167"/>
    <w:rsid w:val="00F03992"/>
    <w:rsid w:val="00F039A8"/>
    <w:rsid w:val="00F039B0"/>
    <w:rsid w:val="00F03A4E"/>
    <w:rsid w:val="00F03BDD"/>
    <w:rsid w:val="00F03CEA"/>
    <w:rsid w:val="00F03D2E"/>
    <w:rsid w:val="00F03EB0"/>
    <w:rsid w:val="00F03F72"/>
    <w:rsid w:val="00F04025"/>
    <w:rsid w:val="00F0427A"/>
    <w:rsid w:val="00F042E6"/>
    <w:rsid w:val="00F04441"/>
    <w:rsid w:val="00F04819"/>
    <w:rsid w:val="00F04B12"/>
    <w:rsid w:val="00F04C3D"/>
    <w:rsid w:val="00F0543B"/>
    <w:rsid w:val="00F05B40"/>
    <w:rsid w:val="00F06172"/>
    <w:rsid w:val="00F0629D"/>
    <w:rsid w:val="00F0653F"/>
    <w:rsid w:val="00F06853"/>
    <w:rsid w:val="00F06AB6"/>
    <w:rsid w:val="00F06FAB"/>
    <w:rsid w:val="00F0706E"/>
    <w:rsid w:val="00F072DA"/>
    <w:rsid w:val="00F07558"/>
    <w:rsid w:val="00F075FF"/>
    <w:rsid w:val="00F07622"/>
    <w:rsid w:val="00F0771C"/>
    <w:rsid w:val="00F07816"/>
    <w:rsid w:val="00F07BF3"/>
    <w:rsid w:val="00F07F82"/>
    <w:rsid w:val="00F1009A"/>
    <w:rsid w:val="00F10334"/>
    <w:rsid w:val="00F103A3"/>
    <w:rsid w:val="00F10ED4"/>
    <w:rsid w:val="00F110E6"/>
    <w:rsid w:val="00F11170"/>
    <w:rsid w:val="00F114CA"/>
    <w:rsid w:val="00F1151A"/>
    <w:rsid w:val="00F115AC"/>
    <w:rsid w:val="00F11E96"/>
    <w:rsid w:val="00F11F0B"/>
    <w:rsid w:val="00F11F9C"/>
    <w:rsid w:val="00F120C3"/>
    <w:rsid w:val="00F124FD"/>
    <w:rsid w:val="00F1254E"/>
    <w:rsid w:val="00F12575"/>
    <w:rsid w:val="00F1259C"/>
    <w:rsid w:val="00F125A3"/>
    <w:rsid w:val="00F12985"/>
    <w:rsid w:val="00F12BCE"/>
    <w:rsid w:val="00F12BE0"/>
    <w:rsid w:val="00F12EB6"/>
    <w:rsid w:val="00F131A4"/>
    <w:rsid w:val="00F13249"/>
    <w:rsid w:val="00F13416"/>
    <w:rsid w:val="00F134BF"/>
    <w:rsid w:val="00F135F8"/>
    <w:rsid w:val="00F13650"/>
    <w:rsid w:val="00F13765"/>
    <w:rsid w:val="00F13788"/>
    <w:rsid w:val="00F13CB4"/>
    <w:rsid w:val="00F14270"/>
    <w:rsid w:val="00F144D4"/>
    <w:rsid w:val="00F148E6"/>
    <w:rsid w:val="00F14D5E"/>
    <w:rsid w:val="00F14D9D"/>
    <w:rsid w:val="00F15112"/>
    <w:rsid w:val="00F15531"/>
    <w:rsid w:val="00F15565"/>
    <w:rsid w:val="00F156DD"/>
    <w:rsid w:val="00F15CC7"/>
    <w:rsid w:val="00F15DC3"/>
    <w:rsid w:val="00F161BE"/>
    <w:rsid w:val="00F16248"/>
    <w:rsid w:val="00F164ED"/>
    <w:rsid w:val="00F165B1"/>
    <w:rsid w:val="00F16F57"/>
    <w:rsid w:val="00F1771A"/>
    <w:rsid w:val="00F177AA"/>
    <w:rsid w:val="00F17840"/>
    <w:rsid w:val="00F1788B"/>
    <w:rsid w:val="00F179AE"/>
    <w:rsid w:val="00F17D71"/>
    <w:rsid w:val="00F203A2"/>
    <w:rsid w:val="00F203AF"/>
    <w:rsid w:val="00F205AE"/>
    <w:rsid w:val="00F205F4"/>
    <w:rsid w:val="00F206F8"/>
    <w:rsid w:val="00F20798"/>
    <w:rsid w:val="00F20A43"/>
    <w:rsid w:val="00F20D5E"/>
    <w:rsid w:val="00F20E89"/>
    <w:rsid w:val="00F21012"/>
    <w:rsid w:val="00F21804"/>
    <w:rsid w:val="00F21828"/>
    <w:rsid w:val="00F218D5"/>
    <w:rsid w:val="00F219E3"/>
    <w:rsid w:val="00F21D95"/>
    <w:rsid w:val="00F21FFB"/>
    <w:rsid w:val="00F22052"/>
    <w:rsid w:val="00F222B0"/>
    <w:rsid w:val="00F223CB"/>
    <w:rsid w:val="00F22431"/>
    <w:rsid w:val="00F231A9"/>
    <w:rsid w:val="00F2329C"/>
    <w:rsid w:val="00F232A1"/>
    <w:rsid w:val="00F235CE"/>
    <w:rsid w:val="00F238A7"/>
    <w:rsid w:val="00F23912"/>
    <w:rsid w:val="00F2391B"/>
    <w:rsid w:val="00F23C8B"/>
    <w:rsid w:val="00F2410D"/>
    <w:rsid w:val="00F2410E"/>
    <w:rsid w:val="00F241EB"/>
    <w:rsid w:val="00F2425B"/>
    <w:rsid w:val="00F243D8"/>
    <w:rsid w:val="00F243EE"/>
    <w:rsid w:val="00F24808"/>
    <w:rsid w:val="00F2483A"/>
    <w:rsid w:val="00F24D12"/>
    <w:rsid w:val="00F24F4A"/>
    <w:rsid w:val="00F2509A"/>
    <w:rsid w:val="00F25591"/>
    <w:rsid w:val="00F25AFC"/>
    <w:rsid w:val="00F25E5E"/>
    <w:rsid w:val="00F260DC"/>
    <w:rsid w:val="00F26636"/>
    <w:rsid w:val="00F267A5"/>
    <w:rsid w:val="00F267B4"/>
    <w:rsid w:val="00F2680B"/>
    <w:rsid w:val="00F268E3"/>
    <w:rsid w:val="00F26A07"/>
    <w:rsid w:val="00F26BBF"/>
    <w:rsid w:val="00F27287"/>
    <w:rsid w:val="00F272EF"/>
    <w:rsid w:val="00F27458"/>
    <w:rsid w:val="00F274AC"/>
    <w:rsid w:val="00F27818"/>
    <w:rsid w:val="00F27B10"/>
    <w:rsid w:val="00F27C46"/>
    <w:rsid w:val="00F27FEF"/>
    <w:rsid w:val="00F300C7"/>
    <w:rsid w:val="00F3036E"/>
    <w:rsid w:val="00F30762"/>
    <w:rsid w:val="00F309BD"/>
    <w:rsid w:val="00F31156"/>
    <w:rsid w:val="00F312DB"/>
    <w:rsid w:val="00F31533"/>
    <w:rsid w:val="00F3163C"/>
    <w:rsid w:val="00F3168C"/>
    <w:rsid w:val="00F31A0B"/>
    <w:rsid w:val="00F31BE9"/>
    <w:rsid w:val="00F31C37"/>
    <w:rsid w:val="00F3203D"/>
    <w:rsid w:val="00F32232"/>
    <w:rsid w:val="00F3231F"/>
    <w:rsid w:val="00F325EB"/>
    <w:rsid w:val="00F32640"/>
    <w:rsid w:val="00F326D7"/>
    <w:rsid w:val="00F3292E"/>
    <w:rsid w:val="00F32ABB"/>
    <w:rsid w:val="00F32E49"/>
    <w:rsid w:val="00F330B7"/>
    <w:rsid w:val="00F332D0"/>
    <w:rsid w:val="00F332EC"/>
    <w:rsid w:val="00F336A6"/>
    <w:rsid w:val="00F3373C"/>
    <w:rsid w:val="00F33B18"/>
    <w:rsid w:val="00F33C20"/>
    <w:rsid w:val="00F33FF1"/>
    <w:rsid w:val="00F34432"/>
    <w:rsid w:val="00F34F40"/>
    <w:rsid w:val="00F35247"/>
    <w:rsid w:val="00F353C4"/>
    <w:rsid w:val="00F35FC5"/>
    <w:rsid w:val="00F3618E"/>
    <w:rsid w:val="00F36196"/>
    <w:rsid w:val="00F362E8"/>
    <w:rsid w:val="00F3651E"/>
    <w:rsid w:val="00F3654C"/>
    <w:rsid w:val="00F36559"/>
    <w:rsid w:val="00F36808"/>
    <w:rsid w:val="00F36D2D"/>
    <w:rsid w:val="00F36D52"/>
    <w:rsid w:val="00F36F24"/>
    <w:rsid w:val="00F37038"/>
    <w:rsid w:val="00F3744E"/>
    <w:rsid w:val="00F374A9"/>
    <w:rsid w:val="00F37BDD"/>
    <w:rsid w:val="00F37E97"/>
    <w:rsid w:val="00F4049E"/>
    <w:rsid w:val="00F40733"/>
    <w:rsid w:val="00F4073C"/>
    <w:rsid w:val="00F40786"/>
    <w:rsid w:val="00F40AB2"/>
    <w:rsid w:val="00F40C62"/>
    <w:rsid w:val="00F40C7C"/>
    <w:rsid w:val="00F40CDD"/>
    <w:rsid w:val="00F40DF3"/>
    <w:rsid w:val="00F40F43"/>
    <w:rsid w:val="00F41189"/>
    <w:rsid w:val="00F413C6"/>
    <w:rsid w:val="00F413C7"/>
    <w:rsid w:val="00F41556"/>
    <w:rsid w:val="00F4186A"/>
    <w:rsid w:val="00F418F7"/>
    <w:rsid w:val="00F41A56"/>
    <w:rsid w:val="00F41CA9"/>
    <w:rsid w:val="00F4213B"/>
    <w:rsid w:val="00F4214D"/>
    <w:rsid w:val="00F421EA"/>
    <w:rsid w:val="00F42219"/>
    <w:rsid w:val="00F42275"/>
    <w:rsid w:val="00F425AB"/>
    <w:rsid w:val="00F42676"/>
    <w:rsid w:val="00F42721"/>
    <w:rsid w:val="00F42896"/>
    <w:rsid w:val="00F42A02"/>
    <w:rsid w:val="00F42AE6"/>
    <w:rsid w:val="00F42B5A"/>
    <w:rsid w:val="00F42DC6"/>
    <w:rsid w:val="00F42E29"/>
    <w:rsid w:val="00F42EB4"/>
    <w:rsid w:val="00F42FB7"/>
    <w:rsid w:val="00F4301A"/>
    <w:rsid w:val="00F4303C"/>
    <w:rsid w:val="00F430CF"/>
    <w:rsid w:val="00F432E2"/>
    <w:rsid w:val="00F433E5"/>
    <w:rsid w:val="00F4341B"/>
    <w:rsid w:val="00F43733"/>
    <w:rsid w:val="00F43846"/>
    <w:rsid w:val="00F43B0A"/>
    <w:rsid w:val="00F43DB3"/>
    <w:rsid w:val="00F4411F"/>
    <w:rsid w:val="00F4418D"/>
    <w:rsid w:val="00F44547"/>
    <w:rsid w:val="00F4495B"/>
    <w:rsid w:val="00F44D1B"/>
    <w:rsid w:val="00F44FBA"/>
    <w:rsid w:val="00F450A6"/>
    <w:rsid w:val="00F45269"/>
    <w:rsid w:val="00F45630"/>
    <w:rsid w:val="00F45688"/>
    <w:rsid w:val="00F457A2"/>
    <w:rsid w:val="00F463B4"/>
    <w:rsid w:val="00F46483"/>
    <w:rsid w:val="00F46536"/>
    <w:rsid w:val="00F46A0C"/>
    <w:rsid w:val="00F46BAD"/>
    <w:rsid w:val="00F46C07"/>
    <w:rsid w:val="00F46F12"/>
    <w:rsid w:val="00F470C2"/>
    <w:rsid w:val="00F473F1"/>
    <w:rsid w:val="00F47912"/>
    <w:rsid w:val="00F47950"/>
    <w:rsid w:val="00F502B2"/>
    <w:rsid w:val="00F503B5"/>
    <w:rsid w:val="00F506D9"/>
    <w:rsid w:val="00F50945"/>
    <w:rsid w:val="00F50BA4"/>
    <w:rsid w:val="00F50ECC"/>
    <w:rsid w:val="00F50F85"/>
    <w:rsid w:val="00F50FE1"/>
    <w:rsid w:val="00F51195"/>
    <w:rsid w:val="00F51212"/>
    <w:rsid w:val="00F512D4"/>
    <w:rsid w:val="00F5141B"/>
    <w:rsid w:val="00F51ACE"/>
    <w:rsid w:val="00F51D08"/>
    <w:rsid w:val="00F520B3"/>
    <w:rsid w:val="00F522E9"/>
    <w:rsid w:val="00F523D0"/>
    <w:rsid w:val="00F52700"/>
    <w:rsid w:val="00F528E6"/>
    <w:rsid w:val="00F52F2A"/>
    <w:rsid w:val="00F5312C"/>
    <w:rsid w:val="00F53168"/>
    <w:rsid w:val="00F532D0"/>
    <w:rsid w:val="00F53318"/>
    <w:rsid w:val="00F53438"/>
    <w:rsid w:val="00F535C1"/>
    <w:rsid w:val="00F53622"/>
    <w:rsid w:val="00F5381A"/>
    <w:rsid w:val="00F53942"/>
    <w:rsid w:val="00F53F1C"/>
    <w:rsid w:val="00F546AE"/>
    <w:rsid w:val="00F54733"/>
    <w:rsid w:val="00F5495E"/>
    <w:rsid w:val="00F54969"/>
    <w:rsid w:val="00F54DE6"/>
    <w:rsid w:val="00F54E14"/>
    <w:rsid w:val="00F54E5A"/>
    <w:rsid w:val="00F54FE3"/>
    <w:rsid w:val="00F55018"/>
    <w:rsid w:val="00F550A5"/>
    <w:rsid w:val="00F55182"/>
    <w:rsid w:val="00F5558E"/>
    <w:rsid w:val="00F55A23"/>
    <w:rsid w:val="00F55A33"/>
    <w:rsid w:val="00F55D82"/>
    <w:rsid w:val="00F56061"/>
    <w:rsid w:val="00F562D1"/>
    <w:rsid w:val="00F568F7"/>
    <w:rsid w:val="00F56A08"/>
    <w:rsid w:val="00F56A85"/>
    <w:rsid w:val="00F56B77"/>
    <w:rsid w:val="00F56D59"/>
    <w:rsid w:val="00F57498"/>
    <w:rsid w:val="00F57618"/>
    <w:rsid w:val="00F576E2"/>
    <w:rsid w:val="00F57863"/>
    <w:rsid w:val="00F579BF"/>
    <w:rsid w:val="00F57A0B"/>
    <w:rsid w:val="00F57CDE"/>
    <w:rsid w:val="00F57D9B"/>
    <w:rsid w:val="00F6005F"/>
    <w:rsid w:val="00F60162"/>
    <w:rsid w:val="00F60213"/>
    <w:rsid w:val="00F6033C"/>
    <w:rsid w:val="00F6038A"/>
    <w:rsid w:val="00F60730"/>
    <w:rsid w:val="00F60782"/>
    <w:rsid w:val="00F609A2"/>
    <w:rsid w:val="00F60CAB"/>
    <w:rsid w:val="00F60D38"/>
    <w:rsid w:val="00F610E4"/>
    <w:rsid w:val="00F6118E"/>
    <w:rsid w:val="00F611EC"/>
    <w:rsid w:val="00F615C2"/>
    <w:rsid w:val="00F6174E"/>
    <w:rsid w:val="00F618BD"/>
    <w:rsid w:val="00F6196E"/>
    <w:rsid w:val="00F61AC2"/>
    <w:rsid w:val="00F61C1C"/>
    <w:rsid w:val="00F61E75"/>
    <w:rsid w:val="00F6207B"/>
    <w:rsid w:val="00F62142"/>
    <w:rsid w:val="00F6226E"/>
    <w:rsid w:val="00F62A56"/>
    <w:rsid w:val="00F63039"/>
    <w:rsid w:val="00F632BE"/>
    <w:rsid w:val="00F6333B"/>
    <w:rsid w:val="00F637EB"/>
    <w:rsid w:val="00F639E6"/>
    <w:rsid w:val="00F64553"/>
    <w:rsid w:val="00F64833"/>
    <w:rsid w:val="00F64B52"/>
    <w:rsid w:val="00F650E8"/>
    <w:rsid w:val="00F6518B"/>
    <w:rsid w:val="00F65791"/>
    <w:rsid w:val="00F65AB5"/>
    <w:rsid w:val="00F65EE6"/>
    <w:rsid w:val="00F66088"/>
    <w:rsid w:val="00F6626C"/>
    <w:rsid w:val="00F6632A"/>
    <w:rsid w:val="00F66415"/>
    <w:rsid w:val="00F66460"/>
    <w:rsid w:val="00F664BA"/>
    <w:rsid w:val="00F6653F"/>
    <w:rsid w:val="00F667C6"/>
    <w:rsid w:val="00F66DD5"/>
    <w:rsid w:val="00F66DEC"/>
    <w:rsid w:val="00F66DF6"/>
    <w:rsid w:val="00F673C6"/>
    <w:rsid w:val="00F67624"/>
    <w:rsid w:val="00F67762"/>
    <w:rsid w:val="00F67A08"/>
    <w:rsid w:val="00F67D77"/>
    <w:rsid w:val="00F67E0D"/>
    <w:rsid w:val="00F67F9E"/>
    <w:rsid w:val="00F700B2"/>
    <w:rsid w:val="00F7016A"/>
    <w:rsid w:val="00F70211"/>
    <w:rsid w:val="00F7030B"/>
    <w:rsid w:val="00F70339"/>
    <w:rsid w:val="00F7042A"/>
    <w:rsid w:val="00F708EE"/>
    <w:rsid w:val="00F70C03"/>
    <w:rsid w:val="00F70FE0"/>
    <w:rsid w:val="00F711EA"/>
    <w:rsid w:val="00F7124B"/>
    <w:rsid w:val="00F713F5"/>
    <w:rsid w:val="00F716DC"/>
    <w:rsid w:val="00F7182C"/>
    <w:rsid w:val="00F7193E"/>
    <w:rsid w:val="00F71C6C"/>
    <w:rsid w:val="00F7218D"/>
    <w:rsid w:val="00F7222A"/>
    <w:rsid w:val="00F725D0"/>
    <w:rsid w:val="00F727E4"/>
    <w:rsid w:val="00F729C5"/>
    <w:rsid w:val="00F72AAA"/>
    <w:rsid w:val="00F72AED"/>
    <w:rsid w:val="00F72B05"/>
    <w:rsid w:val="00F72BBB"/>
    <w:rsid w:val="00F72E05"/>
    <w:rsid w:val="00F73077"/>
    <w:rsid w:val="00F733CB"/>
    <w:rsid w:val="00F73582"/>
    <w:rsid w:val="00F735EE"/>
    <w:rsid w:val="00F7380B"/>
    <w:rsid w:val="00F73B2B"/>
    <w:rsid w:val="00F7433E"/>
    <w:rsid w:val="00F743AE"/>
    <w:rsid w:val="00F74517"/>
    <w:rsid w:val="00F745EC"/>
    <w:rsid w:val="00F74987"/>
    <w:rsid w:val="00F74AEB"/>
    <w:rsid w:val="00F74BF2"/>
    <w:rsid w:val="00F74D0C"/>
    <w:rsid w:val="00F74D16"/>
    <w:rsid w:val="00F74D26"/>
    <w:rsid w:val="00F74E39"/>
    <w:rsid w:val="00F75154"/>
    <w:rsid w:val="00F75331"/>
    <w:rsid w:val="00F75481"/>
    <w:rsid w:val="00F7548D"/>
    <w:rsid w:val="00F7560F"/>
    <w:rsid w:val="00F75627"/>
    <w:rsid w:val="00F759F2"/>
    <w:rsid w:val="00F761FF"/>
    <w:rsid w:val="00F76268"/>
    <w:rsid w:val="00F764CA"/>
    <w:rsid w:val="00F76535"/>
    <w:rsid w:val="00F766CF"/>
    <w:rsid w:val="00F76A2A"/>
    <w:rsid w:val="00F76A57"/>
    <w:rsid w:val="00F76BED"/>
    <w:rsid w:val="00F76DAE"/>
    <w:rsid w:val="00F77106"/>
    <w:rsid w:val="00F771A6"/>
    <w:rsid w:val="00F77333"/>
    <w:rsid w:val="00F773AD"/>
    <w:rsid w:val="00F7760A"/>
    <w:rsid w:val="00F777FE"/>
    <w:rsid w:val="00F77832"/>
    <w:rsid w:val="00F778F0"/>
    <w:rsid w:val="00F80107"/>
    <w:rsid w:val="00F802AD"/>
    <w:rsid w:val="00F80374"/>
    <w:rsid w:val="00F806C7"/>
    <w:rsid w:val="00F80793"/>
    <w:rsid w:val="00F8088F"/>
    <w:rsid w:val="00F80DF2"/>
    <w:rsid w:val="00F80E53"/>
    <w:rsid w:val="00F80F6A"/>
    <w:rsid w:val="00F80F90"/>
    <w:rsid w:val="00F80FDB"/>
    <w:rsid w:val="00F81111"/>
    <w:rsid w:val="00F81497"/>
    <w:rsid w:val="00F814AE"/>
    <w:rsid w:val="00F814D5"/>
    <w:rsid w:val="00F81579"/>
    <w:rsid w:val="00F81634"/>
    <w:rsid w:val="00F818BE"/>
    <w:rsid w:val="00F81B92"/>
    <w:rsid w:val="00F81F23"/>
    <w:rsid w:val="00F82017"/>
    <w:rsid w:val="00F8256F"/>
    <w:rsid w:val="00F82813"/>
    <w:rsid w:val="00F82837"/>
    <w:rsid w:val="00F82AF0"/>
    <w:rsid w:val="00F82C4E"/>
    <w:rsid w:val="00F82D34"/>
    <w:rsid w:val="00F835F1"/>
    <w:rsid w:val="00F839A5"/>
    <w:rsid w:val="00F83BE9"/>
    <w:rsid w:val="00F83D3D"/>
    <w:rsid w:val="00F83D7D"/>
    <w:rsid w:val="00F83DF4"/>
    <w:rsid w:val="00F840CB"/>
    <w:rsid w:val="00F84325"/>
    <w:rsid w:val="00F84441"/>
    <w:rsid w:val="00F84744"/>
    <w:rsid w:val="00F847CC"/>
    <w:rsid w:val="00F84BB1"/>
    <w:rsid w:val="00F84BBD"/>
    <w:rsid w:val="00F84C91"/>
    <w:rsid w:val="00F84DC9"/>
    <w:rsid w:val="00F84E0C"/>
    <w:rsid w:val="00F84E3F"/>
    <w:rsid w:val="00F85136"/>
    <w:rsid w:val="00F858A8"/>
    <w:rsid w:val="00F85A2A"/>
    <w:rsid w:val="00F85C60"/>
    <w:rsid w:val="00F85E43"/>
    <w:rsid w:val="00F8601E"/>
    <w:rsid w:val="00F863D4"/>
    <w:rsid w:val="00F86764"/>
    <w:rsid w:val="00F869C8"/>
    <w:rsid w:val="00F86A42"/>
    <w:rsid w:val="00F86BCA"/>
    <w:rsid w:val="00F86D49"/>
    <w:rsid w:val="00F871BD"/>
    <w:rsid w:val="00F874C0"/>
    <w:rsid w:val="00F87559"/>
    <w:rsid w:val="00F877CE"/>
    <w:rsid w:val="00F879F2"/>
    <w:rsid w:val="00F87F33"/>
    <w:rsid w:val="00F87F61"/>
    <w:rsid w:val="00F87F97"/>
    <w:rsid w:val="00F90033"/>
    <w:rsid w:val="00F902F3"/>
    <w:rsid w:val="00F90ED7"/>
    <w:rsid w:val="00F90EFC"/>
    <w:rsid w:val="00F91106"/>
    <w:rsid w:val="00F9119C"/>
    <w:rsid w:val="00F913CB"/>
    <w:rsid w:val="00F913E2"/>
    <w:rsid w:val="00F914B7"/>
    <w:rsid w:val="00F916B1"/>
    <w:rsid w:val="00F91B5B"/>
    <w:rsid w:val="00F91CCD"/>
    <w:rsid w:val="00F91DBC"/>
    <w:rsid w:val="00F91E1A"/>
    <w:rsid w:val="00F91F87"/>
    <w:rsid w:val="00F91FFF"/>
    <w:rsid w:val="00F926A7"/>
    <w:rsid w:val="00F928CE"/>
    <w:rsid w:val="00F92AE9"/>
    <w:rsid w:val="00F92C70"/>
    <w:rsid w:val="00F93000"/>
    <w:rsid w:val="00F930DD"/>
    <w:rsid w:val="00F93173"/>
    <w:rsid w:val="00F935F6"/>
    <w:rsid w:val="00F938E2"/>
    <w:rsid w:val="00F93910"/>
    <w:rsid w:val="00F939BA"/>
    <w:rsid w:val="00F93B1F"/>
    <w:rsid w:val="00F93B2E"/>
    <w:rsid w:val="00F93B6B"/>
    <w:rsid w:val="00F93D1F"/>
    <w:rsid w:val="00F93D3C"/>
    <w:rsid w:val="00F942F3"/>
    <w:rsid w:val="00F94433"/>
    <w:rsid w:val="00F94435"/>
    <w:rsid w:val="00F945AC"/>
    <w:rsid w:val="00F9464B"/>
    <w:rsid w:val="00F94B5C"/>
    <w:rsid w:val="00F94BAD"/>
    <w:rsid w:val="00F94BF0"/>
    <w:rsid w:val="00F95055"/>
    <w:rsid w:val="00F95834"/>
    <w:rsid w:val="00F958D7"/>
    <w:rsid w:val="00F95AF8"/>
    <w:rsid w:val="00F95BDB"/>
    <w:rsid w:val="00F95CD5"/>
    <w:rsid w:val="00F95CFE"/>
    <w:rsid w:val="00F95D95"/>
    <w:rsid w:val="00F95E8C"/>
    <w:rsid w:val="00F95EBA"/>
    <w:rsid w:val="00F963AF"/>
    <w:rsid w:val="00F967AF"/>
    <w:rsid w:val="00F96F30"/>
    <w:rsid w:val="00F97188"/>
    <w:rsid w:val="00F973E2"/>
    <w:rsid w:val="00F97415"/>
    <w:rsid w:val="00F9787F"/>
    <w:rsid w:val="00F979B4"/>
    <w:rsid w:val="00F979EC"/>
    <w:rsid w:val="00F97D96"/>
    <w:rsid w:val="00F97DB0"/>
    <w:rsid w:val="00FA051B"/>
    <w:rsid w:val="00FA074C"/>
    <w:rsid w:val="00FA07F0"/>
    <w:rsid w:val="00FA082B"/>
    <w:rsid w:val="00FA0831"/>
    <w:rsid w:val="00FA0A2B"/>
    <w:rsid w:val="00FA0AB5"/>
    <w:rsid w:val="00FA0F79"/>
    <w:rsid w:val="00FA11F0"/>
    <w:rsid w:val="00FA15AF"/>
    <w:rsid w:val="00FA187F"/>
    <w:rsid w:val="00FA1B9E"/>
    <w:rsid w:val="00FA1BDC"/>
    <w:rsid w:val="00FA1DBF"/>
    <w:rsid w:val="00FA26FE"/>
    <w:rsid w:val="00FA271D"/>
    <w:rsid w:val="00FA2802"/>
    <w:rsid w:val="00FA28C6"/>
    <w:rsid w:val="00FA2CC4"/>
    <w:rsid w:val="00FA2E56"/>
    <w:rsid w:val="00FA2F25"/>
    <w:rsid w:val="00FA3081"/>
    <w:rsid w:val="00FA32D9"/>
    <w:rsid w:val="00FA365F"/>
    <w:rsid w:val="00FA37F6"/>
    <w:rsid w:val="00FA37FF"/>
    <w:rsid w:val="00FA3872"/>
    <w:rsid w:val="00FA3BA4"/>
    <w:rsid w:val="00FA3CCF"/>
    <w:rsid w:val="00FA404E"/>
    <w:rsid w:val="00FA4109"/>
    <w:rsid w:val="00FA4131"/>
    <w:rsid w:val="00FA4197"/>
    <w:rsid w:val="00FA4202"/>
    <w:rsid w:val="00FA43D7"/>
    <w:rsid w:val="00FA451C"/>
    <w:rsid w:val="00FA49D5"/>
    <w:rsid w:val="00FA4B7A"/>
    <w:rsid w:val="00FA515A"/>
    <w:rsid w:val="00FA5187"/>
    <w:rsid w:val="00FA5359"/>
    <w:rsid w:val="00FA56E1"/>
    <w:rsid w:val="00FA591E"/>
    <w:rsid w:val="00FA5ACE"/>
    <w:rsid w:val="00FA5BF2"/>
    <w:rsid w:val="00FA6062"/>
    <w:rsid w:val="00FA60E5"/>
    <w:rsid w:val="00FA61CE"/>
    <w:rsid w:val="00FA66BB"/>
    <w:rsid w:val="00FA6883"/>
    <w:rsid w:val="00FA6A3C"/>
    <w:rsid w:val="00FA6CB3"/>
    <w:rsid w:val="00FA6D67"/>
    <w:rsid w:val="00FA6FC8"/>
    <w:rsid w:val="00FA73A6"/>
    <w:rsid w:val="00FA7433"/>
    <w:rsid w:val="00FA7692"/>
    <w:rsid w:val="00FA7891"/>
    <w:rsid w:val="00FA7AB8"/>
    <w:rsid w:val="00FA7B73"/>
    <w:rsid w:val="00FA7D0B"/>
    <w:rsid w:val="00FA7FB0"/>
    <w:rsid w:val="00FA7FE4"/>
    <w:rsid w:val="00FB00E8"/>
    <w:rsid w:val="00FB0228"/>
    <w:rsid w:val="00FB02FB"/>
    <w:rsid w:val="00FB0716"/>
    <w:rsid w:val="00FB075C"/>
    <w:rsid w:val="00FB0B52"/>
    <w:rsid w:val="00FB0C9E"/>
    <w:rsid w:val="00FB0DE5"/>
    <w:rsid w:val="00FB0F3F"/>
    <w:rsid w:val="00FB12E8"/>
    <w:rsid w:val="00FB1371"/>
    <w:rsid w:val="00FB1828"/>
    <w:rsid w:val="00FB1A37"/>
    <w:rsid w:val="00FB1ABA"/>
    <w:rsid w:val="00FB20F6"/>
    <w:rsid w:val="00FB226D"/>
    <w:rsid w:val="00FB2287"/>
    <w:rsid w:val="00FB244F"/>
    <w:rsid w:val="00FB27F5"/>
    <w:rsid w:val="00FB2CE7"/>
    <w:rsid w:val="00FB2EAA"/>
    <w:rsid w:val="00FB2EDB"/>
    <w:rsid w:val="00FB2F2E"/>
    <w:rsid w:val="00FB31CE"/>
    <w:rsid w:val="00FB35E6"/>
    <w:rsid w:val="00FB365A"/>
    <w:rsid w:val="00FB3701"/>
    <w:rsid w:val="00FB3B57"/>
    <w:rsid w:val="00FB3EE7"/>
    <w:rsid w:val="00FB405E"/>
    <w:rsid w:val="00FB408B"/>
    <w:rsid w:val="00FB4172"/>
    <w:rsid w:val="00FB45F4"/>
    <w:rsid w:val="00FB4B3E"/>
    <w:rsid w:val="00FB4F0A"/>
    <w:rsid w:val="00FB4FAF"/>
    <w:rsid w:val="00FB534F"/>
    <w:rsid w:val="00FB55D1"/>
    <w:rsid w:val="00FB5613"/>
    <w:rsid w:val="00FB569C"/>
    <w:rsid w:val="00FB5712"/>
    <w:rsid w:val="00FB5775"/>
    <w:rsid w:val="00FB58C5"/>
    <w:rsid w:val="00FB591D"/>
    <w:rsid w:val="00FB5A62"/>
    <w:rsid w:val="00FB5B72"/>
    <w:rsid w:val="00FB5E3C"/>
    <w:rsid w:val="00FB5FEB"/>
    <w:rsid w:val="00FB6919"/>
    <w:rsid w:val="00FB69AD"/>
    <w:rsid w:val="00FB6B35"/>
    <w:rsid w:val="00FB6C9E"/>
    <w:rsid w:val="00FB6DA3"/>
    <w:rsid w:val="00FB707C"/>
    <w:rsid w:val="00FB715B"/>
    <w:rsid w:val="00FB7172"/>
    <w:rsid w:val="00FB740B"/>
    <w:rsid w:val="00FB7E45"/>
    <w:rsid w:val="00FB7ED3"/>
    <w:rsid w:val="00FC0214"/>
    <w:rsid w:val="00FC040C"/>
    <w:rsid w:val="00FC04D1"/>
    <w:rsid w:val="00FC0550"/>
    <w:rsid w:val="00FC0713"/>
    <w:rsid w:val="00FC0893"/>
    <w:rsid w:val="00FC0B4C"/>
    <w:rsid w:val="00FC0BE1"/>
    <w:rsid w:val="00FC0E3C"/>
    <w:rsid w:val="00FC10EB"/>
    <w:rsid w:val="00FC131D"/>
    <w:rsid w:val="00FC14CD"/>
    <w:rsid w:val="00FC14E1"/>
    <w:rsid w:val="00FC1530"/>
    <w:rsid w:val="00FC15BF"/>
    <w:rsid w:val="00FC160A"/>
    <w:rsid w:val="00FC1876"/>
    <w:rsid w:val="00FC1FDC"/>
    <w:rsid w:val="00FC2179"/>
    <w:rsid w:val="00FC21AC"/>
    <w:rsid w:val="00FC22BA"/>
    <w:rsid w:val="00FC231D"/>
    <w:rsid w:val="00FC248C"/>
    <w:rsid w:val="00FC2775"/>
    <w:rsid w:val="00FC28A6"/>
    <w:rsid w:val="00FC2F2D"/>
    <w:rsid w:val="00FC3125"/>
    <w:rsid w:val="00FC3178"/>
    <w:rsid w:val="00FC325C"/>
    <w:rsid w:val="00FC3A62"/>
    <w:rsid w:val="00FC3C01"/>
    <w:rsid w:val="00FC3E08"/>
    <w:rsid w:val="00FC3F5E"/>
    <w:rsid w:val="00FC4137"/>
    <w:rsid w:val="00FC4503"/>
    <w:rsid w:val="00FC4946"/>
    <w:rsid w:val="00FC4973"/>
    <w:rsid w:val="00FC4C25"/>
    <w:rsid w:val="00FC4FF1"/>
    <w:rsid w:val="00FC5072"/>
    <w:rsid w:val="00FC5168"/>
    <w:rsid w:val="00FC5796"/>
    <w:rsid w:val="00FC58CC"/>
    <w:rsid w:val="00FC58CD"/>
    <w:rsid w:val="00FC59E8"/>
    <w:rsid w:val="00FC6658"/>
    <w:rsid w:val="00FC66DF"/>
    <w:rsid w:val="00FC6999"/>
    <w:rsid w:val="00FC6A42"/>
    <w:rsid w:val="00FC6A54"/>
    <w:rsid w:val="00FC6EC7"/>
    <w:rsid w:val="00FC716B"/>
    <w:rsid w:val="00FC7192"/>
    <w:rsid w:val="00FC71B4"/>
    <w:rsid w:val="00FC7892"/>
    <w:rsid w:val="00FC7D9F"/>
    <w:rsid w:val="00FC7E01"/>
    <w:rsid w:val="00FD021B"/>
    <w:rsid w:val="00FD0644"/>
    <w:rsid w:val="00FD09CF"/>
    <w:rsid w:val="00FD0A72"/>
    <w:rsid w:val="00FD0CD8"/>
    <w:rsid w:val="00FD0D35"/>
    <w:rsid w:val="00FD0EE9"/>
    <w:rsid w:val="00FD11C6"/>
    <w:rsid w:val="00FD12FC"/>
    <w:rsid w:val="00FD146E"/>
    <w:rsid w:val="00FD15B8"/>
    <w:rsid w:val="00FD1614"/>
    <w:rsid w:val="00FD16AE"/>
    <w:rsid w:val="00FD186B"/>
    <w:rsid w:val="00FD1B38"/>
    <w:rsid w:val="00FD1C0D"/>
    <w:rsid w:val="00FD1D7C"/>
    <w:rsid w:val="00FD1ED2"/>
    <w:rsid w:val="00FD20DA"/>
    <w:rsid w:val="00FD26FA"/>
    <w:rsid w:val="00FD2907"/>
    <w:rsid w:val="00FD2922"/>
    <w:rsid w:val="00FD2B76"/>
    <w:rsid w:val="00FD2E19"/>
    <w:rsid w:val="00FD30C7"/>
    <w:rsid w:val="00FD31F0"/>
    <w:rsid w:val="00FD3379"/>
    <w:rsid w:val="00FD3434"/>
    <w:rsid w:val="00FD36ED"/>
    <w:rsid w:val="00FD377E"/>
    <w:rsid w:val="00FD3843"/>
    <w:rsid w:val="00FD386B"/>
    <w:rsid w:val="00FD3B2C"/>
    <w:rsid w:val="00FD3B40"/>
    <w:rsid w:val="00FD3B7C"/>
    <w:rsid w:val="00FD3F23"/>
    <w:rsid w:val="00FD42CB"/>
    <w:rsid w:val="00FD44E2"/>
    <w:rsid w:val="00FD4566"/>
    <w:rsid w:val="00FD45EA"/>
    <w:rsid w:val="00FD4711"/>
    <w:rsid w:val="00FD47C5"/>
    <w:rsid w:val="00FD48FF"/>
    <w:rsid w:val="00FD4A16"/>
    <w:rsid w:val="00FD4ACA"/>
    <w:rsid w:val="00FD4C29"/>
    <w:rsid w:val="00FD4CCF"/>
    <w:rsid w:val="00FD4CF7"/>
    <w:rsid w:val="00FD51B1"/>
    <w:rsid w:val="00FD53FA"/>
    <w:rsid w:val="00FD5ECA"/>
    <w:rsid w:val="00FD5F91"/>
    <w:rsid w:val="00FD634D"/>
    <w:rsid w:val="00FD6426"/>
    <w:rsid w:val="00FD6489"/>
    <w:rsid w:val="00FD66A9"/>
    <w:rsid w:val="00FD757F"/>
    <w:rsid w:val="00FD78C4"/>
    <w:rsid w:val="00FD7954"/>
    <w:rsid w:val="00FD7F26"/>
    <w:rsid w:val="00FD7F84"/>
    <w:rsid w:val="00FE0203"/>
    <w:rsid w:val="00FE0444"/>
    <w:rsid w:val="00FE04DF"/>
    <w:rsid w:val="00FE05B6"/>
    <w:rsid w:val="00FE05CF"/>
    <w:rsid w:val="00FE0626"/>
    <w:rsid w:val="00FE0697"/>
    <w:rsid w:val="00FE0DF3"/>
    <w:rsid w:val="00FE0FB9"/>
    <w:rsid w:val="00FE0FC3"/>
    <w:rsid w:val="00FE1121"/>
    <w:rsid w:val="00FE1469"/>
    <w:rsid w:val="00FE1618"/>
    <w:rsid w:val="00FE1657"/>
    <w:rsid w:val="00FE1794"/>
    <w:rsid w:val="00FE17FC"/>
    <w:rsid w:val="00FE184E"/>
    <w:rsid w:val="00FE1B49"/>
    <w:rsid w:val="00FE1B4B"/>
    <w:rsid w:val="00FE1C43"/>
    <w:rsid w:val="00FE1C99"/>
    <w:rsid w:val="00FE1F27"/>
    <w:rsid w:val="00FE1F69"/>
    <w:rsid w:val="00FE2040"/>
    <w:rsid w:val="00FE2176"/>
    <w:rsid w:val="00FE2399"/>
    <w:rsid w:val="00FE275F"/>
    <w:rsid w:val="00FE2852"/>
    <w:rsid w:val="00FE2BB6"/>
    <w:rsid w:val="00FE2D1F"/>
    <w:rsid w:val="00FE2D78"/>
    <w:rsid w:val="00FE2E17"/>
    <w:rsid w:val="00FE3576"/>
    <w:rsid w:val="00FE37B2"/>
    <w:rsid w:val="00FE3B73"/>
    <w:rsid w:val="00FE3F52"/>
    <w:rsid w:val="00FE420E"/>
    <w:rsid w:val="00FE45AC"/>
    <w:rsid w:val="00FE464E"/>
    <w:rsid w:val="00FE472C"/>
    <w:rsid w:val="00FE48BB"/>
    <w:rsid w:val="00FE5092"/>
    <w:rsid w:val="00FE550D"/>
    <w:rsid w:val="00FE5632"/>
    <w:rsid w:val="00FE5EDE"/>
    <w:rsid w:val="00FE6090"/>
    <w:rsid w:val="00FE61B4"/>
    <w:rsid w:val="00FE6209"/>
    <w:rsid w:val="00FE631D"/>
    <w:rsid w:val="00FE63AC"/>
    <w:rsid w:val="00FE63DC"/>
    <w:rsid w:val="00FE6562"/>
    <w:rsid w:val="00FE686C"/>
    <w:rsid w:val="00FE6DF4"/>
    <w:rsid w:val="00FE6E21"/>
    <w:rsid w:val="00FE6EA1"/>
    <w:rsid w:val="00FE705F"/>
    <w:rsid w:val="00FE70C6"/>
    <w:rsid w:val="00FE74D3"/>
    <w:rsid w:val="00FE75F8"/>
    <w:rsid w:val="00FE76F5"/>
    <w:rsid w:val="00FE7827"/>
    <w:rsid w:val="00FE797A"/>
    <w:rsid w:val="00FE7A39"/>
    <w:rsid w:val="00FE7BE1"/>
    <w:rsid w:val="00FE7BE3"/>
    <w:rsid w:val="00FE7E76"/>
    <w:rsid w:val="00FF004D"/>
    <w:rsid w:val="00FF08AF"/>
    <w:rsid w:val="00FF0B33"/>
    <w:rsid w:val="00FF0B7E"/>
    <w:rsid w:val="00FF0D68"/>
    <w:rsid w:val="00FF0FA5"/>
    <w:rsid w:val="00FF112B"/>
    <w:rsid w:val="00FF1295"/>
    <w:rsid w:val="00FF14E0"/>
    <w:rsid w:val="00FF1884"/>
    <w:rsid w:val="00FF1A5C"/>
    <w:rsid w:val="00FF1BFB"/>
    <w:rsid w:val="00FF20BA"/>
    <w:rsid w:val="00FF219D"/>
    <w:rsid w:val="00FF25DF"/>
    <w:rsid w:val="00FF29EE"/>
    <w:rsid w:val="00FF29FD"/>
    <w:rsid w:val="00FF2B00"/>
    <w:rsid w:val="00FF2D4C"/>
    <w:rsid w:val="00FF3128"/>
    <w:rsid w:val="00FF3132"/>
    <w:rsid w:val="00FF32A9"/>
    <w:rsid w:val="00FF3306"/>
    <w:rsid w:val="00FF35E1"/>
    <w:rsid w:val="00FF36A4"/>
    <w:rsid w:val="00FF374C"/>
    <w:rsid w:val="00FF37CE"/>
    <w:rsid w:val="00FF3EC6"/>
    <w:rsid w:val="00FF40D4"/>
    <w:rsid w:val="00FF4259"/>
    <w:rsid w:val="00FF42AC"/>
    <w:rsid w:val="00FF4392"/>
    <w:rsid w:val="00FF4518"/>
    <w:rsid w:val="00FF4A4B"/>
    <w:rsid w:val="00FF4AF5"/>
    <w:rsid w:val="00FF4B87"/>
    <w:rsid w:val="00FF4E23"/>
    <w:rsid w:val="00FF4F26"/>
    <w:rsid w:val="00FF506F"/>
    <w:rsid w:val="00FF50CA"/>
    <w:rsid w:val="00FF50E2"/>
    <w:rsid w:val="00FF5224"/>
    <w:rsid w:val="00FF54F4"/>
    <w:rsid w:val="00FF5A22"/>
    <w:rsid w:val="00FF5D85"/>
    <w:rsid w:val="00FF5ED7"/>
    <w:rsid w:val="00FF5F1D"/>
    <w:rsid w:val="00FF5F28"/>
    <w:rsid w:val="00FF5F49"/>
    <w:rsid w:val="00FF65BC"/>
    <w:rsid w:val="00FF68DB"/>
    <w:rsid w:val="00FF6D61"/>
    <w:rsid w:val="00FF6DEB"/>
    <w:rsid w:val="00FF6F16"/>
    <w:rsid w:val="00FF7163"/>
    <w:rsid w:val="00FF7194"/>
    <w:rsid w:val="00FF7289"/>
    <w:rsid w:val="00FF7427"/>
    <w:rsid w:val="00FF74B6"/>
    <w:rsid w:val="00FF7563"/>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E43"/>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uiPriority w:val="9"/>
    <w:qFormat/>
    <w:rsid w:val="00A353D7"/>
    <w:pPr>
      <w:keepNext/>
      <w:keepLines/>
      <w:numPr>
        <w:numId w:val="1"/>
      </w:numPr>
      <w:spacing w:before="320"/>
      <w:outlineLvl w:val="0"/>
    </w:pPr>
    <w:rPr>
      <w:rFonts w:asciiTheme="majorHAnsi" w:eastAsia="Batang" w:hAnsiTheme="majorHAnsi"/>
      <w:b/>
      <w:sz w:val="32"/>
      <w:szCs w:val="20"/>
      <w:lang w:val="en-GB"/>
    </w:rPr>
  </w:style>
  <w:style w:type="paragraph" w:styleId="Heading2">
    <w:name w:val="heading 2"/>
    <w:basedOn w:val="Heading1"/>
    <w:next w:val="BodyText"/>
    <w:link w:val="Heading2Char"/>
    <w:uiPriority w:val="9"/>
    <w:qFormat/>
    <w:rsid w:val="00A353D7"/>
    <w:pPr>
      <w:numPr>
        <w:ilvl w:val="1"/>
      </w:numPr>
      <w:spacing w:before="280"/>
      <w:outlineLvl w:val="1"/>
    </w:pPr>
    <w:rPr>
      <w:sz w:val="28"/>
    </w:rPr>
  </w:style>
  <w:style w:type="paragraph" w:styleId="Heading3">
    <w:name w:val="heading 3"/>
    <w:basedOn w:val="Heading2"/>
    <w:next w:val="BodyText"/>
    <w:link w:val="Heading3Char"/>
    <w:uiPriority w:val="9"/>
    <w:qFormat/>
    <w:rsid w:val="00A353D7"/>
    <w:pPr>
      <w:numPr>
        <w:ilvl w:val="2"/>
      </w:numPr>
      <w:spacing w:before="240" w:after="60"/>
      <w:outlineLvl w:val="2"/>
    </w:pPr>
    <w:rPr>
      <w:sz w:val="24"/>
    </w:rPr>
  </w:style>
  <w:style w:type="paragraph" w:styleId="Heading4">
    <w:name w:val="heading 4"/>
    <w:basedOn w:val="Heading3"/>
    <w:next w:val="BodyText"/>
    <w:link w:val="Heading4Char"/>
    <w:uiPriority w:val="9"/>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line="240" w:lineRule="atLeast"/>
      <w:jc w:val="both"/>
    </w:pPr>
    <w:rPr>
      <w:color w:val="000000"/>
      <w:w w:val="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line="240" w:lineRule="atLeast"/>
      <w:jc w:val="center"/>
    </w:pPr>
    <w:rPr>
      <w:color w:val="000000"/>
      <w:w w:val="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0"/>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jc w:val="center"/>
    </w:pPr>
    <w:rPr>
      <w:rFonts w:eastAsia="MS Mincho"/>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9"/>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uiPriority w:val="9"/>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uiPriority w:val="9"/>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uiPriority w:val="9"/>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 w:val="24"/>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jc w:val="both"/>
    </w:pPr>
    <w:rPr>
      <w:rFonts w:eastAsia="Batang"/>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rPr>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jc w:val="center"/>
    </w:pPr>
    <w:rPr>
      <w:rFonts w:ascii="Arial" w:eastAsia="Batang" w:hAnsi="Arial"/>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rPr>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pPr>
    <w:rPr>
      <w:rFonts w:eastAsia="Malgun Gothic"/>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ind w:left="129"/>
    </w:pPr>
    <w:rPr>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pPr>
  </w:style>
  <w:style w:type="paragraph" w:customStyle="1" w:styleId="SP15303509">
    <w:name w:val="SP.15.303509"/>
    <w:basedOn w:val="Normal"/>
    <w:next w:val="Normal"/>
    <w:uiPriority w:val="99"/>
    <w:rsid w:val="00AF0A4A"/>
    <w:pPr>
      <w:autoSpaceDE w:val="0"/>
      <w:autoSpaceDN w:val="0"/>
      <w:adjustRightInd w:val="0"/>
    </w:pPr>
  </w:style>
  <w:style w:type="paragraph" w:customStyle="1" w:styleId="SP15303120">
    <w:name w:val="SP.15.303120"/>
    <w:basedOn w:val="Normal"/>
    <w:next w:val="Normal"/>
    <w:uiPriority w:val="99"/>
    <w:rsid w:val="00AF0A4A"/>
    <w:pPr>
      <w:autoSpaceDE w:val="0"/>
      <w:autoSpaceDN w:val="0"/>
      <w:adjustRightInd w:val="0"/>
    </w:p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p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pPr>
  </w:style>
  <w:style w:type="paragraph" w:customStyle="1" w:styleId="SP10290946">
    <w:name w:val="SP.10.290946"/>
    <w:basedOn w:val="Normal"/>
    <w:next w:val="Normal"/>
    <w:uiPriority w:val="99"/>
    <w:rsid w:val="00432650"/>
    <w:pPr>
      <w:autoSpaceDE w:val="0"/>
      <w:autoSpaceDN w:val="0"/>
      <w:adjustRightInd w:val="0"/>
    </w:pPr>
  </w:style>
  <w:style w:type="paragraph" w:customStyle="1" w:styleId="SP10291115">
    <w:name w:val="SP.10.291115"/>
    <w:basedOn w:val="Normal"/>
    <w:next w:val="Normal"/>
    <w:uiPriority w:val="99"/>
    <w:rsid w:val="00432650"/>
    <w:pPr>
      <w:autoSpaceDE w:val="0"/>
      <w:autoSpaceDN w:val="0"/>
      <w:adjustRightInd w:val="0"/>
    </w:pPr>
  </w:style>
  <w:style w:type="paragraph" w:customStyle="1" w:styleId="SP10291093">
    <w:name w:val="SP.10.291093"/>
    <w:basedOn w:val="Normal"/>
    <w:next w:val="Normal"/>
    <w:uiPriority w:val="99"/>
    <w:rsid w:val="00432650"/>
    <w:pPr>
      <w:autoSpaceDE w:val="0"/>
      <w:autoSpaceDN w:val="0"/>
      <w:adjustRightInd w:val="0"/>
    </w:p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character" w:customStyle="1" w:styleId="fontstyle01">
    <w:name w:val="fontstyle01"/>
    <w:basedOn w:val="DefaultParagraphFont"/>
    <w:rsid w:val="00C0774B"/>
    <w:rPr>
      <w:rFonts w:ascii="Arial-BoldMT" w:hAnsi="Arial-BoldMT" w:hint="default"/>
      <w:b/>
      <w:bCs/>
      <w:i w:val="0"/>
      <w:iCs w:val="0"/>
      <w:color w:val="000000"/>
      <w:sz w:val="20"/>
      <w:szCs w:val="20"/>
    </w:rPr>
  </w:style>
  <w:style w:type="character" w:customStyle="1" w:styleId="fontstyle21">
    <w:name w:val="fontstyle21"/>
    <w:basedOn w:val="DefaultParagraphFont"/>
    <w:rsid w:val="00930DC1"/>
    <w:rPr>
      <w:rFonts w:ascii="TimesNewRomanPS-ItalicMT" w:hAnsi="TimesNewRomanPS-ItalicMT" w:hint="default"/>
      <w:b w:val="0"/>
      <w:bCs w:val="0"/>
      <w:i/>
      <w:iCs/>
      <w:color w:val="000000"/>
      <w:sz w:val="20"/>
      <w:szCs w:val="20"/>
    </w:rPr>
  </w:style>
  <w:style w:type="character" w:customStyle="1" w:styleId="fontstyle31">
    <w:name w:val="fontstyle31"/>
    <w:basedOn w:val="DefaultParagraphFont"/>
    <w:rsid w:val="00930DC1"/>
    <w:rPr>
      <w:rFonts w:ascii="TimesNewRomanPSMT" w:hAnsi="TimesNewRomanPSMT" w:hint="default"/>
      <w:b w:val="0"/>
      <w:bCs w:val="0"/>
      <w:i w:val="0"/>
      <w:iCs w:val="0"/>
      <w:color w:val="000000"/>
      <w:sz w:val="20"/>
      <w:szCs w:val="20"/>
    </w:rPr>
  </w:style>
  <w:style w:type="character" w:customStyle="1" w:styleId="cf01">
    <w:name w:val="cf01"/>
    <w:basedOn w:val="DefaultParagraphFont"/>
    <w:rsid w:val="00BB0979"/>
    <w:rPr>
      <w:rFonts w:ascii="Segoe UI" w:hAnsi="Segoe UI" w:cs="Segoe UI" w:hint="default"/>
      <w:sz w:val="18"/>
      <w:szCs w:val="18"/>
    </w:rPr>
  </w:style>
  <w:style w:type="character" w:customStyle="1" w:styleId="cf11">
    <w:name w:val="cf11"/>
    <w:basedOn w:val="DefaultParagraphFont"/>
    <w:rsid w:val="00BB0979"/>
    <w:rPr>
      <w:rFonts w:ascii="Segoe UI" w:hAnsi="Segoe UI" w:cs="Segoe UI" w:hint="default"/>
      <w:i/>
      <w:iCs/>
      <w:sz w:val="18"/>
      <w:szCs w:val="18"/>
    </w:rPr>
  </w:style>
  <w:style w:type="character" w:customStyle="1" w:styleId="cf21">
    <w:name w:val="cf21"/>
    <w:basedOn w:val="DefaultParagraphFont"/>
    <w:rsid w:val="00BB0979"/>
    <w:rPr>
      <w:rFonts w:ascii="Segoe UI" w:hAnsi="Segoe UI" w:cs="Segoe UI" w:hint="default"/>
      <w:sz w:val="18"/>
      <w:szCs w:val="18"/>
    </w:rPr>
  </w:style>
  <w:style w:type="character" w:customStyle="1" w:styleId="SC11319501">
    <w:name w:val="SC.11.319501"/>
    <w:basedOn w:val="DefaultParagraphFont"/>
    <w:uiPriority w:val="99"/>
    <w:qFormat/>
    <w:rsid w:val="006C453B"/>
  </w:style>
  <w:style w:type="table" w:styleId="GridTable1Light">
    <w:name w:val="Grid Table 1 Light"/>
    <w:basedOn w:val="TableNormal"/>
    <w:uiPriority w:val="46"/>
    <w:rsid w:val="00A80FF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214C4E"/>
    <w:rPr>
      <w:b/>
      <w:bCs/>
    </w:rPr>
  </w:style>
  <w:style w:type="character" w:customStyle="1" w:styleId="apple-converted-space">
    <w:name w:val="apple-converted-space"/>
    <w:basedOn w:val="DefaultParagraphFont"/>
    <w:rsid w:val="00146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727">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32122980">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78528352">
      <w:bodyDiv w:val="1"/>
      <w:marLeft w:val="0"/>
      <w:marRight w:val="0"/>
      <w:marTop w:val="0"/>
      <w:marBottom w:val="0"/>
      <w:divBdr>
        <w:top w:val="none" w:sz="0" w:space="0" w:color="auto"/>
        <w:left w:val="none" w:sz="0" w:space="0" w:color="auto"/>
        <w:bottom w:val="none" w:sz="0" w:space="0" w:color="auto"/>
        <w:right w:val="none" w:sz="0" w:space="0" w:color="auto"/>
      </w:divBdr>
      <w:divsChild>
        <w:div w:id="1380398054">
          <w:marLeft w:val="0"/>
          <w:marRight w:val="0"/>
          <w:marTop w:val="0"/>
          <w:marBottom w:val="0"/>
          <w:divBdr>
            <w:top w:val="none" w:sz="0" w:space="0" w:color="auto"/>
            <w:left w:val="none" w:sz="0" w:space="0" w:color="auto"/>
            <w:bottom w:val="none" w:sz="0" w:space="0" w:color="auto"/>
            <w:right w:val="none" w:sz="0" w:space="0" w:color="auto"/>
          </w:divBdr>
        </w:div>
      </w:divsChild>
    </w:div>
    <w:div w:id="105085587">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5876089">
      <w:bodyDiv w:val="1"/>
      <w:marLeft w:val="0"/>
      <w:marRight w:val="0"/>
      <w:marTop w:val="0"/>
      <w:marBottom w:val="0"/>
      <w:divBdr>
        <w:top w:val="none" w:sz="0" w:space="0" w:color="auto"/>
        <w:left w:val="none" w:sz="0" w:space="0" w:color="auto"/>
        <w:bottom w:val="none" w:sz="0" w:space="0" w:color="auto"/>
        <w:right w:val="none" w:sz="0" w:space="0" w:color="auto"/>
      </w:divBdr>
      <w:divsChild>
        <w:div w:id="1889993712">
          <w:marLeft w:val="0"/>
          <w:marRight w:val="0"/>
          <w:marTop w:val="0"/>
          <w:marBottom w:val="0"/>
          <w:divBdr>
            <w:top w:val="none" w:sz="0" w:space="0" w:color="auto"/>
            <w:left w:val="none" w:sz="0" w:space="0" w:color="auto"/>
            <w:bottom w:val="none" w:sz="0" w:space="0" w:color="auto"/>
            <w:right w:val="none" w:sz="0" w:space="0" w:color="auto"/>
          </w:divBdr>
        </w:div>
      </w:divsChild>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2480521">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0147418">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325873">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56520052">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9341458">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1617047">
      <w:bodyDiv w:val="1"/>
      <w:marLeft w:val="0"/>
      <w:marRight w:val="0"/>
      <w:marTop w:val="0"/>
      <w:marBottom w:val="0"/>
      <w:divBdr>
        <w:top w:val="none" w:sz="0" w:space="0" w:color="auto"/>
        <w:left w:val="none" w:sz="0" w:space="0" w:color="auto"/>
        <w:bottom w:val="none" w:sz="0" w:space="0" w:color="auto"/>
        <w:right w:val="none" w:sz="0" w:space="0" w:color="auto"/>
      </w:divBdr>
      <w:divsChild>
        <w:div w:id="1170872452">
          <w:marLeft w:val="0"/>
          <w:marRight w:val="0"/>
          <w:marTop w:val="0"/>
          <w:marBottom w:val="0"/>
          <w:divBdr>
            <w:top w:val="none" w:sz="0" w:space="0" w:color="auto"/>
            <w:left w:val="none" w:sz="0" w:space="0" w:color="auto"/>
            <w:bottom w:val="none" w:sz="0" w:space="0" w:color="auto"/>
            <w:right w:val="none" w:sz="0" w:space="0" w:color="auto"/>
          </w:divBdr>
        </w:div>
      </w:divsChild>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5547854">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67995383">
      <w:bodyDiv w:val="1"/>
      <w:marLeft w:val="0"/>
      <w:marRight w:val="0"/>
      <w:marTop w:val="0"/>
      <w:marBottom w:val="0"/>
      <w:divBdr>
        <w:top w:val="none" w:sz="0" w:space="0" w:color="auto"/>
        <w:left w:val="none" w:sz="0" w:space="0" w:color="auto"/>
        <w:bottom w:val="none" w:sz="0" w:space="0" w:color="auto"/>
        <w:right w:val="none" w:sz="0" w:space="0" w:color="auto"/>
      </w:divBdr>
      <w:divsChild>
        <w:div w:id="1464689925">
          <w:marLeft w:val="0"/>
          <w:marRight w:val="0"/>
          <w:marTop w:val="0"/>
          <w:marBottom w:val="0"/>
          <w:divBdr>
            <w:top w:val="none" w:sz="0" w:space="0" w:color="auto"/>
            <w:left w:val="none" w:sz="0" w:space="0" w:color="auto"/>
            <w:bottom w:val="none" w:sz="0" w:space="0" w:color="auto"/>
            <w:right w:val="none" w:sz="0" w:space="0" w:color="auto"/>
          </w:divBdr>
        </w:div>
      </w:divsChild>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79794257">
      <w:bodyDiv w:val="1"/>
      <w:marLeft w:val="0"/>
      <w:marRight w:val="0"/>
      <w:marTop w:val="0"/>
      <w:marBottom w:val="0"/>
      <w:divBdr>
        <w:top w:val="none" w:sz="0" w:space="0" w:color="auto"/>
        <w:left w:val="none" w:sz="0" w:space="0" w:color="auto"/>
        <w:bottom w:val="none" w:sz="0" w:space="0" w:color="auto"/>
        <w:right w:val="none" w:sz="0" w:space="0" w:color="auto"/>
      </w:divBdr>
    </w:div>
    <w:div w:id="385835868">
      <w:bodyDiv w:val="1"/>
      <w:marLeft w:val="0"/>
      <w:marRight w:val="0"/>
      <w:marTop w:val="0"/>
      <w:marBottom w:val="0"/>
      <w:divBdr>
        <w:top w:val="none" w:sz="0" w:space="0" w:color="auto"/>
        <w:left w:val="none" w:sz="0" w:space="0" w:color="auto"/>
        <w:bottom w:val="none" w:sz="0" w:space="0" w:color="auto"/>
        <w:right w:val="none" w:sz="0" w:space="0" w:color="auto"/>
      </w:divBdr>
      <w:divsChild>
        <w:div w:id="718819274">
          <w:marLeft w:val="0"/>
          <w:marRight w:val="0"/>
          <w:marTop w:val="0"/>
          <w:marBottom w:val="0"/>
          <w:divBdr>
            <w:top w:val="none" w:sz="0" w:space="0" w:color="auto"/>
            <w:left w:val="none" w:sz="0" w:space="0" w:color="auto"/>
            <w:bottom w:val="none" w:sz="0" w:space="0" w:color="auto"/>
            <w:right w:val="none" w:sz="0" w:space="0" w:color="auto"/>
          </w:divBdr>
        </w:div>
      </w:divsChild>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14281826">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313358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04171084">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35123112">
      <w:bodyDiv w:val="1"/>
      <w:marLeft w:val="0"/>
      <w:marRight w:val="0"/>
      <w:marTop w:val="0"/>
      <w:marBottom w:val="0"/>
      <w:divBdr>
        <w:top w:val="none" w:sz="0" w:space="0" w:color="auto"/>
        <w:left w:val="none" w:sz="0" w:space="0" w:color="auto"/>
        <w:bottom w:val="none" w:sz="0" w:space="0" w:color="auto"/>
        <w:right w:val="none" w:sz="0" w:space="0" w:color="auto"/>
      </w:divBdr>
      <w:divsChild>
        <w:div w:id="2033262271">
          <w:marLeft w:val="0"/>
          <w:marRight w:val="0"/>
          <w:marTop w:val="0"/>
          <w:marBottom w:val="0"/>
          <w:divBdr>
            <w:top w:val="none" w:sz="0" w:space="0" w:color="auto"/>
            <w:left w:val="none" w:sz="0" w:space="0" w:color="auto"/>
            <w:bottom w:val="none" w:sz="0" w:space="0" w:color="auto"/>
            <w:right w:val="none" w:sz="0" w:space="0" w:color="auto"/>
          </w:divBdr>
        </w:div>
      </w:divsChild>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7450823">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73857541">
      <w:bodyDiv w:val="1"/>
      <w:marLeft w:val="0"/>
      <w:marRight w:val="0"/>
      <w:marTop w:val="0"/>
      <w:marBottom w:val="0"/>
      <w:divBdr>
        <w:top w:val="none" w:sz="0" w:space="0" w:color="auto"/>
        <w:left w:val="none" w:sz="0" w:space="0" w:color="auto"/>
        <w:bottom w:val="none" w:sz="0" w:space="0" w:color="auto"/>
        <w:right w:val="none" w:sz="0" w:space="0" w:color="auto"/>
      </w:divBdr>
      <w:divsChild>
        <w:div w:id="2055153227">
          <w:marLeft w:val="0"/>
          <w:marRight w:val="0"/>
          <w:marTop w:val="0"/>
          <w:marBottom w:val="0"/>
          <w:divBdr>
            <w:top w:val="none" w:sz="0" w:space="0" w:color="auto"/>
            <w:left w:val="none" w:sz="0" w:space="0" w:color="auto"/>
            <w:bottom w:val="none" w:sz="0" w:space="0" w:color="auto"/>
            <w:right w:val="none" w:sz="0" w:space="0" w:color="auto"/>
          </w:divBdr>
        </w:div>
      </w:divsChild>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3245049">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280444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0232277">
      <w:bodyDiv w:val="1"/>
      <w:marLeft w:val="0"/>
      <w:marRight w:val="0"/>
      <w:marTop w:val="0"/>
      <w:marBottom w:val="0"/>
      <w:divBdr>
        <w:top w:val="none" w:sz="0" w:space="0" w:color="auto"/>
        <w:left w:val="none" w:sz="0" w:space="0" w:color="auto"/>
        <w:bottom w:val="none" w:sz="0" w:space="0" w:color="auto"/>
        <w:right w:val="none" w:sz="0" w:space="0" w:color="auto"/>
      </w:divBdr>
    </w:div>
    <w:div w:id="738526387">
      <w:bodyDiv w:val="1"/>
      <w:marLeft w:val="0"/>
      <w:marRight w:val="0"/>
      <w:marTop w:val="0"/>
      <w:marBottom w:val="0"/>
      <w:divBdr>
        <w:top w:val="none" w:sz="0" w:space="0" w:color="auto"/>
        <w:left w:val="none" w:sz="0" w:space="0" w:color="auto"/>
        <w:bottom w:val="none" w:sz="0" w:space="0" w:color="auto"/>
        <w:right w:val="none" w:sz="0" w:space="0" w:color="auto"/>
      </w:divBdr>
    </w:div>
    <w:div w:id="742794631">
      <w:bodyDiv w:val="1"/>
      <w:marLeft w:val="0"/>
      <w:marRight w:val="0"/>
      <w:marTop w:val="0"/>
      <w:marBottom w:val="0"/>
      <w:divBdr>
        <w:top w:val="none" w:sz="0" w:space="0" w:color="auto"/>
        <w:left w:val="none" w:sz="0" w:space="0" w:color="auto"/>
        <w:bottom w:val="none" w:sz="0" w:space="0" w:color="auto"/>
        <w:right w:val="none" w:sz="0" w:space="0" w:color="auto"/>
      </w:divBdr>
      <w:divsChild>
        <w:div w:id="148249850">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9857879">
      <w:bodyDiv w:val="1"/>
      <w:marLeft w:val="0"/>
      <w:marRight w:val="0"/>
      <w:marTop w:val="0"/>
      <w:marBottom w:val="0"/>
      <w:divBdr>
        <w:top w:val="none" w:sz="0" w:space="0" w:color="auto"/>
        <w:left w:val="none" w:sz="0" w:space="0" w:color="auto"/>
        <w:bottom w:val="none" w:sz="0" w:space="0" w:color="auto"/>
        <w:right w:val="none" w:sz="0" w:space="0" w:color="auto"/>
      </w:divBdr>
    </w:div>
    <w:div w:id="77328526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2768522">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148020">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6306267">
      <w:bodyDiv w:val="1"/>
      <w:marLeft w:val="0"/>
      <w:marRight w:val="0"/>
      <w:marTop w:val="0"/>
      <w:marBottom w:val="0"/>
      <w:divBdr>
        <w:top w:val="none" w:sz="0" w:space="0" w:color="auto"/>
        <w:left w:val="none" w:sz="0" w:space="0" w:color="auto"/>
        <w:bottom w:val="none" w:sz="0" w:space="0" w:color="auto"/>
        <w:right w:val="none" w:sz="0" w:space="0" w:color="auto"/>
      </w:divBdr>
      <w:divsChild>
        <w:div w:id="1265923215">
          <w:marLeft w:val="0"/>
          <w:marRight w:val="0"/>
          <w:marTop w:val="0"/>
          <w:marBottom w:val="0"/>
          <w:divBdr>
            <w:top w:val="none" w:sz="0" w:space="0" w:color="auto"/>
            <w:left w:val="none" w:sz="0" w:space="0" w:color="auto"/>
            <w:bottom w:val="none" w:sz="0" w:space="0" w:color="auto"/>
            <w:right w:val="none" w:sz="0" w:space="0" w:color="auto"/>
          </w:divBdr>
        </w:div>
      </w:divsChild>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585063">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6641274">
      <w:bodyDiv w:val="1"/>
      <w:marLeft w:val="0"/>
      <w:marRight w:val="0"/>
      <w:marTop w:val="0"/>
      <w:marBottom w:val="0"/>
      <w:divBdr>
        <w:top w:val="none" w:sz="0" w:space="0" w:color="auto"/>
        <w:left w:val="none" w:sz="0" w:space="0" w:color="auto"/>
        <w:bottom w:val="none" w:sz="0" w:space="0" w:color="auto"/>
        <w:right w:val="none" w:sz="0" w:space="0" w:color="auto"/>
      </w:divBdr>
    </w:div>
    <w:div w:id="937761557">
      <w:bodyDiv w:val="1"/>
      <w:marLeft w:val="0"/>
      <w:marRight w:val="0"/>
      <w:marTop w:val="0"/>
      <w:marBottom w:val="0"/>
      <w:divBdr>
        <w:top w:val="none" w:sz="0" w:space="0" w:color="auto"/>
        <w:left w:val="none" w:sz="0" w:space="0" w:color="auto"/>
        <w:bottom w:val="none" w:sz="0" w:space="0" w:color="auto"/>
        <w:right w:val="none" w:sz="0" w:space="0" w:color="auto"/>
      </w:divBdr>
    </w:div>
    <w:div w:id="938176513">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342556">
      <w:bodyDiv w:val="1"/>
      <w:marLeft w:val="0"/>
      <w:marRight w:val="0"/>
      <w:marTop w:val="0"/>
      <w:marBottom w:val="0"/>
      <w:divBdr>
        <w:top w:val="none" w:sz="0" w:space="0" w:color="auto"/>
        <w:left w:val="none" w:sz="0" w:space="0" w:color="auto"/>
        <w:bottom w:val="none" w:sz="0" w:space="0" w:color="auto"/>
        <w:right w:val="none" w:sz="0" w:space="0" w:color="auto"/>
      </w:divBdr>
      <w:divsChild>
        <w:div w:id="1766071380">
          <w:marLeft w:val="0"/>
          <w:marRight w:val="0"/>
          <w:marTop w:val="0"/>
          <w:marBottom w:val="0"/>
          <w:divBdr>
            <w:top w:val="none" w:sz="0" w:space="0" w:color="auto"/>
            <w:left w:val="none" w:sz="0" w:space="0" w:color="auto"/>
            <w:bottom w:val="none" w:sz="0" w:space="0" w:color="auto"/>
            <w:right w:val="none" w:sz="0" w:space="0" w:color="auto"/>
          </w:divBdr>
        </w:div>
      </w:divsChild>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2046256">
      <w:bodyDiv w:val="1"/>
      <w:marLeft w:val="0"/>
      <w:marRight w:val="0"/>
      <w:marTop w:val="0"/>
      <w:marBottom w:val="0"/>
      <w:divBdr>
        <w:top w:val="none" w:sz="0" w:space="0" w:color="auto"/>
        <w:left w:val="none" w:sz="0" w:space="0" w:color="auto"/>
        <w:bottom w:val="none" w:sz="0" w:space="0" w:color="auto"/>
        <w:right w:val="none" w:sz="0" w:space="0" w:color="auto"/>
      </w:divBdr>
    </w:div>
    <w:div w:id="1120101321">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976438">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774590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3228623">
      <w:bodyDiv w:val="1"/>
      <w:marLeft w:val="0"/>
      <w:marRight w:val="0"/>
      <w:marTop w:val="0"/>
      <w:marBottom w:val="0"/>
      <w:divBdr>
        <w:top w:val="none" w:sz="0" w:space="0" w:color="auto"/>
        <w:left w:val="none" w:sz="0" w:space="0" w:color="auto"/>
        <w:bottom w:val="none" w:sz="0" w:space="0" w:color="auto"/>
        <w:right w:val="none" w:sz="0" w:space="0" w:color="auto"/>
      </w:divBdr>
    </w:div>
    <w:div w:id="1184170661">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035339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9801568">
      <w:bodyDiv w:val="1"/>
      <w:marLeft w:val="0"/>
      <w:marRight w:val="0"/>
      <w:marTop w:val="0"/>
      <w:marBottom w:val="0"/>
      <w:divBdr>
        <w:top w:val="none" w:sz="0" w:space="0" w:color="auto"/>
        <w:left w:val="none" w:sz="0" w:space="0" w:color="auto"/>
        <w:bottom w:val="none" w:sz="0" w:space="0" w:color="auto"/>
        <w:right w:val="none" w:sz="0" w:space="0" w:color="auto"/>
      </w:divBdr>
      <w:divsChild>
        <w:div w:id="750084395">
          <w:marLeft w:val="0"/>
          <w:marRight w:val="0"/>
          <w:marTop w:val="0"/>
          <w:marBottom w:val="0"/>
          <w:divBdr>
            <w:top w:val="none" w:sz="0" w:space="0" w:color="auto"/>
            <w:left w:val="none" w:sz="0" w:space="0" w:color="auto"/>
            <w:bottom w:val="none" w:sz="0" w:space="0" w:color="auto"/>
            <w:right w:val="none" w:sz="0" w:space="0" w:color="auto"/>
          </w:divBdr>
        </w:div>
      </w:divsChild>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295059702">
      <w:bodyDiv w:val="1"/>
      <w:marLeft w:val="0"/>
      <w:marRight w:val="0"/>
      <w:marTop w:val="0"/>
      <w:marBottom w:val="0"/>
      <w:divBdr>
        <w:top w:val="none" w:sz="0" w:space="0" w:color="auto"/>
        <w:left w:val="none" w:sz="0" w:space="0" w:color="auto"/>
        <w:bottom w:val="none" w:sz="0" w:space="0" w:color="auto"/>
        <w:right w:val="none" w:sz="0" w:space="0" w:color="auto"/>
      </w:divBdr>
      <w:divsChild>
        <w:div w:id="471022098">
          <w:marLeft w:val="0"/>
          <w:marRight w:val="0"/>
          <w:marTop w:val="0"/>
          <w:marBottom w:val="0"/>
          <w:divBdr>
            <w:top w:val="none" w:sz="0" w:space="0" w:color="auto"/>
            <w:left w:val="none" w:sz="0" w:space="0" w:color="auto"/>
            <w:bottom w:val="none" w:sz="0" w:space="0" w:color="auto"/>
            <w:right w:val="none" w:sz="0" w:space="0" w:color="auto"/>
          </w:divBdr>
        </w:div>
      </w:divsChild>
    </w:div>
    <w:div w:id="1300456631">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9483762">
      <w:bodyDiv w:val="1"/>
      <w:marLeft w:val="0"/>
      <w:marRight w:val="0"/>
      <w:marTop w:val="0"/>
      <w:marBottom w:val="0"/>
      <w:divBdr>
        <w:top w:val="none" w:sz="0" w:space="0" w:color="auto"/>
        <w:left w:val="none" w:sz="0" w:space="0" w:color="auto"/>
        <w:bottom w:val="none" w:sz="0" w:space="0" w:color="auto"/>
        <w:right w:val="none" w:sz="0" w:space="0" w:color="auto"/>
      </w:divBdr>
      <w:divsChild>
        <w:div w:id="1269653519">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0660687">
      <w:bodyDiv w:val="1"/>
      <w:marLeft w:val="0"/>
      <w:marRight w:val="0"/>
      <w:marTop w:val="0"/>
      <w:marBottom w:val="0"/>
      <w:divBdr>
        <w:top w:val="none" w:sz="0" w:space="0" w:color="auto"/>
        <w:left w:val="none" w:sz="0" w:space="0" w:color="auto"/>
        <w:bottom w:val="none" w:sz="0" w:space="0" w:color="auto"/>
        <w:right w:val="none" w:sz="0" w:space="0" w:color="auto"/>
      </w:divBdr>
    </w:div>
    <w:div w:id="1415396995">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7216577">
      <w:bodyDiv w:val="1"/>
      <w:marLeft w:val="0"/>
      <w:marRight w:val="0"/>
      <w:marTop w:val="0"/>
      <w:marBottom w:val="0"/>
      <w:divBdr>
        <w:top w:val="none" w:sz="0" w:space="0" w:color="auto"/>
        <w:left w:val="none" w:sz="0" w:space="0" w:color="auto"/>
        <w:bottom w:val="none" w:sz="0" w:space="0" w:color="auto"/>
        <w:right w:val="none" w:sz="0" w:space="0" w:color="auto"/>
      </w:divBdr>
    </w:div>
    <w:div w:id="1438332428">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0123512">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283680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9266495">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3366436">
      <w:bodyDiv w:val="1"/>
      <w:marLeft w:val="0"/>
      <w:marRight w:val="0"/>
      <w:marTop w:val="0"/>
      <w:marBottom w:val="0"/>
      <w:divBdr>
        <w:top w:val="none" w:sz="0" w:space="0" w:color="auto"/>
        <w:left w:val="none" w:sz="0" w:space="0" w:color="auto"/>
        <w:bottom w:val="none" w:sz="0" w:space="0" w:color="auto"/>
        <w:right w:val="none" w:sz="0" w:space="0" w:color="auto"/>
      </w:divBdr>
      <w:divsChild>
        <w:div w:id="2109547138">
          <w:marLeft w:val="0"/>
          <w:marRight w:val="0"/>
          <w:marTop w:val="0"/>
          <w:marBottom w:val="0"/>
          <w:divBdr>
            <w:top w:val="none" w:sz="0" w:space="0" w:color="auto"/>
            <w:left w:val="none" w:sz="0" w:space="0" w:color="auto"/>
            <w:bottom w:val="none" w:sz="0" w:space="0" w:color="auto"/>
            <w:right w:val="none" w:sz="0" w:space="0" w:color="auto"/>
          </w:divBdr>
        </w:div>
      </w:divsChild>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6127588">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5595057">
      <w:bodyDiv w:val="1"/>
      <w:marLeft w:val="0"/>
      <w:marRight w:val="0"/>
      <w:marTop w:val="0"/>
      <w:marBottom w:val="0"/>
      <w:divBdr>
        <w:top w:val="none" w:sz="0" w:space="0" w:color="auto"/>
        <w:left w:val="none" w:sz="0" w:space="0" w:color="auto"/>
        <w:bottom w:val="none" w:sz="0" w:space="0" w:color="auto"/>
        <w:right w:val="none" w:sz="0" w:space="0" w:color="auto"/>
      </w:divBdr>
      <w:divsChild>
        <w:div w:id="1174879329">
          <w:marLeft w:val="0"/>
          <w:marRight w:val="0"/>
          <w:marTop w:val="0"/>
          <w:marBottom w:val="0"/>
          <w:divBdr>
            <w:top w:val="none" w:sz="0" w:space="0" w:color="auto"/>
            <w:left w:val="none" w:sz="0" w:space="0" w:color="auto"/>
            <w:bottom w:val="none" w:sz="0" w:space="0" w:color="auto"/>
            <w:right w:val="none" w:sz="0" w:space="0" w:color="auto"/>
          </w:divBdr>
        </w:div>
      </w:divsChild>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5880901">
      <w:bodyDiv w:val="1"/>
      <w:marLeft w:val="0"/>
      <w:marRight w:val="0"/>
      <w:marTop w:val="0"/>
      <w:marBottom w:val="0"/>
      <w:divBdr>
        <w:top w:val="none" w:sz="0" w:space="0" w:color="auto"/>
        <w:left w:val="none" w:sz="0" w:space="0" w:color="auto"/>
        <w:bottom w:val="none" w:sz="0" w:space="0" w:color="auto"/>
        <w:right w:val="none" w:sz="0" w:space="0" w:color="auto"/>
      </w:divBdr>
    </w:div>
    <w:div w:id="1703629861">
      <w:bodyDiv w:val="1"/>
      <w:marLeft w:val="0"/>
      <w:marRight w:val="0"/>
      <w:marTop w:val="0"/>
      <w:marBottom w:val="0"/>
      <w:divBdr>
        <w:top w:val="none" w:sz="0" w:space="0" w:color="auto"/>
        <w:left w:val="none" w:sz="0" w:space="0" w:color="auto"/>
        <w:bottom w:val="none" w:sz="0" w:space="0" w:color="auto"/>
        <w:right w:val="none" w:sz="0" w:space="0" w:color="auto"/>
      </w:divBdr>
      <w:divsChild>
        <w:div w:id="31348625">
          <w:marLeft w:val="0"/>
          <w:marRight w:val="0"/>
          <w:marTop w:val="0"/>
          <w:marBottom w:val="0"/>
          <w:divBdr>
            <w:top w:val="none" w:sz="0" w:space="0" w:color="auto"/>
            <w:left w:val="none" w:sz="0" w:space="0" w:color="auto"/>
            <w:bottom w:val="none" w:sz="0" w:space="0" w:color="auto"/>
            <w:right w:val="none" w:sz="0" w:space="0" w:color="auto"/>
          </w:divBdr>
        </w:div>
      </w:divsChild>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2505598">
      <w:bodyDiv w:val="1"/>
      <w:marLeft w:val="0"/>
      <w:marRight w:val="0"/>
      <w:marTop w:val="0"/>
      <w:marBottom w:val="0"/>
      <w:divBdr>
        <w:top w:val="none" w:sz="0" w:space="0" w:color="auto"/>
        <w:left w:val="none" w:sz="0" w:space="0" w:color="auto"/>
        <w:bottom w:val="none" w:sz="0" w:space="0" w:color="auto"/>
        <w:right w:val="none" w:sz="0" w:space="0" w:color="auto"/>
      </w:divBdr>
    </w:div>
    <w:div w:id="1786774171">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1581966">
      <w:bodyDiv w:val="1"/>
      <w:marLeft w:val="0"/>
      <w:marRight w:val="0"/>
      <w:marTop w:val="0"/>
      <w:marBottom w:val="0"/>
      <w:divBdr>
        <w:top w:val="none" w:sz="0" w:space="0" w:color="auto"/>
        <w:left w:val="none" w:sz="0" w:space="0" w:color="auto"/>
        <w:bottom w:val="none" w:sz="0" w:space="0" w:color="auto"/>
        <w:right w:val="none" w:sz="0" w:space="0" w:color="auto"/>
      </w:divBdr>
    </w:div>
    <w:div w:id="1828085869">
      <w:bodyDiv w:val="1"/>
      <w:marLeft w:val="0"/>
      <w:marRight w:val="0"/>
      <w:marTop w:val="0"/>
      <w:marBottom w:val="0"/>
      <w:divBdr>
        <w:top w:val="none" w:sz="0" w:space="0" w:color="auto"/>
        <w:left w:val="none" w:sz="0" w:space="0" w:color="auto"/>
        <w:bottom w:val="none" w:sz="0" w:space="0" w:color="auto"/>
        <w:right w:val="none" w:sz="0" w:space="0" w:color="auto"/>
      </w:divBdr>
      <w:divsChild>
        <w:div w:id="2052028397">
          <w:marLeft w:val="0"/>
          <w:marRight w:val="0"/>
          <w:marTop w:val="0"/>
          <w:marBottom w:val="0"/>
          <w:divBdr>
            <w:top w:val="none" w:sz="0" w:space="0" w:color="auto"/>
            <w:left w:val="none" w:sz="0" w:space="0" w:color="auto"/>
            <w:bottom w:val="none" w:sz="0" w:space="0" w:color="auto"/>
            <w:right w:val="none" w:sz="0" w:space="0" w:color="auto"/>
          </w:divBdr>
        </w:div>
      </w:divsChild>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7334156">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75996215">
      <w:bodyDiv w:val="1"/>
      <w:marLeft w:val="0"/>
      <w:marRight w:val="0"/>
      <w:marTop w:val="0"/>
      <w:marBottom w:val="0"/>
      <w:divBdr>
        <w:top w:val="none" w:sz="0" w:space="0" w:color="auto"/>
        <w:left w:val="none" w:sz="0" w:space="0" w:color="auto"/>
        <w:bottom w:val="none" w:sz="0" w:space="0" w:color="auto"/>
        <w:right w:val="none" w:sz="0" w:space="0" w:color="auto"/>
      </w:divBdr>
    </w:div>
    <w:div w:id="1885436947">
      <w:bodyDiv w:val="1"/>
      <w:marLeft w:val="0"/>
      <w:marRight w:val="0"/>
      <w:marTop w:val="0"/>
      <w:marBottom w:val="0"/>
      <w:divBdr>
        <w:top w:val="none" w:sz="0" w:space="0" w:color="auto"/>
        <w:left w:val="none" w:sz="0" w:space="0" w:color="auto"/>
        <w:bottom w:val="none" w:sz="0" w:space="0" w:color="auto"/>
        <w:right w:val="none" w:sz="0" w:space="0" w:color="auto"/>
      </w:divBdr>
      <w:divsChild>
        <w:div w:id="2077582222">
          <w:marLeft w:val="0"/>
          <w:marRight w:val="0"/>
          <w:marTop w:val="0"/>
          <w:marBottom w:val="0"/>
          <w:divBdr>
            <w:top w:val="none" w:sz="0" w:space="0" w:color="auto"/>
            <w:left w:val="none" w:sz="0" w:space="0" w:color="auto"/>
            <w:bottom w:val="none" w:sz="0" w:space="0" w:color="auto"/>
            <w:right w:val="none" w:sz="0" w:space="0" w:color="auto"/>
          </w:divBdr>
        </w:div>
      </w:divsChild>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096559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5942145">
      <w:bodyDiv w:val="1"/>
      <w:marLeft w:val="0"/>
      <w:marRight w:val="0"/>
      <w:marTop w:val="0"/>
      <w:marBottom w:val="0"/>
      <w:divBdr>
        <w:top w:val="none" w:sz="0" w:space="0" w:color="auto"/>
        <w:left w:val="none" w:sz="0" w:space="0" w:color="auto"/>
        <w:bottom w:val="none" w:sz="0" w:space="0" w:color="auto"/>
        <w:right w:val="none" w:sz="0" w:space="0" w:color="auto"/>
      </w:divBdr>
    </w:div>
    <w:div w:id="1982155681">
      <w:bodyDiv w:val="1"/>
      <w:marLeft w:val="0"/>
      <w:marRight w:val="0"/>
      <w:marTop w:val="0"/>
      <w:marBottom w:val="0"/>
      <w:divBdr>
        <w:top w:val="none" w:sz="0" w:space="0" w:color="auto"/>
        <w:left w:val="none" w:sz="0" w:space="0" w:color="auto"/>
        <w:bottom w:val="none" w:sz="0" w:space="0" w:color="auto"/>
        <w:right w:val="none" w:sz="0" w:space="0" w:color="auto"/>
      </w:divBdr>
      <w:divsChild>
        <w:div w:id="1762487260">
          <w:marLeft w:val="0"/>
          <w:marRight w:val="0"/>
          <w:marTop w:val="0"/>
          <w:marBottom w:val="0"/>
          <w:divBdr>
            <w:top w:val="none" w:sz="0" w:space="0" w:color="auto"/>
            <w:left w:val="none" w:sz="0" w:space="0" w:color="auto"/>
            <w:bottom w:val="none" w:sz="0" w:space="0" w:color="auto"/>
            <w:right w:val="none" w:sz="0" w:space="0" w:color="auto"/>
          </w:divBdr>
        </w:div>
      </w:divsChild>
    </w:div>
    <w:div w:id="198561669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1999725974">
      <w:bodyDiv w:val="1"/>
      <w:marLeft w:val="0"/>
      <w:marRight w:val="0"/>
      <w:marTop w:val="0"/>
      <w:marBottom w:val="0"/>
      <w:divBdr>
        <w:top w:val="none" w:sz="0" w:space="0" w:color="auto"/>
        <w:left w:val="none" w:sz="0" w:space="0" w:color="auto"/>
        <w:bottom w:val="none" w:sz="0" w:space="0" w:color="auto"/>
        <w:right w:val="none" w:sz="0" w:space="0" w:color="auto"/>
      </w:divBdr>
      <w:divsChild>
        <w:div w:id="818156682">
          <w:marLeft w:val="0"/>
          <w:marRight w:val="0"/>
          <w:marTop w:val="0"/>
          <w:marBottom w:val="0"/>
          <w:divBdr>
            <w:top w:val="none" w:sz="0" w:space="0" w:color="auto"/>
            <w:left w:val="none" w:sz="0" w:space="0" w:color="auto"/>
            <w:bottom w:val="none" w:sz="0" w:space="0" w:color="auto"/>
            <w:right w:val="none" w:sz="0" w:space="0" w:color="auto"/>
          </w:divBdr>
        </w:div>
      </w:divsChild>
    </w:div>
    <w:div w:id="2001888669">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9717860">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70617615">
      <w:bodyDiv w:val="1"/>
      <w:marLeft w:val="0"/>
      <w:marRight w:val="0"/>
      <w:marTop w:val="0"/>
      <w:marBottom w:val="0"/>
      <w:divBdr>
        <w:top w:val="none" w:sz="0" w:space="0" w:color="auto"/>
        <w:left w:val="none" w:sz="0" w:space="0" w:color="auto"/>
        <w:bottom w:val="none" w:sz="0" w:space="0" w:color="auto"/>
        <w:right w:val="none" w:sz="0" w:space="0" w:color="auto"/>
      </w:divBdr>
      <w:divsChild>
        <w:div w:id="894050760">
          <w:marLeft w:val="0"/>
          <w:marRight w:val="0"/>
          <w:marTop w:val="0"/>
          <w:marBottom w:val="0"/>
          <w:divBdr>
            <w:top w:val="none" w:sz="0" w:space="0" w:color="auto"/>
            <w:left w:val="none" w:sz="0" w:space="0" w:color="auto"/>
            <w:bottom w:val="none" w:sz="0" w:space="0" w:color="auto"/>
            <w:right w:val="none" w:sz="0" w:space="0" w:color="auto"/>
          </w:divBdr>
        </w:div>
      </w:divsChild>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80595030">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275009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4.xml><?xml version="1.0" encoding="utf-8"?>
<ds:datastoreItem xmlns:ds="http://schemas.openxmlformats.org/officeDocument/2006/customXml" ds:itemID="{6723699B-1E1D-4080-806F-FCDD99DBE9B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ED83625-24EE-4DDC-909F-198441D39844}">
  <ds:schemaRefs>
    <ds:schemaRef ds:uri="http://schemas.microsoft.com/sharepoint/v3/contenttype/form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64</TotalTime>
  <Pages>15</Pages>
  <Words>5015</Words>
  <Characters>28586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33534</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Binita Gupta (binitag)</cp:lastModifiedBy>
  <cp:revision>37</cp:revision>
  <dcterms:created xsi:type="dcterms:W3CDTF">2024-06-26T03:53:00Z</dcterms:created>
  <dcterms:modified xsi:type="dcterms:W3CDTF">2024-06-26T15:04:00Z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dlc_DocId">
    <vt:lpwstr>VVZTZ3NUC4PZ-4-2741</vt:lpwstr>
  </property>
  <property fmtid="{D5CDD505-2E9C-101B-9397-08002B2CF9AE}" pid="6" name="_dlc_DocIdUrl">
    <vt:lpwstr>https://projects.qualcomm.com/sites/SyZyGy/_layouts/15/DocIdRedir.aspx?ID=VVZTZ3NUC4PZ-4-2741, VVZTZ3NUC4PZ-4-2741</vt:lpwstr>
  </property>
  <property fmtid="{D5CDD505-2E9C-101B-9397-08002B2CF9AE}" pid="7" name="ClassificationContentMarkingFooterShapeIds">
    <vt:lpwstr>53ee58c0,2c99b4bd,7ba7d495</vt:lpwstr>
  </property>
  <property fmtid="{D5CDD505-2E9C-101B-9397-08002B2CF9AE}" pid="8" name="ClassificationContentMarkingFooterFontProps">
    <vt:lpwstr>#000000,8,Calibri</vt:lpwstr>
  </property>
  <property fmtid="{D5CDD505-2E9C-101B-9397-08002B2CF9AE}" pid="9" name="ClassificationContentMarkingFooterText">
    <vt:lpwstr>Cisco Confidential</vt:lpwstr>
  </property>
  <property fmtid="{D5CDD505-2E9C-101B-9397-08002B2CF9AE}" pid="10" name="MSIP_Label_c8f49a32-fde3-48a5-9266-b5b0972a22dc_Enabled">
    <vt:lpwstr>true</vt:lpwstr>
  </property>
  <property fmtid="{D5CDD505-2E9C-101B-9397-08002B2CF9AE}" pid="11" name="MSIP_Label_c8f49a32-fde3-48a5-9266-b5b0972a22dc_SetDate">
    <vt:lpwstr>2024-06-15T23:54:22Z</vt:lpwstr>
  </property>
  <property fmtid="{D5CDD505-2E9C-101B-9397-08002B2CF9AE}" pid="12" name="MSIP_Label_c8f49a32-fde3-48a5-9266-b5b0972a22dc_Method">
    <vt:lpwstr>Standard</vt:lpwstr>
  </property>
  <property fmtid="{D5CDD505-2E9C-101B-9397-08002B2CF9AE}" pid="13" name="MSIP_Label_c8f49a32-fde3-48a5-9266-b5b0972a22dc_Name">
    <vt:lpwstr>Cisco Confidential</vt:lpwstr>
  </property>
  <property fmtid="{D5CDD505-2E9C-101B-9397-08002B2CF9AE}" pid="14" name="MSIP_Label_c8f49a32-fde3-48a5-9266-b5b0972a22dc_SiteId">
    <vt:lpwstr>5ae1af62-9505-4097-a69a-c1553ef7840e</vt:lpwstr>
  </property>
  <property fmtid="{D5CDD505-2E9C-101B-9397-08002B2CF9AE}" pid="15" name="MSIP_Label_c8f49a32-fde3-48a5-9266-b5b0972a22dc_ActionId">
    <vt:lpwstr>fc3dde81-2801-416e-a55c-9d246633bd17</vt:lpwstr>
  </property>
  <property fmtid="{D5CDD505-2E9C-101B-9397-08002B2CF9AE}" pid="16" name="MSIP_Label_c8f49a32-fde3-48a5-9266-b5b0972a22dc_ContentBits">
    <vt:lpwstr>2</vt:lpwstr>
  </property>
</Properties>
</file>